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DD3EF10"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4058B5" w:rsidRPr="004058B5">
        <w:rPr>
          <w:rFonts w:ascii="Arial" w:eastAsiaTheme="minorEastAsia" w:hAnsi="Arial" w:cs="Arial"/>
          <w:b/>
          <w:sz w:val="24"/>
          <w:szCs w:val="24"/>
          <w:lang w:eastAsia="zh-CN"/>
        </w:rPr>
        <w:t>R4-2016637</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 2020</w:t>
      </w:r>
    </w:p>
    <w:p w14:paraId="2637FD31" w14:textId="77777777" w:rsidR="001E0A28" w:rsidRPr="007B5625" w:rsidRDefault="001E0A28" w:rsidP="001E0A28">
      <w:pPr>
        <w:spacing w:after="120"/>
        <w:ind w:left="1985" w:hanging="1985"/>
        <w:rPr>
          <w:rFonts w:ascii="Arial" w:eastAsia="MS Mincho" w:hAnsi="Arial" w:cs="Arial"/>
          <w:b/>
          <w:sz w:val="22"/>
        </w:rPr>
      </w:pPr>
    </w:p>
    <w:p w14:paraId="282755FA" w14:textId="34FCFDD2" w:rsidR="00C24D2F" w:rsidRDefault="00C24D2F" w:rsidP="00A27DC7">
      <w:pPr>
        <w:spacing w:after="0"/>
        <w:rPr>
          <w:rFonts w:ascii="Arial" w:eastAsia="MS Mincho" w:hAnsi="Arial" w:cs="Arial"/>
          <w:b/>
          <w:color w:val="000000"/>
          <w:sz w:val="22"/>
        </w:rPr>
      </w:pPr>
      <w:r w:rsidRPr="007B5625">
        <w:rPr>
          <w:rFonts w:ascii="Arial" w:eastAsia="MS Mincho" w:hAnsi="Arial" w:cs="Arial"/>
          <w:b/>
          <w:color w:val="000000"/>
          <w:sz w:val="22"/>
        </w:rPr>
        <w:t xml:space="preserve">Agenda </w:t>
      </w:r>
      <w:r w:rsidR="007D19B7" w:rsidRPr="007B5625">
        <w:rPr>
          <w:rFonts w:ascii="Arial" w:eastAsia="MS Mincho" w:hAnsi="Arial" w:cs="Arial"/>
          <w:b/>
          <w:color w:val="000000"/>
          <w:sz w:val="22"/>
        </w:rPr>
        <w:t>item</w:t>
      </w:r>
      <w:r w:rsidRPr="007B5625">
        <w:rPr>
          <w:rFonts w:ascii="Arial" w:eastAsia="MS Mincho" w:hAnsi="Arial" w:cs="Arial"/>
          <w:b/>
          <w:color w:val="000000"/>
          <w:sz w:val="22"/>
        </w:rPr>
        <w:t>:</w:t>
      </w:r>
      <w:r w:rsidRPr="007B5625">
        <w:rPr>
          <w:rFonts w:ascii="Arial" w:eastAsia="MS Mincho" w:hAnsi="Arial" w:cs="Arial"/>
          <w:b/>
          <w:color w:val="000000"/>
          <w:sz w:val="22"/>
        </w:rPr>
        <w:tab/>
      </w:r>
      <w:r w:rsidRPr="007B5625">
        <w:rPr>
          <w:rFonts w:ascii="Arial" w:eastAsia="MS Mincho" w:hAnsi="Arial" w:cs="Arial"/>
          <w:b/>
          <w:color w:val="000000"/>
          <w:sz w:val="22"/>
          <w:lang w:eastAsia="ja-JP"/>
        </w:rPr>
        <w:tab/>
      </w:r>
      <w:r w:rsidRPr="007B5625">
        <w:rPr>
          <w:rFonts w:ascii="Arial" w:eastAsia="MS Mincho" w:hAnsi="Arial" w:cs="Arial"/>
          <w:b/>
          <w:color w:val="000000"/>
          <w:sz w:val="22"/>
          <w:lang w:eastAsia="ja-JP"/>
        </w:rPr>
        <w:tab/>
      </w:r>
      <w:r w:rsidR="00A27DC7" w:rsidRPr="00A27DC7">
        <w:rPr>
          <w:rFonts w:ascii="Arial" w:eastAsia="MS Mincho"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MS Mincho" w:hAnsi="Arial" w:cs="Arial"/>
          <w:b/>
          <w:sz w:val="22"/>
        </w:rPr>
        <w:t>Source:</w:t>
      </w:r>
      <w:r w:rsidRPr="007B5625">
        <w:rPr>
          <w:rFonts w:ascii="Arial" w:eastAsia="MS Mincho"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MS Mincho" w:hAnsi="Arial" w:cs="Arial"/>
          <w:b/>
          <w:color w:val="000000"/>
          <w:sz w:val="22"/>
        </w:rPr>
        <w:t>Title:</w:t>
      </w:r>
      <w:r w:rsidRPr="007B5625">
        <w:rPr>
          <w:rFonts w:ascii="Arial" w:eastAsia="MS Mincho" w:hAnsi="Arial" w:cs="Arial"/>
          <w:b/>
          <w:color w:val="000000"/>
          <w:sz w:val="22"/>
        </w:rPr>
        <w:tab/>
      </w:r>
      <w:r w:rsidR="00D412EB">
        <w:rPr>
          <w:rFonts w:ascii="Arial" w:eastAsia="MS Mincho"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MS Mincho" w:hAnsi="Arial" w:cs="Arial"/>
          <w:b/>
          <w:color w:val="000000"/>
          <w:sz w:val="22"/>
        </w:rPr>
        <w:t>Document for:</w:t>
      </w:r>
      <w:r w:rsidRPr="007B5625">
        <w:rPr>
          <w:rFonts w:ascii="Arial" w:eastAsia="MS Mincho"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Heading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ListParagraph"/>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ListParagraph"/>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Heading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#1</w:t>
      </w:r>
      <w:r w:rsidR="00C649BD" w:rsidRPr="007B5625">
        <w:rPr>
          <w:lang w:val="en-GB" w:eastAsia="ja-JP"/>
        </w:rPr>
        <w:t>:</w:t>
      </w:r>
      <w:r w:rsidR="00DC71FE" w:rsidRPr="00DC71FE">
        <w:rPr>
          <w:lang w:val="en-GB" w:eastAsia="ja-JP"/>
        </w:rPr>
        <w:t>General and work plan</w:t>
      </w:r>
      <w:r w:rsidR="001C4953">
        <w:rPr>
          <w:lang w:val="en-GB" w:eastAsia="ja-JP"/>
        </w:rPr>
        <w:t xml:space="preserve"> (AI 12.3.1)</w:t>
      </w:r>
    </w:p>
    <w:p w14:paraId="6D4B85E1" w14:textId="023CA4DB" w:rsidR="00484C5D" w:rsidRPr="007B5625" w:rsidRDefault="00484C5D" w:rsidP="00B831AE">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Heading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Heading3"/>
        <w:rPr>
          <w:sz w:val="24"/>
          <w:szCs w:val="16"/>
          <w:lang w:val="en-GB"/>
        </w:rPr>
      </w:pPr>
      <w:r w:rsidRPr="007B5625">
        <w:rPr>
          <w:sz w:val="24"/>
          <w:szCs w:val="16"/>
          <w:lang w:val="en-GB"/>
        </w:rPr>
        <w:t>CRs/TPs comments collection</w:t>
      </w:r>
    </w:p>
    <w:tbl>
      <w:tblPr>
        <w:tblStyle w:val="TableGrid"/>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Heading2"/>
        <w:rPr>
          <w:lang w:val="en-GB"/>
        </w:rPr>
      </w:pPr>
      <w:r w:rsidRPr="007B5625">
        <w:rPr>
          <w:lang w:val="en-GB"/>
        </w:rPr>
        <w:t xml:space="preserve">Summary for 1st round </w:t>
      </w:r>
    </w:p>
    <w:p w14:paraId="702EFDB0" w14:textId="77777777" w:rsidR="00DD19DE" w:rsidRPr="007B5625" w:rsidRDefault="00DD19DE">
      <w:pPr>
        <w:pStyle w:val="Heading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Heading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7B5625" w14:paraId="70EE0FDB" w14:textId="77777777" w:rsidTr="001C4953">
        <w:tc>
          <w:tcPr>
            <w:tcW w:w="1242" w:type="dxa"/>
          </w:tcPr>
          <w:p w14:paraId="01BDEDBC" w14:textId="77777777" w:rsidR="00855107" w:rsidRPr="007B5625" w:rsidRDefault="00855107" w:rsidP="005B4802">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6E55E98F" w14:textId="5DA298C8" w:rsidR="00855107" w:rsidRPr="007B5625" w:rsidRDefault="00855107">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w:t>
            </w:r>
            <w:r w:rsidR="00B24CA0" w:rsidRPr="007B5625">
              <w:rPr>
                <w:rFonts w:eastAsiaTheme="minorEastAsia"/>
                <w:b/>
                <w:bCs/>
                <w:color w:val="0070C0"/>
                <w:lang w:eastAsia="zh-CN"/>
              </w:rPr>
              <w:t xml:space="preserve">recommendation  </w:t>
            </w:r>
          </w:p>
        </w:tc>
      </w:tr>
      <w:tr w:rsidR="00855107" w:rsidRPr="007B5625" w14:paraId="7BEF164F" w14:textId="77777777" w:rsidTr="001C4953">
        <w:tc>
          <w:tcPr>
            <w:tcW w:w="1242" w:type="dxa"/>
          </w:tcPr>
          <w:p w14:paraId="77E32D88" w14:textId="77777777" w:rsidR="00855107" w:rsidRPr="007B5625" w:rsidRDefault="00855107" w:rsidP="005B4802">
            <w:pPr>
              <w:rPr>
                <w:rFonts w:eastAsiaTheme="minorEastAsia"/>
                <w:color w:val="0070C0"/>
                <w:lang w:eastAsia="zh-CN"/>
              </w:rPr>
            </w:pPr>
            <w:r w:rsidRPr="007B5625">
              <w:rPr>
                <w:rFonts w:eastAsiaTheme="minorEastAsia"/>
                <w:color w:val="0070C0"/>
                <w:lang w:eastAsia="zh-CN"/>
              </w:rPr>
              <w:t>XXX</w:t>
            </w:r>
          </w:p>
        </w:tc>
        <w:tc>
          <w:tcPr>
            <w:tcW w:w="8615" w:type="dxa"/>
          </w:tcPr>
          <w:p w14:paraId="544526D2" w14:textId="3E53B7AC" w:rsidR="00855107" w:rsidRPr="007B5625" w:rsidRDefault="00855107" w:rsidP="00B831AE">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w:t>
            </w:r>
            <w:r w:rsidR="001A59CB" w:rsidRPr="007B5625">
              <w:rPr>
                <w:rFonts w:eastAsiaTheme="minorEastAsia"/>
                <w:i/>
                <w:color w:val="0070C0"/>
                <w:lang w:eastAsia="zh-CN"/>
              </w:rPr>
              <w:t xml:space="preserve">round of </w:t>
            </w:r>
            <w:r w:rsidRPr="007B5625">
              <w:rPr>
                <w:rFonts w:eastAsiaTheme="minorEastAsia"/>
                <w:i/>
                <w:color w:val="0070C0"/>
                <w:lang w:eastAsia="zh-CN"/>
              </w:rPr>
              <w:t xml:space="preserve">comments collection, moderator </w:t>
            </w:r>
            <w:r w:rsidR="001A59CB" w:rsidRPr="007B5625">
              <w:rPr>
                <w:rFonts w:eastAsiaTheme="minorEastAsia"/>
                <w:i/>
                <w:color w:val="0070C0"/>
                <w:lang w:eastAsia="zh-CN"/>
              </w:rPr>
              <w:t>can recommend the next steps such as “agreeable”, “to be revised”</w:t>
            </w:r>
          </w:p>
        </w:tc>
      </w:tr>
    </w:tbl>
    <w:p w14:paraId="2A0294E9" w14:textId="77777777" w:rsidR="009415B0" w:rsidRPr="00825786" w:rsidRDefault="009415B0" w:rsidP="005B4802">
      <w:pPr>
        <w:rPr>
          <w:lang w:eastAsia="zh-CN"/>
        </w:rPr>
      </w:pPr>
    </w:p>
    <w:p w14:paraId="5C1530F1" w14:textId="65BFED18" w:rsidR="00035C50" w:rsidRPr="007B5625" w:rsidRDefault="00035C50" w:rsidP="00B831AE">
      <w:pPr>
        <w:pStyle w:val="Heading2"/>
        <w:rPr>
          <w:lang w:val="en-GB"/>
        </w:rPr>
      </w:pPr>
      <w:r w:rsidRPr="007B5625">
        <w:rPr>
          <w:lang w:val="en-GB"/>
        </w:rPr>
        <w:t>Discussion on 2nd round</w:t>
      </w:r>
      <w:r w:rsidR="00CB0305" w:rsidRPr="007B5625">
        <w:rPr>
          <w:lang w:val="en-GB"/>
        </w:rPr>
        <w:t xml:space="preserve"> (if applicable)</w:t>
      </w:r>
    </w:p>
    <w:p w14:paraId="74A74C10" w14:textId="2F85E740" w:rsidR="00035C50" w:rsidRPr="007B5625" w:rsidRDefault="00035C50" w:rsidP="00CB0305">
      <w:pPr>
        <w:pStyle w:val="Heading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7B5625" w:rsidRDefault="00142BB9" w:rsidP="002F435C">
      <w:pPr>
        <w:pStyle w:val="Heading1"/>
        <w:rPr>
          <w:i/>
          <w:color w:val="0070C0"/>
          <w:lang w:eastAsia="zh-CN"/>
        </w:rPr>
      </w:pPr>
      <w:r w:rsidRPr="007B5625">
        <w:rPr>
          <w:lang w:val="en-GB" w:eastAsia="ja-JP"/>
        </w:rPr>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for a particular CA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TableGrid"/>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It is feasible to support IBM for inter-band CA within the same band group which however is at the expenses of increasing mmW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SCell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CBM for inter-band CA from different band groups can be subjected to more than 10 dB performance loss for SCell.</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DengXian" w:hAnsi="Arial" w:cs="Arial"/>
                <w:sz w:val="18"/>
                <w:szCs w:val="18"/>
              </w:rPr>
            </w:pPr>
            <w:r w:rsidRPr="00A137AE">
              <w:rPr>
                <w:rFonts w:ascii="Arial" w:eastAsia="DengXian" w:hAnsi="Arial" w:cs="Arial"/>
                <w:b/>
                <w:bCs/>
                <w:sz w:val="18"/>
                <w:szCs w:val="18"/>
              </w:rPr>
              <w:t>Observation 1:</w:t>
            </w:r>
            <w:r w:rsidRPr="00A137AE">
              <w:rPr>
                <w:rFonts w:ascii="Arial" w:eastAsia="DengXian" w:hAnsi="Arial" w:cs="Arial"/>
                <w:sz w:val="18"/>
                <w:szCs w:val="18"/>
              </w:rPr>
              <w:t xml:space="preserve"> Co-located deployment is more reasonable for CBM.</w:t>
            </w:r>
          </w:p>
          <w:p w14:paraId="63F0B986"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 xml:space="preserve">Observation 2: </w:t>
            </w:r>
            <w:r w:rsidRPr="00A137AE">
              <w:rPr>
                <w:rFonts w:ascii="Arial" w:eastAsia="DengXian"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Proposal 1:</w:t>
            </w:r>
            <w:r w:rsidRPr="00A137AE">
              <w:rPr>
                <w:rFonts w:ascii="Arial" w:hAnsi="Arial" w:cs="Arial"/>
                <w:sz w:val="18"/>
                <w:szCs w:val="18"/>
              </w:rPr>
              <w:t xml:space="preserve"> </w:t>
            </w:r>
            <w:r w:rsidRPr="00A137AE">
              <w:rPr>
                <w:rFonts w:ascii="Arial" w:eastAsia="DengXian"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lastRenderedPageBreak/>
              <w:t>Proposal 3: Based on previous observations and proposals, study and introduce per-band combination parameter F</w:t>
            </w:r>
            <w:r w:rsidRPr="00A137AE">
              <w:rPr>
                <w:rFonts w:ascii="Arial" w:hAnsi="Arial" w:cs="Arial"/>
                <w:sz w:val="18"/>
                <w:szCs w:val="18"/>
                <w:vertAlign w:val="subscript"/>
              </w:rPr>
              <w:t>s,inter</w:t>
            </w:r>
            <w:r w:rsidRPr="00A137AE">
              <w:rPr>
                <w:rFonts w:ascii="Arial" w:eastAsia="DengXian"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DengXian" w:hAnsi="Arial" w:cs="Arial"/>
                <w:b/>
                <w:bCs/>
                <w:sz w:val="18"/>
                <w:szCs w:val="18"/>
              </w:rPr>
            </w:pPr>
            <w:r w:rsidRPr="00A137AE">
              <w:rPr>
                <w:rFonts w:ascii="Arial" w:eastAsia="DengXian" w:hAnsi="Arial" w:cs="Arial"/>
                <w:b/>
                <w:bCs/>
                <w:sz w:val="18"/>
                <w:szCs w:val="18"/>
              </w:rPr>
              <w:t>Table 2</w:t>
            </w:r>
            <w:r w:rsidRPr="00A137AE">
              <w:rPr>
                <w:rFonts w:ascii="Arial" w:eastAsia="DengXian" w:hAnsi="Arial" w:cs="Arial"/>
                <w:b/>
                <w:bCs/>
                <w:sz w:val="18"/>
                <w:szCs w:val="18"/>
              </w:rPr>
              <w:tab/>
              <w:t>Distinction of IBM/CBM using F</w:t>
            </w:r>
            <w:r w:rsidRPr="00A137AE">
              <w:rPr>
                <w:rFonts w:ascii="Arial" w:eastAsia="DengXian" w:hAnsi="Arial" w:cs="Arial"/>
                <w:sz w:val="18"/>
                <w:szCs w:val="18"/>
                <w:vertAlign w:val="subscript"/>
              </w:rPr>
              <w:t>s,inter</w:t>
            </w:r>
          </w:p>
          <w:tbl>
            <w:tblPr>
              <w:tblStyle w:val="TableGrid"/>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ListParagraph"/>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F</w:t>
                  </w:r>
                  <w:r w:rsidRPr="00A137AE">
                    <w:rPr>
                      <w:rFonts w:ascii="Arial" w:hAnsi="Arial" w:cs="Arial"/>
                      <w:sz w:val="18"/>
                      <w:szCs w:val="18"/>
                      <w:vertAlign w:val="subscript"/>
                    </w:rPr>
                    <w:t>s,inter</w:t>
                  </w:r>
                  <w:r w:rsidRPr="00A137AE">
                    <w:rPr>
                      <w:rFonts w:ascii="Arial" w:hAnsi="Arial" w:cs="Arial"/>
                      <w:sz w:val="18"/>
                      <w:szCs w:val="18"/>
                    </w:rPr>
                    <w:t>≤[TBD]</w:t>
                  </w:r>
                </w:p>
              </w:tc>
              <w:tc>
                <w:tcPr>
                  <w:tcW w:w="2726" w:type="dxa"/>
                </w:tcPr>
                <w:p w14:paraId="4708BC11"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ListParagraph"/>
                    <w:ind w:firstLine="360"/>
                    <w:rPr>
                      <w:rFonts w:ascii="Arial" w:hAnsi="Arial" w:cs="Arial"/>
                      <w:sz w:val="18"/>
                      <w:szCs w:val="18"/>
                    </w:rPr>
                  </w:pPr>
                </w:p>
              </w:tc>
              <w:tc>
                <w:tcPr>
                  <w:tcW w:w="1815" w:type="dxa"/>
                </w:tcPr>
                <w:p w14:paraId="44647A60"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F</w:t>
                  </w:r>
                  <w:r w:rsidRPr="00A137AE">
                    <w:rPr>
                      <w:rFonts w:ascii="Arial" w:hAnsi="Arial" w:cs="Arial"/>
                      <w:sz w:val="18"/>
                      <w:szCs w:val="18"/>
                      <w:vertAlign w:val="subscript"/>
                    </w:rPr>
                    <w:t>s,inter</w:t>
                  </w:r>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DengXian" w:hAnsi="Arial" w:cs="Arial"/>
                <w:b/>
                <w:bCs/>
                <w:sz w:val="18"/>
                <w:szCs w:val="18"/>
              </w:rPr>
            </w:pPr>
            <w:r w:rsidRPr="00A137AE">
              <w:rPr>
                <w:rFonts w:ascii="Arial" w:eastAsia="DengXian" w:hAnsi="Arial" w:cs="Arial"/>
                <w:b/>
                <w:bCs/>
                <w:sz w:val="18"/>
                <w:szCs w:val="18"/>
              </w:rPr>
              <w:t xml:space="preserve">Observation 4: </w:t>
            </w:r>
            <w:r w:rsidRPr="00A137AE">
              <w:rPr>
                <w:rFonts w:ascii="Arial" w:eastAsia="DengXian" w:hAnsi="Arial" w:cs="Arial"/>
                <w:sz w:val="18"/>
                <w:szCs w:val="18"/>
              </w:rPr>
              <w:t>As a range for which CBM is applicable, intra-band CA can also use this F</w:t>
            </w:r>
            <w:r w:rsidRPr="00A137AE">
              <w:rPr>
                <w:rFonts w:ascii="Arial" w:eastAsia="DengXian" w:hAnsi="Arial" w:cs="Arial"/>
                <w:sz w:val="18"/>
                <w:szCs w:val="18"/>
                <w:vertAlign w:val="subscript"/>
              </w:rPr>
              <w:t>s,inter</w:t>
            </w:r>
            <w:r w:rsidRPr="00A137AE">
              <w:rPr>
                <w:rFonts w:ascii="Arial" w:eastAsia="DengXian"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DengXian" w:hAnsi="Arial" w:cs="Arial"/>
                <w:b/>
                <w:bCs/>
                <w:sz w:val="18"/>
                <w:szCs w:val="18"/>
              </w:rPr>
              <w:t>Proposal 4:</w:t>
            </w:r>
            <w:r w:rsidRPr="00A137AE">
              <w:rPr>
                <w:rFonts w:ascii="Arial" w:hAnsi="Arial" w:cs="Arial"/>
                <w:sz w:val="18"/>
                <w:szCs w:val="18"/>
              </w:rPr>
              <w:t xml:space="preserve"> </w:t>
            </w:r>
            <w:r w:rsidRPr="00A137AE">
              <w:rPr>
                <w:rFonts w:ascii="Arial" w:eastAsia="DengXian" w:hAnsi="Arial" w:cs="Arial"/>
                <w:b/>
                <w:bCs/>
                <w:sz w:val="18"/>
                <w:szCs w:val="18"/>
              </w:rPr>
              <w:t>How to determine the value of F</w:t>
            </w:r>
            <w:r w:rsidRPr="00A137AE">
              <w:rPr>
                <w:rFonts w:ascii="Arial" w:eastAsia="DengXian" w:hAnsi="Arial" w:cs="Arial"/>
                <w:b/>
                <w:bCs/>
                <w:sz w:val="18"/>
                <w:szCs w:val="18"/>
                <w:vertAlign w:val="subscript"/>
              </w:rPr>
              <w:t>s,inter</w:t>
            </w:r>
            <w:r w:rsidRPr="00A137AE">
              <w:rPr>
                <w:rFonts w:ascii="Arial" w:eastAsia="DengXian"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an other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FR2 interband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Approval</w:t>
            </w:r>
          </w:p>
          <w:p w14:paraId="400F449D" w14:textId="790B8F5C"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1:</w:t>
            </w:r>
            <w:r w:rsidRPr="00A137AE">
              <w:rPr>
                <w:rFonts w:eastAsia="SimSun"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2:</w:t>
            </w:r>
            <w:r w:rsidR="007B021F" w:rsidRPr="00A137AE">
              <w:rPr>
                <w:rFonts w:eastAsia="SimSun" w:cs="Arial"/>
                <w:bCs/>
                <w:iCs/>
                <w:sz w:val="18"/>
                <w:szCs w:val="18"/>
                <w:lang w:val="en-US" w:eastAsia="zh-CN"/>
              </w:rPr>
              <w:t xml:space="preserve"> </w:t>
            </w:r>
            <w:r w:rsidRPr="00A137AE">
              <w:rPr>
                <w:rFonts w:eastAsia="SimSun"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1: It is proposed to take IBM for inter freq group and CBM for same freq group as 1st priority in Rel-17.</w:t>
            </w:r>
          </w:p>
          <w:p w14:paraId="4B87A924" w14:textId="3F868295"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2: It is proposed to take CBM for inter freq group and IBM for same freq group as 2nd priority, and the discussion will based on the clear demands from industry.</w:t>
            </w:r>
          </w:p>
          <w:p w14:paraId="4C7FFC1C" w14:textId="6AC9AA26" w:rsidR="007B021F" w:rsidRPr="00A137AE" w:rsidRDefault="007B021F"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3</w:t>
            </w:r>
            <w:r w:rsidRPr="00A137AE">
              <w:rPr>
                <w:rFonts w:eastAsia="SimSun"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lastRenderedPageBreak/>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2: a band combination should not be conditioned on the support of a particular BM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Huawei, HiSilicon</w:t>
            </w:r>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 xml:space="preserve">s: </w:t>
      </w:r>
    </w:p>
    <w:p w14:paraId="1BC01BD7" w14:textId="1F2AA6E2"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Yes</w:t>
      </w:r>
      <w:r w:rsidR="00995BED">
        <w:rPr>
          <w:rFonts w:eastAsia="SimSun"/>
          <w:color w:val="0070C0"/>
          <w:szCs w:val="24"/>
          <w:lang w:eastAsia="zh-CN"/>
        </w:rPr>
        <w:t xml:space="preserve"> CBM can only support CA configurations within same frequency group</w:t>
      </w:r>
    </w:p>
    <w:p w14:paraId="73EE95CC" w14:textId="11A19C76"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995BED">
        <w:rPr>
          <w:rFonts w:eastAsia="SimSun"/>
          <w:color w:val="0070C0"/>
          <w:szCs w:val="24"/>
          <w:lang w:eastAsia="zh-CN"/>
        </w:rPr>
        <w:t xml:space="preserve"> there is not restrictions which CA configurations CBM UE can support</w:t>
      </w:r>
    </w:p>
    <w:p w14:paraId="61E0B3E9" w14:textId="594FD2FE" w:rsidR="007B021F" w:rsidRPr="007B5625" w:rsidRDefault="007B021F"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40A1BF" w14:textId="77777777"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289FAE0" w14:textId="77777777"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26A18BA"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236"/>
        <w:gridCol w:w="8395"/>
      </w:tblGrid>
      <w:tr w:rsidR="00C07EF0" w:rsidRPr="00076E97" w14:paraId="443BD2ED" w14:textId="77777777" w:rsidTr="001C4953">
        <w:tc>
          <w:tcPr>
            <w:tcW w:w="1242"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1C4953">
        <w:tc>
          <w:tcPr>
            <w:tcW w:w="1242" w:type="dxa"/>
          </w:tcPr>
          <w:p w14:paraId="43E33264" w14:textId="77777777" w:rsidR="00C07EF0" w:rsidRDefault="00C07EF0" w:rsidP="001C4953">
            <w:pPr>
              <w:spacing w:after="120"/>
              <w:rPr>
                <w:ins w:id="0" w:author="Intel" w:date="2020-11-02T14:23:00Z"/>
                <w:rFonts w:eastAsiaTheme="minorEastAsia"/>
                <w:lang w:eastAsia="zh-CN"/>
              </w:rPr>
            </w:pPr>
            <w:del w:id="1" w:author="Intel" w:date="2020-11-02T14:23:00Z">
              <w:r w:rsidRPr="00A94193" w:rsidDel="00B375CF">
                <w:rPr>
                  <w:rFonts w:eastAsiaTheme="minorEastAsia"/>
                  <w:lang w:eastAsia="zh-CN"/>
                </w:rPr>
                <w:delText>XXX</w:delText>
              </w:r>
            </w:del>
          </w:p>
          <w:p w14:paraId="4617B4E6" w14:textId="4BE2518E" w:rsidR="00B375CF" w:rsidRPr="00A94193" w:rsidRDefault="00B375CF" w:rsidP="001C4953">
            <w:pPr>
              <w:spacing w:after="120"/>
              <w:rPr>
                <w:rFonts w:eastAsiaTheme="minorEastAsia"/>
                <w:lang w:eastAsia="zh-CN"/>
              </w:rPr>
            </w:pPr>
            <w:ins w:id="2" w:author="Intel" w:date="2020-11-02T14:23:00Z">
              <w:r>
                <w:rPr>
                  <w:rFonts w:eastAsiaTheme="minorEastAsia"/>
                  <w:lang w:eastAsia="zh-CN"/>
                </w:rPr>
                <w:t>Intel</w:t>
              </w:r>
            </w:ins>
          </w:p>
        </w:tc>
        <w:tc>
          <w:tcPr>
            <w:tcW w:w="8615" w:type="dxa"/>
          </w:tcPr>
          <w:p w14:paraId="6CAED270" w14:textId="77777777" w:rsidR="00C07EF0" w:rsidRDefault="00B375CF" w:rsidP="001C4953">
            <w:pPr>
              <w:spacing w:after="120"/>
              <w:rPr>
                <w:ins w:id="3" w:author="Intel" w:date="2020-11-02T14:26:00Z"/>
                <w:rFonts w:eastAsiaTheme="minorEastAsia"/>
                <w:lang w:eastAsia="zh-CN"/>
              </w:rPr>
            </w:pPr>
            <w:ins w:id="4" w:author="Intel" w:date="2020-11-02T14:26:00Z">
              <w:r w:rsidRPr="00B375CF">
                <w:rPr>
                  <w:rFonts w:eastAsiaTheme="minorEastAsia"/>
                  <w:lang w:eastAsia="zh-CN"/>
                </w:rPr>
                <w:t>Issue 2-1: CBM is only applicable for CA configurations with same freq. group (R4-2014724).</w:t>
              </w:r>
            </w:ins>
          </w:p>
          <w:p w14:paraId="1683BD7D" w14:textId="03DDF4B0" w:rsidR="00B375CF" w:rsidRPr="00A94193" w:rsidRDefault="00B375CF" w:rsidP="001C4953">
            <w:pPr>
              <w:spacing w:after="120"/>
              <w:rPr>
                <w:rFonts w:eastAsiaTheme="minorEastAsia"/>
                <w:lang w:eastAsia="zh-CN"/>
              </w:rPr>
            </w:pPr>
            <w:ins w:id="5" w:author="Intel" w:date="2020-11-02T14:26:00Z">
              <w:r>
                <w:rPr>
                  <w:rFonts w:eastAsiaTheme="minorEastAsia"/>
                  <w:lang w:eastAsia="zh-CN"/>
                </w:rPr>
                <w:t xml:space="preserve">Option 1 with </w:t>
              </w:r>
            </w:ins>
            <w:ins w:id="6" w:author="Intel" w:date="2020-11-02T14:28:00Z">
              <w:r>
                <w:rPr>
                  <w:rFonts w:eastAsiaTheme="minorEastAsia"/>
                  <w:lang w:eastAsia="zh-CN"/>
                </w:rPr>
                <w:t xml:space="preserve">additional </w:t>
              </w:r>
            </w:ins>
            <w:ins w:id="7" w:author="Intel" w:date="2020-11-02T14:26:00Z">
              <w:r>
                <w:rPr>
                  <w:rFonts w:eastAsiaTheme="minorEastAsia"/>
                  <w:lang w:eastAsia="zh-CN"/>
                </w:rPr>
                <w:t xml:space="preserve">restriction on </w:t>
              </w:r>
            </w:ins>
            <w:ins w:id="8" w:author="Intel" w:date="2020-11-02T14:27:00Z">
              <w:r>
                <w:rPr>
                  <w:rFonts w:eastAsiaTheme="minorEastAsia"/>
                  <w:lang w:eastAsia="zh-CN"/>
                </w:rPr>
                <w:t xml:space="preserve">1) collocated scenario. 2) </w:t>
              </w:r>
            </w:ins>
            <w:ins w:id="9" w:author="Intel" w:date="2020-11-02T14:28:00Z">
              <w:r>
                <w:rPr>
                  <w:rFonts w:eastAsiaTheme="minorEastAsia"/>
                  <w:lang w:eastAsia="zh-CN"/>
                </w:rPr>
                <w:t xml:space="preserve">limited </w:t>
              </w:r>
            </w:ins>
            <w:ins w:id="10" w:author="Intel" w:date="2020-11-02T14:27:00Z">
              <w:r>
                <w:rPr>
                  <w:rFonts w:eastAsiaTheme="minorEastAsia"/>
                  <w:lang w:eastAsia="zh-CN"/>
                </w:rPr>
                <w:t xml:space="preserve">MRTD  </w:t>
              </w:r>
            </w:ins>
          </w:p>
        </w:tc>
      </w:tr>
      <w:tr w:rsidR="00C07EF0" w:rsidRPr="00076E97" w14:paraId="22D1E502" w14:textId="77777777" w:rsidTr="001C4953">
        <w:tc>
          <w:tcPr>
            <w:tcW w:w="1242" w:type="dxa"/>
          </w:tcPr>
          <w:p w14:paraId="1539365F" w14:textId="77777777" w:rsidR="00C07EF0" w:rsidRPr="00A94193" w:rsidRDefault="00C07EF0" w:rsidP="001C4953">
            <w:pPr>
              <w:spacing w:after="120"/>
              <w:rPr>
                <w:rFonts w:eastAsiaTheme="minorEastAsia"/>
                <w:lang w:eastAsia="zh-CN"/>
              </w:rPr>
            </w:pPr>
            <w:r w:rsidRPr="00A94193">
              <w:rPr>
                <w:rFonts w:eastAsiaTheme="minorEastAsia"/>
                <w:lang w:eastAsia="zh-CN"/>
              </w:rPr>
              <w:t>YYY</w:t>
            </w:r>
          </w:p>
        </w:tc>
        <w:tc>
          <w:tcPr>
            <w:tcW w:w="8615" w:type="dxa"/>
          </w:tcPr>
          <w:p w14:paraId="4EE78479" w14:textId="77777777" w:rsidR="00C07EF0" w:rsidRPr="00A94193" w:rsidRDefault="00C07EF0" w:rsidP="001C4953">
            <w:pPr>
              <w:spacing w:after="120"/>
              <w:rPr>
                <w:rFonts w:eastAsiaTheme="minorEastAsia"/>
                <w:lang w:eastAsia="zh-CN"/>
              </w:rPr>
            </w:pPr>
          </w:p>
        </w:tc>
      </w:tr>
      <w:tr w:rsidR="00C07EF0" w:rsidRPr="00076E97" w14:paraId="61D52D62" w14:textId="77777777" w:rsidTr="001C4953">
        <w:tc>
          <w:tcPr>
            <w:tcW w:w="1242" w:type="dxa"/>
          </w:tcPr>
          <w:p w14:paraId="694B4967" w14:textId="77777777" w:rsidR="00C07EF0" w:rsidRPr="00A94193" w:rsidRDefault="00C07EF0" w:rsidP="001C4953">
            <w:pPr>
              <w:spacing w:after="120"/>
              <w:rPr>
                <w:rFonts w:eastAsiaTheme="minorEastAsia"/>
                <w:lang w:eastAsia="zh-CN"/>
              </w:rPr>
            </w:pPr>
            <w:r w:rsidRPr="00A94193">
              <w:rPr>
                <w:rFonts w:eastAsiaTheme="minorEastAsia"/>
                <w:lang w:eastAsia="zh-CN"/>
              </w:rPr>
              <w:t>XXX</w:t>
            </w:r>
          </w:p>
        </w:tc>
        <w:tc>
          <w:tcPr>
            <w:tcW w:w="8615" w:type="dxa"/>
          </w:tcPr>
          <w:p w14:paraId="084BDFCB" w14:textId="77777777" w:rsidR="00C07EF0" w:rsidRPr="00A94193" w:rsidRDefault="00C07EF0" w:rsidP="001C4953">
            <w:pPr>
              <w:spacing w:after="120"/>
              <w:rPr>
                <w:rFonts w:eastAsiaTheme="minorEastAsia"/>
                <w:lang w:eastAsia="zh-CN"/>
              </w:rPr>
            </w:pPr>
          </w:p>
        </w:tc>
      </w:tr>
    </w:tbl>
    <w:p w14:paraId="54F32256" w14:textId="77777777" w:rsidR="00C07EF0"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lastRenderedPageBreak/>
        <w:t>Proposal</w:t>
      </w:r>
      <w:r w:rsidR="00AD0CEC">
        <w:rPr>
          <w:rFonts w:eastAsia="SimSun"/>
          <w:color w:val="0070C0"/>
          <w:szCs w:val="24"/>
          <w:lang w:eastAsia="zh-CN"/>
        </w:rPr>
        <w:t>s:</w:t>
      </w:r>
      <w:r w:rsidR="00AD0CEC" w:rsidRPr="00AD0CEC">
        <w:rPr>
          <w:rFonts w:eastAsia="SimSun"/>
          <w:color w:val="0070C0"/>
          <w:szCs w:val="24"/>
          <w:lang w:eastAsia="zh-CN"/>
        </w:rPr>
        <w:t xml:space="preserve"> </w:t>
      </w:r>
    </w:p>
    <w:p w14:paraId="541170D5" w14:textId="6E3D2571"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 xml:space="preserve"> Yes</w:t>
      </w:r>
      <w:r w:rsidR="00383C9E">
        <w:rPr>
          <w:rFonts w:eastAsia="SimSun"/>
          <w:color w:val="0070C0"/>
          <w:szCs w:val="24"/>
          <w:lang w:eastAsia="zh-CN"/>
        </w:rPr>
        <w:t xml:space="preserve"> by default </w:t>
      </w:r>
      <w:r w:rsidR="00383C9E" w:rsidRPr="00383C9E">
        <w:rPr>
          <w:rFonts w:eastAsia="SimSun"/>
          <w:color w:val="0070C0"/>
          <w:szCs w:val="24"/>
          <w:lang w:eastAsia="zh-CN"/>
        </w:rPr>
        <w:t>IBM is applicable for all CA configurations</w:t>
      </w:r>
      <w:r w:rsidR="00383C9E">
        <w:rPr>
          <w:rFonts w:eastAsia="SimSun"/>
          <w:color w:val="0070C0"/>
          <w:szCs w:val="24"/>
          <w:lang w:eastAsia="zh-CN"/>
        </w:rPr>
        <w:t xml:space="preserve"> </w:t>
      </w:r>
    </w:p>
    <w:p w14:paraId="0C6B308D" w14:textId="22C6C048"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383C9E">
        <w:rPr>
          <w:rFonts w:eastAsia="SimSun"/>
          <w:color w:val="0070C0"/>
          <w:szCs w:val="24"/>
          <w:lang w:eastAsia="zh-CN"/>
        </w:rPr>
        <w:t xml:space="preserve"> </w:t>
      </w:r>
      <w:r w:rsidR="00383C9E" w:rsidRPr="00383C9E">
        <w:rPr>
          <w:rFonts w:eastAsia="SimSun"/>
          <w:color w:val="0070C0"/>
          <w:szCs w:val="24"/>
          <w:lang w:eastAsia="zh-CN"/>
        </w:rPr>
        <w:t>IBM is</w:t>
      </w:r>
      <w:r w:rsidR="00383C9E">
        <w:rPr>
          <w:rFonts w:eastAsia="SimSun"/>
          <w:color w:val="0070C0"/>
          <w:szCs w:val="24"/>
          <w:lang w:eastAsia="zh-CN"/>
        </w:rPr>
        <w:t xml:space="preserve"> not by default </w:t>
      </w:r>
      <w:r w:rsidR="00383C9E" w:rsidRPr="00383C9E">
        <w:rPr>
          <w:rFonts w:eastAsia="SimSun"/>
          <w:color w:val="0070C0"/>
          <w:szCs w:val="24"/>
          <w:lang w:eastAsia="zh-CN"/>
        </w:rPr>
        <w:t xml:space="preserve"> applicable for all CA configurations </w:t>
      </w:r>
    </w:p>
    <w:p w14:paraId="1B9AE5C1" w14:textId="77777777" w:rsidR="007B021F" w:rsidRPr="007B5625" w:rsidRDefault="007B021F" w:rsidP="007B02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4D82226" w14:textId="77777777"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A2E558" w14:textId="77777777"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E453D22"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236"/>
        <w:gridCol w:w="8395"/>
      </w:tblGrid>
      <w:tr w:rsidR="00C07EF0" w:rsidRPr="00076E97" w14:paraId="6653CFED" w14:textId="77777777" w:rsidTr="001C4953">
        <w:tc>
          <w:tcPr>
            <w:tcW w:w="1242"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1C4953">
        <w:tc>
          <w:tcPr>
            <w:tcW w:w="1242" w:type="dxa"/>
          </w:tcPr>
          <w:p w14:paraId="385CAF22" w14:textId="1713B085" w:rsidR="00C07EF0" w:rsidRPr="00A94193" w:rsidRDefault="00C07EF0" w:rsidP="001C4953">
            <w:pPr>
              <w:spacing w:after="120"/>
              <w:rPr>
                <w:rFonts w:eastAsiaTheme="minorEastAsia"/>
                <w:lang w:eastAsia="zh-CN"/>
              </w:rPr>
            </w:pPr>
            <w:del w:id="11" w:author="Intel" w:date="2020-11-02T14:28:00Z">
              <w:r w:rsidRPr="00A94193" w:rsidDel="00B375CF">
                <w:rPr>
                  <w:rFonts w:eastAsiaTheme="minorEastAsia"/>
                  <w:lang w:eastAsia="zh-CN"/>
                </w:rPr>
                <w:delText>XXX</w:delText>
              </w:r>
            </w:del>
            <w:ins w:id="12" w:author="Intel" w:date="2020-11-02T14:28:00Z">
              <w:r w:rsidR="00B375CF">
                <w:rPr>
                  <w:rFonts w:eastAsiaTheme="minorEastAsia"/>
                  <w:lang w:eastAsia="zh-CN"/>
                </w:rPr>
                <w:t>Intel</w:t>
              </w:r>
            </w:ins>
          </w:p>
        </w:tc>
        <w:tc>
          <w:tcPr>
            <w:tcW w:w="8615" w:type="dxa"/>
          </w:tcPr>
          <w:p w14:paraId="56B784BD" w14:textId="6E1F185D" w:rsidR="00C07EF0" w:rsidRPr="00A94193" w:rsidRDefault="00B375CF" w:rsidP="001C4953">
            <w:pPr>
              <w:spacing w:after="120"/>
              <w:rPr>
                <w:rFonts w:eastAsiaTheme="minorEastAsia"/>
                <w:lang w:eastAsia="zh-CN"/>
              </w:rPr>
            </w:pPr>
            <w:ins w:id="13" w:author="Intel" w:date="2020-11-02T14:28:00Z">
              <w:r>
                <w:rPr>
                  <w:rFonts w:eastAsiaTheme="minorEastAsia"/>
                  <w:lang w:eastAsia="zh-CN"/>
                </w:rPr>
                <w:t>Option 1</w:t>
              </w:r>
            </w:ins>
            <w:ins w:id="14" w:author="Intel" w:date="2020-11-02T16:12:00Z">
              <w:r w:rsidR="00E42592">
                <w:rPr>
                  <w:rFonts w:eastAsiaTheme="minorEastAsia"/>
                  <w:lang w:eastAsia="zh-CN"/>
                </w:rPr>
                <w:t xml:space="preserve">. But depending on the same frequency group </w:t>
              </w:r>
            </w:ins>
            <w:ins w:id="15" w:author="Intel" w:date="2020-11-02T16:13:00Z">
              <w:r w:rsidR="00E42592">
                <w:rPr>
                  <w:rFonts w:eastAsiaTheme="minorEastAsia"/>
                  <w:lang w:eastAsia="zh-CN"/>
                </w:rPr>
                <w:t xml:space="preserve">or different frequency groups two CA bands are associated with, the requirements may be different. </w:t>
              </w:r>
            </w:ins>
            <w:ins w:id="16" w:author="Intel" w:date="2020-11-02T16:12:00Z">
              <w:r w:rsidR="00E42592">
                <w:rPr>
                  <w:rFonts w:eastAsiaTheme="minorEastAsia"/>
                  <w:lang w:eastAsia="zh-CN"/>
                </w:rPr>
                <w:t xml:space="preserve"> </w:t>
              </w:r>
            </w:ins>
          </w:p>
        </w:tc>
      </w:tr>
      <w:tr w:rsidR="002E30BE" w:rsidRPr="00076E97" w14:paraId="4E3EC087" w14:textId="77777777" w:rsidTr="001C4953">
        <w:tc>
          <w:tcPr>
            <w:tcW w:w="1242" w:type="dxa"/>
          </w:tcPr>
          <w:p w14:paraId="15E18ED7" w14:textId="77777777" w:rsidR="002E30BE" w:rsidRPr="00A94193" w:rsidRDefault="002E30BE" w:rsidP="001C4953">
            <w:pPr>
              <w:spacing w:after="120"/>
              <w:rPr>
                <w:rFonts w:eastAsiaTheme="minorEastAsia"/>
                <w:lang w:eastAsia="zh-CN"/>
              </w:rPr>
            </w:pPr>
          </w:p>
        </w:tc>
        <w:tc>
          <w:tcPr>
            <w:tcW w:w="8615" w:type="dxa"/>
          </w:tcPr>
          <w:p w14:paraId="09319571" w14:textId="77777777" w:rsidR="002E30BE" w:rsidRPr="00A94193" w:rsidRDefault="002E30BE" w:rsidP="001C4953">
            <w:pPr>
              <w:spacing w:after="120"/>
              <w:rPr>
                <w:rFonts w:eastAsiaTheme="minorEastAsia"/>
                <w:lang w:eastAsia="zh-CN"/>
              </w:rPr>
            </w:pPr>
          </w:p>
        </w:tc>
      </w:tr>
    </w:tbl>
    <w:p w14:paraId="2829D201" w14:textId="6E31B562" w:rsidR="00C07EF0"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435CD9ED" w14:textId="5EAD6175"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w:t>
      </w:r>
      <w:r w:rsidR="00383C9E" w:rsidRPr="00383C9E">
        <w:rPr>
          <w:rFonts w:eastAsia="SimSun"/>
          <w:color w:val="0070C0"/>
          <w:szCs w:val="24"/>
          <w:lang w:eastAsia="zh-CN"/>
        </w:rPr>
        <w:t>“frequency group” term shall not be defined</w:t>
      </w:r>
    </w:p>
    <w:p w14:paraId="5C214465" w14:textId="3C80B9A5" w:rsidR="007B555B"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sidRPr="00383C9E">
        <w:rPr>
          <w:rFonts w:eastAsia="SimSun"/>
          <w:color w:val="0070C0"/>
          <w:szCs w:val="24"/>
          <w:lang w:eastAsia="zh-CN"/>
        </w:rPr>
        <w:t xml:space="preserve">“frequency group” term </w:t>
      </w:r>
      <w:r w:rsidR="00383C9E">
        <w:rPr>
          <w:rFonts w:eastAsia="SimSun"/>
          <w:color w:val="0070C0"/>
          <w:szCs w:val="24"/>
          <w:lang w:eastAsia="zh-CN"/>
        </w:rPr>
        <w:t>is</w:t>
      </w:r>
      <w:r w:rsidR="00383C9E" w:rsidRPr="00383C9E">
        <w:rPr>
          <w:rFonts w:eastAsia="SimSun"/>
          <w:color w:val="0070C0"/>
          <w:szCs w:val="24"/>
          <w:lang w:eastAsia="zh-CN"/>
        </w:rPr>
        <w:t xml:space="preserve"> defined</w:t>
      </w:r>
    </w:p>
    <w:p w14:paraId="134B0A1B" w14:textId="0F732B85"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0349B4BB"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DA71BD6" w14:textId="77777777"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4EE3B989" w14:textId="77777777" w:rsidR="007B555B" w:rsidRDefault="007B555B" w:rsidP="007B555B">
      <w:pPr>
        <w:rPr>
          <w:iCs/>
          <w:lang w:eastAsia="zh-CN"/>
        </w:rPr>
      </w:pPr>
    </w:p>
    <w:tbl>
      <w:tblPr>
        <w:tblStyle w:val="TableGrid"/>
        <w:tblW w:w="0" w:type="auto"/>
        <w:tblLook w:val="04A0" w:firstRow="1" w:lastRow="0" w:firstColumn="1" w:lastColumn="0" w:noHBand="0" w:noVBand="1"/>
      </w:tblPr>
      <w:tblGrid>
        <w:gridCol w:w="1236"/>
        <w:gridCol w:w="8395"/>
      </w:tblGrid>
      <w:tr w:rsidR="007B555B" w:rsidRPr="00076E97" w14:paraId="1F77E21C" w14:textId="77777777" w:rsidTr="001C4953">
        <w:tc>
          <w:tcPr>
            <w:tcW w:w="1242"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1C4953">
        <w:tc>
          <w:tcPr>
            <w:tcW w:w="1242" w:type="dxa"/>
          </w:tcPr>
          <w:p w14:paraId="5529FC6D" w14:textId="77777777" w:rsidR="007B555B" w:rsidRPr="00A94193" w:rsidRDefault="007B555B" w:rsidP="001C4953">
            <w:pPr>
              <w:spacing w:after="120"/>
              <w:rPr>
                <w:rFonts w:eastAsiaTheme="minorEastAsia"/>
                <w:lang w:eastAsia="zh-CN"/>
              </w:rPr>
            </w:pPr>
            <w:r w:rsidRPr="00A94193">
              <w:rPr>
                <w:rFonts w:eastAsiaTheme="minorEastAsia"/>
                <w:lang w:eastAsia="zh-CN"/>
              </w:rPr>
              <w:t>XXX</w:t>
            </w:r>
          </w:p>
        </w:tc>
        <w:tc>
          <w:tcPr>
            <w:tcW w:w="8615" w:type="dxa"/>
          </w:tcPr>
          <w:p w14:paraId="46C5C60A" w14:textId="77777777" w:rsidR="007B555B" w:rsidRPr="00A94193" w:rsidRDefault="007B555B" w:rsidP="001C4953">
            <w:pPr>
              <w:spacing w:after="120"/>
              <w:rPr>
                <w:rFonts w:eastAsiaTheme="minorEastAsia"/>
                <w:lang w:eastAsia="zh-CN"/>
              </w:rPr>
            </w:pPr>
          </w:p>
        </w:tc>
      </w:tr>
      <w:tr w:rsidR="007B555B" w:rsidRPr="00076E97" w14:paraId="07B997F4" w14:textId="77777777" w:rsidTr="001C4953">
        <w:tc>
          <w:tcPr>
            <w:tcW w:w="1242" w:type="dxa"/>
          </w:tcPr>
          <w:p w14:paraId="5EF35F46" w14:textId="77777777" w:rsidR="007B555B" w:rsidRPr="00A94193" w:rsidRDefault="007B555B" w:rsidP="001C4953">
            <w:pPr>
              <w:spacing w:after="120"/>
              <w:rPr>
                <w:rFonts w:eastAsiaTheme="minorEastAsia"/>
                <w:lang w:eastAsia="zh-CN"/>
              </w:rPr>
            </w:pPr>
          </w:p>
        </w:tc>
        <w:tc>
          <w:tcPr>
            <w:tcW w:w="8615" w:type="dxa"/>
          </w:tcPr>
          <w:p w14:paraId="399AEE6D" w14:textId="77777777" w:rsidR="007B555B" w:rsidRPr="00A94193" w:rsidRDefault="007B555B" w:rsidP="001C4953">
            <w:pPr>
              <w:spacing w:after="120"/>
              <w:rPr>
                <w:rFonts w:eastAsiaTheme="minorEastAsia"/>
                <w:lang w:eastAsia="zh-CN"/>
              </w:rPr>
            </w:pPr>
          </w:p>
        </w:tc>
      </w:tr>
    </w:tbl>
    <w:p w14:paraId="040868CA" w14:textId="471019FA" w:rsidR="007B555B"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2CDE1011" w14:textId="38F5BDB5"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E1B37BD" w14:textId="5059553F" w:rsidR="002007A3"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0E283A1E" w14:textId="1F91894F"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55362626"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19626D81" w14:textId="77777777"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00F9E57" w14:textId="77777777" w:rsidR="002007A3" w:rsidRDefault="002007A3" w:rsidP="002007A3">
      <w:pPr>
        <w:rPr>
          <w:iCs/>
          <w:lang w:eastAsia="zh-CN"/>
        </w:rPr>
      </w:pPr>
    </w:p>
    <w:tbl>
      <w:tblPr>
        <w:tblStyle w:val="TableGrid"/>
        <w:tblW w:w="0" w:type="auto"/>
        <w:tblLook w:val="04A0" w:firstRow="1" w:lastRow="0" w:firstColumn="1" w:lastColumn="0" w:noHBand="0" w:noVBand="1"/>
      </w:tblPr>
      <w:tblGrid>
        <w:gridCol w:w="1236"/>
        <w:gridCol w:w="8395"/>
      </w:tblGrid>
      <w:tr w:rsidR="002007A3" w:rsidRPr="00076E97" w14:paraId="475591EE" w14:textId="77777777" w:rsidTr="001C4953">
        <w:tc>
          <w:tcPr>
            <w:tcW w:w="1242"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1C4953">
        <w:tc>
          <w:tcPr>
            <w:tcW w:w="1242" w:type="dxa"/>
          </w:tcPr>
          <w:p w14:paraId="38CC34BF" w14:textId="0737B771" w:rsidR="002007A3" w:rsidRPr="00A94193" w:rsidRDefault="002007A3" w:rsidP="001C4953">
            <w:pPr>
              <w:spacing w:after="120"/>
              <w:rPr>
                <w:rFonts w:eastAsiaTheme="minorEastAsia"/>
                <w:lang w:eastAsia="zh-CN"/>
              </w:rPr>
            </w:pPr>
            <w:del w:id="17" w:author="Intel" w:date="2020-11-02T14:31:00Z">
              <w:r w:rsidRPr="00A94193" w:rsidDel="00B375CF">
                <w:rPr>
                  <w:rFonts w:eastAsiaTheme="minorEastAsia"/>
                  <w:lang w:eastAsia="zh-CN"/>
                </w:rPr>
                <w:delText>XXX</w:delText>
              </w:r>
            </w:del>
            <w:ins w:id="18" w:author="Intel" w:date="2020-11-02T14:31:00Z">
              <w:r w:rsidR="00B375CF">
                <w:rPr>
                  <w:rFonts w:eastAsiaTheme="minorEastAsia"/>
                  <w:lang w:eastAsia="zh-CN"/>
                </w:rPr>
                <w:t>Intel</w:t>
              </w:r>
            </w:ins>
          </w:p>
        </w:tc>
        <w:tc>
          <w:tcPr>
            <w:tcW w:w="8615" w:type="dxa"/>
          </w:tcPr>
          <w:p w14:paraId="0D1062B3" w14:textId="3D7BC196" w:rsidR="002007A3" w:rsidRPr="00A94193" w:rsidRDefault="00B375CF" w:rsidP="001C4953">
            <w:pPr>
              <w:spacing w:after="120"/>
              <w:rPr>
                <w:rFonts w:eastAsiaTheme="minorEastAsia"/>
                <w:lang w:eastAsia="zh-CN"/>
              </w:rPr>
            </w:pPr>
            <w:ins w:id="19" w:author="Intel" w:date="2020-11-02T14:31:00Z">
              <w:r>
                <w:rPr>
                  <w:rFonts w:eastAsiaTheme="minorEastAsia"/>
                  <w:lang w:eastAsia="zh-CN"/>
                </w:rPr>
                <w:t xml:space="preserve">Option </w:t>
              </w:r>
            </w:ins>
            <w:ins w:id="20" w:author="Intel" w:date="2020-11-02T15:50:00Z">
              <w:r w:rsidR="0032077C">
                <w:rPr>
                  <w:rFonts w:eastAsiaTheme="minorEastAsia"/>
                  <w:lang w:eastAsia="zh-CN"/>
                </w:rPr>
                <w:t>2. It is up to UE’s cap</w:t>
              </w:r>
            </w:ins>
            <w:ins w:id="21" w:author="Intel" w:date="2020-11-02T15:51:00Z">
              <w:r w:rsidR="0032077C">
                <w:rPr>
                  <w:rFonts w:eastAsiaTheme="minorEastAsia"/>
                  <w:lang w:eastAsia="zh-CN"/>
                </w:rPr>
                <w:t>ability signalling</w:t>
              </w:r>
              <w:r w:rsidR="00B7334C">
                <w:rPr>
                  <w:rFonts w:eastAsiaTheme="minorEastAsia"/>
                  <w:lang w:eastAsia="zh-CN"/>
                </w:rPr>
                <w:t>. UE may claim I</w:t>
              </w:r>
            </w:ins>
            <w:ins w:id="22" w:author="Intel" w:date="2020-11-02T15:52:00Z">
              <w:r w:rsidR="00B7334C">
                <w:rPr>
                  <w:rFonts w:eastAsiaTheme="minorEastAsia"/>
                  <w:lang w:eastAsia="zh-CN"/>
                </w:rPr>
                <w:t>BM and/or CBM for each band combination.</w:t>
              </w:r>
            </w:ins>
          </w:p>
        </w:tc>
      </w:tr>
      <w:tr w:rsidR="002007A3" w:rsidRPr="00076E97" w14:paraId="78502AFC" w14:textId="77777777" w:rsidTr="001C4953">
        <w:tc>
          <w:tcPr>
            <w:tcW w:w="1242" w:type="dxa"/>
          </w:tcPr>
          <w:p w14:paraId="4EDBC36E" w14:textId="77777777" w:rsidR="002007A3" w:rsidRPr="00A94193" w:rsidRDefault="002007A3" w:rsidP="001C4953">
            <w:pPr>
              <w:spacing w:after="120"/>
              <w:rPr>
                <w:rFonts w:eastAsiaTheme="minorEastAsia"/>
                <w:lang w:eastAsia="zh-CN"/>
              </w:rPr>
            </w:pPr>
          </w:p>
        </w:tc>
        <w:tc>
          <w:tcPr>
            <w:tcW w:w="8615" w:type="dxa"/>
          </w:tcPr>
          <w:p w14:paraId="5FE53C89" w14:textId="77777777" w:rsidR="002007A3" w:rsidRPr="00A94193" w:rsidRDefault="002007A3" w:rsidP="001C4953">
            <w:pPr>
              <w:spacing w:after="120"/>
              <w:rPr>
                <w:rFonts w:eastAsiaTheme="minorEastAsia"/>
                <w:lang w:eastAsia="zh-CN"/>
              </w:rPr>
            </w:pPr>
          </w:p>
        </w:tc>
      </w:tr>
    </w:tbl>
    <w:p w14:paraId="4FC159E5" w14:textId="77777777" w:rsidR="002007A3"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tudy and introduce per-band combination parameter Fs,inter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lastRenderedPageBreak/>
        <w:t>Proposal</w:t>
      </w:r>
      <w:r>
        <w:rPr>
          <w:rFonts w:eastAsia="SimSun"/>
          <w:color w:val="0070C0"/>
          <w:szCs w:val="24"/>
          <w:lang w:eastAsia="zh-CN"/>
        </w:rPr>
        <w:t>s:</w:t>
      </w:r>
      <w:r w:rsidRPr="00AD0CEC">
        <w:rPr>
          <w:rFonts w:eastAsia="SimSun"/>
          <w:color w:val="0070C0"/>
          <w:szCs w:val="24"/>
          <w:lang w:eastAsia="zh-CN"/>
        </w:rPr>
        <w:t xml:space="preserve"> </w:t>
      </w:r>
    </w:p>
    <w:p w14:paraId="0EA5D0D9" w14:textId="6FF4F19D"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00383C9E" w:rsidRPr="00383C9E">
        <w:rPr>
          <w:b/>
          <w:color w:val="0070C0"/>
          <w:lang w:eastAsia="ko-KR"/>
        </w:rPr>
        <w:t xml:space="preserve"> </w:t>
      </w:r>
      <w:r w:rsidR="00383C9E" w:rsidRPr="00383C9E">
        <w:rPr>
          <w:bCs/>
          <w:color w:val="0070C0"/>
          <w:lang w:eastAsia="ko-KR"/>
        </w:rPr>
        <w:t>Fs,inter</w:t>
      </w:r>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C32CD">
        <w:rPr>
          <w:rFonts w:eastAsia="SimSun"/>
          <w:color w:val="0070C0"/>
          <w:szCs w:val="24"/>
          <w:lang w:eastAsia="zh-CN"/>
        </w:rPr>
        <w:t>Option 2:  No</w:t>
      </w:r>
      <w:r w:rsidR="00383C9E" w:rsidRPr="000C32CD">
        <w:rPr>
          <w:bCs/>
          <w:color w:val="0070C0"/>
          <w:lang w:eastAsia="ko-KR"/>
        </w:rPr>
        <w:t xml:space="preserve"> Fs,inter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0936A7D" w14:textId="77777777"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26923AF" w14:textId="77777777" w:rsidR="00745748" w:rsidRDefault="00745748" w:rsidP="00745748">
      <w:pPr>
        <w:rPr>
          <w:iCs/>
          <w:lang w:eastAsia="zh-CN"/>
        </w:rPr>
      </w:pPr>
    </w:p>
    <w:tbl>
      <w:tblPr>
        <w:tblStyle w:val="TableGrid"/>
        <w:tblW w:w="0" w:type="auto"/>
        <w:tblLook w:val="04A0" w:firstRow="1" w:lastRow="0" w:firstColumn="1" w:lastColumn="0" w:noHBand="0" w:noVBand="1"/>
      </w:tblPr>
      <w:tblGrid>
        <w:gridCol w:w="1236"/>
        <w:gridCol w:w="8395"/>
      </w:tblGrid>
      <w:tr w:rsidR="00745748" w:rsidRPr="00076E97" w14:paraId="79A0B182" w14:textId="77777777" w:rsidTr="001C4953">
        <w:tc>
          <w:tcPr>
            <w:tcW w:w="1242"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1C4953">
        <w:tc>
          <w:tcPr>
            <w:tcW w:w="1242" w:type="dxa"/>
          </w:tcPr>
          <w:p w14:paraId="24C6B134" w14:textId="5603DD5C" w:rsidR="00745748" w:rsidRPr="00A94193" w:rsidRDefault="00745748" w:rsidP="001C4953">
            <w:pPr>
              <w:spacing w:after="120"/>
              <w:rPr>
                <w:rFonts w:eastAsiaTheme="minorEastAsia"/>
                <w:lang w:eastAsia="zh-CN"/>
              </w:rPr>
            </w:pPr>
            <w:del w:id="23" w:author="Intel" w:date="2020-11-02T14:33:00Z">
              <w:r w:rsidRPr="00A94193" w:rsidDel="00625857">
                <w:rPr>
                  <w:rFonts w:eastAsiaTheme="minorEastAsia"/>
                  <w:lang w:eastAsia="zh-CN"/>
                </w:rPr>
                <w:delText>XXX</w:delText>
              </w:r>
            </w:del>
            <w:ins w:id="24" w:author="Intel" w:date="2020-11-02T14:33:00Z">
              <w:r w:rsidR="00625857">
                <w:rPr>
                  <w:rFonts w:eastAsiaTheme="minorEastAsia"/>
                  <w:lang w:eastAsia="zh-CN"/>
                </w:rPr>
                <w:t>Intel</w:t>
              </w:r>
            </w:ins>
          </w:p>
        </w:tc>
        <w:tc>
          <w:tcPr>
            <w:tcW w:w="8615" w:type="dxa"/>
          </w:tcPr>
          <w:p w14:paraId="7588DDCC" w14:textId="7D4A5490" w:rsidR="00745748" w:rsidRPr="00A94193" w:rsidRDefault="00625857" w:rsidP="001C4953">
            <w:pPr>
              <w:spacing w:after="120"/>
              <w:rPr>
                <w:rFonts w:eastAsiaTheme="minorEastAsia"/>
                <w:lang w:eastAsia="zh-CN"/>
              </w:rPr>
            </w:pPr>
            <w:ins w:id="25" w:author="Intel" w:date="2020-11-02T14:33:00Z">
              <w:r>
                <w:rPr>
                  <w:rFonts w:eastAsiaTheme="minorEastAsia"/>
                  <w:lang w:eastAsia="zh-CN"/>
                </w:rPr>
                <w:t>Option 1. Con</w:t>
              </w:r>
            </w:ins>
            <w:ins w:id="26" w:author="Intel" w:date="2020-11-02T14:34:00Z">
              <w:r>
                <w:rPr>
                  <w:rFonts w:eastAsiaTheme="minorEastAsia"/>
                  <w:lang w:eastAsia="zh-CN"/>
                </w:rPr>
                <w:t xml:space="preserve">sidering the frequency span of inter-band CA in 28GHz and 39GHz can </w:t>
              </w:r>
            </w:ins>
            <w:ins w:id="27" w:author="Intel" w:date="2020-11-02T14:35:00Z">
              <w:r>
                <w:rPr>
                  <w:rFonts w:eastAsiaTheme="minorEastAsia"/>
                  <w:lang w:eastAsia="zh-CN"/>
                </w:rPr>
                <w:t xml:space="preserve">be as large as 5~6GHz, such parameter is </w:t>
              </w:r>
            </w:ins>
            <w:ins w:id="28" w:author="Intel" w:date="2020-11-02T14:38:00Z">
              <w:r>
                <w:rPr>
                  <w:rFonts w:eastAsiaTheme="minorEastAsia"/>
                  <w:lang w:eastAsia="zh-CN"/>
                </w:rPr>
                <w:t>needed</w:t>
              </w:r>
            </w:ins>
            <w:ins w:id="29" w:author="Intel" w:date="2020-11-02T14:35:00Z">
              <w:r>
                <w:rPr>
                  <w:rFonts w:eastAsiaTheme="minorEastAsia"/>
                  <w:lang w:eastAsia="zh-CN"/>
                </w:rPr>
                <w:t>.</w:t>
              </w:r>
            </w:ins>
          </w:p>
        </w:tc>
      </w:tr>
      <w:tr w:rsidR="00745748" w:rsidRPr="00076E97" w14:paraId="68241D36" w14:textId="77777777" w:rsidTr="001C4953">
        <w:tc>
          <w:tcPr>
            <w:tcW w:w="1242" w:type="dxa"/>
          </w:tcPr>
          <w:p w14:paraId="252C60C9" w14:textId="77777777" w:rsidR="00745748" w:rsidRPr="00A94193" w:rsidRDefault="00745748" w:rsidP="001C4953">
            <w:pPr>
              <w:spacing w:after="120"/>
              <w:rPr>
                <w:rFonts w:eastAsiaTheme="minorEastAsia"/>
                <w:lang w:eastAsia="zh-CN"/>
              </w:rPr>
            </w:pPr>
          </w:p>
        </w:tc>
        <w:tc>
          <w:tcPr>
            <w:tcW w:w="8615" w:type="dxa"/>
          </w:tcPr>
          <w:p w14:paraId="3289B651" w14:textId="77777777" w:rsidR="00745748" w:rsidRPr="00A94193" w:rsidRDefault="00745748" w:rsidP="001C4953">
            <w:pPr>
              <w:spacing w:after="120"/>
              <w:rPr>
                <w:rFonts w:eastAsiaTheme="minorEastAsia"/>
                <w:lang w:eastAsia="zh-CN"/>
              </w:rPr>
            </w:pPr>
          </w:p>
        </w:tc>
      </w:tr>
    </w:tbl>
    <w:p w14:paraId="05A9AED0" w14:textId="6B4E62AF" w:rsidR="00745748"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lang w:val="en-US"/>
        </w:rPr>
      </w:pPr>
      <w:r>
        <w:rPr>
          <w:color w:val="0070C0"/>
          <w:lang w:val="en-US"/>
        </w:rPr>
        <w:t>Recommended WF</w:t>
      </w:r>
    </w:p>
    <w:p w14:paraId="0A0DAB66"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TBA</w:t>
      </w:r>
    </w:p>
    <w:p w14:paraId="71FA06A6" w14:textId="77777777" w:rsidR="00B16B42" w:rsidRDefault="00B16B42" w:rsidP="00B16B42">
      <w:pPr>
        <w:rPr>
          <w:iCs/>
          <w:lang w:eastAsia="zh-CN"/>
        </w:rPr>
      </w:pPr>
    </w:p>
    <w:tbl>
      <w:tblPr>
        <w:tblStyle w:val="TableGrid"/>
        <w:tblW w:w="0" w:type="auto"/>
        <w:tblLook w:val="04A0" w:firstRow="1" w:lastRow="0" w:firstColumn="1" w:lastColumn="0" w:noHBand="0" w:noVBand="1"/>
      </w:tblPr>
      <w:tblGrid>
        <w:gridCol w:w="1236"/>
        <w:gridCol w:w="8395"/>
      </w:tblGrid>
      <w:tr w:rsidR="00B16B42" w:rsidRPr="00076E97" w14:paraId="7FD92FA3" w14:textId="77777777" w:rsidTr="001C4953">
        <w:tc>
          <w:tcPr>
            <w:tcW w:w="1242"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1C4953">
        <w:tc>
          <w:tcPr>
            <w:tcW w:w="1242" w:type="dxa"/>
          </w:tcPr>
          <w:p w14:paraId="4A058177" w14:textId="452A8B43" w:rsidR="00B16B42" w:rsidRPr="00A94193" w:rsidRDefault="00B16B42" w:rsidP="001C4953">
            <w:pPr>
              <w:spacing w:after="120"/>
              <w:rPr>
                <w:rFonts w:eastAsiaTheme="minorEastAsia"/>
                <w:lang w:eastAsia="zh-CN"/>
              </w:rPr>
            </w:pPr>
            <w:del w:id="30" w:author="Intel" w:date="2020-11-02T14:36:00Z">
              <w:r w:rsidRPr="00A94193" w:rsidDel="00625857">
                <w:rPr>
                  <w:rFonts w:eastAsiaTheme="minorEastAsia"/>
                  <w:lang w:eastAsia="zh-CN"/>
                </w:rPr>
                <w:delText>XXX</w:delText>
              </w:r>
            </w:del>
            <w:ins w:id="31" w:author="Intel" w:date="2020-11-02T14:36:00Z">
              <w:r w:rsidR="00625857">
                <w:rPr>
                  <w:rFonts w:eastAsiaTheme="minorEastAsia"/>
                  <w:lang w:eastAsia="zh-CN"/>
                </w:rPr>
                <w:t>Intel</w:t>
              </w:r>
            </w:ins>
          </w:p>
        </w:tc>
        <w:tc>
          <w:tcPr>
            <w:tcW w:w="8615" w:type="dxa"/>
          </w:tcPr>
          <w:p w14:paraId="504498CE" w14:textId="30C07E5C" w:rsidR="00B16B42" w:rsidRPr="00A94193" w:rsidRDefault="00625857" w:rsidP="001C4953">
            <w:pPr>
              <w:spacing w:after="120"/>
              <w:rPr>
                <w:rFonts w:eastAsiaTheme="minorEastAsia"/>
                <w:lang w:eastAsia="zh-CN"/>
              </w:rPr>
            </w:pPr>
            <w:ins w:id="32" w:author="Intel" w:date="2020-11-02T14:37:00Z">
              <w:r>
                <w:rPr>
                  <w:rFonts w:eastAsiaTheme="minorEastAsia"/>
                  <w:lang w:eastAsia="zh-CN"/>
                </w:rPr>
                <w:t>Option 1. Considering CBM limitation on large frequency span support, such parameter is nee</w:t>
              </w:r>
            </w:ins>
            <w:ins w:id="33" w:author="Intel" w:date="2020-11-02T14:38:00Z">
              <w:r>
                <w:rPr>
                  <w:rFonts w:eastAsiaTheme="minorEastAsia"/>
                  <w:lang w:eastAsia="zh-CN"/>
                </w:rPr>
                <w:t>ded.</w:t>
              </w:r>
            </w:ins>
          </w:p>
        </w:tc>
      </w:tr>
    </w:tbl>
    <w:p w14:paraId="392CCA69" w14:textId="2B6151CD" w:rsidR="00B16B42" w:rsidRDefault="00B16B42" w:rsidP="00C07EF0">
      <w:pPr>
        <w:rPr>
          <w:iCs/>
          <w:lang w:eastAsia="zh-CN"/>
        </w:rPr>
      </w:pPr>
    </w:p>
    <w:p w14:paraId="081D3B76" w14:textId="77777777" w:rsidR="00C07EF0" w:rsidRPr="007B5625" w:rsidRDefault="00C07EF0" w:rsidP="00C07EF0">
      <w:pPr>
        <w:pStyle w:val="Heading2"/>
        <w:rPr>
          <w:lang w:val="en-GB"/>
        </w:rPr>
      </w:pPr>
      <w:r w:rsidRPr="007B5625">
        <w:rPr>
          <w:lang w:val="en-GB"/>
        </w:rPr>
        <w:t xml:space="preserve">Summary for 1st round </w:t>
      </w:r>
    </w:p>
    <w:p w14:paraId="647EDE4E" w14:textId="77777777" w:rsidR="00C07EF0" w:rsidRPr="007B5625" w:rsidRDefault="00C07EF0" w:rsidP="00C07EF0">
      <w:pPr>
        <w:pStyle w:val="Heading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07EF0" w:rsidRPr="007B5625" w14:paraId="43CEEA1F" w14:textId="77777777" w:rsidTr="001C4953">
        <w:tc>
          <w:tcPr>
            <w:tcW w:w="1242" w:type="dxa"/>
          </w:tcPr>
          <w:p w14:paraId="4C32720D" w14:textId="77777777" w:rsidR="00C07EF0" w:rsidRPr="007B5625" w:rsidRDefault="00C07EF0" w:rsidP="001C4953">
            <w:pPr>
              <w:rPr>
                <w:rFonts w:eastAsiaTheme="minorEastAsia"/>
                <w:b/>
                <w:bCs/>
                <w:color w:val="0070C0"/>
                <w:lang w:eastAsia="zh-CN"/>
              </w:rPr>
            </w:pPr>
          </w:p>
        </w:tc>
        <w:tc>
          <w:tcPr>
            <w:tcW w:w="8615"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1C4953">
        <w:tc>
          <w:tcPr>
            <w:tcW w:w="1242" w:type="dxa"/>
          </w:tcPr>
          <w:p w14:paraId="73F86E11" w14:textId="77777777" w:rsidR="00C07EF0" w:rsidRPr="007B5625" w:rsidRDefault="00C07EF0" w:rsidP="001C4953">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1CA374F8"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Tentative agreements:</w:t>
            </w:r>
          </w:p>
          <w:p w14:paraId="45CB0C0F"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Candidate options:</w:t>
            </w:r>
          </w:p>
          <w:p w14:paraId="199A7D9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lastRenderedPageBreak/>
              <w:t>#1</w:t>
            </w:r>
          </w:p>
        </w:tc>
        <w:tc>
          <w:tcPr>
            <w:tcW w:w="4554" w:type="dxa"/>
          </w:tcPr>
          <w:p w14:paraId="71CCA5C2" w14:textId="77777777" w:rsidR="00C07EF0" w:rsidRPr="007B5625" w:rsidRDefault="00C07EF0" w:rsidP="001C4953">
            <w:pPr>
              <w:rPr>
                <w:rFonts w:eastAsiaTheme="minorEastAsia"/>
                <w:color w:val="0070C0"/>
                <w:lang w:eastAsia="zh-CN"/>
              </w:rPr>
            </w:pP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77777777" w:rsidR="00C07EF0" w:rsidRPr="007B5625" w:rsidRDefault="00C07EF0" w:rsidP="001C4953">
            <w:pPr>
              <w:spacing w:after="0"/>
              <w:rPr>
                <w:rFonts w:eastAsiaTheme="minorEastAsia"/>
                <w:color w:val="0070C0"/>
                <w:lang w:eastAsia="zh-CN"/>
              </w:rPr>
            </w:pP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Heading3"/>
        <w:rPr>
          <w:sz w:val="24"/>
          <w:szCs w:val="16"/>
          <w:lang w:val="en-GB"/>
        </w:rPr>
      </w:pPr>
      <w:r w:rsidRPr="007B5625">
        <w:rPr>
          <w:sz w:val="24"/>
          <w:szCs w:val="16"/>
          <w:lang w:val="en-GB"/>
        </w:rPr>
        <w:t>CRs/TPs</w:t>
      </w:r>
    </w:p>
    <w:p w14:paraId="407B7996" w14:textId="77777777" w:rsidR="00C07EF0" w:rsidRPr="007B5625" w:rsidRDefault="00C07EF0" w:rsidP="00C07EF0">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07EF0" w:rsidRPr="007B5625" w14:paraId="402AE071" w14:textId="77777777" w:rsidTr="001C4953">
        <w:tc>
          <w:tcPr>
            <w:tcW w:w="1242"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46016FCD" w14:textId="77777777" w:rsidR="00C07EF0" w:rsidRPr="007B5625" w:rsidRDefault="00C07EF0"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C07EF0" w:rsidRPr="007B5625" w14:paraId="04B9D8FD" w14:textId="77777777" w:rsidTr="001C4953">
        <w:tc>
          <w:tcPr>
            <w:tcW w:w="1242" w:type="dxa"/>
          </w:tcPr>
          <w:p w14:paraId="47F12824"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99DC5C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8C60606" w14:textId="77777777" w:rsidR="00C07EF0" w:rsidRPr="00825786" w:rsidRDefault="00C07EF0" w:rsidP="00C07EF0">
      <w:pPr>
        <w:rPr>
          <w:lang w:eastAsia="zh-CN"/>
        </w:rPr>
      </w:pPr>
    </w:p>
    <w:p w14:paraId="0FE20327" w14:textId="77777777" w:rsidR="00C07EF0" w:rsidRPr="007B5625" w:rsidRDefault="00C07EF0" w:rsidP="00C07EF0">
      <w:pPr>
        <w:pStyle w:val="Heading2"/>
        <w:rPr>
          <w:lang w:val="en-GB"/>
        </w:rPr>
      </w:pPr>
      <w:r w:rsidRPr="007B5625">
        <w:rPr>
          <w:lang w:val="en-GB"/>
        </w:rPr>
        <w:t>Discussion on 2nd round (if applicable)</w:t>
      </w:r>
    </w:p>
    <w:p w14:paraId="433DC4F7" w14:textId="77777777" w:rsidR="00C07EF0" w:rsidRPr="007B5625" w:rsidRDefault="00C07EF0" w:rsidP="00C07EF0">
      <w:pPr>
        <w:pStyle w:val="Heading2"/>
        <w:rPr>
          <w:lang w:val="en-GB"/>
        </w:rPr>
      </w:pPr>
      <w:r w:rsidRPr="007B5625">
        <w:rPr>
          <w:lang w:val="en-GB"/>
        </w:rPr>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07EF0" w:rsidRPr="007B5625" w14:paraId="0708527F" w14:textId="77777777" w:rsidTr="001C4953">
        <w:tc>
          <w:tcPr>
            <w:tcW w:w="1242" w:type="dxa"/>
          </w:tcPr>
          <w:p w14:paraId="06DBC1B6"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37A31924" w14:textId="77777777" w:rsidR="00C07EF0" w:rsidRPr="007B5625" w:rsidRDefault="00C07EF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1C4953">
        <w:tc>
          <w:tcPr>
            <w:tcW w:w="1242" w:type="dxa"/>
          </w:tcPr>
          <w:p w14:paraId="65519280"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Heading1"/>
        <w:rPr>
          <w:lang w:val="en-GB" w:eastAsia="ja-JP"/>
        </w:rPr>
      </w:pPr>
      <w:r w:rsidRPr="007B5625">
        <w:rPr>
          <w:lang w:val="en-GB" w:eastAsia="ja-JP"/>
        </w:rPr>
        <w:t>Topic #</w:t>
      </w:r>
      <w:r>
        <w:rPr>
          <w:lang w:val="en-GB" w:eastAsia="ja-JP"/>
        </w:rPr>
        <w:t>3</w:t>
      </w:r>
      <w:r w:rsidRPr="007B5625">
        <w:rPr>
          <w:lang w:val="en-GB" w:eastAsia="ja-JP"/>
        </w:rPr>
        <w:t>:</w:t>
      </w:r>
      <w:r w:rsidRPr="001C4953">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1: </w:t>
            </w:r>
            <w:r w:rsidRPr="00BD4B78">
              <w:rPr>
                <w:rFonts w:ascii="Arial" w:hAnsi="Arial" w:cs="Arial"/>
                <w:sz w:val="18"/>
                <w:szCs w:val="18"/>
              </w:rPr>
              <w:t>For difference of MBR between CA_n257-n259 and CA_n260-n261, there is 0.2 dB difference on dMBP,n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lastRenderedPageBreak/>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1: For ΔRIB,P,n and ΔRIB,S,n,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lastRenderedPageBreak/>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2.5 dB relaxation on each band is sufficient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6442FC08" w14:textId="2E677235"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383C9E" w:rsidRPr="00383C9E">
        <w:rPr>
          <w:rFonts w:eastAsia="SimSun"/>
          <w:color w:val="0070C0"/>
          <w:szCs w:val="24"/>
          <w:lang w:eastAsia="zh-CN"/>
        </w:rPr>
        <w:t xml:space="preserve"> </w:t>
      </w:r>
      <w:r w:rsidR="00383C9E">
        <w:rPr>
          <w:rFonts w:eastAsia="SimSun"/>
          <w:color w:val="0070C0"/>
          <w:szCs w:val="24"/>
          <w:lang w:eastAsia="zh-CN"/>
        </w:rPr>
        <w:t>same requirements apply</w:t>
      </w:r>
    </w:p>
    <w:p w14:paraId="78CBBD15" w14:textId="41151C76"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3B21CA56"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A5C1AE3"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A80418B"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55F4B7D"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236"/>
        <w:gridCol w:w="8395"/>
      </w:tblGrid>
      <w:tr w:rsidR="001C4953" w:rsidRPr="00076E97" w14:paraId="0A5F84B0" w14:textId="77777777" w:rsidTr="001C4953">
        <w:tc>
          <w:tcPr>
            <w:tcW w:w="1242"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1C4953">
        <w:tc>
          <w:tcPr>
            <w:tcW w:w="1242" w:type="dxa"/>
          </w:tcPr>
          <w:p w14:paraId="0D7218A6" w14:textId="34205A25" w:rsidR="001C4953" w:rsidRPr="00A94193" w:rsidRDefault="001C4953" w:rsidP="001C4953">
            <w:pPr>
              <w:spacing w:after="120"/>
              <w:rPr>
                <w:rFonts w:eastAsiaTheme="minorEastAsia"/>
                <w:lang w:eastAsia="zh-CN"/>
              </w:rPr>
            </w:pPr>
            <w:del w:id="34" w:author="Intel" w:date="2020-11-02T14:38:00Z">
              <w:r w:rsidRPr="00A94193" w:rsidDel="00625857">
                <w:rPr>
                  <w:rFonts w:eastAsiaTheme="minorEastAsia"/>
                  <w:lang w:eastAsia="zh-CN"/>
                </w:rPr>
                <w:delText>XXX</w:delText>
              </w:r>
            </w:del>
            <w:ins w:id="35" w:author="Intel" w:date="2020-11-02T14:38:00Z">
              <w:r w:rsidR="00625857">
                <w:rPr>
                  <w:rFonts w:eastAsiaTheme="minorEastAsia"/>
                  <w:lang w:eastAsia="zh-CN"/>
                </w:rPr>
                <w:t>Intel</w:t>
              </w:r>
            </w:ins>
          </w:p>
        </w:tc>
        <w:tc>
          <w:tcPr>
            <w:tcW w:w="8615" w:type="dxa"/>
          </w:tcPr>
          <w:p w14:paraId="6D28616F" w14:textId="610F8E02" w:rsidR="001C4953" w:rsidRPr="00A94193" w:rsidRDefault="00625857" w:rsidP="001C4953">
            <w:pPr>
              <w:spacing w:after="120"/>
              <w:rPr>
                <w:rFonts w:eastAsiaTheme="minorEastAsia"/>
                <w:lang w:eastAsia="zh-CN"/>
              </w:rPr>
            </w:pPr>
            <w:ins w:id="36" w:author="Intel" w:date="2020-11-02T14:38:00Z">
              <w:r>
                <w:rPr>
                  <w:rFonts w:eastAsiaTheme="minorEastAsia"/>
                  <w:lang w:eastAsia="zh-CN"/>
                </w:rPr>
                <w:t xml:space="preserve">Option 1. </w:t>
              </w:r>
            </w:ins>
            <w:ins w:id="37" w:author="Intel" w:date="2020-11-02T14:40:00Z">
              <w:r>
                <w:rPr>
                  <w:rFonts w:eastAsiaTheme="minorEastAsia"/>
                  <w:lang w:eastAsia="zh-CN"/>
                </w:rPr>
                <w:t xml:space="preserve"> Due to </w:t>
              </w:r>
            </w:ins>
            <w:ins w:id="38" w:author="Intel" w:date="2020-11-02T14:41:00Z">
              <w:r>
                <w:rPr>
                  <w:rFonts w:eastAsiaTheme="minorEastAsia"/>
                  <w:lang w:eastAsia="zh-CN"/>
                </w:rPr>
                <w:t xml:space="preserve">the </w:t>
              </w:r>
            </w:ins>
            <w:ins w:id="39" w:author="Intel" w:date="2020-11-02T15:54:00Z">
              <w:r w:rsidR="00B7334C">
                <w:rPr>
                  <w:rFonts w:eastAsiaTheme="minorEastAsia"/>
                  <w:lang w:eastAsia="zh-CN"/>
                </w:rPr>
                <w:t>similar</w:t>
              </w:r>
            </w:ins>
            <w:ins w:id="40" w:author="Intel" w:date="2020-11-02T14:41:00Z">
              <w:r>
                <w:rPr>
                  <w:rFonts w:eastAsiaTheme="minorEastAsia"/>
                  <w:lang w:eastAsia="zh-CN"/>
                </w:rPr>
                <w:t xml:space="preserve"> frequency gap</w:t>
              </w:r>
            </w:ins>
            <w:ins w:id="41" w:author="Intel" w:date="2020-11-02T15:54:00Z">
              <w:r w:rsidR="00B7334C">
                <w:rPr>
                  <w:rFonts w:eastAsiaTheme="minorEastAsia"/>
                  <w:lang w:eastAsia="zh-CN"/>
                </w:rPr>
                <w:t xml:space="preserve"> sizes</w:t>
              </w:r>
            </w:ins>
            <w:ins w:id="42" w:author="Intel" w:date="2020-11-02T14:41:00Z">
              <w:r>
                <w:rPr>
                  <w:rFonts w:eastAsiaTheme="minorEastAsia"/>
                  <w:lang w:eastAsia="zh-CN"/>
                </w:rPr>
                <w:t xml:space="preserve"> in these CA </w:t>
              </w:r>
            </w:ins>
            <w:ins w:id="43" w:author="Intel" w:date="2020-11-02T14:43:00Z">
              <w:r w:rsidR="0013479A">
                <w:rPr>
                  <w:rFonts w:eastAsiaTheme="minorEastAsia"/>
                  <w:lang w:eastAsia="zh-CN"/>
                </w:rPr>
                <w:t>configurations, the</w:t>
              </w:r>
            </w:ins>
            <w:ins w:id="44" w:author="Intel" w:date="2020-11-02T14:42:00Z">
              <w:r>
                <w:rPr>
                  <w:rFonts w:eastAsiaTheme="minorEastAsia"/>
                  <w:lang w:eastAsia="zh-CN"/>
                </w:rPr>
                <w:t xml:space="preserve"> same IBM requirements can be applied.</w:t>
              </w:r>
            </w:ins>
          </w:p>
        </w:tc>
      </w:tr>
      <w:tr w:rsidR="001C4953" w:rsidRPr="00076E97" w14:paraId="7B913082" w14:textId="77777777" w:rsidTr="001C4953">
        <w:tc>
          <w:tcPr>
            <w:tcW w:w="1242" w:type="dxa"/>
          </w:tcPr>
          <w:p w14:paraId="3A203F62" w14:textId="77777777" w:rsidR="001C4953" w:rsidRPr="00A94193" w:rsidRDefault="001C4953" w:rsidP="001C4953">
            <w:pPr>
              <w:spacing w:after="120"/>
              <w:rPr>
                <w:rFonts w:eastAsiaTheme="minorEastAsia"/>
                <w:lang w:eastAsia="zh-CN"/>
              </w:rPr>
            </w:pPr>
            <w:r w:rsidRPr="00A94193">
              <w:rPr>
                <w:rFonts w:eastAsiaTheme="minorEastAsia"/>
                <w:lang w:eastAsia="zh-CN"/>
              </w:rPr>
              <w:t>YYY</w:t>
            </w:r>
          </w:p>
        </w:tc>
        <w:tc>
          <w:tcPr>
            <w:tcW w:w="8615" w:type="dxa"/>
          </w:tcPr>
          <w:p w14:paraId="022C60FB" w14:textId="77777777" w:rsidR="001C4953" w:rsidRPr="00A94193" w:rsidRDefault="001C4953" w:rsidP="001C4953">
            <w:pPr>
              <w:spacing w:after="120"/>
              <w:rPr>
                <w:rFonts w:eastAsiaTheme="minorEastAsia"/>
                <w:lang w:eastAsia="zh-CN"/>
              </w:rPr>
            </w:pPr>
          </w:p>
        </w:tc>
      </w:tr>
      <w:tr w:rsidR="001C4953" w:rsidRPr="00076E97" w14:paraId="322EEEAA" w14:textId="77777777" w:rsidTr="001C4953">
        <w:tc>
          <w:tcPr>
            <w:tcW w:w="1242" w:type="dxa"/>
          </w:tcPr>
          <w:p w14:paraId="0BFED555" w14:textId="77777777" w:rsidR="001C4953" w:rsidRPr="00A94193" w:rsidRDefault="001C4953" w:rsidP="001C4953">
            <w:pPr>
              <w:spacing w:after="120"/>
              <w:rPr>
                <w:rFonts w:eastAsiaTheme="minorEastAsia"/>
                <w:lang w:eastAsia="zh-CN"/>
              </w:rPr>
            </w:pPr>
            <w:r w:rsidRPr="00A94193">
              <w:rPr>
                <w:rFonts w:eastAsiaTheme="minorEastAsia"/>
                <w:lang w:eastAsia="zh-CN"/>
              </w:rPr>
              <w:t>XXX</w:t>
            </w:r>
          </w:p>
        </w:tc>
        <w:tc>
          <w:tcPr>
            <w:tcW w:w="8615" w:type="dxa"/>
          </w:tcPr>
          <w:p w14:paraId="4A4AC9DD" w14:textId="77777777" w:rsidR="001C4953" w:rsidRPr="00A94193" w:rsidRDefault="001C4953" w:rsidP="001C4953">
            <w:pPr>
              <w:spacing w:after="120"/>
              <w:rPr>
                <w:rFonts w:eastAsiaTheme="minorEastAsia"/>
                <w:lang w:eastAsia="zh-CN"/>
              </w:rPr>
            </w:pPr>
          </w:p>
        </w:tc>
      </w:tr>
    </w:tbl>
    <w:p w14:paraId="00F78152" w14:textId="5ADDF167" w:rsidR="001C4953"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7A6731F7" w14:textId="2225B310"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383C9E">
        <w:rPr>
          <w:rFonts w:eastAsia="SimSun"/>
          <w:color w:val="0070C0"/>
          <w:szCs w:val="24"/>
          <w:lang w:eastAsia="zh-CN"/>
        </w:rPr>
        <w:t xml:space="preserve"> same requirements apply</w:t>
      </w:r>
    </w:p>
    <w:p w14:paraId="63F4C458" w14:textId="4D2969E9" w:rsidR="007B4AF8" w:rsidRPr="00383C9E" w:rsidRDefault="007B4AF8" w:rsidP="00383C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83C9E">
        <w:rPr>
          <w:rFonts w:eastAsia="SimSun"/>
          <w:color w:val="0070C0"/>
          <w:szCs w:val="24"/>
          <w:lang w:eastAsia="zh-CN"/>
        </w:rPr>
        <w:t>Option 2: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401D484C"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E6B6DC4"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A5ED018"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62620507"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236"/>
        <w:gridCol w:w="8395"/>
      </w:tblGrid>
      <w:tr w:rsidR="007B4AF8" w:rsidRPr="00076E97" w14:paraId="10CA5716" w14:textId="77777777" w:rsidTr="0013479A">
        <w:tc>
          <w:tcPr>
            <w:tcW w:w="1236"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13479A">
        <w:tc>
          <w:tcPr>
            <w:tcW w:w="1236" w:type="dxa"/>
          </w:tcPr>
          <w:p w14:paraId="3D7BB19F" w14:textId="4460025F" w:rsidR="0013479A" w:rsidRPr="00A94193" w:rsidRDefault="0013479A" w:rsidP="0013479A">
            <w:pPr>
              <w:spacing w:after="120"/>
              <w:rPr>
                <w:rFonts w:eastAsiaTheme="minorEastAsia"/>
                <w:lang w:eastAsia="zh-CN"/>
              </w:rPr>
            </w:pPr>
            <w:del w:id="45" w:author="Intel" w:date="2020-11-02T14:43:00Z">
              <w:r w:rsidRPr="00A94193" w:rsidDel="0013479A">
                <w:rPr>
                  <w:rFonts w:eastAsiaTheme="minorEastAsia"/>
                  <w:lang w:eastAsia="zh-CN"/>
                </w:rPr>
                <w:lastRenderedPageBreak/>
                <w:delText>XXX</w:delText>
              </w:r>
            </w:del>
            <w:ins w:id="46" w:author="Intel" w:date="2020-11-02T14:43:00Z">
              <w:r>
                <w:rPr>
                  <w:rFonts w:eastAsiaTheme="minorEastAsia"/>
                  <w:lang w:eastAsia="zh-CN"/>
                </w:rPr>
                <w:t>Intel</w:t>
              </w:r>
            </w:ins>
          </w:p>
        </w:tc>
        <w:tc>
          <w:tcPr>
            <w:tcW w:w="8395" w:type="dxa"/>
          </w:tcPr>
          <w:p w14:paraId="4D59F74E" w14:textId="2BCF9281" w:rsidR="0013479A" w:rsidRPr="00A94193" w:rsidRDefault="0013479A" w:rsidP="0013479A">
            <w:pPr>
              <w:spacing w:after="120"/>
              <w:rPr>
                <w:rFonts w:eastAsiaTheme="minorEastAsia"/>
                <w:lang w:eastAsia="zh-CN"/>
              </w:rPr>
            </w:pPr>
            <w:ins w:id="47" w:author="Intel" w:date="2020-11-02T14:43:00Z">
              <w:r>
                <w:rPr>
                  <w:rFonts w:eastAsiaTheme="minorEastAsia"/>
                  <w:lang w:eastAsia="zh-CN"/>
                </w:rPr>
                <w:t xml:space="preserve">Option 1.  Due to the </w:t>
              </w:r>
            </w:ins>
            <w:ins w:id="48" w:author="Intel" w:date="2020-11-02T15:54:00Z">
              <w:r w:rsidR="00B7334C">
                <w:rPr>
                  <w:rFonts w:eastAsiaTheme="minorEastAsia"/>
                  <w:lang w:eastAsia="zh-CN"/>
                </w:rPr>
                <w:t>similar</w:t>
              </w:r>
            </w:ins>
            <w:ins w:id="49" w:author="Intel" w:date="2020-11-02T14:43:00Z">
              <w:r>
                <w:rPr>
                  <w:rFonts w:eastAsiaTheme="minorEastAsia"/>
                  <w:lang w:eastAsia="zh-CN"/>
                </w:rPr>
                <w:t xml:space="preserve"> frequency gap</w:t>
              </w:r>
            </w:ins>
            <w:ins w:id="50" w:author="Intel" w:date="2020-11-02T15:54:00Z">
              <w:r w:rsidR="00B7334C">
                <w:rPr>
                  <w:rFonts w:eastAsiaTheme="minorEastAsia"/>
                  <w:lang w:eastAsia="zh-CN"/>
                </w:rPr>
                <w:t xml:space="preserve"> sizes </w:t>
              </w:r>
            </w:ins>
            <w:ins w:id="51" w:author="Intel" w:date="2020-11-02T14:43:00Z">
              <w:r>
                <w:rPr>
                  <w:rFonts w:eastAsiaTheme="minorEastAsia"/>
                  <w:lang w:eastAsia="zh-CN"/>
                </w:rPr>
                <w:t>in these CA configurations, the same IBM requirements can be applied.</w:t>
              </w:r>
            </w:ins>
          </w:p>
        </w:tc>
      </w:tr>
      <w:tr w:rsidR="0013479A" w:rsidRPr="00076E97" w14:paraId="6738D830" w14:textId="77777777" w:rsidTr="0013479A">
        <w:tc>
          <w:tcPr>
            <w:tcW w:w="1236" w:type="dxa"/>
          </w:tcPr>
          <w:p w14:paraId="0649CE9A" w14:textId="77777777" w:rsidR="0013479A" w:rsidRPr="00A94193" w:rsidRDefault="0013479A" w:rsidP="0013479A">
            <w:pPr>
              <w:spacing w:after="120"/>
              <w:rPr>
                <w:rFonts w:eastAsiaTheme="minorEastAsia"/>
                <w:lang w:eastAsia="zh-CN"/>
              </w:rPr>
            </w:pPr>
            <w:r w:rsidRPr="00A94193">
              <w:rPr>
                <w:rFonts w:eastAsiaTheme="minorEastAsia"/>
                <w:lang w:eastAsia="zh-CN"/>
              </w:rPr>
              <w:t>YYY</w:t>
            </w:r>
          </w:p>
        </w:tc>
        <w:tc>
          <w:tcPr>
            <w:tcW w:w="8395" w:type="dxa"/>
          </w:tcPr>
          <w:p w14:paraId="5887A7AF" w14:textId="77777777" w:rsidR="0013479A" w:rsidRPr="00A94193" w:rsidRDefault="0013479A" w:rsidP="0013479A">
            <w:pPr>
              <w:spacing w:after="120"/>
              <w:rPr>
                <w:rFonts w:eastAsiaTheme="minorEastAsia"/>
                <w:lang w:eastAsia="zh-CN"/>
              </w:rPr>
            </w:pPr>
          </w:p>
        </w:tc>
      </w:tr>
      <w:tr w:rsidR="0013479A" w:rsidRPr="00076E97" w14:paraId="06F5896D" w14:textId="77777777" w:rsidTr="0013479A">
        <w:tc>
          <w:tcPr>
            <w:tcW w:w="1236" w:type="dxa"/>
          </w:tcPr>
          <w:p w14:paraId="0ACA8DB2" w14:textId="77777777" w:rsidR="0013479A" w:rsidRPr="00A94193" w:rsidRDefault="0013479A" w:rsidP="0013479A">
            <w:pPr>
              <w:spacing w:after="120"/>
              <w:rPr>
                <w:rFonts w:eastAsiaTheme="minorEastAsia"/>
                <w:lang w:eastAsia="zh-CN"/>
              </w:rPr>
            </w:pPr>
            <w:r w:rsidRPr="00A94193">
              <w:rPr>
                <w:rFonts w:eastAsiaTheme="minorEastAsia"/>
                <w:lang w:eastAsia="zh-CN"/>
              </w:rPr>
              <w:t>XXX</w:t>
            </w:r>
          </w:p>
        </w:tc>
        <w:tc>
          <w:tcPr>
            <w:tcW w:w="8395" w:type="dxa"/>
          </w:tcPr>
          <w:p w14:paraId="17AA9A7E" w14:textId="77777777" w:rsidR="0013479A" w:rsidRPr="00A94193" w:rsidRDefault="0013479A" w:rsidP="0013479A">
            <w:pPr>
              <w:spacing w:after="120"/>
              <w:rPr>
                <w:rFonts w:eastAsiaTheme="minorEastAsia"/>
                <w:lang w:eastAsia="zh-CN"/>
              </w:rPr>
            </w:pPr>
          </w:p>
        </w:tc>
      </w:tr>
    </w:tbl>
    <w:p w14:paraId="0F82D2F7" w14:textId="27B107BD" w:rsidR="007B4AF8"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p>
    <w:p w14:paraId="60048254" w14:textId="2EA5873E"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Pr>
          <w:rFonts w:eastAsia="SimSun"/>
          <w:color w:val="0070C0"/>
          <w:szCs w:val="24"/>
          <w:lang w:eastAsia="zh-CN"/>
        </w:rPr>
        <w:t>from Rel-16</w:t>
      </w:r>
    </w:p>
    <w:p w14:paraId="2808C508" w14:textId="1F423330" w:rsidR="007B4AF8"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Pr>
          <w:rFonts w:eastAsia="SimSun"/>
          <w:color w:val="0070C0"/>
          <w:szCs w:val="24"/>
          <w:lang w:eastAsia="zh-CN"/>
        </w:rPr>
        <w:t>from Rel-17</w:t>
      </w:r>
    </w:p>
    <w:p w14:paraId="737B88B0"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537BE66"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6902FA4"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4805F3A"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236"/>
        <w:gridCol w:w="8395"/>
      </w:tblGrid>
      <w:tr w:rsidR="007B4AF8" w:rsidRPr="00076E97" w14:paraId="78258BDD" w14:textId="77777777" w:rsidTr="00FC1C75">
        <w:tc>
          <w:tcPr>
            <w:tcW w:w="1242"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4AF8" w:rsidRPr="00076E97" w14:paraId="0364FE46" w14:textId="77777777" w:rsidTr="00FC1C75">
        <w:tc>
          <w:tcPr>
            <w:tcW w:w="1242" w:type="dxa"/>
          </w:tcPr>
          <w:p w14:paraId="53738296" w14:textId="77777777" w:rsidR="007B4AF8" w:rsidRPr="00A94193" w:rsidRDefault="007B4AF8" w:rsidP="00FC1C75">
            <w:pPr>
              <w:spacing w:after="120"/>
              <w:rPr>
                <w:rFonts w:eastAsiaTheme="minorEastAsia"/>
                <w:lang w:eastAsia="zh-CN"/>
              </w:rPr>
            </w:pPr>
            <w:r w:rsidRPr="00A94193">
              <w:rPr>
                <w:rFonts w:eastAsiaTheme="minorEastAsia"/>
                <w:lang w:eastAsia="zh-CN"/>
              </w:rPr>
              <w:t>XXX</w:t>
            </w:r>
          </w:p>
        </w:tc>
        <w:tc>
          <w:tcPr>
            <w:tcW w:w="8615" w:type="dxa"/>
          </w:tcPr>
          <w:p w14:paraId="1165A483" w14:textId="77777777" w:rsidR="007B4AF8" w:rsidRPr="00A94193" w:rsidRDefault="007B4AF8" w:rsidP="00FC1C75">
            <w:pPr>
              <w:spacing w:after="120"/>
              <w:rPr>
                <w:rFonts w:eastAsiaTheme="minorEastAsia"/>
                <w:lang w:eastAsia="zh-CN"/>
              </w:rPr>
            </w:pPr>
          </w:p>
        </w:tc>
      </w:tr>
      <w:tr w:rsidR="007B4AF8" w:rsidRPr="00076E97" w14:paraId="479ABA51" w14:textId="77777777" w:rsidTr="00FC1C75">
        <w:tc>
          <w:tcPr>
            <w:tcW w:w="1242" w:type="dxa"/>
          </w:tcPr>
          <w:p w14:paraId="547B7E3F" w14:textId="77777777" w:rsidR="007B4AF8" w:rsidRPr="00A94193" w:rsidRDefault="007B4AF8" w:rsidP="00FC1C75">
            <w:pPr>
              <w:spacing w:after="120"/>
              <w:rPr>
                <w:rFonts w:eastAsiaTheme="minorEastAsia"/>
                <w:lang w:eastAsia="zh-CN"/>
              </w:rPr>
            </w:pPr>
            <w:r w:rsidRPr="00A94193">
              <w:rPr>
                <w:rFonts w:eastAsiaTheme="minorEastAsia"/>
                <w:lang w:eastAsia="zh-CN"/>
              </w:rPr>
              <w:t>YYY</w:t>
            </w:r>
          </w:p>
        </w:tc>
        <w:tc>
          <w:tcPr>
            <w:tcW w:w="8615" w:type="dxa"/>
          </w:tcPr>
          <w:p w14:paraId="20A72748" w14:textId="77777777" w:rsidR="007B4AF8" w:rsidRPr="00A94193" w:rsidRDefault="007B4AF8" w:rsidP="00FC1C75">
            <w:pPr>
              <w:spacing w:after="120"/>
              <w:rPr>
                <w:rFonts w:eastAsiaTheme="minorEastAsia"/>
                <w:lang w:eastAsia="zh-CN"/>
              </w:rPr>
            </w:pPr>
          </w:p>
        </w:tc>
      </w:tr>
      <w:tr w:rsidR="007B4AF8" w:rsidRPr="00076E97" w14:paraId="2FD1069E" w14:textId="77777777" w:rsidTr="00FC1C75">
        <w:tc>
          <w:tcPr>
            <w:tcW w:w="1242" w:type="dxa"/>
          </w:tcPr>
          <w:p w14:paraId="15EA8201" w14:textId="77777777" w:rsidR="007B4AF8" w:rsidRPr="00A94193" w:rsidRDefault="007B4AF8" w:rsidP="00FC1C75">
            <w:pPr>
              <w:spacing w:after="120"/>
              <w:rPr>
                <w:rFonts w:eastAsiaTheme="minorEastAsia"/>
                <w:lang w:eastAsia="zh-CN"/>
              </w:rPr>
            </w:pPr>
            <w:r w:rsidRPr="00A94193">
              <w:rPr>
                <w:rFonts w:eastAsiaTheme="minorEastAsia"/>
                <w:lang w:eastAsia="zh-CN"/>
              </w:rPr>
              <w:t>XXX</w:t>
            </w:r>
          </w:p>
        </w:tc>
        <w:tc>
          <w:tcPr>
            <w:tcW w:w="8615" w:type="dxa"/>
          </w:tcPr>
          <w:p w14:paraId="608A2C44" w14:textId="77777777" w:rsidR="007B4AF8" w:rsidRPr="00A94193" w:rsidRDefault="007B4AF8" w:rsidP="00FC1C75">
            <w:pPr>
              <w:spacing w:after="120"/>
              <w:rPr>
                <w:rFonts w:eastAsiaTheme="minorEastAsia"/>
                <w:lang w:eastAsia="zh-CN"/>
              </w:rPr>
            </w:pPr>
          </w:p>
        </w:tc>
      </w:tr>
    </w:tbl>
    <w:p w14:paraId="4D82B553" w14:textId="77777777" w:rsidR="007B4AF8" w:rsidRPr="007B5625" w:rsidRDefault="007B4AF8" w:rsidP="001C4953"/>
    <w:p w14:paraId="09A973DC"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1480AAB7" w14:textId="77777777" w:rsidR="001C4953" w:rsidRPr="007B5625" w:rsidRDefault="001C4953" w:rsidP="001C4953">
      <w:pPr>
        <w:pStyle w:val="Heading2"/>
        <w:rPr>
          <w:lang w:val="en-GB"/>
        </w:rPr>
      </w:pPr>
      <w:r w:rsidRPr="007B5625">
        <w:rPr>
          <w:lang w:val="en-GB"/>
        </w:rPr>
        <w:t xml:space="preserve">Summary for 1st round </w:t>
      </w:r>
    </w:p>
    <w:p w14:paraId="2721F43E" w14:textId="6C3B2782" w:rsidR="001C4953" w:rsidRDefault="001C4953" w:rsidP="001C4953">
      <w:pPr>
        <w:pStyle w:val="Heading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482F15B6" w14:textId="77777777" w:rsidTr="00383C9E">
        <w:tc>
          <w:tcPr>
            <w:tcW w:w="1242" w:type="dxa"/>
          </w:tcPr>
          <w:p w14:paraId="240F904C" w14:textId="77777777" w:rsidR="002F435C" w:rsidRPr="007B5625" w:rsidRDefault="002F435C" w:rsidP="00383C9E">
            <w:pPr>
              <w:rPr>
                <w:rFonts w:eastAsiaTheme="minorEastAsia"/>
                <w:b/>
                <w:bCs/>
                <w:color w:val="0070C0"/>
                <w:lang w:eastAsia="zh-CN"/>
              </w:rPr>
            </w:pPr>
          </w:p>
        </w:tc>
        <w:tc>
          <w:tcPr>
            <w:tcW w:w="8615"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383C9E">
        <w:tc>
          <w:tcPr>
            <w:tcW w:w="1242" w:type="dxa"/>
          </w:tcPr>
          <w:p w14:paraId="5160B411"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05E8DEEC"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51BCC90B"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5279858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7777777" w:rsidR="001C4953" w:rsidRPr="007B5625" w:rsidRDefault="001C4953" w:rsidP="001C4953">
            <w:pPr>
              <w:rPr>
                <w:rFonts w:eastAsiaTheme="minorEastAsia"/>
                <w:color w:val="0070C0"/>
                <w:lang w:eastAsia="zh-CN"/>
              </w:rPr>
            </w:pP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77777777" w:rsidR="001C4953" w:rsidRPr="007B5625" w:rsidRDefault="001C4953" w:rsidP="001C4953">
            <w:pPr>
              <w:spacing w:after="0"/>
              <w:rPr>
                <w:rFonts w:eastAsiaTheme="minorEastAsia"/>
                <w:color w:val="0070C0"/>
                <w:lang w:eastAsia="zh-CN"/>
              </w:rPr>
            </w:pP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77777777" w:rsidR="001C4953" w:rsidRPr="007B5625" w:rsidRDefault="001C4953" w:rsidP="001C4953">
      <w:pPr>
        <w:pStyle w:val="Heading3"/>
        <w:rPr>
          <w:sz w:val="24"/>
          <w:szCs w:val="16"/>
          <w:lang w:val="en-GB"/>
        </w:rPr>
      </w:pPr>
      <w:r w:rsidRPr="007B5625">
        <w:rPr>
          <w:sz w:val="24"/>
          <w:szCs w:val="16"/>
          <w:lang w:val="en-GB"/>
        </w:rPr>
        <w:lastRenderedPageBreak/>
        <w:t>CRs/TPs</w:t>
      </w:r>
    </w:p>
    <w:p w14:paraId="34C9CFF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0EB06394" w14:textId="77777777" w:rsidTr="001C4953">
        <w:tc>
          <w:tcPr>
            <w:tcW w:w="1242" w:type="dxa"/>
          </w:tcPr>
          <w:p w14:paraId="3D3B28E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19C9297"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C3E6975" w14:textId="77777777" w:rsidTr="001C4953">
        <w:tc>
          <w:tcPr>
            <w:tcW w:w="1242" w:type="dxa"/>
          </w:tcPr>
          <w:p w14:paraId="1FE8EB80"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59F52F5"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516068EC" w14:textId="77777777" w:rsidR="001C4953" w:rsidRPr="00825786" w:rsidRDefault="001C4953" w:rsidP="001C4953">
      <w:pPr>
        <w:rPr>
          <w:lang w:eastAsia="zh-CN"/>
        </w:rPr>
      </w:pPr>
    </w:p>
    <w:p w14:paraId="7AA60125" w14:textId="77777777" w:rsidR="001C4953" w:rsidRPr="007B5625" w:rsidRDefault="001C4953" w:rsidP="001C4953">
      <w:pPr>
        <w:pStyle w:val="Heading2"/>
        <w:rPr>
          <w:lang w:val="en-GB"/>
        </w:rPr>
      </w:pPr>
      <w:r w:rsidRPr="007B5625">
        <w:rPr>
          <w:lang w:val="en-GB"/>
        </w:rPr>
        <w:t>Discussion on 2nd round (if applicable)</w:t>
      </w:r>
    </w:p>
    <w:p w14:paraId="494D6E12" w14:textId="77777777" w:rsidR="001C4953" w:rsidRPr="007B5625" w:rsidRDefault="001C4953" w:rsidP="001C4953">
      <w:pPr>
        <w:pStyle w:val="Heading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10640838" w14:textId="77777777" w:rsidTr="001C4953">
        <w:tc>
          <w:tcPr>
            <w:tcW w:w="1242" w:type="dxa"/>
          </w:tcPr>
          <w:p w14:paraId="09062F5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D535155"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1C4953">
        <w:tc>
          <w:tcPr>
            <w:tcW w:w="1242" w:type="dxa"/>
          </w:tcPr>
          <w:p w14:paraId="689BF3C1"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Heading1"/>
        <w:rPr>
          <w:lang w:val="en-GB" w:eastAsia="ja-JP"/>
        </w:rPr>
      </w:pPr>
      <w:r w:rsidRPr="007B5625">
        <w:rPr>
          <w:lang w:val="en-GB" w:eastAsia="ja-JP"/>
        </w:rPr>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gNB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lastRenderedPageBreak/>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lastRenderedPageBreak/>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52" w:name="_Hlk54792699"/>
            <w:r w:rsidRPr="00281835">
              <w:rPr>
                <w:rFonts w:ascii="Arial" w:hAnsi="Arial" w:cs="Arial"/>
                <w:b/>
                <w:bCs/>
                <w:sz w:val="18"/>
                <w:szCs w:val="18"/>
              </w:rPr>
              <w:t>Define at least peak EIS requirement for CBM band pair for inter-band DL CA</w:t>
            </w:r>
            <w:bookmarkEnd w:id="52"/>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46506D86" w14:textId="49B26DDC"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1686886C" w14:textId="5D2D7E51"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422C4970"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0A1BF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76E08BA1"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F598DB6"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236"/>
        <w:gridCol w:w="8395"/>
      </w:tblGrid>
      <w:tr w:rsidR="001C4953" w:rsidRPr="00076E97" w14:paraId="394DDB49" w14:textId="77777777" w:rsidTr="00B92079">
        <w:tc>
          <w:tcPr>
            <w:tcW w:w="1236"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753A8E71" w14:textId="77777777" w:rsidTr="00B92079">
        <w:tc>
          <w:tcPr>
            <w:tcW w:w="1236" w:type="dxa"/>
          </w:tcPr>
          <w:p w14:paraId="7AE24CD8" w14:textId="77777777" w:rsidR="001C4953" w:rsidRPr="00A94193" w:rsidRDefault="001C4953" w:rsidP="001C4953">
            <w:pPr>
              <w:spacing w:after="120"/>
              <w:rPr>
                <w:rFonts w:eastAsiaTheme="minorEastAsia"/>
                <w:lang w:eastAsia="zh-CN"/>
              </w:rPr>
            </w:pPr>
            <w:r w:rsidRPr="00A94193">
              <w:rPr>
                <w:rFonts w:eastAsiaTheme="minorEastAsia"/>
                <w:lang w:eastAsia="zh-CN"/>
              </w:rPr>
              <w:t>XXX</w:t>
            </w:r>
          </w:p>
        </w:tc>
        <w:tc>
          <w:tcPr>
            <w:tcW w:w="8395" w:type="dxa"/>
          </w:tcPr>
          <w:p w14:paraId="56AAE5B1" w14:textId="77777777" w:rsidR="001C4953" w:rsidRPr="00A94193" w:rsidRDefault="001C4953" w:rsidP="001C4953">
            <w:pPr>
              <w:spacing w:after="120"/>
              <w:rPr>
                <w:rFonts w:eastAsiaTheme="minorEastAsia"/>
                <w:lang w:eastAsia="zh-CN"/>
              </w:rPr>
            </w:pPr>
          </w:p>
        </w:tc>
      </w:tr>
      <w:tr w:rsidR="001C4953" w:rsidRPr="00076E97" w14:paraId="3BACA9BF" w14:textId="77777777" w:rsidTr="00B92079">
        <w:tc>
          <w:tcPr>
            <w:tcW w:w="1236" w:type="dxa"/>
          </w:tcPr>
          <w:p w14:paraId="62776867" w14:textId="77777777" w:rsidR="001C4953" w:rsidRPr="00A94193" w:rsidRDefault="001C4953" w:rsidP="001C4953">
            <w:pPr>
              <w:spacing w:after="120"/>
              <w:rPr>
                <w:rFonts w:eastAsiaTheme="minorEastAsia"/>
                <w:lang w:eastAsia="zh-CN"/>
              </w:rPr>
            </w:pPr>
            <w:r w:rsidRPr="00A94193">
              <w:rPr>
                <w:rFonts w:eastAsiaTheme="minorEastAsia"/>
                <w:lang w:eastAsia="zh-CN"/>
              </w:rPr>
              <w:t>YYY</w:t>
            </w:r>
          </w:p>
        </w:tc>
        <w:tc>
          <w:tcPr>
            <w:tcW w:w="8395" w:type="dxa"/>
          </w:tcPr>
          <w:p w14:paraId="19ED323A" w14:textId="77777777" w:rsidR="001C4953" w:rsidRPr="00A94193" w:rsidRDefault="001C4953" w:rsidP="001C4953">
            <w:pPr>
              <w:spacing w:after="120"/>
              <w:rPr>
                <w:rFonts w:eastAsiaTheme="minorEastAsia"/>
                <w:lang w:eastAsia="zh-CN"/>
              </w:rPr>
            </w:pPr>
          </w:p>
        </w:tc>
      </w:tr>
      <w:tr w:rsidR="001C4953" w:rsidRPr="00076E97" w14:paraId="0A831DF1" w14:textId="77777777" w:rsidTr="00B92079">
        <w:tc>
          <w:tcPr>
            <w:tcW w:w="1236" w:type="dxa"/>
          </w:tcPr>
          <w:p w14:paraId="69F8D395" w14:textId="77777777" w:rsidR="001C4953" w:rsidRPr="00A94193" w:rsidRDefault="001C4953" w:rsidP="001C4953">
            <w:pPr>
              <w:spacing w:after="120"/>
              <w:rPr>
                <w:rFonts w:eastAsiaTheme="minorEastAsia"/>
                <w:lang w:eastAsia="zh-CN"/>
              </w:rPr>
            </w:pPr>
            <w:r w:rsidRPr="00A94193">
              <w:rPr>
                <w:rFonts w:eastAsiaTheme="minorEastAsia"/>
                <w:lang w:eastAsia="zh-CN"/>
              </w:rPr>
              <w:t>XXX</w:t>
            </w:r>
          </w:p>
        </w:tc>
        <w:tc>
          <w:tcPr>
            <w:tcW w:w="8395" w:type="dxa"/>
          </w:tcPr>
          <w:p w14:paraId="09D9FB1C" w14:textId="77777777" w:rsidR="001C4953" w:rsidRPr="00A94193" w:rsidRDefault="001C4953" w:rsidP="001C4953">
            <w:pPr>
              <w:spacing w:after="120"/>
              <w:rPr>
                <w:rFonts w:eastAsiaTheme="minorEastAsia"/>
                <w:lang w:eastAsia="zh-CN"/>
              </w:rPr>
            </w:pPr>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2829502"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569B3D4D" w14:textId="77777777" w:rsidR="00B92079"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1C8B8911"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161FB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BCAFDA7"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571D187"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236"/>
        <w:gridCol w:w="8395"/>
      </w:tblGrid>
      <w:tr w:rsidR="00B92079" w:rsidRPr="00076E97" w14:paraId="35DF40D6" w14:textId="77777777" w:rsidTr="00FC1C75">
        <w:tc>
          <w:tcPr>
            <w:tcW w:w="1242"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FC1C75">
        <w:tc>
          <w:tcPr>
            <w:tcW w:w="1242" w:type="dxa"/>
          </w:tcPr>
          <w:p w14:paraId="50C72450" w14:textId="6D6C1244" w:rsidR="00B92079" w:rsidRPr="00A94193" w:rsidRDefault="00B92079" w:rsidP="00FC1C75">
            <w:pPr>
              <w:spacing w:after="120"/>
              <w:rPr>
                <w:rFonts w:eastAsiaTheme="minorEastAsia"/>
                <w:lang w:eastAsia="zh-CN"/>
              </w:rPr>
            </w:pPr>
            <w:del w:id="53" w:author="Intel" w:date="2020-11-02T14:46:00Z">
              <w:r w:rsidRPr="00A94193" w:rsidDel="0013479A">
                <w:rPr>
                  <w:rFonts w:eastAsiaTheme="minorEastAsia"/>
                  <w:lang w:eastAsia="zh-CN"/>
                </w:rPr>
                <w:delText>XXX</w:delText>
              </w:r>
            </w:del>
            <w:ins w:id="54" w:author="Intel" w:date="2020-11-02T14:46:00Z">
              <w:r w:rsidR="0013479A">
                <w:rPr>
                  <w:rFonts w:eastAsiaTheme="minorEastAsia"/>
                  <w:lang w:eastAsia="zh-CN"/>
                </w:rPr>
                <w:t>Intel</w:t>
              </w:r>
            </w:ins>
          </w:p>
        </w:tc>
        <w:tc>
          <w:tcPr>
            <w:tcW w:w="8615" w:type="dxa"/>
          </w:tcPr>
          <w:p w14:paraId="02C8F159" w14:textId="7DB3C561" w:rsidR="00B92079" w:rsidRPr="00A94193" w:rsidRDefault="0013479A" w:rsidP="00FC1C75">
            <w:pPr>
              <w:spacing w:after="120"/>
              <w:rPr>
                <w:rFonts w:eastAsiaTheme="minorEastAsia"/>
                <w:lang w:eastAsia="zh-CN"/>
              </w:rPr>
            </w:pPr>
            <w:ins w:id="55" w:author="Intel" w:date="2020-11-02T14:46:00Z">
              <w:r>
                <w:rPr>
                  <w:rFonts w:eastAsiaTheme="minorEastAsia"/>
                  <w:lang w:eastAsia="zh-CN"/>
                </w:rPr>
                <w:t>Option 1</w:t>
              </w:r>
            </w:ins>
          </w:p>
        </w:tc>
      </w:tr>
      <w:tr w:rsidR="00B92079" w:rsidRPr="00076E97" w14:paraId="72B9D851" w14:textId="77777777" w:rsidTr="00FC1C75">
        <w:tc>
          <w:tcPr>
            <w:tcW w:w="1242" w:type="dxa"/>
          </w:tcPr>
          <w:p w14:paraId="2C0219D9" w14:textId="77777777" w:rsidR="00B92079" w:rsidRPr="00A94193" w:rsidRDefault="00B92079" w:rsidP="00FC1C75">
            <w:pPr>
              <w:spacing w:after="120"/>
              <w:rPr>
                <w:rFonts w:eastAsiaTheme="minorEastAsia"/>
                <w:lang w:eastAsia="zh-CN"/>
              </w:rPr>
            </w:pPr>
            <w:r w:rsidRPr="00A94193">
              <w:rPr>
                <w:rFonts w:eastAsiaTheme="minorEastAsia"/>
                <w:lang w:eastAsia="zh-CN"/>
              </w:rPr>
              <w:t>YYY</w:t>
            </w:r>
          </w:p>
        </w:tc>
        <w:tc>
          <w:tcPr>
            <w:tcW w:w="8615" w:type="dxa"/>
          </w:tcPr>
          <w:p w14:paraId="67A6528D" w14:textId="77777777" w:rsidR="00B92079" w:rsidRPr="00A94193" w:rsidRDefault="00B92079" w:rsidP="00FC1C75">
            <w:pPr>
              <w:spacing w:after="120"/>
              <w:rPr>
                <w:rFonts w:eastAsiaTheme="minorEastAsia"/>
                <w:lang w:eastAsia="zh-CN"/>
              </w:rPr>
            </w:pPr>
          </w:p>
        </w:tc>
      </w:tr>
      <w:tr w:rsidR="00B92079" w:rsidRPr="00076E97" w14:paraId="3191F8E5" w14:textId="77777777" w:rsidTr="00FC1C75">
        <w:tc>
          <w:tcPr>
            <w:tcW w:w="1242" w:type="dxa"/>
          </w:tcPr>
          <w:p w14:paraId="5EAC873F" w14:textId="77777777" w:rsidR="00B92079" w:rsidRPr="00A94193" w:rsidRDefault="00B92079" w:rsidP="00FC1C75">
            <w:pPr>
              <w:spacing w:after="120"/>
              <w:rPr>
                <w:rFonts w:eastAsiaTheme="minorEastAsia"/>
                <w:lang w:eastAsia="zh-CN"/>
              </w:rPr>
            </w:pPr>
            <w:r w:rsidRPr="00A94193">
              <w:rPr>
                <w:rFonts w:eastAsiaTheme="minorEastAsia"/>
                <w:lang w:eastAsia="zh-CN"/>
              </w:rPr>
              <w:t>XXX</w:t>
            </w:r>
          </w:p>
        </w:tc>
        <w:tc>
          <w:tcPr>
            <w:tcW w:w="8615" w:type="dxa"/>
          </w:tcPr>
          <w:p w14:paraId="1BCD646A" w14:textId="77777777" w:rsidR="00B92079" w:rsidRPr="00A94193" w:rsidRDefault="00B92079" w:rsidP="00FC1C75">
            <w:pPr>
              <w:spacing w:after="120"/>
              <w:rPr>
                <w:rFonts w:eastAsiaTheme="minorEastAsia"/>
                <w:lang w:eastAsia="zh-CN"/>
              </w:rPr>
            </w:pPr>
          </w:p>
        </w:tc>
      </w:tr>
    </w:tbl>
    <w:p w14:paraId="41DDAA76" w14:textId="77777777" w:rsidR="00B92079"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54B9CB93" w14:textId="145988F5"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lastRenderedPageBreak/>
        <w:t xml:space="preserve">Option 1: </w:t>
      </w:r>
      <w:r>
        <w:rPr>
          <w:rFonts w:eastAsia="SimSun"/>
          <w:color w:val="0070C0"/>
          <w:szCs w:val="24"/>
          <w:lang w:eastAsia="zh-CN"/>
        </w:rPr>
        <w:t>Yes</w:t>
      </w:r>
      <w:r w:rsidR="006F450B">
        <w:rPr>
          <w:rFonts w:eastAsia="SimSun"/>
          <w:color w:val="0070C0"/>
          <w:szCs w:val="24"/>
          <w:lang w:eastAsia="zh-CN"/>
        </w:rPr>
        <w:t xml:space="preserve"> UE requirements only assume cell collocation</w:t>
      </w:r>
      <w:r w:rsidR="00B14CE2" w:rsidRPr="00B14CE2">
        <w:t xml:space="preserve"> </w:t>
      </w:r>
      <w:r w:rsidR="00B14CE2">
        <w:rPr>
          <w:rFonts w:eastAsia="SimSun"/>
          <w:color w:val="0070C0"/>
          <w:szCs w:val="24"/>
          <w:lang w:eastAsia="zh-CN"/>
        </w:rPr>
        <w:t>f</w:t>
      </w:r>
      <w:r w:rsidR="00B14CE2" w:rsidRPr="00B14CE2">
        <w:rPr>
          <w:rFonts w:eastAsia="SimSun"/>
          <w:color w:val="0070C0"/>
          <w:szCs w:val="24"/>
          <w:lang w:eastAsia="zh-CN"/>
        </w:rPr>
        <w:t>or FR2 inter-band CA within the same band group</w:t>
      </w:r>
    </w:p>
    <w:p w14:paraId="76C3B37F" w14:textId="735D71A7" w:rsidR="00B92079" w:rsidRPr="00B14CE2" w:rsidRDefault="00B92079" w:rsidP="00B14C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14CE2">
        <w:rPr>
          <w:rFonts w:eastAsia="SimSun"/>
          <w:color w:val="0070C0"/>
          <w:szCs w:val="24"/>
          <w:lang w:eastAsia="zh-CN"/>
        </w:rPr>
        <w:t>Option 2:  No</w:t>
      </w:r>
      <w:r w:rsidR="006F450B" w:rsidRPr="00B14CE2">
        <w:rPr>
          <w:rFonts w:eastAsia="SimSun"/>
          <w:color w:val="0070C0"/>
          <w:szCs w:val="24"/>
          <w:lang w:eastAsia="zh-CN"/>
        </w:rPr>
        <w:t xml:space="preserve"> UE requirements assume both cell collocation and non-collocation</w:t>
      </w:r>
      <w:r w:rsidR="00B14CE2" w:rsidRPr="00B14CE2">
        <w:rPr>
          <w:rFonts w:eastAsia="SimSun"/>
          <w:color w:val="0070C0"/>
          <w:szCs w:val="24"/>
          <w:lang w:eastAsia="zh-CN"/>
        </w:rPr>
        <w:t xml:space="preserve"> for FR2 inter-band CA within the same band group</w:t>
      </w:r>
    </w:p>
    <w:p w14:paraId="4CC9FAF5"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BAD7187"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7E930CB"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5801B330"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236"/>
        <w:gridCol w:w="8395"/>
      </w:tblGrid>
      <w:tr w:rsidR="00B92079" w:rsidRPr="00076E97" w14:paraId="2D2AF10B" w14:textId="77777777" w:rsidTr="00FC1C75">
        <w:tc>
          <w:tcPr>
            <w:tcW w:w="1242"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FC1C75">
        <w:tc>
          <w:tcPr>
            <w:tcW w:w="1242" w:type="dxa"/>
          </w:tcPr>
          <w:p w14:paraId="636DFC59" w14:textId="400A7982" w:rsidR="00B92079" w:rsidRPr="00A94193" w:rsidRDefault="00B92079" w:rsidP="00FC1C75">
            <w:pPr>
              <w:spacing w:after="120"/>
              <w:rPr>
                <w:rFonts w:eastAsiaTheme="minorEastAsia"/>
                <w:lang w:eastAsia="zh-CN"/>
              </w:rPr>
            </w:pPr>
            <w:del w:id="56" w:author="Intel" w:date="2020-11-02T14:48:00Z">
              <w:r w:rsidRPr="00A94193" w:rsidDel="0013479A">
                <w:rPr>
                  <w:rFonts w:eastAsiaTheme="minorEastAsia"/>
                  <w:lang w:eastAsia="zh-CN"/>
                </w:rPr>
                <w:delText>XXX</w:delText>
              </w:r>
            </w:del>
            <w:ins w:id="57" w:author="Intel" w:date="2020-11-02T14:48:00Z">
              <w:r w:rsidR="0013479A">
                <w:rPr>
                  <w:rFonts w:eastAsiaTheme="minorEastAsia"/>
                  <w:lang w:eastAsia="zh-CN"/>
                </w:rPr>
                <w:t>Intel</w:t>
              </w:r>
            </w:ins>
          </w:p>
        </w:tc>
        <w:tc>
          <w:tcPr>
            <w:tcW w:w="8615" w:type="dxa"/>
          </w:tcPr>
          <w:p w14:paraId="0D76DBDE" w14:textId="7DAA01C5" w:rsidR="00B92079" w:rsidRPr="00A94193" w:rsidRDefault="0013479A" w:rsidP="00FC1C75">
            <w:pPr>
              <w:spacing w:after="120"/>
              <w:rPr>
                <w:rFonts w:eastAsiaTheme="minorEastAsia"/>
                <w:lang w:eastAsia="zh-CN"/>
              </w:rPr>
            </w:pPr>
            <w:ins w:id="58" w:author="Intel" w:date="2020-11-02T14:48:00Z">
              <w:r>
                <w:rPr>
                  <w:rFonts w:eastAsiaTheme="minorEastAsia"/>
                  <w:lang w:eastAsia="zh-CN"/>
                </w:rPr>
                <w:t xml:space="preserve">Option 1. </w:t>
              </w:r>
            </w:ins>
          </w:p>
        </w:tc>
      </w:tr>
      <w:tr w:rsidR="00B92079" w:rsidRPr="00076E97" w14:paraId="133D7FB5" w14:textId="77777777" w:rsidTr="00FC1C75">
        <w:tc>
          <w:tcPr>
            <w:tcW w:w="1242" w:type="dxa"/>
          </w:tcPr>
          <w:p w14:paraId="0827BF2D" w14:textId="77777777" w:rsidR="00B92079" w:rsidRPr="00A94193" w:rsidRDefault="00B92079" w:rsidP="00FC1C75">
            <w:pPr>
              <w:spacing w:after="120"/>
              <w:rPr>
                <w:rFonts w:eastAsiaTheme="minorEastAsia"/>
                <w:lang w:eastAsia="zh-CN"/>
              </w:rPr>
            </w:pPr>
            <w:r w:rsidRPr="00A94193">
              <w:rPr>
                <w:rFonts w:eastAsiaTheme="minorEastAsia"/>
                <w:lang w:eastAsia="zh-CN"/>
              </w:rPr>
              <w:t>YYY</w:t>
            </w:r>
          </w:p>
        </w:tc>
        <w:tc>
          <w:tcPr>
            <w:tcW w:w="8615" w:type="dxa"/>
          </w:tcPr>
          <w:p w14:paraId="77DDCE3A" w14:textId="77777777" w:rsidR="00B92079" w:rsidRPr="00A94193" w:rsidRDefault="00B92079" w:rsidP="00FC1C75">
            <w:pPr>
              <w:spacing w:after="120"/>
              <w:rPr>
                <w:rFonts w:eastAsiaTheme="minorEastAsia"/>
                <w:lang w:eastAsia="zh-CN"/>
              </w:rPr>
            </w:pPr>
          </w:p>
        </w:tc>
      </w:tr>
      <w:tr w:rsidR="00B92079" w:rsidRPr="00076E97" w14:paraId="1E32BF46" w14:textId="77777777" w:rsidTr="00FC1C75">
        <w:tc>
          <w:tcPr>
            <w:tcW w:w="1242" w:type="dxa"/>
          </w:tcPr>
          <w:p w14:paraId="39590750" w14:textId="77777777" w:rsidR="00B92079" w:rsidRPr="00A94193" w:rsidRDefault="00B92079" w:rsidP="00FC1C75">
            <w:pPr>
              <w:spacing w:after="120"/>
              <w:rPr>
                <w:rFonts w:eastAsiaTheme="minorEastAsia"/>
                <w:lang w:eastAsia="zh-CN"/>
              </w:rPr>
            </w:pPr>
            <w:r w:rsidRPr="00A94193">
              <w:rPr>
                <w:rFonts w:eastAsiaTheme="minorEastAsia"/>
                <w:lang w:eastAsia="zh-CN"/>
              </w:rPr>
              <w:t>XXX</w:t>
            </w:r>
          </w:p>
        </w:tc>
        <w:tc>
          <w:tcPr>
            <w:tcW w:w="8615" w:type="dxa"/>
          </w:tcPr>
          <w:p w14:paraId="277A699F" w14:textId="77777777" w:rsidR="00B92079" w:rsidRPr="00A94193" w:rsidRDefault="00B92079" w:rsidP="00FC1C75">
            <w:pPr>
              <w:spacing w:after="120"/>
              <w:rPr>
                <w:rFonts w:eastAsiaTheme="minorEastAsia"/>
                <w:lang w:eastAsia="zh-CN"/>
              </w:rPr>
            </w:pPr>
          </w:p>
        </w:tc>
      </w:tr>
    </w:tbl>
    <w:p w14:paraId="7A3369EC" w14:textId="77777777" w:rsidR="001C4953" w:rsidRDefault="001C4953" w:rsidP="00805BE8"/>
    <w:p w14:paraId="039425F6"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6CD4E33F" w14:textId="77777777" w:rsidR="001C4953" w:rsidRPr="007B5625" w:rsidRDefault="001C4953" w:rsidP="001C4953">
      <w:pPr>
        <w:pStyle w:val="Heading2"/>
        <w:rPr>
          <w:lang w:val="en-GB"/>
        </w:rPr>
      </w:pPr>
      <w:r w:rsidRPr="007B5625">
        <w:rPr>
          <w:lang w:val="en-GB"/>
        </w:rPr>
        <w:t xml:space="preserve">Summary for 1st round </w:t>
      </w:r>
    </w:p>
    <w:p w14:paraId="3E1EDE6C" w14:textId="78738FE9" w:rsidR="001C4953" w:rsidRDefault="001C4953" w:rsidP="001C4953">
      <w:pPr>
        <w:pStyle w:val="Heading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75BF8178" w14:textId="77777777" w:rsidTr="00383C9E">
        <w:tc>
          <w:tcPr>
            <w:tcW w:w="1242" w:type="dxa"/>
          </w:tcPr>
          <w:p w14:paraId="20785127" w14:textId="77777777" w:rsidR="002F435C" w:rsidRPr="007B5625" w:rsidRDefault="002F435C" w:rsidP="00383C9E">
            <w:pPr>
              <w:rPr>
                <w:rFonts w:eastAsiaTheme="minorEastAsia"/>
                <w:b/>
                <w:bCs/>
                <w:color w:val="0070C0"/>
                <w:lang w:eastAsia="zh-CN"/>
              </w:rPr>
            </w:pPr>
          </w:p>
        </w:tc>
        <w:tc>
          <w:tcPr>
            <w:tcW w:w="8615"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383C9E">
        <w:tc>
          <w:tcPr>
            <w:tcW w:w="1242" w:type="dxa"/>
          </w:tcPr>
          <w:p w14:paraId="4ED6CA8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2125B46E"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E87A9B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7585BAF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77777777" w:rsidR="001C4953" w:rsidRPr="007B5625" w:rsidRDefault="001C4953" w:rsidP="001C4953">
            <w:pPr>
              <w:rPr>
                <w:rFonts w:eastAsiaTheme="minorEastAsia"/>
                <w:color w:val="0070C0"/>
                <w:lang w:eastAsia="zh-CN"/>
              </w:rPr>
            </w:pP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77777777" w:rsidR="001C4953" w:rsidRPr="007B5625" w:rsidRDefault="001C4953" w:rsidP="001C4953">
            <w:pPr>
              <w:spacing w:after="0"/>
              <w:rPr>
                <w:rFonts w:eastAsiaTheme="minorEastAsia"/>
                <w:color w:val="0070C0"/>
                <w:lang w:eastAsia="zh-CN"/>
              </w:rPr>
            </w:pP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77777777" w:rsidR="001C4953" w:rsidRPr="007B5625" w:rsidRDefault="001C4953" w:rsidP="001C4953">
      <w:pPr>
        <w:pStyle w:val="Heading3"/>
        <w:rPr>
          <w:sz w:val="24"/>
          <w:szCs w:val="16"/>
          <w:lang w:val="en-GB"/>
        </w:rPr>
      </w:pPr>
      <w:r w:rsidRPr="007B5625">
        <w:rPr>
          <w:sz w:val="24"/>
          <w:szCs w:val="16"/>
          <w:lang w:val="en-GB"/>
        </w:rPr>
        <w:t>CRs/TPs</w:t>
      </w:r>
    </w:p>
    <w:p w14:paraId="5E1BA38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545D4FD4" w14:textId="77777777" w:rsidTr="001C4953">
        <w:tc>
          <w:tcPr>
            <w:tcW w:w="1242" w:type="dxa"/>
          </w:tcPr>
          <w:p w14:paraId="655C6D7E"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5E16E9D"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4C797AEA" w14:textId="77777777" w:rsidTr="001C4953">
        <w:tc>
          <w:tcPr>
            <w:tcW w:w="1242" w:type="dxa"/>
          </w:tcPr>
          <w:p w14:paraId="1ACC6D35"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2F864107"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B6D46E3" w14:textId="77777777" w:rsidR="001C4953" w:rsidRPr="00825786" w:rsidRDefault="001C4953" w:rsidP="001C4953">
      <w:pPr>
        <w:rPr>
          <w:lang w:eastAsia="zh-CN"/>
        </w:rPr>
      </w:pPr>
    </w:p>
    <w:p w14:paraId="5A45512C" w14:textId="77777777" w:rsidR="001C4953" w:rsidRPr="007B5625" w:rsidRDefault="001C4953" w:rsidP="001C4953">
      <w:pPr>
        <w:pStyle w:val="Heading2"/>
        <w:rPr>
          <w:lang w:val="en-GB"/>
        </w:rPr>
      </w:pPr>
      <w:r w:rsidRPr="007B5625">
        <w:rPr>
          <w:lang w:val="en-GB"/>
        </w:rPr>
        <w:lastRenderedPageBreak/>
        <w:t>Discussion on 2nd round (if applicable)</w:t>
      </w:r>
    </w:p>
    <w:p w14:paraId="53A5EF02" w14:textId="77777777" w:rsidR="001C4953" w:rsidRPr="007B5625" w:rsidRDefault="001C4953" w:rsidP="001C4953">
      <w:pPr>
        <w:pStyle w:val="Heading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5761A5E7" w14:textId="77777777" w:rsidTr="001C4953">
        <w:tc>
          <w:tcPr>
            <w:tcW w:w="1242" w:type="dxa"/>
          </w:tcPr>
          <w:p w14:paraId="6431AB5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087DE22"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1C4953">
        <w:tc>
          <w:tcPr>
            <w:tcW w:w="1242" w:type="dxa"/>
          </w:tcPr>
          <w:p w14:paraId="582669CE"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Heading1"/>
        <w:rPr>
          <w:lang w:val="en-GB" w:eastAsia="ja-JP"/>
        </w:rPr>
      </w:pPr>
      <w:r w:rsidRPr="007B5625">
        <w:rPr>
          <w:lang w:val="en-GB" w:eastAsia="ja-JP"/>
        </w:rPr>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59" w:name="_Hlk54944198"/>
      <w:r w:rsidR="00AB562C" w:rsidRPr="00AB562C">
        <w:rPr>
          <w:b/>
          <w:color w:val="0070C0"/>
          <w:lang w:eastAsia="ko-KR"/>
        </w:rPr>
        <w:t>the sum of TRP from LB and HB shall not exceed maximum TRP associated with each power class</w:t>
      </w:r>
      <w:bookmarkEnd w:id="59"/>
      <w:r w:rsidR="00AB562C" w:rsidRPr="00AB562C">
        <w:rPr>
          <w:b/>
          <w:color w:val="0070C0"/>
          <w:lang w:eastAsia="ko-KR"/>
        </w:rPr>
        <w:t>, e.g., 23dBm for power class 2/3/4.</w:t>
      </w:r>
    </w:p>
    <w:p w14:paraId="407071B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4C8409E" w14:textId="525EA723"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the sum of TRP from LB and HB shall not exceed maximum TRP associated with each power class</w:t>
      </w:r>
    </w:p>
    <w:p w14:paraId="0163C8E4" w14:textId="6BEB5049"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6C1E7DFC"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8D41E5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C9DB7DE"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39A39092"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236"/>
        <w:gridCol w:w="8395"/>
      </w:tblGrid>
      <w:tr w:rsidR="001C4953" w:rsidRPr="00076E97" w14:paraId="1BD69AEA" w14:textId="77777777" w:rsidTr="001C4953">
        <w:tc>
          <w:tcPr>
            <w:tcW w:w="1242"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615"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1C4953">
        <w:tc>
          <w:tcPr>
            <w:tcW w:w="1242" w:type="dxa"/>
          </w:tcPr>
          <w:p w14:paraId="1301CBD7" w14:textId="0AA81503" w:rsidR="001C4953" w:rsidRPr="00A94193" w:rsidRDefault="001C4953" w:rsidP="001C4953">
            <w:pPr>
              <w:spacing w:after="120"/>
              <w:rPr>
                <w:rFonts w:eastAsiaTheme="minorEastAsia"/>
                <w:lang w:eastAsia="zh-CN"/>
              </w:rPr>
            </w:pPr>
            <w:del w:id="60" w:author="Intel" w:date="2020-11-02T16:05:00Z">
              <w:r w:rsidRPr="00A94193" w:rsidDel="00154493">
                <w:rPr>
                  <w:rFonts w:eastAsiaTheme="minorEastAsia"/>
                  <w:lang w:eastAsia="zh-CN"/>
                </w:rPr>
                <w:delText>XXX</w:delText>
              </w:r>
            </w:del>
            <w:ins w:id="61" w:author="Intel" w:date="2020-11-02T16:05:00Z">
              <w:r w:rsidR="00154493">
                <w:rPr>
                  <w:rFonts w:eastAsiaTheme="minorEastAsia"/>
                  <w:lang w:eastAsia="zh-CN"/>
                </w:rPr>
                <w:t xml:space="preserve"> Intel</w:t>
              </w:r>
            </w:ins>
          </w:p>
        </w:tc>
        <w:tc>
          <w:tcPr>
            <w:tcW w:w="8615" w:type="dxa"/>
          </w:tcPr>
          <w:p w14:paraId="46F5BFDC" w14:textId="62424F1D" w:rsidR="001C4953" w:rsidRPr="00A94193" w:rsidRDefault="00154493" w:rsidP="001C4953">
            <w:pPr>
              <w:spacing w:after="120"/>
              <w:rPr>
                <w:rFonts w:eastAsiaTheme="minorEastAsia"/>
                <w:lang w:eastAsia="zh-CN"/>
              </w:rPr>
            </w:pPr>
            <w:ins w:id="62" w:author="Intel" w:date="2020-11-02T16:05:00Z">
              <w:r>
                <w:rPr>
                  <w:rFonts w:eastAsiaTheme="minorEastAsia"/>
                  <w:lang w:eastAsia="zh-CN"/>
                </w:rPr>
                <w:t>Option 3. Need further study.</w:t>
              </w:r>
            </w:ins>
          </w:p>
        </w:tc>
      </w:tr>
      <w:tr w:rsidR="001C4953" w:rsidRPr="00076E97" w14:paraId="56157223" w14:textId="77777777" w:rsidTr="001C4953">
        <w:tc>
          <w:tcPr>
            <w:tcW w:w="1242" w:type="dxa"/>
          </w:tcPr>
          <w:p w14:paraId="6FEFF5CF" w14:textId="77777777" w:rsidR="001C4953" w:rsidRPr="00A94193" w:rsidRDefault="001C4953" w:rsidP="001C4953">
            <w:pPr>
              <w:spacing w:after="120"/>
              <w:rPr>
                <w:rFonts w:eastAsiaTheme="minorEastAsia"/>
                <w:lang w:eastAsia="zh-CN"/>
              </w:rPr>
            </w:pPr>
            <w:r w:rsidRPr="00A94193">
              <w:rPr>
                <w:rFonts w:eastAsiaTheme="minorEastAsia"/>
                <w:lang w:eastAsia="zh-CN"/>
              </w:rPr>
              <w:t>YYY</w:t>
            </w:r>
          </w:p>
        </w:tc>
        <w:tc>
          <w:tcPr>
            <w:tcW w:w="8615" w:type="dxa"/>
          </w:tcPr>
          <w:p w14:paraId="63B5F218" w14:textId="77777777" w:rsidR="001C4953" w:rsidRPr="00A94193" w:rsidRDefault="001C4953" w:rsidP="001C4953">
            <w:pPr>
              <w:spacing w:after="120"/>
              <w:rPr>
                <w:rFonts w:eastAsiaTheme="minorEastAsia"/>
                <w:lang w:eastAsia="zh-CN"/>
              </w:rPr>
            </w:pPr>
          </w:p>
        </w:tc>
      </w:tr>
      <w:tr w:rsidR="001C4953" w:rsidRPr="00076E97" w14:paraId="689EFCCA" w14:textId="77777777" w:rsidTr="001C4953">
        <w:tc>
          <w:tcPr>
            <w:tcW w:w="1242" w:type="dxa"/>
          </w:tcPr>
          <w:p w14:paraId="0FC88661" w14:textId="77777777" w:rsidR="001C4953" w:rsidRPr="00A94193" w:rsidRDefault="001C4953" w:rsidP="001C4953">
            <w:pPr>
              <w:spacing w:after="120"/>
              <w:rPr>
                <w:rFonts w:eastAsiaTheme="minorEastAsia"/>
                <w:lang w:eastAsia="zh-CN"/>
              </w:rPr>
            </w:pPr>
            <w:r w:rsidRPr="00A94193">
              <w:rPr>
                <w:rFonts w:eastAsiaTheme="minorEastAsia"/>
                <w:lang w:eastAsia="zh-CN"/>
              </w:rPr>
              <w:t>XXX</w:t>
            </w:r>
          </w:p>
        </w:tc>
        <w:tc>
          <w:tcPr>
            <w:tcW w:w="8615" w:type="dxa"/>
          </w:tcPr>
          <w:p w14:paraId="1AD7ECAA" w14:textId="77777777" w:rsidR="001C4953" w:rsidRPr="00A94193" w:rsidRDefault="001C4953" w:rsidP="001C4953">
            <w:pPr>
              <w:spacing w:after="120"/>
              <w:rPr>
                <w:rFonts w:eastAsiaTheme="minorEastAsia"/>
                <w:lang w:eastAsia="zh-CN"/>
              </w:rPr>
            </w:pPr>
          </w:p>
        </w:tc>
      </w:tr>
    </w:tbl>
    <w:p w14:paraId="3654B2B7" w14:textId="3EE66DCB" w:rsidR="001C4953"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58A5A60" w14:textId="3725D3FE"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300556D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7E03B0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044A693"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4B72FF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236"/>
        <w:gridCol w:w="8395"/>
      </w:tblGrid>
      <w:tr w:rsidR="00AB562C" w:rsidRPr="00076E97" w14:paraId="33BEB9D7" w14:textId="77777777" w:rsidTr="00383C9E">
        <w:tc>
          <w:tcPr>
            <w:tcW w:w="1242"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383C9E">
        <w:tc>
          <w:tcPr>
            <w:tcW w:w="1242" w:type="dxa"/>
          </w:tcPr>
          <w:p w14:paraId="36EC3C28" w14:textId="5A65FBCE" w:rsidR="00AB562C" w:rsidRPr="00A94193" w:rsidRDefault="00AB562C" w:rsidP="00383C9E">
            <w:pPr>
              <w:spacing w:after="120"/>
              <w:rPr>
                <w:rFonts w:eastAsiaTheme="minorEastAsia"/>
                <w:lang w:eastAsia="zh-CN"/>
              </w:rPr>
            </w:pPr>
            <w:del w:id="63" w:author="Intel" w:date="2020-11-02T14:51:00Z">
              <w:r w:rsidRPr="00A94193" w:rsidDel="0013479A">
                <w:rPr>
                  <w:rFonts w:eastAsiaTheme="minorEastAsia"/>
                  <w:lang w:eastAsia="zh-CN"/>
                </w:rPr>
                <w:delText>XXX</w:delText>
              </w:r>
            </w:del>
            <w:ins w:id="64" w:author="Intel" w:date="2020-11-02T14:51:00Z">
              <w:r w:rsidR="0013479A">
                <w:rPr>
                  <w:rFonts w:eastAsiaTheme="minorEastAsia"/>
                  <w:lang w:eastAsia="zh-CN"/>
                </w:rPr>
                <w:t>Intel</w:t>
              </w:r>
            </w:ins>
          </w:p>
        </w:tc>
        <w:tc>
          <w:tcPr>
            <w:tcW w:w="8615" w:type="dxa"/>
          </w:tcPr>
          <w:p w14:paraId="1FCC9636" w14:textId="71C826C1" w:rsidR="00AB562C" w:rsidRPr="00A94193" w:rsidRDefault="00154493" w:rsidP="00383C9E">
            <w:pPr>
              <w:spacing w:after="120"/>
              <w:rPr>
                <w:rFonts w:eastAsiaTheme="minorEastAsia"/>
                <w:lang w:eastAsia="zh-CN"/>
              </w:rPr>
            </w:pPr>
            <w:ins w:id="65" w:author="Intel" w:date="2020-11-02T16:05:00Z">
              <w:r>
                <w:rPr>
                  <w:rFonts w:eastAsiaTheme="minorEastAsia"/>
                  <w:lang w:eastAsia="zh-CN"/>
                </w:rPr>
                <w:t>Option 3: Need further study</w:t>
              </w:r>
            </w:ins>
          </w:p>
        </w:tc>
      </w:tr>
      <w:tr w:rsidR="00AB562C" w:rsidRPr="00076E97" w14:paraId="2B29B898" w14:textId="77777777" w:rsidTr="00383C9E">
        <w:tc>
          <w:tcPr>
            <w:tcW w:w="1242" w:type="dxa"/>
          </w:tcPr>
          <w:p w14:paraId="76C09120" w14:textId="77777777" w:rsidR="00AB562C" w:rsidRPr="00A94193" w:rsidRDefault="00AB562C" w:rsidP="00383C9E">
            <w:pPr>
              <w:spacing w:after="120"/>
              <w:rPr>
                <w:rFonts w:eastAsiaTheme="minorEastAsia"/>
                <w:lang w:eastAsia="zh-CN"/>
              </w:rPr>
            </w:pPr>
            <w:r w:rsidRPr="00A94193">
              <w:rPr>
                <w:rFonts w:eastAsiaTheme="minorEastAsia"/>
                <w:lang w:eastAsia="zh-CN"/>
              </w:rPr>
              <w:t>YYY</w:t>
            </w:r>
          </w:p>
        </w:tc>
        <w:tc>
          <w:tcPr>
            <w:tcW w:w="8615" w:type="dxa"/>
          </w:tcPr>
          <w:p w14:paraId="548C7322" w14:textId="77777777" w:rsidR="00AB562C" w:rsidRPr="00A94193" w:rsidRDefault="00AB562C" w:rsidP="00383C9E">
            <w:pPr>
              <w:spacing w:after="120"/>
              <w:rPr>
                <w:rFonts w:eastAsiaTheme="minorEastAsia"/>
                <w:lang w:eastAsia="zh-CN"/>
              </w:rPr>
            </w:pPr>
          </w:p>
        </w:tc>
      </w:tr>
      <w:tr w:rsidR="00AB562C" w:rsidRPr="00076E97" w14:paraId="1BACA003" w14:textId="77777777" w:rsidTr="00383C9E">
        <w:tc>
          <w:tcPr>
            <w:tcW w:w="1242" w:type="dxa"/>
          </w:tcPr>
          <w:p w14:paraId="7A9B5F81" w14:textId="7777777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615" w:type="dxa"/>
          </w:tcPr>
          <w:p w14:paraId="35ABD239" w14:textId="77777777" w:rsidR="00AB562C" w:rsidRPr="00A94193" w:rsidRDefault="00AB562C" w:rsidP="00383C9E">
            <w:pPr>
              <w:spacing w:after="120"/>
              <w:rPr>
                <w:rFonts w:eastAsiaTheme="minorEastAsia"/>
                <w:lang w:eastAsia="zh-CN"/>
              </w:rPr>
            </w:pPr>
          </w:p>
        </w:tc>
      </w:tr>
    </w:tbl>
    <w:p w14:paraId="290ED4EC" w14:textId="48835B9F" w:rsidR="00AB562C"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E176882" w14:textId="71ADCAF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w:t>
      </w:r>
      <w:r w:rsidR="00B14CE2">
        <w:rPr>
          <w:rFonts w:eastAsia="SimSun"/>
          <w:color w:val="0070C0"/>
          <w:szCs w:val="24"/>
          <w:lang w:eastAsia="zh-CN"/>
        </w:rPr>
        <w:t>eeds more</w:t>
      </w:r>
      <w:r w:rsidR="00A10C85">
        <w:rPr>
          <w:rFonts w:eastAsia="SimSun"/>
          <w:color w:val="0070C0"/>
          <w:szCs w:val="24"/>
          <w:lang w:eastAsia="zh-CN"/>
        </w:rPr>
        <w:t xml:space="preserve"> discussion</w:t>
      </w:r>
    </w:p>
    <w:p w14:paraId="4272346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52579F"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BF84BA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236"/>
        <w:gridCol w:w="8395"/>
      </w:tblGrid>
      <w:tr w:rsidR="00AB562C" w:rsidRPr="00076E97" w14:paraId="70E5CEEB" w14:textId="77777777" w:rsidTr="00383C9E">
        <w:tc>
          <w:tcPr>
            <w:tcW w:w="1242"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383C9E">
        <w:tc>
          <w:tcPr>
            <w:tcW w:w="1242" w:type="dxa"/>
          </w:tcPr>
          <w:p w14:paraId="3B4008A1" w14:textId="573FB0C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615" w:type="dxa"/>
          </w:tcPr>
          <w:p w14:paraId="2297DAB0" w14:textId="4408F10D" w:rsidR="00AB562C" w:rsidRPr="00A94193" w:rsidRDefault="008F3060" w:rsidP="00383C9E">
            <w:pPr>
              <w:spacing w:after="120"/>
              <w:rPr>
                <w:rFonts w:eastAsiaTheme="minorEastAsia"/>
                <w:lang w:eastAsia="zh-CN"/>
              </w:rPr>
            </w:pPr>
            <w:ins w:id="66" w:author="Intel" w:date="2020-11-02T15:41:00Z">
              <w:r>
                <w:rPr>
                  <w:rFonts w:eastAsiaTheme="minorEastAsia"/>
                  <w:lang w:eastAsia="zh-CN"/>
                </w:rPr>
                <w:t>Option 2: Need more discussion</w:t>
              </w:r>
            </w:ins>
            <w:ins w:id="67" w:author="Intel" w:date="2020-11-02T15:43:00Z">
              <w:r w:rsidR="00CF214B">
                <w:rPr>
                  <w:rFonts w:eastAsiaTheme="minorEastAsia"/>
                  <w:lang w:eastAsia="zh-CN"/>
                </w:rPr>
                <w:t>. Supportin</w:t>
              </w:r>
            </w:ins>
            <w:ins w:id="68" w:author="Intel" w:date="2020-11-02T15:44:00Z">
              <w:r w:rsidR="00CF214B">
                <w:rPr>
                  <w:rFonts w:eastAsiaTheme="minorEastAsia"/>
                  <w:lang w:eastAsia="zh-CN"/>
                </w:rPr>
                <w:t>g</w:t>
              </w:r>
            </w:ins>
            <w:ins w:id="69" w:author="Intel" w:date="2020-11-02T15:42:00Z">
              <w:r w:rsidR="00CF214B">
                <w:rPr>
                  <w:rFonts w:eastAsiaTheme="minorEastAsia"/>
                  <w:lang w:eastAsia="zh-CN"/>
                </w:rPr>
                <w:t xml:space="preserve"> </w:t>
              </w:r>
            </w:ins>
            <w:ins w:id="70" w:author="Intel" w:date="2020-11-02T15:43:00Z">
              <w:r w:rsidR="00CF214B">
                <w:rPr>
                  <w:rFonts w:eastAsiaTheme="minorEastAsia"/>
                  <w:lang w:eastAsia="zh-CN"/>
                </w:rPr>
                <w:t xml:space="preserve">peak EIRP and spherical coverage on both </w:t>
              </w:r>
            </w:ins>
            <w:ins w:id="71" w:author="Intel" w:date="2020-11-02T15:46:00Z">
              <w:r w:rsidR="00CF214B">
                <w:rPr>
                  <w:rFonts w:eastAsiaTheme="minorEastAsia"/>
                  <w:lang w:eastAsia="zh-CN"/>
                </w:rPr>
                <w:t>LB and HB</w:t>
              </w:r>
            </w:ins>
            <w:ins w:id="72" w:author="Intel" w:date="2020-11-02T15:42:00Z">
              <w:r w:rsidR="00CF214B">
                <w:rPr>
                  <w:rFonts w:eastAsiaTheme="minorEastAsia"/>
                  <w:lang w:eastAsia="zh-CN"/>
                </w:rPr>
                <w:t xml:space="preserve"> </w:t>
              </w:r>
            </w:ins>
            <w:ins w:id="73" w:author="Intel" w:date="2020-11-02T15:44:00Z">
              <w:r w:rsidR="00CF214B">
                <w:rPr>
                  <w:rFonts w:eastAsiaTheme="minorEastAsia"/>
                  <w:lang w:eastAsia="zh-CN"/>
                </w:rPr>
                <w:t xml:space="preserve">simultaneously </w:t>
              </w:r>
            </w:ins>
            <w:ins w:id="74" w:author="Intel" w:date="2020-11-02T15:45:00Z">
              <w:r w:rsidR="00CF214B">
                <w:rPr>
                  <w:rFonts w:eastAsiaTheme="minorEastAsia"/>
                  <w:lang w:eastAsia="zh-CN"/>
                </w:rPr>
                <w:t>need</w:t>
              </w:r>
            </w:ins>
            <w:ins w:id="75" w:author="Intel" w:date="2020-11-02T16:16:00Z">
              <w:r w:rsidR="00382E8A">
                <w:rPr>
                  <w:rFonts w:eastAsiaTheme="minorEastAsia"/>
                  <w:lang w:eastAsia="zh-CN"/>
                </w:rPr>
                <w:t>s</w:t>
              </w:r>
            </w:ins>
            <w:ins w:id="76" w:author="Intel" w:date="2020-11-02T15:45:00Z">
              <w:r w:rsidR="00CF214B">
                <w:rPr>
                  <w:rFonts w:eastAsiaTheme="minorEastAsia"/>
                  <w:lang w:eastAsia="zh-CN"/>
                </w:rPr>
                <w:t xml:space="preserve"> to double</w:t>
              </w:r>
            </w:ins>
            <w:ins w:id="77" w:author="Intel" w:date="2020-11-02T15:44:00Z">
              <w:r w:rsidR="00CF214B">
                <w:rPr>
                  <w:rFonts w:eastAsiaTheme="minorEastAsia"/>
                  <w:lang w:eastAsia="zh-CN"/>
                </w:rPr>
                <w:t xml:space="preserve"> Tx power </w:t>
              </w:r>
            </w:ins>
            <w:ins w:id="78" w:author="Intel" w:date="2020-11-02T15:45:00Z">
              <w:r w:rsidR="00CF214B">
                <w:rPr>
                  <w:rFonts w:eastAsiaTheme="minorEastAsia"/>
                  <w:lang w:eastAsia="zh-CN"/>
                </w:rPr>
                <w:t>consumption</w:t>
              </w:r>
            </w:ins>
            <w:ins w:id="79" w:author="Intel" w:date="2020-11-02T16:16:00Z">
              <w:r w:rsidR="00382E8A">
                <w:rPr>
                  <w:rFonts w:eastAsiaTheme="minorEastAsia"/>
                  <w:lang w:eastAsia="zh-CN"/>
                </w:rPr>
                <w:t xml:space="preserve"> comparing with single CC </w:t>
              </w:r>
            </w:ins>
            <w:ins w:id="80" w:author="Intel" w:date="2020-11-02T16:17:00Z">
              <w:r w:rsidR="00382E8A">
                <w:rPr>
                  <w:rFonts w:eastAsiaTheme="minorEastAsia"/>
                  <w:lang w:eastAsia="zh-CN"/>
                </w:rPr>
                <w:t>or intra-band UL</w:t>
              </w:r>
            </w:ins>
            <w:ins w:id="81" w:author="Intel" w:date="2020-11-02T15:45:00Z">
              <w:r w:rsidR="00CF214B">
                <w:rPr>
                  <w:rFonts w:eastAsiaTheme="minorEastAsia"/>
                  <w:lang w:eastAsia="zh-CN"/>
                </w:rPr>
                <w:t>.</w:t>
              </w:r>
            </w:ins>
            <w:ins w:id="82" w:author="Intel" w:date="2020-11-02T15:46:00Z">
              <w:r w:rsidR="00CF214B">
                <w:rPr>
                  <w:rFonts w:eastAsiaTheme="minorEastAsia"/>
                  <w:lang w:eastAsia="zh-CN"/>
                </w:rPr>
                <w:t xml:space="preserve"> </w:t>
              </w:r>
            </w:ins>
            <w:ins w:id="83" w:author="Intel" w:date="2020-11-02T16:17:00Z">
              <w:r w:rsidR="00382E8A">
                <w:rPr>
                  <w:rFonts w:eastAsiaTheme="minorEastAsia"/>
                  <w:lang w:eastAsia="zh-CN"/>
                </w:rPr>
                <w:t>RAN4</w:t>
              </w:r>
            </w:ins>
            <w:ins w:id="84" w:author="Intel" w:date="2020-11-02T15:46:00Z">
              <w:r w:rsidR="00CF214B">
                <w:rPr>
                  <w:rFonts w:eastAsiaTheme="minorEastAsia"/>
                  <w:lang w:eastAsia="zh-CN"/>
                </w:rPr>
                <w:t xml:space="preserve"> need</w:t>
              </w:r>
            </w:ins>
            <w:ins w:id="85" w:author="Intel" w:date="2020-11-02T16:17:00Z">
              <w:r w:rsidR="00382E8A">
                <w:rPr>
                  <w:rFonts w:eastAsiaTheme="minorEastAsia"/>
                  <w:lang w:eastAsia="zh-CN"/>
                </w:rPr>
                <w:t>s</w:t>
              </w:r>
            </w:ins>
            <w:bookmarkStart w:id="86" w:name="_GoBack"/>
            <w:bookmarkEnd w:id="86"/>
            <w:ins w:id="87" w:author="Intel" w:date="2020-11-02T15:46:00Z">
              <w:r w:rsidR="00CF214B">
                <w:rPr>
                  <w:rFonts w:eastAsiaTheme="minorEastAsia"/>
                  <w:lang w:eastAsia="zh-CN"/>
                </w:rPr>
                <w:t xml:space="preserve"> to d</w:t>
              </w:r>
            </w:ins>
            <w:ins w:id="88" w:author="Intel" w:date="2020-11-02T15:47:00Z">
              <w:r w:rsidR="00CF214B">
                <w:rPr>
                  <w:rFonts w:eastAsiaTheme="minorEastAsia"/>
                  <w:lang w:eastAsia="zh-CN"/>
                </w:rPr>
                <w:t>ecide if this is practical for some UE power class, for example, PC3.</w:t>
              </w:r>
            </w:ins>
          </w:p>
        </w:tc>
      </w:tr>
      <w:tr w:rsidR="00AB562C" w:rsidRPr="00076E97" w14:paraId="2ACE11A4" w14:textId="77777777" w:rsidTr="00383C9E">
        <w:tc>
          <w:tcPr>
            <w:tcW w:w="1242" w:type="dxa"/>
          </w:tcPr>
          <w:p w14:paraId="31CB13FB" w14:textId="77777777" w:rsidR="00AB562C" w:rsidRPr="00A94193" w:rsidRDefault="00AB562C" w:rsidP="00383C9E">
            <w:pPr>
              <w:spacing w:after="120"/>
              <w:rPr>
                <w:rFonts w:eastAsiaTheme="minorEastAsia"/>
                <w:lang w:eastAsia="zh-CN"/>
              </w:rPr>
            </w:pPr>
            <w:r w:rsidRPr="00A94193">
              <w:rPr>
                <w:rFonts w:eastAsiaTheme="minorEastAsia"/>
                <w:lang w:eastAsia="zh-CN"/>
              </w:rPr>
              <w:t>YYY</w:t>
            </w:r>
          </w:p>
        </w:tc>
        <w:tc>
          <w:tcPr>
            <w:tcW w:w="8615" w:type="dxa"/>
          </w:tcPr>
          <w:p w14:paraId="56CA528F" w14:textId="77777777" w:rsidR="00AB562C" w:rsidRPr="00A94193" w:rsidRDefault="00AB562C" w:rsidP="00383C9E">
            <w:pPr>
              <w:spacing w:after="120"/>
              <w:rPr>
                <w:rFonts w:eastAsiaTheme="minorEastAsia"/>
                <w:lang w:eastAsia="zh-CN"/>
              </w:rPr>
            </w:pPr>
          </w:p>
        </w:tc>
      </w:tr>
      <w:tr w:rsidR="00AB562C" w:rsidRPr="00076E97" w14:paraId="44FEC424" w14:textId="77777777" w:rsidTr="00383C9E">
        <w:tc>
          <w:tcPr>
            <w:tcW w:w="1242" w:type="dxa"/>
          </w:tcPr>
          <w:p w14:paraId="3E878450" w14:textId="7777777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615" w:type="dxa"/>
          </w:tcPr>
          <w:p w14:paraId="6FEBD2B1" w14:textId="77777777" w:rsidR="00AB562C" w:rsidRPr="00A94193" w:rsidRDefault="00AB562C" w:rsidP="00383C9E">
            <w:pPr>
              <w:spacing w:after="120"/>
              <w:rPr>
                <w:rFonts w:eastAsiaTheme="minorEastAsia"/>
                <w:lang w:eastAsia="zh-CN"/>
              </w:rPr>
            </w:pPr>
          </w:p>
        </w:tc>
      </w:tr>
    </w:tbl>
    <w:p w14:paraId="725EB601" w14:textId="7CB76C05" w:rsidR="00AB562C"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6F51B64" w14:textId="22FF6E55"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10C85" w:rsidRPr="00A10C85">
        <w:rPr>
          <w:rFonts w:eastAsia="SimSun"/>
          <w:color w:val="0070C0"/>
          <w:szCs w:val="24"/>
          <w:lang w:eastAsia="zh-CN"/>
        </w:rPr>
        <w:t>UE meet</w:t>
      </w:r>
      <w:r w:rsidR="00A10C85">
        <w:rPr>
          <w:rFonts w:eastAsia="SimSun"/>
          <w:color w:val="0070C0"/>
          <w:szCs w:val="24"/>
          <w:lang w:eastAsia="zh-CN"/>
        </w:rPr>
        <w:t>s</w:t>
      </w:r>
      <w:r w:rsidR="00A10C85" w:rsidRPr="00A10C85">
        <w:rPr>
          <w:rFonts w:eastAsia="SimSun"/>
          <w:color w:val="0070C0"/>
          <w:szCs w:val="24"/>
          <w:lang w:eastAsia="zh-CN"/>
        </w:rPr>
        <w:t xml:space="preserve"> emission requirements of LB and HB under UL inter-band CA operation, respectively</w:t>
      </w:r>
      <w:r w:rsidR="00A10C85">
        <w:rPr>
          <w:rFonts w:eastAsia="SimSun"/>
          <w:color w:val="0070C0"/>
          <w:szCs w:val="24"/>
          <w:lang w:eastAsia="zh-CN"/>
        </w:rPr>
        <w:t xml:space="preserve"> i.e. both LB and HB meet own applicable requirements</w:t>
      </w:r>
    </w:p>
    <w:p w14:paraId="54288193" w14:textId="3C388035"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lastRenderedPageBreak/>
        <w:t xml:space="preserve">Option 2: </w:t>
      </w:r>
      <w:r>
        <w:rPr>
          <w:rFonts w:eastAsia="SimSun"/>
          <w:color w:val="0070C0"/>
          <w:szCs w:val="24"/>
          <w:lang w:eastAsia="zh-CN"/>
        </w:rPr>
        <w:t xml:space="preserve"> </w:t>
      </w:r>
      <w:r w:rsidR="00A10C85">
        <w:rPr>
          <w:rFonts w:eastAsia="SimSun"/>
          <w:color w:val="0070C0"/>
          <w:szCs w:val="24"/>
          <w:lang w:eastAsia="zh-CN"/>
        </w:rPr>
        <w:t>Needs more discussion</w:t>
      </w:r>
    </w:p>
    <w:p w14:paraId="611D809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3DA3D2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667D788"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236"/>
        <w:gridCol w:w="8395"/>
      </w:tblGrid>
      <w:tr w:rsidR="00AB562C" w:rsidRPr="00076E97" w14:paraId="7EA8249B" w14:textId="77777777" w:rsidTr="00383C9E">
        <w:tc>
          <w:tcPr>
            <w:tcW w:w="1242"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383C9E">
        <w:tc>
          <w:tcPr>
            <w:tcW w:w="1242" w:type="dxa"/>
          </w:tcPr>
          <w:p w14:paraId="13914A3E" w14:textId="311636FE" w:rsidR="00AB562C" w:rsidRPr="00A94193" w:rsidRDefault="00AB562C" w:rsidP="00383C9E">
            <w:pPr>
              <w:spacing w:after="120"/>
              <w:rPr>
                <w:rFonts w:eastAsiaTheme="minorEastAsia"/>
                <w:lang w:eastAsia="zh-CN"/>
              </w:rPr>
            </w:pPr>
            <w:del w:id="89" w:author="Intel" w:date="2020-11-02T15:39:00Z">
              <w:r w:rsidRPr="00A94193" w:rsidDel="0042235F">
                <w:rPr>
                  <w:rFonts w:eastAsiaTheme="minorEastAsia"/>
                  <w:lang w:eastAsia="zh-CN"/>
                </w:rPr>
                <w:delText>XXX</w:delText>
              </w:r>
            </w:del>
            <w:ins w:id="90" w:author="Intel" w:date="2020-11-02T15:39:00Z">
              <w:r w:rsidR="0042235F">
                <w:rPr>
                  <w:rFonts w:eastAsiaTheme="minorEastAsia"/>
                  <w:lang w:eastAsia="zh-CN"/>
                </w:rPr>
                <w:t>Intel</w:t>
              </w:r>
            </w:ins>
          </w:p>
        </w:tc>
        <w:tc>
          <w:tcPr>
            <w:tcW w:w="8615" w:type="dxa"/>
          </w:tcPr>
          <w:p w14:paraId="47D9F0C8" w14:textId="50DAD5D5" w:rsidR="00AB562C" w:rsidRPr="00A94193" w:rsidRDefault="0042235F" w:rsidP="00383C9E">
            <w:pPr>
              <w:spacing w:after="120"/>
              <w:rPr>
                <w:rFonts w:eastAsiaTheme="minorEastAsia"/>
                <w:lang w:eastAsia="zh-CN"/>
              </w:rPr>
            </w:pPr>
            <w:ins w:id="91" w:author="Intel" w:date="2020-11-02T15:39:00Z">
              <w:r>
                <w:rPr>
                  <w:rFonts w:eastAsiaTheme="minorEastAsia"/>
                  <w:lang w:eastAsia="zh-CN"/>
                </w:rPr>
                <w:t>Option 2</w:t>
              </w:r>
            </w:ins>
          </w:p>
        </w:tc>
      </w:tr>
      <w:tr w:rsidR="00AB562C" w:rsidRPr="00076E97" w14:paraId="3F10A15A" w14:textId="77777777" w:rsidTr="00383C9E">
        <w:tc>
          <w:tcPr>
            <w:tcW w:w="1242" w:type="dxa"/>
          </w:tcPr>
          <w:p w14:paraId="37E21462" w14:textId="77777777" w:rsidR="00AB562C" w:rsidRPr="00A94193" w:rsidRDefault="00AB562C" w:rsidP="00383C9E">
            <w:pPr>
              <w:spacing w:after="120"/>
              <w:rPr>
                <w:rFonts w:eastAsiaTheme="minorEastAsia"/>
                <w:lang w:eastAsia="zh-CN"/>
              </w:rPr>
            </w:pPr>
            <w:r w:rsidRPr="00A94193">
              <w:rPr>
                <w:rFonts w:eastAsiaTheme="minorEastAsia"/>
                <w:lang w:eastAsia="zh-CN"/>
              </w:rPr>
              <w:t>YYY</w:t>
            </w:r>
          </w:p>
        </w:tc>
        <w:tc>
          <w:tcPr>
            <w:tcW w:w="8615" w:type="dxa"/>
          </w:tcPr>
          <w:p w14:paraId="7734C904" w14:textId="77777777" w:rsidR="00AB562C" w:rsidRPr="00A94193" w:rsidRDefault="00AB562C" w:rsidP="00383C9E">
            <w:pPr>
              <w:spacing w:after="120"/>
              <w:rPr>
                <w:rFonts w:eastAsiaTheme="minorEastAsia"/>
                <w:lang w:eastAsia="zh-CN"/>
              </w:rPr>
            </w:pPr>
          </w:p>
        </w:tc>
      </w:tr>
      <w:tr w:rsidR="00AB562C" w:rsidRPr="00076E97" w14:paraId="16ED4639" w14:textId="77777777" w:rsidTr="00383C9E">
        <w:tc>
          <w:tcPr>
            <w:tcW w:w="1242" w:type="dxa"/>
          </w:tcPr>
          <w:p w14:paraId="7C0AE01E" w14:textId="7777777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615" w:type="dxa"/>
          </w:tcPr>
          <w:p w14:paraId="4844EAB7" w14:textId="77777777" w:rsidR="00AB562C" w:rsidRPr="00A94193" w:rsidRDefault="00AB562C" w:rsidP="00383C9E">
            <w:pPr>
              <w:spacing w:after="120"/>
              <w:rPr>
                <w:rFonts w:eastAsiaTheme="minorEastAsia"/>
                <w:lang w:eastAsia="zh-CN"/>
              </w:rPr>
            </w:pPr>
          </w:p>
        </w:tc>
      </w:tr>
    </w:tbl>
    <w:p w14:paraId="23B7FEF1" w14:textId="77777777" w:rsidR="00AB562C" w:rsidRDefault="00AB562C" w:rsidP="001C4953"/>
    <w:p w14:paraId="6A58EE72"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039B8177" w14:textId="77777777" w:rsidR="001C4953" w:rsidRPr="007B5625" w:rsidRDefault="001C4953" w:rsidP="001C4953">
      <w:pPr>
        <w:pStyle w:val="Heading2"/>
        <w:rPr>
          <w:lang w:val="en-GB"/>
        </w:rPr>
      </w:pPr>
      <w:r w:rsidRPr="007B5625">
        <w:rPr>
          <w:lang w:val="en-GB"/>
        </w:rPr>
        <w:t xml:space="preserve">Summary for 1st round </w:t>
      </w:r>
    </w:p>
    <w:p w14:paraId="7FC25704" w14:textId="12DBA92A" w:rsidR="001C4953" w:rsidRDefault="001C4953" w:rsidP="001C4953">
      <w:pPr>
        <w:pStyle w:val="Heading3"/>
        <w:rPr>
          <w:sz w:val="24"/>
          <w:szCs w:val="16"/>
          <w:lang w:val="en-GB"/>
        </w:rPr>
      </w:pPr>
      <w:r w:rsidRPr="007B5625">
        <w:rPr>
          <w:sz w:val="24"/>
          <w:szCs w:val="16"/>
          <w:lang w:val="en-GB"/>
        </w:rPr>
        <w:t xml:space="preserve">Open issues </w:t>
      </w:r>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4C381DA1" w14:textId="77777777" w:rsidTr="00383C9E">
        <w:tc>
          <w:tcPr>
            <w:tcW w:w="1242" w:type="dxa"/>
          </w:tcPr>
          <w:p w14:paraId="19B6FC77" w14:textId="77777777" w:rsidR="002F435C" w:rsidRPr="007B5625" w:rsidRDefault="002F435C" w:rsidP="00383C9E">
            <w:pPr>
              <w:rPr>
                <w:rFonts w:eastAsiaTheme="minorEastAsia"/>
                <w:b/>
                <w:bCs/>
                <w:color w:val="0070C0"/>
                <w:lang w:eastAsia="zh-CN"/>
              </w:rPr>
            </w:pPr>
          </w:p>
        </w:tc>
        <w:tc>
          <w:tcPr>
            <w:tcW w:w="8615"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383C9E">
        <w:tc>
          <w:tcPr>
            <w:tcW w:w="1242" w:type="dxa"/>
          </w:tcPr>
          <w:p w14:paraId="1FD58BD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5E63B07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174D55D"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6A2A235B"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FF55979" w14:textId="77777777" w:rsidR="002F435C" w:rsidRPr="002F435C" w:rsidRDefault="002F435C" w:rsidP="002F435C">
      <w:pPr>
        <w:rPr>
          <w:lang w:eastAsia="zh-CN"/>
        </w:rPr>
      </w:pPr>
    </w:p>
    <w:p w14:paraId="5D913BC6"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CDC7754" w14:textId="77777777" w:rsidTr="001C4953">
        <w:trPr>
          <w:trHeight w:val="744"/>
        </w:trPr>
        <w:tc>
          <w:tcPr>
            <w:tcW w:w="1395" w:type="dxa"/>
          </w:tcPr>
          <w:p w14:paraId="27AEF692" w14:textId="77777777" w:rsidR="001C4953" w:rsidRPr="007B5625" w:rsidRDefault="001C4953" w:rsidP="001C4953">
            <w:pPr>
              <w:rPr>
                <w:rFonts w:eastAsiaTheme="minorEastAsia"/>
                <w:b/>
                <w:bCs/>
                <w:color w:val="0070C0"/>
                <w:lang w:eastAsia="zh-CN"/>
              </w:rPr>
            </w:pPr>
          </w:p>
        </w:tc>
        <w:tc>
          <w:tcPr>
            <w:tcW w:w="4554" w:type="dxa"/>
          </w:tcPr>
          <w:p w14:paraId="7E35F822"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77D19E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1558706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50A973DD" w14:textId="77777777" w:rsidTr="001C4953">
        <w:trPr>
          <w:trHeight w:val="358"/>
        </w:trPr>
        <w:tc>
          <w:tcPr>
            <w:tcW w:w="1395" w:type="dxa"/>
          </w:tcPr>
          <w:p w14:paraId="30DACAE7"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54A6BD49" w14:textId="77777777" w:rsidR="001C4953" w:rsidRPr="007B5625" w:rsidRDefault="001C4953" w:rsidP="001C4953">
            <w:pPr>
              <w:rPr>
                <w:rFonts w:eastAsiaTheme="minorEastAsia"/>
                <w:color w:val="0070C0"/>
                <w:lang w:eastAsia="zh-CN"/>
              </w:rPr>
            </w:pPr>
          </w:p>
        </w:tc>
        <w:tc>
          <w:tcPr>
            <w:tcW w:w="2932" w:type="dxa"/>
          </w:tcPr>
          <w:p w14:paraId="1BB86A4B" w14:textId="77777777" w:rsidR="001C4953" w:rsidRPr="007B5625" w:rsidRDefault="001C4953" w:rsidP="001C4953">
            <w:pPr>
              <w:spacing w:after="0"/>
              <w:rPr>
                <w:rFonts w:eastAsiaTheme="minorEastAsia"/>
                <w:color w:val="0070C0"/>
                <w:lang w:eastAsia="zh-CN"/>
              </w:rPr>
            </w:pPr>
          </w:p>
          <w:p w14:paraId="0CD291BF" w14:textId="77777777" w:rsidR="001C4953" w:rsidRPr="007B5625" w:rsidRDefault="001C4953" w:rsidP="001C4953">
            <w:pPr>
              <w:spacing w:after="0"/>
              <w:rPr>
                <w:rFonts w:eastAsiaTheme="minorEastAsia"/>
                <w:color w:val="0070C0"/>
                <w:lang w:eastAsia="zh-CN"/>
              </w:rPr>
            </w:pPr>
          </w:p>
          <w:p w14:paraId="052DFF58" w14:textId="77777777" w:rsidR="001C4953" w:rsidRPr="007B5625" w:rsidRDefault="001C4953" w:rsidP="001C4953">
            <w:pPr>
              <w:rPr>
                <w:rFonts w:eastAsiaTheme="minorEastAsia"/>
                <w:color w:val="0070C0"/>
                <w:lang w:eastAsia="zh-CN"/>
              </w:rPr>
            </w:pPr>
          </w:p>
        </w:tc>
      </w:tr>
    </w:tbl>
    <w:p w14:paraId="0FCEB529" w14:textId="77777777" w:rsidR="001C4953" w:rsidRPr="00825786" w:rsidRDefault="001C4953" w:rsidP="001C4953">
      <w:pPr>
        <w:rPr>
          <w:lang w:eastAsia="zh-CN"/>
        </w:rPr>
      </w:pPr>
    </w:p>
    <w:p w14:paraId="0808B180" w14:textId="77777777" w:rsidR="001C4953" w:rsidRPr="007B5625" w:rsidRDefault="001C4953" w:rsidP="001C4953">
      <w:pPr>
        <w:pStyle w:val="Heading3"/>
        <w:rPr>
          <w:sz w:val="24"/>
          <w:szCs w:val="16"/>
          <w:lang w:val="en-GB"/>
        </w:rPr>
      </w:pPr>
      <w:r w:rsidRPr="007B5625">
        <w:rPr>
          <w:sz w:val="24"/>
          <w:szCs w:val="16"/>
          <w:lang w:val="en-GB"/>
        </w:rPr>
        <w:t>CRs/TPs</w:t>
      </w:r>
    </w:p>
    <w:p w14:paraId="508E398A"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3EBDA339" w14:textId="77777777" w:rsidTr="001C4953">
        <w:tc>
          <w:tcPr>
            <w:tcW w:w="1242" w:type="dxa"/>
          </w:tcPr>
          <w:p w14:paraId="7B424C4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397453BF"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0C934D9" w14:textId="77777777" w:rsidTr="001C4953">
        <w:tc>
          <w:tcPr>
            <w:tcW w:w="1242" w:type="dxa"/>
          </w:tcPr>
          <w:p w14:paraId="0C2B9D93"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048B80B"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41FD1AD0" w14:textId="77777777" w:rsidR="001C4953" w:rsidRPr="00825786" w:rsidRDefault="001C4953" w:rsidP="001C4953">
      <w:pPr>
        <w:rPr>
          <w:lang w:eastAsia="zh-CN"/>
        </w:rPr>
      </w:pPr>
    </w:p>
    <w:p w14:paraId="25FA6555" w14:textId="77777777" w:rsidR="001C4953" w:rsidRPr="007B5625" w:rsidRDefault="001C4953" w:rsidP="001C4953">
      <w:pPr>
        <w:pStyle w:val="Heading2"/>
        <w:rPr>
          <w:lang w:val="en-GB"/>
        </w:rPr>
      </w:pPr>
      <w:r w:rsidRPr="007B5625">
        <w:rPr>
          <w:lang w:val="en-GB"/>
        </w:rPr>
        <w:t>Discussion on 2nd round (if applicable)</w:t>
      </w:r>
    </w:p>
    <w:p w14:paraId="120E3CC8" w14:textId="77777777" w:rsidR="001C4953" w:rsidRPr="007B5625" w:rsidRDefault="001C4953" w:rsidP="001C4953">
      <w:pPr>
        <w:rPr>
          <w:lang w:eastAsia="zh-CN"/>
        </w:rPr>
      </w:pPr>
    </w:p>
    <w:p w14:paraId="473E8266" w14:textId="77777777" w:rsidR="001C4953" w:rsidRPr="007B5625" w:rsidRDefault="001C4953" w:rsidP="001C4953">
      <w:pPr>
        <w:pStyle w:val="Heading2"/>
        <w:rPr>
          <w:lang w:val="en-GB"/>
        </w:rPr>
      </w:pPr>
      <w:r w:rsidRPr="007B5625">
        <w:rPr>
          <w:lang w:val="en-GB"/>
        </w:rPr>
        <w:lastRenderedPageBreak/>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81D100B"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226C" w14:textId="77777777" w:rsidR="00DE3C74" w:rsidRDefault="00DE3C74">
      <w:r>
        <w:separator/>
      </w:r>
    </w:p>
  </w:endnote>
  <w:endnote w:type="continuationSeparator" w:id="0">
    <w:p w14:paraId="1C7E88CD" w14:textId="77777777" w:rsidR="00DE3C74" w:rsidRDefault="00DE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296D" w14:textId="77777777" w:rsidR="00DE3C74" w:rsidRDefault="00DE3C74">
      <w:r>
        <w:separator/>
      </w:r>
    </w:p>
  </w:footnote>
  <w:footnote w:type="continuationSeparator" w:id="0">
    <w:p w14:paraId="71F6FB83" w14:textId="77777777" w:rsidR="00DE3C74" w:rsidRDefault="00DE3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2"/>
  </w:num>
  <w:num w:numId="2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A3B"/>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4121"/>
    <w:rsid w:val="000A4AA3"/>
    <w:rsid w:val="000A550E"/>
    <w:rsid w:val="000B1A55"/>
    <w:rsid w:val="000B20BB"/>
    <w:rsid w:val="000B2EF6"/>
    <w:rsid w:val="000B2FA6"/>
    <w:rsid w:val="000B4AA0"/>
    <w:rsid w:val="000C2553"/>
    <w:rsid w:val="000C32CD"/>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51EAC"/>
    <w:rsid w:val="00153528"/>
    <w:rsid w:val="00154493"/>
    <w:rsid w:val="00154E68"/>
    <w:rsid w:val="00162548"/>
    <w:rsid w:val="00172183"/>
    <w:rsid w:val="001751AB"/>
    <w:rsid w:val="00175A3F"/>
    <w:rsid w:val="00180E09"/>
    <w:rsid w:val="00183D4C"/>
    <w:rsid w:val="00183F6D"/>
    <w:rsid w:val="0018670E"/>
    <w:rsid w:val="001908E5"/>
    <w:rsid w:val="0019219A"/>
    <w:rsid w:val="00195077"/>
    <w:rsid w:val="001A033F"/>
    <w:rsid w:val="001A08AA"/>
    <w:rsid w:val="001A59CB"/>
    <w:rsid w:val="001C1409"/>
    <w:rsid w:val="001C14E8"/>
    <w:rsid w:val="001C2AE6"/>
    <w:rsid w:val="001C441E"/>
    <w:rsid w:val="001C450D"/>
    <w:rsid w:val="001C4953"/>
    <w:rsid w:val="001C4A89"/>
    <w:rsid w:val="001C6177"/>
    <w:rsid w:val="001D0363"/>
    <w:rsid w:val="001D7D94"/>
    <w:rsid w:val="001E0A28"/>
    <w:rsid w:val="001E4218"/>
    <w:rsid w:val="001F0B20"/>
    <w:rsid w:val="002007A3"/>
    <w:rsid w:val="00200A62"/>
    <w:rsid w:val="00203740"/>
    <w:rsid w:val="002138EA"/>
    <w:rsid w:val="00213F84"/>
    <w:rsid w:val="00214FBD"/>
    <w:rsid w:val="00222897"/>
    <w:rsid w:val="00222B0C"/>
    <w:rsid w:val="00235394"/>
    <w:rsid w:val="00235577"/>
    <w:rsid w:val="002435CA"/>
    <w:rsid w:val="0024469F"/>
    <w:rsid w:val="00247576"/>
    <w:rsid w:val="00252DB8"/>
    <w:rsid w:val="002537BC"/>
    <w:rsid w:val="00255C58"/>
    <w:rsid w:val="00260EC7"/>
    <w:rsid w:val="00261539"/>
    <w:rsid w:val="0026179F"/>
    <w:rsid w:val="002666AE"/>
    <w:rsid w:val="00274E1A"/>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60D7"/>
    <w:rsid w:val="00336697"/>
    <w:rsid w:val="003418CB"/>
    <w:rsid w:val="00355873"/>
    <w:rsid w:val="0035660F"/>
    <w:rsid w:val="003621FF"/>
    <w:rsid w:val="003628B9"/>
    <w:rsid w:val="00362D8F"/>
    <w:rsid w:val="00367724"/>
    <w:rsid w:val="003770F6"/>
    <w:rsid w:val="00377A08"/>
    <w:rsid w:val="00382E8A"/>
    <w:rsid w:val="00383C9E"/>
    <w:rsid w:val="00383E37"/>
    <w:rsid w:val="00393042"/>
    <w:rsid w:val="00394AD5"/>
    <w:rsid w:val="0039642D"/>
    <w:rsid w:val="003A2E40"/>
    <w:rsid w:val="003B0158"/>
    <w:rsid w:val="003B40B6"/>
    <w:rsid w:val="003B56DB"/>
    <w:rsid w:val="003B755E"/>
    <w:rsid w:val="003C228E"/>
    <w:rsid w:val="003C51E7"/>
    <w:rsid w:val="003C6893"/>
    <w:rsid w:val="003C6DE2"/>
    <w:rsid w:val="003C6DF4"/>
    <w:rsid w:val="003D1EFD"/>
    <w:rsid w:val="003D28BF"/>
    <w:rsid w:val="003D4215"/>
    <w:rsid w:val="003D4C47"/>
    <w:rsid w:val="003D7719"/>
    <w:rsid w:val="003E40EE"/>
    <w:rsid w:val="003E4676"/>
    <w:rsid w:val="003F1C1B"/>
    <w:rsid w:val="003F56FA"/>
    <w:rsid w:val="00401144"/>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6408"/>
    <w:rsid w:val="00450F27"/>
    <w:rsid w:val="004510E5"/>
    <w:rsid w:val="00451159"/>
    <w:rsid w:val="00456A75"/>
    <w:rsid w:val="00461E39"/>
    <w:rsid w:val="00462D3A"/>
    <w:rsid w:val="00463521"/>
    <w:rsid w:val="00464AC6"/>
    <w:rsid w:val="00471125"/>
    <w:rsid w:val="0047437A"/>
    <w:rsid w:val="00480E42"/>
    <w:rsid w:val="00484C5D"/>
    <w:rsid w:val="0048543E"/>
    <w:rsid w:val="004868C1"/>
    <w:rsid w:val="0048750F"/>
    <w:rsid w:val="00495494"/>
    <w:rsid w:val="004966BD"/>
    <w:rsid w:val="00497C0B"/>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30CF"/>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5857"/>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450B"/>
    <w:rsid w:val="006F7C0C"/>
    <w:rsid w:val="00700755"/>
    <w:rsid w:val="00703A2B"/>
    <w:rsid w:val="007041F5"/>
    <w:rsid w:val="0070646B"/>
    <w:rsid w:val="007130A2"/>
    <w:rsid w:val="00715463"/>
    <w:rsid w:val="00730655"/>
    <w:rsid w:val="00731D77"/>
    <w:rsid w:val="00732360"/>
    <w:rsid w:val="0073390A"/>
    <w:rsid w:val="0073497A"/>
    <w:rsid w:val="00734E64"/>
    <w:rsid w:val="00736B37"/>
    <w:rsid w:val="0074020F"/>
    <w:rsid w:val="00740A35"/>
    <w:rsid w:val="00745748"/>
    <w:rsid w:val="007520B4"/>
    <w:rsid w:val="007655D5"/>
    <w:rsid w:val="007763C1"/>
    <w:rsid w:val="00777E82"/>
    <w:rsid w:val="00781359"/>
    <w:rsid w:val="00786921"/>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345"/>
    <w:rsid w:val="00873E1F"/>
    <w:rsid w:val="00874C16"/>
    <w:rsid w:val="00886D1F"/>
    <w:rsid w:val="00891EE1"/>
    <w:rsid w:val="008923EF"/>
    <w:rsid w:val="00893987"/>
    <w:rsid w:val="008963EF"/>
    <w:rsid w:val="0089688E"/>
    <w:rsid w:val="008A1FBE"/>
    <w:rsid w:val="008B3194"/>
    <w:rsid w:val="008B5278"/>
    <w:rsid w:val="008B5AE7"/>
    <w:rsid w:val="008B5F31"/>
    <w:rsid w:val="008C60E9"/>
    <w:rsid w:val="008D1B7C"/>
    <w:rsid w:val="008D6657"/>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6C8D"/>
    <w:rsid w:val="00A0758F"/>
    <w:rsid w:val="00A10C85"/>
    <w:rsid w:val="00A137AE"/>
    <w:rsid w:val="00A1570A"/>
    <w:rsid w:val="00A211B4"/>
    <w:rsid w:val="00A27DC7"/>
    <w:rsid w:val="00A33DDF"/>
    <w:rsid w:val="00A34547"/>
    <w:rsid w:val="00A376B7"/>
    <w:rsid w:val="00A41BF5"/>
    <w:rsid w:val="00A44778"/>
    <w:rsid w:val="00A469E7"/>
    <w:rsid w:val="00A604A4"/>
    <w:rsid w:val="00A61B7D"/>
    <w:rsid w:val="00A6605B"/>
    <w:rsid w:val="00A66ADC"/>
    <w:rsid w:val="00A7147D"/>
    <w:rsid w:val="00A727FD"/>
    <w:rsid w:val="00A81B15"/>
    <w:rsid w:val="00A837FF"/>
    <w:rsid w:val="00A84DC8"/>
    <w:rsid w:val="00A85DBC"/>
    <w:rsid w:val="00A87FEB"/>
    <w:rsid w:val="00A93F9F"/>
    <w:rsid w:val="00A94193"/>
    <w:rsid w:val="00A9420E"/>
    <w:rsid w:val="00A96D20"/>
    <w:rsid w:val="00A97648"/>
    <w:rsid w:val="00AA1CFD"/>
    <w:rsid w:val="00AA2239"/>
    <w:rsid w:val="00AA33D2"/>
    <w:rsid w:val="00AB0C57"/>
    <w:rsid w:val="00AB1195"/>
    <w:rsid w:val="00AB4182"/>
    <w:rsid w:val="00AB562C"/>
    <w:rsid w:val="00AC27DB"/>
    <w:rsid w:val="00AC6D6B"/>
    <w:rsid w:val="00AD0CEC"/>
    <w:rsid w:val="00AD3CDC"/>
    <w:rsid w:val="00AD7736"/>
    <w:rsid w:val="00AE10CE"/>
    <w:rsid w:val="00AE70D4"/>
    <w:rsid w:val="00AE7868"/>
    <w:rsid w:val="00AF0407"/>
    <w:rsid w:val="00AF4D8B"/>
    <w:rsid w:val="00B067CA"/>
    <w:rsid w:val="00B12B26"/>
    <w:rsid w:val="00B1350B"/>
    <w:rsid w:val="00B14CE2"/>
    <w:rsid w:val="00B163F8"/>
    <w:rsid w:val="00B16B42"/>
    <w:rsid w:val="00B2472D"/>
    <w:rsid w:val="00B24CA0"/>
    <w:rsid w:val="00B2549F"/>
    <w:rsid w:val="00B375CF"/>
    <w:rsid w:val="00B4108D"/>
    <w:rsid w:val="00B4731E"/>
    <w:rsid w:val="00B57265"/>
    <w:rsid w:val="00B633AE"/>
    <w:rsid w:val="00B665D2"/>
    <w:rsid w:val="00B6737C"/>
    <w:rsid w:val="00B7214D"/>
    <w:rsid w:val="00B7334C"/>
    <w:rsid w:val="00B74372"/>
    <w:rsid w:val="00B75525"/>
    <w:rsid w:val="00B80283"/>
    <w:rsid w:val="00B8095F"/>
    <w:rsid w:val="00B80B0C"/>
    <w:rsid w:val="00B80B11"/>
    <w:rsid w:val="00B831AE"/>
    <w:rsid w:val="00B8446C"/>
    <w:rsid w:val="00B87725"/>
    <w:rsid w:val="00B92079"/>
    <w:rsid w:val="00BA259A"/>
    <w:rsid w:val="00BA259C"/>
    <w:rsid w:val="00BA29D3"/>
    <w:rsid w:val="00BA307F"/>
    <w:rsid w:val="00BA5280"/>
    <w:rsid w:val="00BB14F1"/>
    <w:rsid w:val="00BB572E"/>
    <w:rsid w:val="00BB74FD"/>
    <w:rsid w:val="00BC1AC9"/>
    <w:rsid w:val="00BC5982"/>
    <w:rsid w:val="00BC60BF"/>
    <w:rsid w:val="00BD28BF"/>
    <w:rsid w:val="00BD3B96"/>
    <w:rsid w:val="00BD4B78"/>
    <w:rsid w:val="00BD6404"/>
    <w:rsid w:val="00BE33AE"/>
    <w:rsid w:val="00BF046F"/>
    <w:rsid w:val="00C01D50"/>
    <w:rsid w:val="00C056DC"/>
    <w:rsid w:val="00C07EF0"/>
    <w:rsid w:val="00C1329B"/>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7A2"/>
    <w:rsid w:val="00CD307E"/>
    <w:rsid w:val="00CD6A1B"/>
    <w:rsid w:val="00CE0A7F"/>
    <w:rsid w:val="00CE1718"/>
    <w:rsid w:val="00CF214B"/>
    <w:rsid w:val="00CF4156"/>
    <w:rsid w:val="00D03D00"/>
    <w:rsid w:val="00D05C30"/>
    <w:rsid w:val="00D11359"/>
    <w:rsid w:val="00D3188C"/>
    <w:rsid w:val="00D35F9B"/>
    <w:rsid w:val="00D36B69"/>
    <w:rsid w:val="00D408DD"/>
    <w:rsid w:val="00D412EB"/>
    <w:rsid w:val="00D45D72"/>
    <w:rsid w:val="00D51875"/>
    <w:rsid w:val="00D520E4"/>
    <w:rsid w:val="00D53A38"/>
    <w:rsid w:val="00D575DD"/>
    <w:rsid w:val="00D57DFA"/>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E31F0"/>
    <w:rsid w:val="00DE3C74"/>
    <w:rsid w:val="00DE3D1C"/>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A62"/>
    <w:rsid w:val="00ED383A"/>
    <w:rsid w:val="00EF1EC5"/>
    <w:rsid w:val="00EF4C88"/>
    <w:rsid w:val="00EF55EB"/>
    <w:rsid w:val="00F00DCC"/>
    <w:rsid w:val="00F0156F"/>
    <w:rsid w:val="00F02FAA"/>
    <w:rsid w:val="00F05AC8"/>
    <w:rsid w:val="00F07167"/>
    <w:rsid w:val="00F072D8"/>
    <w:rsid w:val="00F07CE0"/>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2246"/>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1C75"/>
    <w:rsid w:val="00FC49C8"/>
    <w:rsid w:val="00FC69B4"/>
    <w:rsid w:val="00FD0694"/>
    <w:rsid w:val="00FD25BE"/>
    <w:rsid w:val="00FD2E70"/>
    <w:rsid w:val="00FD4A73"/>
    <w:rsid w:val="00FD592B"/>
    <w:rsid w:val="00FD7AA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FF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AE22-278A-489C-BD31-9C315798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17</Pages>
  <Words>3687</Words>
  <Characters>21017</Characters>
  <Application>Microsoft Office Word</Application>
  <DocSecurity>0</DocSecurity>
  <Lines>175</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6</cp:revision>
  <cp:lastPrinted>2019-04-25T01:09:00Z</cp:lastPrinted>
  <dcterms:created xsi:type="dcterms:W3CDTF">2020-11-02T23:05:00Z</dcterms:created>
  <dcterms:modified xsi:type="dcterms:W3CDTF">2020-11-03T00:17:00Z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