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BF52" w14:textId="5AFDC538" w:rsidR="000D6C8D" w:rsidRDefault="00F72DE4">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#97-e</w:t>
      </w:r>
      <w:r>
        <w:rPr>
          <w:rFonts w:ascii="Arial" w:eastAsiaTheme="minorEastAsia" w:hAnsi="Arial" w:cs="Arial"/>
          <w:b/>
          <w:sz w:val="24"/>
          <w:szCs w:val="24"/>
          <w:lang w:eastAsia="zh-CN"/>
        </w:rPr>
        <w:tab/>
        <w:t>R4-20</w:t>
      </w:r>
      <w:r w:rsidR="00716D23">
        <w:rPr>
          <w:rFonts w:ascii="Arial" w:eastAsiaTheme="minorEastAsia" w:hAnsi="Arial" w:cs="Arial"/>
          <w:b/>
          <w:sz w:val="24"/>
          <w:szCs w:val="24"/>
          <w:lang w:eastAsia="zh-CN"/>
        </w:rPr>
        <w:t>16635</w:t>
      </w:r>
    </w:p>
    <w:bookmarkEnd w:id="1"/>
    <w:p w14:paraId="223FA5A7" w14:textId="77777777" w:rsidR="000D6C8D" w:rsidRDefault="00F72DE4">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b/>
          <w:sz w:val="24"/>
          <w:szCs w:val="24"/>
          <w:lang w:eastAsia="zh-CN"/>
        </w:rPr>
        <w:t xml:space="preserve">Nov </w:t>
      </w:r>
      <w:r>
        <w:rPr>
          <w:rFonts w:ascii="Arial" w:eastAsiaTheme="minorEastAsia" w:hAnsi="Arial" w:cs="Arial" w:hint="eastAsia"/>
          <w:b/>
          <w:sz w:val="24"/>
          <w:szCs w:val="24"/>
          <w:lang w:eastAsia="zh-CN"/>
        </w:rPr>
        <w:t>.</w:t>
      </w:r>
      <w:r>
        <w:rPr>
          <w:rFonts w:ascii="Arial" w:eastAsiaTheme="minorEastAsia" w:hAnsi="Arial" w:cs="Arial"/>
          <w:b/>
          <w:sz w:val="24"/>
          <w:szCs w:val="24"/>
          <w:lang w:eastAsia="zh-CN"/>
        </w:rPr>
        <w:t>2</w:t>
      </w:r>
      <w:r>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EC2AAB1" w14:textId="77777777" w:rsidR="000D6C8D" w:rsidRDefault="000D6C8D">
      <w:pPr>
        <w:spacing w:after="120"/>
        <w:ind w:left="1985" w:hanging="1985"/>
        <w:rPr>
          <w:rFonts w:ascii="Arial" w:eastAsia="MS Mincho" w:hAnsi="Arial" w:cs="Arial"/>
          <w:b/>
          <w:sz w:val="22"/>
        </w:rPr>
      </w:pPr>
    </w:p>
    <w:p w14:paraId="0D1B3CE5" w14:textId="77777777" w:rsidR="000D6C8D" w:rsidRDefault="00F72DE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2.1</w:t>
      </w:r>
    </w:p>
    <w:p w14:paraId="68FBC294" w14:textId="77777777" w:rsidR="000D6C8D" w:rsidRDefault="00F72DE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Huawei, </w:t>
      </w:r>
      <w:proofErr w:type="spellStart"/>
      <w:r>
        <w:rPr>
          <w:rFonts w:ascii="Arial" w:hAnsi="Arial" w:cs="Arial"/>
          <w:color w:val="000000"/>
          <w:sz w:val="22"/>
          <w:lang w:eastAsia="zh-CN"/>
        </w:rPr>
        <w:t>HiSilicon</w:t>
      </w:r>
      <w:proofErr w:type="spellEnd"/>
    </w:p>
    <w:p w14:paraId="1D649A1C" w14:textId="77777777" w:rsidR="000D6C8D" w:rsidRDefault="00F72DE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RAN4#97_#133_NR_RF_FR1_enh_Part_1</w:t>
      </w:r>
    </w:p>
    <w:p w14:paraId="3778DEB1" w14:textId="77777777" w:rsidR="000D6C8D" w:rsidRDefault="00F72DE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0400D2" w14:textId="77777777" w:rsidR="000D6C8D" w:rsidRDefault="00F72DE4">
      <w:pPr>
        <w:pStyle w:val="Heading1"/>
        <w:rPr>
          <w:rFonts w:eastAsiaTheme="minorEastAsia"/>
          <w:lang w:eastAsia="zh-CN"/>
        </w:rPr>
      </w:pPr>
      <w:r>
        <w:rPr>
          <w:rFonts w:hint="eastAsia"/>
          <w:lang w:eastAsia="ja-JP"/>
        </w:rPr>
        <w:t>Introduction</w:t>
      </w:r>
    </w:p>
    <w:p w14:paraId="3BA04DEF" w14:textId="77777777" w:rsidR="000D6C8D" w:rsidRDefault="00F72DE4">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Pr>
          <w:color w:val="000000" w:themeColor="text1"/>
          <w:lang w:eastAsia="zh-CN"/>
        </w:rPr>
        <w:t>12</w:t>
      </w:r>
      <w:r>
        <w:rPr>
          <w:rFonts w:hint="eastAsia"/>
          <w:color w:val="000000" w:themeColor="text1"/>
          <w:lang w:eastAsia="zh-CN"/>
        </w:rPr>
        <w:t>.</w:t>
      </w:r>
      <w:r>
        <w:rPr>
          <w:color w:val="000000" w:themeColor="text1"/>
          <w:lang w:eastAsia="zh-CN"/>
        </w:rPr>
        <w:t>2</w:t>
      </w:r>
      <w:r>
        <w:rPr>
          <w:rFonts w:hint="eastAsia"/>
          <w:color w:val="000000" w:themeColor="text1"/>
          <w:lang w:eastAsia="zh-CN"/>
        </w:rPr>
        <w:t>.1</w:t>
      </w:r>
      <w:r>
        <w:rPr>
          <w:color w:val="000000" w:themeColor="text1"/>
          <w:lang w:eastAsia="zh-CN"/>
        </w:rPr>
        <w:t>, 12.2.1.1 and 12</w:t>
      </w:r>
      <w:r>
        <w:rPr>
          <w:rFonts w:hint="eastAsia"/>
          <w:color w:val="000000" w:themeColor="text1"/>
          <w:lang w:eastAsia="zh-CN"/>
        </w:rPr>
        <w:t>.</w:t>
      </w:r>
      <w:r>
        <w:rPr>
          <w:color w:val="000000" w:themeColor="text1"/>
          <w:lang w:eastAsia="zh-CN"/>
        </w:rPr>
        <w:t>2.1</w:t>
      </w:r>
      <w:r>
        <w:rPr>
          <w:rFonts w:hint="eastAsia"/>
          <w:color w:val="000000" w:themeColor="text1"/>
          <w:lang w:eastAsia="zh-CN"/>
        </w:rPr>
        <w:t>.</w:t>
      </w:r>
      <w:r>
        <w:rPr>
          <w:color w:val="000000" w:themeColor="text1"/>
          <w:lang w:eastAsia="zh-CN"/>
        </w:rPr>
        <w:t>4</w:t>
      </w:r>
      <w:r>
        <w:rPr>
          <w:rFonts w:hint="eastAsia"/>
          <w:color w:val="000000" w:themeColor="text1"/>
          <w:lang w:eastAsia="zh-CN"/>
        </w:rPr>
        <w:t>.</w:t>
      </w:r>
    </w:p>
    <w:p w14:paraId="0FDA94E8" w14:textId="77777777" w:rsidR="000D6C8D" w:rsidRDefault="00F72DE4">
      <w:pPr>
        <w:rPr>
          <w:color w:val="000000" w:themeColor="text1"/>
          <w:lang w:eastAsia="zh-CN"/>
        </w:rPr>
      </w:pPr>
      <w:r>
        <w:rPr>
          <w:color w:val="000000" w:themeColor="text1"/>
          <w:lang w:eastAsia="zh-CN"/>
        </w:rPr>
        <w:t>Classify the contents into 3 topics:</w:t>
      </w:r>
    </w:p>
    <w:p w14:paraId="4F8F3BE8" w14:textId="77777777" w:rsidR="000D6C8D" w:rsidRDefault="00F72DE4">
      <w:pPr>
        <w:pStyle w:val="ListParagraph"/>
        <w:numPr>
          <w:ilvl w:val="0"/>
          <w:numId w:val="3"/>
        </w:numPr>
        <w:ind w:firstLineChars="0"/>
        <w:rPr>
          <w:color w:val="000000" w:themeColor="text1"/>
          <w:lang w:eastAsia="zh-CN"/>
        </w:rPr>
      </w:pPr>
      <w:r>
        <w:rPr>
          <w:color w:val="000000" w:themeColor="text1"/>
          <w:lang w:eastAsia="zh-CN"/>
        </w:rPr>
        <w:t>Topic #1: Work Plan</w:t>
      </w:r>
    </w:p>
    <w:p w14:paraId="44FA12E4" w14:textId="77777777" w:rsidR="000D6C8D" w:rsidRDefault="00F72DE4">
      <w:pPr>
        <w:pStyle w:val="ListParagraph"/>
        <w:numPr>
          <w:ilvl w:val="0"/>
          <w:numId w:val="3"/>
        </w:numPr>
        <w:ind w:firstLineChars="0"/>
        <w:rPr>
          <w:color w:val="000000" w:themeColor="text1"/>
          <w:lang w:eastAsia="zh-CN"/>
        </w:rPr>
      </w:pPr>
      <w:r>
        <w:rPr>
          <w:color w:val="000000" w:themeColor="text1"/>
          <w:lang w:eastAsia="zh-CN"/>
        </w:rPr>
        <w:t>Topic #2: UL MIMO configuration for SUL band configurations as in 12.2.1.1</w:t>
      </w:r>
    </w:p>
    <w:p w14:paraId="48B385FA" w14:textId="77777777" w:rsidR="000D6C8D" w:rsidRDefault="00F72DE4">
      <w:pPr>
        <w:pStyle w:val="ListParagraph"/>
        <w:numPr>
          <w:ilvl w:val="0"/>
          <w:numId w:val="3"/>
        </w:numPr>
        <w:ind w:firstLineChars="0"/>
        <w:rPr>
          <w:color w:val="000000" w:themeColor="text1"/>
          <w:lang w:eastAsia="zh-CN"/>
        </w:rPr>
      </w:pPr>
      <w:r>
        <w:rPr>
          <w:color w:val="000000" w:themeColor="text1"/>
          <w:lang w:eastAsia="zh-CN"/>
        </w:rPr>
        <w:t>Topic #3: intra-band contiguous UL CA for FR1 power class 2 which is for agenda 12</w:t>
      </w:r>
      <w:r>
        <w:rPr>
          <w:rFonts w:hint="eastAsia"/>
          <w:color w:val="000000" w:themeColor="text1"/>
          <w:lang w:eastAsia="zh-CN"/>
        </w:rPr>
        <w:t>.</w:t>
      </w:r>
      <w:r>
        <w:rPr>
          <w:color w:val="000000" w:themeColor="text1"/>
          <w:lang w:eastAsia="zh-CN"/>
        </w:rPr>
        <w:t>2.1</w:t>
      </w:r>
      <w:r>
        <w:rPr>
          <w:rFonts w:hint="eastAsia"/>
          <w:color w:val="000000" w:themeColor="text1"/>
          <w:lang w:eastAsia="zh-CN"/>
        </w:rPr>
        <w:t>.</w:t>
      </w:r>
      <w:r>
        <w:rPr>
          <w:color w:val="000000" w:themeColor="text1"/>
          <w:lang w:eastAsia="zh-CN"/>
        </w:rPr>
        <w:t>4</w:t>
      </w:r>
    </w:p>
    <w:p w14:paraId="2A2796CC" w14:textId="77777777" w:rsidR="000D6C8D" w:rsidRDefault="000D6C8D">
      <w:pPr>
        <w:rPr>
          <w:color w:val="000000" w:themeColor="text1"/>
          <w:lang w:eastAsia="zh-CN"/>
        </w:rPr>
      </w:pPr>
    </w:p>
    <w:p w14:paraId="4BD0D4D1" w14:textId="77777777" w:rsidR="000D6C8D" w:rsidRDefault="00F72DE4">
      <w:pPr>
        <w:rPr>
          <w:color w:val="000000" w:themeColor="text1"/>
          <w:lang w:eastAsia="zh-CN"/>
        </w:rPr>
      </w:pPr>
      <w:r>
        <w:rPr>
          <w:color w:val="000000" w:themeColor="text1"/>
          <w:lang w:eastAsia="zh-CN"/>
        </w:rPr>
        <w:t>Candidate target of email discussion are as below:</w:t>
      </w:r>
    </w:p>
    <w:p w14:paraId="2581456C" w14:textId="77777777" w:rsidR="000D6C8D" w:rsidRDefault="00F72DE4">
      <w:pPr>
        <w:pStyle w:val="ListParagraph"/>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6B50FE7F"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Make agreement on work plan</w:t>
      </w:r>
    </w:p>
    <w:p w14:paraId="1D404C2B"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 enabling UL MIMO configuration for SUL</w:t>
      </w:r>
    </w:p>
    <w:p w14:paraId="46B6D52D"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 intra-band contiguous UL CA PC2</w:t>
      </w:r>
    </w:p>
    <w:p w14:paraId="6F1D0B18" w14:textId="77777777" w:rsidR="000D6C8D" w:rsidRDefault="00F72DE4">
      <w:pPr>
        <w:pStyle w:val="ListParagraph"/>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83F7933"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 xml:space="preserve">Approve on the CR/LS for enabling UL MIMO configuration for SUL </w:t>
      </w:r>
    </w:p>
    <w:p w14:paraId="46197F81"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Approve on the WF for intra-band contiguous UL CA HPUE</w:t>
      </w:r>
    </w:p>
    <w:p w14:paraId="5B3D59DE" w14:textId="77777777" w:rsidR="000D6C8D" w:rsidRDefault="000D6C8D"/>
    <w:p w14:paraId="5BAD89F7" w14:textId="77777777" w:rsidR="000D6C8D" w:rsidRDefault="00F72DE4">
      <w:pPr>
        <w:pStyle w:val="Heading1"/>
        <w:rPr>
          <w:lang w:val="en-US" w:eastAsia="ja-JP"/>
        </w:rPr>
      </w:pPr>
      <w:r>
        <w:rPr>
          <w:lang w:val="en-US" w:eastAsia="ja-JP"/>
        </w:rPr>
        <w:t xml:space="preserve"> Topic #1: </w:t>
      </w:r>
      <w:r w:rsidRPr="00F50AE6">
        <w:rPr>
          <w:color w:val="000000" w:themeColor="text1"/>
          <w:lang w:val="en-US" w:eastAsia="zh-CN"/>
        </w:rPr>
        <w:t>Work plan for Rel-17 FR1 UE RF enhancement</w:t>
      </w:r>
    </w:p>
    <w:p w14:paraId="2B92AD49" w14:textId="77777777" w:rsidR="000D6C8D" w:rsidRDefault="00F72DE4">
      <w:pPr>
        <w:rPr>
          <w:i/>
          <w:color w:val="0070C0"/>
          <w:lang w:eastAsia="zh-CN"/>
        </w:rPr>
      </w:pPr>
      <w:r>
        <w:rPr>
          <w:i/>
          <w:color w:val="0070C0"/>
          <w:lang w:eastAsia="zh-CN"/>
        </w:rPr>
        <w:t xml:space="preserve">Main technical topic overview. The structure can be done based on sub-agenda basis. </w:t>
      </w:r>
    </w:p>
    <w:p w14:paraId="350E9A38" w14:textId="77777777" w:rsidR="000D6C8D" w:rsidRDefault="00F72DE4">
      <w:pPr>
        <w:pStyle w:val="Heading2"/>
      </w:pPr>
      <w:r>
        <w:rPr>
          <w:rFonts w:hint="eastAsia"/>
        </w:rPr>
        <w:lastRenderedPageBreak/>
        <w:t>Companies</w:t>
      </w:r>
      <w:r>
        <w:t>’ contributions summary</w:t>
      </w:r>
    </w:p>
    <w:tbl>
      <w:tblPr>
        <w:tblStyle w:val="TableGrid"/>
        <w:tblW w:w="10369" w:type="dxa"/>
        <w:tblLayout w:type="fixed"/>
        <w:tblLook w:val="04A0" w:firstRow="1" w:lastRow="0" w:firstColumn="1" w:lastColumn="0" w:noHBand="0" w:noVBand="1"/>
      </w:tblPr>
      <w:tblGrid>
        <w:gridCol w:w="1063"/>
        <w:gridCol w:w="1221"/>
        <w:gridCol w:w="8085"/>
      </w:tblGrid>
      <w:tr w:rsidR="000D6C8D" w14:paraId="65DB0DF0" w14:textId="77777777">
        <w:trPr>
          <w:trHeight w:val="468"/>
        </w:trPr>
        <w:tc>
          <w:tcPr>
            <w:tcW w:w="1063" w:type="dxa"/>
            <w:vAlign w:val="center"/>
          </w:tcPr>
          <w:p w14:paraId="0C3F21E0" w14:textId="77777777" w:rsidR="000D6C8D" w:rsidRDefault="00F72DE4">
            <w:pPr>
              <w:spacing w:before="120" w:after="120"/>
              <w:rPr>
                <w:rFonts w:eastAsia="Yu Mincho"/>
                <w:b/>
                <w:bCs/>
              </w:rPr>
            </w:pPr>
            <w:r>
              <w:rPr>
                <w:rFonts w:eastAsia="Yu Mincho"/>
                <w:b/>
                <w:bCs/>
              </w:rPr>
              <w:t>T-doc number</w:t>
            </w:r>
          </w:p>
        </w:tc>
        <w:tc>
          <w:tcPr>
            <w:tcW w:w="1221" w:type="dxa"/>
            <w:vAlign w:val="center"/>
          </w:tcPr>
          <w:p w14:paraId="6D034572" w14:textId="77777777" w:rsidR="000D6C8D" w:rsidRDefault="00F72DE4">
            <w:pPr>
              <w:spacing w:before="120" w:after="120"/>
              <w:rPr>
                <w:rFonts w:eastAsia="Yu Mincho"/>
                <w:b/>
                <w:bCs/>
              </w:rPr>
            </w:pPr>
            <w:r>
              <w:rPr>
                <w:rFonts w:eastAsia="Yu Mincho"/>
                <w:b/>
                <w:bCs/>
              </w:rPr>
              <w:t>Company</w:t>
            </w:r>
          </w:p>
        </w:tc>
        <w:tc>
          <w:tcPr>
            <w:tcW w:w="8085" w:type="dxa"/>
            <w:vAlign w:val="center"/>
          </w:tcPr>
          <w:p w14:paraId="318C13A9" w14:textId="77777777" w:rsidR="000D6C8D" w:rsidRDefault="00F72DE4">
            <w:pPr>
              <w:spacing w:before="120" w:after="120"/>
              <w:rPr>
                <w:rFonts w:eastAsia="Yu Mincho"/>
                <w:b/>
                <w:bCs/>
              </w:rPr>
            </w:pPr>
            <w:r>
              <w:rPr>
                <w:rFonts w:eastAsia="Yu Mincho"/>
                <w:b/>
                <w:bCs/>
              </w:rPr>
              <w:t>Proposals / Observations</w:t>
            </w:r>
          </w:p>
        </w:tc>
      </w:tr>
      <w:tr w:rsidR="000D6C8D" w14:paraId="060D4CB1" w14:textId="77777777">
        <w:trPr>
          <w:trHeight w:val="468"/>
        </w:trPr>
        <w:tc>
          <w:tcPr>
            <w:tcW w:w="1063" w:type="dxa"/>
          </w:tcPr>
          <w:p w14:paraId="1FB29E56" w14:textId="77777777"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4-2016540</w:t>
            </w:r>
          </w:p>
        </w:tc>
        <w:tc>
          <w:tcPr>
            <w:tcW w:w="1221" w:type="dxa"/>
          </w:tcPr>
          <w:p w14:paraId="2270FD2B" w14:textId="77777777" w:rsidR="000D6C8D" w:rsidRDefault="00F72DE4">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085" w:type="dxa"/>
          </w:tcPr>
          <w:p w14:paraId="63AD2FBD" w14:textId="77777777" w:rsidR="000D6C8D" w:rsidRDefault="00F72DE4">
            <w:pPr>
              <w:rPr>
                <w:b/>
                <w:lang w:eastAsia="zh-CN"/>
              </w:rPr>
            </w:pPr>
            <w:r>
              <w:rPr>
                <w:rFonts w:eastAsiaTheme="minorEastAsia" w:hint="eastAsia"/>
                <w:lang w:eastAsia="zh-CN"/>
              </w:rPr>
              <w:t>T</w:t>
            </w:r>
            <w:r>
              <w:rPr>
                <w:rFonts w:eastAsiaTheme="minorEastAsia"/>
                <w:lang w:eastAsia="zh-CN"/>
              </w:rPr>
              <w:t>his paper provides Work Plan on Rel-17 FR1 UE RF enhancement according to the time budget agreed in RAN#89 meeting.</w:t>
            </w:r>
          </w:p>
        </w:tc>
      </w:tr>
    </w:tbl>
    <w:p w14:paraId="4743CC69" w14:textId="77777777" w:rsidR="000D6C8D" w:rsidRDefault="000D6C8D"/>
    <w:p w14:paraId="0F05B522" w14:textId="77777777" w:rsidR="000D6C8D" w:rsidRDefault="00F72DE4">
      <w:pPr>
        <w:pStyle w:val="Heading2"/>
      </w:pPr>
      <w:r>
        <w:rPr>
          <w:rFonts w:hint="eastAsia"/>
        </w:rPr>
        <w:t>Open issues</w:t>
      </w:r>
      <w:r>
        <w:t xml:space="preserve"> summary</w:t>
      </w:r>
    </w:p>
    <w:p w14:paraId="69029CC9" w14:textId="77777777" w:rsidR="000D6C8D" w:rsidRDefault="00F72DE4">
      <w:pPr>
        <w:pStyle w:val="Heading3"/>
        <w:ind w:left="709"/>
        <w:rPr>
          <w:sz w:val="24"/>
          <w:szCs w:val="16"/>
          <w:lang w:val="en-US"/>
        </w:rPr>
      </w:pPr>
      <w:r>
        <w:rPr>
          <w:sz w:val="24"/>
          <w:szCs w:val="16"/>
          <w:lang w:val="en-US"/>
        </w:rPr>
        <w:t xml:space="preserve">Sub-topic 1-1 </w:t>
      </w:r>
      <w:bookmarkStart w:id="2" w:name="OLE_LINK9"/>
      <w:r>
        <w:rPr>
          <w:sz w:val="24"/>
          <w:szCs w:val="16"/>
          <w:lang w:val="en-US"/>
        </w:rPr>
        <w:t>Work plan for Rel-17 FR1 UE RF enhancement</w:t>
      </w:r>
      <w:bookmarkEnd w:id="2"/>
    </w:p>
    <w:p w14:paraId="2445B725" w14:textId="77777777" w:rsidR="000D6C8D" w:rsidRDefault="00F72DE4">
      <w:pPr>
        <w:rPr>
          <w:b/>
          <w:color w:val="000000" w:themeColor="text1"/>
          <w:u w:val="single"/>
          <w:lang w:eastAsia="ko-KR"/>
        </w:rPr>
      </w:pPr>
      <w:r>
        <w:rPr>
          <w:b/>
          <w:color w:val="000000" w:themeColor="text1"/>
          <w:u w:val="single"/>
          <w:lang w:eastAsia="ko-KR"/>
        </w:rPr>
        <w:t>Issue 1-1:  Work plan</w:t>
      </w:r>
    </w:p>
    <w:p w14:paraId="218FBE0A"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b/>
          <w:color w:val="000000" w:themeColor="text1"/>
          <w:szCs w:val="24"/>
          <w:lang w:eastAsia="zh-CN"/>
        </w:rPr>
      </w:pPr>
      <w:r>
        <w:rPr>
          <w:rFonts w:eastAsia="SimSun"/>
          <w:b/>
          <w:color w:val="000000" w:themeColor="text1"/>
          <w:szCs w:val="24"/>
          <w:lang w:eastAsia="zh-CN"/>
        </w:rPr>
        <w:t>Proposals: Agree on the work plan in R4-2016540</w:t>
      </w:r>
    </w:p>
    <w:p w14:paraId="227A56EF"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b/>
          <w:color w:val="000000" w:themeColor="text1"/>
          <w:szCs w:val="24"/>
          <w:lang w:eastAsia="zh-CN"/>
        </w:rPr>
      </w:pPr>
      <w:r>
        <w:rPr>
          <w:rFonts w:eastAsia="SimSun"/>
          <w:b/>
          <w:color w:val="000000" w:themeColor="text1"/>
          <w:szCs w:val="24"/>
          <w:lang w:eastAsia="zh-CN"/>
        </w:rPr>
        <w:t>Recommended WF</w:t>
      </w:r>
    </w:p>
    <w:p w14:paraId="4A65C55F"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D51B058" w14:textId="77777777" w:rsidR="000D6C8D" w:rsidRDefault="000D6C8D">
      <w:pPr>
        <w:spacing w:after="120"/>
        <w:rPr>
          <w:color w:val="000000" w:themeColor="text1"/>
          <w:szCs w:val="24"/>
          <w:lang w:eastAsia="zh-CN"/>
        </w:rPr>
      </w:pPr>
    </w:p>
    <w:p w14:paraId="01E6E9DA" w14:textId="77777777" w:rsidR="000D6C8D" w:rsidRDefault="00F72DE4">
      <w:pPr>
        <w:pStyle w:val="Heading2"/>
        <w:rPr>
          <w:lang w:val="en-US"/>
        </w:rPr>
      </w:pPr>
      <w:r>
        <w:rPr>
          <w:lang w:val="en-US"/>
        </w:rPr>
        <w:t xml:space="preserve">Companies views’ collection for 1st round </w:t>
      </w:r>
    </w:p>
    <w:p w14:paraId="12A6076C" w14:textId="77777777" w:rsidR="000D6C8D" w:rsidRDefault="00F72DE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Change w:id="3">
          <w:tblGrid>
            <w:gridCol w:w="1696"/>
            <w:gridCol w:w="7935"/>
          </w:tblGrid>
        </w:tblGridChange>
      </w:tblGrid>
      <w:tr w:rsidR="000D6C8D" w14:paraId="2567D066" w14:textId="77777777">
        <w:tc>
          <w:tcPr>
            <w:tcW w:w="1696" w:type="dxa"/>
          </w:tcPr>
          <w:p w14:paraId="067768B2"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2DF83075"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14:paraId="19C606A0" w14:textId="77777777" w:rsidTr="003544AC">
        <w:tblPrEx>
          <w:tblW w:w="9631" w:type="dxa"/>
          <w:tblLayout w:type="fixed"/>
          <w:tblPrExChange w:id="4" w:author="Skyworks" w:date="2020-11-03T17:00:00Z">
            <w:tblPrEx>
              <w:tblW w:w="9631" w:type="dxa"/>
              <w:tblLayout w:type="fixed"/>
            </w:tblPrEx>
          </w:tblPrExChange>
        </w:tblPrEx>
        <w:trPr>
          <w:trHeight w:val="2933"/>
          <w:trPrChange w:id="5" w:author="Skyworks" w:date="2020-11-03T17:00:00Z">
            <w:trPr>
              <w:trHeight w:val="270"/>
            </w:trPr>
          </w:trPrChange>
        </w:trPr>
        <w:tc>
          <w:tcPr>
            <w:tcW w:w="1696" w:type="dxa"/>
            <w:vMerge w:val="restart"/>
            <w:tcPrChange w:id="6" w:author="Skyworks" w:date="2020-11-03T17:00:00Z">
              <w:tcPr>
                <w:tcW w:w="1696" w:type="dxa"/>
                <w:vMerge w:val="restart"/>
              </w:tcPr>
            </w:tcPrChange>
          </w:tcPr>
          <w:p w14:paraId="1AB28F01"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Change w:id="7" w:author="Skyworks" w:date="2020-11-03T17:00:00Z">
              <w:tcPr>
                <w:tcW w:w="7935" w:type="dxa"/>
              </w:tcPr>
            </w:tcPrChange>
          </w:tcPr>
          <w:p w14:paraId="4F24EACF" w14:textId="77777777" w:rsidR="000D6C8D" w:rsidRDefault="00DE2794" w:rsidP="00781029">
            <w:pPr>
              <w:spacing w:after="120"/>
              <w:rPr>
                <w:ins w:id="8" w:author="Aijun CAO" w:date="2020-11-03T10:37:00Z"/>
                <w:rFonts w:eastAsia="Yu Mincho"/>
                <w:color w:val="000000" w:themeColor="text1"/>
                <w:lang w:eastAsia="ko-KR"/>
              </w:rPr>
            </w:pPr>
            <w:ins w:id="9" w:author="Aijun CAO" w:date="2020-11-03T10:36:00Z">
              <w:r>
                <w:rPr>
                  <w:rFonts w:eastAsia="Yu Mincho"/>
                  <w:color w:val="000000" w:themeColor="text1"/>
                  <w:lang w:eastAsia="ko-KR"/>
                </w:rPr>
                <w:t>ZTE: If aiming to complete all works related to enable UL-MIMO support for SUL in RAN4#100e,</w:t>
              </w:r>
            </w:ins>
            <w:ins w:id="10" w:author="Aijun CAO" w:date="2020-11-03T10:37:00Z">
              <w:r>
                <w:rPr>
                  <w:rFonts w:eastAsia="Yu Mincho"/>
                  <w:color w:val="000000" w:themeColor="text1"/>
                  <w:lang w:eastAsia="ko-KR"/>
                </w:rPr>
                <w:t xml:space="preserve"> it would be good to clarify in the work plan:</w:t>
              </w:r>
            </w:ins>
          </w:p>
          <w:p w14:paraId="5650F20C" w14:textId="77777777" w:rsidR="0014746A" w:rsidRDefault="00DE2794">
            <w:pPr>
              <w:pStyle w:val="ListParagraph"/>
              <w:numPr>
                <w:ilvl w:val="0"/>
                <w:numId w:val="51"/>
              </w:numPr>
              <w:spacing w:after="120"/>
              <w:ind w:firstLineChars="0"/>
              <w:rPr>
                <w:ins w:id="11" w:author="Aijun CAO" w:date="2020-11-03T10:38:00Z"/>
                <w:rFonts w:ascii="Arial" w:eastAsia="Yu Mincho" w:hAnsi="Arial"/>
                <w:color w:val="000000" w:themeColor="text1"/>
                <w:sz w:val="40"/>
                <w:lang w:eastAsia="ko-KR"/>
              </w:rPr>
              <w:pPrChange w:id="12" w:author="Aijun CAO" w:date="2020-11-03T10:37: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3" w:author="Aijun CAO" w:date="2020-11-03T10:37:00Z">
              <w:r>
                <w:rPr>
                  <w:rFonts w:eastAsia="Yu Mincho"/>
                  <w:color w:val="000000" w:themeColor="text1"/>
                  <w:lang w:eastAsia="ko-KR"/>
                </w:rPr>
                <w:t xml:space="preserve">Only one formal CR </w:t>
              </w:r>
            </w:ins>
            <w:ins w:id="14" w:author="Aijun CAO" w:date="2020-11-03T10:38:00Z">
              <w:r>
                <w:rPr>
                  <w:rFonts w:eastAsia="Yu Mincho"/>
                  <w:color w:val="000000" w:themeColor="text1"/>
                  <w:lang w:eastAsia="ko-KR"/>
                </w:rPr>
                <w:t>is targeted in RAN4#100e, to enable UL-MIMO support for SUL</w:t>
              </w:r>
            </w:ins>
            <w:ins w:id="15" w:author="Aijun CAO" w:date="2020-11-03T10:51:00Z">
              <w:r w:rsidR="00592878">
                <w:rPr>
                  <w:rFonts w:eastAsia="Yu Mincho"/>
                  <w:color w:val="000000" w:themeColor="text1"/>
                  <w:lang w:eastAsia="ko-KR"/>
                </w:rPr>
                <w:t>, similar way like introducing UL Tx switching in Rel-16.</w:t>
              </w:r>
            </w:ins>
          </w:p>
          <w:p w14:paraId="7A6290F2" w14:textId="77777777" w:rsidR="0014746A" w:rsidRDefault="00DE2794">
            <w:pPr>
              <w:pStyle w:val="ListParagraph"/>
              <w:numPr>
                <w:ilvl w:val="0"/>
                <w:numId w:val="51"/>
              </w:numPr>
              <w:spacing w:after="120"/>
              <w:ind w:firstLineChars="0"/>
              <w:rPr>
                <w:ins w:id="16" w:author="Aijun CAO" w:date="2020-11-03T10:39:00Z"/>
                <w:rFonts w:ascii="Arial" w:eastAsia="Yu Mincho" w:hAnsi="Arial"/>
                <w:color w:val="000000" w:themeColor="text1"/>
                <w:sz w:val="40"/>
                <w:lang w:eastAsia="ko-KR"/>
              </w:rPr>
              <w:pPrChange w:id="17" w:author="Aijun CAO" w:date="2020-11-03T10:37: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8" w:author="Aijun CAO" w:date="2020-11-03T10:38:00Z">
              <w:r>
                <w:rPr>
                  <w:rFonts w:eastAsia="Yu Mincho"/>
                  <w:color w:val="000000" w:themeColor="text1"/>
                  <w:lang w:eastAsia="ko-KR"/>
                </w:rPr>
                <w:t>Before this formal CR, draft CRs are targeted</w:t>
              </w:r>
            </w:ins>
          </w:p>
          <w:p w14:paraId="325F84E8" w14:textId="77777777" w:rsidR="0014746A" w:rsidRDefault="00DE2794">
            <w:pPr>
              <w:spacing w:line="240" w:lineRule="auto"/>
              <w:rPr>
                <w:ins w:id="19" w:author="Aijun CAO" w:date="2020-11-03T10:39:00Z"/>
                <w:rFonts w:ascii="Arial" w:hAnsi="Arial"/>
                <w:sz w:val="40"/>
              </w:rPr>
              <w:pPrChange w:id="20" w:author="Aijun CAO" w:date="2020-11-03T10:39:00Z">
                <w:pPr>
                  <w:framePr w:w="10206" w:h="794" w:hRule="exact" w:wrap="notBeside" w:vAnchor="page" w:hAnchor="margin" w:y="1135"/>
                  <w:widowControl w:val="0"/>
                  <w:numPr>
                    <w:numId w:val="52"/>
                  </w:numPr>
                  <w:pBdr>
                    <w:bottom w:val="single" w:sz="12" w:space="1" w:color="auto"/>
                  </w:pBdr>
                  <w:overflowPunct/>
                  <w:autoSpaceDE/>
                  <w:autoSpaceDN/>
                  <w:adjustRightInd/>
                  <w:spacing w:line="240" w:lineRule="auto"/>
                  <w:ind w:left="420" w:hanging="420"/>
                  <w:jc w:val="right"/>
                  <w:textAlignment w:val="auto"/>
                </w:pPr>
              </w:pPrChange>
            </w:pPr>
            <w:ins w:id="21" w:author="Aijun CAO" w:date="2020-11-03T10:39:00Z">
              <w:r>
                <w:rPr>
                  <w:rFonts w:eastAsia="Yu Mincho"/>
                  <w:color w:val="000000" w:themeColor="text1"/>
                  <w:lang w:eastAsia="ko-KR"/>
                </w:rPr>
                <w:t xml:space="preserve">And if looking at the current work plan, there is no specific </w:t>
              </w:r>
            </w:ins>
            <w:ins w:id="22" w:author="Aijun CAO" w:date="2020-11-03T10:52:00Z">
              <w:r w:rsidR="002B4131">
                <w:rPr>
                  <w:rFonts w:eastAsia="Yu Mincho"/>
                  <w:color w:val="000000" w:themeColor="text1"/>
                  <w:lang w:eastAsia="ko-KR"/>
                </w:rPr>
                <w:t>work</w:t>
              </w:r>
            </w:ins>
            <w:ins w:id="23" w:author="Aijun CAO" w:date="2020-11-03T10:39:00Z">
              <w:r>
                <w:rPr>
                  <w:rFonts w:eastAsia="Yu Mincho"/>
                  <w:color w:val="000000" w:themeColor="text1"/>
                  <w:lang w:eastAsia="ko-KR"/>
                </w:rPr>
                <w:t xml:space="preserve"> for both RAN4#99e and RAN4#100e: “</w:t>
              </w:r>
              <w:r>
                <w:t>Finalize any issue which is not completed for this topic</w:t>
              </w:r>
            </w:ins>
            <w:ins w:id="24" w:author="Aijun CAO" w:date="2020-11-03T10:40:00Z">
              <w:r>
                <w:t xml:space="preserve">”. </w:t>
              </w:r>
            </w:ins>
            <w:ins w:id="25" w:author="Aijun CAO" w:date="2020-11-03T10:41:00Z">
              <w:r w:rsidR="00C43C4B">
                <w:t>It would be good also to have even paces</w:t>
              </w:r>
            </w:ins>
            <w:ins w:id="26" w:author="Aijun CAO" w:date="2020-11-03T10:40:00Z">
              <w:r>
                <w:t>.</w:t>
              </w:r>
            </w:ins>
          </w:p>
          <w:p w14:paraId="157A8ED4" w14:textId="77777777" w:rsidR="00DE2794" w:rsidRPr="00DE2794" w:rsidRDefault="00DE2794" w:rsidP="00DE2794">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Yu Mincho"/>
                <w:color w:val="000000" w:themeColor="text1"/>
                <w:lang w:eastAsia="ko-KR"/>
                <w:rPrChange w:id="27" w:author="Aijun CAO" w:date="2020-11-03T10:39:00Z">
                  <w:rPr>
                    <w:rFonts w:ascii="Arial" w:hAnsi="Arial"/>
                    <w:sz w:val="40"/>
                    <w:lang w:eastAsia="ko-KR"/>
                  </w:rPr>
                </w:rPrChange>
              </w:rPr>
            </w:pPr>
            <w:ins w:id="28" w:author="Aijun CAO" w:date="2020-11-03T10:39:00Z">
              <w:r>
                <w:rPr>
                  <w:rFonts w:eastAsia="Yu Mincho"/>
                  <w:color w:val="000000" w:themeColor="text1"/>
                  <w:lang w:eastAsia="ko-KR"/>
                </w:rPr>
                <w:t>”</w:t>
              </w:r>
            </w:ins>
          </w:p>
        </w:tc>
      </w:tr>
      <w:tr w:rsidR="000D6C8D" w14:paraId="11EB0EC6" w14:textId="77777777">
        <w:trPr>
          <w:trHeight w:val="270"/>
        </w:trPr>
        <w:tc>
          <w:tcPr>
            <w:tcW w:w="1696" w:type="dxa"/>
            <w:vMerge/>
          </w:tcPr>
          <w:p w14:paraId="5CF8F706" w14:textId="77777777" w:rsidR="000D6C8D" w:rsidRDefault="000D6C8D">
            <w:pPr>
              <w:spacing w:after="120"/>
              <w:rPr>
                <w:rFonts w:eastAsiaTheme="minorEastAsia"/>
                <w:color w:val="000000" w:themeColor="text1"/>
                <w:lang w:val="en-US" w:eastAsia="zh-CN"/>
              </w:rPr>
            </w:pPr>
          </w:p>
        </w:tc>
        <w:tc>
          <w:tcPr>
            <w:tcW w:w="7935" w:type="dxa"/>
          </w:tcPr>
          <w:p w14:paraId="56298548" w14:textId="77777777" w:rsidR="000D6C8D" w:rsidRPr="003544AC" w:rsidRDefault="003544AC">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Yu Mincho"/>
                <w:color w:val="000000" w:themeColor="text1"/>
                <w:lang w:val="en-CA" w:eastAsia="zh-CN"/>
                <w:rPrChange w:id="29" w:author="Skyworks" w:date="2020-11-03T17:00:00Z">
                  <w:rPr>
                    <w:rFonts w:ascii="Arial" w:eastAsia="Yu Mincho" w:hAnsi="Arial"/>
                    <w:color w:val="000000" w:themeColor="text1"/>
                    <w:sz w:val="40"/>
                    <w:lang w:val="en-US" w:eastAsia="zh-CN"/>
                  </w:rPr>
                </w:rPrChange>
              </w:rPr>
              <w:pPrChange w:id="30" w:author="Skyworks" w:date="2020-11-04T21:49: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31" w:author="Skyworks" w:date="2020-11-03T17:00:00Z">
              <w:r>
                <w:rPr>
                  <w:rFonts w:eastAsia="Yu Mincho"/>
                  <w:color w:val="000000" w:themeColor="text1"/>
                  <w:lang w:val="en-US" w:eastAsia="zh-CN"/>
                </w:rPr>
                <w:t xml:space="preserve">Skyworks: for PC2 UL CA B/C </w:t>
              </w:r>
            </w:ins>
            <w:ins w:id="32" w:author="Skyworks" w:date="2020-11-03T17:01:00Z">
              <w:r>
                <w:rPr>
                  <w:rFonts w:eastAsia="Yu Mincho"/>
                  <w:color w:val="000000" w:themeColor="text1"/>
                  <w:lang w:val="en-US" w:eastAsia="zh-CN"/>
                </w:rPr>
                <w:t>the PC3 inner/</w:t>
              </w:r>
              <w:proofErr w:type="gramStart"/>
              <w:r>
                <w:rPr>
                  <w:rFonts w:eastAsia="Yu Mincho"/>
                  <w:color w:val="000000" w:themeColor="text1"/>
                  <w:lang w:val="en-US" w:eastAsia="zh-CN"/>
                </w:rPr>
                <w:t>outer(</w:t>
              </w:r>
              <w:proofErr w:type="gramEnd"/>
              <w:r>
                <w:rPr>
                  <w:rFonts w:eastAsia="Yu Mincho"/>
                  <w:color w:val="000000" w:themeColor="text1"/>
                  <w:lang w:val="en-US" w:eastAsia="zh-CN"/>
                </w:rPr>
                <w:t>1,2) definitions for contiguous and non-contiguous cases should be part of the</w:t>
              </w:r>
            </w:ins>
            <w:ins w:id="33" w:author="Skyworks" w:date="2020-11-03T17:02:00Z">
              <w:r>
                <w:rPr>
                  <w:rFonts w:eastAsia="Yu Mincho"/>
                  <w:color w:val="000000" w:themeColor="text1"/>
                  <w:lang w:val="en-US" w:eastAsia="zh-CN"/>
                </w:rPr>
                <w:t xml:space="preserve"> MPR/AMPR </w:t>
              </w:r>
            </w:ins>
            <w:ins w:id="34" w:author="Skyworks" w:date="2020-11-03T17:01:00Z">
              <w:r>
                <w:rPr>
                  <w:rFonts w:eastAsia="Yu Mincho"/>
                  <w:color w:val="000000" w:themeColor="text1"/>
                  <w:lang w:val="en-US" w:eastAsia="zh-CN"/>
                </w:rPr>
                <w:t xml:space="preserve"> assumptions in this meeting. If there are corner cases that justifies it </w:t>
              </w:r>
              <w:proofErr w:type="spellStart"/>
              <w:r>
                <w:rPr>
                  <w:rFonts w:eastAsia="Yu Mincho"/>
                  <w:color w:val="000000" w:themeColor="text1"/>
                  <w:lang w:val="en-US" w:eastAsia="zh-CN"/>
                </w:rPr>
                <w:t>it</w:t>
              </w:r>
              <w:proofErr w:type="spellEnd"/>
              <w:r>
                <w:rPr>
                  <w:rFonts w:eastAsia="Yu Mincho"/>
                  <w:color w:val="000000" w:themeColor="text1"/>
                  <w:lang w:val="en-US" w:eastAsia="zh-CN"/>
                </w:rPr>
                <w:t xml:space="preserve"> may be reviewed for PC2 but the barrier should be high for this.</w:t>
              </w:r>
            </w:ins>
            <w:ins w:id="35" w:author="Skyworks" w:date="2020-11-03T17:03:00Z">
              <w:r>
                <w:rPr>
                  <w:rFonts w:eastAsia="Yu Mincho"/>
                  <w:color w:val="000000" w:themeColor="text1"/>
                  <w:lang w:val="en-US" w:eastAsia="zh-CN"/>
                </w:rPr>
                <w:t xml:space="preserve"> We have provided evidence that there </w:t>
              </w:r>
              <w:proofErr w:type="gramStart"/>
              <w:r>
                <w:rPr>
                  <w:rFonts w:eastAsia="Yu Mincho"/>
                  <w:color w:val="000000" w:themeColor="text1"/>
                  <w:lang w:val="en-US" w:eastAsia="zh-CN"/>
                </w:rPr>
                <w:t>are</w:t>
              </w:r>
              <w:proofErr w:type="gramEnd"/>
              <w:r>
                <w:rPr>
                  <w:rFonts w:eastAsia="Yu Mincho"/>
                  <w:color w:val="000000" w:themeColor="text1"/>
                  <w:lang w:val="en-US" w:eastAsia="zh-CN"/>
                </w:rPr>
                <w:t xml:space="preserve"> not reason to change the definition since it is related to IMDs pos</w:t>
              </w:r>
            </w:ins>
            <w:ins w:id="36" w:author="Skyworks" w:date="2020-11-03T17:04:00Z">
              <w:r>
                <w:rPr>
                  <w:rFonts w:eastAsia="Yu Mincho"/>
                  <w:color w:val="000000" w:themeColor="text1"/>
                  <w:lang w:val="en-US" w:eastAsia="zh-CN"/>
                </w:rPr>
                <w:t>i</w:t>
              </w:r>
            </w:ins>
            <w:ins w:id="37" w:author="Skyworks" w:date="2020-11-03T17:03:00Z">
              <w:r>
                <w:rPr>
                  <w:rFonts w:eastAsia="Yu Mincho"/>
                  <w:color w:val="000000" w:themeColor="text1"/>
                  <w:lang w:val="en-US" w:eastAsia="zh-CN"/>
                </w:rPr>
                <w:t>tion that are not depending on po</w:t>
              </w:r>
            </w:ins>
            <w:ins w:id="38" w:author="Skyworks" w:date="2020-11-03T17:04:00Z">
              <w:r>
                <w:rPr>
                  <w:rFonts w:eastAsia="Yu Mincho"/>
                  <w:color w:val="000000" w:themeColor="text1"/>
                  <w:lang w:val="en-US" w:eastAsia="zh-CN"/>
                </w:rPr>
                <w:t>wer class. Small edge allocation does not exist for contiguous and are outer 2</w:t>
              </w:r>
            </w:ins>
            <w:ins w:id="39" w:author="Skyworks" w:date="2020-11-03T17:05:00Z">
              <w:r>
                <w:rPr>
                  <w:rFonts w:eastAsia="Yu Mincho"/>
                  <w:color w:val="000000" w:themeColor="text1"/>
                  <w:lang w:val="en-US" w:eastAsia="zh-CN"/>
                </w:rPr>
                <w:t xml:space="preserve"> anyhow.</w:t>
              </w:r>
            </w:ins>
          </w:p>
        </w:tc>
      </w:tr>
      <w:tr w:rsidR="000D6C8D" w14:paraId="0FE40256" w14:textId="77777777">
        <w:trPr>
          <w:trHeight w:val="270"/>
        </w:trPr>
        <w:tc>
          <w:tcPr>
            <w:tcW w:w="1696" w:type="dxa"/>
            <w:vMerge/>
          </w:tcPr>
          <w:p w14:paraId="01A27FD3" w14:textId="77777777" w:rsidR="000D6C8D" w:rsidRDefault="000D6C8D">
            <w:pPr>
              <w:spacing w:after="120"/>
              <w:rPr>
                <w:rFonts w:eastAsiaTheme="minorEastAsia"/>
                <w:color w:val="000000" w:themeColor="text1"/>
                <w:lang w:val="en-US" w:eastAsia="zh-CN"/>
              </w:rPr>
            </w:pPr>
          </w:p>
        </w:tc>
        <w:tc>
          <w:tcPr>
            <w:tcW w:w="7935" w:type="dxa"/>
          </w:tcPr>
          <w:p w14:paraId="79ABA02C" w14:textId="77777777" w:rsidR="00D5155D" w:rsidRDefault="00D5155D">
            <w:pPr>
              <w:spacing w:after="120"/>
              <w:rPr>
                <w:ins w:id="40" w:author="Zhangqian (Zq)" w:date="2020-11-04T21:54:00Z"/>
                <w:rFonts w:eastAsiaTheme="minorEastAsia"/>
                <w:color w:val="000000" w:themeColor="text1"/>
                <w:lang w:eastAsia="zh-CN"/>
              </w:rPr>
            </w:pPr>
            <w:ins w:id="41" w:author="Zhangqian (Zq)" w:date="2020-11-04T21:47:00Z">
              <w:r>
                <w:rPr>
                  <w:rFonts w:eastAsiaTheme="minorEastAsia" w:hint="eastAsia"/>
                  <w:color w:val="000000" w:themeColor="text1"/>
                  <w:lang w:eastAsia="zh-CN"/>
                </w:rPr>
                <w:t>Hu</w:t>
              </w:r>
              <w:r>
                <w:rPr>
                  <w:rFonts w:eastAsiaTheme="minorEastAsia"/>
                  <w:color w:val="000000" w:themeColor="text1"/>
                  <w:lang w:eastAsia="zh-CN"/>
                </w:rPr>
                <w:t xml:space="preserve">awei: </w:t>
              </w:r>
            </w:ins>
            <w:ins w:id="42" w:author="Zhangqian (Zq)" w:date="2020-11-04T21:49:00Z">
              <w:r>
                <w:rPr>
                  <w:rFonts w:eastAsiaTheme="minorEastAsia"/>
                  <w:color w:val="000000" w:themeColor="text1"/>
                  <w:lang w:eastAsia="zh-CN"/>
                </w:rPr>
                <w:t xml:space="preserve">to ZTE, </w:t>
              </w:r>
            </w:ins>
            <w:ins w:id="43" w:author="Zhangqian (Zq)" w:date="2020-11-04T21:53:00Z">
              <w:r>
                <w:rPr>
                  <w:rFonts w:eastAsiaTheme="minorEastAsia"/>
                  <w:color w:val="000000" w:themeColor="text1"/>
                  <w:lang w:eastAsia="zh-CN"/>
                </w:rPr>
                <w:t>How could only 1 CR across 3GPP WGs?</w:t>
              </w:r>
            </w:ins>
          </w:p>
          <w:p w14:paraId="2D5A7F10" w14:textId="2455759E" w:rsidR="000D6C8D" w:rsidRDefault="00D5155D">
            <w:pPr>
              <w:spacing w:after="120"/>
              <w:rPr>
                <w:ins w:id="44" w:author="Zhangqian (Zq)" w:date="2020-11-04T21:55:00Z"/>
                <w:rFonts w:eastAsiaTheme="minorEastAsia"/>
                <w:color w:val="000000" w:themeColor="text1"/>
                <w:lang w:eastAsia="zh-CN"/>
              </w:rPr>
            </w:pPr>
            <w:ins w:id="45" w:author="Zhangqian (Zq)" w:date="2020-11-04T21:53:00Z">
              <w:r>
                <w:rPr>
                  <w:rFonts w:eastAsiaTheme="minorEastAsia"/>
                  <w:color w:val="000000" w:themeColor="text1"/>
                  <w:lang w:eastAsia="zh-CN"/>
                </w:rPr>
                <w:t xml:space="preserve">For SUL enable for UL </w:t>
              </w:r>
              <w:proofErr w:type="gramStart"/>
              <w:r>
                <w:rPr>
                  <w:rFonts w:eastAsiaTheme="minorEastAsia"/>
                  <w:color w:val="000000" w:themeColor="text1"/>
                  <w:lang w:eastAsia="zh-CN"/>
                </w:rPr>
                <w:t>MIMO ,</w:t>
              </w:r>
              <w:proofErr w:type="gramEnd"/>
              <w:r>
                <w:rPr>
                  <w:rFonts w:eastAsiaTheme="minorEastAsia"/>
                  <w:color w:val="000000" w:themeColor="text1"/>
                  <w:lang w:eastAsia="zh-CN"/>
                </w:rPr>
                <w:t xml:space="preserve"> the target is </w:t>
              </w:r>
            </w:ins>
            <w:ins w:id="46" w:author="Zhangqian (Zq)" w:date="2020-11-04T21:54:00Z">
              <w:r>
                <w:rPr>
                  <w:rFonts w:eastAsiaTheme="minorEastAsia"/>
                  <w:color w:val="000000" w:themeColor="text1"/>
                  <w:lang w:eastAsia="zh-CN"/>
                </w:rPr>
                <w:t xml:space="preserve">#98bis-e. </w:t>
              </w:r>
            </w:ins>
          </w:p>
          <w:p w14:paraId="66485E70" w14:textId="77777777" w:rsidR="00D5155D" w:rsidRDefault="00D5155D">
            <w:pPr>
              <w:spacing w:after="120"/>
              <w:rPr>
                <w:ins w:id="47" w:author="Zhangqian (Zq)" w:date="2020-11-04T21:56:00Z"/>
              </w:rPr>
            </w:pPr>
            <w:ins w:id="48" w:author="Zhangqian (Zq)" w:date="2020-11-04T21:55:00Z">
              <w:r>
                <w:rPr>
                  <w:rFonts w:eastAsiaTheme="minorEastAsia"/>
                  <w:color w:val="000000" w:themeColor="text1"/>
                  <w:lang w:eastAsia="zh-CN"/>
                </w:rPr>
                <w:lastRenderedPageBreak/>
                <w:t xml:space="preserve">For </w:t>
              </w:r>
              <w:r>
                <w:rPr>
                  <w:rFonts w:eastAsia="Yu Mincho"/>
                  <w:color w:val="000000" w:themeColor="text1"/>
                  <w:lang w:eastAsia="ko-KR"/>
                </w:rPr>
                <w:t>no specific work for both RAN4#99e and RAN4#100e, we think “</w:t>
              </w:r>
              <w:r>
                <w:t>Finalize any issue which is not completed for this topic” is quite a b</w:t>
              </w:r>
            </w:ins>
            <w:ins w:id="49" w:author="Zhangqian (Zq)" w:date="2020-11-04T21:56:00Z">
              <w:r>
                <w:t>ig workload which ensure the spec is 100% correct.</w:t>
              </w:r>
            </w:ins>
          </w:p>
          <w:p w14:paraId="520E767A" w14:textId="70BBEBE4" w:rsidR="00D5155D" w:rsidRPr="00D5155D" w:rsidRDefault="00D5155D">
            <w:pPr>
              <w:spacing w:after="120"/>
              <w:rPr>
                <w:rFonts w:eastAsiaTheme="minorEastAsia"/>
                <w:color w:val="000000" w:themeColor="text1"/>
                <w:lang w:eastAsia="zh-CN"/>
                <w:rPrChange w:id="50" w:author="Zhangqian (Zq)" w:date="2020-11-04T21:47:00Z">
                  <w:rPr>
                    <w:rFonts w:eastAsia="Yu Mincho"/>
                    <w:color w:val="000000" w:themeColor="text1"/>
                    <w:lang w:eastAsia="ko-KR"/>
                  </w:rPr>
                </w:rPrChange>
              </w:rPr>
            </w:pPr>
            <w:ins w:id="51" w:author="Zhangqian (Zq)" w:date="2020-11-04T21:56:00Z">
              <w:r>
                <w:t>To Skyworks, agree with you, hope we can have some MPR simulation assumption agreement in this meeting.</w:t>
              </w:r>
            </w:ins>
            <w:ins w:id="52" w:author="Zhangqian (Zq)" w:date="2020-11-04T21:57:00Z">
              <w:r>
                <w:t xml:space="preserve"> I can add inner/outer allocation into the work plan.</w:t>
              </w:r>
            </w:ins>
          </w:p>
        </w:tc>
      </w:tr>
      <w:tr w:rsidR="000D6C8D" w14:paraId="1B46A38E" w14:textId="77777777">
        <w:trPr>
          <w:trHeight w:val="270"/>
        </w:trPr>
        <w:tc>
          <w:tcPr>
            <w:tcW w:w="1696" w:type="dxa"/>
            <w:vMerge/>
          </w:tcPr>
          <w:p w14:paraId="393A5E48" w14:textId="77777777" w:rsidR="000D6C8D" w:rsidRDefault="000D6C8D">
            <w:pPr>
              <w:spacing w:after="120"/>
              <w:rPr>
                <w:rFonts w:eastAsiaTheme="minorEastAsia"/>
                <w:color w:val="000000" w:themeColor="text1"/>
                <w:lang w:val="en-US" w:eastAsia="zh-CN"/>
              </w:rPr>
            </w:pPr>
          </w:p>
        </w:tc>
        <w:tc>
          <w:tcPr>
            <w:tcW w:w="7935" w:type="dxa"/>
          </w:tcPr>
          <w:p w14:paraId="6465ECC7" w14:textId="77777777" w:rsidR="00D32587" w:rsidRDefault="00D32587" w:rsidP="00D32587">
            <w:pPr>
              <w:spacing w:after="120"/>
              <w:rPr>
                <w:ins w:id="53" w:author="Cao, Aijun (PG/R - Elec Electronic Eng)" w:date="2020-11-05T14:24:00Z"/>
                <w:rFonts w:eastAsia="Yu Mincho"/>
                <w:color w:val="000000" w:themeColor="text1"/>
                <w:lang w:val="en-US" w:eastAsia="zh-CN"/>
              </w:rPr>
            </w:pPr>
            <w:ins w:id="54" w:author="Cao, Aijun (PG/R - Elec Electronic Eng)" w:date="2020-11-05T14:24:00Z">
              <w:r>
                <w:rPr>
                  <w:rFonts w:eastAsia="Yu Mincho"/>
                  <w:color w:val="000000" w:themeColor="text1"/>
                  <w:lang w:val="en-US" w:eastAsia="zh-CN"/>
                </w:rPr>
                <w:t xml:space="preserve">ZTE: To Huawei, hereby we are talking about RAN4 work plan, nothing to do with CRs of other WGs. What do you mean by saying “only 1 CR across 3GPP WGs”? This is similar to the introduction of Rel-16 UL Tx switching: eventually there is only one formal RAN4 CRs approved. </w:t>
              </w:r>
            </w:ins>
          </w:p>
          <w:p w14:paraId="0F3FBD1C" w14:textId="35398CFF" w:rsidR="00E54E49" w:rsidRDefault="00D32587" w:rsidP="00D32587">
            <w:pPr>
              <w:spacing w:after="120"/>
              <w:rPr>
                <w:rFonts w:eastAsia="Yu Mincho"/>
                <w:color w:val="000000" w:themeColor="text1"/>
                <w:lang w:val="en-US" w:eastAsia="zh-CN"/>
              </w:rPr>
            </w:pPr>
            <w:ins w:id="55" w:author="Cao, Aijun (PG/R - Elec Electronic Eng)" w:date="2020-11-05T14:24:00Z">
              <w:r>
                <w:rPr>
                  <w:rFonts w:eastAsia="Yu Mincho"/>
                  <w:color w:val="000000" w:themeColor="text1"/>
                  <w:lang w:val="en-US" w:eastAsia="zh-CN"/>
                </w:rPr>
                <w:t xml:space="preserve">And can you elaborate specifically </w:t>
              </w:r>
              <w:proofErr w:type="gramStart"/>
              <w:r>
                <w:rPr>
                  <w:rFonts w:eastAsia="Yu Mincho"/>
                  <w:color w:val="000000" w:themeColor="text1"/>
                  <w:lang w:val="en-US" w:eastAsia="zh-CN"/>
                </w:rPr>
                <w:t xml:space="preserve">why  </w:t>
              </w:r>
              <w:r>
                <w:rPr>
                  <w:rFonts w:eastAsia="Yu Mincho"/>
                  <w:color w:val="000000" w:themeColor="text1"/>
                  <w:lang w:eastAsia="ko-KR"/>
                </w:rPr>
                <w:t>“</w:t>
              </w:r>
              <w:proofErr w:type="gramEnd"/>
              <w:r>
                <w:t xml:space="preserve">Finalize any issue which is not completed for this topic” is quite a big workload? </w:t>
              </w:r>
            </w:ins>
            <w:r w:rsidR="00E54E49">
              <w:t xml:space="preserve"> </w:t>
            </w:r>
          </w:p>
        </w:tc>
      </w:tr>
      <w:tr w:rsidR="000D6C8D" w14:paraId="70FD1D69" w14:textId="77777777">
        <w:trPr>
          <w:trHeight w:val="270"/>
        </w:trPr>
        <w:tc>
          <w:tcPr>
            <w:tcW w:w="1696" w:type="dxa"/>
            <w:vMerge/>
          </w:tcPr>
          <w:p w14:paraId="7FFD43E4" w14:textId="77777777" w:rsidR="000D6C8D" w:rsidRDefault="000D6C8D">
            <w:pPr>
              <w:spacing w:after="120"/>
              <w:rPr>
                <w:rFonts w:eastAsiaTheme="minorEastAsia"/>
                <w:color w:val="000000" w:themeColor="text1"/>
                <w:lang w:val="en-US" w:eastAsia="zh-CN"/>
              </w:rPr>
            </w:pPr>
          </w:p>
        </w:tc>
        <w:tc>
          <w:tcPr>
            <w:tcW w:w="7935" w:type="dxa"/>
          </w:tcPr>
          <w:p w14:paraId="322282B5" w14:textId="77777777" w:rsidR="000D6C8D" w:rsidRPr="000D6C8D" w:rsidRDefault="000D6C8D">
            <w:pPr>
              <w:overflowPunct/>
              <w:autoSpaceDE/>
              <w:autoSpaceDN/>
              <w:adjustRightInd/>
              <w:spacing w:after="120"/>
              <w:textAlignment w:val="auto"/>
              <w:rPr>
                <w:rFonts w:eastAsia="Yu Mincho"/>
                <w:bCs/>
                <w:color w:val="000000" w:themeColor="text1"/>
                <w:u w:val="single"/>
                <w:lang w:eastAsia="ko-KR"/>
                <w:rPrChange w:id="56" w:author="Qualcomm User1" w:date="2020-08-17T16:38:00Z">
                  <w:rPr>
                    <w:rFonts w:eastAsia="Yu Mincho"/>
                    <w:b/>
                    <w:color w:val="000000" w:themeColor="text1"/>
                    <w:u w:val="single"/>
                    <w:lang w:eastAsia="ko-KR"/>
                  </w:rPr>
                </w:rPrChange>
              </w:rPr>
            </w:pPr>
          </w:p>
        </w:tc>
      </w:tr>
    </w:tbl>
    <w:p w14:paraId="395E462C" w14:textId="77777777" w:rsidR="000D6C8D" w:rsidRDefault="00F72DE4">
      <w:pPr>
        <w:rPr>
          <w:color w:val="0070C0"/>
          <w:lang w:val="en-US" w:eastAsia="zh-CN"/>
        </w:rPr>
      </w:pPr>
      <w:r>
        <w:rPr>
          <w:rFonts w:hint="eastAsia"/>
          <w:color w:val="0070C0"/>
          <w:lang w:val="en-US" w:eastAsia="zh-CN"/>
        </w:rPr>
        <w:t xml:space="preserve"> </w:t>
      </w:r>
    </w:p>
    <w:p w14:paraId="70B6D7BA" w14:textId="77777777" w:rsidR="000D6C8D" w:rsidRPr="00D70324" w:rsidRDefault="00F86C70">
      <w:pPr>
        <w:pStyle w:val="Heading3"/>
        <w:ind w:left="709"/>
        <w:rPr>
          <w:sz w:val="24"/>
          <w:szCs w:val="16"/>
          <w:lang w:val="en-US"/>
          <w:rPrChange w:id="57" w:author="Aijun CAO" w:date="2020-11-03T09:59:00Z">
            <w:rPr>
              <w:sz w:val="24"/>
              <w:szCs w:val="16"/>
            </w:rPr>
          </w:rPrChange>
        </w:rPr>
      </w:pPr>
      <w:r w:rsidRPr="00F86C70">
        <w:rPr>
          <w:sz w:val="24"/>
          <w:szCs w:val="16"/>
          <w:lang w:val="en-US"/>
          <w:rPrChange w:id="58" w:author="Aijun CAO" w:date="2020-11-03T09:59:00Z">
            <w:rPr>
              <w:rFonts w:ascii="Times New Roman" w:hAnsi="Times New Roman"/>
              <w:sz w:val="24"/>
              <w:szCs w:val="16"/>
              <w:lang w:val="en-GB" w:eastAsia="en-US"/>
            </w:rPr>
          </w:rPrChange>
        </w:rPr>
        <w:t>CRs/TPs comments collection</w:t>
      </w:r>
    </w:p>
    <w:p w14:paraId="317F014B" w14:textId="77777777" w:rsidR="000D6C8D" w:rsidRDefault="00F72DE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D6C8D" w14:paraId="7640E709" w14:textId="77777777">
        <w:tc>
          <w:tcPr>
            <w:tcW w:w="1242" w:type="dxa"/>
          </w:tcPr>
          <w:p w14:paraId="7061647F"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63595C90"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F54FC5" w14:paraId="295098FB" w14:textId="77777777">
        <w:tc>
          <w:tcPr>
            <w:tcW w:w="1242" w:type="dxa"/>
            <w:vMerge w:val="restart"/>
          </w:tcPr>
          <w:p w14:paraId="32EC4599" w14:textId="4B9D2E49" w:rsidR="00F54FC5" w:rsidRDefault="00F54FC5" w:rsidP="00F54FC5">
            <w:pPr>
              <w:spacing w:after="120"/>
              <w:rPr>
                <w:rFonts w:eastAsiaTheme="minorEastAsia"/>
                <w:color w:val="000000" w:themeColor="text1"/>
                <w:lang w:val="en-US" w:eastAsia="zh-CN"/>
              </w:rPr>
            </w:pPr>
            <w:ins w:id="59" w:author="Zhangqian (Zq)" w:date="2020-11-05T20:33:00Z">
              <w:r>
                <w:rPr>
                  <w:rFonts w:eastAsiaTheme="minorEastAsia" w:hint="eastAsia"/>
                  <w:lang w:eastAsia="zh-CN"/>
                </w:rPr>
                <w:t>R</w:t>
              </w:r>
              <w:r>
                <w:rPr>
                  <w:rFonts w:eastAsiaTheme="minorEastAsia"/>
                  <w:lang w:eastAsia="zh-CN"/>
                </w:rPr>
                <w:t>4-2016540</w:t>
              </w:r>
            </w:ins>
          </w:p>
        </w:tc>
        <w:tc>
          <w:tcPr>
            <w:tcW w:w="8615" w:type="dxa"/>
          </w:tcPr>
          <w:p w14:paraId="2D36C5D7" w14:textId="68057365" w:rsidR="00F54FC5" w:rsidRDefault="00F54FC5" w:rsidP="00F54FC5">
            <w:pPr>
              <w:spacing w:after="120"/>
              <w:rPr>
                <w:rFonts w:eastAsiaTheme="minorEastAsia"/>
                <w:color w:val="000000" w:themeColor="text1"/>
                <w:lang w:val="en-US" w:eastAsia="zh-CN"/>
              </w:rPr>
            </w:pPr>
            <w:ins w:id="60" w:author="Zhangqian (Zq)" w:date="2020-11-05T20:33:00Z">
              <w:r>
                <w:rPr>
                  <w:rFonts w:eastAsiaTheme="minorEastAsia" w:hint="eastAsia"/>
                  <w:color w:val="000000" w:themeColor="text1"/>
                  <w:lang w:val="en-US" w:eastAsia="zh-CN"/>
                </w:rPr>
                <w:t>re</w:t>
              </w:r>
              <w:r>
                <w:rPr>
                  <w:rFonts w:eastAsiaTheme="minorEastAsia"/>
                  <w:color w:val="000000" w:themeColor="text1"/>
                  <w:lang w:val="en-US" w:eastAsia="zh-CN"/>
                </w:rPr>
                <w:t>vised</w:t>
              </w:r>
            </w:ins>
          </w:p>
        </w:tc>
      </w:tr>
      <w:tr w:rsidR="00F54FC5" w14:paraId="12DDCF5D" w14:textId="77777777">
        <w:tc>
          <w:tcPr>
            <w:tcW w:w="1242" w:type="dxa"/>
            <w:vMerge/>
          </w:tcPr>
          <w:p w14:paraId="1409A0CA" w14:textId="77777777" w:rsidR="00F54FC5" w:rsidRDefault="00F54FC5" w:rsidP="00F54FC5">
            <w:pPr>
              <w:spacing w:after="120"/>
              <w:rPr>
                <w:rFonts w:eastAsiaTheme="minorEastAsia"/>
                <w:color w:val="000000" w:themeColor="text1"/>
                <w:lang w:val="en-US" w:eastAsia="zh-CN"/>
              </w:rPr>
            </w:pPr>
          </w:p>
        </w:tc>
        <w:tc>
          <w:tcPr>
            <w:tcW w:w="8615" w:type="dxa"/>
          </w:tcPr>
          <w:p w14:paraId="506A236C" w14:textId="77777777" w:rsidR="00F54FC5" w:rsidRDefault="00F54FC5" w:rsidP="00F54FC5">
            <w:pPr>
              <w:spacing w:after="120"/>
              <w:rPr>
                <w:rFonts w:eastAsiaTheme="minorEastAsia"/>
                <w:color w:val="000000" w:themeColor="text1"/>
                <w:lang w:val="en-US" w:eastAsia="zh-CN"/>
              </w:rPr>
            </w:pPr>
          </w:p>
        </w:tc>
      </w:tr>
      <w:tr w:rsidR="00F54FC5" w14:paraId="4709BD56" w14:textId="77777777">
        <w:tc>
          <w:tcPr>
            <w:tcW w:w="1242" w:type="dxa"/>
            <w:vMerge/>
          </w:tcPr>
          <w:p w14:paraId="6268D031" w14:textId="77777777" w:rsidR="00F54FC5" w:rsidRDefault="00F54FC5" w:rsidP="00F54FC5">
            <w:pPr>
              <w:spacing w:after="120"/>
              <w:rPr>
                <w:rFonts w:eastAsiaTheme="minorEastAsia"/>
                <w:color w:val="000000" w:themeColor="text1"/>
                <w:lang w:val="en-US" w:eastAsia="zh-CN"/>
              </w:rPr>
            </w:pPr>
          </w:p>
        </w:tc>
        <w:tc>
          <w:tcPr>
            <w:tcW w:w="8615" w:type="dxa"/>
          </w:tcPr>
          <w:p w14:paraId="6A07C47C" w14:textId="77777777" w:rsidR="00F54FC5" w:rsidRDefault="00F54FC5" w:rsidP="00F54FC5">
            <w:pPr>
              <w:spacing w:after="120"/>
              <w:rPr>
                <w:rFonts w:eastAsiaTheme="minorEastAsia"/>
                <w:color w:val="000000" w:themeColor="text1"/>
                <w:lang w:val="en-US" w:eastAsia="zh-CN"/>
              </w:rPr>
            </w:pPr>
          </w:p>
        </w:tc>
      </w:tr>
      <w:tr w:rsidR="00F54FC5" w14:paraId="31F2599D" w14:textId="77777777">
        <w:tc>
          <w:tcPr>
            <w:tcW w:w="1242" w:type="dxa"/>
            <w:vMerge/>
          </w:tcPr>
          <w:p w14:paraId="5BB1627C" w14:textId="77777777" w:rsidR="00F54FC5" w:rsidRDefault="00F54FC5" w:rsidP="00F54FC5">
            <w:pPr>
              <w:spacing w:after="120"/>
              <w:rPr>
                <w:rFonts w:eastAsiaTheme="minorEastAsia"/>
                <w:color w:val="000000" w:themeColor="text1"/>
                <w:lang w:val="en-US" w:eastAsia="zh-CN"/>
              </w:rPr>
            </w:pPr>
          </w:p>
        </w:tc>
        <w:tc>
          <w:tcPr>
            <w:tcW w:w="8615" w:type="dxa"/>
          </w:tcPr>
          <w:p w14:paraId="3F1C0B82" w14:textId="77777777" w:rsidR="00F54FC5" w:rsidRDefault="00F54FC5" w:rsidP="00F54FC5">
            <w:pPr>
              <w:spacing w:after="120"/>
              <w:rPr>
                <w:rFonts w:eastAsiaTheme="minorEastAsia"/>
                <w:color w:val="000000" w:themeColor="text1"/>
                <w:lang w:val="en-US" w:eastAsia="zh-CN"/>
              </w:rPr>
            </w:pPr>
          </w:p>
        </w:tc>
      </w:tr>
    </w:tbl>
    <w:p w14:paraId="39649847" w14:textId="77777777" w:rsidR="000D6C8D" w:rsidRDefault="000D6C8D">
      <w:pPr>
        <w:rPr>
          <w:color w:val="0070C0"/>
          <w:lang w:val="en-US" w:eastAsia="zh-CN"/>
        </w:rPr>
      </w:pPr>
    </w:p>
    <w:p w14:paraId="6332B721" w14:textId="77777777" w:rsidR="000D6C8D" w:rsidRDefault="00F72DE4">
      <w:pPr>
        <w:pStyle w:val="Heading2"/>
      </w:pPr>
      <w:r>
        <w:t>Summary</w:t>
      </w:r>
      <w:r>
        <w:rPr>
          <w:rFonts w:hint="eastAsia"/>
        </w:rPr>
        <w:t xml:space="preserve"> for 1st round </w:t>
      </w:r>
    </w:p>
    <w:p w14:paraId="2BA856F0" w14:textId="77777777" w:rsidR="000D6C8D" w:rsidRDefault="00F72DE4">
      <w:pPr>
        <w:pStyle w:val="Heading3"/>
        <w:ind w:left="709"/>
        <w:rPr>
          <w:sz w:val="24"/>
          <w:szCs w:val="16"/>
        </w:rPr>
      </w:pPr>
      <w:r>
        <w:rPr>
          <w:sz w:val="24"/>
          <w:szCs w:val="16"/>
        </w:rPr>
        <w:t xml:space="preserve">Open issues </w:t>
      </w:r>
    </w:p>
    <w:p w14:paraId="741C08E1"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290" w:type="dxa"/>
        <w:tblInd w:w="-5" w:type="dxa"/>
        <w:tblLayout w:type="fixed"/>
        <w:tblLook w:val="04A0" w:firstRow="1" w:lastRow="0" w:firstColumn="1" w:lastColumn="0" w:noHBand="0" w:noVBand="1"/>
      </w:tblPr>
      <w:tblGrid>
        <w:gridCol w:w="1318"/>
        <w:gridCol w:w="8972"/>
      </w:tblGrid>
      <w:tr w:rsidR="000D6C8D" w14:paraId="2ECA4E30" w14:textId="77777777">
        <w:trPr>
          <w:trHeight w:val="427"/>
        </w:trPr>
        <w:tc>
          <w:tcPr>
            <w:tcW w:w="1318" w:type="dxa"/>
          </w:tcPr>
          <w:p w14:paraId="728D9BD1" w14:textId="77777777" w:rsidR="000D6C8D" w:rsidRDefault="00F72DE4">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14:paraId="3D9F9956" w14:textId="77777777" w:rsidR="000D6C8D" w:rsidRDefault="00F72DE4">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D6C8D" w14:paraId="480FF377" w14:textId="77777777">
        <w:trPr>
          <w:trHeight w:val="427"/>
        </w:trPr>
        <w:tc>
          <w:tcPr>
            <w:tcW w:w="1318" w:type="dxa"/>
            <w:vMerge w:val="restart"/>
          </w:tcPr>
          <w:p w14:paraId="22264807" w14:textId="77777777" w:rsidR="000D6C8D" w:rsidRDefault="000D6C8D">
            <w:pPr>
              <w:rPr>
                <w:rFonts w:eastAsiaTheme="minorEastAsia"/>
                <w:color w:val="000000" w:themeColor="text1"/>
                <w:lang w:val="en-US" w:eastAsia="zh-CN"/>
              </w:rPr>
            </w:pPr>
          </w:p>
        </w:tc>
        <w:tc>
          <w:tcPr>
            <w:tcW w:w="8972" w:type="dxa"/>
          </w:tcPr>
          <w:p w14:paraId="31A5FE0C" w14:textId="77777777" w:rsidR="000D6C8D" w:rsidRDefault="000D6C8D">
            <w:pPr>
              <w:rPr>
                <w:rFonts w:eastAsiaTheme="minorEastAsia"/>
                <w:color w:val="000000" w:themeColor="text1"/>
                <w:lang w:val="en-US" w:eastAsia="zh-CN"/>
              </w:rPr>
            </w:pPr>
          </w:p>
        </w:tc>
      </w:tr>
      <w:tr w:rsidR="000D6C8D" w14:paraId="00F81445" w14:textId="77777777">
        <w:trPr>
          <w:trHeight w:val="427"/>
        </w:trPr>
        <w:tc>
          <w:tcPr>
            <w:tcW w:w="1318" w:type="dxa"/>
            <w:vMerge/>
          </w:tcPr>
          <w:p w14:paraId="26FC05A8" w14:textId="77777777" w:rsidR="000D6C8D" w:rsidRDefault="000D6C8D">
            <w:pPr>
              <w:rPr>
                <w:rFonts w:eastAsiaTheme="minorEastAsia"/>
                <w:color w:val="000000" w:themeColor="text1"/>
                <w:lang w:val="en-US" w:eastAsia="zh-CN"/>
              </w:rPr>
            </w:pPr>
          </w:p>
        </w:tc>
        <w:tc>
          <w:tcPr>
            <w:tcW w:w="8972" w:type="dxa"/>
          </w:tcPr>
          <w:p w14:paraId="2D71C750" w14:textId="77777777" w:rsidR="000D6C8D" w:rsidRDefault="000D6C8D">
            <w:pPr>
              <w:rPr>
                <w:rFonts w:eastAsiaTheme="minorEastAsia"/>
                <w:color w:val="000000" w:themeColor="text1"/>
                <w:lang w:val="en-US" w:eastAsia="zh-CN"/>
              </w:rPr>
            </w:pPr>
          </w:p>
        </w:tc>
      </w:tr>
    </w:tbl>
    <w:p w14:paraId="482E4420" w14:textId="77777777" w:rsidR="000D6C8D" w:rsidRDefault="000D6C8D">
      <w:pPr>
        <w:rPr>
          <w:i/>
          <w:color w:val="0070C0"/>
          <w:lang w:eastAsia="zh-CN"/>
        </w:rPr>
      </w:pPr>
    </w:p>
    <w:p w14:paraId="31F86E26" w14:textId="77777777" w:rsidR="000D6C8D" w:rsidRDefault="00F72DE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D6C8D" w14:paraId="0C3D05CF" w14:textId="77777777">
        <w:trPr>
          <w:trHeight w:val="744"/>
        </w:trPr>
        <w:tc>
          <w:tcPr>
            <w:tcW w:w="1395" w:type="dxa"/>
          </w:tcPr>
          <w:p w14:paraId="22A663AD" w14:textId="77777777" w:rsidR="000D6C8D" w:rsidRDefault="000D6C8D">
            <w:pPr>
              <w:rPr>
                <w:rFonts w:eastAsiaTheme="minorEastAsia"/>
                <w:b/>
                <w:bCs/>
                <w:color w:val="000000" w:themeColor="text1"/>
                <w:lang w:val="en-US" w:eastAsia="zh-CN"/>
              </w:rPr>
            </w:pPr>
          </w:p>
        </w:tc>
        <w:tc>
          <w:tcPr>
            <w:tcW w:w="4554" w:type="dxa"/>
          </w:tcPr>
          <w:p w14:paraId="644A9C57" w14:textId="77777777" w:rsidR="000D6C8D" w:rsidRDefault="00F72DE4">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1D5CB429"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08785AB8"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D6C8D" w14:paraId="325B7610" w14:textId="77777777">
        <w:trPr>
          <w:trHeight w:val="358"/>
        </w:trPr>
        <w:tc>
          <w:tcPr>
            <w:tcW w:w="1395" w:type="dxa"/>
          </w:tcPr>
          <w:p w14:paraId="1C149C2F" w14:textId="77777777" w:rsidR="000D6C8D" w:rsidRDefault="000D6C8D">
            <w:pPr>
              <w:rPr>
                <w:rFonts w:eastAsiaTheme="minorEastAsia"/>
                <w:color w:val="000000" w:themeColor="text1"/>
                <w:lang w:val="en-US" w:eastAsia="zh-CN"/>
              </w:rPr>
            </w:pPr>
          </w:p>
        </w:tc>
        <w:tc>
          <w:tcPr>
            <w:tcW w:w="4554" w:type="dxa"/>
          </w:tcPr>
          <w:p w14:paraId="5DB88393" w14:textId="77777777" w:rsidR="000D6C8D" w:rsidRDefault="000D6C8D">
            <w:pPr>
              <w:rPr>
                <w:rFonts w:eastAsiaTheme="minorEastAsia"/>
                <w:color w:val="000000" w:themeColor="text1"/>
                <w:lang w:val="en-US" w:eastAsia="zh-CN"/>
              </w:rPr>
            </w:pPr>
          </w:p>
        </w:tc>
        <w:tc>
          <w:tcPr>
            <w:tcW w:w="2932" w:type="dxa"/>
          </w:tcPr>
          <w:p w14:paraId="0A9C89B4" w14:textId="77777777" w:rsidR="000D6C8D" w:rsidRDefault="000D6C8D">
            <w:pPr>
              <w:rPr>
                <w:rFonts w:eastAsiaTheme="minorEastAsia"/>
                <w:color w:val="000000" w:themeColor="text1"/>
                <w:lang w:val="en-US" w:eastAsia="zh-CN"/>
              </w:rPr>
            </w:pPr>
          </w:p>
        </w:tc>
      </w:tr>
      <w:tr w:rsidR="000D6C8D" w14:paraId="75BE9379" w14:textId="77777777">
        <w:trPr>
          <w:trHeight w:val="358"/>
        </w:trPr>
        <w:tc>
          <w:tcPr>
            <w:tcW w:w="1395" w:type="dxa"/>
          </w:tcPr>
          <w:p w14:paraId="79CD1C13" w14:textId="77777777" w:rsidR="000D6C8D" w:rsidRDefault="000D6C8D">
            <w:pPr>
              <w:rPr>
                <w:rFonts w:eastAsiaTheme="minorEastAsia"/>
                <w:color w:val="000000" w:themeColor="text1"/>
                <w:lang w:val="en-US" w:eastAsia="zh-CN"/>
              </w:rPr>
            </w:pPr>
          </w:p>
        </w:tc>
        <w:tc>
          <w:tcPr>
            <w:tcW w:w="4554" w:type="dxa"/>
          </w:tcPr>
          <w:p w14:paraId="4CBB040E" w14:textId="77777777" w:rsidR="000D6C8D" w:rsidRDefault="000D6C8D">
            <w:pPr>
              <w:rPr>
                <w:rFonts w:eastAsiaTheme="minorEastAsia"/>
                <w:color w:val="000000" w:themeColor="text1"/>
                <w:lang w:val="en-US" w:eastAsia="zh-CN"/>
              </w:rPr>
            </w:pPr>
          </w:p>
        </w:tc>
        <w:tc>
          <w:tcPr>
            <w:tcW w:w="2932" w:type="dxa"/>
          </w:tcPr>
          <w:p w14:paraId="3D97705E" w14:textId="77777777" w:rsidR="000D6C8D" w:rsidRDefault="000D6C8D">
            <w:pPr>
              <w:spacing w:after="0"/>
              <w:rPr>
                <w:rFonts w:eastAsiaTheme="minorEastAsia"/>
                <w:color w:val="000000" w:themeColor="text1"/>
                <w:lang w:val="en-US" w:eastAsia="zh-CN"/>
              </w:rPr>
            </w:pPr>
          </w:p>
        </w:tc>
      </w:tr>
    </w:tbl>
    <w:p w14:paraId="2B2C742E" w14:textId="77777777" w:rsidR="000D6C8D" w:rsidRDefault="000D6C8D">
      <w:pPr>
        <w:rPr>
          <w:i/>
          <w:color w:val="0070C0"/>
          <w:lang w:eastAsia="zh-CN"/>
        </w:rPr>
      </w:pPr>
    </w:p>
    <w:p w14:paraId="6371DFDA" w14:textId="77777777" w:rsidR="000D6C8D" w:rsidRDefault="00F72DE4">
      <w:pPr>
        <w:pStyle w:val="Heading3"/>
        <w:ind w:left="709"/>
        <w:rPr>
          <w:sz w:val="24"/>
          <w:szCs w:val="16"/>
        </w:rPr>
      </w:pPr>
      <w:r>
        <w:rPr>
          <w:sz w:val="24"/>
          <w:szCs w:val="16"/>
        </w:rPr>
        <w:t>CRs/TPs</w:t>
      </w:r>
    </w:p>
    <w:p w14:paraId="22A5918D" w14:textId="77777777"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350"/>
        <w:gridCol w:w="8281"/>
      </w:tblGrid>
      <w:tr w:rsidR="000D6C8D" w14:paraId="03F6B588" w14:textId="77777777">
        <w:tc>
          <w:tcPr>
            <w:tcW w:w="1350" w:type="dxa"/>
          </w:tcPr>
          <w:p w14:paraId="44CDA284"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1FE0890F" w14:textId="77777777"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14:paraId="747CF4BD" w14:textId="77777777">
        <w:tc>
          <w:tcPr>
            <w:tcW w:w="1350" w:type="dxa"/>
          </w:tcPr>
          <w:p w14:paraId="2A9ED4E9" w14:textId="77777777" w:rsidR="000D6C8D" w:rsidRDefault="000D6C8D">
            <w:pPr>
              <w:rPr>
                <w:rFonts w:eastAsiaTheme="minorEastAsia"/>
                <w:color w:val="000000" w:themeColor="text1"/>
                <w:lang w:val="en-US" w:eastAsia="zh-CN"/>
              </w:rPr>
            </w:pPr>
          </w:p>
        </w:tc>
        <w:tc>
          <w:tcPr>
            <w:tcW w:w="8281" w:type="dxa"/>
          </w:tcPr>
          <w:p w14:paraId="2A5AB275" w14:textId="77777777" w:rsidR="000D6C8D" w:rsidRDefault="000D6C8D">
            <w:pPr>
              <w:rPr>
                <w:rFonts w:eastAsiaTheme="minorEastAsia"/>
                <w:color w:val="000000" w:themeColor="text1"/>
                <w:lang w:val="en-US" w:eastAsia="zh-CN"/>
              </w:rPr>
            </w:pPr>
          </w:p>
        </w:tc>
      </w:tr>
    </w:tbl>
    <w:p w14:paraId="78C5E660" w14:textId="77777777" w:rsidR="000D6C8D" w:rsidRDefault="000D6C8D">
      <w:pPr>
        <w:rPr>
          <w:color w:val="0070C0"/>
          <w:lang w:val="en-US" w:eastAsia="zh-CN"/>
        </w:rPr>
      </w:pPr>
    </w:p>
    <w:p w14:paraId="5B23EA7B" w14:textId="77777777" w:rsidR="000D6C8D" w:rsidRDefault="00F72DE4">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D6C8D" w14:paraId="472D73C2" w14:textId="77777777">
        <w:tc>
          <w:tcPr>
            <w:tcW w:w="1696" w:type="dxa"/>
          </w:tcPr>
          <w:p w14:paraId="0BE76966" w14:textId="77777777" w:rsidR="000D6C8D" w:rsidRDefault="00F72DE4">
            <w:pPr>
              <w:rPr>
                <w:rFonts w:eastAsiaTheme="minorEastAsia"/>
                <w:lang w:val="sv-SE" w:eastAsia="zh-CN"/>
              </w:rPr>
            </w:pPr>
            <w:r>
              <w:rPr>
                <w:rFonts w:eastAsiaTheme="minorEastAsia" w:hint="eastAsia"/>
                <w:lang w:val="sv-SE" w:eastAsia="zh-CN"/>
              </w:rPr>
              <w:t>T-doc number</w:t>
            </w:r>
          </w:p>
        </w:tc>
        <w:tc>
          <w:tcPr>
            <w:tcW w:w="2268" w:type="dxa"/>
          </w:tcPr>
          <w:p w14:paraId="47C31312" w14:textId="77777777" w:rsidR="000D6C8D" w:rsidRDefault="00F72DE4">
            <w:pPr>
              <w:rPr>
                <w:rFonts w:eastAsiaTheme="minorEastAsia"/>
                <w:lang w:val="sv-SE" w:eastAsia="zh-CN"/>
              </w:rPr>
            </w:pPr>
            <w:r>
              <w:rPr>
                <w:rFonts w:eastAsiaTheme="minorEastAsia" w:hint="eastAsia"/>
                <w:lang w:val="sv-SE" w:eastAsia="zh-CN"/>
              </w:rPr>
              <w:t>Title</w:t>
            </w:r>
          </w:p>
        </w:tc>
        <w:tc>
          <w:tcPr>
            <w:tcW w:w="5667" w:type="dxa"/>
          </w:tcPr>
          <w:p w14:paraId="21BF690A" w14:textId="77777777" w:rsidR="000D6C8D" w:rsidRDefault="00F72DE4">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0D6C8D" w14:paraId="3A22F0CB" w14:textId="77777777">
        <w:tc>
          <w:tcPr>
            <w:tcW w:w="1696" w:type="dxa"/>
          </w:tcPr>
          <w:p w14:paraId="35BEAC20" w14:textId="77777777" w:rsidR="000D6C8D" w:rsidRDefault="000D6C8D">
            <w:pPr>
              <w:rPr>
                <w:rFonts w:eastAsiaTheme="minorEastAsia"/>
                <w:lang w:val="sv-SE" w:eastAsia="zh-CN"/>
              </w:rPr>
            </w:pPr>
          </w:p>
        </w:tc>
        <w:tc>
          <w:tcPr>
            <w:tcW w:w="2268" w:type="dxa"/>
          </w:tcPr>
          <w:p w14:paraId="6EDE0883" w14:textId="77777777" w:rsidR="000D6C8D" w:rsidRDefault="000D6C8D">
            <w:pPr>
              <w:rPr>
                <w:rFonts w:eastAsia="Yu Mincho"/>
                <w:lang w:val="en-US" w:eastAsia="zh-CN"/>
              </w:rPr>
            </w:pPr>
          </w:p>
        </w:tc>
        <w:tc>
          <w:tcPr>
            <w:tcW w:w="5667" w:type="dxa"/>
          </w:tcPr>
          <w:p w14:paraId="56F96EF7" w14:textId="77777777" w:rsidR="000D6C8D" w:rsidRDefault="000D6C8D">
            <w:pPr>
              <w:rPr>
                <w:rFonts w:eastAsiaTheme="minorEastAsia"/>
                <w:lang w:eastAsia="zh-CN"/>
              </w:rPr>
            </w:pPr>
          </w:p>
        </w:tc>
      </w:tr>
      <w:tr w:rsidR="000D6C8D" w14:paraId="1E2AE0CE" w14:textId="77777777">
        <w:tc>
          <w:tcPr>
            <w:tcW w:w="1696" w:type="dxa"/>
          </w:tcPr>
          <w:p w14:paraId="697C6746" w14:textId="77777777" w:rsidR="000D6C8D" w:rsidRDefault="000D6C8D">
            <w:pPr>
              <w:rPr>
                <w:rFonts w:eastAsiaTheme="minorEastAsia"/>
                <w:lang w:val="sv-SE" w:eastAsia="zh-CN"/>
              </w:rPr>
            </w:pPr>
          </w:p>
        </w:tc>
        <w:tc>
          <w:tcPr>
            <w:tcW w:w="2268" w:type="dxa"/>
          </w:tcPr>
          <w:p w14:paraId="6492C5DD" w14:textId="77777777" w:rsidR="000D6C8D" w:rsidRDefault="000D6C8D">
            <w:pPr>
              <w:rPr>
                <w:rFonts w:eastAsia="Yu Mincho"/>
              </w:rPr>
            </w:pPr>
          </w:p>
        </w:tc>
        <w:tc>
          <w:tcPr>
            <w:tcW w:w="5667" w:type="dxa"/>
          </w:tcPr>
          <w:p w14:paraId="6DBD9C87" w14:textId="77777777" w:rsidR="000D6C8D" w:rsidRDefault="000D6C8D">
            <w:pPr>
              <w:rPr>
                <w:rFonts w:eastAsiaTheme="minorEastAsia"/>
                <w:lang w:eastAsia="zh-CN"/>
              </w:rPr>
            </w:pPr>
          </w:p>
        </w:tc>
      </w:tr>
    </w:tbl>
    <w:p w14:paraId="6DFEF8C1" w14:textId="77777777" w:rsidR="000D6C8D" w:rsidRDefault="000D6C8D">
      <w:pPr>
        <w:rPr>
          <w:lang w:val="sv-SE" w:eastAsia="zh-CN"/>
        </w:rPr>
      </w:pPr>
    </w:p>
    <w:p w14:paraId="6999ED9C" w14:textId="77777777" w:rsidR="000D6C8D" w:rsidRDefault="00F72DE4">
      <w:pPr>
        <w:pStyle w:val="Heading2"/>
        <w:rPr>
          <w:lang w:val="en-US"/>
        </w:rPr>
      </w:pPr>
      <w:r>
        <w:rPr>
          <w:lang w:val="en-US"/>
        </w:rPr>
        <w:t>Summary on 2nd round (if applicable)</w:t>
      </w:r>
    </w:p>
    <w:p w14:paraId="513D7048"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2754"/>
        <w:gridCol w:w="5383"/>
      </w:tblGrid>
      <w:tr w:rsidR="000D6C8D" w14:paraId="0B223F58" w14:textId="77777777">
        <w:tc>
          <w:tcPr>
            <w:tcW w:w="1494" w:type="dxa"/>
          </w:tcPr>
          <w:p w14:paraId="3D09689A" w14:textId="77777777" w:rsidR="000D6C8D" w:rsidRDefault="00F72DE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14:paraId="2CFEABBF" w14:textId="77777777" w:rsidR="000D6C8D" w:rsidRDefault="00F72DE4">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14:paraId="410F8305" w14:textId="77777777" w:rsidR="000D6C8D" w:rsidRDefault="00F72DE4">
            <w:pPr>
              <w:rPr>
                <w:rFonts w:eastAsiaTheme="minorEastAsia"/>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p>
        </w:tc>
      </w:tr>
      <w:tr w:rsidR="000D6C8D" w14:paraId="34F6842E" w14:textId="77777777">
        <w:tc>
          <w:tcPr>
            <w:tcW w:w="1494" w:type="dxa"/>
          </w:tcPr>
          <w:p w14:paraId="3BE4D55B" w14:textId="77777777" w:rsidR="000D6C8D" w:rsidRDefault="000D6C8D">
            <w:pPr>
              <w:rPr>
                <w:rFonts w:eastAsiaTheme="minorEastAsia"/>
                <w:color w:val="0070C0"/>
                <w:lang w:val="en-US" w:eastAsia="zh-CN"/>
              </w:rPr>
            </w:pPr>
          </w:p>
        </w:tc>
        <w:tc>
          <w:tcPr>
            <w:tcW w:w="2754" w:type="dxa"/>
          </w:tcPr>
          <w:p w14:paraId="54D9DB59" w14:textId="77777777" w:rsidR="000D6C8D" w:rsidRDefault="000D6C8D">
            <w:pPr>
              <w:rPr>
                <w:rFonts w:eastAsiaTheme="minorEastAsia"/>
                <w:color w:val="0070C0"/>
                <w:lang w:val="en-US" w:eastAsia="zh-CN"/>
              </w:rPr>
            </w:pPr>
          </w:p>
        </w:tc>
        <w:tc>
          <w:tcPr>
            <w:tcW w:w="5383" w:type="dxa"/>
          </w:tcPr>
          <w:p w14:paraId="44C0D6A0" w14:textId="77777777" w:rsidR="000D6C8D" w:rsidRDefault="000D6C8D">
            <w:pPr>
              <w:rPr>
                <w:rFonts w:eastAsia="Yu Mincho"/>
              </w:rPr>
            </w:pPr>
          </w:p>
        </w:tc>
      </w:tr>
    </w:tbl>
    <w:p w14:paraId="70399A32" w14:textId="77777777" w:rsidR="000D6C8D" w:rsidRDefault="000D6C8D">
      <w:pPr>
        <w:rPr>
          <w:lang w:val="en-US" w:eastAsia="ja-JP"/>
        </w:rPr>
      </w:pPr>
    </w:p>
    <w:p w14:paraId="6CDD66EC" w14:textId="77777777" w:rsidR="000D6C8D" w:rsidRDefault="00F72DE4">
      <w:pPr>
        <w:pStyle w:val="Heading1"/>
        <w:rPr>
          <w:lang w:val="en-US" w:eastAsia="ja-JP"/>
        </w:rPr>
      </w:pPr>
      <w:r>
        <w:rPr>
          <w:lang w:val="en-US" w:eastAsia="ja-JP"/>
        </w:rPr>
        <w:t>Topic #2: UL MIMO configuration for SUL band configurations</w:t>
      </w:r>
    </w:p>
    <w:p w14:paraId="04C26832" w14:textId="77777777" w:rsidR="000D6C8D" w:rsidRDefault="00F72DE4">
      <w:pPr>
        <w:rPr>
          <w:i/>
          <w:color w:val="0070C0"/>
          <w:lang w:eastAsia="zh-CN"/>
        </w:rPr>
      </w:pPr>
      <w:r>
        <w:rPr>
          <w:i/>
          <w:color w:val="0070C0"/>
          <w:lang w:eastAsia="zh-CN"/>
        </w:rPr>
        <w:t xml:space="preserve">Main technical topic overview. The structure can be done based on sub-agenda basis. </w:t>
      </w:r>
    </w:p>
    <w:p w14:paraId="3123EE67" w14:textId="77777777" w:rsidR="000D6C8D" w:rsidRDefault="00F72DE4">
      <w:pPr>
        <w:pStyle w:val="Heading2"/>
      </w:pPr>
      <w:r>
        <w:rPr>
          <w:rFonts w:hint="eastAsia"/>
        </w:rPr>
        <w:t>Companies</w:t>
      </w:r>
      <w:r>
        <w:t>’ contributions summary</w:t>
      </w:r>
    </w:p>
    <w:tbl>
      <w:tblPr>
        <w:tblStyle w:val="TableGrid"/>
        <w:tblW w:w="10660" w:type="dxa"/>
        <w:tblLayout w:type="fixed"/>
        <w:tblLook w:val="04A0" w:firstRow="1" w:lastRow="0" w:firstColumn="1" w:lastColumn="0" w:noHBand="0" w:noVBand="1"/>
      </w:tblPr>
      <w:tblGrid>
        <w:gridCol w:w="1796"/>
        <w:gridCol w:w="1576"/>
        <w:gridCol w:w="7288"/>
      </w:tblGrid>
      <w:tr w:rsidR="000D6C8D" w14:paraId="3C65E83D" w14:textId="77777777">
        <w:trPr>
          <w:trHeight w:val="467"/>
        </w:trPr>
        <w:tc>
          <w:tcPr>
            <w:tcW w:w="1796" w:type="dxa"/>
            <w:vAlign w:val="center"/>
          </w:tcPr>
          <w:p w14:paraId="4A7DADA6" w14:textId="77777777" w:rsidR="000D6C8D" w:rsidRDefault="00F72DE4">
            <w:pPr>
              <w:spacing w:before="120" w:after="120"/>
              <w:rPr>
                <w:rFonts w:eastAsia="Yu Mincho"/>
                <w:b/>
                <w:bCs/>
              </w:rPr>
            </w:pPr>
            <w:r>
              <w:rPr>
                <w:rFonts w:eastAsia="Yu Mincho"/>
                <w:b/>
                <w:bCs/>
              </w:rPr>
              <w:t>T-doc number</w:t>
            </w:r>
          </w:p>
        </w:tc>
        <w:tc>
          <w:tcPr>
            <w:tcW w:w="1576" w:type="dxa"/>
            <w:vAlign w:val="center"/>
          </w:tcPr>
          <w:p w14:paraId="527B970A" w14:textId="77777777" w:rsidR="000D6C8D" w:rsidRDefault="00F72DE4">
            <w:pPr>
              <w:spacing w:before="120" w:after="120"/>
              <w:rPr>
                <w:rFonts w:eastAsia="Yu Mincho"/>
                <w:b/>
                <w:bCs/>
              </w:rPr>
            </w:pPr>
            <w:r>
              <w:rPr>
                <w:rFonts w:eastAsia="Yu Mincho"/>
                <w:b/>
                <w:bCs/>
              </w:rPr>
              <w:t>Company</w:t>
            </w:r>
          </w:p>
        </w:tc>
        <w:tc>
          <w:tcPr>
            <w:tcW w:w="7288" w:type="dxa"/>
            <w:vAlign w:val="center"/>
          </w:tcPr>
          <w:p w14:paraId="6A5E3D63" w14:textId="77777777" w:rsidR="000D6C8D" w:rsidRDefault="00F72DE4">
            <w:pPr>
              <w:spacing w:before="120" w:after="120"/>
              <w:rPr>
                <w:rFonts w:eastAsia="Yu Mincho"/>
                <w:b/>
                <w:bCs/>
              </w:rPr>
            </w:pPr>
            <w:r>
              <w:rPr>
                <w:rFonts w:eastAsia="Yu Mincho"/>
                <w:b/>
                <w:bCs/>
              </w:rPr>
              <w:t>Proposals / Observations</w:t>
            </w:r>
          </w:p>
        </w:tc>
      </w:tr>
      <w:tr w:rsidR="000D6C8D" w14:paraId="0E684EF3" w14:textId="77777777">
        <w:trPr>
          <w:trHeight w:val="467"/>
        </w:trPr>
        <w:tc>
          <w:tcPr>
            <w:tcW w:w="1796" w:type="dxa"/>
          </w:tcPr>
          <w:p w14:paraId="2C8B4DDE" w14:textId="77777777" w:rsidR="000D6C8D" w:rsidRDefault="00F72DE4">
            <w:pPr>
              <w:spacing w:before="120" w:after="120"/>
              <w:rPr>
                <w:rFonts w:eastAsiaTheme="minorEastAsia"/>
                <w:bCs/>
                <w:lang w:eastAsia="zh-CN"/>
              </w:rPr>
            </w:pPr>
            <w:bookmarkStart w:id="61" w:name="OLE_LINK11"/>
            <w:r>
              <w:rPr>
                <w:rFonts w:eastAsiaTheme="minorEastAsia" w:hint="eastAsia"/>
                <w:bCs/>
                <w:lang w:eastAsia="zh-CN"/>
              </w:rPr>
              <w:t>R</w:t>
            </w:r>
            <w:r>
              <w:rPr>
                <w:rFonts w:eastAsiaTheme="minorEastAsia"/>
                <w:bCs/>
                <w:lang w:eastAsia="zh-CN"/>
              </w:rPr>
              <w:t>4-2014735</w:t>
            </w:r>
            <w:bookmarkEnd w:id="61"/>
          </w:p>
        </w:tc>
        <w:tc>
          <w:tcPr>
            <w:tcW w:w="1576" w:type="dxa"/>
          </w:tcPr>
          <w:p w14:paraId="77371217" w14:textId="77777777" w:rsidR="000D6C8D" w:rsidRDefault="00F72DE4">
            <w:pPr>
              <w:spacing w:before="120" w:after="120"/>
              <w:rPr>
                <w:rFonts w:eastAsiaTheme="minorEastAsia"/>
                <w:bCs/>
                <w:lang w:eastAsia="zh-CN"/>
              </w:rPr>
            </w:pPr>
            <w:r>
              <w:rPr>
                <w:rFonts w:eastAsiaTheme="minorEastAsia"/>
                <w:bCs/>
                <w:lang w:eastAsia="zh-CN"/>
              </w:rPr>
              <w:t>CMCC</w:t>
            </w:r>
          </w:p>
        </w:tc>
        <w:tc>
          <w:tcPr>
            <w:tcW w:w="7288" w:type="dxa"/>
          </w:tcPr>
          <w:p w14:paraId="16BDF165" w14:textId="77777777" w:rsidR="000D6C8D" w:rsidRDefault="00F72DE4">
            <w:pPr>
              <w:pStyle w:val="NoSpacing"/>
              <w:overflowPunct/>
              <w:autoSpaceDE/>
              <w:autoSpaceDN/>
              <w:adjustRightInd/>
              <w:spacing w:after="0" w:line="240" w:lineRule="auto"/>
              <w:rPr>
                <w:rFonts w:eastAsia="SimSun"/>
                <w:lang w:val="en-US" w:eastAsia="zh-CN"/>
              </w:rPr>
            </w:pPr>
            <w:r>
              <w:rPr>
                <w:rFonts w:eastAsia="SimSun"/>
                <w:lang w:val="en-US" w:eastAsia="zh-CN"/>
              </w:rPr>
              <w:t>Summary of change:</w:t>
            </w:r>
          </w:p>
          <w:p w14:paraId="0FE27F0B" w14:textId="77777777" w:rsidR="000D6C8D" w:rsidRDefault="00F72DE4">
            <w:pPr>
              <w:pStyle w:val="NoSpacing"/>
              <w:numPr>
                <w:ilvl w:val="0"/>
                <w:numId w:val="46"/>
              </w:numPr>
              <w:overflowPunct/>
              <w:autoSpaceDE/>
              <w:autoSpaceDN/>
              <w:adjustRightInd/>
              <w:spacing w:after="0" w:line="240" w:lineRule="auto"/>
              <w:ind w:left="372"/>
              <w:rPr>
                <w:rFonts w:eastAsia="SimSun"/>
                <w:lang w:val="en-US" w:eastAsia="zh-CN"/>
              </w:rPr>
            </w:pPr>
            <w:r>
              <w:rPr>
                <w:rFonts w:eastAsia="SimSun" w:hint="eastAsia"/>
                <w:lang w:val="en-US" w:eastAsia="zh-CN"/>
              </w:rPr>
              <w:t>Section 5.2D: Introduce</w:t>
            </w:r>
            <w:r>
              <w:rPr>
                <w:rFonts w:eastAsia="SimSun"/>
                <w:lang w:val="en-US" w:eastAsia="zh-CN"/>
              </w:rPr>
              <w:t xml:space="preserve"> </w:t>
            </w:r>
            <w:r>
              <w:rPr>
                <w:rFonts w:eastAsia="SimSun" w:hint="eastAsia"/>
                <w:lang w:val="en-US" w:eastAsia="zh-CN"/>
              </w:rPr>
              <w:t>band n80 in the table of NR operating bands for UL-MIMO in Table 5.2D-1.</w:t>
            </w:r>
          </w:p>
          <w:p w14:paraId="7F308A2E" w14:textId="77777777" w:rsidR="000D6C8D" w:rsidRDefault="00F72DE4">
            <w:pPr>
              <w:pStyle w:val="NoSpacing"/>
              <w:numPr>
                <w:ilvl w:val="0"/>
                <w:numId w:val="46"/>
              </w:numPr>
              <w:overflowPunct/>
              <w:autoSpaceDE/>
              <w:autoSpaceDN/>
              <w:adjustRightInd/>
              <w:spacing w:after="0" w:line="240" w:lineRule="auto"/>
              <w:ind w:left="372"/>
              <w:rPr>
                <w:rFonts w:eastAsia="SimSun"/>
                <w:lang w:val="en-US" w:eastAsia="zh-CN"/>
              </w:rPr>
            </w:pPr>
            <w:r>
              <w:rPr>
                <w:rFonts w:eastAsia="SimSun" w:hint="eastAsia"/>
                <w:lang w:val="en-US" w:eastAsia="zh-CN"/>
              </w:rPr>
              <w:t xml:space="preserve">Section 6.2D: Introduce band n80 </w:t>
            </w:r>
            <w:r>
              <w:rPr>
                <w:rFonts w:eastAsia="SimSun"/>
                <w:lang w:val="en-US" w:eastAsia="zh-CN"/>
              </w:rPr>
              <w:t xml:space="preserve">in UL MIMO configuration in Table 6.2D.1-1 </w:t>
            </w:r>
          </w:p>
          <w:p w14:paraId="043207F7" w14:textId="77777777" w:rsidR="000D6C8D" w:rsidRDefault="00F72DE4">
            <w:pPr>
              <w:pStyle w:val="NoSpacing"/>
              <w:numPr>
                <w:ilvl w:val="0"/>
                <w:numId w:val="46"/>
              </w:numPr>
              <w:overflowPunct/>
              <w:autoSpaceDE/>
              <w:autoSpaceDN/>
              <w:adjustRightInd/>
              <w:spacing w:after="0" w:line="240" w:lineRule="auto"/>
              <w:ind w:left="372"/>
              <w:rPr>
                <w:rFonts w:ascii="Arial" w:hAnsi="Arial" w:cs="Arial"/>
              </w:rPr>
            </w:pPr>
            <w:r>
              <w:rPr>
                <w:rFonts w:eastAsia="SimSun" w:hint="eastAsia"/>
                <w:lang w:val="en-US" w:eastAsia="zh-CN"/>
              </w:rPr>
              <w:lastRenderedPageBreak/>
              <w:t xml:space="preserve">Section 5.2C: Remove Note 3 for SUL band combination in </w:t>
            </w:r>
            <w:r>
              <w:rPr>
                <w:rFonts w:eastAsia="SimSun"/>
                <w:lang w:val="en-US" w:eastAsia="zh-CN"/>
              </w:rPr>
              <w:t>Table 5.2C-1</w:t>
            </w:r>
            <w:r>
              <w:rPr>
                <w:rFonts w:eastAsia="SimSun" w:hint="eastAsia"/>
                <w:lang w:val="en-US" w:eastAsia="zh-CN"/>
              </w:rPr>
              <w:t xml:space="preserve"> and Table 5.2C-2 (</w:t>
            </w:r>
            <w:r>
              <w:rPr>
                <w:rFonts w:eastAsia="SimSun"/>
                <w:lang w:val="en-US" w:eastAsia="zh-CN"/>
              </w:rPr>
              <w:t>For UE supporting SUL band combination, UL MIMO is not configured on SUL carrier</w:t>
            </w:r>
            <w:r>
              <w:rPr>
                <w:rFonts w:eastAsia="SimSun" w:hint="eastAsia"/>
                <w:lang w:val="en-US" w:eastAsia="zh-CN"/>
              </w:rPr>
              <w:t>)</w:t>
            </w:r>
          </w:p>
        </w:tc>
      </w:tr>
      <w:tr w:rsidR="000D6C8D" w14:paraId="4D6E9A2A" w14:textId="77777777">
        <w:trPr>
          <w:trHeight w:val="467"/>
        </w:trPr>
        <w:tc>
          <w:tcPr>
            <w:tcW w:w="1796" w:type="dxa"/>
          </w:tcPr>
          <w:p w14:paraId="52A966F1" w14:textId="77777777" w:rsidR="000D6C8D" w:rsidRDefault="00F72DE4">
            <w:pPr>
              <w:spacing w:before="120" w:after="120"/>
              <w:rPr>
                <w:rFonts w:eastAsiaTheme="minorEastAsia"/>
                <w:bCs/>
                <w:lang w:eastAsia="zh-CN"/>
              </w:rPr>
            </w:pPr>
            <w:r>
              <w:rPr>
                <w:rFonts w:eastAsiaTheme="minorEastAsia"/>
                <w:bCs/>
                <w:lang w:eastAsia="zh-CN"/>
              </w:rPr>
              <w:lastRenderedPageBreak/>
              <w:t xml:space="preserve">LS </w:t>
            </w:r>
            <w:r>
              <w:rPr>
                <w:rFonts w:eastAsiaTheme="minorEastAsia" w:hint="eastAsia"/>
                <w:bCs/>
                <w:lang w:eastAsia="zh-CN"/>
              </w:rPr>
              <w:t>R</w:t>
            </w:r>
            <w:r>
              <w:rPr>
                <w:rFonts w:eastAsiaTheme="minorEastAsia"/>
                <w:bCs/>
                <w:lang w:eastAsia="zh-CN"/>
              </w:rPr>
              <w:t>4-2014736</w:t>
            </w:r>
          </w:p>
        </w:tc>
        <w:tc>
          <w:tcPr>
            <w:tcW w:w="1576" w:type="dxa"/>
          </w:tcPr>
          <w:p w14:paraId="47DEFAE6" w14:textId="77777777" w:rsidR="000D6C8D" w:rsidRDefault="00F72DE4">
            <w:pPr>
              <w:spacing w:before="120" w:after="120"/>
              <w:rPr>
                <w:rFonts w:eastAsiaTheme="minorEastAsia"/>
                <w:bCs/>
                <w:lang w:eastAsia="zh-CN"/>
              </w:rPr>
            </w:pPr>
            <w:r>
              <w:rPr>
                <w:rFonts w:eastAsiaTheme="minorEastAsia"/>
                <w:bCs/>
                <w:lang w:eastAsia="zh-CN"/>
              </w:rPr>
              <w:t>CMCC</w:t>
            </w:r>
          </w:p>
        </w:tc>
        <w:tc>
          <w:tcPr>
            <w:tcW w:w="7288" w:type="dxa"/>
          </w:tcPr>
          <w:p w14:paraId="504C311B" w14:textId="77777777" w:rsidR="000D6C8D" w:rsidRDefault="00F72DE4">
            <w:pPr>
              <w:spacing w:after="120" w:line="240" w:lineRule="auto"/>
              <w:rPr>
                <w:lang w:val="en-US" w:eastAsia="zh-CN"/>
              </w:rPr>
            </w:pPr>
            <w:r>
              <w:rPr>
                <w:lang w:val="en-US" w:eastAsia="zh-CN"/>
              </w:rPr>
              <w:t>LS to RAN2:</w:t>
            </w:r>
          </w:p>
          <w:p w14:paraId="1604B3B3" w14:textId="77777777" w:rsidR="000D6C8D" w:rsidRDefault="00F72DE4">
            <w:pPr>
              <w:spacing w:after="120" w:line="240" w:lineRule="auto"/>
              <w:rPr>
                <w:lang w:val="en-US" w:eastAsia="zh-CN"/>
              </w:rPr>
            </w:pPr>
            <w:r>
              <w:rPr>
                <w:lang w:val="en-US" w:eastAsia="zh-CN"/>
              </w:rPr>
              <w:t>Remove restrictions of RAN2 specifications (38.331 and 38.306) on configuring UL MIMO for SUL bands.</w:t>
            </w:r>
          </w:p>
        </w:tc>
      </w:tr>
      <w:tr w:rsidR="000D6C8D" w14:paraId="76CFDC9E" w14:textId="77777777">
        <w:trPr>
          <w:trHeight w:val="467"/>
        </w:trPr>
        <w:tc>
          <w:tcPr>
            <w:tcW w:w="1796" w:type="dxa"/>
          </w:tcPr>
          <w:p w14:paraId="271D29AE" w14:textId="77777777" w:rsidR="000D6C8D" w:rsidRDefault="00F72DE4">
            <w:pPr>
              <w:spacing w:before="120" w:after="120"/>
              <w:rPr>
                <w:rFonts w:eastAsiaTheme="minorEastAsia"/>
                <w:bCs/>
                <w:lang w:eastAsia="zh-CN"/>
              </w:rPr>
            </w:pPr>
            <w:r>
              <w:rPr>
                <w:rFonts w:eastAsiaTheme="minorEastAsia" w:hint="eastAsia"/>
                <w:bCs/>
                <w:lang w:eastAsia="zh-CN"/>
              </w:rPr>
              <w:t>R</w:t>
            </w:r>
            <w:r>
              <w:rPr>
                <w:rFonts w:eastAsiaTheme="minorEastAsia"/>
                <w:bCs/>
                <w:lang w:eastAsia="zh-CN"/>
              </w:rPr>
              <w:t>4-2015181</w:t>
            </w:r>
          </w:p>
        </w:tc>
        <w:tc>
          <w:tcPr>
            <w:tcW w:w="1576" w:type="dxa"/>
          </w:tcPr>
          <w:p w14:paraId="24D4CBAF" w14:textId="77777777" w:rsidR="000D6C8D" w:rsidRDefault="00F72DE4">
            <w:pPr>
              <w:spacing w:before="120" w:after="120"/>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7288" w:type="dxa"/>
          </w:tcPr>
          <w:p w14:paraId="1296B964" w14:textId="77777777" w:rsidR="000D6C8D" w:rsidRDefault="00F72DE4">
            <w:pPr>
              <w:spacing w:after="120"/>
              <w:rPr>
                <w:lang w:val="en-US"/>
              </w:rPr>
            </w:pPr>
            <w:r>
              <w:rPr>
                <w:lang w:val="en-US"/>
              </w:rPr>
              <w:t>Observation 1: SAR issue may become more severe if enabling UL-MIMO support for SUL, in particular at a higher power class.</w:t>
            </w:r>
          </w:p>
          <w:p w14:paraId="3B52E960" w14:textId="77777777" w:rsidR="000D6C8D" w:rsidRDefault="00F72DE4">
            <w:pPr>
              <w:spacing w:after="120"/>
              <w:rPr>
                <w:lang w:val="en-US"/>
              </w:rPr>
            </w:pPr>
            <w:r>
              <w:rPr>
                <w:lang w:val="en-US"/>
              </w:rPr>
              <w:t xml:space="preserve">Proposal 1: RAN4 introduce the missing power class definition for an SUL band combination before the </w:t>
            </w:r>
            <w:r>
              <w:rPr>
                <w:highlight w:val="yellow"/>
                <w:lang w:val="en-US"/>
              </w:rPr>
              <w:t>UL-MIMO</w:t>
            </w:r>
            <w:r>
              <w:rPr>
                <w:lang w:val="en-US"/>
              </w:rPr>
              <w:t xml:space="preserve"> and 2Tx switching support is enabled for SUL.</w:t>
            </w:r>
          </w:p>
        </w:tc>
      </w:tr>
      <w:tr w:rsidR="000D6C8D" w14:paraId="0AC7C177" w14:textId="77777777">
        <w:trPr>
          <w:trHeight w:val="467"/>
        </w:trPr>
        <w:tc>
          <w:tcPr>
            <w:tcW w:w="1796" w:type="dxa"/>
          </w:tcPr>
          <w:p w14:paraId="1F4F83F3" w14:textId="77777777" w:rsidR="000D6C8D" w:rsidRDefault="00F72DE4">
            <w:pPr>
              <w:spacing w:before="120" w:after="120"/>
              <w:rPr>
                <w:rFonts w:eastAsiaTheme="minorEastAsia"/>
                <w:bCs/>
                <w:lang w:eastAsia="zh-CN"/>
              </w:rPr>
            </w:pPr>
            <w:r>
              <w:rPr>
                <w:rFonts w:eastAsiaTheme="minorEastAsia" w:hint="eastAsia"/>
                <w:bCs/>
                <w:lang w:eastAsia="zh-CN"/>
              </w:rPr>
              <w:t>R</w:t>
            </w:r>
            <w:r>
              <w:rPr>
                <w:rFonts w:eastAsiaTheme="minorEastAsia"/>
                <w:bCs/>
                <w:lang w:eastAsia="zh-CN"/>
              </w:rPr>
              <w:t>4-</w:t>
            </w:r>
            <w:bookmarkStart w:id="62" w:name="OLE_LINK10"/>
            <w:r>
              <w:rPr>
                <w:rFonts w:eastAsiaTheme="minorEastAsia"/>
                <w:bCs/>
                <w:lang w:eastAsia="zh-CN"/>
              </w:rPr>
              <w:t>2015284</w:t>
            </w:r>
            <w:bookmarkEnd w:id="62"/>
          </w:p>
        </w:tc>
        <w:tc>
          <w:tcPr>
            <w:tcW w:w="1576" w:type="dxa"/>
          </w:tcPr>
          <w:p w14:paraId="4885C024" w14:textId="77777777" w:rsidR="000D6C8D" w:rsidRDefault="00F72DE4">
            <w:pPr>
              <w:spacing w:before="120" w:after="120"/>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7288" w:type="dxa"/>
          </w:tcPr>
          <w:p w14:paraId="4E290E21" w14:textId="77777777" w:rsidR="000D6C8D" w:rsidRDefault="00F72DE4">
            <w:pPr>
              <w:spacing w:after="120"/>
              <w:rPr>
                <w:lang w:val="en-US"/>
              </w:rPr>
            </w:pPr>
            <w:r>
              <w:rPr>
                <w:lang w:val="en-US"/>
              </w:rPr>
              <w:t>Proposal 1: Void note 3 in both table 5.2C-1 and 5.2C-2 in TS 38.101-1 to enable UL MIMO configuration on SUL carriers.</w:t>
            </w:r>
          </w:p>
          <w:p w14:paraId="180FD4CB" w14:textId="77777777" w:rsidR="000D6C8D" w:rsidRDefault="00F72DE4">
            <w:pPr>
              <w:spacing w:after="120"/>
              <w:rPr>
                <w:lang w:val="en-US"/>
              </w:rPr>
            </w:pPr>
            <w:r>
              <w:rPr>
                <w:lang w:val="en-US"/>
              </w:rPr>
              <w:t>Proposal 2: Send an LS to RAN2 tasking corresponding removal of the restrictions against configuring UL MIMO on SUL carriers and UE indicating correct UL MIMO capabilities for SUL bands.</w:t>
            </w:r>
          </w:p>
          <w:p w14:paraId="32632A31" w14:textId="77777777" w:rsidR="000D6C8D" w:rsidRDefault="00F72DE4">
            <w:pPr>
              <w:spacing w:after="120"/>
              <w:rPr>
                <w:lang w:val="en-US"/>
              </w:rPr>
            </w:pPr>
            <w:r>
              <w:rPr>
                <w:lang w:val="en-US"/>
              </w:rPr>
              <w:t>Proposal 3:  Add n80 into table 5.2D-1 UL MIMO band list in TS 38.101-1.</w:t>
            </w:r>
          </w:p>
          <w:p w14:paraId="2156675B" w14:textId="77777777" w:rsidR="000D6C8D" w:rsidRDefault="00F72DE4">
            <w:pPr>
              <w:spacing w:after="120"/>
              <w:rPr>
                <w:lang w:val="en-US"/>
              </w:rPr>
            </w:pPr>
            <w:r>
              <w:rPr>
                <w:lang w:val="en-US"/>
              </w:rPr>
              <w:t>Proposal 4: Establish a new basket WI for introduction of bands supporting UL MIMO according to operators’ requests in Rel-17.</w:t>
            </w:r>
          </w:p>
        </w:tc>
      </w:tr>
    </w:tbl>
    <w:p w14:paraId="2C559692" w14:textId="77777777" w:rsidR="000D6C8D" w:rsidRDefault="000D6C8D"/>
    <w:p w14:paraId="6A7E3C8C" w14:textId="77777777" w:rsidR="000D6C8D" w:rsidRDefault="00F72DE4">
      <w:pPr>
        <w:pStyle w:val="Heading2"/>
      </w:pPr>
      <w:r>
        <w:rPr>
          <w:rFonts w:hint="eastAsia"/>
        </w:rPr>
        <w:t>Open issues</w:t>
      </w:r>
      <w:r>
        <w:t xml:space="preserve"> summary</w:t>
      </w:r>
    </w:p>
    <w:p w14:paraId="07E5BB14" w14:textId="77777777" w:rsidR="000D6C8D" w:rsidRDefault="00F72DE4">
      <w:pPr>
        <w:pStyle w:val="Heading3"/>
        <w:ind w:left="709"/>
        <w:rPr>
          <w:sz w:val="24"/>
          <w:szCs w:val="16"/>
          <w:lang w:val="en-US"/>
        </w:rPr>
      </w:pPr>
      <w:r>
        <w:rPr>
          <w:sz w:val="24"/>
          <w:szCs w:val="16"/>
          <w:lang w:val="en-US"/>
        </w:rPr>
        <w:t>Sub-topic 2-1: enable UL MIMO configuration on SUL carriers in TS 38.101</w:t>
      </w:r>
    </w:p>
    <w:p w14:paraId="1346972E" w14:textId="77777777" w:rsidR="000D6C8D" w:rsidRDefault="00F72DE4">
      <w:pPr>
        <w:rPr>
          <w:b/>
          <w:color w:val="000000" w:themeColor="text1"/>
          <w:u w:val="single"/>
          <w:lang w:eastAsia="ko-KR"/>
        </w:rPr>
      </w:pPr>
      <w:r>
        <w:rPr>
          <w:b/>
          <w:color w:val="000000" w:themeColor="text1"/>
          <w:u w:val="single"/>
          <w:lang w:eastAsia="ko-KR"/>
        </w:rPr>
        <w:t xml:space="preserve">Issue 2-1-1: Revision on TS 38.101 to enable MIMO configuration for SUL  </w:t>
      </w:r>
    </w:p>
    <w:p w14:paraId="162279EF"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3AC7E78"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 revise the spec as p</w:t>
      </w:r>
      <w:r>
        <w:rPr>
          <w:rFonts w:eastAsia="SimSun" w:hint="eastAsia"/>
          <w:color w:val="000000" w:themeColor="text1"/>
          <w:szCs w:val="24"/>
          <w:lang w:eastAsia="zh-CN"/>
        </w:rPr>
        <w:t>roposed</w:t>
      </w:r>
      <w:r>
        <w:rPr>
          <w:rFonts w:eastAsia="SimSun"/>
          <w:color w:val="000000" w:themeColor="text1"/>
          <w:szCs w:val="24"/>
          <w:lang w:eastAsia="zh-CN"/>
        </w:rPr>
        <w:t xml:space="preserve"> in R4-</w:t>
      </w:r>
      <w:r>
        <w:rPr>
          <w:rFonts w:eastAsiaTheme="minorEastAsia"/>
          <w:bCs/>
          <w:lang w:eastAsia="zh-CN"/>
        </w:rPr>
        <w:t xml:space="preserve">2015284: </w:t>
      </w:r>
    </w:p>
    <w:p w14:paraId="4B7CA7B8" w14:textId="77777777" w:rsidR="000D6C8D" w:rsidRDefault="00F72DE4">
      <w:pPr>
        <w:pStyle w:val="ListParagraph"/>
        <w:numPr>
          <w:ilvl w:val="2"/>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Void note 3 in both table 5.2C-1 and 5.2C-2 in TS 38.101-1</w:t>
      </w:r>
    </w:p>
    <w:p w14:paraId="083B2DCA" w14:textId="77777777" w:rsidR="000D6C8D" w:rsidRDefault="00F72DE4">
      <w:pPr>
        <w:pStyle w:val="ListParagraph"/>
        <w:numPr>
          <w:ilvl w:val="2"/>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Add n80 into table 5.2D-1 and 6.2D UL MIMO band list in TS 38.101-1</w:t>
      </w:r>
    </w:p>
    <w:p w14:paraId="61586018"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66B5E06"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3002D5D6" w14:textId="77777777" w:rsidR="000D6C8D" w:rsidRDefault="00F72DE4">
      <w:pPr>
        <w:rPr>
          <w:b/>
          <w:color w:val="000000" w:themeColor="text1"/>
          <w:u w:val="single"/>
          <w:lang w:eastAsia="ko-KR"/>
        </w:rPr>
      </w:pPr>
      <w:r>
        <w:rPr>
          <w:b/>
          <w:color w:val="000000" w:themeColor="text1"/>
          <w:u w:val="single"/>
          <w:lang w:eastAsia="ko-KR"/>
        </w:rPr>
        <w:t>Issue 2-1-2: new basket WI for introduction of bands supporting UL MIMO</w:t>
      </w:r>
    </w:p>
    <w:p w14:paraId="77D23B6B"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73E7F6A"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 xml:space="preserve">Option 1:  Yes </w:t>
      </w:r>
    </w:p>
    <w:p w14:paraId="13AAF5FA"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Option 2:  No</w:t>
      </w:r>
    </w:p>
    <w:p w14:paraId="20AB43F3"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655A89BB"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5D62BD93" w14:textId="77777777" w:rsidR="000D6C8D" w:rsidRDefault="00F72DE4">
      <w:pPr>
        <w:rPr>
          <w:b/>
          <w:color w:val="000000" w:themeColor="text1"/>
          <w:u w:val="single"/>
          <w:lang w:eastAsia="ko-KR"/>
        </w:rPr>
      </w:pPr>
      <w:r>
        <w:rPr>
          <w:b/>
          <w:color w:val="000000" w:themeColor="text1"/>
          <w:u w:val="single"/>
          <w:lang w:eastAsia="ko-KR"/>
        </w:rPr>
        <w:t>Issue 2-1-3: Whether introducing SUL BC power class is a prerequisite to enabling UL MIMO configuration on SUL bands?</w:t>
      </w:r>
    </w:p>
    <w:p w14:paraId="300F86CC"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EB30425"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lastRenderedPageBreak/>
        <w:t>Option 1:</w:t>
      </w:r>
      <w:r>
        <w:rPr>
          <w:rFonts w:eastAsia="SimSun"/>
          <w:color w:val="000000" w:themeColor="text1"/>
          <w:szCs w:val="24"/>
          <w:lang w:eastAsia="zh-CN"/>
        </w:rPr>
        <w:t xml:space="preserve"> </w:t>
      </w:r>
      <w:r>
        <w:rPr>
          <w:rFonts w:eastAsia="SimSun"/>
          <w:b/>
          <w:color w:val="000000" w:themeColor="text1"/>
          <w:szCs w:val="24"/>
          <w:lang w:eastAsia="zh-CN"/>
        </w:rPr>
        <w:t xml:space="preserve"> Yes </w:t>
      </w:r>
    </w:p>
    <w:p w14:paraId="14B2D696"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2:  No</w:t>
      </w:r>
    </w:p>
    <w:p w14:paraId="2BDEF57C"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37C6A58"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770872B4" w14:textId="77777777" w:rsidR="000D6C8D" w:rsidRDefault="000D6C8D">
      <w:pPr>
        <w:spacing w:after="120"/>
        <w:rPr>
          <w:b/>
          <w:color w:val="000000" w:themeColor="text1"/>
          <w:szCs w:val="24"/>
          <w:lang w:eastAsia="zh-CN"/>
        </w:rPr>
      </w:pPr>
    </w:p>
    <w:p w14:paraId="1A256133" w14:textId="77777777" w:rsidR="000D6C8D" w:rsidRDefault="00F72DE4">
      <w:pPr>
        <w:pStyle w:val="Heading3"/>
        <w:ind w:left="709"/>
        <w:rPr>
          <w:sz w:val="24"/>
          <w:szCs w:val="16"/>
          <w:lang w:val="en-US"/>
        </w:rPr>
      </w:pPr>
      <w:r>
        <w:rPr>
          <w:sz w:val="24"/>
          <w:szCs w:val="16"/>
          <w:lang w:val="en-US"/>
        </w:rPr>
        <w:t xml:space="preserve">Sub-topic 2-2: LS to RAN2 on removing restrictions for SUL MIMO </w:t>
      </w:r>
    </w:p>
    <w:p w14:paraId="270E941B" w14:textId="77777777" w:rsidR="000D6C8D" w:rsidRDefault="00F72DE4">
      <w:pPr>
        <w:rPr>
          <w:b/>
          <w:color w:val="000000" w:themeColor="text1"/>
          <w:u w:val="single"/>
          <w:lang w:eastAsia="ko-KR"/>
        </w:rPr>
      </w:pPr>
      <w:r>
        <w:rPr>
          <w:b/>
          <w:color w:val="000000" w:themeColor="text1"/>
          <w:u w:val="single"/>
          <w:lang w:eastAsia="ko-KR"/>
        </w:rPr>
        <w:t xml:space="preserve">Issue 2-2-1: Send the LS to RAN2(CC RAN1) as proposed in R4-2014736 </w:t>
      </w:r>
    </w:p>
    <w:p w14:paraId="75549A96"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9BB50F9"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Yes, contents for the LS follows R4-2014736</w:t>
      </w:r>
    </w:p>
    <w:p w14:paraId="321E2A43"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Pr>
          <w:rFonts w:eastAsia="SimSun"/>
          <w:color w:val="000000" w:themeColor="text1"/>
          <w:szCs w:val="24"/>
          <w:lang w:eastAsia="zh-CN"/>
        </w:rPr>
        <w:t xml:space="preserve">other </w:t>
      </w:r>
    </w:p>
    <w:p w14:paraId="4A4822F5"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C71E9F1"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TBA</w:t>
      </w:r>
    </w:p>
    <w:p w14:paraId="4928B3B1" w14:textId="77777777" w:rsidR="000D6C8D" w:rsidRDefault="000D6C8D">
      <w:pPr>
        <w:rPr>
          <w:color w:val="0070C0"/>
          <w:lang w:val="en-US" w:eastAsia="zh-CN"/>
        </w:rPr>
      </w:pPr>
    </w:p>
    <w:p w14:paraId="398271C8" w14:textId="77777777" w:rsidR="000D6C8D" w:rsidRDefault="00F72DE4">
      <w:pPr>
        <w:pStyle w:val="Heading2"/>
        <w:rPr>
          <w:lang w:val="en-US"/>
        </w:rPr>
      </w:pPr>
      <w:r>
        <w:rPr>
          <w:lang w:val="en-US"/>
        </w:rPr>
        <w:t xml:space="preserve">Companies views’ collection for 1st round </w:t>
      </w:r>
    </w:p>
    <w:p w14:paraId="5C53CF62" w14:textId="77777777" w:rsidR="000D6C8D" w:rsidRDefault="00F72DE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0D6C8D" w14:paraId="0F01757D" w14:textId="77777777">
        <w:tc>
          <w:tcPr>
            <w:tcW w:w="1696" w:type="dxa"/>
          </w:tcPr>
          <w:p w14:paraId="1647D89E"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5D4DDC18"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14:paraId="617F7CC3" w14:textId="77777777">
        <w:trPr>
          <w:trHeight w:val="270"/>
        </w:trPr>
        <w:tc>
          <w:tcPr>
            <w:tcW w:w="1696" w:type="dxa"/>
            <w:vMerge w:val="restart"/>
          </w:tcPr>
          <w:p w14:paraId="4604FE0C"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14:paraId="4892F0B2"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2-1-1:</w:t>
            </w:r>
          </w:p>
          <w:p w14:paraId="4828AA71" w14:textId="77777777" w:rsidR="000D6C8D" w:rsidRDefault="00D82485" w:rsidP="00D82485">
            <w:pPr>
              <w:spacing w:after="120"/>
              <w:rPr>
                <w:ins w:id="63" w:author="Xiaoran ZHANG" w:date="2020-11-04T14:13:00Z"/>
                <w:rFonts w:eastAsiaTheme="minorEastAsia"/>
                <w:color w:val="000000" w:themeColor="text1"/>
                <w:lang w:eastAsia="zh-CN"/>
              </w:rPr>
            </w:pPr>
            <w:ins w:id="64" w:author="Aijun CAO" w:date="2020-11-03T10:44:00Z">
              <w:r>
                <w:rPr>
                  <w:rFonts w:eastAsia="Yu Mincho"/>
                  <w:color w:val="000000" w:themeColor="text1"/>
                  <w:lang w:eastAsia="ko-KR"/>
                </w:rPr>
                <w:t xml:space="preserve">ZTE: </w:t>
              </w:r>
            </w:ins>
            <w:ins w:id="65" w:author="Aijun CAO" w:date="2020-11-03T10:45:00Z">
              <w:r>
                <w:rPr>
                  <w:rFonts w:eastAsia="Yu Mincho"/>
                  <w:color w:val="000000" w:themeColor="text1"/>
                  <w:lang w:eastAsia="ko-KR"/>
                </w:rPr>
                <w:t>R4-2015284 does not include change on 6.2D.</w:t>
              </w:r>
            </w:ins>
          </w:p>
          <w:p w14:paraId="683A1AA0" w14:textId="77777777" w:rsidR="00671A12" w:rsidRDefault="00671A12" w:rsidP="00671A12">
            <w:pPr>
              <w:spacing w:after="120"/>
              <w:rPr>
                <w:ins w:id="66" w:author="Huawei" w:date="2020-11-04T19:37:00Z"/>
                <w:rFonts w:eastAsiaTheme="minorEastAsia"/>
                <w:color w:val="000000" w:themeColor="text1"/>
                <w:lang w:eastAsia="zh-CN"/>
              </w:rPr>
            </w:pPr>
            <w:ins w:id="67" w:author="Xiaoran ZHANG" w:date="2020-11-04T14:13:00Z">
              <w:r>
                <w:rPr>
                  <w:rFonts w:eastAsiaTheme="minorEastAsia" w:hint="eastAsia"/>
                  <w:color w:val="000000" w:themeColor="text1"/>
                  <w:lang w:eastAsia="zh-CN"/>
                </w:rPr>
                <w:t xml:space="preserve">CMCC: </w:t>
              </w:r>
            </w:ins>
            <w:ins w:id="68" w:author="Xiaoran ZHANG" w:date="2020-11-04T14:15:00Z">
              <w:r>
                <w:rPr>
                  <w:rFonts w:eastAsiaTheme="minorEastAsia" w:hint="eastAsia"/>
                  <w:color w:val="000000" w:themeColor="text1"/>
                  <w:lang w:eastAsia="zh-CN"/>
                </w:rPr>
                <w:t>we proposed the similar changes with R4-2015284. Prefer to</w:t>
              </w:r>
            </w:ins>
            <w:ins w:id="69" w:author="Xiaoran ZHANG" w:date="2020-11-04T14:13:00Z">
              <w:r>
                <w:rPr>
                  <w:rFonts w:eastAsiaTheme="minorEastAsia" w:hint="eastAsia"/>
                  <w:color w:val="000000" w:themeColor="text1"/>
                  <w:lang w:eastAsia="zh-CN"/>
                </w:rPr>
                <w:t xml:space="preserve"> discuss the </w:t>
              </w:r>
            </w:ins>
            <w:ins w:id="70" w:author="Xiaoran ZHANG" w:date="2020-11-04T14:15:00Z">
              <w:r>
                <w:rPr>
                  <w:rFonts w:eastAsiaTheme="minorEastAsia" w:hint="eastAsia"/>
                  <w:color w:val="000000" w:themeColor="text1"/>
                  <w:lang w:eastAsia="zh-CN"/>
                </w:rPr>
                <w:t xml:space="preserve">draft </w:t>
              </w:r>
            </w:ins>
            <w:ins w:id="71" w:author="Xiaoran ZHANG" w:date="2020-11-04T14:13:00Z">
              <w:r>
                <w:rPr>
                  <w:rFonts w:eastAsiaTheme="minorEastAsia" w:hint="eastAsia"/>
                  <w:color w:val="000000" w:themeColor="text1"/>
                  <w:lang w:eastAsia="zh-CN"/>
                </w:rPr>
                <w:t>CR R4-2014735 direc</w:t>
              </w:r>
            </w:ins>
            <w:ins w:id="72" w:author="Xiaoran ZHANG" w:date="2020-11-04T14:14:00Z">
              <w:r>
                <w:rPr>
                  <w:rFonts w:eastAsiaTheme="minorEastAsia" w:hint="eastAsia"/>
                  <w:color w:val="000000" w:themeColor="text1"/>
                  <w:lang w:eastAsia="zh-CN"/>
                </w:rPr>
                <w:t>tly.</w:t>
              </w:r>
            </w:ins>
          </w:p>
          <w:p w14:paraId="4C79EBC6" w14:textId="77777777" w:rsidR="005E6E56" w:rsidRDefault="005E6E56" w:rsidP="005E6E56">
            <w:pPr>
              <w:spacing w:after="120"/>
              <w:rPr>
                <w:ins w:id="73" w:author="Cao, Aijun (PG/R - Elec Electronic Eng)" w:date="2020-11-05T14:24:00Z"/>
                <w:rFonts w:eastAsiaTheme="minorEastAsia"/>
                <w:color w:val="000000" w:themeColor="text1"/>
                <w:lang w:eastAsia="zh-CN"/>
              </w:rPr>
            </w:pPr>
            <w:ins w:id="74" w:author="Huawei" w:date="2020-11-04T19:37:00Z">
              <w:r>
                <w:rPr>
                  <w:rFonts w:eastAsiaTheme="minorEastAsia"/>
                  <w:color w:val="000000" w:themeColor="text1"/>
                  <w:lang w:eastAsia="zh-CN"/>
                </w:rPr>
                <w:t>H</w:t>
              </w:r>
            </w:ins>
            <w:ins w:id="75" w:author="Huawei" w:date="2020-11-04T19:38:00Z">
              <w:r>
                <w:rPr>
                  <w:rFonts w:eastAsiaTheme="minorEastAsia"/>
                  <w:color w:val="000000" w:themeColor="text1"/>
                  <w:lang w:eastAsia="zh-CN"/>
                </w:rPr>
                <w:t>uawei: we can go with the CMCC CR.</w:t>
              </w:r>
            </w:ins>
          </w:p>
          <w:p w14:paraId="5B1F795B" w14:textId="598C7C92" w:rsidR="00D32587" w:rsidRPr="00671A12" w:rsidRDefault="00D32587" w:rsidP="005E6E56">
            <w:pPr>
              <w:spacing w:after="120"/>
              <w:rPr>
                <w:rFonts w:eastAsiaTheme="minorEastAsia"/>
                <w:color w:val="000000" w:themeColor="text1"/>
                <w:lang w:eastAsia="zh-CN"/>
              </w:rPr>
            </w:pPr>
            <w:ins w:id="76" w:author="Cao, Aijun (PG/R - Elec Electronic Eng)" w:date="2020-11-05T14:24:00Z">
              <w:r>
                <w:rPr>
                  <w:rFonts w:eastAsiaTheme="minorEastAsia"/>
                  <w:color w:val="000000" w:themeColor="text1"/>
                  <w:lang w:eastAsia="zh-CN"/>
                </w:rPr>
                <w:t>ZTE: Fine with us.</w:t>
              </w:r>
            </w:ins>
          </w:p>
        </w:tc>
      </w:tr>
      <w:tr w:rsidR="000D6C8D" w14:paraId="66CA0826" w14:textId="77777777">
        <w:trPr>
          <w:trHeight w:val="270"/>
        </w:trPr>
        <w:tc>
          <w:tcPr>
            <w:tcW w:w="1696" w:type="dxa"/>
            <w:vMerge/>
          </w:tcPr>
          <w:p w14:paraId="72E22379" w14:textId="77777777" w:rsidR="000D6C8D" w:rsidRDefault="000D6C8D">
            <w:pPr>
              <w:spacing w:after="120"/>
              <w:rPr>
                <w:rFonts w:eastAsiaTheme="minorEastAsia"/>
                <w:color w:val="000000" w:themeColor="text1"/>
                <w:lang w:val="en-US" w:eastAsia="zh-CN"/>
              </w:rPr>
            </w:pPr>
          </w:p>
        </w:tc>
        <w:tc>
          <w:tcPr>
            <w:tcW w:w="7935" w:type="dxa"/>
          </w:tcPr>
          <w:p w14:paraId="6877C29B"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2-1-2</w:t>
            </w:r>
          </w:p>
          <w:p w14:paraId="557192A4" w14:textId="77777777" w:rsidR="000D6C8D" w:rsidRDefault="00D82485" w:rsidP="00D82485">
            <w:pPr>
              <w:spacing w:after="120"/>
              <w:rPr>
                <w:ins w:id="77" w:author="Xiaoran ZHANG" w:date="2020-11-04T14:15:00Z"/>
                <w:rFonts w:eastAsiaTheme="minorEastAsia"/>
                <w:color w:val="000000" w:themeColor="text1"/>
                <w:lang w:val="en-US" w:eastAsia="zh-CN"/>
              </w:rPr>
            </w:pPr>
            <w:ins w:id="78" w:author="Aijun CAO" w:date="2020-11-03T10:46:00Z">
              <w:r>
                <w:rPr>
                  <w:rFonts w:eastAsia="Yu Mincho"/>
                  <w:color w:val="000000" w:themeColor="text1"/>
                  <w:lang w:val="en-US" w:eastAsia="zh-CN"/>
                </w:rPr>
                <w:t>ZTE: Not clear how</w:t>
              </w:r>
            </w:ins>
            <w:ins w:id="79" w:author="Aijun CAO" w:date="2020-11-03T10:47:00Z">
              <w:r>
                <w:rPr>
                  <w:rFonts w:eastAsia="Yu Mincho"/>
                  <w:color w:val="000000" w:themeColor="text1"/>
                  <w:lang w:val="en-US" w:eastAsia="zh-CN"/>
                </w:rPr>
                <w:t xml:space="preserve"> the proposal of creating</w:t>
              </w:r>
            </w:ins>
            <w:ins w:id="80" w:author="Aijun CAO" w:date="2020-11-03T10:46:00Z">
              <w:r>
                <w:rPr>
                  <w:rFonts w:eastAsia="Yu Mincho"/>
                  <w:color w:val="000000" w:themeColor="text1"/>
                  <w:lang w:val="en-US" w:eastAsia="zh-CN"/>
                </w:rPr>
                <w:t xml:space="preserve"> an UL-MIMO basket WID is associated with UL-MIMO support for SUL.</w:t>
              </w:r>
            </w:ins>
            <w:ins w:id="81" w:author="Aijun CAO" w:date="2020-11-03T10:47:00Z">
              <w:r>
                <w:rPr>
                  <w:rFonts w:eastAsia="Yu Mincho"/>
                  <w:color w:val="000000" w:themeColor="text1"/>
                  <w:lang w:val="en-US" w:eastAsia="zh-CN"/>
                </w:rPr>
                <w:t xml:space="preserve"> </w:t>
              </w:r>
            </w:ins>
            <w:ins w:id="82" w:author="Aijun CAO" w:date="2020-11-03T10:46:00Z">
              <w:r>
                <w:rPr>
                  <w:rFonts w:eastAsia="Yu Mincho"/>
                  <w:color w:val="000000" w:themeColor="text1"/>
                  <w:lang w:val="en-US" w:eastAsia="zh-CN"/>
                </w:rPr>
                <w:t xml:space="preserve"> </w:t>
              </w:r>
            </w:ins>
          </w:p>
          <w:p w14:paraId="3612C591" w14:textId="77777777" w:rsidR="00671A12" w:rsidRDefault="00671A12" w:rsidP="00671A12">
            <w:pPr>
              <w:spacing w:after="120"/>
              <w:rPr>
                <w:ins w:id="83" w:author="Huawei" w:date="2020-11-04T19:39:00Z"/>
                <w:rFonts w:eastAsiaTheme="minorEastAsia"/>
                <w:color w:val="000000" w:themeColor="text1"/>
                <w:lang w:val="en-US" w:eastAsia="zh-CN"/>
              </w:rPr>
            </w:pPr>
            <w:ins w:id="84" w:author="Xiaoran ZHANG" w:date="2020-11-04T14:15:00Z">
              <w:r>
                <w:rPr>
                  <w:rFonts w:eastAsiaTheme="minorEastAsia" w:hint="eastAsia"/>
                  <w:color w:val="000000" w:themeColor="text1"/>
                  <w:lang w:val="en-US" w:eastAsia="zh-CN"/>
                </w:rPr>
                <w:t xml:space="preserve">CMCC: Option 1. </w:t>
              </w:r>
            </w:ins>
            <w:ins w:id="85" w:author="Xiaoran ZHANG" w:date="2020-11-04T14:16:00Z">
              <w:r>
                <w:rPr>
                  <w:rFonts w:eastAsiaTheme="minorEastAsia" w:hint="eastAsia"/>
                  <w:color w:val="000000" w:themeColor="text1"/>
                  <w:lang w:val="en-US" w:eastAsia="zh-CN"/>
                </w:rPr>
                <w:t xml:space="preserve">Support to create an UL-MIMO basket WID. In this WI, only </w:t>
              </w:r>
              <w:r>
                <w:rPr>
                  <w:rFonts w:eastAsiaTheme="minorEastAsia"/>
                  <w:color w:val="000000" w:themeColor="text1"/>
                  <w:lang w:val="en-US" w:eastAsia="zh-CN"/>
                </w:rPr>
                <w:t>example</w:t>
              </w:r>
              <w:r>
                <w:rPr>
                  <w:rFonts w:eastAsiaTheme="minorEastAsia" w:hint="eastAsia"/>
                  <w:color w:val="000000" w:themeColor="text1"/>
                  <w:lang w:val="en-US" w:eastAsia="zh-CN"/>
                </w:rPr>
                <w:t xml:space="preserve"> band is included, basket WID to capture more </w:t>
              </w:r>
            </w:ins>
            <w:ins w:id="86" w:author="Xiaoran ZHANG" w:date="2020-11-04T14:17:00Z">
              <w:r>
                <w:rPr>
                  <w:rFonts w:eastAsiaTheme="minorEastAsia" w:hint="eastAsia"/>
                  <w:color w:val="000000" w:themeColor="text1"/>
                  <w:lang w:val="en-US" w:eastAsia="zh-CN"/>
                </w:rPr>
                <w:t>UL-MIMO bands is needed in order to meet operators</w:t>
              </w:r>
              <w:r>
                <w:rPr>
                  <w:rFonts w:eastAsiaTheme="minorEastAsia"/>
                  <w:color w:val="000000" w:themeColor="text1"/>
                  <w:lang w:val="en-US" w:eastAsia="zh-CN"/>
                </w:rPr>
                <w:t>’</w:t>
              </w:r>
              <w:r>
                <w:rPr>
                  <w:rFonts w:eastAsiaTheme="minorEastAsia" w:hint="eastAsia"/>
                  <w:color w:val="000000" w:themeColor="text1"/>
                  <w:lang w:val="en-US" w:eastAsia="zh-CN"/>
                </w:rPr>
                <w:t xml:space="preserve"> deployment requirement</w:t>
              </w:r>
            </w:ins>
          </w:p>
          <w:p w14:paraId="1FF7F9E9" w14:textId="7D93E585" w:rsidR="005E6E56" w:rsidRDefault="005E6E56" w:rsidP="00671A12">
            <w:pPr>
              <w:spacing w:after="120"/>
              <w:rPr>
                <w:ins w:id="87" w:author="Cao, Aijun (PG/R - Elec Electronic Eng)" w:date="2020-11-05T14:24:00Z"/>
                <w:rFonts w:eastAsiaTheme="minorEastAsia"/>
                <w:color w:val="000000" w:themeColor="text1"/>
                <w:lang w:val="en-US" w:eastAsia="zh-CN"/>
              </w:rPr>
            </w:pPr>
            <w:ins w:id="88" w:author="Huawei" w:date="2020-11-04T19:39:00Z">
              <w:r>
                <w:rPr>
                  <w:rFonts w:eastAsiaTheme="minorEastAsia"/>
                  <w:color w:val="000000" w:themeColor="text1"/>
                  <w:lang w:val="en-US" w:eastAsia="zh-CN"/>
                </w:rPr>
                <w:t>Huawei: We echo with CMCC’s comment. This proposed WI is a placeholder for SUL</w:t>
              </w:r>
            </w:ins>
            <w:ins w:id="89" w:author="Huawei" w:date="2020-11-04T19:40:00Z">
              <w:r>
                <w:rPr>
                  <w:rFonts w:eastAsiaTheme="minorEastAsia"/>
                  <w:color w:val="000000" w:themeColor="text1"/>
                  <w:lang w:val="en-US" w:eastAsia="zh-CN"/>
                </w:rPr>
                <w:t xml:space="preserve"> b</w:t>
              </w:r>
            </w:ins>
            <w:ins w:id="90" w:author="Huawei" w:date="2020-11-04T19:39:00Z">
              <w:r>
                <w:rPr>
                  <w:rFonts w:eastAsiaTheme="minorEastAsia"/>
                  <w:color w:val="000000" w:themeColor="text1"/>
                  <w:lang w:val="en-US" w:eastAsia="zh-CN"/>
                </w:rPr>
                <w:t xml:space="preserve">and with UL-MIMO </w:t>
              </w:r>
            </w:ins>
            <w:ins w:id="91" w:author="Huawei" w:date="2020-11-04T19:40:00Z">
              <w:r>
                <w:rPr>
                  <w:rFonts w:eastAsiaTheme="minorEastAsia"/>
                  <w:color w:val="000000" w:themeColor="text1"/>
                  <w:lang w:val="en-US" w:eastAsia="zh-CN"/>
                </w:rPr>
                <w:t>support. It follows the guidance from MCC.</w:t>
              </w:r>
            </w:ins>
          </w:p>
          <w:p w14:paraId="2DD92284" w14:textId="774538CC" w:rsidR="00D32587" w:rsidRDefault="00D32587" w:rsidP="00671A12">
            <w:pPr>
              <w:spacing w:after="120"/>
              <w:rPr>
                <w:rFonts w:eastAsiaTheme="minorEastAsia"/>
                <w:color w:val="000000" w:themeColor="text1"/>
                <w:lang w:val="en-US" w:eastAsia="zh-CN"/>
              </w:rPr>
            </w:pPr>
            <w:ins w:id="92" w:author="Cao, Aijun (PG/R - Elec Electronic Eng)" w:date="2020-11-05T14:24:00Z">
              <w:r>
                <w:rPr>
                  <w:rFonts w:eastAsiaTheme="minorEastAsia"/>
                  <w:color w:val="000000" w:themeColor="text1"/>
                  <w:lang w:val="en-US" w:eastAsia="zh-CN"/>
                </w:rPr>
                <w:t>ZTE: To Huawei, perhaps I missed something. Could you indicate what specific guidance from MCC?</w:t>
              </w:r>
            </w:ins>
          </w:p>
          <w:p w14:paraId="011391B9" w14:textId="544E9A16" w:rsidR="00E54E49" w:rsidRPr="00671A12" w:rsidRDefault="00E54E49" w:rsidP="00671A12">
            <w:pPr>
              <w:spacing w:after="120"/>
              <w:rPr>
                <w:rFonts w:eastAsiaTheme="minorEastAsia"/>
                <w:color w:val="000000" w:themeColor="text1"/>
                <w:lang w:val="en-US" w:eastAsia="zh-CN"/>
              </w:rPr>
            </w:pPr>
          </w:p>
        </w:tc>
      </w:tr>
      <w:tr w:rsidR="000D6C8D" w14:paraId="2B81CDA6" w14:textId="77777777">
        <w:trPr>
          <w:trHeight w:val="270"/>
        </w:trPr>
        <w:tc>
          <w:tcPr>
            <w:tcW w:w="1696" w:type="dxa"/>
            <w:vMerge/>
          </w:tcPr>
          <w:p w14:paraId="6FA77E82" w14:textId="77777777" w:rsidR="000D6C8D" w:rsidRDefault="000D6C8D">
            <w:pPr>
              <w:spacing w:after="120"/>
              <w:rPr>
                <w:rFonts w:eastAsiaTheme="minorEastAsia"/>
                <w:color w:val="000000" w:themeColor="text1"/>
                <w:lang w:val="en-US" w:eastAsia="zh-CN"/>
              </w:rPr>
            </w:pPr>
          </w:p>
        </w:tc>
        <w:tc>
          <w:tcPr>
            <w:tcW w:w="7935" w:type="dxa"/>
          </w:tcPr>
          <w:p w14:paraId="07AD2B54"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2-1-3</w:t>
            </w:r>
          </w:p>
          <w:p w14:paraId="1963F0C9" w14:textId="77777777" w:rsidR="000D6C8D" w:rsidRDefault="00F86C70">
            <w:pPr>
              <w:spacing w:after="120"/>
              <w:rPr>
                <w:ins w:id="93" w:author="OPPO" w:date="2020-11-04T10:03:00Z"/>
                <w:rFonts w:eastAsia="Yu Mincho"/>
                <w:color w:val="000000" w:themeColor="text1"/>
                <w:lang w:eastAsia="ko-KR"/>
              </w:rPr>
            </w:pPr>
            <w:ins w:id="94" w:author="Aijun CAO" w:date="2020-11-03T10:48:00Z">
              <w:r w:rsidRPr="00F86C70">
                <w:rPr>
                  <w:rFonts w:eastAsia="Yu Mincho"/>
                  <w:color w:val="000000" w:themeColor="text1"/>
                  <w:lang w:eastAsia="ko-KR"/>
                  <w:rPrChange w:id="95" w:author="Aijun CAO" w:date="2020-11-03T10:48:00Z">
                    <w:rPr>
                      <w:rFonts w:eastAsia="Yu Mincho"/>
                      <w:b/>
                      <w:color w:val="000000" w:themeColor="text1"/>
                      <w:u w:val="single"/>
                      <w:lang w:eastAsia="ko-KR"/>
                    </w:rPr>
                  </w:rPrChange>
                </w:rPr>
                <w:lastRenderedPageBreak/>
                <w:t xml:space="preserve">ZTE: Moderator’s question </w:t>
              </w:r>
              <w:r w:rsidR="00D82485">
                <w:rPr>
                  <w:rFonts w:eastAsia="Yu Mincho"/>
                  <w:color w:val="000000" w:themeColor="text1"/>
                  <w:lang w:eastAsia="ko-KR"/>
                </w:rPr>
                <w:t>does not reflect our point correctly. Our point is that we have enough time to solve an identified issue</w:t>
              </w:r>
            </w:ins>
            <w:ins w:id="96" w:author="Aijun CAO" w:date="2020-11-03T10:49:00Z">
              <w:r w:rsidR="00D82485">
                <w:rPr>
                  <w:rFonts w:eastAsia="Yu Mincho"/>
                  <w:color w:val="000000" w:themeColor="text1"/>
                  <w:lang w:eastAsia="ko-KR"/>
                </w:rPr>
                <w:t xml:space="preserve"> (The advised workplan also shows that), which is also beneficial for future works.</w:t>
              </w:r>
            </w:ins>
          </w:p>
          <w:p w14:paraId="2A191C7F" w14:textId="77777777" w:rsidR="00522BAE" w:rsidRDefault="00522BAE" w:rsidP="00522BAE">
            <w:pPr>
              <w:overflowPunct/>
              <w:autoSpaceDE/>
              <w:autoSpaceDN/>
              <w:adjustRightInd/>
              <w:spacing w:after="120"/>
              <w:textAlignment w:val="auto"/>
              <w:rPr>
                <w:ins w:id="97" w:author="Xiaoran ZHANG" w:date="2020-11-04T14:17:00Z"/>
                <w:rFonts w:eastAsiaTheme="minorEastAsia"/>
                <w:color w:val="000000" w:themeColor="text1"/>
                <w:lang w:eastAsia="zh-CN"/>
              </w:rPr>
            </w:pPr>
            <w:ins w:id="98" w:author="OPPO" w:date="2020-11-04T10:03:00Z">
              <w:r>
                <w:rPr>
                  <w:rFonts w:eastAsia="Yu Mincho"/>
                  <w:color w:val="000000" w:themeColor="text1"/>
                  <w:lang w:eastAsia="ko-KR"/>
                </w:rPr>
                <w:t xml:space="preserve">OPPO: </w:t>
              </w:r>
            </w:ins>
            <w:ins w:id="99" w:author="OPPO" w:date="2020-11-04T10:04:00Z">
              <w:r>
                <w:rPr>
                  <w:rFonts w:eastAsia="Yu Mincho"/>
                  <w:color w:val="000000" w:themeColor="text1"/>
                  <w:lang w:eastAsia="ko-KR"/>
                </w:rPr>
                <w:t>Option 2 for the question (if question is like this). Total power class and SAR are the potential issues that des</w:t>
              </w:r>
            </w:ins>
            <w:ins w:id="100" w:author="OPPO" w:date="2020-11-04T10:05:00Z">
              <w:r>
                <w:rPr>
                  <w:rFonts w:eastAsia="Yu Mincho"/>
                  <w:color w:val="000000" w:themeColor="text1"/>
                  <w:lang w:eastAsia="ko-KR"/>
                </w:rPr>
                <w:t>erve to study.</w:t>
              </w:r>
            </w:ins>
          </w:p>
          <w:p w14:paraId="5D1742DB" w14:textId="77777777" w:rsidR="00671A12" w:rsidRDefault="00671A12" w:rsidP="00671A12">
            <w:pPr>
              <w:overflowPunct/>
              <w:autoSpaceDE/>
              <w:autoSpaceDN/>
              <w:adjustRightInd/>
              <w:spacing w:after="120"/>
              <w:textAlignment w:val="auto"/>
              <w:rPr>
                <w:ins w:id="101" w:author="Huawei" w:date="2020-11-04T19:41:00Z"/>
                <w:rFonts w:eastAsiaTheme="minorEastAsia"/>
                <w:color w:val="000000" w:themeColor="text1"/>
                <w:lang w:eastAsia="zh-CN"/>
              </w:rPr>
            </w:pPr>
            <w:ins w:id="102" w:author="Xiaoran ZHANG" w:date="2020-11-04T14:17:00Z">
              <w:r>
                <w:rPr>
                  <w:rFonts w:eastAsiaTheme="minorEastAsia" w:hint="eastAsia"/>
                  <w:color w:val="000000" w:themeColor="text1"/>
                  <w:lang w:eastAsia="zh-CN"/>
                </w:rPr>
                <w:t xml:space="preserve">CMCC: </w:t>
              </w:r>
            </w:ins>
            <w:ins w:id="103" w:author="Xiaoran ZHANG" w:date="2020-11-04T14:19:00Z">
              <w:r>
                <w:rPr>
                  <w:rFonts w:eastAsiaTheme="minorEastAsia" w:hint="eastAsia"/>
                  <w:color w:val="000000" w:themeColor="text1"/>
                  <w:lang w:eastAsia="zh-CN"/>
                </w:rPr>
                <w:t xml:space="preserve">Option 2. </w:t>
              </w:r>
            </w:ins>
            <w:ins w:id="104" w:author="Xiaoran ZHANG" w:date="2020-11-04T14:17:00Z">
              <w:r>
                <w:rPr>
                  <w:rFonts w:eastAsiaTheme="minorEastAsia" w:hint="eastAsia"/>
                  <w:color w:val="000000" w:themeColor="text1"/>
                  <w:lang w:eastAsia="zh-CN"/>
                </w:rPr>
                <w:t xml:space="preserve">There is already a </w:t>
              </w:r>
            </w:ins>
            <w:ins w:id="105" w:author="Xiaoran ZHANG" w:date="2020-11-04T14:18:00Z">
              <w:r>
                <w:rPr>
                  <w:rFonts w:eastAsiaTheme="minorEastAsia" w:hint="eastAsia"/>
                  <w:color w:val="000000" w:themeColor="text1"/>
                  <w:lang w:eastAsia="zh-CN"/>
                </w:rPr>
                <w:t xml:space="preserve">new </w:t>
              </w:r>
            </w:ins>
            <w:ins w:id="106" w:author="Xiaoran ZHANG" w:date="2020-11-04T14:17:00Z">
              <w:r>
                <w:rPr>
                  <w:rFonts w:eastAsiaTheme="minorEastAsia" w:hint="eastAsia"/>
                  <w:color w:val="000000" w:themeColor="text1"/>
                  <w:lang w:eastAsia="zh-CN"/>
                </w:rPr>
                <w:t>WI to spe</w:t>
              </w:r>
            </w:ins>
            <w:ins w:id="107" w:author="Xiaoran ZHANG" w:date="2020-11-04T14:18:00Z">
              <w:r>
                <w:rPr>
                  <w:rFonts w:eastAsiaTheme="minorEastAsia" w:hint="eastAsia"/>
                  <w:color w:val="000000" w:themeColor="text1"/>
                  <w:lang w:eastAsia="zh-CN"/>
                </w:rPr>
                <w:t xml:space="preserve">cify PC2 UL CA and investigate the SAR solution for both UL CA and SUL band combinations. We prefer to </w:t>
              </w:r>
              <w:r>
                <w:rPr>
                  <w:rFonts w:eastAsiaTheme="minorEastAsia"/>
                  <w:color w:val="000000" w:themeColor="text1"/>
                  <w:lang w:eastAsia="zh-CN"/>
                </w:rPr>
                <w:t>separate</w:t>
              </w:r>
              <w:r>
                <w:rPr>
                  <w:rFonts w:eastAsiaTheme="minorEastAsia" w:hint="eastAsia"/>
                  <w:color w:val="000000" w:themeColor="text1"/>
                  <w:lang w:eastAsia="zh-CN"/>
                </w:rPr>
                <w:t xml:space="preserve"> the power class discussion and </w:t>
              </w:r>
            </w:ins>
            <w:ins w:id="108" w:author="Xiaoran ZHANG" w:date="2020-11-04T14:19:00Z">
              <w:r>
                <w:rPr>
                  <w:rFonts w:eastAsiaTheme="minorEastAsia" w:hint="eastAsia"/>
                  <w:color w:val="000000" w:themeColor="text1"/>
                  <w:lang w:eastAsia="zh-CN"/>
                </w:rPr>
                <w:t xml:space="preserve">the Tx switching requirements.  </w:t>
              </w:r>
            </w:ins>
          </w:p>
          <w:p w14:paraId="708C8B58" w14:textId="727840F6" w:rsidR="005E6E56" w:rsidRDefault="005E6E56" w:rsidP="00671A12">
            <w:pPr>
              <w:overflowPunct/>
              <w:autoSpaceDE/>
              <w:autoSpaceDN/>
              <w:adjustRightInd/>
              <w:spacing w:after="120"/>
              <w:textAlignment w:val="auto"/>
              <w:rPr>
                <w:ins w:id="109" w:author="Huawei" w:date="2020-11-04T19:44:00Z"/>
                <w:rFonts w:eastAsiaTheme="minorEastAsia"/>
                <w:color w:val="000000" w:themeColor="text1"/>
                <w:lang w:eastAsia="zh-CN"/>
              </w:rPr>
            </w:pPr>
            <w:ins w:id="110" w:author="Huawei" w:date="2020-11-04T19:41:00Z">
              <w:r>
                <w:rPr>
                  <w:rFonts w:eastAsiaTheme="minorEastAsia"/>
                  <w:color w:val="000000" w:themeColor="text1"/>
                  <w:lang w:eastAsia="zh-CN"/>
                </w:rPr>
                <w:t>Huawei: to ZTE, we think the moderator’s summary accurately reflects the proposal from ZTE paper. We don</w:t>
              </w:r>
            </w:ins>
            <w:ins w:id="111" w:author="Huawei" w:date="2020-11-04T19:42:00Z">
              <w:r>
                <w:rPr>
                  <w:rFonts w:eastAsiaTheme="minorEastAsia"/>
                  <w:color w:val="000000" w:themeColor="text1"/>
                  <w:lang w:eastAsia="zh-CN"/>
                </w:rPr>
                <w:t xml:space="preserve">’t agree with the proposal either since there is no sense to have SUL BC PC specified before enabling SUL UL-MIMO. </w:t>
              </w:r>
            </w:ins>
            <w:ins w:id="112" w:author="Huawei" w:date="2020-11-04T19:43:00Z">
              <w:r>
                <w:rPr>
                  <w:rFonts w:eastAsiaTheme="minorEastAsia"/>
                  <w:color w:val="000000" w:themeColor="text1"/>
                  <w:lang w:eastAsia="zh-CN"/>
                </w:rPr>
                <w:t xml:space="preserve">SUL output power has been thoroughly discussed since Rel-15. </w:t>
              </w:r>
            </w:ins>
            <w:ins w:id="113" w:author="Huawei" w:date="2020-11-04T19:44:00Z">
              <w:r>
                <w:rPr>
                  <w:rFonts w:eastAsiaTheme="minorEastAsia"/>
                  <w:color w:val="000000" w:themeColor="text1"/>
                  <w:lang w:eastAsia="zh-CN"/>
                </w:rPr>
                <w:t>Please kindly elaborate the below proposal if it didn’t mean to have prerequisite requirements.</w:t>
              </w:r>
            </w:ins>
          </w:p>
          <w:p w14:paraId="3FF3AA88" w14:textId="5ACAB491" w:rsidR="005E6E56" w:rsidRDefault="005E6E56" w:rsidP="00671A12">
            <w:pPr>
              <w:overflowPunct/>
              <w:autoSpaceDE/>
              <w:autoSpaceDN/>
              <w:adjustRightInd/>
              <w:spacing w:after="120"/>
              <w:textAlignment w:val="auto"/>
              <w:rPr>
                <w:ins w:id="114" w:author="Huawei" w:date="2020-11-04T19:43:00Z"/>
                <w:rFonts w:eastAsiaTheme="minorEastAsia"/>
                <w:color w:val="000000" w:themeColor="text1"/>
                <w:lang w:eastAsia="zh-CN"/>
              </w:rPr>
            </w:pPr>
            <w:ins w:id="115" w:author="Huawei" w:date="2020-11-04T19:42:00Z">
              <w:r>
                <w:rPr>
                  <w:rFonts w:eastAsiaTheme="minorEastAsia"/>
                  <w:color w:val="000000" w:themeColor="text1"/>
                  <w:lang w:eastAsia="zh-CN"/>
                </w:rPr>
                <w:t xml:space="preserve">Note that you propose: </w:t>
              </w:r>
            </w:ins>
          </w:p>
          <w:p w14:paraId="724AD593" w14:textId="77777777" w:rsidR="005E6E56" w:rsidRDefault="005E6E56" w:rsidP="00671A12">
            <w:pPr>
              <w:overflowPunct/>
              <w:autoSpaceDE/>
              <w:autoSpaceDN/>
              <w:adjustRightInd/>
              <w:spacing w:after="120"/>
              <w:textAlignment w:val="auto"/>
              <w:rPr>
                <w:ins w:id="116" w:author="Zhangqian (Zq)" w:date="2020-11-05T18:04:00Z"/>
                <w:i/>
                <w:lang w:val="en-US"/>
              </w:rPr>
            </w:pPr>
            <w:ins w:id="117" w:author="Huawei" w:date="2020-11-04T19:43:00Z">
              <w:r w:rsidRPr="005E6E56">
                <w:rPr>
                  <w:i/>
                  <w:lang w:val="en-US"/>
                  <w:rPrChange w:id="118" w:author="Huawei" w:date="2020-11-04T19:43:00Z">
                    <w:rPr>
                      <w:lang w:val="en-US"/>
                    </w:rPr>
                  </w:rPrChange>
                </w:rPr>
                <w:t xml:space="preserve">Proposal 1: RAN4 introduce the missing power class definition for an SUL band combination </w:t>
              </w:r>
              <w:r w:rsidRPr="005E6E56">
                <w:rPr>
                  <w:i/>
                  <w:highlight w:val="red"/>
                  <w:lang w:val="en-US"/>
                  <w:rPrChange w:id="119" w:author="Huawei" w:date="2020-11-04T19:44:00Z">
                    <w:rPr>
                      <w:lang w:val="en-US"/>
                    </w:rPr>
                  </w:rPrChange>
                </w:rPr>
                <w:t>before</w:t>
              </w:r>
              <w:r w:rsidRPr="005E6E56">
                <w:rPr>
                  <w:i/>
                  <w:lang w:val="en-US"/>
                  <w:rPrChange w:id="120" w:author="Huawei" w:date="2020-11-04T19:43:00Z">
                    <w:rPr>
                      <w:lang w:val="en-US"/>
                    </w:rPr>
                  </w:rPrChange>
                </w:rPr>
                <w:t xml:space="preserve"> the UL-MIMO and 2Tx switching support is enabled for SUL</w:t>
              </w:r>
            </w:ins>
          </w:p>
          <w:p w14:paraId="01DB3EB0" w14:textId="77777777" w:rsidR="007E16A2" w:rsidRDefault="007E16A2" w:rsidP="007E16A2">
            <w:pPr>
              <w:overflowPunct/>
              <w:autoSpaceDE/>
              <w:autoSpaceDN/>
              <w:adjustRightInd/>
              <w:spacing w:after="120"/>
              <w:textAlignment w:val="auto"/>
              <w:rPr>
                <w:ins w:id="121" w:author="Ericsson" w:date="2020-11-04T18:56:00Z"/>
                <w:iCs/>
                <w:lang w:val="en-US"/>
              </w:rPr>
            </w:pPr>
            <w:ins w:id="122" w:author="Ericsson" w:date="2020-11-04T18:41:00Z">
              <w:r>
                <w:rPr>
                  <w:iCs/>
                  <w:lang w:val="en-US"/>
                </w:rPr>
                <w:t>Ericsson: fro</w:t>
              </w:r>
            </w:ins>
            <w:ins w:id="123" w:author="Ericsson" w:date="2020-11-04T18:42:00Z">
              <w:r>
                <w:rPr>
                  <w:iCs/>
                  <w:lang w:val="en-US"/>
                </w:rPr>
                <w:t>m the perspective of facilitating SAR</w:t>
              </w:r>
            </w:ins>
            <w:ins w:id="124" w:author="Ericsson" w:date="2020-11-04T18:43:00Z">
              <w:r>
                <w:rPr>
                  <w:iCs/>
                  <w:lang w:val="en-US"/>
                </w:rPr>
                <w:t>, the</w:t>
              </w:r>
            </w:ins>
            <w:ins w:id="125" w:author="Ericsson" w:date="2020-11-04T18:44:00Z">
              <w:r>
                <w:rPr>
                  <w:iCs/>
                  <w:lang w:val="en-US"/>
                </w:rPr>
                <w:t>re is no difference between UL CA and SUL</w:t>
              </w:r>
            </w:ins>
            <w:ins w:id="126" w:author="Ericsson" w:date="2020-11-04T18:45:00Z">
              <w:r>
                <w:rPr>
                  <w:iCs/>
                  <w:lang w:val="en-US"/>
                </w:rPr>
                <w:t xml:space="preserve"> even if SUL transmission i</w:t>
              </w:r>
            </w:ins>
            <w:ins w:id="127" w:author="Ericsson" w:date="2020-11-04T18:46:00Z">
              <w:r>
                <w:rPr>
                  <w:iCs/>
                  <w:lang w:val="en-US"/>
                </w:rPr>
                <w:t>s not concurrent with NUL</w:t>
              </w:r>
            </w:ins>
            <w:ins w:id="128" w:author="Ericsson" w:date="2020-11-04T18:44:00Z">
              <w:r>
                <w:rPr>
                  <w:iCs/>
                  <w:lang w:val="en-US"/>
                </w:rPr>
                <w:t xml:space="preserve">. This was also discussed </w:t>
              </w:r>
            </w:ins>
            <w:ins w:id="129" w:author="Ericsson" w:date="2020-11-04T18:46:00Z">
              <w:r>
                <w:rPr>
                  <w:iCs/>
                  <w:lang w:val="en-US"/>
                </w:rPr>
                <w:t xml:space="preserve">and became apparent </w:t>
              </w:r>
            </w:ins>
            <w:ins w:id="130" w:author="Ericsson" w:date="2020-11-04T18:44:00Z">
              <w:r>
                <w:rPr>
                  <w:iCs/>
                  <w:lang w:val="en-US"/>
                </w:rPr>
                <w:t>in the context of TX switching between two uplink carriers</w:t>
              </w:r>
            </w:ins>
            <w:ins w:id="131" w:author="Ericsson" w:date="2020-11-04T18:45:00Z">
              <w:r>
                <w:rPr>
                  <w:iCs/>
                  <w:lang w:val="en-US"/>
                </w:rPr>
                <w:t>. Unlike for UL CA there is no provision or limitation on the total power for SUL operation</w:t>
              </w:r>
            </w:ins>
            <w:ins w:id="132" w:author="Ericsson" w:date="2020-11-04T18:47:00Z">
              <w:r>
                <w:rPr>
                  <w:iCs/>
                  <w:lang w:val="en-US"/>
                </w:rPr>
                <w:t xml:space="preserve">, only that the configured power per carrier applies. </w:t>
              </w:r>
            </w:ins>
            <w:ins w:id="133" w:author="Ericsson" w:date="2020-11-04T18:48:00Z">
              <w:r>
                <w:rPr>
                  <w:iCs/>
                  <w:lang w:val="en-US"/>
                </w:rPr>
                <w:t xml:space="preserve">For </w:t>
              </w:r>
            </w:ins>
            <w:ins w:id="134" w:author="Ericsson" w:date="2020-11-04T18:52:00Z">
              <w:r>
                <w:rPr>
                  <w:iCs/>
                  <w:lang w:val="en-US"/>
                </w:rPr>
                <w:t xml:space="preserve">all types of </w:t>
              </w:r>
            </w:ins>
            <w:ins w:id="135" w:author="Ericsson" w:date="2020-11-04T18:48:00Z">
              <w:r>
                <w:rPr>
                  <w:iCs/>
                  <w:lang w:val="en-US"/>
                </w:rPr>
                <w:t>SUL operation</w:t>
              </w:r>
            </w:ins>
            <w:ins w:id="136" w:author="Ericsson" w:date="2020-11-04T18:52:00Z">
              <w:r>
                <w:rPr>
                  <w:iCs/>
                  <w:lang w:val="en-US"/>
                </w:rPr>
                <w:t xml:space="preserve"> (not only UL-MIMO)</w:t>
              </w:r>
            </w:ins>
            <w:ins w:id="137" w:author="Ericsson" w:date="2020-11-04T18:48:00Z">
              <w:r>
                <w:rPr>
                  <w:iCs/>
                  <w:lang w:val="en-US"/>
                </w:rPr>
                <w:t>, i</w:t>
              </w:r>
            </w:ins>
            <w:ins w:id="138" w:author="Ericsson" w:date="2020-11-04T18:47:00Z">
              <w:r>
                <w:rPr>
                  <w:iCs/>
                  <w:lang w:val="en-US"/>
                </w:rPr>
                <w:t xml:space="preserve">t may be beneficial to make a provision </w:t>
              </w:r>
            </w:ins>
            <w:ins w:id="139" w:author="Ericsson" w:date="2020-11-04T18:48:00Z">
              <w:r>
                <w:rPr>
                  <w:iCs/>
                  <w:lang w:val="en-US"/>
                </w:rPr>
                <w:t xml:space="preserve">for the total uplink power across the </w:t>
              </w:r>
            </w:ins>
            <w:ins w:id="140" w:author="Ericsson" w:date="2020-11-04T18:49:00Z">
              <w:r>
                <w:rPr>
                  <w:iCs/>
                  <w:lang w:val="en-US"/>
                </w:rPr>
                <w:t xml:space="preserve">two </w:t>
              </w:r>
            </w:ins>
            <w:ins w:id="141" w:author="Ericsson" w:date="2020-11-04T18:48:00Z">
              <w:r>
                <w:rPr>
                  <w:iCs/>
                  <w:lang w:val="en-US"/>
                </w:rPr>
                <w:t xml:space="preserve">bands </w:t>
              </w:r>
            </w:ins>
            <w:ins w:id="142" w:author="Ericsson" w:date="2020-11-04T18:47:00Z">
              <w:r>
                <w:rPr>
                  <w:iCs/>
                  <w:lang w:val="en-US"/>
                </w:rPr>
                <w:t xml:space="preserve">so that SUL can be put on the same footing as </w:t>
              </w:r>
            </w:ins>
            <w:ins w:id="143" w:author="Ericsson" w:date="2020-11-04T18:50:00Z">
              <w:r>
                <w:rPr>
                  <w:iCs/>
                  <w:lang w:val="en-US"/>
                </w:rPr>
                <w:t xml:space="preserve">the specification of </w:t>
              </w:r>
            </w:ins>
            <w:ins w:id="144" w:author="Ericsson" w:date="2020-11-04T18:47:00Z">
              <w:r>
                <w:rPr>
                  <w:iCs/>
                  <w:lang w:val="en-US"/>
                </w:rPr>
                <w:t>UL CA</w:t>
              </w:r>
            </w:ins>
            <w:ins w:id="145" w:author="Ericsson" w:date="2020-11-04T18:49:00Z">
              <w:r>
                <w:rPr>
                  <w:iCs/>
                  <w:lang w:val="en-US"/>
                </w:rPr>
                <w:t xml:space="preserve"> HPUE. </w:t>
              </w:r>
            </w:ins>
          </w:p>
          <w:p w14:paraId="23EADC7D" w14:textId="42D103A6" w:rsidR="007E16A2" w:rsidRDefault="007E16A2" w:rsidP="007E16A2">
            <w:pPr>
              <w:overflowPunct/>
              <w:autoSpaceDE/>
              <w:autoSpaceDN/>
              <w:adjustRightInd/>
              <w:spacing w:after="120"/>
              <w:textAlignment w:val="auto"/>
              <w:rPr>
                <w:ins w:id="146" w:author="Cao, Aijun (PG/R - Elec Electronic Eng)" w:date="2020-11-05T14:25:00Z"/>
                <w:iCs/>
                <w:lang w:val="en-US"/>
              </w:rPr>
            </w:pPr>
            <w:ins w:id="147" w:author="Ericsson" w:date="2020-11-04T18:55:00Z">
              <w:r>
                <w:rPr>
                  <w:iCs/>
                  <w:lang w:val="en-US"/>
                </w:rPr>
                <w:t xml:space="preserve">For Rel-15 our understanding is that </w:t>
              </w:r>
            </w:ins>
            <w:ins w:id="148" w:author="Ericsson" w:date="2020-11-04T18:56:00Z">
              <w:r>
                <w:rPr>
                  <w:iCs/>
                  <w:lang w:val="en-US"/>
                </w:rPr>
                <w:t xml:space="preserve">the maximum </w:t>
              </w:r>
            </w:ins>
            <w:ins w:id="149" w:author="Ericsson" w:date="2020-11-04T18:55:00Z">
              <w:r>
                <w:rPr>
                  <w:iCs/>
                  <w:lang w:val="en-US"/>
                </w:rPr>
                <w:t>SUL and NUL power</w:t>
              </w:r>
            </w:ins>
            <w:ins w:id="150" w:author="Ericsson" w:date="2020-11-04T18:56:00Z">
              <w:r>
                <w:rPr>
                  <w:iCs/>
                  <w:lang w:val="en-US"/>
                </w:rPr>
                <w:t xml:space="preserve"> was</w:t>
              </w:r>
            </w:ins>
            <w:ins w:id="151" w:author="Ericsson" w:date="2020-11-04T18:55:00Z">
              <w:r>
                <w:rPr>
                  <w:iCs/>
                  <w:lang w:val="en-US"/>
                </w:rPr>
                <w:t xml:space="preserve"> limited to 23 dBm</w:t>
              </w:r>
            </w:ins>
            <w:ins w:id="152" w:author="Ericsson" w:date="2020-11-04T18:56:00Z">
              <w:r>
                <w:rPr>
                  <w:iCs/>
                  <w:lang w:val="en-US"/>
                </w:rPr>
                <w:t>, hence the definition of the configured power.</w:t>
              </w:r>
            </w:ins>
          </w:p>
          <w:p w14:paraId="13E627EB" w14:textId="77777777" w:rsidR="00D32587" w:rsidRDefault="00D32587" w:rsidP="00D32587">
            <w:pPr>
              <w:overflowPunct/>
              <w:autoSpaceDE/>
              <w:autoSpaceDN/>
              <w:adjustRightInd/>
              <w:spacing w:after="120"/>
              <w:textAlignment w:val="auto"/>
              <w:rPr>
                <w:ins w:id="153" w:author="Cao, Aijun (PG/R - Elec Electronic Eng)" w:date="2020-11-05T14:25:00Z"/>
                <w:iCs/>
                <w:lang w:val="en-US"/>
              </w:rPr>
            </w:pPr>
            <w:ins w:id="154" w:author="Cao, Aijun (PG/R - Elec Electronic Eng)" w:date="2020-11-05T14:25:00Z">
              <w:r>
                <w:rPr>
                  <w:iCs/>
                  <w:lang w:val="en-US"/>
                </w:rPr>
                <w:t xml:space="preserve">ZTE: To Huawei, “before” means doing things in some order (which is the first, which is the next </w:t>
              </w:r>
              <w:proofErr w:type="spellStart"/>
              <w:r>
                <w:rPr>
                  <w:iCs/>
                  <w:lang w:val="en-US"/>
                </w:rPr>
                <w:t>etc</w:t>
              </w:r>
              <w:proofErr w:type="spellEnd"/>
              <w:r>
                <w:rPr>
                  <w:iCs/>
                  <w:lang w:val="en-US"/>
                </w:rPr>
                <w:t xml:space="preserve">), like a step-by-step, not equivalent to “prerequisite” logically. You can say something </w:t>
              </w:r>
              <w:proofErr w:type="spellStart"/>
              <w:proofErr w:type="gramStart"/>
              <w:r>
                <w:rPr>
                  <w:iCs/>
                  <w:lang w:val="en-US"/>
                </w:rPr>
                <w:t>of“</w:t>
              </w:r>
              <w:proofErr w:type="gramEnd"/>
              <w:r>
                <w:rPr>
                  <w:iCs/>
                  <w:lang w:val="en-US"/>
                </w:rPr>
                <w:t>prerequisite</w:t>
              </w:r>
              <w:proofErr w:type="spellEnd"/>
              <w:r>
                <w:rPr>
                  <w:iCs/>
                  <w:lang w:val="en-US"/>
                </w:rPr>
                <w:t xml:space="preserve">” should be done at first, but you cannot say the other way around. </w:t>
              </w:r>
            </w:ins>
          </w:p>
          <w:p w14:paraId="6785D26A" w14:textId="7A22DA94" w:rsidR="00D32587" w:rsidRDefault="00D32587" w:rsidP="00D32587">
            <w:pPr>
              <w:overflowPunct/>
              <w:autoSpaceDE/>
              <w:autoSpaceDN/>
              <w:adjustRightInd/>
              <w:spacing w:after="120"/>
              <w:textAlignment w:val="auto"/>
              <w:rPr>
                <w:iCs/>
                <w:lang w:val="en-US"/>
              </w:rPr>
            </w:pPr>
            <w:ins w:id="155" w:author="Cao, Aijun (PG/R - Elec Electronic Eng)" w:date="2020-11-05T14:25:00Z">
              <w:r>
                <w:rPr>
                  <w:iCs/>
                  <w:lang w:val="en-US"/>
                </w:rPr>
                <w:t xml:space="preserve">Out point is that since the issue has been already identified, </w:t>
              </w:r>
            </w:ins>
            <w:ins w:id="156" w:author="Cao, Aijun (PG/R - Elec Electronic Eng)" w:date="2020-11-05T14:29:00Z">
              <w:r w:rsidR="0034169A">
                <w:rPr>
                  <w:iCs/>
                  <w:lang w:val="en-US"/>
                </w:rPr>
                <w:t xml:space="preserve">this WID is a good place to </w:t>
              </w:r>
            </w:ins>
            <w:ins w:id="157" w:author="Cao, Aijun (PG/R - Elec Electronic Eng)" w:date="2020-11-05T14:25:00Z">
              <w:r>
                <w:rPr>
                  <w:iCs/>
                  <w:lang w:val="en-US"/>
                </w:rPr>
                <w:t xml:space="preserve">fix </w:t>
              </w:r>
            </w:ins>
            <w:proofErr w:type="spellStart"/>
            <w:ins w:id="158" w:author="Cao, Aijun (PG/R - Elec Electronic Eng)" w:date="2020-11-05T14:29:00Z">
              <w:r w:rsidR="0034169A">
                <w:rPr>
                  <w:iCs/>
                  <w:lang w:val="en-US"/>
                </w:rPr>
                <w:t>the</w:t>
              </w:r>
              <w:proofErr w:type="spellEnd"/>
              <w:r w:rsidR="0034169A">
                <w:rPr>
                  <w:iCs/>
                  <w:lang w:val="en-US"/>
                </w:rPr>
                <w:t xml:space="preserve"> issue</w:t>
              </w:r>
            </w:ins>
            <w:ins w:id="159" w:author="Cao, Aijun (PG/R - Elec Electronic Eng)" w:date="2020-11-05T14:25:00Z">
              <w:r>
                <w:rPr>
                  <w:iCs/>
                  <w:lang w:val="en-US"/>
                </w:rPr>
                <w:t>.</w:t>
              </w:r>
            </w:ins>
          </w:p>
          <w:p w14:paraId="206706EF" w14:textId="7D90BC11" w:rsidR="00E54E49" w:rsidRPr="005E6E56" w:rsidRDefault="00E54E49" w:rsidP="007E16A2">
            <w:pPr>
              <w:overflowPunct/>
              <w:autoSpaceDE/>
              <w:autoSpaceDN/>
              <w:adjustRightInd/>
              <w:spacing w:after="120"/>
              <w:textAlignment w:val="auto"/>
              <w:rPr>
                <w:rFonts w:eastAsiaTheme="minorEastAsia"/>
                <w:i/>
                <w:color w:val="000000" w:themeColor="text1"/>
                <w:lang w:eastAsia="zh-CN"/>
                <w:rPrChange w:id="160" w:author="Huawei" w:date="2020-11-04T19:43:00Z">
                  <w:rPr>
                    <w:rFonts w:eastAsia="Yu Mincho"/>
                    <w:b/>
                    <w:color w:val="000000" w:themeColor="text1"/>
                    <w:u w:val="single"/>
                    <w:lang w:eastAsia="ko-KR"/>
                  </w:rPr>
                </w:rPrChange>
              </w:rPr>
            </w:pPr>
            <w:r>
              <w:rPr>
                <w:iCs/>
                <w:lang w:val="en-US"/>
              </w:rPr>
              <w:t xml:space="preserve"> </w:t>
            </w:r>
          </w:p>
        </w:tc>
      </w:tr>
      <w:tr w:rsidR="000D6C8D" w14:paraId="5A820E24" w14:textId="77777777">
        <w:trPr>
          <w:trHeight w:val="270"/>
        </w:trPr>
        <w:tc>
          <w:tcPr>
            <w:tcW w:w="1696" w:type="dxa"/>
          </w:tcPr>
          <w:p w14:paraId="2DBB3671" w14:textId="77777777" w:rsidR="000D6C8D" w:rsidRDefault="00F72DE4">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2</w:t>
            </w:r>
            <w:r>
              <w:rPr>
                <w:rFonts w:eastAsiaTheme="minorEastAsia"/>
                <w:color w:val="000000" w:themeColor="text1"/>
                <w:lang w:val="en-US" w:eastAsia="zh-CN"/>
              </w:rPr>
              <w:t>-2</w:t>
            </w:r>
          </w:p>
        </w:tc>
        <w:tc>
          <w:tcPr>
            <w:tcW w:w="7935" w:type="dxa"/>
          </w:tcPr>
          <w:p w14:paraId="02245E6D"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2-2-1:</w:t>
            </w:r>
          </w:p>
          <w:p w14:paraId="4847391D" w14:textId="77777777" w:rsidR="000D6C8D" w:rsidRDefault="00F86C70">
            <w:pPr>
              <w:overflowPunct/>
              <w:autoSpaceDE/>
              <w:autoSpaceDN/>
              <w:adjustRightInd/>
              <w:spacing w:after="120"/>
              <w:textAlignment w:val="auto"/>
              <w:rPr>
                <w:ins w:id="161" w:author="Xiaoran ZHANG" w:date="2020-11-04T14:20:00Z"/>
                <w:rFonts w:eastAsiaTheme="minorEastAsia"/>
                <w:color w:val="000000" w:themeColor="text1"/>
                <w:lang w:eastAsia="zh-CN"/>
              </w:rPr>
            </w:pPr>
            <w:ins w:id="162" w:author="Aijun CAO" w:date="2020-11-03T10:50:00Z">
              <w:r w:rsidRPr="00F86C70">
                <w:rPr>
                  <w:rFonts w:eastAsia="Yu Mincho"/>
                  <w:color w:val="000000" w:themeColor="text1"/>
                  <w:lang w:eastAsia="ko-KR"/>
                  <w:rPrChange w:id="163" w:author="Aijun CAO" w:date="2020-11-03T10:50:00Z">
                    <w:rPr>
                      <w:rFonts w:eastAsia="Yu Mincho"/>
                      <w:b/>
                      <w:color w:val="000000" w:themeColor="text1"/>
                      <w:u w:val="single"/>
                      <w:lang w:eastAsia="ko-KR"/>
                    </w:rPr>
                  </w:rPrChange>
                </w:rPr>
                <w:t xml:space="preserve">ZTE: </w:t>
              </w:r>
            </w:ins>
            <w:ins w:id="164" w:author="Aijun CAO" w:date="2020-11-03T10:51:00Z">
              <w:r w:rsidR="005377C6">
                <w:rPr>
                  <w:rFonts w:eastAsia="Yu Mincho"/>
                  <w:color w:val="000000" w:themeColor="text1"/>
                  <w:lang w:eastAsia="ko-KR"/>
                </w:rPr>
                <w:t xml:space="preserve">Option 2. </w:t>
              </w:r>
            </w:ins>
            <w:ins w:id="165" w:author="Aijun CAO" w:date="2020-11-03T10:50:00Z">
              <w:r w:rsidR="005377C6">
                <w:rPr>
                  <w:rFonts w:eastAsia="Yu Mincho"/>
                  <w:color w:val="000000" w:themeColor="text1"/>
                  <w:lang w:eastAsia="ko-KR"/>
                </w:rPr>
                <w:t xml:space="preserve">The </w:t>
              </w:r>
              <w:proofErr w:type="spellStart"/>
              <w:r w:rsidR="005377C6">
                <w:rPr>
                  <w:rFonts w:eastAsia="Yu Mincho"/>
                  <w:color w:val="000000" w:themeColor="text1"/>
                  <w:lang w:eastAsia="ko-KR"/>
                </w:rPr>
                <w:t>contencts</w:t>
              </w:r>
              <w:proofErr w:type="spellEnd"/>
              <w:r w:rsidR="005377C6">
                <w:rPr>
                  <w:rFonts w:eastAsia="Yu Mincho"/>
                  <w:color w:val="000000" w:themeColor="text1"/>
                  <w:lang w:eastAsia="ko-KR"/>
                </w:rPr>
                <w:t xml:space="preserve"> should be discussed and revised.</w:t>
              </w:r>
            </w:ins>
          </w:p>
          <w:p w14:paraId="0A61187A" w14:textId="77777777" w:rsidR="00671A12" w:rsidRDefault="00671A12">
            <w:pPr>
              <w:overflowPunct/>
              <w:autoSpaceDE/>
              <w:autoSpaceDN/>
              <w:adjustRightInd/>
              <w:spacing w:after="120"/>
              <w:textAlignment w:val="auto"/>
              <w:rPr>
                <w:ins w:id="166" w:author="Huawei" w:date="2020-11-04T19:45:00Z"/>
                <w:rFonts w:eastAsiaTheme="minorEastAsia"/>
                <w:color w:val="000000" w:themeColor="text1"/>
                <w:lang w:eastAsia="zh-CN"/>
              </w:rPr>
            </w:pPr>
            <w:ins w:id="167" w:author="Xiaoran ZHANG" w:date="2020-11-04T14:20:00Z">
              <w:r>
                <w:rPr>
                  <w:rFonts w:eastAsiaTheme="minorEastAsia" w:hint="eastAsia"/>
                  <w:color w:val="000000" w:themeColor="text1"/>
                  <w:lang w:eastAsia="zh-CN"/>
                </w:rPr>
                <w:t>CMCC: to ZTE, do you have any suggestions to revise the LS?</w:t>
              </w:r>
            </w:ins>
          </w:p>
          <w:p w14:paraId="745D6E88" w14:textId="77777777" w:rsidR="005E6E56" w:rsidRDefault="005E6E56">
            <w:pPr>
              <w:overflowPunct/>
              <w:autoSpaceDE/>
              <w:autoSpaceDN/>
              <w:adjustRightInd/>
              <w:spacing w:after="120"/>
              <w:textAlignment w:val="auto"/>
              <w:rPr>
                <w:ins w:id="168" w:author="Cao, Aijun (PG/R - Elec Electronic Eng)" w:date="2020-11-05T14:25:00Z"/>
                <w:rFonts w:eastAsiaTheme="minorEastAsia"/>
                <w:color w:val="000000" w:themeColor="text1"/>
                <w:lang w:eastAsia="zh-CN"/>
              </w:rPr>
            </w:pPr>
            <w:ins w:id="169" w:author="Huawei" w:date="2020-11-04T19:45:00Z">
              <w:r>
                <w:rPr>
                  <w:rFonts w:eastAsiaTheme="minorEastAsia"/>
                  <w:color w:val="000000" w:themeColor="text1"/>
                  <w:lang w:eastAsia="zh-CN"/>
                </w:rPr>
                <w:t>Huawei: we agree with sending the LS</w:t>
              </w:r>
            </w:ins>
            <w:ins w:id="170" w:author="Huawei" w:date="2020-11-04T19:46:00Z">
              <w:r>
                <w:rPr>
                  <w:rFonts w:eastAsiaTheme="minorEastAsia"/>
                  <w:color w:val="000000" w:themeColor="text1"/>
                  <w:lang w:eastAsia="zh-CN"/>
                </w:rPr>
                <w:t>.</w:t>
              </w:r>
            </w:ins>
          </w:p>
          <w:p w14:paraId="6F66EC3F" w14:textId="43EEF8A8" w:rsidR="00D32587" w:rsidRPr="00671A12" w:rsidRDefault="005008E1">
            <w:pPr>
              <w:overflowPunct/>
              <w:autoSpaceDE/>
              <w:autoSpaceDN/>
              <w:adjustRightInd/>
              <w:spacing w:after="120"/>
              <w:textAlignment w:val="auto"/>
              <w:rPr>
                <w:rFonts w:eastAsiaTheme="minorEastAsia"/>
                <w:color w:val="000000" w:themeColor="text1"/>
                <w:lang w:eastAsia="zh-CN"/>
              </w:rPr>
            </w:pPr>
            <w:ins w:id="171" w:author="Cao, Aijun (PG/R - Elec Electronic Eng)" w:date="2020-11-05T14:26:00Z">
              <w:r>
                <w:rPr>
                  <w:rFonts w:eastAsiaTheme="minorEastAsia"/>
                  <w:color w:val="000000" w:themeColor="text1"/>
                  <w:lang w:eastAsia="zh-CN"/>
                </w:rPr>
                <w:t xml:space="preserve">ZTE: To CMCC, yes sure. We think that in the LS, RAN4 just needs to notify </w:t>
              </w:r>
            </w:ins>
            <w:ins w:id="172" w:author="Cao, Aijun (PG/R - Elec Electronic Eng)" w:date="2020-11-05T14:27:00Z">
              <w:r>
                <w:rPr>
                  <w:rFonts w:eastAsiaTheme="minorEastAsia"/>
                  <w:color w:val="000000" w:themeColor="text1"/>
                  <w:lang w:eastAsia="zh-CN"/>
                </w:rPr>
                <w:t>RAN2 that UL-MIMO support is enabled for SUL, and how to design or remove any signalling restriction is RAN2’s job, so the sentence “</w:t>
              </w:r>
              <w:r>
                <w:rPr>
                  <w:rFonts w:ascii="Arial" w:eastAsia="Yu Mincho" w:hAnsi="Arial" w:cs="Arial" w:hint="eastAsia"/>
                  <w:bCs/>
                  <w:iCs/>
                  <w:lang w:val="en-US" w:eastAsia="zh-CN"/>
                </w:rPr>
                <w:t>RAN4 aware there are some restrictions of RAN2 specifications (38.331 and 38.306) on configuring UL MIMO for SUL bands.</w:t>
              </w:r>
              <w:r>
                <w:rPr>
                  <w:rFonts w:eastAsiaTheme="minorEastAsia"/>
                  <w:color w:val="000000" w:themeColor="text1"/>
                  <w:lang w:eastAsia="zh-CN"/>
                </w:rPr>
                <w:t xml:space="preserve">” </w:t>
              </w:r>
            </w:ins>
            <w:ins w:id="173" w:author="Cao, Aijun (PG/R - Elec Electronic Eng)" w:date="2020-11-05T14:28:00Z">
              <w:r>
                <w:rPr>
                  <w:rFonts w:eastAsiaTheme="minorEastAsia"/>
                  <w:color w:val="000000" w:themeColor="text1"/>
                  <w:lang w:eastAsia="zh-CN"/>
                </w:rPr>
                <w:t>Does not seem that good to me.</w:t>
              </w:r>
            </w:ins>
          </w:p>
        </w:tc>
      </w:tr>
    </w:tbl>
    <w:p w14:paraId="4A657297" w14:textId="77777777" w:rsidR="000D6C8D" w:rsidRDefault="000D6C8D">
      <w:pPr>
        <w:rPr>
          <w:rStyle w:val="EndnoteReference"/>
        </w:rPr>
      </w:pPr>
    </w:p>
    <w:p w14:paraId="30E9D9D5" w14:textId="77777777" w:rsidR="000D6C8D" w:rsidRPr="00D82485" w:rsidRDefault="00F86C70">
      <w:pPr>
        <w:pStyle w:val="Heading3"/>
        <w:ind w:left="709"/>
        <w:rPr>
          <w:sz w:val="24"/>
          <w:szCs w:val="16"/>
          <w:lang w:val="en-US"/>
          <w:rPrChange w:id="174" w:author="Aijun CAO" w:date="2020-11-03T10:46:00Z">
            <w:rPr>
              <w:sz w:val="24"/>
              <w:szCs w:val="16"/>
            </w:rPr>
          </w:rPrChange>
        </w:rPr>
      </w:pPr>
      <w:r w:rsidRPr="00F86C70">
        <w:rPr>
          <w:sz w:val="24"/>
          <w:szCs w:val="16"/>
          <w:lang w:val="en-US"/>
          <w:rPrChange w:id="175" w:author="Aijun CAO" w:date="2020-11-03T10:46:00Z">
            <w:rPr>
              <w:rFonts w:ascii="Times New Roman" w:hAnsi="Times New Roman"/>
              <w:sz w:val="24"/>
              <w:szCs w:val="16"/>
              <w:lang w:val="en-GB" w:eastAsia="en-US"/>
            </w:rPr>
          </w:rPrChange>
        </w:rPr>
        <w:t>CRs/TPs comments collection</w:t>
      </w:r>
    </w:p>
    <w:p w14:paraId="16568517" w14:textId="77777777" w:rsidR="000D6C8D" w:rsidRDefault="00F72DE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D6C8D" w14:paraId="0871A584" w14:textId="77777777">
        <w:tc>
          <w:tcPr>
            <w:tcW w:w="1232" w:type="dxa"/>
          </w:tcPr>
          <w:p w14:paraId="103C8C7D" w14:textId="77777777" w:rsidR="000D6C8D" w:rsidRDefault="00F72DE4">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DE655AC" w14:textId="77777777" w:rsidR="000D6C8D" w:rsidRDefault="00F72DE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D6C8D" w14:paraId="3E5EBFF0" w14:textId="77777777">
        <w:tc>
          <w:tcPr>
            <w:tcW w:w="1232" w:type="dxa"/>
            <w:vMerge w:val="restart"/>
          </w:tcPr>
          <w:p w14:paraId="0AE78083" w14:textId="77777777" w:rsidR="000D6C8D" w:rsidRDefault="00F72DE4">
            <w:pPr>
              <w:spacing w:after="120"/>
              <w:rPr>
                <w:rFonts w:eastAsiaTheme="minorEastAsia"/>
                <w:color w:val="0070C0"/>
                <w:lang w:val="en-US" w:eastAsia="zh-CN"/>
              </w:rPr>
            </w:pPr>
            <w:r>
              <w:rPr>
                <w:rFonts w:eastAsiaTheme="minorEastAsia" w:hint="eastAsia"/>
                <w:bCs/>
                <w:lang w:eastAsia="zh-CN"/>
              </w:rPr>
              <w:t>R</w:t>
            </w:r>
            <w:r>
              <w:rPr>
                <w:rFonts w:eastAsiaTheme="minorEastAsia"/>
                <w:bCs/>
                <w:lang w:eastAsia="zh-CN"/>
              </w:rPr>
              <w:t>4-2014735</w:t>
            </w:r>
          </w:p>
        </w:tc>
        <w:tc>
          <w:tcPr>
            <w:tcW w:w="8399" w:type="dxa"/>
          </w:tcPr>
          <w:p w14:paraId="6E39E6F9" w14:textId="77777777" w:rsidR="000D6C8D" w:rsidRDefault="00F72DE4">
            <w:pPr>
              <w:spacing w:after="120"/>
              <w:rPr>
                <w:rFonts w:eastAsiaTheme="minorEastAsia"/>
                <w:color w:val="0070C0"/>
                <w:lang w:val="en-US" w:eastAsia="zh-CN"/>
              </w:rPr>
            </w:pPr>
            <w:r>
              <w:rPr>
                <w:rFonts w:eastAsiaTheme="minorEastAsia" w:hint="eastAsia"/>
                <w:color w:val="0070C0"/>
                <w:lang w:val="en-US" w:eastAsia="zh-CN"/>
              </w:rPr>
              <w:t>Company A</w:t>
            </w:r>
          </w:p>
        </w:tc>
      </w:tr>
      <w:tr w:rsidR="000D6C8D" w14:paraId="435493A8" w14:textId="77777777">
        <w:tc>
          <w:tcPr>
            <w:tcW w:w="1232" w:type="dxa"/>
            <w:vMerge/>
          </w:tcPr>
          <w:p w14:paraId="53F6402A" w14:textId="77777777" w:rsidR="000D6C8D" w:rsidRDefault="000D6C8D">
            <w:pPr>
              <w:spacing w:after="120"/>
              <w:rPr>
                <w:rFonts w:eastAsiaTheme="minorEastAsia"/>
                <w:color w:val="0070C0"/>
                <w:lang w:val="en-US" w:eastAsia="zh-CN"/>
              </w:rPr>
            </w:pPr>
          </w:p>
        </w:tc>
        <w:tc>
          <w:tcPr>
            <w:tcW w:w="8399" w:type="dxa"/>
          </w:tcPr>
          <w:p w14:paraId="29086D44" w14:textId="77777777" w:rsidR="000D6C8D" w:rsidRDefault="00F72DE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6C8D" w14:paraId="5AF79A54" w14:textId="77777777">
        <w:tc>
          <w:tcPr>
            <w:tcW w:w="1232" w:type="dxa"/>
            <w:vMerge/>
          </w:tcPr>
          <w:p w14:paraId="1EB17896" w14:textId="77777777" w:rsidR="000D6C8D" w:rsidRDefault="000D6C8D">
            <w:pPr>
              <w:spacing w:after="120"/>
              <w:rPr>
                <w:rFonts w:eastAsiaTheme="minorEastAsia"/>
                <w:color w:val="0070C0"/>
                <w:lang w:val="en-US" w:eastAsia="zh-CN"/>
              </w:rPr>
            </w:pPr>
          </w:p>
        </w:tc>
        <w:tc>
          <w:tcPr>
            <w:tcW w:w="8399" w:type="dxa"/>
          </w:tcPr>
          <w:p w14:paraId="196BE331" w14:textId="77777777" w:rsidR="000D6C8D" w:rsidRDefault="000D6C8D">
            <w:pPr>
              <w:spacing w:after="120"/>
              <w:rPr>
                <w:rFonts w:eastAsiaTheme="minorEastAsia"/>
                <w:color w:val="0070C0"/>
                <w:lang w:val="en-US" w:eastAsia="zh-CN"/>
              </w:rPr>
            </w:pPr>
          </w:p>
        </w:tc>
      </w:tr>
      <w:tr w:rsidR="000D6C8D" w14:paraId="51FFD013" w14:textId="77777777">
        <w:trPr>
          <w:trHeight w:val="231"/>
        </w:trPr>
        <w:tc>
          <w:tcPr>
            <w:tcW w:w="1232" w:type="dxa"/>
            <w:vMerge w:val="restart"/>
          </w:tcPr>
          <w:p w14:paraId="67E865F3" w14:textId="77777777" w:rsidR="000D6C8D" w:rsidRDefault="000D6C8D">
            <w:pPr>
              <w:spacing w:after="120"/>
              <w:rPr>
                <w:rFonts w:eastAsiaTheme="minorEastAsia"/>
                <w:color w:val="0070C0"/>
                <w:lang w:val="en-US" w:eastAsia="zh-CN"/>
              </w:rPr>
            </w:pPr>
          </w:p>
        </w:tc>
        <w:tc>
          <w:tcPr>
            <w:tcW w:w="8399" w:type="dxa"/>
          </w:tcPr>
          <w:p w14:paraId="599C0886" w14:textId="77777777" w:rsidR="000D6C8D" w:rsidRDefault="000D6C8D">
            <w:pPr>
              <w:spacing w:after="120"/>
              <w:rPr>
                <w:rFonts w:eastAsiaTheme="minorEastAsia"/>
                <w:color w:val="0070C0"/>
                <w:lang w:val="en-US" w:eastAsia="zh-CN"/>
              </w:rPr>
            </w:pPr>
          </w:p>
        </w:tc>
      </w:tr>
      <w:tr w:rsidR="000D6C8D" w14:paraId="3FC062C3" w14:textId="77777777">
        <w:trPr>
          <w:trHeight w:val="231"/>
        </w:trPr>
        <w:tc>
          <w:tcPr>
            <w:tcW w:w="1232" w:type="dxa"/>
            <w:vMerge/>
          </w:tcPr>
          <w:p w14:paraId="5DDE491C" w14:textId="77777777" w:rsidR="000D6C8D" w:rsidRDefault="000D6C8D">
            <w:pPr>
              <w:spacing w:after="120"/>
              <w:rPr>
                <w:rFonts w:asciiTheme="minorHAnsi" w:eastAsiaTheme="minorEastAsia" w:hAnsiTheme="minorHAnsi" w:cstheme="minorHAnsi"/>
                <w:lang w:eastAsia="zh-CN"/>
              </w:rPr>
            </w:pPr>
          </w:p>
        </w:tc>
        <w:tc>
          <w:tcPr>
            <w:tcW w:w="8399" w:type="dxa"/>
          </w:tcPr>
          <w:p w14:paraId="33A799B4" w14:textId="77777777" w:rsidR="000D6C8D" w:rsidRDefault="000D6C8D">
            <w:pPr>
              <w:spacing w:after="120"/>
              <w:rPr>
                <w:rFonts w:eastAsiaTheme="minorEastAsia"/>
                <w:color w:val="0070C0"/>
                <w:lang w:val="en-US" w:eastAsia="zh-CN"/>
              </w:rPr>
            </w:pPr>
          </w:p>
        </w:tc>
      </w:tr>
      <w:tr w:rsidR="000D6C8D" w14:paraId="223B7DF4" w14:textId="77777777">
        <w:trPr>
          <w:trHeight w:val="231"/>
        </w:trPr>
        <w:tc>
          <w:tcPr>
            <w:tcW w:w="1232" w:type="dxa"/>
            <w:vMerge w:val="restart"/>
          </w:tcPr>
          <w:p w14:paraId="52999A8C" w14:textId="77777777" w:rsidR="000D6C8D" w:rsidRDefault="000D6C8D">
            <w:pPr>
              <w:spacing w:after="120"/>
              <w:rPr>
                <w:rFonts w:eastAsiaTheme="minorEastAsia"/>
                <w:color w:val="0070C0"/>
                <w:lang w:val="en-US" w:eastAsia="zh-CN"/>
              </w:rPr>
            </w:pPr>
          </w:p>
        </w:tc>
        <w:tc>
          <w:tcPr>
            <w:tcW w:w="8399" w:type="dxa"/>
          </w:tcPr>
          <w:p w14:paraId="69CAC02D" w14:textId="77777777" w:rsidR="000D6C8D" w:rsidRDefault="000D6C8D">
            <w:pPr>
              <w:spacing w:after="120"/>
              <w:rPr>
                <w:rFonts w:eastAsiaTheme="minorEastAsia"/>
                <w:color w:val="0070C0"/>
                <w:lang w:val="en-US" w:eastAsia="zh-CN"/>
              </w:rPr>
            </w:pPr>
          </w:p>
        </w:tc>
      </w:tr>
      <w:tr w:rsidR="000D6C8D" w14:paraId="4C095ABB" w14:textId="77777777">
        <w:trPr>
          <w:trHeight w:val="231"/>
        </w:trPr>
        <w:tc>
          <w:tcPr>
            <w:tcW w:w="1232" w:type="dxa"/>
            <w:vMerge/>
          </w:tcPr>
          <w:p w14:paraId="5F5BB9ED" w14:textId="77777777" w:rsidR="000D6C8D" w:rsidRDefault="000D6C8D">
            <w:pPr>
              <w:spacing w:after="120"/>
              <w:rPr>
                <w:rFonts w:asciiTheme="minorHAnsi" w:eastAsiaTheme="minorEastAsia" w:hAnsiTheme="minorHAnsi" w:cstheme="minorHAnsi"/>
                <w:lang w:eastAsia="zh-CN"/>
              </w:rPr>
            </w:pPr>
          </w:p>
        </w:tc>
        <w:tc>
          <w:tcPr>
            <w:tcW w:w="8399" w:type="dxa"/>
          </w:tcPr>
          <w:p w14:paraId="5CF8B374" w14:textId="77777777" w:rsidR="000D6C8D" w:rsidRDefault="000D6C8D">
            <w:pPr>
              <w:spacing w:after="120"/>
              <w:rPr>
                <w:rFonts w:eastAsiaTheme="minorEastAsia"/>
                <w:color w:val="0070C0"/>
                <w:lang w:val="en-US" w:eastAsia="zh-CN"/>
              </w:rPr>
            </w:pPr>
          </w:p>
        </w:tc>
      </w:tr>
    </w:tbl>
    <w:p w14:paraId="1DEA9FDD" w14:textId="77777777" w:rsidR="000D6C8D" w:rsidRDefault="000D6C8D">
      <w:pPr>
        <w:rPr>
          <w:color w:val="0070C0"/>
          <w:lang w:val="en-US" w:eastAsia="zh-CN"/>
        </w:rPr>
      </w:pPr>
    </w:p>
    <w:p w14:paraId="4D03924A" w14:textId="77777777" w:rsidR="000D6C8D" w:rsidRDefault="00F72DE4">
      <w:pPr>
        <w:pStyle w:val="Heading2"/>
      </w:pPr>
      <w:r>
        <w:t>Summary</w:t>
      </w:r>
      <w:r>
        <w:rPr>
          <w:rFonts w:hint="eastAsia"/>
        </w:rPr>
        <w:t xml:space="preserve"> for 1st round </w:t>
      </w:r>
    </w:p>
    <w:p w14:paraId="1D0FF2C8" w14:textId="77777777" w:rsidR="000D6C8D" w:rsidRDefault="00F72DE4">
      <w:pPr>
        <w:pStyle w:val="Heading3"/>
        <w:ind w:left="709"/>
        <w:rPr>
          <w:sz w:val="24"/>
          <w:szCs w:val="16"/>
        </w:rPr>
      </w:pPr>
      <w:r>
        <w:rPr>
          <w:sz w:val="24"/>
          <w:szCs w:val="16"/>
        </w:rPr>
        <w:t xml:space="preserve">Open issues </w:t>
      </w:r>
    </w:p>
    <w:p w14:paraId="07E1AA97"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846"/>
        <w:gridCol w:w="8785"/>
      </w:tblGrid>
      <w:tr w:rsidR="000D6C8D" w14:paraId="154741C6" w14:textId="77777777">
        <w:tc>
          <w:tcPr>
            <w:tcW w:w="846" w:type="dxa"/>
          </w:tcPr>
          <w:p w14:paraId="775A24B7"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14:paraId="583F73B8"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2027DF" w14:paraId="1A39DC24" w14:textId="77777777">
        <w:tc>
          <w:tcPr>
            <w:tcW w:w="846" w:type="dxa"/>
            <w:vMerge w:val="restart"/>
          </w:tcPr>
          <w:p w14:paraId="69B2F9EE" w14:textId="2A5924D5" w:rsidR="002027DF" w:rsidRDefault="002027DF" w:rsidP="002027DF">
            <w:pPr>
              <w:rPr>
                <w:rFonts w:eastAsiaTheme="minorEastAsia"/>
                <w:color w:val="000000" w:themeColor="text1"/>
                <w:lang w:val="en-US" w:eastAsia="zh-CN"/>
              </w:rPr>
            </w:pPr>
            <w:ins w:id="176" w:author="Zhangqian (Zq)" w:date="2020-11-05T20:25:00Z">
              <w:r>
                <w:rPr>
                  <w:rFonts w:eastAsiaTheme="minorEastAsia"/>
                  <w:color w:val="000000" w:themeColor="text1"/>
                  <w:lang w:val="en-US" w:eastAsia="zh-CN"/>
                </w:rPr>
                <w:t>2</w:t>
              </w:r>
              <w:r>
                <w:rPr>
                  <w:rFonts w:eastAsiaTheme="minorEastAsia" w:hint="eastAsia"/>
                  <w:color w:val="000000" w:themeColor="text1"/>
                  <w:lang w:val="en-US" w:eastAsia="zh-CN"/>
                </w:rPr>
                <w:t>-1</w:t>
              </w:r>
            </w:ins>
          </w:p>
        </w:tc>
        <w:tc>
          <w:tcPr>
            <w:tcW w:w="8785" w:type="dxa"/>
          </w:tcPr>
          <w:p w14:paraId="122B17B9" w14:textId="38E6BC5F" w:rsidR="002027DF" w:rsidRDefault="002027DF" w:rsidP="002027DF">
            <w:pPr>
              <w:rPr>
                <w:rFonts w:eastAsiaTheme="minorEastAsia"/>
                <w:color w:val="000000" w:themeColor="text1"/>
                <w:lang w:val="en-US" w:eastAsia="zh-CN"/>
              </w:rPr>
            </w:pPr>
            <w:ins w:id="177" w:author="Zhangqian (Zq)" w:date="2020-11-05T20:25:00Z">
              <w:r>
                <w:rPr>
                  <w:rFonts w:eastAsiaTheme="minorEastAsia" w:hint="eastAsia"/>
                  <w:color w:val="000000" w:themeColor="text1"/>
                  <w:lang w:val="en-US" w:eastAsia="zh-CN"/>
                </w:rPr>
                <w:t>I</w:t>
              </w:r>
              <w:r>
                <w:rPr>
                  <w:rFonts w:eastAsiaTheme="minorEastAsia"/>
                  <w:color w:val="000000" w:themeColor="text1"/>
                  <w:lang w:val="en-US" w:eastAsia="zh-CN"/>
                </w:rPr>
                <w:t xml:space="preserve">ssue 2-1-1: </w:t>
              </w:r>
              <w:r>
                <w:rPr>
                  <w:rFonts w:eastAsiaTheme="minorEastAsia"/>
                  <w:bCs/>
                  <w:lang w:eastAsia="zh-CN"/>
                </w:rPr>
                <w:t xml:space="preserve">To ZTE comments, revision on 6.2D is provided in </w:t>
              </w:r>
              <w:r>
                <w:rPr>
                  <w:rFonts w:eastAsiaTheme="minorEastAsia" w:hint="eastAsia"/>
                  <w:bCs/>
                  <w:lang w:eastAsia="zh-CN"/>
                </w:rPr>
                <w:t>R</w:t>
              </w:r>
              <w:r>
                <w:rPr>
                  <w:rFonts w:eastAsiaTheme="minorEastAsia"/>
                  <w:bCs/>
                  <w:lang w:eastAsia="zh-CN"/>
                </w:rPr>
                <w:t>4-2014735.</w:t>
              </w:r>
              <w:r>
                <w:rPr>
                  <w:rFonts w:eastAsiaTheme="minorEastAsia"/>
                  <w:color w:val="000000" w:themeColor="text1"/>
                  <w:lang w:val="en-US" w:eastAsia="zh-CN"/>
                </w:rPr>
                <w:t xml:space="preserve"> Go with CMCC CR </w:t>
              </w:r>
              <w:r>
                <w:rPr>
                  <w:rFonts w:eastAsiaTheme="minorEastAsia" w:hint="eastAsia"/>
                  <w:bCs/>
                  <w:lang w:eastAsia="zh-CN"/>
                </w:rPr>
                <w:t>R</w:t>
              </w:r>
              <w:r>
                <w:rPr>
                  <w:rFonts w:eastAsiaTheme="minorEastAsia"/>
                  <w:bCs/>
                  <w:lang w:eastAsia="zh-CN"/>
                </w:rPr>
                <w:t>4-2014735.</w:t>
              </w:r>
            </w:ins>
          </w:p>
        </w:tc>
      </w:tr>
      <w:tr w:rsidR="002027DF" w14:paraId="4AED615F" w14:textId="77777777">
        <w:tc>
          <w:tcPr>
            <w:tcW w:w="846" w:type="dxa"/>
            <w:vMerge/>
          </w:tcPr>
          <w:p w14:paraId="38BF12F1" w14:textId="77777777" w:rsidR="002027DF" w:rsidRDefault="002027DF" w:rsidP="002027DF">
            <w:pPr>
              <w:rPr>
                <w:rFonts w:eastAsiaTheme="minorEastAsia"/>
                <w:color w:val="000000" w:themeColor="text1"/>
                <w:lang w:val="en-US" w:eastAsia="zh-CN"/>
              </w:rPr>
            </w:pPr>
          </w:p>
        </w:tc>
        <w:tc>
          <w:tcPr>
            <w:tcW w:w="8785" w:type="dxa"/>
          </w:tcPr>
          <w:p w14:paraId="1546746E" w14:textId="06D55CCF" w:rsidR="002027DF" w:rsidRDefault="002027DF" w:rsidP="002027DF">
            <w:pPr>
              <w:rPr>
                <w:rFonts w:eastAsia="Yu Mincho"/>
                <w:color w:val="000000" w:themeColor="text1"/>
                <w:lang w:eastAsia="ko-KR"/>
              </w:rPr>
            </w:pPr>
            <w:ins w:id="178" w:author="Zhangqian (Zq)" w:date="2020-11-05T20:25:00Z">
              <w:r>
                <w:rPr>
                  <w:rFonts w:eastAsiaTheme="minorEastAsia" w:hint="eastAsia"/>
                  <w:color w:val="000000" w:themeColor="text1"/>
                  <w:lang w:val="en-US" w:eastAsia="zh-CN"/>
                </w:rPr>
                <w:t>I</w:t>
              </w:r>
              <w:r>
                <w:rPr>
                  <w:rFonts w:eastAsiaTheme="minorEastAsia"/>
                  <w:color w:val="000000" w:themeColor="text1"/>
                  <w:lang w:val="en-US" w:eastAsia="zh-CN"/>
                </w:rPr>
                <w:t>ssue 2-1-2: Check with ZTE whether basket WI can be created.</w:t>
              </w:r>
            </w:ins>
          </w:p>
        </w:tc>
      </w:tr>
      <w:tr w:rsidR="002027DF" w14:paraId="20C1A281" w14:textId="77777777">
        <w:tc>
          <w:tcPr>
            <w:tcW w:w="846" w:type="dxa"/>
            <w:vMerge/>
          </w:tcPr>
          <w:p w14:paraId="0FBD694F" w14:textId="77777777" w:rsidR="002027DF" w:rsidRDefault="002027DF" w:rsidP="002027DF">
            <w:pPr>
              <w:rPr>
                <w:rFonts w:eastAsiaTheme="minorEastAsia"/>
                <w:color w:val="000000" w:themeColor="text1"/>
                <w:lang w:val="en-US" w:eastAsia="zh-CN"/>
              </w:rPr>
            </w:pPr>
          </w:p>
        </w:tc>
        <w:tc>
          <w:tcPr>
            <w:tcW w:w="8785" w:type="dxa"/>
          </w:tcPr>
          <w:p w14:paraId="425631F0" w14:textId="77777777" w:rsidR="002027DF" w:rsidRDefault="002027DF" w:rsidP="002027DF">
            <w:pPr>
              <w:pStyle w:val="ListParagraph"/>
              <w:spacing w:afterLines="50" w:after="136"/>
              <w:ind w:firstLineChars="0" w:firstLine="0"/>
              <w:rPr>
                <w:ins w:id="179" w:author="Zhangqian (Zq)" w:date="2020-11-05T20:25:00Z"/>
                <w:rFonts w:eastAsiaTheme="minorEastAsia"/>
                <w:color w:val="000000" w:themeColor="text1"/>
                <w:lang w:val="en-US" w:eastAsia="zh-CN"/>
              </w:rPr>
            </w:pPr>
            <w:ins w:id="180" w:author="Zhangqian (Zq)" w:date="2020-11-05T20:25:00Z">
              <w:r>
                <w:rPr>
                  <w:rFonts w:eastAsiaTheme="minorEastAsia" w:hint="eastAsia"/>
                  <w:color w:val="000000" w:themeColor="text1"/>
                  <w:lang w:val="en-US" w:eastAsia="zh-CN"/>
                </w:rPr>
                <w:t>I</w:t>
              </w:r>
              <w:r>
                <w:rPr>
                  <w:rFonts w:eastAsiaTheme="minorEastAsia"/>
                  <w:color w:val="000000" w:themeColor="text1"/>
                  <w:lang w:val="en-US" w:eastAsia="zh-CN"/>
                </w:rPr>
                <w:t>ssue 2-1-3: It seems companies agree on “</w:t>
              </w:r>
              <w:r>
                <w:rPr>
                  <w:b/>
                  <w:color w:val="000000" w:themeColor="text1"/>
                  <w:u w:val="single"/>
                  <w:lang w:eastAsia="ko-KR"/>
                </w:rPr>
                <w:t>introducing SUL BC power class is not a prerequisite to enabling UL MIMO configuration on SUL bands</w:t>
              </w:r>
              <w:r>
                <w:rPr>
                  <w:rFonts w:eastAsiaTheme="minorEastAsia"/>
                  <w:color w:val="000000" w:themeColor="text1"/>
                  <w:lang w:val="en-US" w:eastAsia="zh-CN"/>
                </w:rPr>
                <w:t xml:space="preserve">”. </w:t>
              </w:r>
            </w:ins>
          </w:p>
          <w:p w14:paraId="707DAF79" w14:textId="4F00A21F" w:rsidR="002027DF" w:rsidRDefault="002027DF" w:rsidP="002027DF">
            <w:pPr>
              <w:pStyle w:val="ListParagraph"/>
              <w:spacing w:afterLines="50" w:after="136"/>
              <w:ind w:firstLineChars="0" w:firstLine="0"/>
              <w:rPr>
                <w:rFonts w:eastAsiaTheme="minorEastAsia"/>
                <w:color w:val="000000" w:themeColor="text1"/>
                <w:lang w:eastAsia="zh-CN"/>
              </w:rPr>
            </w:pPr>
            <w:ins w:id="181" w:author="Zhangqian (Zq)" w:date="2020-11-05T20:25:00Z">
              <w:r>
                <w:rPr>
                  <w:rFonts w:eastAsiaTheme="minorEastAsia"/>
                  <w:color w:val="000000" w:themeColor="text1"/>
                  <w:lang w:val="en-US" w:eastAsia="zh-CN"/>
                </w:rPr>
                <w:t xml:space="preserve">Further discuss on whether we have enough time and necessary to discuss on SUL BC power </w:t>
              </w:r>
              <w:proofErr w:type="gramStart"/>
              <w:r>
                <w:rPr>
                  <w:rFonts w:eastAsiaTheme="minorEastAsia"/>
                  <w:color w:val="000000" w:themeColor="text1"/>
                  <w:lang w:val="en-US" w:eastAsia="zh-CN"/>
                </w:rPr>
                <w:t>class</w:t>
              </w:r>
            </w:ins>
            <w:ins w:id="182" w:author="Cao, Aijun (PG/R - Elec Electronic Eng)" w:date="2020-11-05T14:29:00Z">
              <w:r w:rsidR="0034169A">
                <w:rPr>
                  <w:rFonts w:eastAsiaTheme="minorEastAsia"/>
                  <w:color w:val="000000" w:themeColor="text1"/>
                  <w:lang w:val="en-US" w:eastAsia="zh-CN"/>
                </w:rPr>
                <w:t xml:space="preserve"> </w:t>
              </w:r>
            </w:ins>
            <w:ins w:id="183" w:author="Zhangqian (Zq)" w:date="2020-11-05T20:25:00Z">
              <w:r>
                <w:rPr>
                  <w:rFonts w:eastAsiaTheme="minorEastAsia"/>
                  <w:color w:val="000000" w:themeColor="text1"/>
                  <w:lang w:val="en-US" w:eastAsia="zh-CN"/>
                </w:rPr>
                <w:t>.</w:t>
              </w:r>
            </w:ins>
            <w:proofErr w:type="gramEnd"/>
          </w:p>
        </w:tc>
      </w:tr>
      <w:tr w:rsidR="002027DF" w14:paraId="339B9EB2" w14:textId="77777777">
        <w:tc>
          <w:tcPr>
            <w:tcW w:w="846" w:type="dxa"/>
            <w:vMerge/>
          </w:tcPr>
          <w:p w14:paraId="3F83F7EB" w14:textId="77777777" w:rsidR="002027DF" w:rsidRDefault="002027DF" w:rsidP="002027DF">
            <w:pPr>
              <w:rPr>
                <w:rFonts w:eastAsiaTheme="minorEastAsia"/>
                <w:color w:val="000000" w:themeColor="text1"/>
                <w:lang w:val="en-US" w:eastAsia="zh-CN"/>
              </w:rPr>
            </w:pPr>
          </w:p>
        </w:tc>
        <w:tc>
          <w:tcPr>
            <w:tcW w:w="8785" w:type="dxa"/>
          </w:tcPr>
          <w:p w14:paraId="44CAD008" w14:textId="77777777" w:rsidR="002027DF" w:rsidRDefault="002027DF" w:rsidP="002027DF">
            <w:pPr>
              <w:rPr>
                <w:b/>
                <w:color w:val="000000" w:themeColor="text1"/>
                <w:u w:val="single"/>
                <w:lang w:eastAsia="zh-CN"/>
              </w:rPr>
            </w:pPr>
          </w:p>
        </w:tc>
      </w:tr>
      <w:tr w:rsidR="002027DF" w14:paraId="33C62647" w14:textId="77777777" w:rsidTr="00031A1E">
        <w:trPr>
          <w:ins w:id="184" w:author="Zhangqian (Zq)" w:date="2020-11-05T20:25:00Z"/>
        </w:trPr>
        <w:tc>
          <w:tcPr>
            <w:tcW w:w="846" w:type="dxa"/>
          </w:tcPr>
          <w:p w14:paraId="7C67FD32" w14:textId="014D485B" w:rsidR="002027DF" w:rsidRDefault="002027DF" w:rsidP="002027DF">
            <w:pPr>
              <w:rPr>
                <w:rFonts w:eastAsiaTheme="minorEastAsia"/>
                <w:color w:val="000000" w:themeColor="text1"/>
                <w:lang w:val="en-US" w:eastAsia="zh-CN"/>
              </w:rPr>
            </w:pPr>
            <w:ins w:id="185" w:author="Zhangqian (Zq)" w:date="2020-11-05T20:25:00Z">
              <w:r>
                <w:rPr>
                  <w:rFonts w:eastAsiaTheme="minorEastAsia" w:hint="eastAsia"/>
                  <w:color w:val="000000" w:themeColor="text1"/>
                  <w:lang w:val="en-US" w:eastAsia="zh-CN"/>
                </w:rPr>
                <w:t>2-2</w:t>
              </w:r>
            </w:ins>
          </w:p>
        </w:tc>
        <w:tc>
          <w:tcPr>
            <w:tcW w:w="8785" w:type="dxa"/>
          </w:tcPr>
          <w:p w14:paraId="3C696EA3" w14:textId="0CDD8F06" w:rsidR="002027DF" w:rsidRPr="00002507" w:rsidRDefault="002027DF" w:rsidP="002027DF">
            <w:pPr>
              <w:rPr>
                <w:ins w:id="186" w:author="Zhangqian (Zq)" w:date="2020-11-05T20:25:00Z"/>
                <w:color w:val="000000" w:themeColor="text1"/>
                <w:lang w:eastAsia="zh-CN"/>
              </w:rPr>
            </w:pPr>
            <w:ins w:id="187" w:author="Zhangqian (Zq)" w:date="2020-11-05T20:25:00Z">
              <w:r w:rsidRPr="00002507">
                <w:rPr>
                  <w:color w:val="000000" w:themeColor="text1"/>
                  <w:lang w:eastAsia="zh-CN"/>
                </w:rPr>
                <w:t xml:space="preserve">Further discuss on the contents of LS </w:t>
              </w:r>
              <w:r w:rsidRPr="00002507">
                <w:rPr>
                  <w:rFonts w:eastAsiaTheme="minorEastAsia" w:hint="eastAsia"/>
                  <w:bCs/>
                  <w:lang w:eastAsia="zh-CN"/>
                </w:rPr>
                <w:t>R</w:t>
              </w:r>
              <w:r w:rsidRPr="00002507">
                <w:rPr>
                  <w:rFonts w:eastAsiaTheme="minorEastAsia"/>
                  <w:bCs/>
                  <w:lang w:eastAsia="zh-CN"/>
                </w:rPr>
                <w:t>4-2014736</w:t>
              </w:r>
              <w:r w:rsidRPr="00002507">
                <w:rPr>
                  <w:color w:val="000000" w:themeColor="text1"/>
                  <w:lang w:eastAsia="zh-CN"/>
                </w:rPr>
                <w:t>.</w:t>
              </w:r>
            </w:ins>
          </w:p>
        </w:tc>
      </w:tr>
    </w:tbl>
    <w:p w14:paraId="7423D9B1" w14:textId="77777777" w:rsidR="000D6C8D" w:rsidRDefault="000D6C8D">
      <w:pPr>
        <w:rPr>
          <w:i/>
          <w:color w:val="0070C0"/>
          <w:lang w:val="en-US" w:eastAsia="zh-CN"/>
        </w:rPr>
      </w:pPr>
    </w:p>
    <w:p w14:paraId="1E636300" w14:textId="77777777" w:rsidR="000D6C8D" w:rsidRDefault="00F72DE4">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D6C8D" w14:paraId="37CB6172" w14:textId="77777777">
        <w:trPr>
          <w:trHeight w:val="744"/>
        </w:trPr>
        <w:tc>
          <w:tcPr>
            <w:tcW w:w="1395" w:type="dxa"/>
          </w:tcPr>
          <w:p w14:paraId="65D9A8AD" w14:textId="77777777" w:rsidR="000D6C8D" w:rsidRDefault="000D6C8D">
            <w:pPr>
              <w:rPr>
                <w:rFonts w:eastAsiaTheme="minorEastAsia"/>
                <w:b/>
                <w:bCs/>
                <w:color w:val="0070C0"/>
                <w:lang w:val="en-US" w:eastAsia="zh-CN"/>
              </w:rPr>
            </w:pPr>
          </w:p>
        </w:tc>
        <w:tc>
          <w:tcPr>
            <w:tcW w:w="4554" w:type="dxa"/>
          </w:tcPr>
          <w:p w14:paraId="6A28DF18" w14:textId="77777777" w:rsidR="000D6C8D" w:rsidRDefault="00F72DE4">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3D038B4A" w14:textId="77777777" w:rsidR="000D6C8D" w:rsidRDefault="00F72DE4">
            <w:pPr>
              <w:rPr>
                <w:rFonts w:eastAsiaTheme="minorEastAsia"/>
                <w:b/>
                <w:bCs/>
                <w:color w:val="0070C0"/>
                <w:lang w:val="en-US" w:eastAsia="zh-CN"/>
              </w:rPr>
            </w:pPr>
            <w:r>
              <w:rPr>
                <w:rFonts w:eastAsiaTheme="minorEastAsia" w:hint="eastAsia"/>
                <w:b/>
                <w:bCs/>
                <w:color w:val="0070C0"/>
                <w:lang w:val="en-US" w:eastAsia="zh-CN"/>
              </w:rPr>
              <w:t>Assigned Company,</w:t>
            </w:r>
          </w:p>
          <w:p w14:paraId="4C035B1E" w14:textId="77777777" w:rsidR="000D6C8D" w:rsidRDefault="00F72DE4">
            <w:pPr>
              <w:rPr>
                <w:rFonts w:eastAsiaTheme="minorEastAsia"/>
                <w:b/>
                <w:bCs/>
                <w:color w:val="0070C0"/>
                <w:lang w:val="en-US" w:eastAsia="zh-CN"/>
              </w:rPr>
            </w:pPr>
            <w:r>
              <w:rPr>
                <w:rFonts w:eastAsiaTheme="minorEastAsia" w:hint="eastAsia"/>
                <w:b/>
                <w:bCs/>
                <w:color w:val="0070C0"/>
                <w:lang w:val="en-US" w:eastAsia="zh-CN"/>
              </w:rPr>
              <w:t>WF or LS lead</w:t>
            </w:r>
          </w:p>
        </w:tc>
      </w:tr>
      <w:tr w:rsidR="000D6C8D" w14:paraId="657A6000" w14:textId="77777777">
        <w:trPr>
          <w:trHeight w:val="358"/>
        </w:trPr>
        <w:tc>
          <w:tcPr>
            <w:tcW w:w="1395" w:type="dxa"/>
          </w:tcPr>
          <w:p w14:paraId="10661A33" w14:textId="77777777" w:rsidR="000D6C8D" w:rsidRDefault="000D6C8D">
            <w:pPr>
              <w:rPr>
                <w:rFonts w:eastAsiaTheme="minorEastAsia"/>
                <w:color w:val="0070C0"/>
                <w:lang w:val="en-US" w:eastAsia="zh-CN"/>
              </w:rPr>
            </w:pPr>
          </w:p>
        </w:tc>
        <w:tc>
          <w:tcPr>
            <w:tcW w:w="4554" w:type="dxa"/>
          </w:tcPr>
          <w:p w14:paraId="3807CA74" w14:textId="665A79D8" w:rsidR="000D6C8D" w:rsidRDefault="000D6C8D">
            <w:pPr>
              <w:rPr>
                <w:rFonts w:eastAsiaTheme="minorEastAsia"/>
                <w:color w:val="0070C0"/>
                <w:lang w:val="en-US" w:eastAsia="zh-CN"/>
              </w:rPr>
            </w:pPr>
          </w:p>
        </w:tc>
        <w:tc>
          <w:tcPr>
            <w:tcW w:w="2932" w:type="dxa"/>
          </w:tcPr>
          <w:p w14:paraId="1DEE9943" w14:textId="77777777" w:rsidR="000D6C8D" w:rsidRDefault="000D6C8D">
            <w:pPr>
              <w:rPr>
                <w:rFonts w:eastAsiaTheme="minorEastAsia"/>
                <w:color w:val="0070C0"/>
                <w:lang w:val="en-US" w:eastAsia="zh-CN"/>
              </w:rPr>
            </w:pPr>
          </w:p>
        </w:tc>
      </w:tr>
    </w:tbl>
    <w:p w14:paraId="22C1D6D7" w14:textId="77777777" w:rsidR="000D6C8D" w:rsidRDefault="000D6C8D">
      <w:pPr>
        <w:rPr>
          <w:i/>
          <w:color w:val="0070C0"/>
          <w:lang w:val="en-US" w:eastAsia="zh-CN"/>
        </w:rPr>
      </w:pPr>
    </w:p>
    <w:p w14:paraId="015BACBB" w14:textId="77777777" w:rsidR="000D6C8D" w:rsidRDefault="00F72DE4">
      <w:pPr>
        <w:pStyle w:val="Heading3"/>
        <w:ind w:left="709"/>
        <w:rPr>
          <w:sz w:val="24"/>
          <w:szCs w:val="16"/>
        </w:rPr>
      </w:pPr>
      <w:r>
        <w:rPr>
          <w:sz w:val="24"/>
          <w:szCs w:val="16"/>
        </w:rPr>
        <w:t>CRs/TPs</w:t>
      </w:r>
    </w:p>
    <w:p w14:paraId="34FE455F" w14:textId="77777777"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2"/>
        <w:gridCol w:w="8399"/>
      </w:tblGrid>
      <w:tr w:rsidR="000D6C8D" w14:paraId="2AA145FE" w14:textId="77777777">
        <w:tc>
          <w:tcPr>
            <w:tcW w:w="1232" w:type="dxa"/>
          </w:tcPr>
          <w:p w14:paraId="19B81346"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lastRenderedPageBreak/>
              <w:t>CR/TP number</w:t>
            </w:r>
          </w:p>
        </w:tc>
        <w:tc>
          <w:tcPr>
            <w:tcW w:w="8399" w:type="dxa"/>
          </w:tcPr>
          <w:p w14:paraId="45C82787" w14:textId="77777777"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2027DF" w14:paraId="6870C87C" w14:textId="77777777">
        <w:tc>
          <w:tcPr>
            <w:tcW w:w="1232" w:type="dxa"/>
          </w:tcPr>
          <w:p w14:paraId="0806D846" w14:textId="4B350320" w:rsidR="002027DF" w:rsidRDefault="002027DF" w:rsidP="002027DF">
            <w:pPr>
              <w:rPr>
                <w:rFonts w:eastAsiaTheme="minorEastAsia"/>
                <w:b/>
                <w:bCs/>
                <w:color w:val="000000" w:themeColor="text1"/>
                <w:lang w:val="en-US" w:eastAsia="zh-CN"/>
              </w:rPr>
            </w:pPr>
            <w:ins w:id="188" w:author="Zhangqian (Zq)" w:date="2020-11-05T20:25:00Z">
              <w:r>
                <w:rPr>
                  <w:rFonts w:eastAsiaTheme="minorEastAsia" w:hint="eastAsia"/>
                  <w:bCs/>
                  <w:lang w:eastAsia="zh-CN"/>
                </w:rPr>
                <w:t>R</w:t>
              </w:r>
              <w:r>
                <w:rPr>
                  <w:rFonts w:eastAsiaTheme="minorEastAsia"/>
                  <w:bCs/>
                  <w:lang w:eastAsia="zh-CN"/>
                </w:rPr>
                <w:t>4-2014735</w:t>
              </w:r>
            </w:ins>
          </w:p>
        </w:tc>
        <w:tc>
          <w:tcPr>
            <w:tcW w:w="8399" w:type="dxa"/>
          </w:tcPr>
          <w:p w14:paraId="09A3B559" w14:textId="2CF315D1" w:rsidR="002027DF" w:rsidRDefault="002027DF" w:rsidP="002027DF">
            <w:pPr>
              <w:rPr>
                <w:rFonts w:eastAsiaTheme="minorEastAsia"/>
                <w:bCs/>
                <w:color w:val="000000" w:themeColor="text1"/>
                <w:lang w:val="en-US" w:eastAsia="zh-CN"/>
              </w:rPr>
            </w:pPr>
            <w:ins w:id="189" w:author="Zhangqian (Zq)" w:date="2020-11-05T20:25:00Z">
              <w:r>
                <w:rPr>
                  <w:rFonts w:eastAsiaTheme="minorEastAsia"/>
                  <w:bCs/>
                  <w:color w:val="000000" w:themeColor="text1"/>
                  <w:lang w:val="en-US" w:eastAsia="zh-CN"/>
                </w:rPr>
                <w:t>Endorsed</w:t>
              </w:r>
            </w:ins>
          </w:p>
        </w:tc>
      </w:tr>
      <w:tr w:rsidR="002027DF" w14:paraId="7532335B" w14:textId="77777777">
        <w:tc>
          <w:tcPr>
            <w:tcW w:w="1232" w:type="dxa"/>
          </w:tcPr>
          <w:p w14:paraId="49C81CE1" w14:textId="7E06B9F0" w:rsidR="002027DF" w:rsidRDefault="002027DF" w:rsidP="002027DF">
            <w:pPr>
              <w:rPr>
                <w:rFonts w:eastAsiaTheme="minorEastAsia"/>
                <w:color w:val="000000" w:themeColor="text1"/>
                <w:lang w:val="en-US" w:eastAsia="zh-CN"/>
              </w:rPr>
            </w:pPr>
            <w:ins w:id="190" w:author="Zhangqian (Zq)" w:date="2020-11-05T20:25:00Z">
              <w:r>
                <w:rPr>
                  <w:rFonts w:eastAsiaTheme="minorEastAsia"/>
                  <w:bCs/>
                  <w:lang w:eastAsia="zh-CN"/>
                </w:rPr>
                <w:t xml:space="preserve">LS </w:t>
              </w:r>
              <w:bookmarkStart w:id="191" w:name="OLE_LINK15"/>
              <w:bookmarkStart w:id="192" w:name="OLE_LINK16"/>
              <w:r>
                <w:rPr>
                  <w:rFonts w:eastAsiaTheme="minorEastAsia" w:hint="eastAsia"/>
                  <w:bCs/>
                  <w:lang w:eastAsia="zh-CN"/>
                </w:rPr>
                <w:t>R</w:t>
              </w:r>
              <w:r>
                <w:rPr>
                  <w:rFonts w:eastAsiaTheme="minorEastAsia"/>
                  <w:bCs/>
                  <w:lang w:eastAsia="zh-CN"/>
                </w:rPr>
                <w:t>4-2014736</w:t>
              </w:r>
            </w:ins>
            <w:bookmarkEnd w:id="191"/>
            <w:bookmarkEnd w:id="192"/>
          </w:p>
        </w:tc>
        <w:tc>
          <w:tcPr>
            <w:tcW w:w="8399" w:type="dxa"/>
          </w:tcPr>
          <w:p w14:paraId="1D08C9CB" w14:textId="63183634" w:rsidR="002027DF" w:rsidRDefault="002027DF" w:rsidP="002027DF">
            <w:pPr>
              <w:rPr>
                <w:rFonts w:eastAsiaTheme="minorEastAsia"/>
                <w:color w:val="000000" w:themeColor="text1"/>
                <w:lang w:val="en-US" w:eastAsia="zh-CN"/>
              </w:rPr>
            </w:pPr>
            <w:ins w:id="193" w:author="Zhangqian (Zq)" w:date="2020-11-05T20:25:00Z">
              <w:r>
                <w:rPr>
                  <w:rFonts w:eastAsiaTheme="minorEastAsia" w:hint="eastAsia"/>
                  <w:color w:val="000000" w:themeColor="text1"/>
                  <w:lang w:val="en-US" w:eastAsia="zh-CN"/>
                </w:rPr>
                <w:t>r</w:t>
              </w:r>
              <w:r>
                <w:rPr>
                  <w:rFonts w:eastAsiaTheme="minorEastAsia"/>
                  <w:color w:val="000000" w:themeColor="text1"/>
                  <w:lang w:val="en-US" w:eastAsia="zh-CN"/>
                </w:rPr>
                <w:t>evised</w:t>
              </w:r>
            </w:ins>
          </w:p>
        </w:tc>
      </w:tr>
      <w:tr w:rsidR="002027DF" w14:paraId="6DA6C1AB" w14:textId="77777777">
        <w:tc>
          <w:tcPr>
            <w:tcW w:w="1232" w:type="dxa"/>
          </w:tcPr>
          <w:p w14:paraId="21E91642" w14:textId="77777777" w:rsidR="002027DF" w:rsidRDefault="002027DF" w:rsidP="002027DF">
            <w:pPr>
              <w:rPr>
                <w:rFonts w:eastAsiaTheme="minorEastAsia"/>
                <w:color w:val="000000" w:themeColor="text1"/>
                <w:lang w:val="en-US" w:eastAsia="zh-CN"/>
              </w:rPr>
            </w:pPr>
          </w:p>
        </w:tc>
        <w:tc>
          <w:tcPr>
            <w:tcW w:w="8399" w:type="dxa"/>
          </w:tcPr>
          <w:p w14:paraId="0607A08C" w14:textId="77777777" w:rsidR="002027DF" w:rsidRDefault="002027DF" w:rsidP="002027DF">
            <w:pPr>
              <w:rPr>
                <w:rFonts w:eastAsiaTheme="minorEastAsia"/>
                <w:color w:val="000000" w:themeColor="text1"/>
                <w:lang w:val="en-US" w:eastAsia="zh-CN"/>
              </w:rPr>
            </w:pPr>
          </w:p>
        </w:tc>
      </w:tr>
      <w:tr w:rsidR="002027DF" w14:paraId="372660E2" w14:textId="77777777">
        <w:tc>
          <w:tcPr>
            <w:tcW w:w="1232" w:type="dxa"/>
          </w:tcPr>
          <w:p w14:paraId="3160C0C5" w14:textId="77777777" w:rsidR="002027DF" w:rsidRDefault="002027DF" w:rsidP="002027DF">
            <w:pPr>
              <w:rPr>
                <w:rFonts w:eastAsiaTheme="minorEastAsia"/>
                <w:color w:val="000000" w:themeColor="text1"/>
                <w:lang w:val="en-US" w:eastAsia="zh-CN"/>
              </w:rPr>
            </w:pPr>
          </w:p>
        </w:tc>
        <w:tc>
          <w:tcPr>
            <w:tcW w:w="8399" w:type="dxa"/>
          </w:tcPr>
          <w:p w14:paraId="67D024F3" w14:textId="77777777" w:rsidR="002027DF" w:rsidRDefault="002027DF" w:rsidP="002027DF">
            <w:pPr>
              <w:rPr>
                <w:rFonts w:eastAsiaTheme="minorEastAsia"/>
                <w:color w:val="000000" w:themeColor="text1"/>
                <w:lang w:val="en-US" w:eastAsia="zh-CN"/>
              </w:rPr>
            </w:pPr>
          </w:p>
        </w:tc>
      </w:tr>
      <w:tr w:rsidR="002027DF" w14:paraId="695F0BE8" w14:textId="77777777">
        <w:tc>
          <w:tcPr>
            <w:tcW w:w="1232" w:type="dxa"/>
          </w:tcPr>
          <w:p w14:paraId="565F9970" w14:textId="77777777" w:rsidR="002027DF" w:rsidRDefault="002027DF" w:rsidP="002027DF">
            <w:pPr>
              <w:rPr>
                <w:rFonts w:eastAsiaTheme="minorEastAsia"/>
                <w:color w:val="000000" w:themeColor="text1"/>
                <w:lang w:val="en-US" w:eastAsia="zh-CN"/>
              </w:rPr>
            </w:pPr>
          </w:p>
        </w:tc>
        <w:tc>
          <w:tcPr>
            <w:tcW w:w="8399" w:type="dxa"/>
          </w:tcPr>
          <w:p w14:paraId="2C8E47A3" w14:textId="77777777" w:rsidR="002027DF" w:rsidRDefault="002027DF" w:rsidP="002027DF">
            <w:pPr>
              <w:rPr>
                <w:rFonts w:eastAsiaTheme="minorEastAsia"/>
                <w:color w:val="000000" w:themeColor="text1"/>
                <w:lang w:val="en-US" w:eastAsia="zh-CN"/>
              </w:rPr>
            </w:pPr>
          </w:p>
        </w:tc>
      </w:tr>
    </w:tbl>
    <w:p w14:paraId="7E58BF5C" w14:textId="77777777" w:rsidR="000D6C8D" w:rsidRDefault="000D6C8D">
      <w:pPr>
        <w:rPr>
          <w:color w:val="0070C0"/>
          <w:lang w:val="en-US" w:eastAsia="zh-CN"/>
        </w:rPr>
      </w:pPr>
    </w:p>
    <w:p w14:paraId="2DB224D5" w14:textId="77777777" w:rsidR="000D6C8D" w:rsidRDefault="00F72DE4">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D6C8D" w14:paraId="54B3EF26" w14:textId="77777777">
        <w:tc>
          <w:tcPr>
            <w:tcW w:w="1696" w:type="dxa"/>
          </w:tcPr>
          <w:p w14:paraId="263BD553" w14:textId="77777777" w:rsidR="000D6C8D" w:rsidRDefault="00F72DE4">
            <w:pPr>
              <w:rPr>
                <w:rFonts w:eastAsiaTheme="minorEastAsia"/>
                <w:lang w:val="sv-SE" w:eastAsia="zh-CN"/>
              </w:rPr>
            </w:pPr>
            <w:r>
              <w:rPr>
                <w:rFonts w:eastAsiaTheme="minorEastAsia"/>
                <w:lang w:val="sv-SE" w:eastAsia="zh-CN"/>
              </w:rPr>
              <w:t>T-doc number</w:t>
            </w:r>
          </w:p>
        </w:tc>
        <w:tc>
          <w:tcPr>
            <w:tcW w:w="2268" w:type="dxa"/>
          </w:tcPr>
          <w:p w14:paraId="607391BD" w14:textId="77777777" w:rsidR="000D6C8D" w:rsidRDefault="00F72DE4">
            <w:pPr>
              <w:rPr>
                <w:rFonts w:eastAsiaTheme="minorEastAsia"/>
                <w:lang w:val="sv-SE" w:eastAsia="zh-CN"/>
              </w:rPr>
            </w:pPr>
            <w:r>
              <w:rPr>
                <w:rFonts w:eastAsiaTheme="minorEastAsia"/>
                <w:lang w:val="sv-SE" w:eastAsia="zh-CN"/>
              </w:rPr>
              <w:t>Title</w:t>
            </w:r>
          </w:p>
        </w:tc>
        <w:tc>
          <w:tcPr>
            <w:tcW w:w="5667" w:type="dxa"/>
          </w:tcPr>
          <w:p w14:paraId="4CAAEF87" w14:textId="77777777" w:rsidR="000D6C8D" w:rsidRDefault="00F72DE4">
            <w:pPr>
              <w:rPr>
                <w:rFonts w:eastAsiaTheme="minorEastAsia"/>
                <w:lang w:val="sv-SE" w:eastAsia="zh-CN"/>
              </w:rPr>
            </w:pPr>
            <w:r>
              <w:rPr>
                <w:rFonts w:eastAsiaTheme="minorEastAsia"/>
                <w:lang w:val="sv-SE" w:eastAsia="zh-CN"/>
              </w:rPr>
              <w:t>Comments</w:t>
            </w:r>
          </w:p>
        </w:tc>
      </w:tr>
      <w:tr w:rsidR="000D6C8D" w14:paraId="49B226FF" w14:textId="77777777">
        <w:tc>
          <w:tcPr>
            <w:tcW w:w="1696" w:type="dxa"/>
          </w:tcPr>
          <w:p w14:paraId="15EA6E3B" w14:textId="77777777" w:rsidR="000D6C8D" w:rsidRDefault="000D6C8D">
            <w:pPr>
              <w:rPr>
                <w:rFonts w:eastAsiaTheme="minorEastAsia"/>
                <w:lang w:val="sv-SE" w:eastAsia="zh-CN"/>
              </w:rPr>
            </w:pPr>
          </w:p>
        </w:tc>
        <w:tc>
          <w:tcPr>
            <w:tcW w:w="2268" w:type="dxa"/>
          </w:tcPr>
          <w:p w14:paraId="5D9396B6" w14:textId="77777777" w:rsidR="000D6C8D" w:rsidRDefault="000D6C8D">
            <w:pPr>
              <w:rPr>
                <w:rFonts w:eastAsiaTheme="minorEastAsia"/>
                <w:lang w:val="en-US" w:eastAsia="zh-CN"/>
              </w:rPr>
            </w:pPr>
          </w:p>
        </w:tc>
        <w:tc>
          <w:tcPr>
            <w:tcW w:w="5667" w:type="dxa"/>
          </w:tcPr>
          <w:p w14:paraId="0209B6B0" w14:textId="77777777" w:rsidR="000D6C8D" w:rsidRDefault="000D6C8D">
            <w:pPr>
              <w:rPr>
                <w:rFonts w:eastAsiaTheme="minorEastAsia"/>
                <w:lang w:val="en-US" w:eastAsia="zh-CN"/>
              </w:rPr>
            </w:pPr>
          </w:p>
        </w:tc>
      </w:tr>
      <w:tr w:rsidR="000D6C8D" w14:paraId="740C5861" w14:textId="77777777">
        <w:tc>
          <w:tcPr>
            <w:tcW w:w="1696" w:type="dxa"/>
          </w:tcPr>
          <w:p w14:paraId="528EF328" w14:textId="77777777" w:rsidR="000D6C8D" w:rsidRDefault="000D6C8D">
            <w:pPr>
              <w:rPr>
                <w:rFonts w:eastAsiaTheme="minorEastAsia"/>
                <w:lang w:eastAsia="zh-CN"/>
              </w:rPr>
            </w:pPr>
          </w:p>
        </w:tc>
        <w:tc>
          <w:tcPr>
            <w:tcW w:w="2268" w:type="dxa"/>
          </w:tcPr>
          <w:p w14:paraId="5113334D" w14:textId="77777777" w:rsidR="000D6C8D" w:rsidRDefault="000D6C8D">
            <w:pPr>
              <w:rPr>
                <w:rFonts w:eastAsiaTheme="minorEastAsia"/>
                <w:lang w:val="en-US" w:eastAsia="zh-CN"/>
              </w:rPr>
            </w:pPr>
          </w:p>
        </w:tc>
        <w:tc>
          <w:tcPr>
            <w:tcW w:w="5667" w:type="dxa"/>
          </w:tcPr>
          <w:p w14:paraId="68A3EEC8" w14:textId="77777777" w:rsidR="000D6C8D" w:rsidRDefault="000D6C8D">
            <w:pPr>
              <w:rPr>
                <w:rFonts w:eastAsiaTheme="minorEastAsia"/>
                <w:lang w:val="en-US" w:eastAsia="zh-CN"/>
              </w:rPr>
            </w:pPr>
          </w:p>
        </w:tc>
      </w:tr>
      <w:tr w:rsidR="000D6C8D" w14:paraId="60A5C563" w14:textId="77777777">
        <w:tc>
          <w:tcPr>
            <w:tcW w:w="1696" w:type="dxa"/>
          </w:tcPr>
          <w:p w14:paraId="18A76665" w14:textId="77777777" w:rsidR="000D6C8D" w:rsidRDefault="000D6C8D">
            <w:pPr>
              <w:rPr>
                <w:rFonts w:eastAsia="Yu Mincho"/>
                <w:color w:val="0000FF"/>
              </w:rPr>
            </w:pPr>
          </w:p>
        </w:tc>
        <w:tc>
          <w:tcPr>
            <w:tcW w:w="2268" w:type="dxa"/>
          </w:tcPr>
          <w:p w14:paraId="690FEC8F" w14:textId="77777777" w:rsidR="000D6C8D" w:rsidRDefault="000D6C8D">
            <w:pPr>
              <w:rPr>
                <w:rFonts w:eastAsia="Yu Mincho"/>
              </w:rPr>
            </w:pPr>
          </w:p>
        </w:tc>
        <w:tc>
          <w:tcPr>
            <w:tcW w:w="5667" w:type="dxa"/>
          </w:tcPr>
          <w:p w14:paraId="22F308CF" w14:textId="77777777" w:rsidR="000D6C8D" w:rsidRDefault="000D6C8D">
            <w:pPr>
              <w:rPr>
                <w:rFonts w:eastAsiaTheme="minorEastAsia"/>
                <w:lang w:val="en-US" w:eastAsia="zh-CN"/>
              </w:rPr>
            </w:pPr>
          </w:p>
        </w:tc>
      </w:tr>
    </w:tbl>
    <w:p w14:paraId="52925F26" w14:textId="77777777" w:rsidR="000D6C8D" w:rsidRDefault="000D6C8D">
      <w:pPr>
        <w:rPr>
          <w:lang w:val="en-US" w:eastAsia="zh-CN"/>
        </w:rPr>
      </w:pPr>
    </w:p>
    <w:p w14:paraId="54591C21" w14:textId="77777777" w:rsidR="000D6C8D" w:rsidRDefault="00F72DE4">
      <w:pPr>
        <w:pStyle w:val="Heading2"/>
        <w:rPr>
          <w:lang w:val="en-US"/>
        </w:rPr>
      </w:pPr>
      <w:r>
        <w:rPr>
          <w:lang w:val="en-US"/>
        </w:rPr>
        <w:t>Summary on 2nd round (if applicable)</w:t>
      </w:r>
    </w:p>
    <w:p w14:paraId="79990A55"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696"/>
        <w:gridCol w:w="2268"/>
        <w:gridCol w:w="5667"/>
      </w:tblGrid>
      <w:tr w:rsidR="000D6C8D" w14:paraId="09E604AF" w14:textId="77777777">
        <w:tc>
          <w:tcPr>
            <w:tcW w:w="1696" w:type="dxa"/>
          </w:tcPr>
          <w:p w14:paraId="7F2E51BE" w14:textId="77777777" w:rsidR="000D6C8D" w:rsidRDefault="00F72DE4">
            <w:pPr>
              <w:rPr>
                <w:rFonts w:eastAsiaTheme="minorEastAsia"/>
                <w:lang w:val="sv-SE" w:eastAsia="zh-CN"/>
              </w:rPr>
            </w:pPr>
            <w:r>
              <w:rPr>
                <w:rFonts w:eastAsiaTheme="minorEastAsia"/>
                <w:lang w:val="sv-SE" w:eastAsia="zh-CN"/>
              </w:rPr>
              <w:t>T-doc number</w:t>
            </w:r>
          </w:p>
        </w:tc>
        <w:tc>
          <w:tcPr>
            <w:tcW w:w="2268" w:type="dxa"/>
          </w:tcPr>
          <w:p w14:paraId="2F02D166" w14:textId="77777777" w:rsidR="000D6C8D" w:rsidRDefault="00F72DE4">
            <w:pPr>
              <w:rPr>
                <w:rFonts w:eastAsiaTheme="minorEastAsia"/>
                <w:lang w:val="sv-SE" w:eastAsia="zh-CN"/>
              </w:rPr>
            </w:pPr>
            <w:r>
              <w:rPr>
                <w:rFonts w:eastAsiaTheme="minorEastAsia"/>
                <w:lang w:val="sv-SE" w:eastAsia="zh-CN"/>
              </w:rPr>
              <w:t>Title</w:t>
            </w:r>
          </w:p>
        </w:tc>
        <w:tc>
          <w:tcPr>
            <w:tcW w:w="5667" w:type="dxa"/>
          </w:tcPr>
          <w:p w14:paraId="1A27F4C6" w14:textId="77777777" w:rsidR="000D6C8D" w:rsidRPr="00F50AE6" w:rsidRDefault="00F72DE4">
            <w:pPr>
              <w:rPr>
                <w:rFonts w:eastAsiaTheme="minorEastAsia"/>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p>
        </w:tc>
      </w:tr>
      <w:tr w:rsidR="000D6C8D" w14:paraId="122A3BE1" w14:textId="77777777">
        <w:tc>
          <w:tcPr>
            <w:tcW w:w="1696" w:type="dxa"/>
          </w:tcPr>
          <w:p w14:paraId="584E5C41" w14:textId="77777777" w:rsidR="000D6C8D" w:rsidRPr="00F50AE6" w:rsidRDefault="000D6C8D">
            <w:pPr>
              <w:rPr>
                <w:rFonts w:eastAsiaTheme="minorEastAsia"/>
                <w:lang w:val="en-US" w:eastAsia="zh-CN"/>
              </w:rPr>
            </w:pPr>
          </w:p>
        </w:tc>
        <w:tc>
          <w:tcPr>
            <w:tcW w:w="2268" w:type="dxa"/>
          </w:tcPr>
          <w:p w14:paraId="513609AC" w14:textId="77777777" w:rsidR="000D6C8D" w:rsidRDefault="000D6C8D">
            <w:pPr>
              <w:rPr>
                <w:rFonts w:eastAsiaTheme="minorEastAsia"/>
                <w:lang w:val="en-US" w:eastAsia="zh-CN"/>
              </w:rPr>
            </w:pPr>
          </w:p>
        </w:tc>
        <w:tc>
          <w:tcPr>
            <w:tcW w:w="5667" w:type="dxa"/>
          </w:tcPr>
          <w:p w14:paraId="211DE015" w14:textId="77777777" w:rsidR="000D6C8D" w:rsidRDefault="000D6C8D">
            <w:pPr>
              <w:rPr>
                <w:rFonts w:eastAsiaTheme="minorEastAsia"/>
                <w:lang w:val="en-US" w:eastAsia="zh-CN"/>
              </w:rPr>
            </w:pPr>
          </w:p>
        </w:tc>
      </w:tr>
      <w:tr w:rsidR="000D6C8D" w14:paraId="1FEBAB23" w14:textId="77777777">
        <w:tc>
          <w:tcPr>
            <w:tcW w:w="1696" w:type="dxa"/>
          </w:tcPr>
          <w:p w14:paraId="7947EDB1" w14:textId="77777777" w:rsidR="000D6C8D" w:rsidRDefault="000D6C8D">
            <w:pPr>
              <w:rPr>
                <w:rFonts w:eastAsiaTheme="minorEastAsia"/>
                <w:lang w:eastAsia="zh-CN"/>
              </w:rPr>
            </w:pPr>
          </w:p>
        </w:tc>
        <w:tc>
          <w:tcPr>
            <w:tcW w:w="2268" w:type="dxa"/>
          </w:tcPr>
          <w:p w14:paraId="5776A007" w14:textId="77777777" w:rsidR="000D6C8D" w:rsidRDefault="000D6C8D">
            <w:pPr>
              <w:rPr>
                <w:rFonts w:eastAsiaTheme="minorEastAsia"/>
                <w:lang w:val="en-US" w:eastAsia="zh-CN"/>
              </w:rPr>
            </w:pPr>
          </w:p>
        </w:tc>
        <w:tc>
          <w:tcPr>
            <w:tcW w:w="5667" w:type="dxa"/>
          </w:tcPr>
          <w:p w14:paraId="7CE608C7" w14:textId="77777777" w:rsidR="000D6C8D" w:rsidRDefault="000D6C8D">
            <w:pPr>
              <w:rPr>
                <w:rFonts w:eastAsiaTheme="minorEastAsia"/>
                <w:lang w:val="en-US" w:eastAsia="zh-CN"/>
              </w:rPr>
            </w:pPr>
          </w:p>
        </w:tc>
      </w:tr>
      <w:tr w:rsidR="000D6C8D" w14:paraId="36FCD325" w14:textId="77777777">
        <w:tc>
          <w:tcPr>
            <w:tcW w:w="1696" w:type="dxa"/>
          </w:tcPr>
          <w:p w14:paraId="2F112679" w14:textId="77777777" w:rsidR="000D6C8D" w:rsidRDefault="000D6C8D">
            <w:pPr>
              <w:rPr>
                <w:rFonts w:eastAsia="Yu Mincho"/>
                <w:color w:val="0000FF"/>
              </w:rPr>
            </w:pPr>
          </w:p>
        </w:tc>
        <w:tc>
          <w:tcPr>
            <w:tcW w:w="2268" w:type="dxa"/>
          </w:tcPr>
          <w:p w14:paraId="3FFDB1BF" w14:textId="77777777" w:rsidR="000D6C8D" w:rsidRDefault="000D6C8D">
            <w:pPr>
              <w:rPr>
                <w:rFonts w:eastAsia="Yu Mincho"/>
              </w:rPr>
            </w:pPr>
          </w:p>
        </w:tc>
        <w:tc>
          <w:tcPr>
            <w:tcW w:w="5667" w:type="dxa"/>
          </w:tcPr>
          <w:p w14:paraId="0298B24D" w14:textId="77777777" w:rsidR="000D6C8D" w:rsidRDefault="000D6C8D">
            <w:pPr>
              <w:rPr>
                <w:rFonts w:eastAsiaTheme="minorEastAsia"/>
                <w:lang w:val="en-US" w:eastAsia="zh-CN"/>
              </w:rPr>
            </w:pPr>
          </w:p>
        </w:tc>
      </w:tr>
    </w:tbl>
    <w:p w14:paraId="1C3CFB80" w14:textId="77777777" w:rsidR="000D6C8D" w:rsidRDefault="000D6C8D">
      <w:pPr>
        <w:rPr>
          <w:color w:val="0070C0"/>
          <w:lang w:eastAsia="zh-CN"/>
        </w:rPr>
      </w:pPr>
    </w:p>
    <w:p w14:paraId="6A892BCC" w14:textId="77777777" w:rsidR="000D6C8D" w:rsidRDefault="00F72DE4">
      <w:pPr>
        <w:pStyle w:val="Heading1"/>
        <w:rPr>
          <w:lang w:val="en-US" w:eastAsia="ja-JP"/>
        </w:rPr>
      </w:pPr>
      <w:r>
        <w:rPr>
          <w:lang w:val="en-US" w:eastAsia="ja-JP"/>
        </w:rPr>
        <w:t>Topic #3: PC2 intra-band contiguous UL CA</w:t>
      </w:r>
    </w:p>
    <w:p w14:paraId="2B622A32" w14:textId="77777777" w:rsidR="000D6C8D" w:rsidRDefault="00F72DE4">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0D6C8D" w14:paraId="69AB94B2" w14:textId="77777777">
        <w:trPr>
          <w:trHeight w:val="468"/>
        </w:trPr>
        <w:tc>
          <w:tcPr>
            <w:tcW w:w="1623" w:type="dxa"/>
            <w:vAlign w:val="center"/>
          </w:tcPr>
          <w:p w14:paraId="6FF98805" w14:textId="77777777" w:rsidR="000D6C8D" w:rsidRDefault="00F72DE4">
            <w:pPr>
              <w:spacing w:before="120" w:after="120"/>
              <w:rPr>
                <w:rFonts w:eastAsia="Yu Mincho"/>
                <w:b/>
                <w:bCs/>
              </w:rPr>
            </w:pPr>
            <w:r>
              <w:rPr>
                <w:rFonts w:eastAsia="Yu Mincho"/>
                <w:b/>
                <w:bCs/>
              </w:rPr>
              <w:t>T-doc number</w:t>
            </w:r>
          </w:p>
        </w:tc>
        <w:tc>
          <w:tcPr>
            <w:tcW w:w="1424" w:type="dxa"/>
            <w:vAlign w:val="center"/>
          </w:tcPr>
          <w:p w14:paraId="52E40913" w14:textId="77777777" w:rsidR="000D6C8D" w:rsidRDefault="00F72DE4">
            <w:pPr>
              <w:spacing w:before="120" w:after="120"/>
              <w:rPr>
                <w:rFonts w:eastAsia="Yu Mincho"/>
                <w:b/>
                <w:bCs/>
              </w:rPr>
            </w:pPr>
            <w:r>
              <w:rPr>
                <w:rFonts w:eastAsia="Yu Mincho"/>
                <w:b/>
                <w:bCs/>
              </w:rPr>
              <w:t>Company</w:t>
            </w:r>
          </w:p>
        </w:tc>
        <w:tc>
          <w:tcPr>
            <w:tcW w:w="6584" w:type="dxa"/>
            <w:vAlign w:val="center"/>
          </w:tcPr>
          <w:p w14:paraId="113CEF0E" w14:textId="77777777" w:rsidR="000D6C8D" w:rsidRDefault="00F72DE4">
            <w:pPr>
              <w:spacing w:before="120" w:after="120"/>
              <w:rPr>
                <w:rFonts w:eastAsia="Yu Mincho"/>
                <w:b/>
                <w:bCs/>
              </w:rPr>
            </w:pPr>
            <w:r>
              <w:rPr>
                <w:rFonts w:eastAsia="Yu Mincho"/>
                <w:b/>
                <w:bCs/>
              </w:rPr>
              <w:t>Proposals / Observations</w:t>
            </w:r>
          </w:p>
        </w:tc>
      </w:tr>
      <w:tr w:rsidR="000D6C8D" w14:paraId="78A63D41" w14:textId="77777777">
        <w:trPr>
          <w:trHeight w:val="468"/>
        </w:trPr>
        <w:tc>
          <w:tcPr>
            <w:tcW w:w="1623" w:type="dxa"/>
          </w:tcPr>
          <w:p w14:paraId="76745BBC"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4-2014392</w:t>
            </w:r>
          </w:p>
        </w:tc>
        <w:tc>
          <w:tcPr>
            <w:tcW w:w="1424" w:type="dxa"/>
          </w:tcPr>
          <w:p w14:paraId="68F02ACA"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14:paraId="60A66C03" w14:textId="77777777" w:rsidR="000D6C8D" w:rsidRDefault="00F72DE4">
            <w:pPr>
              <w:spacing w:after="120"/>
              <w:rPr>
                <w:rFonts w:ascii="Arial" w:hAnsi="Arial" w:cs="Arial"/>
                <w:sz w:val="18"/>
              </w:rPr>
            </w:pPr>
            <w:r>
              <w:rPr>
                <w:rFonts w:ascii="Arial" w:hAnsi="Arial" w:cs="Arial"/>
                <w:sz w:val="18"/>
              </w:rPr>
              <w:t xml:space="preserve">Observation 1: Duty </w:t>
            </w:r>
            <w:proofErr w:type="gramStart"/>
            <w:r>
              <w:rPr>
                <w:rFonts w:ascii="Arial" w:hAnsi="Arial" w:cs="Arial"/>
                <w:sz w:val="18"/>
              </w:rPr>
              <w:t>cycle based</w:t>
            </w:r>
            <w:proofErr w:type="gramEnd"/>
            <w:r>
              <w:rPr>
                <w:rFonts w:ascii="Arial" w:hAnsi="Arial" w:cs="Arial"/>
                <w:sz w:val="18"/>
              </w:rPr>
              <w:t xml:space="preserve"> solution and fall back/P-MPR solution were chosen for the closed HPUE topics.</w:t>
            </w:r>
          </w:p>
          <w:p w14:paraId="6B8A86C1" w14:textId="77777777" w:rsidR="000D6C8D" w:rsidRDefault="00F72DE4">
            <w:pPr>
              <w:spacing w:after="120"/>
              <w:rPr>
                <w:rFonts w:ascii="Arial" w:hAnsi="Arial" w:cs="Arial"/>
                <w:sz w:val="18"/>
              </w:rPr>
            </w:pPr>
            <w:r>
              <w:rPr>
                <w:rFonts w:ascii="Arial" w:hAnsi="Arial" w:cs="Arial"/>
                <w:sz w:val="18"/>
              </w:rPr>
              <w:lastRenderedPageBreak/>
              <w:t xml:space="preserve">Observation 2: The RAN1 transmission power priority considers both physical channels and cells. It’s difficult to say which cell of </w:t>
            </w:r>
            <w:proofErr w:type="spellStart"/>
            <w:r>
              <w:rPr>
                <w:rFonts w:ascii="Arial" w:hAnsi="Arial" w:cs="Arial"/>
                <w:sz w:val="18"/>
              </w:rPr>
              <w:t>Pcell</w:t>
            </w:r>
            <w:proofErr w:type="spellEnd"/>
            <w:r>
              <w:rPr>
                <w:rFonts w:ascii="Arial" w:hAnsi="Arial" w:cs="Arial"/>
                <w:sz w:val="18"/>
              </w:rPr>
              <w:t xml:space="preserve"> or </w:t>
            </w:r>
            <w:proofErr w:type="spellStart"/>
            <w:r>
              <w:rPr>
                <w:rFonts w:ascii="Arial" w:hAnsi="Arial" w:cs="Arial"/>
                <w:sz w:val="18"/>
              </w:rPr>
              <w:t>Scell</w:t>
            </w:r>
            <w:proofErr w:type="spellEnd"/>
            <w:r>
              <w:rPr>
                <w:rFonts w:ascii="Arial" w:hAnsi="Arial" w:cs="Arial"/>
                <w:sz w:val="18"/>
              </w:rPr>
              <w:t xml:space="preserve"> should be prioritized.</w:t>
            </w:r>
          </w:p>
          <w:p w14:paraId="3C6087E2" w14:textId="77777777" w:rsidR="000D6C8D" w:rsidRDefault="00F72DE4">
            <w:pPr>
              <w:spacing w:after="120"/>
              <w:rPr>
                <w:rFonts w:ascii="Arial" w:hAnsi="Arial" w:cs="Arial"/>
                <w:sz w:val="18"/>
              </w:rPr>
            </w:pPr>
            <w:r>
              <w:rPr>
                <w:rFonts w:ascii="Arial" w:hAnsi="Arial" w:cs="Arial"/>
                <w:sz w:val="18"/>
              </w:rPr>
              <w:t xml:space="preserve">Proposal 1: Duty </w:t>
            </w:r>
            <w:proofErr w:type="gramStart"/>
            <w:r>
              <w:rPr>
                <w:rFonts w:ascii="Arial" w:hAnsi="Arial" w:cs="Arial"/>
                <w:sz w:val="18"/>
              </w:rPr>
              <w:t>cycle based</w:t>
            </w:r>
            <w:proofErr w:type="gramEnd"/>
            <w:r>
              <w:rPr>
                <w:rFonts w:ascii="Arial" w:hAnsi="Arial" w:cs="Arial"/>
                <w:sz w:val="18"/>
              </w:rPr>
              <w:t xml:space="preserve"> SAR solution is used by TDD intra-band contiguous UL CA.</w:t>
            </w:r>
          </w:p>
          <w:p w14:paraId="5E49C6FC" w14:textId="77777777" w:rsidR="000D6C8D" w:rsidRDefault="00F72DE4">
            <w:pPr>
              <w:spacing w:after="120"/>
              <w:rPr>
                <w:rFonts w:ascii="Arial" w:hAnsi="Arial" w:cs="Arial"/>
                <w:sz w:val="18"/>
              </w:rPr>
            </w:pPr>
            <w:r>
              <w:rPr>
                <w:rFonts w:ascii="Arial" w:hAnsi="Arial" w:cs="Arial"/>
                <w:sz w:val="18"/>
              </w:rPr>
              <w:t>Proposal 2: Total duty cycle capability for the two UL carriers can be reported to the network.</w:t>
            </w:r>
          </w:p>
          <w:p w14:paraId="4F63A23D" w14:textId="77777777" w:rsidR="000D6C8D" w:rsidRDefault="00F72DE4">
            <w:pPr>
              <w:spacing w:after="120"/>
              <w:rPr>
                <w:rFonts w:ascii="Arial" w:hAnsi="Arial" w:cs="Arial"/>
                <w:sz w:val="18"/>
              </w:rPr>
            </w:pPr>
            <w:r>
              <w:rPr>
                <w:rFonts w:ascii="Arial" w:hAnsi="Arial" w:cs="Arial"/>
                <w:sz w:val="18"/>
              </w:rPr>
              <w:t xml:space="preserve">Proposal 3: TDD intra-band contiguous UL CA total duty cycle capability can be defined referring TDD single carrier </w:t>
            </w:r>
            <w:proofErr w:type="gramStart"/>
            <w:r>
              <w:rPr>
                <w:rFonts w:ascii="Arial" w:hAnsi="Arial" w:cs="Arial"/>
                <w:sz w:val="18"/>
              </w:rPr>
              <w:t>HPUE  duty</w:t>
            </w:r>
            <w:proofErr w:type="gramEnd"/>
            <w:r>
              <w:rPr>
                <w:rFonts w:ascii="Arial" w:hAnsi="Arial" w:cs="Arial"/>
                <w:sz w:val="18"/>
              </w:rPr>
              <w:t xml:space="preserve"> cycle capability, i.e. 50% is the default total duty cycle capability and the reported IE can be defined as ENUMERATED {n60, n70, n80, n90, n100}.</w:t>
            </w:r>
          </w:p>
          <w:p w14:paraId="3C53DF31" w14:textId="77777777" w:rsidR="000D6C8D" w:rsidRDefault="00F72DE4">
            <w:pPr>
              <w:spacing w:after="120"/>
              <w:rPr>
                <w:rFonts w:ascii="Arial" w:hAnsi="Arial" w:cs="Arial"/>
              </w:rPr>
            </w:pPr>
            <w:r>
              <w:rPr>
                <w:rFonts w:ascii="Arial" w:hAnsi="Arial" w:cs="Arial"/>
                <w:sz w:val="18"/>
              </w:rPr>
              <w:t>Observation 3: The solution for the UE behaviour when the scheduling is beyond UE duty cycle capability and/or the capability is absent needs more discussion.</w:t>
            </w:r>
          </w:p>
        </w:tc>
      </w:tr>
      <w:tr w:rsidR="000D6C8D" w14:paraId="05268D9C" w14:textId="77777777">
        <w:trPr>
          <w:trHeight w:val="468"/>
        </w:trPr>
        <w:tc>
          <w:tcPr>
            <w:tcW w:w="1623" w:type="dxa"/>
          </w:tcPr>
          <w:p w14:paraId="1C88DA61"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4-2014508</w:t>
            </w:r>
          </w:p>
        </w:tc>
        <w:tc>
          <w:tcPr>
            <w:tcW w:w="1424" w:type="dxa"/>
          </w:tcPr>
          <w:p w14:paraId="492E8724"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6584" w:type="dxa"/>
            <w:vAlign w:val="center"/>
          </w:tcPr>
          <w:p w14:paraId="190349FF" w14:textId="77777777" w:rsidR="000D6C8D" w:rsidRDefault="00F72DE4">
            <w:pPr>
              <w:spacing w:after="0" w:line="240" w:lineRule="auto"/>
              <w:contextualSpacing/>
              <w:rPr>
                <w:b/>
              </w:rPr>
            </w:pPr>
            <w:r>
              <w:rPr>
                <w:b/>
              </w:rPr>
              <w:t>Proposal 1 on HPUE architecture for class C contiguous UL CA:</w:t>
            </w:r>
          </w:p>
          <w:p w14:paraId="2E3A6DEA" w14:textId="77777777" w:rsidR="000D6C8D" w:rsidRDefault="00F72DE4">
            <w:pPr>
              <w:spacing w:after="0" w:line="240" w:lineRule="auto"/>
              <w:contextualSpacing/>
              <w:rPr>
                <w:b/>
              </w:rPr>
            </w:pPr>
            <w:r>
              <w:rPr>
                <w:rFonts w:hint="eastAsia"/>
                <w:b/>
              </w:rPr>
              <w:t>•</w:t>
            </w:r>
            <w:r>
              <w:rPr>
                <w:b/>
              </w:rPr>
              <w:tab/>
              <w:t>A single TX PC2 PA is the baseline to develop requirement</w:t>
            </w:r>
          </w:p>
          <w:p w14:paraId="12977F48" w14:textId="77777777" w:rsidR="000D6C8D" w:rsidRDefault="00F72DE4">
            <w:pPr>
              <w:spacing w:after="0" w:line="240" w:lineRule="auto"/>
              <w:contextualSpacing/>
              <w:rPr>
                <w:b/>
              </w:rPr>
            </w:pPr>
            <w:r>
              <w:rPr>
                <w:rFonts w:hint="eastAsia"/>
                <w:b/>
              </w:rPr>
              <w:t>•</w:t>
            </w:r>
            <w:r>
              <w:rPr>
                <w:b/>
              </w:rPr>
              <w:tab/>
              <w:t>Additional requirement for two PC3 PAs architecture is FFS once single CC related requirements are finalized.</w:t>
            </w:r>
          </w:p>
          <w:p w14:paraId="58FA9564" w14:textId="77777777" w:rsidR="000D6C8D" w:rsidRDefault="000D6C8D">
            <w:pPr>
              <w:spacing w:after="0" w:line="240" w:lineRule="auto"/>
              <w:contextualSpacing/>
              <w:rPr>
                <w:b/>
              </w:rPr>
            </w:pPr>
          </w:p>
          <w:p w14:paraId="20420BED" w14:textId="77777777" w:rsidR="000D6C8D" w:rsidRDefault="00F72DE4">
            <w:pPr>
              <w:spacing w:after="0" w:line="240" w:lineRule="auto"/>
              <w:contextualSpacing/>
              <w:rPr>
                <w:b/>
              </w:rPr>
            </w:pPr>
            <w:r>
              <w:rPr>
                <w:b/>
              </w:rPr>
              <w:t>Proposal 2 on ACLR and SEM requirements for PC2 contiguous UL CA:</w:t>
            </w:r>
          </w:p>
          <w:p w14:paraId="20D03A79" w14:textId="77777777" w:rsidR="000D6C8D" w:rsidRDefault="00F72DE4">
            <w:pPr>
              <w:spacing w:after="0" w:line="240" w:lineRule="auto"/>
              <w:contextualSpacing/>
              <w:rPr>
                <w:b/>
              </w:rPr>
            </w:pPr>
            <w:r>
              <w:rPr>
                <w:rFonts w:hint="eastAsia"/>
                <w:b/>
              </w:rPr>
              <w:t>•</w:t>
            </w:r>
            <w:r>
              <w:rPr>
                <w:b/>
              </w:rPr>
              <w:tab/>
              <w:t>PC2 ACLR is PC3 ACLR+1 dB at 31 dB</w:t>
            </w:r>
          </w:p>
          <w:p w14:paraId="6F5FF059" w14:textId="77777777" w:rsidR="000D6C8D" w:rsidRDefault="00F72DE4">
            <w:pPr>
              <w:spacing w:after="0" w:line="240" w:lineRule="auto"/>
              <w:contextualSpacing/>
              <w:rPr>
                <w:b/>
              </w:rPr>
            </w:pPr>
            <w:r>
              <w:rPr>
                <w:rFonts w:hint="eastAsia"/>
                <w:b/>
              </w:rPr>
              <w:t>•</w:t>
            </w:r>
            <w:r>
              <w:rPr>
                <w:b/>
              </w:rPr>
              <w:tab/>
              <w:t>PC2 SEM is the same as for PC3.</w:t>
            </w:r>
          </w:p>
          <w:p w14:paraId="4E946F9B" w14:textId="77777777" w:rsidR="000D6C8D" w:rsidRDefault="000D6C8D">
            <w:pPr>
              <w:spacing w:after="0" w:line="240" w:lineRule="auto"/>
              <w:contextualSpacing/>
              <w:rPr>
                <w:b/>
              </w:rPr>
            </w:pPr>
          </w:p>
          <w:p w14:paraId="2F8A6F17" w14:textId="77777777" w:rsidR="000D6C8D" w:rsidRDefault="00F72DE4">
            <w:pPr>
              <w:spacing w:after="0" w:line="240" w:lineRule="auto"/>
              <w:contextualSpacing/>
              <w:rPr>
                <w:b/>
                <w:i/>
              </w:rPr>
            </w:pPr>
            <w:r>
              <w:rPr>
                <w:b/>
                <w:i/>
              </w:rPr>
              <w:t>Furthermore, back-off measurements are presented for contiguous and non-contiguous allocation MPR and A-MPR.</w:t>
            </w:r>
          </w:p>
          <w:p w14:paraId="6CD4A0C4" w14:textId="77777777" w:rsidR="000D6C8D" w:rsidRDefault="000D6C8D">
            <w:pPr>
              <w:spacing w:after="0" w:line="240" w:lineRule="auto"/>
              <w:contextualSpacing/>
              <w:rPr>
                <w:b/>
              </w:rPr>
            </w:pPr>
          </w:p>
          <w:p w14:paraId="3428701F" w14:textId="77777777" w:rsidR="000D6C8D" w:rsidRDefault="00F72DE4">
            <w:pPr>
              <w:spacing w:after="0" w:line="240" w:lineRule="auto"/>
              <w:contextualSpacing/>
              <w:rPr>
                <w:b/>
              </w:rPr>
            </w:pPr>
            <w:r>
              <w:rPr>
                <w:b/>
              </w:rPr>
              <w:t>Proposal 3 on contiguous allocations:</w:t>
            </w:r>
          </w:p>
          <w:p w14:paraId="0E6224EA" w14:textId="77777777" w:rsidR="000D6C8D" w:rsidRDefault="00F72DE4">
            <w:pPr>
              <w:spacing w:after="0" w:line="240" w:lineRule="auto"/>
              <w:contextualSpacing/>
              <w:rPr>
                <w:b/>
              </w:rPr>
            </w:pPr>
            <w:r>
              <w:rPr>
                <w:rFonts w:hint="eastAsia"/>
                <w:b/>
              </w:rPr>
              <w:t>•</w:t>
            </w:r>
            <w:r>
              <w:rPr>
                <w:b/>
              </w:rPr>
              <w:tab/>
              <w:t>Contiguous Inner and Outer allocations definition for PC3 is adopted for PC2 (1Tx)</w:t>
            </w:r>
          </w:p>
          <w:p w14:paraId="662EDBB4" w14:textId="77777777" w:rsidR="000D6C8D" w:rsidRDefault="00F72DE4">
            <w:pPr>
              <w:spacing w:after="0" w:line="240" w:lineRule="auto"/>
              <w:contextualSpacing/>
              <w:rPr>
                <w:b/>
              </w:rPr>
            </w:pPr>
            <w:r>
              <w:rPr>
                <w:rFonts w:hint="eastAsia"/>
                <w:b/>
              </w:rPr>
              <w:t>•</w:t>
            </w:r>
            <w:r>
              <w:rPr>
                <w:b/>
              </w:rPr>
              <w:tab/>
              <w:t>PC3 QPSK Inner MPR is adopted for PC2 (1Tx)</w:t>
            </w:r>
          </w:p>
          <w:p w14:paraId="2EAF7929" w14:textId="77777777" w:rsidR="000D6C8D" w:rsidRDefault="00F72DE4">
            <w:pPr>
              <w:spacing w:after="0" w:line="240" w:lineRule="auto"/>
              <w:contextualSpacing/>
              <w:rPr>
                <w:b/>
              </w:rPr>
            </w:pPr>
            <w:r>
              <w:rPr>
                <w:rFonts w:hint="eastAsia"/>
                <w:b/>
              </w:rPr>
              <w:t>•</w:t>
            </w:r>
            <w:r>
              <w:rPr>
                <w:b/>
              </w:rPr>
              <w:tab/>
              <w:t>PC3 QPSK Outer MPR is adopted for PC2 (1Tx) with a potential reduction due to better ACLR</w:t>
            </w:r>
          </w:p>
          <w:p w14:paraId="1CC7DB89" w14:textId="77777777" w:rsidR="000D6C8D" w:rsidRDefault="00F72DE4">
            <w:pPr>
              <w:spacing w:after="0" w:line="240" w:lineRule="auto"/>
              <w:contextualSpacing/>
              <w:rPr>
                <w:b/>
              </w:rPr>
            </w:pPr>
            <w:r>
              <w:rPr>
                <w:rFonts w:hint="eastAsia"/>
                <w:b/>
              </w:rPr>
              <w:t>•</w:t>
            </w:r>
            <w:r>
              <w:rPr>
                <w:b/>
              </w:rPr>
              <w:tab/>
              <w:t>PC2 (1Tx) NS04 A-MPR is FFS but larger than PC3 especially for some inner allocation.</w:t>
            </w:r>
          </w:p>
          <w:p w14:paraId="3A3DCEBE" w14:textId="77777777" w:rsidR="000D6C8D" w:rsidRDefault="000D6C8D">
            <w:pPr>
              <w:spacing w:after="0" w:line="240" w:lineRule="auto"/>
              <w:contextualSpacing/>
              <w:rPr>
                <w:b/>
              </w:rPr>
            </w:pPr>
          </w:p>
          <w:p w14:paraId="70311CCC" w14:textId="77777777" w:rsidR="000D6C8D" w:rsidRDefault="00F72DE4">
            <w:pPr>
              <w:spacing w:after="0" w:line="240" w:lineRule="auto"/>
              <w:contextualSpacing/>
              <w:rPr>
                <w:b/>
              </w:rPr>
            </w:pPr>
            <w:r>
              <w:rPr>
                <w:b/>
              </w:rPr>
              <w:t>Proposal 4 on non-contiguous allocations:</w:t>
            </w:r>
          </w:p>
          <w:p w14:paraId="272AACC8" w14:textId="77777777" w:rsidR="000D6C8D" w:rsidRDefault="00F72DE4">
            <w:pPr>
              <w:spacing w:after="0" w:line="240" w:lineRule="auto"/>
              <w:contextualSpacing/>
              <w:rPr>
                <w:b/>
              </w:rPr>
            </w:pPr>
            <w:r>
              <w:rPr>
                <w:rFonts w:hint="eastAsia"/>
                <w:b/>
              </w:rPr>
              <w:t>•</w:t>
            </w:r>
            <w:r>
              <w:rPr>
                <w:b/>
              </w:rPr>
              <w:tab/>
              <w:t>Contiguous Inner, Outer1 and Outer 2 allocations definition for PC3 is adopted for PC2</w:t>
            </w:r>
          </w:p>
          <w:p w14:paraId="2B333313" w14:textId="77777777" w:rsidR="000D6C8D" w:rsidRDefault="00F72DE4">
            <w:pPr>
              <w:spacing w:after="0" w:line="240" w:lineRule="auto"/>
              <w:contextualSpacing/>
              <w:rPr>
                <w:b/>
              </w:rPr>
            </w:pPr>
            <w:r>
              <w:rPr>
                <w:rFonts w:hint="eastAsia"/>
                <w:b/>
              </w:rPr>
              <w:t>•</w:t>
            </w:r>
            <w:r>
              <w:rPr>
                <w:b/>
              </w:rPr>
              <w:tab/>
              <w:t>PC3 QPSK MPR is adopted for PC2 (1Tx) with 1 dB additional back-off</w:t>
            </w:r>
          </w:p>
          <w:p w14:paraId="663B1F24" w14:textId="77777777" w:rsidR="000D6C8D" w:rsidRDefault="00F72DE4">
            <w:pPr>
              <w:spacing w:after="0" w:line="240" w:lineRule="auto"/>
              <w:contextualSpacing/>
              <w:rPr>
                <w:b/>
              </w:rPr>
            </w:pPr>
            <w:r>
              <w:rPr>
                <w:rFonts w:hint="eastAsia"/>
                <w:b/>
              </w:rPr>
              <w:t>•</w:t>
            </w:r>
            <w:r>
              <w:rPr>
                <w:b/>
              </w:rPr>
              <w:tab/>
              <w:t>PC2 (1Tx) NS04 A-MPR is FFS but larger than PC3 especially for some inner allocation.</w:t>
            </w:r>
          </w:p>
        </w:tc>
      </w:tr>
      <w:tr w:rsidR="000D6C8D" w14:paraId="72A82B73" w14:textId="77777777">
        <w:trPr>
          <w:trHeight w:val="468"/>
        </w:trPr>
        <w:tc>
          <w:tcPr>
            <w:tcW w:w="1623" w:type="dxa"/>
          </w:tcPr>
          <w:p w14:paraId="331351DF"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4-2015038</w:t>
            </w:r>
          </w:p>
        </w:tc>
        <w:tc>
          <w:tcPr>
            <w:tcW w:w="1424" w:type="dxa"/>
          </w:tcPr>
          <w:p w14:paraId="07389455"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ZTE</w:t>
            </w:r>
          </w:p>
        </w:tc>
        <w:tc>
          <w:tcPr>
            <w:tcW w:w="6584" w:type="dxa"/>
            <w:vAlign w:val="center"/>
          </w:tcPr>
          <w:p w14:paraId="209F3CD3" w14:textId="77777777" w:rsidR="000D6C8D" w:rsidRDefault="00F72DE4">
            <w:pPr>
              <w:rPr>
                <w:lang w:val="en-US"/>
              </w:rPr>
            </w:pPr>
            <w:r>
              <w:rPr>
                <w:lang w:val="en-US"/>
              </w:rPr>
              <w:t>Observation 1:  Rx RF requirements are not impacted.</w:t>
            </w:r>
          </w:p>
          <w:p w14:paraId="17ED2A1F" w14:textId="77777777" w:rsidR="000D6C8D" w:rsidRDefault="00F72DE4">
            <w:pPr>
              <w:rPr>
                <w:lang w:val="en-US"/>
              </w:rPr>
            </w:pPr>
            <w:r>
              <w:rPr>
                <w:lang w:val="en-US"/>
              </w:rPr>
              <w:t xml:space="preserve">Proposal 1: No changed for the spectrum emission mask and additional spurious emission requirements, regardless of the RF implementation architectures </w:t>
            </w:r>
          </w:p>
          <w:p w14:paraId="007594F9" w14:textId="77777777" w:rsidR="000D6C8D" w:rsidRDefault="00F72DE4">
            <w:pPr>
              <w:rPr>
                <w:lang w:val="en-US"/>
              </w:rPr>
            </w:pPr>
            <w:r>
              <w:rPr>
                <w:lang w:val="en-US"/>
              </w:rPr>
              <w:t xml:space="preserve">Proposal 2: The UE maximum output power is 26dBm+ +/-2dB, regardless of the RF implementation architectures </w:t>
            </w:r>
          </w:p>
          <w:p w14:paraId="39E0C04A" w14:textId="77777777" w:rsidR="000D6C8D" w:rsidRDefault="00F72DE4">
            <w:pPr>
              <w:rPr>
                <w:lang w:val="en-US"/>
              </w:rPr>
            </w:pPr>
            <w:r>
              <w:rPr>
                <w:lang w:val="en-US"/>
              </w:rPr>
              <w:t>Proposal 3: Same requirement for PC2 single carrier (i.e. ACLR=31dB) is re-used for PC2 intra-band contiguous UL CA.</w:t>
            </w:r>
          </w:p>
          <w:p w14:paraId="7E3DBAAF" w14:textId="77777777" w:rsidR="000D6C8D" w:rsidRDefault="00F72DE4">
            <w:pPr>
              <w:rPr>
                <w:lang w:val="en-US"/>
              </w:rPr>
            </w:pPr>
            <w:r>
              <w:rPr>
                <w:lang w:val="en-US"/>
              </w:rPr>
              <w:t xml:space="preserve">Observation 2: P-MPR solution can be used as </w:t>
            </w:r>
            <w:proofErr w:type="spellStart"/>
            <w:r>
              <w:rPr>
                <w:lang w:val="en-US"/>
              </w:rPr>
              <w:t>basedline</w:t>
            </w:r>
            <w:proofErr w:type="spellEnd"/>
            <w:r>
              <w:rPr>
                <w:lang w:val="en-US"/>
              </w:rPr>
              <w:t xml:space="preserve"> SAR solution </w:t>
            </w:r>
          </w:p>
          <w:p w14:paraId="212FD525" w14:textId="77777777" w:rsidR="000D6C8D" w:rsidRDefault="00F72DE4">
            <w:pPr>
              <w:rPr>
                <w:lang w:val="en-US"/>
              </w:rPr>
            </w:pPr>
            <w:r>
              <w:rPr>
                <w:lang w:val="en-US"/>
              </w:rPr>
              <w:t xml:space="preserve">Proposal 4. For duty </w:t>
            </w:r>
            <w:proofErr w:type="gramStart"/>
            <w:r>
              <w:rPr>
                <w:lang w:val="en-US"/>
              </w:rPr>
              <w:t>cycle based</w:t>
            </w:r>
            <w:proofErr w:type="gramEnd"/>
            <w:r>
              <w:rPr>
                <w:lang w:val="en-US"/>
              </w:rPr>
              <w:t xml:space="preserve"> solutions, report duty cycle of </w:t>
            </w:r>
            <w:proofErr w:type="spellStart"/>
            <w:r>
              <w:rPr>
                <w:lang w:val="en-US"/>
              </w:rPr>
              <w:t>PCell</w:t>
            </w:r>
            <w:proofErr w:type="spellEnd"/>
            <w:r>
              <w:rPr>
                <w:lang w:val="en-US"/>
              </w:rPr>
              <w:t xml:space="preserve">.  </w:t>
            </w:r>
          </w:p>
          <w:p w14:paraId="4310B2CD" w14:textId="77777777" w:rsidR="000D6C8D" w:rsidRDefault="00F72DE4">
            <w:pPr>
              <w:rPr>
                <w:lang w:val="en-US"/>
              </w:rPr>
            </w:pPr>
            <w:r>
              <w:rPr>
                <w:lang w:val="en-US"/>
              </w:rPr>
              <w:lastRenderedPageBreak/>
              <w:t xml:space="preserve">Proposal 5: A new parameter </w:t>
            </w:r>
            <w:proofErr w:type="spellStart"/>
            <w:r>
              <w:rPr>
                <w:lang w:val="en-US"/>
              </w:rPr>
              <w:t>i.e</w:t>
            </w:r>
            <w:proofErr w:type="spellEnd"/>
            <w:r>
              <w:rPr>
                <w:lang w:val="en-US"/>
              </w:rPr>
              <w:t xml:space="preserve"> </w:t>
            </w:r>
            <w:proofErr w:type="spellStart"/>
            <w:r>
              <w:rPr>
                <w:lang w:val="en-US"/>
              </w:rPr>
              <w:t>Δ</w:t>
            </w:r>
            <w:proofErr w:type="gramStart"/>
            <w:r>
              <w:rPr>
                <w:lang w:val="en-US"/>
              </w:rPr>
              <w:t>PPowerClass</w:t>
            </w:r>
            <w:proofErr w:type="spellEnd"/>
            <w:r>
              <w:rPr>
                <w:lang w:val="en-US"/>
              </w:rPr>
              <w:t xml:space="preserve">  needs</w:t>
            </w:r>
            <w:proofErr w:type="gramEnd"/>
            <w:r>
              <w:rPr>
                <w:lang w:val="en-US"/>
              </w:rPr>
              <w:t xml:space="preserve"> to be introduced on top of the currently PC3 PCMAX_L equations in case of the duty cycle solution is identified.</w:t>
            </w:r>
          </w:p>
        </w:tc>
      </w:tr>
      <w:tr w:rsidR="000D6C8D" w14:paraId="73F9172C" w14:textId="77777777">
        <w:trPr>
          <w:trHeight w:val="468"/>
        </w:trPr>
        <w:tc>
          <w:tcPr>
            <w:tcW w:w="1623" w:type="dxa"/>
          </w:tcPr>
          <w:p w14:paraId="3897D7D5"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4-2015261</w:t>
            </w:r>
          </w:p>
        </w:tc>
        <w:tc>
          <w:tcPr>
            <w:tcW w:w="1424" w:type="dxa"/>
          </w:tcPr>
          <w:p w14:paraId="343FE65D"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Xiaomi</w:t>
            </w:r>
          </w:p>
        </w:tc>
        <w:tc>
          <w:tcPr>
            <w:tcW w:w="6584" w:type="dxa"/>
            <w:vAlign w:val="center"/>
          </w:tcPr>
          <w:p w14:paraId="12754B6A" w14:textId="77777777" w:rsidR="000D6C8D" w:rsidRDefault="00F72DE4">
            <w:pPr>
              <w:rPr>
                <w:lang w:val="en-US"/>
              </w:rPr>
            </w:pPr>
            <w:r>
              <w:rPr>
                <w:lang w:val="en-US"/>
              </w:rPr>
              <w:t>Proposal 1: required changes for TS 38.101-1 in table 1 shall be considered when HP UE intra-band contiguous CA is introduced.</w:t>
            </w:r>
          </w:p>
          <w:p w14:paraId="38DADBE1" w14:textId="77777777" w:rsidR="000D6C8D" w:rsidRDefault="00F72DE4">
            <w:pPr>
              <w:rPr>
                <w:lang w:val="en-US"/>
              </w:rPr>
            </w:pPr>
            <w:r>
              <w:rPr>
                <w:lang w:val="en-US"/>
              </w:rPr>
              <w:t>Observation 1: power class is defined per band other than per CC</w:t>
            </w:r>
          </w:p>
          <w:p w14:paraId="3F320D52" w14:textId="77777777" w:rsidR="000D6C8D" w:rsidRDefault="00F72DE4">
            <w:pPr>
              <w:rPr>
                <w:lang w:val="en-US"/>
              </w:rPr>
            </w:pPr>
            <w:r>
              <w:rPr>
                <w:lang w:val="en-US"/>
              </w:rPr>
              <w:t>Proposal 2: no need to consider different power class configuration of each CC for HP UE intra-band contiguous CA.</w:t>
            </w:r>
          </w:p>
          <w:p w14:paraId="7E35E0AC" w14:textId="77777777" w:rsidR="000D6C8D" w:rsidRDefault="00F72DE4">
            <w:pPr>
              <w:rPr>
                <w:lang w:val="en-US"/>
              </w:rPr>
            </w:pPr>
            <w:r>
              <w:rPr>
                <w:lang w:val="en-US"/>
              </w:rPr>
              <w:t xml:space="preserve">Proposal 3: the mechanism for single carrier for PC2 to meet SAR </w:t>
            </w:r>
            <w:proofErr w:type="spellStart"/>
            <w:r>
              <w:rPr>
                <w:lang w:val="en-US"/>
              </w:rPr>
              <w:t>requirments</w:t>
            </w:r>
            <w:proofErr w:type="spellEnd"/>
            <w:r>
              <w:rPr>
                <w:lang w:val="en-US"/>
              </w:rPr>
              <w:t xml:space="preserve"> can be reused for high power UE intra-band contiguous CA.</w:t>
            </w:r>
          </w:p>
        </w:tc>
      </w:tr>
      <w:tr w:rsidR="000D6C8D" w14:paraId="120EA6DD" w14:textId="77777777">
        <w:trPr>
          <w:trHeight w:val="468"/>
        </w:trPr>
        <w:tc>
          <w:tcPr>
            <w:tcW w:w="1623" w:type="dxa"/>
          </w:tcPr>
          <w:p w14:paraId="35FAFA61" w14:textId="77777777"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4-2015326</w:t>
            </w:r>
          </w:p>
        </w:tc>
        <w:tc>
          <w:tcPr>
            <w:tcW w:w="1424" w:type="dxa"/>
          </w:tcPr>
          <w:p w14:paraId="78643DC4" w14:textId="77777777" w:rsidR="000D6C8D" w:rsidRDefault="00F72DE4">
            <w:pPr>
              <w:spacing w:before="120" w:after="120"/>
              <w:rPr>
                <w:rFonts w:eastAsiaTheme="minorEastAsia"/>
                <w:lang w:eastAsia="zh-CN"/>
              </w:rPr>
            </w:pPr>
            <w:r>
              <w:rPr>
                <w:rFonts w:eastAsiaTheme="minorEastAsia"/>
                <w:lang w:eastAsia="zh-CN"/>
              </w:rPr>
              <w:t>Vivo</w:t>
            </w:r>
          </w:p>
        </w:tc>
        <w:tc>
          <w:tcPr>
            <w:tcW w:w="6584" w:type="dxa"/>
            <w:vAlign w:val="center"/>
          </w:tcPr>
          <w:p w14:paraId="38A282F0"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O</w:t>
            </w:r>
            <w:r>
              <w:rPr>
                <w:b/>
                <w:sz w:val="21"/>
                <w:lang w:val="en-US" w:eastAsia="zh-CN"/>
              </w:rPr>
              <w:t>bservation 1</w:t>
            </w:r>
            <w:r>
              <w:rPr>
                <w:sz w:val="21"/>
                <w:lang w:val="en-US" w:eastAsia="zh-CN"/>
              </w:rPr>
              <w:t>: The SAR control scheme is one issue that need to be solved for TDD intra-band contiguous UL CA.</w:t>
            </w:r>
          </w:p>
          <w:p w14:paraId="4D85F90B" w14:textId="77777777" w:rsidR="000D6C8D" w:rsidRDefault="00F72DE4">
            <w:pPr>
              <w:overflowPunct/>
              <w:autoSpaceDE/>
              <w:autoSpaceDN/>
              <w:adjustRightInd/>
              <w:jc w:val="both"/>
              <w:textAlignment w:val="auto"/>
              <w:rPr>
                <w:sz w:val="21"/>
                <w:lang w:val="en-US" w:eastAsia="zh-CN"/>
              </w:rPr>
            </w:pPr>
            <w:r>
              <w:rPr>
                <w:b/>
                <w:sz w:val="21"/>
                <w:lang w:val="en-US" w:eastAsia="zh-CN"/>
              </w:rPr>
              <w:t>Observation 2</w:t>
            </w:r>
            <w:r>
              <w:rPr>
                <w:sz w:val="21"/>
                <w:lang w:val="en-US" w:eastAsia="zh-CN"/>
              </w:rPr>
              <w:t>: Intra-band EN-DC (TDD-TDD) scheme can be considered somehow similar to UL CA case in that similar restrictions for two carriers for in-device co-existence.</w:t>
            </w:r>
          </w:p>
          <w:p w14:paraId="27AFFC41"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O</w:t>
            </w:r>
            <w:r>
              <w:rPr>
                <w:b/>
                <w:sz w:val="21"/>
                <w:lang w:val="en-US" w:eastAsia="zh-CN"/>
              </w:rPr>
              <w:t>bservation 3</w:t>
            </w:r>
            <w:r>
              <w:rPr>
                <w:sz w:val="21"/>
                <w:lang w:val="en-US" w:eastAsia="zh-CN"/>
              </w:rPr>
              <w:t>: It is already recommended in the WID that “</w:t>
            </w:r>
            <w:r>
              <w:rPr>
                <w:i/>
                <w:sz w:val="21"/>
                <w:lang w:val="en-US" w:eastAsia="zh-CN"/>
              </w:rPr>
              <w:t>-</w:t>
            </w:r>
            <w:r>
              <w:rPr>
                <w:i/>
                <w:sz w:val="21"/>
                <w:lang w:val="en-US" w:eastAsia="zh-CN"/>
              </w:rPr>
              <w:tab/>
              <w:t>Mechanism for HPUE on single carrier can be a start point considering the same UL-DL configuration assumption</w:t>
            </w:r>
            <w:r>
              <w:rPr>
                <w:sz w:val="21"/>
                <w:lang w:val="en-US" w:eastAsia="zh-CN"/>
              </w:rPr>
              <w:t>”.</w:t>
            </w:r>
          </w:p>
          <w:p w14:paraId="256D1A9D"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1</w:t>
            </w:r>
            <w:r>
              <w:rPr>
                <w:sz w:val="21"/>
                <w:lang w:val="en-US" w:eastAsia="zh-CN"/>
              </w:rPr>
              <w:t>: Optionally report one UL duty cycle threshold or reuse the capability for single carrier case, make mandatory power class back off if actual transmission exceeded.</w:t>
            </w:r>
          </w:p>
          <w:p w14:paraId="65A2BA12"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2</w:t>
            </w:r>
            <w:r>
              <w:rPr>
                <w:sz w:val="21"/>
                <w:lang w:val="en-US" w:eastAsia="zh-CN"/>
              </w:rPr>
              <w:t>: Conceptually, one carrier transmission in intra-band contiguous CA configuration can also be regarded as CA transmission if needed in requirements definition.</w:t>
            </w:r>
          </w:p>
          <w:p w14:paraId="2EC937DB"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3</w:t>
            </w:r>
            <w:r>
              <w:rPr>
                <w:sz w:val="21"/>
                <w:lang w:val="en-US" w:eastAsia="zh-CN"/>
              </w:rPr>
              <w:t>: For default case without the capability reporting, default value solution which is identical to NR single carrier case can be reused.</w:t>
            </w:r>
          </w:p>
          <w:p w14:paraId="787094F0"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4</w:t>
            </w:r>
            <w:r>
              <w:rPr>
                <w:sz w:val="21"/>
                <w:lang w:val="en-US" w:eastAsia="zh-CN"/>
              </w:rPr>
              <w:t>: Do not consider any power class fallback optimization since it was already down scoped.</w:t>
            </w:r>
          </w:p>
        </w:tc>
      </w:tr>
      <w:tr w:rsidR="000D6C8D" w14:paraId="3C497167" w14:textId="77777777">
        <w:trPr>
          <w:trHeight w:val="468"/>
        </w:trPr>
        <w:tc>
          <w:tcPr>
            <w:tcW w:w="1623" w:type="dxa"/>
          </w:tcPr>
          <w:p w14:paraId="57242082" w14:textId="77777777"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4-2015354</w:t>
            </w:r>
          </w:p>
        </w:tc>
        <w:tc>
          <w:tcPr>
            <w:tcW w:w="1424" w:type="dxa"/>
          </w:tcPr>
          <w:p w14:paraId="20000C38" w14:textId="77777777" w:rsidR="000D6C8D" w:rsidRDefault="00F72DE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84" w:type="dxa"/>
            <w:vAlign w:val="center"/>
          </w:tcPr>
          <w:p w14:paraId="3CE196E3" w14:textId="77777777" w:rsidR="000D6C8D" w:rsidRDefault="00F72DE4">
            <w:pPr>
              <w:jc w:val="both"/>
              <w:rPr>
                <w:sz w:val="21"/>
                <w:lang w:val="en-US" w:eastAsia="zh-CN"/>
              </w:rPr>
            </w:pPr>
            <w:r>
              <w:rPr>
                <w:sz w:val="21"/>
                <w:lang w:val="en-US" w:eastAsia="zh-CN"/>
              </w:rPr>
              <w:t>2.1 Basic configurations</w:t>
            </w:r>
          </w:p>
          <w:p w14:paraId="35665470" w14:textId="77777777" w:rsidR="000D6C8D" w:rsidRDefault="00F72DE4">
            <w:pPr>
              <w:jc w:val="both"/>
              <w:rPr>
                <w:sz w:val="21"/>
                <w:lang w:val="en-US" w:eastAsia="zh-CN"/>
              </w:rPr>
            </w:pPr>
            <w:r>
              <w:rPr>
                <w:sz w:val="21"/>
                <w:lang w:val="en-US" w:eastAsia="zh-CN"/>
              </w:rPr>
              <w:t>Observation 1: In Rel-15, same UL/DL configuration and synchronized scenario are adopted for intra-band EN-DC based on the NW deployment reality.</w:t>
            </w:r>
          </w:p>
          <w:p w14:paraId="31C21B97" w14:textId="77777777" w:rsidR="000D6C8D" w:rsidRDefault="00F72DE4">
            <w:pPr>
              <w:jc w:val="both"/>
              <w:rPr>
                <w:sz w:val="21"/>
                <w:lang w:val="en-US" w:eastAsia="zh-CN"/>
              </w:rPr>
            </w:pPr>
            <w:r>
              <w:rPr>
                <w:sz w:val="21"/>
                <w:lang w:val="en-US" w:eastAsia="zh-CN"/>
              </w:rPr>
              <w:t>Proposal 1: It is proposed to adopt same UL/DL configuration and synchronized condition for Rel-17 intra-band contiguous UL CA HPUE.</w:t>
            </w:r>
          </w:p>
          <w:p w14:paraId="7EA92D98" w14:textId="77777777" w:rsidR="000D6C8D" w:rsidRDefault="00F72DE4">
            <w:pPr>
              <w:jc w:val="both"/>
              <w:rPr>
                <w:sz w:val="21"/>
                <w:lang w:val="en-US" w:eastAsia="zh-CN"/>
              </w:rPr>
            </w:pPr>
            <w:r>
              <w:rPr>
                <w:sz w:val="21"/>
                <w:lang w:val="en-US" w:eastAsia="zh-CN"/>
              </w:rPr>
              <w:t>2.2 UE architecture</w:t>
            </w:r>
          </w:p>
          <w:p w14:paraId="3B4713D5" w14:textId="77777777" w:rsidR="000D6C8D" w:rsidRDefault="00F72DE4">
            <w:pPr>
              <w:jc w:val="both"/>
              <w:rPr>
                <w:sz w:val="21"/>
                <w:lang w:val="en-US" w:eastAsia="zh-CN"/>
              </w:rPr>
            </w:pPr>
            <w:r>
              <w:rPr>
                <w:sz w:val="21"/>
                <w:lang w:val="en-US" w:eastAsia="zh-CN"/>
              </w:rPr>
              <w:t>Observation 2:  In Rel-15, dual PA architecture was adopted as reference for the intra-band EN-DC HPUE.</w:t>
            </w:r>
          </w:p>
          <w:p w14:paraId="30D0B6B6" w14:textId="77777777" w:rsidR="000D6C8D" w:rsidRDefault="00F72DE4">
            <w:pPr>
              <w:jc w:val="both"/>
              <w:rPr>
                <w:sz w:val="21"/>
                <w:lang w:val="en-US" w:eastAsia="zh-CN"/>
              </w:rPr>
            </w:pPr>
            <w:r>
              <w:rPr>
                <w:sz w:val="21"/>
                <w:lang w:val="en-US" w:eastAsia="zh-CN"/>
              </w:rPr>
              <w:t>Observation 3: There is possibility that UE might use single PA with 200MHz or two PAs with 100MHz each to support PC2 CA.</w:t>
            </w:r>
          </w:p>
          <w:p w14:paraId="51FE1FE9" w14:textId="77777777" w:rsidR="000D6C8D" w:rsidRDefault="00F72DE4">
            <w:pPr>
              <w:jc w:val="both"/>
              <w:rPr>
                <w:sz w:val="21"/>
                <w:lang w:val="en-US" w:eastAsia="zh-CN"/>
              </w:rPr>
            </w:pPr>
            <w:r>
              <w:rPr>
                <w:sz w:val="21"/>
                <w:lang w:val="en-US" w:eastAsia="zh-CN"/>
              </w:rPr>
              <w:t>Proposal 2: It is proposed to consider two UE reference architectures for intra-band contiguous UL CA HPUE, one is single PA with 200MHz, the other is two PAs with 100MHz each.</w:t>
            </w:r>
          </w:p>
          <w:p w14:paraId="1D1B058A" w14:textId="77777777" w:rsidR="000D6C8D" w:rsidRDefault="00F72DE4">
            <w:pPr>
              <w:jc w:val="both"/>
              <w:rPr>
                <w:sz w:val="21"/>
                <w:lang w:val="en-US" w:eastAsia="zh-CN"/>
              </w:rPr>
            </w:pPr>
            <w:r>
              <w:rPr>
                <w:sz w:val="21"/>
                <w:lang w:val="en-US" w:eastAsia="zh-CN"/>
              </w:rPr>
              <w:lastRenderedPageBreak/>
              <w:t>2.3 power class</w:t>
            </w:r>
          </w:p>
          <w:p w14:paraId="30B03515" w14:textId="77777777" w:rsidR="000D6C8D" w:rsidRDefault="00F72DE4">
            <w:pPr>
              <w:jc w:val="both"/>
              <w:rPr>
                <w:sz w:val="21"/>
                <w:lang w:val="en-US" w:eastAsia="zh-CN"/>
              </w:rPr>
            </w:pPr>
            <w:r>
              <w:rPr>
                <w:sz w:val="21"/>
                <w:lang w:val="en-US" w:eastAsia="zh-CN"/>
              </w:rPr>
              <w:t>Observation 4:          The power class definition between single CC and intra-band contiguous CA are same as the discussion in UL MIMO/</w:t>
            </w:r>
            <w:proofErr w:type="spellStart"/>
            <w:r>
              <w:rPr>
                <w:sz w:val="21"/>
                <w:lang w:val="en-US" w:eastAsia="zh-CN"/>
              </w:rPr>
              <w:t>TxD</w:t>
            </w:r>
            <w:proofErr w:type="spellEnd"/>
            <w:r>
              <w:rPr>
                <w:sz w:val="21"/>
                <w:lang w:val="en-US" w:eastAsia="zh-CN"/>
              </w:rPr>
              <w:t xml:space="preserve"> and should be clarified from the beginning.</w:t>
            </w:r>
          </w:p>
          <w:p w14:paraId="72F13813" w14:textId="77777777" w:rsidR="000D6C8D" w:rsidRDefault="00F72DE4">
            <w:pPr>
              <w:jc w:val="both"/>
              <w:rPr>
                <w:sz w:val="21"/>
                <w:lang w:val="en-US" w:eastAsia="zh-CN"/>
              </w:rPr>
            </w:pPr>
            <w:r>
              <w:rPr>
                <w:sz w:val="21"/>
                <w:lang w:val="en-US" w:eastAsia="zh-CN"/>
              </w:rPr>
              <w:t>Proposal 3:               It is proposed to assume same power class for CA and single CC to simplify the discussion.</w:t>
            </w:r>
          </w:p>
          <w:p w14:paraId="2B011BC0" w14:textId="77777777" w:rsidR="000D6C8D" w:rsidRDefault="00F72DE4">
            <w:pPr>
              <w:jc w:val="both"/>
              <w:rPr>
                <w:sz w:val="21"/>
                <w:lang w:val="en-US" w:eastAsia="zh-CN"/>
              </w:rPr>
            </w:pPr>
            <w:r>
              <w:rPr>
                <w:sz w:val="21"/>
                <w:lang w:val="en-US" w:eastAsia="zh-CN"/>
              </w:rPr>
              <w:t>2.4 SAR</w:t>
            </w:r>
          </w:p>
          <w:p w14:paraId="64926F7C" w14:textId="77777777" w:rsidR="000D6C8D" w:rsidRDefault="00F72DE4">
            <w:pPr>
              <w:jc w:val="both"/>
              <w:rPr>
                <w:sz w:val="21"/>
                <w:lang w:val="en-US" w:eastAsia="zh-CN"/>
              </w:rPr>
            </w:pPr>
            <w:r>
              <w:rPr>
                <w:sz w:val="21"/>
                <w:lang w:val="en-US" w:eastAsia="zh-CN"/>
              </w:rPr>
              <w:t>Observation 5:          SAR effects for the two CCs in intra-band contiguous CA are same which makes reusing the solution of SA single band HPUE is possible.</w:t>
            </w:r>
          </w:p>
          <w:p w14:paraId="60CBE6F9" w14:textId="77777777" w:rsidR="000D6C8D" w:rsidRDefault="00F72DE4">
            <w:pPr>
              <w:jc w:val="both"/>
              <w:rPr>
                <w:sz w:val="21"/>
                <w:lang w:val="en-US" w:eastAsia="zh-CN"/>
              </w:rPr>
            </w:pPr>
            <w:r>
              <w:rPr>
                <w:sz w:val="21"/>
                <w:lang w:val="en-US" w:eastAsia="zh-CN"/>
              </w:rPr>
              <w:t xml:space="preserve">Proposal 4:               It is proposed to reuse the solution of SA single band HPUE SAR solution, i.e. based on the reported </w:t>
            </w:r>
            <w:proofErr w:type="spellStart"/>
            <w:r>
              <w:rPr>
                <w:sz w:val="21"/>
                <w:lang w:val="en-US" w:eastAsia="zh-CN"/>
              </w:rPr>
              <w:t>maxUplinkDutyCycle</w:t>
            </w:r>
            <w:proofErr w:type="spellEnd"/>
            <w:r>
              <w:rPr>
                <w:sz w:val="21"/>
                <w:lang w:val="en-US" w:eastAsia="zh-CN"/>
              </w:rPr>
              <w:t xml:space="preserve"> capability.</w:t>
            </w:r>
          </w:p>
          <w:p w14:paraId="0968D320" w14:textId="77777777" w:rsidR="000D6C8D" w:rsidRDefault="00F72DE4">
            <w:pPr>
              <w:jc w:val="both"/>
              <w:rPr>
                <w:sz w:val="21"/>
                <w:lang w:val="en-US" w:eastAsia="zh-CN"/>
              </w:rPr>
            </w:pPr>
            <w:r>
              <w:rPr>
                <w:sz w:val="21"/>
                <w:lang w:val="en-US" w:eastAsia="zh-CN"/>
              </w:rPr>
              <w:t>2.5 MPR/AMPR</w:t>
            </w:r>
          </w:p>
          <w:p w14:paraId="15781EFC" w14:textId="77777777" w:rsidR="000D6C8D" w:rsidRDefault="00F72DE4">
            <w:pPr>
              <w:jc w:val="both"/>
              <w:rPr>
                <w:sz w:val="21"/>
                <w:lang w:val="en-US" w:eastAsia="zh-CN"/>
              </w:rPr>
            </w:pPr>
            <w:r>
              <w:rPr>
                <w:sz w:val="21"/>
                <w:lang w:val="en-US" w:eastAsia="zh-CN"/>
              </w:rPr>
              <w:t>Observation 6:          The discussions in Rel-15 B41+n41 intra-band contiguous EN-DC can be used as a reference for two PA architecture scenario.</w:t>
            </w:r>
          </w:p>
        </w:tc>
      </w:tr>
      <w:tr w:rsidR="000D6C8D" w14:paraId="32757E35" w14:textId="77777777">
        <w:trPr>
          <w:trHeight w:val="468"/>
        </w:trPr>
        <w:tc>
          <w:tcPr>
            <w:tcW w:w="1623" w:type="dxa"/>
          </w:tcPr>
          <w:p w14:paraId="68905DAC" w14:textId="77777777" w:rsidR="000D6C8D" w:rsidRDefault="00F72DE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4-2016537</w:t>
            </w:r>
          </w:p>
        </w:tc>
        <w:tc>
          <w:tcPr>
            <w:tcW w:w="1424" w:type="dxa"/>
          </w:tcPr>
          <w:p w14:paraId="056686D9" w14:textId="77777777" w:rsidR="000D6C8D" w:rsidRDefault="00F72DE4">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584" w:type="dxa"/>
            <w:vAlign w:val="center"/>
          </w:tcPr>
          <w:p w14:paraId="494FF3DF" w14:textId="77777777" w:rsidR="000D6C8D" w:rsidRDefault="00F72DE4">
            <w:pPr>
              <w:rPr>
                <w:b/>
                <w:i/>
              </w:rPr>
            </w:pPr>
            <w:r>
              <w:rPr>
                <w:rFonts w:hint="eastAsia"/>
                <w:b/>
                <w:i/>
              </w:rPr>
              <w:t>P</w:t>
            </w:r>
            <w:r>
              <w:rPr>
                <w:b/>
                <w:i/>
              </w:rPr>
              <w:t>roposal 1: use type2 architecture as the default assumption for PC2 intra-band contiguous UL CA</w:t>
            </w:r>
            <w:r>
              <w:rPr>
                <w:rFonts w:hint="eastAsia"/>
                <w:b/>
                <w:i/>
              </w:rPr>
              <w:t>,</w:t>
            </w:r>
            <w:r>
              <w:rPr>
                <w:b/>
                <w:i/>
              </w:rPr>
              <w:t xml:space="preserve"> i.e. 2PA architecture, each PA supports up to 200MHz, assumes 23dBm+23dBm, 1LO. </w:t>
            </w:r>
          </w:p>
          <w:p w14:paraId="1B4B7EF7" w14:textId="77777777" w:rsidR="000D6C8D" w:rsidRDefault="00F72DE4">
            <w:pPr>
              <w:spacing w:after="120"/>
              <w:rPr>
                <w:b/>
                <w:i/>
              </w:rPr>
            </w:pPr>
            <w:r>
              <w:rPr>
                <w:b/>
                <w:i/>
              </w:rPr>
              <w:t xml:space="preserve">Observation 1: if UE supports PC2 for 2 contiguous CCs on Band A, it should support PC2 for single carrier on Band A. </w:t>
            </w:r>
          </w:p>
          <w:p w14:paraId="3A52921D" w14:textId="77777777" w:rsidR="000D6C8D" w:rsidRDefault="00F72DE4">
            <w:pPr>
              <w:spacing w:after="120"/>
              <w:rPr>
                <w:b/>
                <w:i/>
              </w:rPr>
            </w:pPr>
            <w:r>
              <w:rPr>
                <w:b/>
                <w:i/>
              </w:rPr>
              <w:t>Proposal 2: Band set for PC2 contiguous CA is the subset of bands for PC2 single carrier.</w:t>
            </w:r>
          </w:p>
          <w:p w14:paraId="0CBC27D9" w14:textId="77777777" w:rsidR="000D6C8D" w:rsidRDefault="00F72DE4">
            <w:pPr>
              <w:spacing w:after="120"/>
              <w:rPr>
                <w:b/>
                <w:i/>
              </w:rPr>
            </w:pPr>
            <w:r>
              <w:rPr>
                <w:b/>
                <w:i/>
              </w:rPr>
              <w:t>Proposal 3: Multiple sets of Band combination capability are indicated if PA architecture is different for power class2 and 3 for a certain intra-band combination.</w:t>
            </w:r>
          </w:p>
          <w:p w14:paraId="295163FC" w14:textId="77777777" w:rsidR="000D6C8D" w:rsidRDefault="00F72DE4">
            <w:pPr>
              <w:spacing w:after="120"/>
              <w:rPr>
                <w:b/>
                <w:i/>
              </w:rPr>
            </w:pPr>
            <w:r>
              <w:rPr>
                <w:b/>
                <w:i/>
              </w:rPr>
              <w:t>Proposal 4: RAN4 study whether CA UL MIMO RF requirement is specified in TS 38.101-1.</w:t>
            </w:r>
          </w:p>
        </w:tc>
      </w:tr>
    </w:tbl>
    <w:p w14:paraId="607791EA" w14:textId="77777777" w:rsidR="000D6C8D" w:rsidRDefault="000D6C8D"/>
    <w:p w14:paraId="6625B5F7" w14:textId="77777777" w:rsidR="000D6C8D" w:rsidRDefault="00F72DE4">
      <w:pPr>
        <w:pStyle w:val="Heading2"/>
      </w:pPr>
      <w:r>
        <w:rPr>
          <w:rFonts w:hint="eastAsia"/>
        </w:rPr>
        <w:t>Open issues</w:t>
      </w:r>
      <w:r>
        <w:t xml:space="preserve"> summary</w:t>
      </w:r>
    </w:p>
    <w:p w14:paraId="4FC2BD84" w14:textId="77777777" w:rsidR="000D6C8D" w:rsidRDefault="00F72DE4">
      <w:pPr>
        <w:pStyle w:val="Heading3"/>
        <w:ind w:left="709"/>
        <w:rPr>
          <w:sz w:val="24"/>
          <w:szCs w:val="16"/>
          <w:lang w:val="en-US"/>
        </w:rPr>
      </w:pPr>
      <w:r>
        <w:rPr>
          <w:sz w:val="24"/>
          <w:szCs w:val="16"/>
          <w:lang w:val="en-US"/>
        </w:rPr>
        <w:t>Sub-topic 3-1 architecture baseline and power class signaling</w:t>
      </w:r>
    </w:p>
    <w:p w14:paraId="7CED434C" w14:textId="77777777" w:rsidR="000D6C8D" w:rsidRDefault="00F72DE4">
      <w:pPr>
        <w:rPr>
          <w:b/>
          <w:color w:val="000000" w:themeColor="text1"/>
          <w:u w:val="single"/>
          <w:lang w:eastAsia="ko-KR"/>
        </w:rPr>
      </w:pPr>
      <w:r>
        <w:rPr>
          <w:b/>
          <w:color w:val="000000" w:themeColor="text1"/>
          <w:u w:val="single"/>
          <w:lang w:eastAsia="ko-KR"/>
        </w:rPr>
        <w:t xml:space="preserve">Issue 3-1-1: </w:t>
      </w:r>
      <w:r>
        <w:rPr>
          <w:b/>
          <w:color w:val="000000" w:themeColor="text1"/>
          <w:szCs w:val="24"/>
          <w:u w:val="single"/>
          <w:lang w:eastAsia="zh-CN"/>
        </w:rPr>
        <w:t>RF architecture baseline</w:t>
      </w:r>
    </w:p>
    <w:p w14:paraId="353BAC5A"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D4FC858"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A single TX PC2 PA is the baseline to develop requirement</w:t>
      </w:r>
    </w:p>
    <w:p w14:paraId="08C5B509"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two UE reference architectures for intra-band contiguous UL CA HPUE, one is single PA with 200MHz, the other is two PAs with 100MHz each.</w:t>
      </w:r>
    </w:p>
    <w:p w14:paraId="23BEBE50"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3: 2PA architecture, each PA supports up to 200MHz, assumes 23dBm+23dBm, 1LO.</w:t>
      </w:r>
    </w:p>
    <w:p w14:paraId="6797C4B3"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Recommended WF</w:t>
      </w:r>
    </w:p>
    <w:p w14:paraId="4461E55D"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AA8EE8F" w14:textId="77777777" w:rsidR="000D6C8D" w:rsidRDefault="00F72DE4">
      <w:pPr>
        <w:rPr>
          <w:b/>
          <w:color w:val="000000" w:themeColor="text1"/>
          <w:u w:val="single"/>
          <w:lang w:eastAsia="ko-KR"/>
        </w:rPr>
      </w:pPr>
      <w:r>
        <w:rPr>
          <w:b/>
          <w:color w:val="000000" w:themeColor="text1"/>
          <w:u w:val="single"/>
          <w:lang w:eastAsia="ko-KR"/>
        </w:rPr>
        <w:t>Issue 3-1-2: Relation between PC2 for single carrier and contiguous CA</w:t>
      </w:r>
    </w:p>
    <w:p w14:paraId="3DD4D29E"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8A0DC2E"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Assume same power class for CA and single CC to simplify the discussion.</w:t>
      </w:r>
    </w:p>
    <w:p w14:paraId="3E2B8FF3"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Band set for PC2 contiguous CA is the subset of bands for PC2 single carrier.</w:t>
      </w:r>
    </w:p>
    <w:p w14:paraId="283E42CF" w14:textId="77777777" w:rsidR="000D6C8D" w:rsidRDefault="00F72DE4">
      <w:pPr>
        <w:rPr>
          <w:b/>
          <w:color w:val="000000" w:themeColor="text1"/>
          <w:u w:val="single"/>
          <w:lang w:eastAsia="ko-KR"/>
        </w:rPr>
      </w:pPr>
      <w:r>
        <w:rPr>
          <w:b/>
          <w:color w:val="000000" w:themeColor="text1"/>
          <w:u w:val="single"/>
          <w:lang w:eastAsia="ko-KR"/>
        </w:rPr>
        <w:t>Issue 3-1-3: Power class signalling for intra-band contiguous UL CA</w:t>
      </w:r>
    </w:p>
    <w:p w14:paraId="7795B764"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5A9805F"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bookmarkStart w:id="194" w:name="OLE_LINK19"/>
      <w:bookmarkStart w:id="195" w:name="OLE_LINK20"/>
      <w:r>
        <w:rPr>
          <w:rFonts w:eastAsia="SimSun"/>
          <w:color w:val="000000" w:themeColor="text1"/>
          <w:szCs w:val="24"/>
          <w:lang w:eastAsia="zh-CN"/>
        </w:rPr>
        <w:t>No need to consider different power class configuration of each CC for HP UE intra-band contiguous CA.</w:t>
      </w:r>
    </w:p>
    <w:bookmarkEnd w:id="194"/>
    <w:bookmarkEnd w:id="195"/>
    <w:p w14:paraId="12AE9EE5"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Multiple sets of Band combination capability are indicated if PA architecture is different for power class2 and 3 for a certain intra-band combination.</w:t>
      </w:r>
    </w:p>
    <w:p w14:paraId="50127DA0" w14:textId="77777777" w:rsidR="000D6C8D" w:rsidRDefault="000D6C8D">
      <w:pPr>
        <w:rPr>
          <w:lang w:eastAsia="zh-CN"/>
        </w:rPr>
      </w:pPr>
    </w:p>
    <w:p w14:paraId="706A3312" w14:textId="77777777" w:rsidR="000D6C8D" w:rsidRDefault="00F72DE4">
      <w:pPr>
        <w:pStyle w:val="Heading3"/>
        <w:ind w:left="709"/>
        <w:rPr>
          <w:sz w:val="24"/>
          <w:szCs w:val="16"/>
        </w:rPr>
      </w:pPr>
      <w:r>
        <w:rPr>
          <w:sz w:val="24"/>
          <w:szCs w:val="16"/>
        </w:rPr>
        <w:t>Sub-topic 3-2 RF requirements</w:t>
      </w:r>
    </w:p>
    <w:p w14:paraId="35363279" w14:textId="77777777" w:rsidR="000D6C8D" w:rsidRDefault="00F72DE4">
      <w:pPr>
        <w:rPr>
          <w:rFonts w:eastAsia="Malgun Gothic"/>
          <w:b/>
          <w:color w:val="0070C0"/>
          <w:u w:val="single"/>
          <w:lang w:eastAsia="ko-KR"/>
        </w:rPr>
      </w:pPr>
      <w:r>
        <w:rPr>
          <w:b/>
          <w:color w:val="000000" w:themeColor="text1"/>
          <w:u w:val="single"/>
          <w:lang w:eastAsia="ko-KR"/>
        </w:rPr>
        <w:t>Issue 3-2-1: MPR</w:t>
      </w:r>
      <w:r>
        <w:rPr>
          <w:rFonts w:hint="eastAsia"/>
          <w:b/>
          <w:color w:val="000000" w:themeColor="text1"/>
          <w:u w:val="single"/>
          <w:lang w:eastAsia="zh-CN"/>
        </w:rPr>
        <w:t>/</w:t>
      </w:r>
      <w:r>
        <w:rPr>
          <w:b/>
          <w:color w:val="000000" w:themeColor="text1"/>
          <w:u w:val="single"/>
          <w:lang w:eastAsia="zh-CN"/>
        </w:rPr>
        <w:t>AMPR</w:t>
      </w:r>
    </w:p>
    <w:p w14:paraId="7B3B2C63"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822C967"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Rel-15 B41+n41 intra-band contiguous EN-DC can be used as a reference for two PA architecture scenario</w:t>
      </w:r>
    </w:p>
    <w:p w14:paraId="59953C93"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p>
    <w:tbl>
      <w:tblPr>
        <w:tblStyle w:val="TableGrid"/>
        <w:tblW w:w="0" w:type="auto"/>
        <w:tblInd w:w="1353" w:type="dxa"/>
        <w:tblLook w:val="04A0" w:firstRow="1" w:lastRow="0" w:firstColumn="1" w:lastColumn="0" w:noHBand="0" w:noVBand="1"/>
      </w:tblPr>
      <w:tblGrid>
        <w:gridCol w:w="8278"/>
      </w:tblGrid>
      <w:tr w:rsidR="000D6C8D" w14:paraId="5602FC9B" w14:textId="77777777">
        <w:tc>
          <w:tcPr>
            <w:tcW w:w="9631" w:type="dxa"/>
          </w:tcPr>
          <w:p w14:paraId="4D41AA2B" w14:textId="77777777" w:rsidR="000D6C8D" w:rsidRDefault="00F72DE4">
            <w:pPr>
              <w:spacing w:after="0" w:line="240" w:lineRule="auto"/>
              <w:contextualSpacing/>
              <w:rPr>
                <w:b/>
                <w:lang w:eastAsia="zh-CN"/>
              </w:rPr>
            </w:pPr>
            <w:r>
              <w:rPr>
                <w:rFonts w:hint="eastAsia"/>
                <w:b/>
                <w:lang w:eastAsia="zh-CN"/>
              </w:rPr>
              <w:t>1</w:t>
            </w:r>
            <w:r>
              <w:rPr>
                <w:b/>
                <w:lang w:eastAsia="zh-CN"/>
              </w:rPr>
              <w:t>PA architecture</w:t>
            </w:r>
          </w:p>
          <w:p w14:paraId="6B2A1A7F" w14:textId="77777777" w:rsidR="000D6C8D" w:rsidRDefault="00F72DE4">
            <w:pPr>
              <w:pStyle w:val="ListParagraph"/>
              <w:numPr>
                <w:ilvl w:val="0"/>
                <w:numId w:val="5"/>
              </w:numPr>
              <w:spacing w:after="0" w:line="240" w:lineRule="auto"/>
              <w:ind w:firstLineChars="0"/>
              <w:contextualSpacing/>
              <w:rPr>
                <w:b/>
              </w:rPr>
            </w:pPr>
            <w:r>
              <w:rPr>
                <w:b/>
              </w:rPr>
              <w:t>on contiguous allocations:</w:t>
            </w:r>
          </w:p>
          <w:p w14:paraId="49476309" w14:textId="77777777" w:rsidR="000D6C8D" w:rsidRDefault="00F72DE4">
            <w:pPr>
              <w:pStyle w:val="ListParagraph"/>
              <w:numPr>
                <w:ilvl w:val="1"/>
                <w:numId w:val="5"/>
              </w:numPr>
              <w:spacing w:after="0" w:line="240" w:lineRule="auto"/>
              <w:ind w:firstLineChars="0"/>
              <w:contextualSpacing/>
              <w:rPr>
                <w:b/>
              </w:rPr>
            </w:pPr>
            <w:r>
              <w:rPr>
                <w:b/>
              </w:rPr>
              <w:t>Contiguous Inner and Outer allocations definition for PC3 is adopted for PC2 (1Tx)</w:t>
            </w:r>
          </w:p>
          <w:p w14:paraId="52AF357F" w14:textId="77777777" w:rsidR="000D6C8D" w:rsidRDefault="00F72DE4">
            <w:pPr>
              <w:pStyle w:val="ListParagraph"/>
              <w:numPr>
                <w:ilvl w:val="1"/>
                <w:numId w:val="5"/>
              </w:numPr>
              <w:spacing w:after="0" w:line="240" w:lineRule="auto"/>
              <w:ind w:firstLineChars="0"/>
              <w:contextualSpacing/>
              <w:rPr>
                <w:b/>
              </w:rPr>
            </w:pPr>
            <w:r>
              <w:rPr>
                <w:b/>
              </w:rPr>
              <w:t>PC3 QPSK Inner MPR is adopted for PC2 (1Tx)</w:t>
            </w:r>
          </w:p>
          <w:p w14:paraId="26A43230" w14:textId="77777777" w:rsidR="000D6C8D" w:rsidRDefault="00F72DE4">
            <w:pPr>
              <w:pStyle w:val="ListParagraph"/>
              <w:numPr>
                <w:ilvl w:val="1"/>
                <w:numId w:val="5"/>
              </w:numPr>
              <w:spacing w:after="0" w:line="240" w:lineRule="auto"/>
              <w:ind w:firstLineChars="0"/>
              <w:contextualSpacing/>
              <w:rPr>
                <w:b/>
              </w:rPr>
            </w:pPr>
            <w:r>
              <w:rPr>
                <w:b/>
              </w:rPr>
              <w:t>PC3 QPSK Outer MPR is adopted for PC2 (1Tx) with a potential reduction due to better ACLR</w:t>
            </w:r>
          </w:p>
          <w:p w14:paraId="0426283E" w14:textId="77777777" w:rsidR="000D6C8D" w:rsidRDefault="000D6C8D">
            <w:pPr>
              <w:pStyle w:val="ListParagraph"/>
              <w:spacing w:after="0" w:line="240" w:lineRule="auto"/>
              <w:ind w:left="936" w:firstLineChars="0" w:firstLine="0"/>
              <w:contextualSpacing/>
              <w:rPr>
                <w:b/>
              </w:rPr>
            </w:pPr>
          </w:p>
          <w:p w14:paraId="46E28CF8" w14:textId="77777777" w:rsidR="000D6C8D" w:rsidRDefault="00F72DE4">
            <w:pPr>
              <w:pStyle w:val="ListParagraph"/>
              <w:numPr>
                <w:ilvl w:val="0"/>
                <w:numId w:val="5"/>
              </w:numPr>
              <w:spacing w:after="0" w:line="240" w:lineRule="auto"/>
              <w:ind w:firstLineChars="0"/>
              <w:contextualSpacing/>
              <w:rPr>
                <w:b/>
              </w:rPr>
            </w:pPr>
            <w:r>
              <w:rPr>
                <w:b/>
              </w:rPr>
              <w:t>on non-contiguous allocations:</w:t>
            </w:r>
          </w:p>
          <w:p w14:paraId="7C46D3A4" w14:textId="77777777" w:rsidR="000D6C8D" w:rsidRDefault="00F72DE4">
            <w:pPr>
              <w:pStyle w:val="ListParagraph"/>
              <w:numPr>
                <w:ilvl w:val="1"/>
                <w:numId w:val="5"/>
              </w:numPr>
              <w:spacing w:after="0" w:line="240" w:lineRule="auto"/>
              <w:ind w:firstLineChars="0"/>
              <w:contextualSpacing/>
              <w:rPr>
                <w:b/>
              </w:rPr>
            </w:pPr>
            <w:r>
              <w:rPr>
                <w:b/>
              </w:rPr>
              <w:t>Contiguous Inner, Outer1 and Outer 2 allocations definition for PC3 is adopted for PC2</w:t>
            </w:r>
          </w:p>
          <w:p w14:paraId="44323AB5" w14:textId="77777777" w:rsidR="000D6C8D" w:rsidRDefault="00F72DE4">
            <w:pPr>
              <w:pStyle w:val="ListParagraph"/>
              <w:numPr>
                <w:ilvl w:val="1"/>
                <w:numId w:val="5"/>
              </w:numPr>
              <w:spacing w:after="0" w:line="240" w:lineRule="auto"/>
              <w:ind w:firstLineChars="0"/>
              <w:contextualSpacing/>
              <w:rPr>
                <w:b/>
              </w:rPr>
            </w:pPr>
            <w:r>
              <w:rPr>
                <w:b/>
              </w:rPr>
              <w:t>PC3 QPSK MPR is adopted for PC2 (1Tx) with 1 dB additional back-off</w:t>
            </w:r>
          </w:p>
        </w:tc>
      </w:tr>
    </w:tbl>
    <w:p w14:paraId="4BA1B1C1" w14:textId="77777777" w:rsidR="000D6C8D" w:rsidRDefault="000D6C8D">
      <w:pPr>
        <w:pStyle w:val="ListParagraph"/>
        <w:overflowPunct/>
        <w:autoSpaceDE/>
        <w:autoSpaceDN/>
        <w:adjustRightInd/>
        <w:spacing w:after="120"/>
        <w:ind w:left="1353" w:firstLineChars="0" w:firstLine="0"/>
        <w:textAlignment w:val="auto"/>
        <w:rPr>
          <w:rFonts w:eastAsia="SimSun"/>
          <w:color w:val="000000" w:themeColor="text1"/>
          <w:szCs w:val="24"/>
          <w:lang w:eastAsia="zh-CN"/>
        </w:rPr>
      </w:pPr>
    </w:p>
    <w:p w14:paraId="152D2516"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FF48D03"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63D2ABFE" w14:textId="77777777" w:rsidR="000D6C8D" w:rsidRDefault="000D6C8D">
      <w:pPr>
        <w:rPr>
          <w:b/>
          <w:color w:val="000000" w:themeColor="text1"/>
          <w:u w:val="single"/>
          <w:lang w:eastAsia="ko-KR"/>
        </w:rPr>
      </w:pPr>
    </w:p>
    <w:p w14:paraId="241D0B83" w14:textId="77777777" w:rsidR="000D6C8D" w:rsidRDefault="00F72DE4">
      <w:pPr>
        <w:rPr>
          <w:b/>
          <w:color w:val="0070C0"/>
          <w:u w:val="single"/>
          <w:lang w:eastAsia="ko-KR"/>
        </w:rPr>
      </w:pPr>
      <w:r>
        <w:rPr>
          <w:b/>
          <w:color w:val="000000" w:themeColor="text1"/>
          <w:u w:val="single"/>
          <w:lang w:eastAsia="ko-KR"/>
        </w:rPr>
        <w:t>Issue 3-2-2: UL-DL configuration</w:t>
      </w:r>
    </w:p>
    <w:p w14:paraId="094F6B12"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6CB5A25"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Adopt same UL/DL configuration and synchronized condition for Rel-17 intra-band contiguous UL CA HPUE.</w:t>
      </w:r>
    </w:p>
    <w:p w14:paraId="024E17A9"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Recommended WF</w:t>
      </w:r>
    </w:p>
    <w:p w14:paraId="08EE562F"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6D0DDD" w14:textId="77777777" w:rsidR="000D6C8D" w:rsidRDefault="00F72DE4">
      <w:pPr>
        <w:rPr>
          <w:b/>
          <w:color w:val="0070C0"/>
          <w:u w:val="single"/>
          <w:lang w:eastAsia="ko-KR"/>
        </w:rPr>
      </w:pPr>
      <w:r>
        <w:rPr>
          <w:b/>
          <w:color w:val="000000" w:themeColor="text1"/>
          <w:u w:val="single"/>
          <w:lang w:eastAsia="ko-KR"/>
        </w:rPr>
        <w:t>Issue 3-2-3: ACLR</w:t>
      </w:r>
    </w:p>
    <w:p w14:paraId="04B99805"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F09999C"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31dB</w:t>
      </w:r>
    </w:p>
    <w:p w14:paraId="0E56CC71"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32EDCB91"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31dB</w:t>
      </w:r>
    </w:p>
    <w:p w14:paraId="67A73C36" w14:textId="77777777" w:rsidR="000D6C8D" w:rsidRDefault="00F72DE4">
      <w:pPr>
        <w:rPr>
          <w:b/>
          <w:color w:val="0070C0"/>
          <w:u w:val="single"/>
          <w:lang w:eastAsia="ko-KR"/>
        </w:rPr>
      </w:pPr>
      <w:r>
        <w:rPr>
          <w:b/>
          <w:color w:val="000000" w:themeColor="text1"/>
          <w:u w:val="single"/>
          <w:lang w:eastAsia="ko-KR"/>
        </w:rPr>
        <w:t>Issue 3-2-4: SEM/Spurious emission/ASE</w:t>
      </w:r>
    </w:p>
    <w:p w14:paraId="15BDC8D9"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CEEF85"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Same as for PC3</w:t>
      </w:r>
    </w:p>
    <w:p w14:paraId="19C78E1F"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7A3F5B5"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Same as for PC3</w:t>
      </w:r>
    </w:p>
    <w:p w14:paraId="0815EE4F" w14:textId="77777777" w:rsidR="000D6C8D" w:rsidRDefault="00F72DE4">
      <w:pPr>
        <w:rPr>
          <w:b/>
          <w:color w:val="0070C0"/>
          <w:u w:val="single"/>
          <w:lang w:eastAsia="ko-KR"/>
        </w:rPr>
      </w:pPr>
      <w:r>
        <w:rPr>
          <w:b/>
          <w:color w:val="000000" w:themeColor="text1"/>
          <w:u w:val="single"/>
          <w:lang w:eastAsia="ko-KR"/>
        </w:rPr>
        <w:t>Issue 3-2-5: Power class definition for PC2</w:t>
      </w:r>
    </w:p>
    <w:p w14:paraId="4C640019"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364B026"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26dBm with +/-2dB </w:t>
      </w:r>
      <w:proofErr w:type="spellStart"/>
      <w:r>
        <w:rPr>
          <w:rFonts w:eastAsia="SimSun"/>
          <w:color w:val="000000" w:themeColor="text1"/>
          <w:szCs w:val="24"/>
          <w:lang w:eastAsia="zh-CN"/>
        </w:rPr>
        <w:t>torlerance</w:t>
      </w:r>
      <w:proofErr w:type="spellEnd"/>
    </w:p>
    <w:p w14:paraId="38C67F51"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other</w:t>
      </w:r>
    </w:p>
    <w:p w14:paraId="320F1447"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789B712"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4940E7C2" w14:textId="77777777" w:rsidR="000D6C8D" w:rsidRDefault="00F72DE4">
      <w:pPr>
        <w:rPr>
          <w:b/>
          <w:color w:val="0070C0"/>
          <w:u w:val="single"/>
          <w:lang w:eastAsia="ko-KR"/>
        </w:rPr>
      </w:pPr>
      <w:r>
        <w:rPr>
          <w:b/>
          <w:color w:val="000000" w:themeColor="text1"/>
          <w:u w:val="single"/>
          <w:lang w:eastAsia="ko-KR"/>
        </w:rPr>
        <w:t>Issue 3-2-6: Whether CA UL MIMO requirement is needed?</w:t>
      </w:r>
    </w:p>
    <w:p w14:paraId="5A07DC7C"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AA2672C"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Yes</w:t>
      </w:r>
    </w:p>
    <w:p w14:paraId="435CF2ED"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No</w:t>
      </w:r>
    </w:p>
    <w:p w14:paraId="5FE05652"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3C5C7B08"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42E8A352" w14:textId="77777777" w:rsidR="000D6C8D" w:rsidRDefault="000D6C8D">
      <w:pPr>
        <w:rPr>
          <w:color w:val="0070C0"/>
          <w:lang w:eastAsia="zh-CN"/>
        </w:rPr>
      </w:pPr>
    </w:p>
    <w:p w14:paraId="71CE4A37" w14:textId="77777777" w:rsidR="000D6C8D" w:rsidRDefault="00F72DE4">
      <w:pPr>
        <w:pStyle w:val="Heading3"/>
        <w:ind w:left="709"/>
        <w:rPr>
          <w:sz w:val="24"/>
          <w:szCs w:val="16"/>
          <w:lang w:val="en-US"/>
        </w:rPr>
      </w:pPr>
      <w:r>
        <w:rPr>
          <w:sz w:val="24"/>
          <w:szCs w:val="16"/>
          <w:lang w:val="en-US"/>
        </w:rPr>
        <w:t>Sub-topic 3-3 solution for SAR issue</w:t>
      </w:r>
    </w:p>
    <w:p w14:paraId="1202207C" w14:textId="77777777" w:rsidR="000D6C8D" w:rsidRDefault="00F72DE4">
      <w:pPr>
        <w:rPr>
          <w:i/>
          <w:color w:val="0070C0"/>
          <w:lang w:val="en-US" w:eastAsia="zh-CN"/>
        </w:rPr>
      </w:pPr>
      <w:r>
        <w:rPr>
          <w:rFonts w:hint="eastAsia"/>
          <w:i/>
          <w:color w:val="0070C0"/>
          <w:lang w:val="en-US" w:eastAsia="zh-CN"/>
        </w:rPr>
        <w:t xml:space="preserve">Sub-topic description </w:t>
      </w:r>
    </w:p>
    <w:p w14:paraId="76A4FC4D" w14:textId="77777777" w:rsidR="000D6C8D" w:rsidRDefault="00F72DE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2700C36" w14:textId="77777777" w:rsidR="000D6C8D" w:rsidRDefault="00F72DE4">
      <w:pPr>
        <w:rPr>
          <w:b/>
          <w:color w:val="000000" w:themeColor="text1"/>
          <w:u w:val="single"/>
          <w:lang w:eastAsia="ko-KR"/>
        </w:rPr>
      </w:pPr>
      <w:r>
        <w:rPr>
          <w:b/>
          <w:color w:val="000000" w:themeColor="text1"/>
          <w:u w:val="single"/>
          <w:lang w:eastAsia="ko-KR"/>
        </w:rPr>
        <w:t>Issue 3-3-1: Solution for TDD contiguous UL CA</w:t>
      </w:r>
    </w:p>
    <w:p w14:paraId="0F913F5F"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238EB7D" w14:textId="77777777" w:rsidR="000D6C8D" w:rsidRDefault="00F72DE4">
      <w:pPr>
        <w:numPr>
          <w:ilvl w:val="0"/>
          <w:numId w:val="6"/>
        </w:numPr>
        <w:rPr>
          <w:color w:val="000000" w:themeColor="text1"/>
          <w:szCs w:val="24"/>
          <w:lang w:eastAsia="zh-CN"/>
        </w:rPr>
      </w:pPr>
      <w:r>
        <w:rPr>
          <w:color w:val="000000" w:themeColor="text1"/>
          <w:szCs w:val="24"/>
          <w:lang w:eastAsia="zh-CN"/>
        </w:rPr>
        <w:t xml:space="preserve">Option 1: Duty </w:t>
      </w:r>
      <w:proofErr w:type="gramStart"/>
      <w:r>
        <w:rPr>
          <w:color w:val="000000" w:themeColor="text1"/>
          <w:szCs w:val="24"/>
          <w:lang w:eastAsia="zh-CN"/>
        </w:rPr>
        <w:t>cycle based</w:t>
      </w:r>
      <w:proofErr w:type="gramEnd"/>
      <w:r>
        <w:rPr>
          <w:color w:val="000000" w:themeColor="text1"/>
          <w:szCs w:val="24"/>
          <w:lang w:eastAsia="zh-CN"/>
        </w:rPr>
        <w:t xml:space="preserve"> SAR solution is used. Total duty cycle capability for the two UL carriers can be reported to the network.</w:t>
      </w:r>
    </w:p>
    <w:p w14:paraId="6CAEFB4A" w14:textId="77777777" w:rsidR="000D6C8D" w:rsidRDefault="00F72DE4">
      <w:pPr>
        <w:numPr>
          <w:ilvl w:val="0"/>
          <w:numId w:val="6"/>
        </w:numPr>
        <w:rPr>
          <w:color w:val="000000" w:themeColor="text1"/>
          <w:lang w:eastAsia="ko-KR"/>
        </w:rPr>
      </w:pPr>
      <w:r>
        <w:rPr>
          <w:color w:val="000000" w:themeColor="text1"/>
          <w:lang w:eastAsia="ko-KR"/>
        </w:rPr>
        <w:lastRenderedPageBreak/>
        <w:t xml:space="preserve">Option 2: P-MPR solution can be used as </w:t>
      </w:r>
      <w:proofErr w:type="spellStart"/>
      <w:r>
        <w:rPr>
          <w:color w:val="000000" w:themeColor="text1"/>
          <w:lang w:eastAsia="ko-KR"/>
        </w:rPr>
        <w:t>basedline</w:t>
      </w:r>
      <w:proofErr w:type="spellEnd"/>
      <w:r>
        <w:rPr>
          <w:color w:val="000000" w:themeColor="text1"/>
          <w:lang w:eastAsia="ko-KR"/>
        </w:rPr>
        <w:t xml:space="preserve"> SAR solution</w:t>
      </w:r>
      <w:r>
        <w:rPr>
          <w:rFonts w:eastAsiaTheme="minorEastAsia" w:hint="eastAsia"/>
          <w:color w:val="000000" w:themeColor="text1"/>
          <w:lang w:eastAsia="zh-CN"/>
        </w:rPr>
        <w:t>.</w:t>
      </w:r>
      <w:r>
        <w:rPr>
          <w:rFonts w:eastAsiaTheme="minorEastAsia"/>
          <w:color w:val="000000" w:themeColor="text1"/>
          <w:lang w:eastAsia="zh-CN"/>
        </w:rPr>
        <w:t xml:space="preserve"> </w:t>
      </w:r>
      <w:r>
        <w:rPr>
          <w:color w:val="000000" w:themeColor="text1"/>
          <w:lang w:eastAsia="ko-KR"/>
        </w:rPr>
        <w:t xml:space="preserve">For duty </w:t>
      </w:r>
      <w:proofErr w:type="gramStart"/>
      <w:r>
        <w:rPr>
          <w:color w:val="000000" w:themeColor="text1"/>
          <w:lang w:eastAsia="ko-KR"/>
        </w:rPr>
        <w:t>cycle based</w:t>
      </w:r>
      <w:proofErr w:type="gramEnd"/>
      <w:r>
        <w:rPr>
          <w:color w:val="000000" w:themeColor="text1"/>
          <w:lang w:eastAsia="ko-KR"/>
        </w:rPr>
        <w:t xml:space="preserve"> solutions, report duty cycle of </w:t>
      </w:r>
      <w:proofErr w:type="spellStart"/>
      <w:r>
        <w:rPr>
          <w:color w:val="000000" w:themeColor="text1"/>
          <w:lang w:eastAsia="ko-KR"/>
        </w:rPr>
        <w:t>PCell</w:t>
      </w:r>
      <w:proofErr w:type="spellEnd"/>
      <w:r>
        <w:rPr>
          <w:color w:val="000000" w:themeColor="text1"/>
          <w:lang w:eastAsia="ko-KR"/>
        </w:rPr>
        <w:t>.</w:t>
      </w:r>
    </w:p>
    <w:p w14:paraId="0FEB40C5" w14:textId="77777777" w:rsidR="000D6C8D" w:rsidRDefault="00F72DE4">
      <w:pPr>
        <w:numPr>
          <w:ilvl w:val="0"/>
          <w:numId w:val="6"/>
        </w:numPr>
        <w:rPr>
          <w:color w:val="000000" w:themeColor="text1"/>
          <w:lang w:eastAsia="ko-KR"/>
        </w:rPr>
      </w:pPr>
      <w:r>
        <w:rPr>
          <w:color w:val="000000" w:themeColor="text1"/>
          <w:lang w:eastAsia="ko-KR"/>
        </w:rPr>
        <w:t>Option 3: Other</w:t>
      </w:r>
    </w:p>
    <w:p w14:paraId="4F2074D8"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B2F73E9"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567E8BA2" w14:textId="77777777" w:rsidR="000D6C8D" w:rsidRDefault="00F72DE4">
      <w:pPr>
        <w:rPr>
          <w:b/>
          <w:color w:val="0070C0"/>
          <w:u w:val="single"/>
          <w:lang w:eastAsia="ko-KR"/>
        </w:rPr>
      </w:pPr>
      <w:r>
        <w:rPr>
          <w:b/>
          <w:color w:val="000000" w:themeColor="text1"/>
          <w:u w:val="single"/>
          <w:lang w:eastAsia="ko-KR"/>
        </w:rPr>
        <w:t xml:space="preserve">Issue 3-3-2: If duty </w:t>
      </w:r>
      <w:proofErr w:type="gramStart"/>
      <w:r>
        <w:rPr>
          <w:b/>
          <w:color w:val="000000" w:themeColor="text1"/>
          <w:u w:val="single"/>
          <w:lang w:eastAsia="ko-KR"/>
        </w:rPr>
        <w:t>cycle based</w:t>
      </w:r>
      <w:proofErr w:type="gramEnd"/>
      <w:r>
        <w:rPr>
          <w:b/>
          <w:color w:val="000000" w:themeColor="text1"/>
          <w:u w:val="single"/>
          <w:lang w:eastAsia="ko-KR"/>
        </w:rPr>
        <w:t xml:space="preserve"> SAR solution, how to define the UE capability</w:t>
      </w:r>
      <w:r>
        <w:rPr>
          <w:rFonts w:hint="eastAsia"/>
          <w:b/>
          <w:color w:val="000000" w:themeColor="text1"/>
          <w:u w:val="single"/>
          <w:lang w:eastAsia="zh-CN"/>
        </w:rPr>
        <w:t>？</w:t>
      </w:r>
    </w:p>
    <w:p w14:paraId="4FBFA576"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bookmarkStart w:id="196" w:name="OLE_LINK17"/>
      <w:r>
        <w:rPr>
          <w:rFonts w:eastAsia="SimSun"/>
          <w:color w:val="000000" w:themeColor="text1"/>
          <w:szCs w:val="24"/>
          <w:lang w:eastAsia="zh-CN"/>
        </w:rPr>
        <w:t>Proposals</w:t>
      </w:r>
    </w:p>
    <w:p w14:paraId="063B7105"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 xml:space="preserve">Option 1: </w:t>
      </w:r>
      <w:bookmarkEnd w:id="196"/>
      <w:r>
        <w:rPr>
          <w:color w:val="000000" w:themeColor="text1"/>
          <w:szCs w:val="24"/>
          <w:lang w:eastAsia="zh-CN"/>
        </w:rPr>
        <w:t>New Total duty cycle capability</w:t>
      </w:r>
      <w:r>
        <w:rPr>
          <w:rFonts w:hint="eastAsia"/>
          <w:color w:val="000000" w:themeColor="text1"/>
          <w:szCs w:val="24"/>
          <w:lang w:eastAsia="zh-CN"/>
        </w:rPr>
        <w:t>：</w:t>
      </w:r>
      <w:r>
        <w:rPr>
          <w:color w:val="000000" w:themeColor="text1"/>
          <w:szCs w:val="24"/>
          <w:lang w:eastAsia="zh-CN"/>
        </w:rPr>
        <w:t>50% is the default total duty cycle capability and the reported IE can be defined as ENUMERATED {n60, n70, n80, n90, n100}.</w:t>
      </w:r>
    </w:p>
    <w:p w14:paraId="316B756E"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Option 2: Reuse the capability for single carrier case</w:t>
      </w:r>
      <w:r>
        <w:rPr>
          <w:sz w:val="21"/>
          <w:lang w:val="en-US" w:eastAsia="zh-CN"/>
        </w:rPr>
        <w:t xml:space="preserve"> </w:t>
      </w:r>
    </w:p>
    <w:p w14:paraId="0284C1AD"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 xml:space="preserve">Option 3: Other </w:t>
      </w:r>
    </w:p>
    <w:p w14:paraId="3A06AC9D"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bookmarkStart w:id="197" w:name="OLE_LINK18"/>
      <w:r>
        <w:rPr>
          <w:rFonts w:eastAsia="SimSun"/>
          <w:color w:val="000000" w:themeColor="text1"/>
          <w:szCs w:val="24"/>
          <w:lang w:eastAsia="zh-CN"/>
        </w:rPr>
        <w:t>Recommended WF</w:t>
      </w:r>
    </w:p>
    <w:p w14:paraId="2D18E7AB"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TBA </w:t>
      </w:r>
    </w:p>
    <w:p w14:paraId="2F7C536E" w14:textId="77777777" w:rsidR="000D6C8D" w:rsidRDefault="00F72DE4">
      <w:pPr>
        <w:rPr>
          <w:b/>
          <w:color w:val="000000" w:themeColor="text1"/>
          <w:u w:val="single"/>
          <w:lang w:eastAsia="ko-KR"/>
        </w:rPr>
      </w:pPr>
      <w:r>
        <w:rPr>
          <w:b/>
          <w:color w:val="000000" w:themeColor="text1"/>
          <w:u w:val="single"/>
          <w:lang w:eastAsia="ko-KR"/>
        </w:rPr>
        <w:t>Issue 3-3-3: Is there need for power class fallback optimization?</w:t>
      </w:r>
    </w:p>
    <w:p w14:paraId="4F99614D"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A36A59B"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Option 1: Yes</w:t>
      </w:r>
    </w:p>
    <w:p w14:paraId="2D7C14F5"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Option 2</w:t>
      </w:r>
      <w:r>
        <w:rPr>
          <w:rFonts w:hint="eastAsia"/>
          <w:color w:val="000000" w:themeColor="text1"/>
          <w:szCs w:val="24"/>
          <w:lang w:eastAsia="zh-CN"/>
        </w:rPr>
        <w:t>：</w:t>
      </w:r>
      <w:r>
        <w:rPr>
          <w:color w:val="000000" w:themeColor="text1"/>
          <w:szCs w:val="24"/>
          <w:lang w:eastAsia="zh-CN"/>
        </w:rPr>
        <w:t>No</w:t>
      </w:r>
    </w:p>
    <w:p w14:paraId="0C3CD931"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564ECA5"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TBA </w:t>
      </w:r>
    </w:p>
    <w:p w14:paraId="5BD72020" w14:textId="77777777" w:rsidR="000D6C8D" w:rsidRDefault="000D6C8D">
      <w:pPr>
        <w:spacing w:after="120"/>
        <w:rPr>
          <w:color w:val="000000" w:themeColor="text1"/>
          <w:szCs w:val="24"/>
          <w:lang w:eastAsia="zh-CN"/>
        </w:rPr>
      </w:pPr>
    </w:p>
    <w:bookmarkEnd w:id="197"/>
    <w:p w14:paraId="66F84F94" w14:textId="77777777" w:rsidR="000D6C8D" w:rsidRDefault="00F72DE4">
      <w:pPr>
        <w:pStyle w:val="Heading2"/>
        <w:rPr>
          <w:lang w:val="en-US"/>
        </w:rPr>
      </w:pPr>
      <w:r>
        <w:rPr>
          <w:lang w:val="en-US"/>
        </w:rPr>
        <w:t>Companies views’ collection for 1</w:t>
      </w:r>
      <w:r>
        <w:rPr>
          <w:vertAlign w:val="superscript"/>
          <w:lang w:val="en-US"/>
        </w:rPr>
        <w:t>st</w:t>
      </w:r>
      <w:r>
        <w:rPr>
          <w:lang w:val="en-US"/>
        </w:rPr>
        <w:t xml:space="preserve"> round </w:t>
      </w:r>
    </w:p>
    <w:p w14:paraId="5F11C671" w14:textId="77777777" w:rsidR="000D6C8D" w:rsidRDefault="00F72DE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D6C8D" w14:paraId="262978AB" w14:textId="77777777">
        <w:tc>
          <w:tcPr>
            <w:tcW w:w="1236" w:type="dxa"/>
          </w:tcPr>
          <w:p w14:paraId="47F6C98C"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14:paraId="619EDA4C"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14:paraId="0F65AD81" w14:textId="77777777">
        <w:tc>
          <w:tcPr>
            <w:tcW w:w="1236" w:type="dxa"/>
            <w:vMerge w:val="restart"/>
          </w:tcPr>
          <w:p w14:paraId="2006F08B"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14:paraId="4546D5B8"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3-1-1</w:t>
            </w:r>
          </w:p>
          <w:p w14:paraId="4981C9C9" w14:textId="77777777" w:rsidR="000D6C8D" w:rsidRDefault="00F50AE6">
            <w:pPr>
              <w:spacing w:after="120"/>
              <w:rPr>
                <w:ins w:id="198" w:author="Skyworks" w:date="2020-11-03T17:09:00Z"/>
                <w:rFonts w:eastAsiaTheme="minorEastAsia"/>
                <w:color w:val="000000" w:themeColor="text1"/>
                <w:lang w:val="en-US" w:eastAsia="zh-CN"/>
              </w:rPr>
            </w:pPr>
            <w:r>
              <w:rPr>
                <w:rFonts w:eastAsiaTheme="minorEastAsia"/>
                <w:color w:val="000000" w:themeColor="text1"/>
                <w:lang w:val="en-US" w:eastAsia="zh-CN"/>
              </w:rPr>
              <w:t>ZTE: Option 1</w:t>
            </w:r>
          </w:p>
          <w:p w14:paraId="13270AF9" w14:textId="77777777" w:rsidR="000B6E0A" w:rsidRDefault="003544AC">
            <w:pPr>
              <w:spacing w:after="120"/>
              <w:rPr>
                <w:ins w:id="199" w:author="Skyworks" w:date="2020-11-03T17:13:00Z"/>
                <w:rFonts w:eastAsiaTheme="minorEastAsia"/>
                <w:color w:val="000000" w:themeColor="text1"/>
                <w:lang w:val="en-US" w:eastAsia="zh-CN"/>
              </w:rPr>
            </w:pPr>
            <w:ins w:id="200" w:author="Skyworks" w:date="2020-11-03T17:09:00Z">
              <w:r>
                <w:rPr>
                  <w:rFonts w:eastAsiaTheme="minorEastAsia"/>
                  <w:color w:val="000000" w:themeColor="text1"/>
                  <w:lang w:val="en-US" w:eastAsia="zh-CN"/>
                </w:rPr>
                <w:t xml:space="preserve">Skyworks: </w:t>
              </w:r>
            </w:ins>
          </w:p>
          <w:p w14:paraId="5BDCBBF6" w14:textId="77777777" w:rsidR="000B6E0A" w:rsidRDefault="003544AC">
            <w:pPr>
              <w:spacing w:after="120"/>
              <w:rPr>
                <w:ins w:id="201" w:author="Skyworks" w:date="2020-11-03T17:12:00Z"/>
                <w:rFonts w:eastAsiaTheme="minorEastAsia"/>
                <w:color w:val="000000" w:themeColor="text1"/>
                <w:lang w:val="en-US" w:eastAsia="zh-CN"/>
              </w:rPr>
            </w:pPr>
            <w:ins w:id="202" w:author="Skyworks" w:date="2020-11-03T17:09:00Z">
              <w:r>
                <w:rPr>
                  <w:rFonts w:eastAsiaTheme="minorEastAsia"/>
                  <w:color w:val="000000" w:themeColor="text1"/>
                  <w:lang w:val="en-US" w:eastAsia="zh-CN"/>
                </w:rPr>
                <w:t xml:space="preserve">Option 1, </w:t>
              </w:r>
            </w:ins>
            <w:ins w:id="203" w:author="Skyworks" w:date="2020-11-03T17:13:00Z">
              <w:r w:rsidR="000B6E0A">
                <w:rPr>
                  <w:rFonts w:eastAsiaTheme="minorEastAsia"/>
                  <w:color w:val="000000" w:themeColor="text1"/>
                  <w:lang w:val="en-US" w:eastAsia="zh-CN"/>
                </w:rPr>
                <w:t>1</w:t>
              </w:r>
            </w:ins>
            <w:ins w:id="204" w:author="Skyworks" w:date="2020-11-03T17:09:00Z">
              <w:r>
                <w:rPr>
                  <w:rFonts w:eastAsiaTheme="minorEastAsia"/>
                  <w:color w:val="000000" w:themeColor="text1"/>
                  <w:lang w:val="en-US" w:eastAsia="zh-CN"/>
                </w:rPr>
                <w:t xml:space="preserve">PA </w:t>
              </w:r>
            </w:ins>
            <w:ins w:id="205" w:author="Skyworks" w:date="2020-11-03T17:12:00Z">
              <w:r w:rsidR="000B6E0A">
                <w:rPr>
                  <w:rFonts w:eastAsiaTheme="minorEastAsia"/>
                  <w:color w:val="000000" w:themeColor="text1"/>
                  <w:lang w:val="en-US" w:eastAsia="zh-CN"/>
                </w:rPr>
                <w:t>should be the baseline option like for PC3.</w:t>
              </w:r>
            </w:ins>
          </w:p>
          <w:p w14:paraId="3E23AD7A" w14:textId="77777777" w:rsidR="003544AC" w:rsidRDefault="000B6E0A">
            <w:pPr>
              <w:spacing w:after="120"/>
              <w:rPr>
                <w:rFonts w:eastAsiaTheme="minorEastAsia"/>
                <w:color w:val="000000" w:themeColor="text1"/>
                <w:lang w:val="en-US" w:eastAsia="zh-CN"/>
              </w:rPr>
            </w:pPr>
            <w:ins w:id="206" w:author="Skyworks" w:date="2020-11-03T17:11:00Z">
              <w:r>
                <w:rPr>
                  <w:rFonts w:eastAsiaTheme="minorEastAsia"/>
                  <w:color w:val="000000" w:themeColor="text1"/>
                  <w:lang w:val="en-US" w:eastAsia="zh-CN"/>
                </w:rPr>
                <w:t>For option 2</w:t>
              </w:r>
            </w:ins>
            <w:ins w:id="207" w:author="Skyworks" w:date="2020-11-03T17:13:00Z">
              <w:r>
                <w:rPr>
                  <w:rFonts w:eastAsiaTheme="minorEastAsia"/>
                  <w:color w:val="000000" w:themeColor="text1"/>
                  <w:lang w:val="en-US" w:eastAsia="zh-CN"/>
                </w:rPr>
                <w:t xml:space="preserve"> with 2PA</w:t>
              </w:r>
            </w:ins>
            <w:ins w:id="208" w:author="Skyworks" w:date="2020-11-03T17:11:00Z">
              <w:r>
                <w:rPr>
                  <w:rFonts w:eastAsiaTheme="minorEastAsia"/>
                  <w:color w:val="000000" w:themeColor="text1"/>
                  <w:lang w:val="en-US" w:eastAsia="zh-CN"/>
                </w:rPr>
                <w:t xml:space="preserve"> </w:t>
              </w:r>
            </w:ins>
            <w:ins w:id="209" w:author="Skyworks" w:date="2020-11-03T17:13:00Z">
              <w:r>
                <w:rPr>
                  <w:rFonts w:eastAsiaTheme="minorEastAsia"/>
                  <w:color w:val="000000" w:themeColor="text1"/>
                  <w:lang w:val="en-US" w:eastAsia="zh-CN"/>
                </w:rPr>
                <w:t xml:space="preserve">single CC MPR still not agreed so there not even a MPR for allocation in a single CC. </w:t>
              </w:r>
            </w:ins>
            <w:ins w:id="210" w:author="Skyworks" w:date="2020-11-03T17:11:00Z">
              <w:r>
                <w:rPr>
                  <w:rFonts w:eastAsiaTheme="minorEastAsia"/>
                  <w:color w:val="000000" w:themeColor="text1"/>
                  <w:lang w:val="en-US" w:eastAsia="zh-CN"/>
                </w:rPr>
                <w:t xml:space="preserve">with 2PA covering 100MHz each PA has to support PC2 so this </w:t>
              </w:r>
            </w:ins>
            <w:ins w:id="211" w:author="Skyworks" w:date="2020-11-03T17:12:00Z">
              <w:r>
                <w:rPr>
                  <w:rFonts w:eastAsiaTheme="minorEastAsia"/>
                  <w:color w:val="000000" w:themeColor="text1"/>
                  <w:lang w:val="en-US" w:eastAsia="zh-CN"/>
                </w:rPr>
                <w:t>should be clear that there is no gain in that case and UL MIMO cannot be covered in UL CA.</w:t>
              </w:r>
            </w:ins>
            <w:ins w:id="212" w:author="Skyworks" w:date="2020-11-03T17:11:00Z">
              <w:r>
                <w:rPr>
                  <w:rFonts w:eastAsiaTheme="minorEastAsia"/>
                  <w:color w:val="000000" w:themeColor="text1"/>
                  <w:lang w:val="en-US" w:eastAsia="zh-CN"/>
                </w:rPr>
                <w:t xml:space="preserve"> </w:t>
              </w:r>
            </w:ins>
            <w:ins w:id="213" w:author="Skyworks" w:date="2020-11-03T17:13:00Z">
              <w:r>
                <w:rPr>
                  <w:rFonts w:eastAsiaTheme="minorEastAsia"/>
                  <w:color w:val="000000" w:themeColor="text1"/>
                  <w:lang w:val="en-US" w:eastAsia="zh-CN"/>
                </w:rPr>
                <w:t xml:space="preserve">Option 3 will </w:t>
              </w:r>
            </w:ins>
            <w:ins w:id="214" w:author="Skyworks" w:date="2020-11-03T17:14:00Z">
              <w:r>
                <w:rPr>
                  <w:rFonts w:eastAsiaTheme="minorEastAsia"/>
                  <w:color w:val="000000" w:themeColor="text1"/>
                  <w:lang w:val="en-US" w:eastAsia="zh-CN"/>
                </w:rPr>
                <w:t>see reverse IMD issues. And in the case of allocation in one CC will see higher MPR</w:t>
              </w:r>
            </w:ins>
          </w:p>
          <w:p w14:paraId="79C2E461" w14:textId="77777777" w:rsidR="00F50AE6" w:rsidRDefault="00696D6D" w:rsidP="000325B3">
            <w:pPr>
              <w:spacing w:after="120"/>
              <w:rPr>
                <w:ins w:id="215" w:author="Xiaomi" w:date="2020-11-04T10:58:00Z"/>
                <w:rFonts w:eastAsiaTheme="minorEastAsia"/>
                <w:color w:val="000000" w:themeColor="text1"/>
                <w:lang w:val="en-US" w:eastAsia="zh-CN"/>
              </w:rPr>
            </w:pPr>
            <w:ins w:id="216" w:author="OPPO" w:date="2020-11-04T10:11:00Z">
              <w:r>
                <w:rPr>
                  <w:rFonts w:eastAsiaTheme="minorEastAsia" w:hint="eastAsia"/>
                  <w:color w:val="000000" w:themeColor="text1"/>
                  <w:lang w:val="en-US" w:eastAsia="zh-CN"/>
                </w:rPr>
                <w:t>O</w:t>
              </w:r>
              <w:r>
                <w:rPr>
                  <w:rFonts w:eastAsiaTheme="minorEastAsia"/>
                  <w:color w:val="000000" w:themeColor="text1"/>
                  <w:lang w:val="en-US" w:eastAsia="zh-CN"/>
                </w:rPr>
                <w:t>PPO: Combination of Option 1/2/3, i.e. define two requirements, one f</w:t>
              </w:r>
            </w:ins>
            <w:ins w:id="217" w:author="OPPO" w:date="2020-11-04T10:12:00Z">
              <w:r>
                <w:rPr>
                  <w:rFonts w:eastAsiaTheme="minorEastAsia"/>
                  <w:color w:val="000000" w:themeColor="text1"/>
                  <w:lang w:val="en-US" w:eastAsia="zh-CN"/>
                </w:rPr>
                <w:t>or single PA 200MHz, the other for 2PA with each 200MHz 23dBm. These are the two typical architecture</w:t>
              </w:r>
            </w:ins>
            <w:ins w:id="218" w:author="OPPO" w:date="2020-11-04T10:13:00Z">
              <w:r>
                <w:rPr>
                  <w:rFonts w:eastAsiaTheme="minorEastAsia"/>
                  <w:color w:val="000000" w:themeColor="text1"/>
                  <w:lang w:val="en-US" w:eastAsia="zh-CN"/>
                </w:rPr>
                <w:t xml:space="preserve">s in implementation especially considering </w:t>
              </w:r>
            </w:ins>
            <w:ins w:id="219" w:author="OPPO" w:date="2020-11-04T10:14:00Z">
              <w:r>
                <w:rPr>
                  <w:rFonts w:eastAsiaTheme="minorEastAsia"/>
                  <w:color w:val="000000" w:themeColor="text1"/>
                  <w:lang w:val="en-US" w:eastAsia="zh-CN"/>
                </w:rPr>
                <w:t xml:space="preserve">supporting 200MHz </w:t>
              </w:r>
            </w:ins>
            <w:ins w:id="220" w:author="OPPO" w:date="2020-11-04T10:15:00Z">
              <w:r w:rsidR="000325B3">
                <w:rPr>
                  <w:rFonts w:eastAsiaTheme="minorEastAsia"/>
                  <w:color w:val="000000" w:themeColor="text1"/>
                  <w:lang w:val="en-US" w:eastAsia="zh-CN"/>
                </w:rPr>
                <w:t xml:space="preserve">26dBm </w:t>
              </w:r>
            </w:ins>
            <w:ins w:id="221" w:author="OPPO" w:date="2020-11-04T10:14:00Z">
              <w:r>
                <w:rPr>
                  <w:rFonts w:eastAsiaTheme="minorEastAsia"/>
                  <w:color w:val="000000" w:themeColor="text1"/>
                  <w:lang w:val="en-US" w:eastAsia="zh-CN"/>
                </w:rPr>
                <w:t xml:space="preserve">with single PA is still </w:t>
              </w:r>
              <w:r w:rsidR="000325B3">
                <w:rPr>
                  <w:rFonts w:eastAsiaTheme="minorEastAsia"/>
                  <w:color w:val="000000" w:themeColor="text1"/>
                  <w:lang w:val="en-US" w:eastAsia="zh-CN"/>
                </w:rPr>
                <w:t>difficult</w:t>
              </w:r>
              <w:r>
                <w:rPr>
                  <w:rFonts w:eastAsiaTheme="minorEastAsia"/>
                  <w:color w:val="000000" w:themeColor="text1"/>
                  <w:lang w:val="en-US" w:eastAsia="zh-CN"/>
                </w:rPr>
                <w:t>.</w:t>
              </w:r>
            </w:ins>
          </w:p>
          <w:p w14:paraId="44C04CE2" w14:textId="77777777" w:rsidR="0014746A" w:rsidRDefault="00847E14" w:rsidP="0014746A">
            <w:pPr>
              <w:spacing w:after="120"/>
              <w:rPr>
                <w:ins w:id="222" w:author="Sanjun Feng(vivo)" w:date="2020-11-04T14:53:00Z"/>
                <w:rFonts w:eastAsiaTheme="minorEastAsia"/>
                <w:color w:val="000000" w:themeColor="text1"/>
                <w:lang w:val="en-US" w:eastAsia="zh-CN"/>
              </w:rPr>
            </w:pPr>
            <w:ins w:id="223" w:author="Xiaomi" w:date="2020-11-04T10:58:00Z">
              <w:r>
                <w:rPr>
                  <w:rFonts w:eastAsiaTheme="minorEastAsia"/>
                  <w:color w:val="000000" w:themeColor="text1"/>
                  <w:lang w:val="en-US" w:eastAsia="zh-CN"/>
                </w:rPr>
                <w:t>Xiaomi</w:t>
              </w:r>
            </w:ins>
            <w:ins w:id="224" w:author="Xiaomi" w:date="2020-11-04T10:59:00Z">
              <w:r>
                <w:rPr>
                  <w:rFonts w:eastAsiaTheme="minorEastAsia"/>
                  <w:color w:val="000000" w:themeColor="text1"/>
                  <w:lang w:val="en-US" w:eastAsia="zh-CN"/>
                </w:rPr>
                <w:t>: Prefer option 2</w:t>
              </w:r>
            </w:ins>
            <w:ins w:id="225" w:author="Xiaomi" w:date="2020-11-04T11:06:00Z">
              <w:r w:rsidR="00DB22F1">
                <w:rPr>
                  <w:rFonts w:eastAsiaTheme="minorEastAsia"/>
                  <w:color w:val="000000" w:themeColor="text1"/>
                  <w:lang w:val="en-US" w:eastAsia="zh-CN"/>
                </w:rPr>
                <w:t>.</w:t>
              </w:r>
            </w:ins>
          </w:p>
          <w:p w14:paraId="1511A250" w14:textId="77777777" w:rsidR="00047180" w:rsidRDefault="00047180">
            <w:pPr>
              <w:spacing w:after="120"/>
              <w:rPr>
                <w:ins w:id="226" w:author="Qualcomm User" w:date="2020-11-04T00:49:00Z"/>
                <w:rFonts w:eastAsiaTheme="minorEastAsia"/>
                <w:color w:val="000000" w:themeColor="text1"/>
                <w:lang w:val="en-US" w:eastAsia="zh-CN"/>
              </w:rPr>
            </w:pPr>
            <w:ins w:id="227" w:author="Sanjun Feng(vivo)" w:date="2020-11-04T14:53:00Z">
              <w:r>
                <w:rPr>
                  <w:rFonts w:eastAsiaTheme="minorEastAsia"/>
                  <w:color w:val="000000" w:themeColor="text1"/>
                  <w:lang w:val="en-US" w:eastAsia="zh-CN"/>
                </w:rPr>
                <w:lastRenderedPageBreak/>
                <w:t>V</w:t>
              </w:r>
              <w:r>
                <w:rPr>
                  <w:rFonts w:eastAsiaTheme="minorEastAsia" w:hint="eastAsia"/>
                  <w:color w:val="000000" w:themeColor="text1"/>
                  <w:lang w:val="en-US" w:eastAsia="zh-CN"/>
                </w:rPr>
                <w:t>ivo</w:t>
              </w:r>
              <w:r>
                <w:rPr>
                  <w:rFonts w:eastAsiaTheme="minorEastAsia"/>
                  <w:color w:val="000000" w:themeColor="text1"/>
                  <w:lang w:val="en-US" w:eastAsia="zh-CN"/>
                </w:rPr>
                <w:t>: Option 1.</w:t>
              </w:r>
            </w:ins>
          </w:p>
          <w:p w14:paraId="608C87C4" w14:textId="77777777" w:rsidR="0057196E" w:rsidRDefault="0057196E" w:rsidP="0057196E">
            <w:pPr>
              <w:spacing w:after="120"/>
              <w:rPr>
                <w:ins w:id="228" w:author="Qualcomm User" w:date="2020-11-04T00:49:00Z"/>
                <w:rFonts w:eastAsiaTheme="minorEastAsia"/>
                <w:color w:val="000000" w:themeColor="text1"/>
                <w:lang w:val="en-US" w:eastAsia="zh-CN"/>
              </w:rPr>
            </w:pPr>
            <w:ins w:id="229" w:author="Qualcomm User" w:date="2020-11-04T00:49:00Z">
              <w:r>
                <w:rPr>
                  <w:rFonts w:eastAsiaTheme="minorEastAsia"/>
                  <w:color w:val="000000" w:themeColor="text1"/>
                  <w:lang w:val="en-US" w:eastAsia="zh-CN"/>
                </w:rPr>
                <w:t xml:space="preserve">Qualcomm: </w:t>
              </w:r>
            </w:ins>
          </w:p>
          <w:p w14:paraId="0A414698" w14:textId="77777777" w:rsidR="0057196E" w:rsidRDefault="0057196E" w:rsidP="0057196E">
            <w:pPr>
              <w:spacing w:after="120"/>
              <w:rPr>
                <w:ins w:id="230" w:author="Qualcomm User" w:date="2020-11-04T00:49:00Z"/>
                <w:rFonts w:eastAsiaTheme="minorEastAsia"/>
                <w:color w:val="000000" w:themeColor="text1"/>
                <w:lang w:val="en-US" w:eastAsia="zh-CN"/>
              </w:rPr>
            </w:pPr>
            <w:ins w:id="231" w:author="Qualcomm User" w:date="2020-11-04T00:49:00Z">
              <w:r>
                <w:rPr>
                  <w:rFonts w:eastAsiaTheme="minorEastAsia"/>
                  <w:color w:val="000000" w:themeColor="text1"/>
                  <w:lang w:val="en-US" w:eastAsia="zh-CN"/>
                </w:rPr>
                <w:t>Option1 is okay but UE should still have option to signal 2PA for any BW limitation, so requirements should be specified to cover both option 1 and option 2. Option 1 is capable of UL-MIMO for PC2 and option 2 is not.</w:t>
              </w:r>
            </w:ins>
          </w:p>
          <w:p w14:paraId="053DE746" w14:textId="77777777" w:rsidR="0057196E" w:rsidRDefault="0057196E" w:rsidP="0057196E">
            <w:pPr>
              <w:spacing w:after="120"/>
              <w:rPr>
                <w:ins w:id="232" w:author="Qualcomm User" w:date="2020-11-04T00:49:00Z"/>
                <w:rFonts w:eastAsiaTheme="minorEastAsia"/>
                <w:color w:val="000000" w:themeColor="text1"/>
                <w:lang w:val="en-US" w:eastAsia="zh-CN"/>
              </w:rPr>
            </w:pPr>
            <w:ins w:id="233" w:author="Qualcomm User" w:date="2020-11-04T00:49:00Z">
              <w:r>
                <w:rPr>
                  <w:rFonts w:eastAsiaTheme="minorEastAsia"/>
                  <w:color w:val="000000" w:themeColor="text1"/>
                  <w:lang w:val="en-US" w:eastAsia="zh-CN"/>
                </w:rPr>
                <w:t>More time is required to understand option 3 to investigate pros and cons.</w:t>
              </w:r>
            </w:ins>
          </w:p>
          <w:p w14:paraId="379E41A6" w14:textId="77777777" w:rsidR="0057196E" w:rsidRDefault="00656411">
            <w:pPr>
              <w:spacing w:after="120"/>
              <w:rPr>
                <w:ins w:id="234" w:author="Zhangqian (Zq)" w:date="2020-11-04T21:00:00Z"/>
                <w:rFonts w:eastAsia="Malgun Gothic"/>
                <w:color w:val="000000" w:themeColor="text1"/>
                <w:lang w:val="en-US" w:eastAsia="ko-KR"/>
              </w:rPr>
              <w:pPrChange w:id="235" w:author="Xiaomi" w:date="2020-11-04T19:04:00Z">
                <w:pPr>
                  <w:overflowPunct/>
                  <w:autoSpaceDE/>
                  <w:autoSpaceDN/>
                  <w:adjustRightInd/>
                  <w:spacing w:after="120"/>
                  <w:textAlignment w:val="auto"/>
                </w:pPr>
              </w:pPrChange>
            </w:pPr>
            <w:ins w:id="236" w:author="Suhwan Lim" w:date="2020-11-04T19:01:00Z">
              <w:r>
                <w:rPr>
                  <w:rFonts w:eastAsia="Malgun Gothic"/>
                  <w:color w:val="000000" w:themeColor="text1"/>
                  <w:lang w:val="en-US" w:eastAsia="ko-KR"/>
                </w:rPr>
                <w:t>LGE: option 1 is baseline for PC2 intra-band UL CA UE.</w:t>
              </w:r>
            </w:ins>
            <w:ins w:id="237" w:author="Suhwan Lim" w:date="2020-11-04T19:03:00Z">
              <w:r>
                <w:rPr>
                  <w:rFonts w:eastAsia="Malgun Gothic"/>
                  <w:color w:val="000000" w:themeColor="text1"/>
                  <w:lang w:val="en-US" w:eastAsia="ko-KR"/>
                </w:rPr>
                <w:t xml:space="preserve"> </w:t>
              </w:r>
            </w:ins>
            <w:ins w:id="238" w:author="Suhwan Lim" w:date="2020-11-04T19:04:00Z">
              <w:r>
                <w:rPr>
                  <w:rFonts w:eastAsia="Malgun Gothic"/>
                  <w:color w:val="000000" w:themeColor="text1"/>
                  <w:lang w:val="en-US" w:eastAsia="ko-KR"/>
                </w:rPr>
                <w:t xml:space="preserve">For the </w:t>
              </w:r>
            </w:ins>
            <w:ins w:id="239" w:author="Suhwan Lim" w:date="2020-11-04T19:03:00Z">
              <w:r>
                <w:rPr>
                  <w:rFonts w:eastAsia="Malgun Gothic"/>
                  <w:color w:val="000000" w:themeColor="text1"/>
                  <w:lang w:val="en-US" w:eastAsia="ko-KR"/>
                </w:rPr>
                <w:t>Option2</w:t>
              </w:r>
            </w:ins>
            <w:ins w:id="240" w:author="Suhwan Lim" w:date="2020-11-04T19:04:00Z">
              <w:r>
                <w:rPr>
                  <w:rFonts w:eastAsia="Malgun Gothic"/>
                  <w:color w:val="000000" w:themeColor="text1"/>
                  <w:lang w:val="en-US" w:eastAsia="ko-KR"/>
                </w:rPr>
                <w:t>, it is UE implementation issue.</w:t>
              </w:r>
            </w:ins>
            <w:ins w:id="241" w:author="Suhwan Lim" w:date="2020-11-04T19:03:00Z">
              <w:r>
                <w:rPr>
                  <w:rFonts w:eastAsia="Malgun Gothic"/>
                  <w:color w:val="000000" w:themeColor="text1"/>
                  <w:lang w:val="en-US" w:eastAsia="ko-KR"/>
                </w:rPr>
                <w:t xml:space="preserve"> </w:t>
              </w:r>
            </w:ins>
          </w:p>
          <w:p w14:paraId="2A66CFFB" w14:textId="77777777" w:rsidR="00D5155D" w:rsidRDefault="00D5155D">
            <w:pPr>
              <w:spacing w:after="120"/>
              <w:rPr>
                <w:ins w:id="242" w:author="Skyworks" w:date="2020-11-04T18:24:00Z"/>
                <w:color w:val="000000" w:themeColor="text1"/>
                <w:szCs w:val="24"/>
                <w:lang w:eastAsia="zh-CN"/>
              </w:rPr>
              <w:pPrChange w:id="243" w:author="Skyworks" w:date="2020-11-04T21:05:00Z">
                <w:pPr>
                  <w:overflowPunct/>
                  <w:autoSpaceDE/>
                  <w:autoSpaceDN/>
                  <w:adjustRightInd/>
                  <w:spacing w:after="120"/>
                  <w:textAlignment w:val="auto"/>
                </w:pPr>
              </w:pPrChange>
            </w:pPr>
            <w:ins w:id="244" w:author="Zhangqian (Zq)" w:date="2020-11-04T21:00:00Z">
              <w:r>
                <w:rPr>
                  <w:rFonts w:eastAsia="Malgun Gothic"/>
                  <w:color w:val="000000" w:themeColor="text1"/>
                  <w:lang w:val="en-US" w:eastAsia="ko-KR"/>
                </w:rPr>
                <w:t xml:space="preserve">Huawei: </w:t>
              </w:r>
            </w:ins>
            <w:ins w:id="245" w:author="Zhangqian (Zq)" w:date="2020-11-04T21:02:00Z">
              <w:r>
                <w:rPr>
                  <w:rFonts w:eastAsia="Malgun Gothic"/>
                  <w:color w:val="000000" w:themeColor="text1"/>
                  <w:lang w:val="en-US" w:eastAsia="ko-KR"/>
                </w:rPr>
                <w:t xml:space="preserve">we prefer option 3 currently. </w:t>
              </w:r>
            </w:ins>
            <w:ins w:id="246" w:author="Zhangqian (Zq)" w:date="2020-11-04T21:04:00Z">
              <w:r>
                <w:rPr>
                  <w:color w:val="000000" w:themeColor="text1"/>
                  <w:szCs w:val="24"/>
                  <w:lang w:eastAsia="zh-CN"/>
                </w:rPr>
                <w:t xml:space="preserve"> </w:t>
              </w:r>
            </w:ins>
            <w:ins w:id="247" w:author="Zhangqian (Zq)" w:date="2020-11-04T21:05:00Z">
              <w:r>
                <w:rPr>
                  <w:color w:val="000000" w:themeColor="text1"/>
                  <w:szCs w:val="24"/>
                  <w:lang w:eastAsia="zh-CN"/>
                </w:rPr>
                <w:t xml:space="preserve">Option 2 </w:t>
              </w:r>
            </w:ins>
            <w:ins w:id="248" w:author="Zhangqian (Zq)" w:date="2020-11-04T21:06:00Z">
              <w:r w:rsidRPr="0015153F">
                <w:rPr>
                  <w:color w:val="000000" w:themeColor="text1"/>
                  <w:szCs w:val="24"/>
                  <w:lang w:eastAsia="zh-CN"/>
                </w:rPr>
                <w:t>t</w:t>
              </w:r>
              <w:bookmarkStart w:id="249" w:name="OLE_LINK37"/>
              <w:r w:rsidRPr="0015153F">
                <w:rPr>
                  <w:color w:val="000000" w:themeColor="text1"/>
                  <w:szCs w:val="24"/>
                  <w:lang w:eastAsia="zh-CN"/>
                </w:rPr>
                <w:t xml:space="preserve">wo PAs with 100MHz </w:t>
              </w:r>
              <w:proofErr w:type="gramStart"/>
              <w:r w:rsidRPr="0015153F">
                <w:rPr>
                  <w:color w:val="000000" w:themeColor="text1"/>
                  <w:szCs w:val="24"/>
                  <w:lang w:eastAsia="zh-CN"/>
                </w:rPr>
                <w:t>each</w:t>
              </w:r>
              <w:bookmarkEnd w:id="249"/>
              <w:r>
                <w:rPr>
                  <w:color w:val="000000" w:themeColor="text1"/>
                  <w:szCs w:val="24"/>
                  <w:lang w:eastAsia="zh-CN"/>
                </w:rPr>
                <w:t xml:space="preserve">,  </w:t>
              </w:r>
            </w:ins>
            <w:ins w:id="250" w:author="Zhangqian (Zq)" w:date="2020-11-04T21:05:00Z">
              <w:r>
                <w:rPr>
                  <w:color w:val="000000" w:themeColor="text1"/>
                  <w:szCs w:val="24"/>
                  <w:lang w:eastAsia="zh-CN"/>
                </w:rPr>
                <w:t>cannot</w:t>
              </w:r>
              <w:proofErr w:type="gramEnd"/>
              <w:r>
                <w:rPr>
                  <w:color w:val="000000" w:themeColor="text1"/>
                  <w:szCs w:val="24"/>
                  <w:lang w:eastAsia="zh-CN"/>
                </w:rPr>
                <w:t xml:space="preserve"> support UL MIMO</w:t>
              </w:r>
            </w:ins>
            <w:ins w:id="251" w:author="Zhangqian (Zq)" w:date="2020-11-04T21:06:00Z">
              <w:r>
                <w:rPr>
                  <w:color w:val="000000" w:themeColor="text1"/>
                  <w:szCs w:val="24"/>
                  <w:lang w:eastAsia="zh-CN"/>
                </w:rPr>
                <w:t xml:space="preserve">, it still need 2LO for one band. </w:t>
              </w:r>
            </w:ins>
          </w:p>
          <w:p w14:paraId="7F7AC5E9" w14:textId="77777777" w:rsidR="00BE4141" w:rsidRDefault="00BE4141">
            <w:pPr>
              <w:spacing w:after="120"/>
              <w:rPr>
                <w:ins w:id="252" w:author="Apple" w:date="2020-11-04T18:46:00Z"/>
                <w:color w:val="000000" w:themeColor="text1"/>
                <w:szCs w:val="24"/>
                <w:lang w:eastAsia="zh-CN"/>
              </w:rPr>
            </w:pPr>
            <w:ins w:id="253" w:author="Skyworks" w:date="2020-11-04T18:24:00Z">
              <w:r>
                <w:rPr>
                  <w:color w:val="000000" w:themeColor="text1"/>
                  <w:szCs w:val="24"/>
                  <w:lang w:eastAsia="zh-CN"/>
                </w:rPr>
                <w:t>Skyworks: to Huawei, we assume you mean 2 PC2 PAs of 100MH</w:t>
              </w:r>
            </w:ins>
            <w:ins w:id="254" w:author="Skyworks" w:date="2020-11-04T18:25:00Z">
              <w:r>
                <w:rPr>
                  <w:color w:val="000000" w:themeColor="text1"/>
                  <w:szCs w:val="24"/>
                  <w:lang w:eastAsia="zh-CN"/>
                </w:rPr>
                <w:t>z</w:t>
              </w:r>
            </w:ins>
            <w:ins w:id="255" w:author="Skyworks" w:date="2020-11-04T18:24:00Z">
              <w:r>
                <w:rPr>
                  <w:color w:val="000000" w:themeColor="text1"/>
                  <w:szCs w:val="24"/>
                  <w:lang w:eastAsia="zh-CN"/>
                </w:rPr>
                <w:t xml:space="preserve"> each with two LO.</w:t>
              </w:r>
            </w:ins>
            <w:ins w:id="256" w:author="Skyworks" w:date="2020-11-04T18:25:00Z">
              <w:r>
                <w:rPr>
                  <w:color w:val="000000" w:themeColor="text1"/>
                  <w:szCs w:val="24"/>
                  <w:lang w:eastAsia="zh-CN"/>
                </w:rPr>
                <w:t xml:space="preserve"> Like for PC3 this can be accommodated by MPR for 1PA 200MHz PC2</w:t>
              </w:r>
            </w:ins>
          </w:p>
          <w:p w14:paraId="20524675" w14:textId="2407848A" w:rsidR="00513392" w:rsidRPr="00656411" w:rsidRDefault="00513392">
            <w:pPr>
              <w:spacing w:after="120"/>
              <w:rPr>
                <w:rFonts w:eastAsia="Malgun Gothic"/>
                <w:color w:val="000000" w:themeColor="text1"/>
                <w:lang w:val="en-US" w:eastAsia="ko-KR"/>
                <w:rPrChange w:id="257" w:author="Suhwan Lim" w:date="2020-11-04T19:01:00Z">
                  <w:rPr>
                    <w:rFonts w:eastAsiaTheme="minorEastAsia"/>
                    <w:color w:val="000000" w:themeColor="text1"/>
                    <w:lang w:val="en-US" w:eastAsia="zh-CN"/>
                  </w:rPr>
                </w:rPrChange>
              </w:rPr>
              <w:pPrChange w:id="258" w:author="Qualcomm User" w:date="2020-11-04T18:25:00Z">
                <w:pPr>
                  <w:overflowPunct/>
                  <w:autoSpaceDE/>
                  <w:autoSpaceDN/>
                  <w:adjustRightInd/>
                  <w:spacing w:after="120"/>
                  <w:textAlignment w:val="auto"/>
                </w:pPr>
              </w:pPrChange>
            </w:pPr>
            <w:ins w:id="259" w:author="Apple" w:date="2020-11-04T18:46:00Z">
              <w:r>
                <w:rPr>
                  <w:rFonts w:eastAsia="Malgun Gothic"/>
                  <w:color w:val="000000" w:themeColor="text1"/>
                  <w:lang w:val="en-US" w:eastAsia="ko-KR"/>
                </w:rPr>
                <w:t>Apple: We prefer option 1. It should be the baseline as it allows for full UL-MIMO support instead of the other option.</w:t>
              </w:r>
            </w:ins>
          </w:p>
        </w:tc>
      </w:tr>
      <w:tr w:rsidR="000D6C8D" w14:paraId="61587B25" w14:textId="77777777">
        <w:tc>
          <w:tcPr>
            <w:tcW w:w="1236" w:type="dxa"/>
            <w:vMerge/>
          </w:tcPr>
          <w:p w14:paraId="4ABDEDC7" w14:textId="77777777" w:rsidR="000D6C8D" w:rsidRDefault="000D6C8D">
            <w:pPr>
              <w:spacing w:after="120"/>
              <w:rPr>
                <w:rFonts w:eastAsiaTheme="minorEastAsia"/>
                <w:color w:val="000000" w:themeColor="text1"/>
                <w:lang w:val="en-US" w:eastAsia="zh-CN"/>
              </w:rPr>
            </w:pPr>
          </w:p>
        </w:tc>
        <w:tc>
          <w:tcPr>
            <w:tcW w:w="8395" w:type="dxa"/>
          </w:tcPr>
          <w:p w14:paraId="7357C2CE" w14:textId="77777777" w:rsidR="000D6C8D" w:rsidRDefault="00F72DE4">
            <w:pPr>
              <w:spacing w:after="120"/>
              <w:rPr>
                <w:ins w:id="260" w:author="Skyworks" w:date="2020-08-17T17:21:00Z"/>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3-1-2</w:t>
            </w:r>
          </w:p>
          <w:p w14:paraId="08D95F09" w14:textId="77777777" w:rsidR="000D6C8D" w:rsidRDefault="00F50AE6">
            <w:pPr>
              <w:spacing w:after="120"/>
              <w:rPr>
                <w:rFonts w:eastAsiaTheme="minorEastAsia"/>
                <w:b/>
                <w:color w:val="000000" w:themeColor="text1"/>
                <w:u w:val="single"/>
                <w:lang w:eastAsia="zh-CN"/>
              </w:rPr>
            </w:pPr>
            <w:r>
              <w:rPr>
                <w:rFonts w:eastAsiaTheme="minorEastAsia"/>
                <w:color w:val="000000" w:themeColor="text1"/>
                <w:lang w:val="en-US" w:eastAsia="zh-CN"/>
              </w:rPr>
              <w:t>ZTE: Option 1</w:t>
            </w:r>
          </w:p>
          <w:p w14:paraId="161F9C09" w14:textId="77777777" w:rsidR="00F50AE6" w:rsidDel="00D5155D" w:rsidRDefault="00F86C70" w:rsidP="00FC1027">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del w:id="261" w:author="Skyworks" w:date="2020-11-03T17:25:00Z"/>
                <w:rFonts w:eastAsiaTheme="minorEastAsia"/>
                <w:color w:val="000000" w:themeColor="text1"/>
                <w:lang w:eastAsia="zh-CN"/>
              </w:rPr>
            </w:pPr>
            <w:ins w:id="262" w:author="Skyworks" w:date="2020-11-03T17:17:00Z">
              <w:r w:rsidRPr="00F86C70">
                <w:rPr>
                  <w:rFonts w:eastAsiaTheme="minorEastAsia"/>
                  <w:color w:val="000000" w:themeColor="text1"/>
                  <w:lang w:eastAsia="zh-CN"/>
                  <w:rPrChange w:id="263" w:author="Skyworks" w:date="2020-11-03T17:27:00Z">
                    <w:rPr>
                      <w:rFonts w:eastAsiaTheme="minorEastAsia"/>
                      <w:b/>
                      <w:color w:val="000000" w:themeColor="text1"/>
                      <w:u w:val="single"/>
                      <w:lang w:eastAsia="zh-CN"/>
                    </w:rPr>
                  </w:rPrChange>
                </w:rPr>
                <w:t xml:space="preserve">Skyworks: Option 1 </w:t>
              </w:r>
            </w:ins>
            <w:ins w:id="264" w:author="Skyworks" w:date="2020-11-03T17:25:00Z">
              <w:r w:rsidRPr="00F86C70">
                <w:rPr>
                  <w:rFonts w:eastAsiaTheme="minorEastAsia"/>
                  <w:color w:val="000000" w:themeColor="text1"/>
                  <w:lang w:eastAsia="zh-CN"/>
                  <w:rPrChange w:id="265" w:author="Skyworks" w:date="2020-11-03T17:27:00Z">
                    <w:rPr>
                      <w:rFonts w:eastAsiaTheme="minorEastAsia"/>
                      <w:color w:val="000000" w:themeColor="text1"/>
                      <w:u w:val="single"/>
                      <w:lang w:eastAsia="zh-CN"/>
                    </w:rPr>
                  </w:rPrChange>
                </w:rPr>
                <w:t xml:space="preserve">may </w:t>
              </w:r>
            </w:ins>
            <w:ins w:id="266" w:author="Skyworks" w:date="2020-11-03T17:17:00Z">
              <w:r w:rsidRPr="00F86C70">
                <w:rPr>
                  <w:rFonts w:eastAsiaTheme="minorEastAsia"/>
                  <w:color w:val="000000" w:themeColor="text1"/>
                  <w:lang w:eastAsia="zh-CN"/>
                  <w:rPrChange w:id="267" w:author="Skyworks" w:date="2020-11-03T17:27:00Z">
                    <w:rPr>
                      <w:rFonts w:eastAsiaTheme="minorEastAsia"/>
                      <w:b/>
                      <w:color w:val="000000" w:themeColor="text1"/>
                      <w:u w:val="single"/>
                      <w:lang w:eastAsia="zh-CN"/>
                    </w:rPr>
                  </w:rPrChange>
                </w:rPr>
                <w:t xml:space="preserve">only </w:t>
              </w:r>
            </w:ins>
            <w:ins w:id="268" w:author="Skyworks" w:date="2020-11-03T17:25:00Z">
              <w:r w:rsidRPr="00F86C70">
                <w:rPr>
                  <w:rFonts w:eastAsiaTheme="minorEastAsia"/>
                  <w:color w:val="000000" w:themeColor="text1"/>
                  <w:lang w:eastAsia="zh-CN"/>
                  <w:rPrChange w:id="269" w:author="Skyworks" w:date="2020-11-03T17:27:00Z">
                    <w:rPr>
                      <w:rFonts w:eastAsiaTheme="minorEastAsia"/>
                      <w:color w:val="000000" w:themeColor="text1"/>
                      <w:u w:val="single"/>
                      <w:lang w:eastAsia="zh-CN"/>
                    </w:rPr>
                  </w:rPrChange>
                </w:rPr>
                <w:t xml:space="preserve">be </w:t>
              </w:r>
            </w:ins>
            <w:ins w:id="270" w:author="Skyworks" w:date="2020-11-03T17:17:00Z">
              <w:r w:rsidRPr="00F86C70">
                <w:rPr>
                  <w:rFonts w:eastAsiaTheme="minorEastAsia"/>
                  <w:color w:val="000000" w:themeColor="text1"/>
                  <w:lang w:eastAsia="zh-CN"/>
                  <w:rPrChange w:id="271" w:author="Skyworks" w:date="2020-11-03T17:27:00Z">
                    <w:rPr>
                      <w:rFonts w:eastAsiaTheme="minorEastAsia"/>
                      <w:b/>
                      <w:color w:val="000000" w:themeColor="text1"/>
                      <w:u w:val="single"/>
                      <w:lang w:eastAsia="zh-CN"/>
                    </w:rPr>
                  </w:rPrChange>
                </w:rPr>
                <w:t xml:space="preserve">feasible </w:t>
              </w:r>
            </w:ins>
            <w:ins w:id="272" w:author="Skyworks" w:date="2020-11-03T17:23:00Z">
              <w:r w:rsidRPr="00F86C70">
                <w:rPr>
                  <w:rFonts w:eastAsiaTheme="minorEastAsia"/>
                  <w:color w:val="000000" w:themeColor="text1"/>
                  <w:lang w:eastAsia="zh-CN"/>
                  <w:rPrChange w:id="273" w:author="Skyworks" w:date="2020-11-03T17:27:00Z">
                    <w:rPr>
                      <w:rFonts w:eastAsiaTheme="minorEastAsia"/>
                      <w:color w:val="000000" w:themeColor="text1"/>
                      <w:u w:val="single"/>
                      <w:lang w:eastAsia="zh-CN"/>
                    </w:rPr>
                  </w:rPrChange>
                </w:rPr>
                <w:t xml:space="preserve">with 1 PA if a different power class is adopted for </w:t>
              </w:r>
              <w:proofErr w:type="spellStart"/>
              <w:r w:rsidRPr="00F86C70">
                <w:rPr>
                  <w:rFonts w:eastAsiaTheme="minorEastAsia"/>
                  <w:color w:val="000000" w:themeColor="text1"/>
                  <w:lang w:eastAsia="zh-CN"/>
                  <w:rPrChange w:id="274" w:author="Skyworks" w:date="2020-11-03T17:27:00Z">
                    <w:rPr>
                      <w:rFonts w:eastAsiaTheme="minorEastAsia"/>
                      <w:color w:val="000000" w:themeColor="text1"/>
                      <w:u w:val="single"/>
                      <w:lang w:eastAsia="zh-CN"/>
                    </w:rPr>
                  </w:rPrChange>
                </w:rPr>
                <w:t>TxDiv</w:t>
              </w:r>
            </w:ins>
            <w:proofErr w:type="spellEnd"/>
            <w:ins w:id="275" w:author="Skyworks" w:date="2020-11-03T17:26:00Z">
              <w:r w:rsidRPr="00F86C70">
                <w:rPr>
                  <w:rFonts w:eastAsiaTheme="minorEastAsia"/>
                  <w:color w:val="000000" w:themeColor="text1"/>
                  <w:lang w:eastAsia="zh-CN"/>
                  <w:rPrChange w:id="276" w:author="Skyworks" w:date="2020-11-03T17:27:00Z">
                    <w:rPr>
                      <w:rFonts w:eastAsiaTheme="minorEastAsia"/>
                      <w:color w:val="000000" w:themeColor="text1"/>
                      <w:u w:val="single"/>
                      <w:lang w:eastAsia="zh-CN"/>
                    </w:rPr>
                  </w:rPrChange>
                </w:rPr>
                <w:t xml:space="preserve"> also it will not work if </w:t>
              </w:r>
              <w:proofErr w:type="spellStart"/>
              <w:r w:rsidRPr="00F86C70">
                <w:rPr>
                  <w:rFonts w:eastAsiaTheme="minorEastAsia"/>
                  <w:color w:val="000000" w:themeColor="text1"/>
                  <w:lang w:eastAsia="zh-CN"/>
                  <w:rPrChange w:id="277" w:author="Skyworks" w:date="2020-11-03T17:27:00Z">
                    <w:rPr>
                      <w:rFonts w:eastAsiaTheme="minorEastAsia"/>
                      <w:color w:val="000000" w:themeColor="text1"/>
                      <w:u w:val="single"/>
                      <w:lang w:eastAsia="zh-CN"/>
                    </w:rPr>
                  </w:rPrChange>
                </w:rPr>
                <w:t>TxDiv</w:t>
              </w:r>
              <w:proofErr w:type="spellEnd"/>
              <w:r w:rsidRPr="00F86C70">
                <w:rPr>
                  <w:rFonts w:eastAsiaTheme="minorEastAsia"/>
                  <w:color w:val="000000" w:themeColor="text1"/>
                  <w:lang w:eastAsia="zh-CN"/>
                  <w:rPrChange w:id="278" w:author="Skyworks" w:date="2020-11-03T17:27:00Z">
                    <w:rPr>
                      <w:rFonts w:eastAsiaTheme="minorEastAsia"/>
                      <w:color w:val="000000" w:themeColor="text1"/>
                      <w:u w:val="single"/>
                      <w:lang w:eastAsia="zh-CN"/>
                    </w:rPr>
                  </w:rPrChange>
                </w:rPr>
                <w:t xml:space="preserve"> is not based on equal power split</w:t>
              </w:r>
            </w:ins>
            <w:ins w:id="279" w:author="Skyworks" w:date="2020-11-03T17:24:00Z">
              <w:r w:rsidRPr="00F86C70">
                <w:rPr>
                  <w:rFonts w:eastAsiaTheme="minorEastAsia"/>
                  <w:color w:val="000000" w:themeColor="text1"/>
                  <w:lang w:eastAsia="zh-CN"/>
                  <w:rPrChange w:id="280" w:author="Skyworks" w:date="2020-11-03T17:27:00Z">
                    <w:rPr>
                      <w:rFonts w:eastAsiaTheme="minorEastAsia"/>
                      <w:color w:val="000000" w:themeColor="text1"/>
                      <w:u w:val="single"/>
                      <w:lang w:eastAsia="zh-CN"/>
                    </w:rPr>
                  </w:rPrChange>
                </w:rPr>
                <w:t xml:space="preserve">. We anyhow agree that for one band single CC and CA should be the same power </w:t>
              </w:r>
              <w:proofErr w:type="spellStart"/>
              <w:r w:rsidRPr="00F86C70">
                <w:rPr>
                  <w:rFonts w:eastAsiaTheme="minorEastAsia"/>
                  <w:color w:val="000000" w:themeColor="text1"/>
                  <w:lang w:eastAsia="zh-CN"/>
                  <w:rPrChange w:id="281" w:author="Skyworks" w:date="2020-11-03T17:27:00Z">
                    <w:rPr>
                      <w:rFonts w:eastAsiaTheme="minorEastAsia"/>
                      <w:color w:val="000000" w:themeColor="text1"/>
                      <w:u w:val="single"/>
                      <w:lang w:eastAsia="zh-CN"/>
                    </w:rPr>
                  </w:rPrChange>
                </w:rPr>
                <w:t>class</w:t>
              </w:r>
            </w:ins>
          </w:p>
          <w:p w14:paraId="13187101" w14:textId="5C20C22D" w:rsidR="00D5155D" w:rsidRPr="00FC1027" w:rsidRDefault="00D5155D">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282" w:author="Zhangqian (Zq)" w:date="2020-11-04T21:07:00Z"/>
                <w:rFonts w:eastAsiaTheme="minorEastAsia"/>
                <w:color w:val="000000" w:themeColor="text1"/>
                <w:lang w:eastAsia="zh-CN"/>
                <w:rPrChange w:id="283" w:author="Skyworks" w:date="2020-11-03T17:27:00Z">
                  <w:rPr>
                    <w:ins w:id="284" w:author="Zhangqian (Zq)" w:date="2020-11-04T21:07:00Z"/>
                    <w:rFonts w:ascii="Arial" w:eastAsiaTheme="minorEastAsia" w:hAnsi="Arial"/>
                    <w:color w:val="000000" w:themeColor="text1"/>
                    <w:sz w:val="40"/>
                    <w:u w:val="single"/>
                    <w:lang w:eastAsia="zh-CN"/>
                  </w:rPr>
                </w:rPrChange>
              </w:rPr>
              <w:pPrChange w:id="285" w:author="Skyworks" w:date="2020-11-04T21:07: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286" w:author="Zhangqian (Zq)" w:date="2020-11-04T21:07:00Z">
              <w:r>
                <w:rPr>
                  <w:rFonts w:eastAsiaTheme="minorEastAsia"/>
                  <w:color w:val="000000" w:themeColor="text1"/>
                  <w:lang w:eastAsia="zh-CN"/>
                </w:rPr>
                <w:t>Huawe</w:t>
              </w:r>
              <w:proofErr w:type="spellEnd"/>
              <w:r>
                <w:rPr>
                  <w:rFonts w:eastAsiaTheme="minorEastAsia"/>
                  <w:color w:val="000000" w:themeColor="text1"/>
                  <w:lang w:eastAsia="zh-CN"/>
                </w:rPr>
                <w:t>i: Option 2. Support single ca</w:t>
              </w:r>
            </w:ins>
            <w:ins w:id="287" w:author="Zhangqian (Zq)" w:date="2020-11-04T21:08:00Z">
              <w:r>
                <w:rPr>
                  <w:rFonts w:eastAsiaTheme="minorEastAsia"/>
                  <w:color w:val="000000" w:themeColor="text1"/>
                  <w:lang w:eastAsia="zh-CN"/>
                </w:rPr>
                <w:t>rrier PC2 with 1PA</w:t>
              </w:r>
            </w:ins>
            <w:ins w:id="288" w:author="Zhangqian (Zq)" w:date="2020-11-04T21:09:00Z">
              <w:r>
                <w:rPr>
                  <w:rFonts w:eastAsiaTheme="minorEastAsia"/>
                  <w:color w:val="000000" w:themeColor="text1"/>
                  <w:lang w:eastAsia="zh-CN"/>
                </w:rPr>
                <w:t xml:space="preserve"> 2</w:t>
              </w:r>
            </w:ins>
            <w:ins w:id="289" w:author="Zhangqian (Zq)" w:date="2020-11-04T21:33:00Z">
              <w:r>
                <w:rPr>
                  <w:rFonts w:eastAsiaTheme="minorEastAsia"/>
                  <w:color w:val="000000" w:themeColor="text1"/>
                  <w:lang w:eastAsia="zh-CN"/>
                </w:rPr>
                <w:t>6</w:t>
              </w:r>
            </w:ins>
            <w:ins w:id="290" w:author="Zhangqian (Zq)" w:date="2020-11-04T21:09:00Z">
              <w:r>
                <w:rPr>
                  <w:rFonts w:eastAsiaTheme="minorEastAsia"/>
                  <w:color w:val="000000" w:themeColor="text1"/>
                  <w:lang w:eastAsia="zh-CN"/>
                </w:rPr>
                <w:t>dBm and 100MHz,</w:t>
              </w:r>
            </w:ins>
            <w:ins w:id="291" w:author="Zhangqian (Zq)" w:date="2020-11-04T21:33:00Z">
              <w:r>
                <w:rPr>
                  <w:rFonts w:eastAsiaTheme="minorEastAsia"/>
                  <w:color w:val="000000" w:themeColor="text1"/>
                  <w:lang w:eastAsia="zh-CN"/>
                </w:rPr>
                <w:t xml:space="preserve"> how </w:t>
              </w:r>
            </w:ins>
            <w:ins w:id="292" w:author="Zhangqian (Zq)" w:date="2020-11-04T21:34:00Z">
              <w:r>
                <w:rPr>
                  <w:rFonts w:eastAsiaTheme="minorEastAsia"/>
                  <w:color w:val="000000" w:themeColor="text1"/>
                  <w:lang w:eastAsia="zh-CN"/>
                </w:rPr>
                <w:t>we make sure</w:t>
              </w:r>
            </w:ins>
            <w:ins w:id="293" w:author="Zhangqian (Zq)" w:date="2020-11-04T21:33:00Z">
              <w:r>
                <w:rPr>
                  <w:rFonts w:eastAsiaTheme="minorEastAsia"/>
                  <w:color w:val="000000" w:themeColor="text1"/>
                  <w:lang w:eastAsia="zh-CN"/>
                </w:rPr>
                <w:t xml:space="preserve"> such UE support PC2 CA? so option 2.</w:t>
              </w:r>
            </w:ins>
          </w:p>
          <w:p w14:paraId="55B1CED9" w14:textId="77777777" w:rsidR="00F50AE6" w:rsidRDefault="00F86C70">
            <w:pPr>
              <w:spacing w:after="120"/>
              <w:rPr>
                <w:ins w:id="294" w:author="Xiaomi" w:date="2020-11-04T10:59:00Z"/>
                <w:rFonts w:eastAsiaTheme="minorEastAsia"/>
                <w:color w:val="000000" w:themeColor="text1"/>
                <w:u w:val="single"/>
                <w:lang w:eastAsia="zh-CN"/>
              </w:rPr>
            </w:pPr>
            <w:ins w:id="295" w:author="OPPO" w:date="2020-11-04T10:16:00Z">
              <w:r w:rsidRPr="00F86C70">
                <w:rPr>
                  <w:rFonts w:eastAsiaTheme="minorEastAsia"/>
                  <w:color w:val="000000" w:themeColor="text1"/>
                  <w:u w:val="single"/>
                  <w:lang w:eastAsia="zh-CN"/>
                  <w:rPrChange w:id="296" w:author="OPPO" w:date="2020-11-04T10:17:00Z">
                    <w:rPr>
                      <w:rFonts w:eastAsiaTheme="minorEastAsia"/>
                      <w:b/>
                      <w:color w:val="000000" w:themeColor="text1"/>
                      <w:u w:val="single"/>
                      <w:lang w:eastAsia="zh-CN"/>
                    </w:rPr>
                  </w:rPrChange>
                </w:rPr>
                <w:t xml:space="preserve">OPPO: </w:t>
              </w:r>
            </w:ins>
            <w:ins w:id="297" w:author="OPPO" w:date="2020-11-04T10:17:00Z">
              <w:r w:rsidR="005D4731">
                <w:rPr>
                  <w:rFonts w:eastAsiaTheme="minorEastAsia"/>
                  <w:color w:val="000000" w:themeColor="text1"/>
                  <w:u w:val="single"/>
                  <w:lang w:eastAsia="zh-CN"/>
                </w:rPr>
                <w:t>Option 1</w:t>
              </w:r>
            </w:ins>
          </w:p>
          <w:p w14:paraId="215942E9" w14:textId="77777777" w:rsidR="0014746A" w:rsidRDefault="00847E14" w:rsidP="0014746A">
            <w:pPr>
              <w:spacing w:after="120"/>
              <w:rPr>
                <w:ins w:id="298" w:author="Sanjun Feng(vivo)" w:date="2020-11-04T14:53:00Z"/>
                <w:color w:val="000000" w:themeColor="text1"/>
                <w:szCs w:val="24"/>
                <w:lang w:eastAsia="zh-CN"/>
              </w:rPr>
            </w:pPr>
            <w:ins w:id="299" w:author="Xiaomi" w:date="2020-11-04T11:00:00Z">
              <w:r>
                <w:rPr>
                  <w:rFonts w:eastAsiaTheme="minorEastAsia"/>
                  <w:color w:val="000000" w:themeColor="text1"/>
                  <w:u w:val="single"/>
                  <w:lang w:eastAsia="zh-CN"/>
                </w:rPr>
                <w:t>Xiaomi:</w:t>
              </w:r>
              <w:r>
                <w:rPr>
                  <w:rFonts w:eastAsiaTheme="minorEastAsia"/>
                  <w:color w:val="000000" w:themeColor="text1"/>
                  <w:lang w:eastAsia="zh-CN"/>
                </w:rPr>
                <w:t xml:space="preserve"> The power class of CA and CC can be different if different PA architecture is used, but we think it is not different when addressing RF requirements or SAR </w:t>
              </w:r>
            </w:ins>
            <w:ins w:id="300" w:author="Xiaomi" w:date="2020-11-04T11:06:00Z">
              <w:r w:rsidR="00DB22F1">
                <w:rPr>
                  <w:rFonts w:eastAsiaTheme="minorEastAsia"/>
                  <w:color w:val="000000" w:themeColor="text1"/>
                  <w:lang w:eastAsia="zh-CN"/>
                </w:rPr>
                <w:t>issue</w:t>
              </w:r>
            </w:ins>
            <w:ins w:id="301" w:author="Xiaomi" w:date="2020-11-04T11:00:00Z">
              <w:r>
                <w:rPr>
                  <w:rFonts w:eastAsiaTheme="minorEastAsia"/>
                  <w:color w:val="000000" w:themeColor="text1"/>
                  <w:lang w:eastAsia="zh-CN"/>
                </w:rPr>
                <w:t xml:space="preserve">. Thus, in order </w:t>
              </w:r>
              <w:r>
                <w:rPr>
                  <w:color w:val="000000" w:themeColor="text1"/>
                  <w:szCs w:val="24"/>
                  <w:lang w:eastAsia="zh-CN"/>
                </w:rPr>
                <w:t>to simplify the discussion, option 1 is acceptable</w:t>
              </w:r>
            </w:ins>
          </w:p>
          <w:p w14:paraId="48B28928" w14:textId="77777777" w:rsidR="00047180" w:rsidRDefault="00047180">
            <w:pPr>
              <w:spacing w:after="120"/>
              <w:rPr>
                <w:ins w:id="302" w:author="Qualcomm User" w:date="2020-11-04T00:49:00Z"/>
                <w:rFonts w:eastAsiaTheme="minorEastAsia"/>
                <w:color w:val="000000" w:themeColor="text1"/>
                <w:u w:val="single"/>
                <w:lang w:eastAsia="zh-CN"/>
              </w:rPr>
            </w:pPr>
            <w:ins w:id="303" w:author="Sanjun Feng(vivo)" w:date="2020-11-04T14:53:00Z">
              <w:r>
                <w:rPr>
                  <w:rFonts w:eastAsiaTheme="minorEastAsia"/>
                  <w:color w:val="000000" w:themeColor="text1"/>
                  <w:u w:val="single"/>
                  <w:lang w:eastAsia="zh-CN"/>
                </w:rPr>
                <w:t>Vivo</w:t>
              </w:r>
              <w:r>
                <w:rPr>
                  <w:rFonts w:eastAsiaTheme="minorEastAsia" w:hint="eastAsia"/>
                  <w:color w:val="000000" w:themeColor="text1"/>
                  <w:u w:val="single"/>
                  <w:lang w:eastAsia="zh-CN"/>
                </w:rPr>
                <w:t>：</w:t>
              </w:r>
              <w:r>
                <w:rPr>
                  <w:rFonts w:eastAsiaTheme="minorEastAsia" w:hint="eastAsia"/>
                  <w:color w:val="000000" w:themeColor="text1"/>
                  <w:u w:val="single"/>
                  <w:lang w:eastAsia="zh-CN"/>
                </w:rPr>
                <w:t>Option</w:t>
              </w:r>
              <w:r>
                <w:rPr>
                  <w:rFonts w:eastAsiaTheme="minorEastAsia"/>
                  <w:color w:val="000000" w:themeColor="text1"/>
                  <w:u w:val="single"/>
                  <w:lang w:eastAsia="zh-CN"/>
                </w:rPr>
                <w:t xml:space="preserve"> 1</w:t>
              </w:r>
            </w:ins>
          </w:p>
          <w:p w14:paraId="30076251" w14:textId="52B2216A" w:rsidR="00111C22" w:rsidRDefault="00111C22" w:rsidP="00111C22">
            <w:pPr>
              <w:spacing w:after="120"/>
              <w:rPr>
                <w:ins w:id="304" w:author="Apple" w:date="2020-11-04T18:46:00Z"/>
                <w:rFonts w:eastAsiaTheme="minorEastAsia"/>
                <w:color w:val="000000" w:themeColor="text1"/>
                <w:lang w:eastAsia="zh-CN"/>
              </w:rPr>
            </w:pPr>
            <w:ins w:id="305" w:author="Qualcomm User" w:date="2020-11-04T00:49:00Z">
              <w:r>
                <w:rPr>
                  <w:rFonts w:eastAsiaTheme="minorEastAsia"/>
                  <w:color w:val="000000" w:themeColor="text1"/>
                  <w:lang w:eastAsia="zh-CN"/>
                </w:rPr>
                <w:t>Qualcomm: choose option 1,</w:t>
              </w:r>
            </w:ins>
          </w:p>
          <w:p w14:paraId="16B8C543" w14:textId="77777777" w:rsidR="00513392" w:rsidRPr="00E171B3" w:rsidRDefault="00513392" w:rsidP="00111C22">
            <w:pPr>
              <w:spacing w:after="120"/>
              <w:rPr>
                <w:ins w:id="306" w:author="Qualcomm User" w:date="2020-11-04T00:49:00Z"/>
                <w:rFonts w:eastAsiaTheme="minorEastAsia"/>
                <w:color w:val="000000" w:themeColor="text1"/>
                <w:lang w:eastAsia="zh-CN"/>
              </w:rPr>
            </w:pPr>
          </w:p>
          <w:p w14:paraId="0474ACBA" w14:textId="77777777" w:rsidR="00111C22" w:rsidRDefault="00656411">
            <w:pPr>
              <w:spacing w:after="120"/>
              <w:rPr>
                <w:ins w:id="307" w:author="Apple" w:date="2020-11-04T18:47:00Z"/>
                <w:color w:val="000000" w:themeColor="text1"/>
                <w:szCs w:val="24"/>
                <w:lang w:eastAsia="zh-CN"/>
              </w:rPr>
            </w:pPr>
            <w:ins w:id="308" w:author="Suhwan Lim" w:date="2020-11-04T19:05:00Z">
              <w:r w:rsidRPr="00170301">
                <w:rPr>
                  <w:rFonts w:eastAsia="Malgun Gothic" w:hint="eastAsia"/>
                  <w:color w:val="000000" w:themeColor="text1"/>
                  <w:lang w:eastAsia="ko-KR"/>
                </w:rPr>
                <w:t>LGE</w:t>
              </w:r>
              <w:r w:rsidRPr="00656411">
                <w:rPr>
                  <w:rFonts w:eastAsia="Malgun Gothic"/>
                  <w:color w:val="000000" w:themeColor="text1"/>
                  <w:lang w:eastAsia="ko-KR"/>
                  <w:rPrChange w:id="309" w:author="Suhwan Lim" w:date="2020-11-04T19:06:00Z">
                    <w:rPr>
                      <w:rFonts w:eastAsia="Malgun Gothic"/>
                      <w:color w:val="000000" w:themeColor="text1"/>
                      <w:u w:val="single"/>
                      <w:lang w:eastAsia="ko-KR"/>
                    </w:rPr>
                  </w:rPrChange>
                </w:rPr>
                <w:t>: support option 1</w:t>
              </w:r>
              <w:r w:rsidRPr="00170301">
                <w:rPr>
                  <w:color w:val="000000" w:themeColor="text1"/>
                  <w:szCs w:val="24"/>
                  <w:lang w:eastAsia="zh-CN"/>
                </w:rPr>
                <w:t xml:space="preserve"> as </w:t>
              </w:r>
            </w:ins>
            <w:ins w:id="310" w:author="Suhwan Lim" w:date="2020-11-04T19:06:00Z">
              <w:r>
                <w:rPr>
                  <w:color w:val="000000" w:themeColor="text1"/>
                  <w:szCs w:val="24"/>
                  <w:lang w:eastAsia="zh-CN"/>
                </w:rPr>
                <w:t>“</w:t>
              </w:r>
            </w:ins>
            <w:ins w:id="311" w:author="Suhwan Lim" w:date="2020-11-04T19:05:00Z">
              <w:r w:rsidRPr="00170301">
                <w:rPr>
                  <w:color w:val="000000" w:themeColor="text1"/>
                  <w:szCs w:val="24"/>
                  <w:lang w:eastAsia="zh-CN"/>
                </w:rPr>
                <w:t>Assume</w:t>
              </w:r>
              <w:r>
                <w:rPr>
                  <w:color w:val="000000" w:themeColor="text1"/>
                  <w:szCs w:val="24"/>
                  <w:lang w:eastAsia="zh-CN"/>
                </w:rPr>
                <w:t xml:space="preserve"> same power class for CA and single CC to simplify the discussion.</w:t>
              </w:r>
            </w:ins>
            <w:ins w:id="312" w:author="Suhwan Lim" w:date="2020-11-04T19:06:00Z">
              <w:r>
                <w:rPr>
                  <w:color w:val="000000" w:themeColor="text1"/>
                  <w:szCs w:val="24"/>
                  <w:lang w:eastAsia="zh-CN"/>
                </w:rPr>
                <w:t>”</w:t>
              </w:r>
            </w:ins>
          </w:p>
          <w:p w14:paraId="7868A395" w14:textId="7657AE26" w:rsidR="00513392" w:rsidRPr="00656411" w:rsidRDefault="00513392">
            <w:pPr>
              <w:spacing w:after="120"/>
              <w:rPr>
                <w:rFonts w:eastAsia="Malgun Gothic"/>
                <w:color w:val="000000" w:themeColor="text1"/>
                <w:u w:val="single"/>
                <w:lang w:eastAsia="ko-KR"/>
                <w:rPrChange w:id="313" w:author="Suhwan Lim" w:date="2020-11-04T19:05:00Z">
                  <w:rPr>
                    <w:rFonts w:eastAsiaTheme="minorEastAsia"/>
                    <w:b/>
                    <w:color w:val="000000" w:themeColor="text1"/>
                    <w:u w:val="single"/>
                    <w:lang w:eastAsia="zh-CN"/>
                  </w:rPr>
                </w:rPrChange>
              </w:rPr>
              <w:pPrChange w:id="314" w:author="Xiaomi" w:date="2020-11-04T19:05:00Z">
                <w:pPr>
                  <w:overflowPunct/>
                  <w:autoSpaceDE/>
                  <w:autoSpaceDN/>
                  <w:adjustRightInd/>
                  <w:spacing w:after="120"/>
                  <w:textAlignment w:val="auto"/>
                </w:pPr>
              </w:pPrChange>
            </w:pPr>
            <w:ins w:id="315" w:author="Apple" w:date="2020-11-04T18:47:00Z">
              <w:r>
                <w:rPr>
                  <w:rFonts w:eastAsia="Malgun Gothic"/>
                  <w:color w:val="000000" w:themeColor="text1"/>
                  <w:lang w:eastAsia="ko-KR"/>
                </w:rPr>
                <w:t>Apple: Option 1</w:t>
              </w:r>
            </w:ins>
          </w:p>
        </w:tc>
      </w:tr>
      <w:tr w:rsidR="000D6C8D" w14:paraId="0964344B" w14:textId="77777777">
        <w:tc>
          <w:tcPr>
            <w:tcW w:w="1236" w:type="dxa"/>
            <w:vMerge/>
          </w:tcPr>
          <w:p w14:paraId="1A792990" w14:textId="77777777" w:rsidR="000D6C8D" w:rsidRDefault="000D6C8D">
            <w:pPr>
              <w:spacing w:after="120"/>
              <w:rPr>
                <w:rFonts w:eastAsiaTheme="minorEastAsia"/>
                <w:color w:val="000000" w:themeColor="text1"/>
                <w:lang w:val="en-US" w:eastAsia="zh-CN"/>
              </w:rPr>
            </w:pPr>
          </w:p>
        </w:tc>
        <w:tc>
          <w:tcPr>
            <w:tcW w:w="8395" w:type="dxa"/>
          </w:tcPr>
          <w:p w14:paraId="353C3B1A" w14:textId="77777777" w:rsidR="000D6C8D" w:rsidRDefault="00F72DE4">
            <w:pPr>
              <w:spacing w:after="120"/>
              <w:rPr>
                <w:ins w:id="316" w:author="Skyworks" w:date="2020-08-17T17:21:00Z"/>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3-1-3</w:t>
            </w:r>
          </w:p>
          <w:p w14:paraId="62B41A5A" w14:textId="77777777" w:rsidR="000D6C8D" w:rsidRDefault="00F50AE6">
            <w:pPr>
              <w:spacing w:after="120"/>
              <w:rPr>
                <w:rFonts w:eastAsiaTheme="minorEastAsia"/>
                <w:b/>
                <w:color w:val="000000" w:themeColor="text1"/>
                <w:u w:val="single"/>
                <w:lang w:eastAsia="zh-CN"/>
              </w:rPr>
            </w:pPr>
            <w:r>
              <w:rPr>
                <w:rFonts w:eastAsiaTheme="minorEastAsia"/>
                <w:color w:val="000000" w:themeColor="text1"/>
                <w:lang w:val="en-US" w:eastAsia="zh-CN"/>
              </w:rPr>
              <w:t>ZTE: Option 1</w:t>
            </w:r>
          </w:p>
          <w:p w14:paraId="3263DA98" w14:textId="77777777" w:rsidR="00F50AE6" w:rsidRDefault="00F86C70" w:rsidP="00FC1027">
            <w:pPr>
              <w:spacing w:after="120"/>
              <w:rPr>
                <w:ins w:id="317" w:author="OPPO" w:date="2020-11-04T10:18:00Z"/>
                <w:rFonts w:eastAsiaTheme="minorEastAsia"/>
                <w:color w:val="000000" w:themeColor="text1"/>
                <w:lang w:eastAsia="zh-CN"/>
              </w:rPr>
            </w:pPr>
            <w:ins w:id="318" w:author="Skyworks" w:date="2020-11-03T17:26:00Z">
              <w:r w:rsidRPr="007E16A2">
                <w:rPr>
                  <w:rFonts w:eastAsiaTheme="minorEastAsia"/>
                  <w:color w:val="000000" w:themeColor="text1"/>
                  <w:lang w:eastAsia="zh-CN"/>
                </w:rPr>
                <w:t>Skyworks</w:t>
              </w:r>
            </w:ins>
            <w:ins w:id="319" w:author="Skyworks" w:date="2020-11-03T17:27:00Z">
              <w:r w:rsidR="00FC1027">
                <w:rPr>
                  <w:rFonts w:eastAsiaTheme="minorEastAsia"/>
                  <w:color w:val="000000" w:themeColor="text1"/>
                  <w:lang w:eastAsia="zh-CN"/>
                </w:rPr>
                <w:t xml:space="preserve">: </w:t>
              </w:r>
            </w:ins>
            <w:ins w:id="320" w:author="Skyworks" w:date="2020-11-03T17:31:00Z">
              <w:r w:rsidR="00FC1027">
                <w:rPr>
                  <w:rFonts w:eastAsiaTheme="minorEastAsia"/>
                  <w:color w:val="000000" w:themeColor="text1"/>
                  <w:lang w:eastAsia="zh-CN"/>
                </w:rPr>
                <w:t xml:space="preserve">Option 1 is our choice, </w:t>
              </w:r>
            </w:ins>
            <w:ins w:id="321" w:author="Skyworks" w:date="2020-11-03T17:27:00Z">
              <w:r w:rsidR="00FC1027">
                <w:rPr>
                  <w:rFonts w:eastAsiaTheme="minorEastAsia"/>
                  <w:color w:val="000000" w:themeColor="text1"/>
                  <w:lang w:eastAsia="zh-CN"/>
                </w:rPr>
                <w:t xml:space="preserve">in our proposal for 1PA assumption PC2 and PC3 architecture are the same (it potentially also support implementations with partial BW support with 2 PC2 PAs): </w:t>
              </w:r>
            </w:ins>
          </w:p>
          <w:p w14:paraId="3BC5C246" w14:textId="77777777" w:rsidR="005D4731" w:rsidRDefault="005D4731" w:rsidP="00FC1027">
            <w:pPr>
              <w:spacing w:after="120"/>
              <w:rPr>
                <w:ins w:id="322" w:author="Xiaomi" w:date="2020-11-04T11:00:00Z"/>
                <w:rFonts w:eastAsiaTheme="minorEastAsia"/>
                <w:color w:val="000000" w:themeColor="text1"/>
                <w:lang w:eastAsia="zh-CN"/>
              </w:rPr>
            </w:pPr>
            <w:ins w:id="323" w:author="OPPO" w:date="2020-11-04T10:18:00Z">
              <w:r>
                <w:rPr>
                  <w:rFonts w:eastAsiaTheme="minorEastAsia"/>
                  <w:color w:val="000000" w:themeColor="text1"/>
                  <w:lang w:eastAsia="zh-CN"/>
                </w:rPr>
                <w:t>OPPO: O</w:t>
              </w:r>
              <w:r>
                <w:rPr>
                  <w:rFonts w:eastAsiaTheme="minorEastAsia" w:hint="eastAsia"/>
                  <w:color w:val="000000" w:themeColor="text1"/>
                  <w:lang w:eastAsia="zh-CN"/>
                </w:rPr>
                <w:t>pt</w:t>
              </w:r>
              <w:r>
                <w:rPr>
                  <w:rFonts w:eastAsiaTheme="minorEastAsia"/>
                  <w:color w:val="000000" w:themeColor="text1"/>
                  <w:lang w:eastAsia="zh-CN"/>
                </w:rPr>
                <w:t>ion 1</w:t>
              </w:r>
            </w:ins>
          </w:p>
          <w:p w14:paraId="2CBAD517" w14:textId="77777777" w:rsidR="00847E14" w:rsidRDefault="00847E14" w:rsidP="00847E14">
            <w:pPr>
              <w:spacing w:after="120"/>
              <w:rPr>
                <w:ins w:id="324" w:author="Xiaomi" w:date="2020-11-04T11:01:00Z"/>
                <w:rFonts w:eastAsiaTheme="minorEastAsia"/>
                <w:color w:val="000000" w:themeColor="text1"/>
                <w:lang w:eastAsia="zh-CN"/>
              </w:rPr>
            </w:pPr>
            <w:ins w:id="325" w:author="Xiaomi" w:date="2020-11-04T11:00:00Z">
              <w:r>
                <w:rPr>
                  <w:rFonts w:eastAsiaTheme="minorEastAsia"/>
                  <w:color w:val="000000" w:themeColor="text1"/>
                  <w:lang w:eastAsia="zh-CN"/>
                </w:rPr>
                <w:t>Xiaomi:</w:t>
              </w:r>
            </w:ins>
            <w:ins w:id="326" w:author="Xiaomi" w:date="2020-11-04T11:01:00Z">
              <w:r>
                <w:rPr>
                  <w:rFonts w:eastAsiaTheme="minorEastAsia"/>
                  <w:color w:val="000000" w:themeColor="text1"/>
                  <w:lang w:eastAsia="zh-CN"/>
                </w:rPr>
                <w:t xml:space="preserve"> </w:t>
              </w:r>
              <w:r>
                <w:rPr>
                  <w:rFonts w:eastAsiaTheme="minorEastAsia" w:hint="eastAsia"/>
                  <w:color w:val="000000" w:themeColor="text1"/>
                  <w:lang w:eastAsia="zh-CN"/>
                </w:rPr>
                <w:t>O</w:t>
              </w:r>
              <w:r>
                <w:rPr>
                  <w:rFonts w:eastAsiaTheme="minorEastAsia"/>
                  <w:color w:val="000000" w:themeColor="text1"/>
                  <w:lang w:eastAsia="zh-CN"/>
                </w:rPr>
                <w:t xml:space="preserve">ption </w:t>
              </w:r>
              <w:proofErr w:type="gramStart"/>
              <w:r>
                <w:rPr>
                  <w:rFonts w:eastAsiaTheme="minorEastAsia"/>
                  <w:color w:val="000000" w:themeColor="text1"/>
                  <w:lang w:eastAsia="zh-CN"/>
                </w:rPr>
                <w:t>1.Same</w:t>
              </w:r>
              <w:proofErr w:type="gramEnd"/>
              <w:r>
                <w:rPr>
                  <w:rFonts w:eastAsiaTheme="minorEastAsia"/>
                  <w:color w:val="000000" w:themeColor="text1"/>
                  <w:lang w:eastAsia="zh-CN"/>
                </w:rPr>
                <w:t xml:space="preserve"> as above, no need to </w:t>
              </w:r>
              <w:r>
                <w:rPr>
                  <w:color w:val="000000" w:themeColor="text1"/>
                  <w:szCs w:val="24"/>
                  <w:lang w:eastAsia="zh-CN"/>
                </w:rPr>
                <w:t xml:space="preserve">consider different power class configuration of each CC for HP UE intra-band contiguous CA, since it can be expected </w:t>
              </w:r>
              <w:r>
                <w:rPr>
                  <w:rFonts w:eastAsiaTheme="minorEastAsia"/>
                  <w:color w:val="000000" w:themeColor="text1"/>
                  <w:lang w:eastAsia="zh-CN"/>
                </w:rPr>
                <w:t>it is not different when addressing RF requirements or SAR requirements</w:t>
              </w:r>
            </w:ins>
          </w:p>
          <w:p w14:paraId="168DAF25" w14:textId="77777777" w:rsidR="00047180" w:rsidRDefault="00047180" w:rsidP="00047180">
            <w:pPr>
              <w:spacing w:after="120"/>
              <w:rPr>
                <w:ins w:id="327" w:author="Sanjun Feng(vivo)" w:date="2020-11-04T14:54:00Z"/>
                <w:rFonts w:eastAsiaTheme="minorEastAsia"/>
                <w:color w:val="000000" w:themeColor="text1"/>
                <w:lang w:eastAsia="zh-CN"/>
              </w:rPr>
            </w:pPr>
            <w:ins w:id="328" w:author="Sanjun Feng(vivo)" w:date="2020-11-04T14:54:00Z">
              <w:r>
                <w:rPr>
                  <w:rFonts w:eastAsiaTheme="minorEastAsia"/>
                  <w:color w:val="000000" w:themeColor="text1"/>
                  <w:lang w:eastAsia="zh-CN"/>
                </w:rPr>
                <w:t>V</w:t>
              </w:r>
              <w:r>
                <w:rPr>
                  <w:rFonts w:eastAsiaTheme="minorEastAsia" w:hint="eastAsia"/>
                  <w:color w:val="000000" w:themeColor="text1"/>
                  <w:lang w:eastAsia="zh-CN"/>
                </w:rPr>
                <w:t>ivo</w:t>
              </w:r>
              <w:r>
                <w:rPr>
                  <w:rFonts w:eastAsiaTheme="minorEastAsia"/>
                  <w:color w:val="000000" w:themeColor="text1"/>
                  <w:lang w:eastAsia="zh-CN"/>
                </w:rPr>
                <w:t>: Option 1. This is also in-line with our 1PA assumption.</w:t>
              </w:r>
            </w:ins>
          </w:p>
          <w:p w14:paraId="6F9E4FA9" w14:textId="77777777" w:rsidR="00847E14" w:rsidRDefault="003C107C" w:rsidP="00FC1027">
            <w:pPr>
              <w:overflowPunct/>
              <w:autoSpaceDE/>
              <w:autoSpaceDN/>
              <w:adjustRightInd/>
              <w:spacing w:after="120"/>
              <w:textAlignment w:val="auto"/>
              <w:rPr>
                <w:ins w:id="329" w:author="Suhwan Lim" w:date="2020-11-04T19:06:00Z"/>
                <w:rFonts w:eastAsiaTheme="minorEastAsia"/>
                <w:color w:val="000000" w:themeColor="text1"/>
                <w:lang w:eastAsia="zh-CN"/>
              </w:rPr>
            </w:pPr>
            <w:ins w:id="330" w:author="Qualcomm User" w:date="2020-11-04T00:50:00Z">
              <w:r>
                <w:rPr>
                  <w:rFonts w:eastAsiaTheme="minorEastAsia"/>
                  <w:color w:val="000000" w:themeColor="text1"/>
                  <w:lang w:eastAsia="zh-CN"/>
                </w:rPr>
                <w:t>Qualcomm: Option 1</w:t>
              </w:r>
            </w:ins>
          </w:p>
          <w:p w14:paraId="6FC623CB" w14:textId="77777777" w:rsidR="00656411" w:rsidRDefault="00656411" w:rsidP="00FC1027">
            <w:pPr>
              <w:overflowPunct/>
              <w:autoSpaceDE/>
              <w:autoSpaceDN/>
              <w:adjustRightInd/>
              <w:spacing w:after="120"/>
              <w:textAlignment w:val="auto"/>
              <w:rPr>
                <w:ins w:id="331" w:author="Zhangqian (Zq)" w:date="2020-11-04T21:35:00Z"/>
                <w:rFonts w:eastAsia="Malgun Gothic"/>
                <w:color w:val="000000" w:themeColor="text1"/>
                <w:lang w:eastAsia="ko-KR"/>
              </w:rPr>
            </w:pPr>
            <w:ins w:id="332" w:author="Suhwan Lim" w:date="2020-11-04T19:06:00Z">
              <w:r w:rsidRPr="00907251">
                <w:rPr>
                  <w:rFonts w:eastAsia="Malgun Gothic" w:hint="eastAsia"/>
                  <w:color w:val="000000" w:themeColor="text1"/>
                  <w:lang w:eastAsia="ko-KR"/>
                </w:rPr>
                <w:t>LGE: support option 1</w:t>
              </w:r>
              <w:r>
                <w:rPr>
                  <w:rFonts w:eastAsia="Malgun Gothic"/>
                  <w:color w:val="000000" w:themeColor="text1"/>
                  <w:lang w:eastAsia="ko-KR"/>
                </w:rPr>
                <w:t xml:space="preserve"> do not need different power class per CC.</w:t>
              </w:r>
            </w:ins>
          </w:p>
          <w:p w14:paraId="324B8B48" w14:textId="77777777" w:rsidR="00D5155D" w:rsidRDefault="00D5155D" w:rsidP="00D5155D">
            <w:pPr>
              <w:overflowPunct/>
              <w:autoSpaceDE/>
              <w:autoSpaceDN/>
              <w:adjustRightInd/>
              <w:spacing w:after="120"/>
              <w:textAlignment w:val="auto"/>
              <w:rPr>
                <w:ins w:id="333" w:author="Apple" w:date="2020-11-04T18:47:00Z"/>
                <w:rFonts w:eastAsia="Malgun Gothic"/>
                <w:color w:val="000000" w:themeColor="text1"/>
                <w:lang w:eastAsia="ko-KR"/>
              </w:rPr>
            </w:pPr>
            <w:ins w:id="334" w:author="Zhangqian (Zq)" w:date="2020-11-04T21:35:00Z">
              <w:r>
                <w:rPr>
                  <w:rFonts w:eastAsia="Malgun Gothic"/>
                  <w:color w:val="000000" w:themeColor="text1"/>
                  <w:lang w:eastAsia="ko-KR"/>
                </w:rPr>
                <w:t xml:space="preserve">Huawei: </w:t>
              </w:r>
            </w:ins>
            <w:ins w:id="335" w:author="Zhangqian (Zq)" w:date="2020-11-04T21:38:00Z">
              <w:r>
                <w:rPr>
                  <w:rFonts w:eastAsia="Malgun Gothic"/>
                  <w:color w:val="000000" w:themeColor="text1"/>
                  <w:lang w:eastAsia="ko-KR"/>
                </w:rPr>
                <w:t xml:space="preserve">for option2, it </w:t>
              </w:r>
              <w:proofErr w:type="gramStart"/>
              <w:r>
                <w:rPr>
                  <w:rFonts w:eastAsia="Malgun Gothic"/>
                  <w:color w:val="000000" w:themeColor="text1"/>
                  <w:lang w:eastAsia="ko-KR"/>
                </w:rPr>
                <w:t>there</w:t>
              </w:r>
              <w:proofErr w:type="gramEnd"/>
              <w:r>
                <w:rPr>
                  <w:rFonts w:eastAsia="Malgun Gothic"/>
                  <w:color w:val="000000" w:themeColor="text1"/>
                  <w:lang w:eastAsia="ko-KR"/>
                </w:rPr>
                <w:t xml:space="preserve"> possibility that UE have different PA architecture for PC3 and PC2?</w:t>
              </w:r>
            </w:ins>
            <w:ins w:id="336" w:author="Zhangqian (Zq)" w:date="2020-11-04T21:37:00Z">
              <w:r>
                <w:rPr>
                  <w:rFonts w:eastAsia="Malgun Gothic"/>
                  <w:color w:val="000000" w:themeColor="text1"/>
                  <w:lang w:eastAsia="ko-KR"/>
                </w:rPr>
                <w:t xml:space="preserve"> </w:t>
              </w:r>
            </w:ins>
          </w:p>
          <w:p w14:paraId="56DCA245" w14:textId="77777777" w:rsidR="00513392" w:rsidRDefault="00513392" w:rsidP="00D5155D">
            <w:pPr>
              <w:overflowPunct/>
              <w:autoSpaceDE/>
              <w:autoSpaceDN/>
              <w:adjustRightInd/>
              <w:spacing w:after="120"/>
              <w:textAlignment w:val="auto"/>
              <w:rPr>
                <w:rFonts w:eastAsia="Malgun Gothic"/>
                <w:color w:val="000000" w:themeColor="text1"/>
                <w:lang w:eastAsia="ko-KR"/>
              </w:rPr>
            </w:pPr>
            <w:ins w:id="337" w:author="Apple" w:date="2020-11-04T18:47:00Z">
              <w:r>
                <w:rPr>
                  <w:rFonts w:eastAsia="Malgun Gothic"/>
                  <w:color w:val="000000" w:themeColor="text1"/>
                  <w:lang w:eastAsia="ko-KR"/>
                </w:rPr>
                <w:lastRenderedPageBreak/>
                <w:t>Apple: Option 1</w:t>
              </w:r>
            </w:ins>
          </w:p>
          <w:p w14:paraId="5484E579" w14:textId="2C58FB16" w:rsidR="007E16A2" w:rsidRPr="007E16A2" w:rsidRDefault="007E16A2" w:rsidP="00D5155D">
            <w:pPr>
              <w:overflowPunct/>
              <w:autoSpaceDE/>
              <w:autoSpaceDN/>
              <w:adjustRightInd/>
              <w:spacing w:after="120"/>
              <w:textAlignment w:val="auto"/>
              <w:rPr>
                <w:rFonts w:eastAsiaTheme="minorEastAsia"/>
                <w:color w:val="000000" w:themeColor="text1"/>
                <w:lang w:eastAsia="zh-CN"/>
              </w:rPr>
            </w:pPr>
            <w:ins w:id="338" w:author="Ericsson" w:date="2020-11-04T18:54:00Z">
              <w:r>
                <w:rPr>
                  <w:rFonts w:eastAsia="Malgun Gothic"/>
                  <w:color w:val="000000" w:themeColor="text1"/>
                  <w:lang w:eastAsia="ko-KR"/>
                </w:rPr>
                <w:t>Ericsson: Option 1.</w:t>
              </w:r>
            </w:ins>
          </w:p>
        </w:tc>
      </w:tr>
      <w:tr w:rsidR="000D6C8D" w14:paraId="26996083" w14:textId="77777777">
        <w:tc>
          <w:tcPr>
            <w:tcW w:w="1236" w:type="dxa"/>
            <w:vMerge w:val="restart"/>
          </w:tcPr>
          <w:p w14:paraId="6436D2D9"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lastRenderedPageBreak/>
              <w:t>3</w:t>
            </w:r>
            <w:r>
              <w:rPr>
                <w:rFonts w:eastAsiaTheme="minorEastAsia" w:hint="eastAsia"/>
                <w:color w:val="000000" w:themeColor="text1"/>
                <w:lang w:val="en-US" w:eastAsia="zh-CN"/>
              </w:rPr>
              <w:t>-2</w:t>
            </w:r>
          </w:p>
        </w:tc>
        <w:tc>
          <w:tcPr>
            <w:tcW w:w="8395" w:type="dxa"/>
          </w:tcPr>
          <w:p w14:paraId="2643B21D"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3-2-1</w:t>
            </w:r>
          </w:p>
          <w:p w14:paraId="0E14CFDD" w14:textId="77777777" w:rsidR="00BA4D0B" w:rsidRDefault="00FC1027" w:rsidP="00FC1027">
            <w:pPr>
              <w:spacing w:after="120"/>
              <w:rPr>
                <w:ins w:id="339" w:author="Sanjun Feng(vivo)" w:date="2020-11-04T15:02:00Z"/>
                <w:rFonts w:eastAsiaTheme="minorEastAsia"/>
                <w:color w:val="000000" w:themeColor="text1"/>
                <w:lang w:val="en-US" w:eastAsia="zh-CN"/>
              </w:rPr>
            </w:pPr>
            <w:ins w:id="340" w:author="Skyworks" w:date="2020-11-03T17:29:00Z">
              <w:r>
                <w:rPr>
                  <w:rFonts w:eastAsiaTheme="minorEastAsia"/>
                  <w:color w:val="000000" w:themeColor="text1"/>
                  <w:lang w:val="en-US" w:eastAsia="zh-CN"/>
                </w:rPr>
                <w:t xml:space="preserve">Skyworks: </w:t>
              </w:r>
            </w:ins>
            <w:ins w:id="341" w:author="Skyworks" w:date="2020-11-03T17:31:00Z">
              <w:r>
                <w:rPr>
                  <w:rFonts w:eastAsiaTheme="minorEastAsia"/>
                  <w:color w:val="000000" w:themeColor="text1"/>
                  <w:lang w:val="en-US" w:eastAsia="zh-CN"/>
                </w:rPr>
                <w:t>Option2 is our choice</w:t>
              </w:r>
            </w:ins>
            <w:ins w:id="342" w:author="Skyworks" w:date="2020-11-03T17:32:00Z">
              <w:r>
                <w:rPr>
                  <w:rFonts w:eastAsiaTheme="minorEastAsia"/>
                  <w:color w:val="000000" w:themeColor="text1"/>
                  <w:lang w:val="en-US" w:eastAsia="zh-CN"/>
                </w:rPr>
                <w:t>,</w:t>
              </w:r>
            </w:ins>
            <w:ins w:id="343" w:author="Skyworks" w:date="2020-11-03T17:31:00Z">
              <w:r>
                <w:rPr>
                  <w:rFonts w:eastAsiaTheme="minorEastAsia"/>
                  <w:color w:val="000000" w:themeColor="text1"/>
                  <w:lang w:val="en-US" w:eastAsia="zh-CN"/>
                </w:rPr>
                <w:t xml:space="preserve"> </w:t>
              </w:r>
            </w:ins>
            <w:ins w:id="344" w:author="Skyworks" w:date="2020-11-03T17:29:00Z">
              <w:r>
                <w:rPr>
                  <w:rFonts w:eastAsiaTheme="minorEastAsia"/>
                  <w:color w:val="000000" w:themeColor="text1"/>
                  <w:lang w:val="en-US" w:eastAsia="zh-CN"/>
                </w:rPr>
                <w:t>as already discussed within the scope of PC3 UL CA</w:t>
              </w:r>
            </w:ins>
            <w:ins w:id="345" w:author="Skyworks" w:date="2020-11-03T17:30:00Z">
              <w:r>
                <w:rPr>
                  <w:rFonts w:eastAsiaTheme="minorEastAsia"/>
                  <w:color w:val="000000" w:themeColor="text1"/>
                  <w:lang w:val="en-US" w:eastAsia="zh-CN"/>
                </w:rPr>
                <w:t>,</w:t>
              </w:r>
            </w:ins>
            <w:ins w:id="346" w:author="Skyworks" w:date="2020-11-03T17:29:00Z">
              <w:r>
                <w:rPr>
                  <w:rFonts w:eastAsiaTheme="minorEastAsia"/>
                  <w:color w:val="000000" w:themeColor="text1"/>
                  <w:lang w:val="en-US" w:eastAsia="zh-CN"/>
                </w:rPr>
                <w:t xml:space="preserve"> </w:t>
              </w:r>
            </w:ins>
            <w:ins w:id="347" w:author="Skyworks" w:date="2020-11-03T17:30:00Z">
              <w:r>
                <w:rPr>
                  <w:rFonts w:eastAsiaTheme="minorEastAsia"/>
                  <w:color w:val="000000" w:themeColor="text1"/>
                  <w:lang w:val="en-US" w:eastAsia="zh-CN"/>
                </w:rPr>
                <w:t xml:space="preserve">B41+n41 is based on 2 PC2 PAs with a PC2 ENDC power class and each PA covering 1CC so it is not valid for PC3+PC3 covering full </w:t>
              </w:r>
            </w:ins>
            <w:ins w:id="348" w:author="Skyworks" w:date="2020-11-03T17:31:00Z">
              <w:r>
                <w:rPr>
                  <w:rFonts w:eastAsiaTheme="minorEastAsia"/>
                  <w:color w:val="000000" w:themeColor="text1"/>
                  <w:lang w:val="en-US" w:eastAsia="zh-CN"/>
                </w:rPr>
                <w:t xml:space="preserve">CA </w:t>
              </w:r>
            </w:ins>
            <w:ins w:id="349" w:author="Skyworks" w:date="2020-11-03T17:30:00Z">
              <w:r>
                <w:rPr>
                  <w:rFonts w:eastAsiaTheme="minorEastAsia"/>
                  <w:color w:val="000000" w:themeColor="text1"/>
                  <w:lang w:val="en-US" w:eastAsia="zh-CN"/>
                </w:rPr>
                <w:t>BW</w:t>
              </w:r>
            </w:ins>
            <w:ins w:id="350" w:author="Skyworks" w:date="2020-11-03T17:32:00Z">
              <w:r>
                <w:rPr>
                  <w:rFonts w:eastAsiaTheme="minorEastAsia"/>
                  <w:color w:val="000000" w:themeColor="text1"/>
                  <w:lang w:val="en-US" w:eastAsia="zh-CN"/>
                </w:rPr>
                <w:t xml:space="preserve"> and PC2 CA power class. Especially RIMD becomes in band interference.</w:t>
              </w:r>
            </w:ins>
          </w:p>
          <w:p w14:paraId="720D5048" w14:textId="77777777" w:rsidR="00047180" w:rsidRDefault="00047180" w:rsidP="00FC1027">
            <w:pPr>
              <w:spacing w:after="120"/>
              <w:rPr>
                <w:ins w:id="351" w:author="Qualcomm User" w:date="2020-11-04T00:50:00Z"/>
                <w:rFonts w:eastAsiaTheme="minorEastAsia"/>
                <w:color w:val="000000" w:themeColor="text1"/>
                <w:lang w:val="en-US" w:eastAsia="zh-CN"/>
              </w:rPr>
            </w:pPr>
            <w:ins w:id="352" w:author="Sanjun Feng(vivo)" w:date="2020-11-04T15:02:00Z">
              <w:r>
                <w:rPr>
                  <w:rFonts w:eastAsiaTheme="minorEastAsia"/>
                  <w:color w:val="000000" w:themeColor="text1"/>
                  <w:lang w:val="en-US" w:eastAsia="zh-CN"/>
                </w:rPr>
                <w:t>Vivo: Option 2</w:t>
              </w:r>
            </w:ins>
          </w:p>
          <w:p w14:paraId="14F34326" w14:textId="77777777" w:rsidR="00D83B73" w:rsidRDefault="00D83B73" w:rsidP="00FC1027">
            <w:pPr>
              <w:spacing w:after="120"/>
              <w:rPr>
                <w:ins w:id="353" w:author="Suhwan Lim" w:date="2020-11-04T19:07:00Z"/>
                <w:rFonts w:eastAsiaTheme="minorEastAsia"/>
                <w:color w:val="000000" w:themeColor="text1"/>
                <w:lang w:val="en-US" w:eastAsia="zh-CN"/>
              </w:rPr>
            </w:pPr>
            <w:ins w:id="354" w:author="Qualcomm User" w:date="2020-11-04T00:50:00Z">
              <w:r>
                <w:rPr>
                  <w:rFonts w:eastAsiaTheme="minorEastAsia"/>
                  <w:color w:val="000000" w:themeColor="text1"/>
                  <w:lang w:val="en-US" w:eastAsia="zh-CN"/>
                </w:rPr>
                <w:t>Qualcomm: Option 2 but not exclude evaluating MPR for 2PA as in ENDC and comparing to see if single requirement can be made for both cases. Same MPR configuration as in PC3. Comeback next meeting with MPR and AMPR proposal for PC2.</w:t>
              </w:r>
            </w:ins>
          </w:p>
          <w:p w14:paraId="1244E133" w14:textId="77777777" w:rsidR="00656411" w:rsidRDefault="00656411" w:rsidP="00FC1027">
            <w:pPr>
              <w:spacing w:after="120"/>
              <w:rPr>
                <w:ins w:id="355" w:author="Zhangqian (Zq)" w:date="2020-11-04T21:39:00Z"/>
                <w:rFonts w:eastAsiaTheme="minorEastAsia"/>
                <w:color w:val="000000" w:themeColor="text1"/>
                <w:lang w:val="en-US" w:eastAsia="zh-CN"/>
              </w:rPr>
            </w:pPr>
            <w:ins w:id="356" w:author="Suhwan Lim" w:date="2020-11-04T19:07:00Z">
              <w:r>
                <w:rPr>
                  <w:rFonts w:eastAsiaTheme="minorEastAsia"/>
                  <w:color w:val="000000" w:themeColor="text1"/>
                  <w:lang w:val="en-US" w:eastAsia="zh-CN"/>
                </w:rPr>
                <w:t>LGE: option 2 with 1PA for PC2 intra-band UL CA.</w:t>
              </w:r>
            </w:ins>
          </w:p>
          <w:p w14:paraId="4EFADB94" w14:textId="77777777" w:rsidR="00D5155D" w:rsidRDefault="00D5155D" w:rsidP="00FC1027">
            <w:pPr>
              <w:spacing w:after="120"/>
              <w:rPr>
                <w:ins w:id="357" w:author="Apple" w:date="2020-11-04T18:47:00Z"/>
                <w:rFonts w:eastAsiaTheme="minorEastAsia"/>
                <w:color w:val="000000" w:themeColor="text1"/>
                <w:lang w:val="en-US" w:eastAsia="zh-CN"/>
              </w:rPr>
            </w:pPr>
            <w:ins w:id="358" w:author="Zhangqian (Zq)" w:date="2020-11-04T21:39:00Z">
              <w:r>
                <w:rPr>
                  <w:rFonts w:eastAsiaTheme="minorEastAsia"/>
                  <w:color w:val="000000" w:themeColor="text1"/>
                  <w:lang w:val="en-US" w:eastAsia="zh-CN"/>
                </w:rPr>
                <w:t>Huawei: whether we need 2 set of MPR assumption for 2PA and 1PA respectively?</w:t>
              </w:r>
            </w:ins>
          </w:p>
          <w:p w14:paraId="4F771625" w14:textId="08C6A418" w:rsidR="00513392" w:rsidRDefault="00513392" w:rsidP="00FC1027">
            <w:pPr>
              <w:spacing w:after="120"/>
              <w:rPr>
                <w:rFonts w:eastAsiaTheme="minorEastAsia"/>
                <w:color w:val="000000" w:themeColor="text1"/>
                <w:lang w:val="en-US" w:eastAsia="zh-CN"/>
              </w:rPr>
            </w:pPr>
            <w:ins w:id="359" w:author="Apple" w:date="2020-11-04T18:47:00Z">
              <w:r>
                <w:rPr>
                  <w:rFonts w:eastAsiaTheme="minorEastAsia"/>
                  <w:color w:val="000000" w:themeColor="text1"/>
                  <w:lang w:val="en-US" w:eastAsia="zh-CN"/>
                </w:rPr>
                <w:t xml:space="preserve">Apple: Option 2. The first option is based on dual Tx and </w:t>
              </w:r>
              <w:proofErr w:type="spellStart"/>
              <w:r>
                <w:rPr>
                  <w:rFonts w:eastAsiaTheme="minorEastAsia"/>
                  <w:color w:val="000000" w:themeColor="text1"/>
                  <w:lang w:val="en-US" w:eastAsia="zh-CN"/>
                </w:rPr>
                <w:t>not</w:t>
              </w:r>
              <w:proofErr w:type="spellEnd"/>
              <w:r>
                <w:rPr>
                  <w:rFonts w:eastAsiaTheme="minorEastAsia"/>
                  <w:color w:val="000000" w:themeColor="text1"/>
                  <w:lang w:val="en-US" w:eastAsia="zh-CN"/>
                </w:rPr>
                <w:t xml:space="preserve"> single Tx.</w:t>
              </w:r>
            </w:ins>
          </w:p>
        </w:tc>
      </w:tr>
      <w:tr w:rsidR="000D6C8D" w14:paraId="5D82958E" w14:textId="77777777">
        <w:tc>
          <w:tcPr>
            <w:tcW w:w="1236" w:type="dxa"/>
            <w:vMerge/>
          </w:tcPr>
          <w:p w14:paraId="6518379C" w14:textId="77777777" w:rsidR="000D6C8D" w:rsidRDefault="000D6C8D">
            <w:pPr>
              <w:spacing w:after="120"/>
              <w:rPr>
                <w:rFonts w:eastAsiaTheme="minorEastAsia"/>
                <w:color w:val="000000" w:themeColor="text1"/>
                <w:lang w:val="en-US" w:eastAsia="zh-CN"/>
              </w:rPr>
            </w:pPr>
          </w:p>
        </w:tc>
        <w:tc>
          <w:tcPr>
            <w:tcW w:w="8395" w:type="dxa"/>
          </w:tcPr>
          <w:p w14:paraId="6D1A5A73"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3-2-2</w:t>
            </w:r>
          </w:p>
          <w:p w14:paraId="270CD482" w14:textId="77777777" w:rsidR="000D6C8D" w:rsidRDefault="006318F1">
            <w:pPr>
              <w:spacing w:after="120"/>
              <w:rPr>
                <w:rFonts w:eastAsiaTheme="minorEastAsia"/>
                <w:color w:val="000000" w:themeColor="text1"/>
                <w:lang w:val="en-US" w:eastAsia="zh-CN"/>
              </w:rPr>
            </w:pPr>
            <w:ins w:id="360" w:author="Aijun CAO" w:date="2020-11-03T09:52:00Z">
              <w:r>
                <w:rPr>
                  <w:rFonts w:eastAsiaTheme="minorEastAsia" w:hint="eastAsia"/>
                  <w:color w:val="000000" w:themeColor="text1"/>
                  <w:lang w:val="en-US" w:eastAsia="zh-CN"/>
                </w:rPr>
                <w:t xml:space="preserve">ZTE: Agree that the CCs should be </w:t>
              </w:r>
              <w:r>
                <w:rPr>
                  <w:color w:val="000000" w:themeColor="text1"/>
                  <w:szCs w:val="24"/>
                  <w:lang w:eastAsia="zh-CN"/>
                </w:rPr>
                <w:t xml:space="preserve">synchronized </w:t>
              </w:r>
              <w:r>
                <w:rPr>
                  <w:rFonts w:hint="eastAsia"/>
                  <w:color w:val="000000" w:themeColor="text1"/>
                  <w:szCs w:val="24"/>
                  <w:lang w:val="en-US" w:eastAsia="zh-CN"/>
                </w:rPr>
                <w:t xml:space="preserve">for PC2 TDD intra-band </w:t>
              </w:r>
              <w:r>
                <w:rPr>
                  <w:rFonts w:hint="eastAsia"/>
                  <w:bCs/>
                  <w:color w:val="000000" w:themeColor="text1"/>
                  <w:u w:val="single"/>
                  <w:lang w:val="en-US" w:eastAsia="zh-CN"/>
                </w:rPr>
                <w:t xml:space="preserve">contiguous CA, i.e. </w:t>
              </w:r>
              <w:r>
                <w:rPr>
                  <w:color w:val="000000" w:themeColor="text1"/>
                  <w:szCs w:val="24"/>
                  <w:lang w:eastAsia="zh-CN"/>
                </w:rPr>
                <w:t xml:space="preserve">same UL/DL configuration </w:t>
              </w:r>
              <w:r>
                <w:rPr>
                  <w:rFonts w:hint="eastAsia"/>
                  <w:color w:val="000000" w:themeColor="text1"/>
                  <w:szCs w:val="24"/>
                  <w:lang w:val="en-US" w:eastAsia="zh-CN"/>
                </w:rPr>
                <w:t>between CCs</w:t>
              </w:r>
            </w:ins>
          </w:p>
          <w:p w14:paraId="324133E7" w14:textId="77777777" w:rsidR="00995F82" w:rsidRDefault="00FC1027">
            <w:pPr>
              <w:spacing w:after="120"/>
              <w:rPr>
                <w:ins w:id="361" w:author="OPPO" w:date="2020-11-04T10:20:00Z"/>
                <w:rFonts w:eastAsiaTheme="minorEastAsia"/>
                <w:color w:val="000000" w:themeColor="text1"/>
                <w:lang w:val="en-US" w:eastAsia="zh-CN"/>
              </w:rPr>
            </w:pPr>
            <w:ins w:id="362" w:author="Skyworks" w:date="2020-11-03T17:33:00Z">
              <w:r>
                <w:rPr>
                  <w:rFonts w:eastAsiaTheme="minorEastAsia"/>
                  <w:color w:val="000000" w:themeColor="text1"/>
                  <w:lang w:val="en-US" w:eastAsia="zh-CN"/>
                </w:rPr>
                <w:t>Skyworks: R17 should have same assumptions than PC3 for UL/DL config. Agree</w:t>
              </w:r>
            </w:ins>
          </w:p>
          <w:p w14:paraId="0A70F2FF" w14:textId="77777777" w:rsidR="005D4731" w:rsidRDefault="005D4731">
            <w:pPr>
              <w:spacing w:after="120"/>
              <w:rPr>
                <w:ins w:id="363" w:author="Xiaomi" w:date="2020-11-04T11:02:00Z"/>
                <w:rFonts w:eastAsiaTheme="minorEastAsia"/>
                <w:color w:val="000000" w:themeColor="text1"/>
                <w:lang w:val="en-US" w:eastAsia="zh-CN"/>
              </w:rPr>
            </w:pPr>
            <w:ins w:id="364" w:author="OPPO" w:date="2020-11-04T10:20:00Z">
              <w:r>
                <w:rPr>
                  <w:rFonts w:eastAsiaTheme="minorEastAsia"/>
                  <w:color w:val="000000" w:themeColor="text1"/>
                  <w:lang w:val="en-US" w:eastAsia="zh-CN"/>
                </w:rPr>
                <w:t>OPPO: Agree.</w:t>
              </w:r>
            </w:ins>
          </w:p>
          <w:p w14:paraId="2A26DE74" w14:textId="77777777" w:rsidR="00BA4D0B" w:rsidRDefault="00BA4D0B">
            <w:pPr>
              <w:spacing w:after="120"/>
              <w:rPr>
                <w:ins w:id="365" w:author="Sanjun Feng(vivo)" w:date="2020-11-04T15:02:00Z"/>
                <w:rFonts w:eastAsiaTheme="minorEastAsia"/>
                <w:color w:val="000000" w:themeColor="text1"/>
                <w:lang w:val="en-US" w:eastAsia="zh-CN"/>
              </w:rPr>
            </w:pPr>
            <w:ins w:id="366" w:author="Xiaomi" w:date="2020-11-04T11:02:00Z">
              <w:r>
                <w:rPr>
                  <w:rFonts w:eastAsiaTheme="minorEastAsia"/>
                  <w:color w:val="000000" w:themeColor="text1"/>
                  <w:lang w:val="en-US" w:eastAsia="zh-CN"/>
                </w:rPr>
                <w:t>Xiaomi:</w:t>
              </w:r>
            </w:ins>
            <w:ins w:id="367" w:author="Xiaomi" w:date="2020-11-04T11:06:00Z">
              <w:r w:rsidR="003169F3">
                <w:rPr>
                  <w:rFonts w:eastAsiaTheme="minorEastAsia"/>
                  <w:color w:val="000000" w:themeColor="text1"/>
                  <w:lang w:val="en-US" w:eastAsia="zh-CN"/>
                </w:rPr>
                <w:t xml:space="preserve"> </w:t>
              </w:r>
            </w:ins>
            <w:ins w:id="368" w:author="Xiaomi" w:date="2020-11-04T11:02:00Z">
              <w:r>
                <w:rPr>
                  <w:rFonts w:eastAsiaTheme="minorEastAsia"/>
                  <w:color w:val="000000" w:themeColor="text1"/>
                  <w:lang w:val="en-US" w:eastAsia="zh-CN"/>
                </w:rPr>
                <w:t>Agree</w:t>
              </w:r>
            </w:ins>
          </w:p>
          <w:p w14:paraId="78FD6FF7" w14:textId="77777777" w:rsidR="00047180" w:rsidRDefault="00047180">
            <w:pPr>
              <w:spacing w:after="120"/>
              <w:rPr>
                <w:ins w:id="369" w:author="Qualcomm User" w:date="2020-11-04T00:50:00Z"/>
                <w:rFonts w:eastAsiaTheme="minorEastAsia"/>
                <w:color w:val="000000" w:themeColor="text1"/>
                <w:lang w:val="en-US" w:eastAsia="zh-CN"/>
              </w:rPr>
            </w:pPr>
            <w:ins w:id="370" w:author="Sanjun Feng(vivo)" w:date="2020-11-04T15:02:00Z">
              <w:r>
                <w:rPr>
                  <w:rFonts w:eastAsiaTheme="minorEastAsia"/>
                  <w:color w:val="000000" w:themeColor="text1"/>
                  <w:lang w:val="en-US" w:eastAsia="zh-CN"/>
                </w:rPr>
                <w:t>Vivo: Agree</w:t>
              </w:r>
            </w:ins>
          </w:p>
          <w:p w14:paraId="1A8F93EC" w14:textId="77777777" w:rsidR="00345738" w:rsidRDefault="00345738">
            <w:pPr>
              <w:spacing w:after="120"/>
              <w:rPr>
                <w:ins w:id="371" w:author="Suhwan Lim" w:date="2020-11-04T19:08:00Z"/>
                <w:rFonts w:eastAsiaTheme="minorEastAsia"/>
                <w:color w:val="000000" w:themeColor="text1"/>
                <w:lang w:val="en-US" w:eastAsia="zh-CN"/>
              </w:rPr>
            </w:pPr>
            <w:ins w:id="372" w:author="Qualcomm User" w:date="2020-11-04T00:50:00Z">
              <w:r>
                <w:rPr>
                  <w:rFonts w:eastAsiaTheme="minorEastAsia"/>
                  <w:color w:val="000000" w:themeColor="text1"/>
                  <w:lang w:val="en-US" w:eastAsia="zh-CN"/>
                </w:rPr>
                <w:t xml:space="preserve">Qualcomm: Yes, </w:t>
              </w:r>
              <w:bookmarkStart w:id="373" w:name="OLE_LINK21"/>
              <w:bookmarkStart w:id="374" w:name="OLE_LINK22"/>
              <w:r>
                <w:rPr>
                  <w:rFonts w:eastAsiaTheme="minorEastAsia"/>
                  <w:color w:val="000000" w:themeColor="text1"/>
                  <w:lang w:val="en-US" w:eastAsia="zh-CN"/>
                </w:rPr>
                <w:t>same UL/DL config for both CCs</w:t>
              </w:r>
            </w:ins>
            <w:bookmarkEnd w:id="373"/>
            <w:bookmarkEnd w:id="374"/>
          </w:p>
          <w:p w14:paraId="3030DC5C" w14:textId="0A84DB38" w:rsidR="00656411" w:rsidRDefault="00656411">
            <w:pPr>
              <w:spacing w:after="120"/>
              <w:rPr>
                <w:rFonts w:eastAsiaTheme="minorEastAsia"/>
                <w:color w:val="000000" w:themeColor="text1"/>
                <w:lang w:val="en-US" w:eastAsia="zh-CN"/>
              </w:rPr>
            </w:pPr>
            <w:proofErr w:type="gramStart"/>
            <w:ins w:id="375" w:author="Suhwan Lim" w:date="2020-11-04T19:08:00Z">
              <w:r>
                <w:rPr>
                  <w:rFonts w:eastAsiaTheme="minorEastAsia"/>
                  <w:color w:val="000000" w:themeColor="text1"/>
                  <w:lang w:val="en-US" w:eastAsia="zh-CN"/>
                </w:rPr>
                <w:t>LGE :</w:t>
              </w:r>
              <w:proofErr w:type="gramEnd"/>
              <w:r>
                <w:rPr>
                  <w:rFonts w:eastAsiaTheme="minorEastAsia"/>
                  <w:color w:val="000000" w:themeColor="text1"/>
                  <w:lang w:val="en-US" w:eastAsia="zh-CN"/>
                </w:rPr>
                <w:t xml:space="preserve"> Agree with moderator proposal.</w:t>
              </w:r>
            </w:ins>
          </w:p>
        </w:tc>
      </w:tr>
      <w:tr w:rsidR="000D6C8D" w14:paraId="54240FAE" w14:textId="77777777">
        <w:tc>
          <w:tcPr>
            <w:tcW w:w="1236" w:type="dxa"/>
            <w:vMerge/>
          </w:tcPr>
          <w:p w14:paraId="75B04425" w14:textId="77777777" w:rsidR="000D6C8D" w:rsidRDefault="000D6C8D">
            <w:pPr>
              <w:spacing w:after="120"/>
              <w:rPr>
                <w:rFonts w:eastAsiaTheme="minorEastAsia"/>
                <w:color w:val="000000" w:themeColor="text1"/>
                <w:lang w:val="en-US" w:eastAsia="zh-CN"/>
              </w:rPr>
            </w:pPr>
          </w:p>
        </w:tc>
        <w:tc>
          <w:tcPr>
            <w:tcW w:w="8395" w:type="dxa"/>
          </w:tcPr>
          <w:p w14:paraId="06333E4D"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3-2-3</w:t>
            </w:r>
          </w:p>
          <w:p w14:paraId="76E9B103" w14:textId="77777777" w:rsidR="000D6C8D" w:rsidRDefault="00AE4E2C">
            <w:pPr>
              <w:spacing w:after="120"/>
              <w:rPr>
                <w:ins w:id="376" w:author="Aijun CAO" w:date="2020-11-03T09:53:00Z"/>
                <w:rFonts w:eastAsia="Yu Mincho"/>
                <w:b/>
                <w:color w:val="000000" w:themeColor="text1"/>
                <w:u w:val="single"/>
                <w:lang w:eastAsia="ko-KR"/>
              </w:rPr>
            </w:pPr>
            <w:ins w:id="377" w:author="Aijun CAO" w:date="2020-11-03T09:53:00Z">
              <w:r w:rsidRPr="00A05CBA">
                <w:rPr>
                  <w:bCs/>
                  <w:color w:val="000000" w:themeColor="text1"/>
                  <w:u w:val="single"/>
                  <w:lang w:val="en-US" w:eastAsia="zh-CN"/>
                </w:rPr>
                <w:t>ZTE: Agree</w:t>
              </w:r>
              <w:r>
                <w:rPr>
                  <w:rFonts w:hint="eastAsia"/>
                  <w:bCs/>
                  <w:color w:val="000000" w:themeColor="text1"/>
                  <w:u w:val="single"/>
                  <w:lang w:val="en-US" w:eastAsia="zh-CN"/>
                </w:rPr>
                <w:t xml:space="preserve"> that ACLR =31dB for PC2 intra-band contiguous CA</w:t>
              </w:r>
            </w:ins>
          </w:p>
          <w:p w14:paraId="7E38C443" w14:textId="77777777" w:rsidR="00AE4E2C" w:rsidRDefault="00FC1027" w:rsidP="00FC1027">
            <w:pPr>
              <w:spacing w:after="120"/>
              <w:rPr>
                <w:ins w:id="378" w:author="OPPO" w:date="2020-11-04T10:21:00Z"/>
                <w:bCs/>
                <w:color w:val="000000" w:themeColor="text1"/>
                <w:u w:val="single"/>
                <w:lang w:val="en-US" w:eastAsia="zh-CN"/>
              </w:rPr>
            </w:pPr>
            <w:ins w:id="379" w:author="Skyworks" w:date="2020-11-03T17:34:00Z">
              <w:r>
                <w:rPr>
                  <w:bCs/>
                  <w:color w:val="000000" w:themeColor="text1"/>
                  <w:u w:val="single"/>
                  <w:lang w:val="en-US" w:eastAsia="zh-CN"/>
                </w:rPr>
                <w:t>Skyworks</w:t>
              </w:r>
              <w:r w:rsidRPr="00A05CBA">
                <w:rPr>
                  <w:bCs/>
                  <w:color w:val="000000" w:themeColor="text1"/>
                  <w:u w:val="single"/>
                  <w:lang w:val="en-US" w:eastAsia="zh-CN"/>
                </w:rPr>
                <w:t>: Agree</w:t>
              </w:r>
              <w:r>
                <w:rPr>
                  <w:rFonts w:hint="eastAsia"/>
                  <w:bCs/>
                  <w:color w:val="000000" w:themeColor="text1"/>
                  <w:u w:val="single"/>
                  <w:lang w:val="en-US" w:eastAsia="zh-CN"/>
                </w:rPr>
                <w:t xml:space="preserve"> that ACLR =31dB for PC2 intra-band contiguous CA</w:t>
              </w:r>
            </w:ins>
          </w:p>
          <w:p w14:paraId="62CE2810" w14:textId="77777777" w:rsidR="00D54D46" w:rsidRDefault="00D54D46" w:rsidP="00FC1027">
            <w:pPr>
              <w:spacing w:after="120"/>
              <w:rPr>
                <w:ins w:id="380" w:author="Xiaomi" w:date="2020-11-04T11:02:00Z"/>
                <w:rFonts w:eastAsiaTheme="minorEastAsia"/>
                <w:color w:val="000000" w:themeColor="text1"/>
                <w:lang w:val="en-US" w:eastAsia="zh-CN"/>
              </w:rPr>
            </w:pPr>
            <w:ins w:id="381" w:author="OPPO" w:date="2020-11-04T10:21:00Z">
              <w:r>
                <w:rPr>
                  <w:rFonts w:eastAsiaTheme="minorEastAsia"/>
                  <w:color w:val="000000" w:themeColor="text1"/>
                  <w:lang w:val="en-US" w:eastAsia="zh-CN"/>
                </w:rPr>
                <w:t>OPPO: Agree.</w:t>
              </w:r>
            </w:ins>
          </w:p>
          <w:p w14:paraId="49928A9A" w14:textId="77777777" w:rsidR="00BA4D0B" w:rsidRDefault="00BA4D0B" w:rsidP="00FC1027">
            <w:pPr>
              <w:spacing w:after="120"/>
              <w:rPr>
                <w:ins w:id="382" w:author="Qualcomm User" w:date="2020-11-04T00:51:00Z"/>
                <w:rFonts w:eastAsiaTheme="minorEastAsia"/>
                <w:color w:val="000000" w:themeColor="text1"/>
                <w:lang w:val="en-US" w:eastAsia="zh-CN"/>
              </w:rPr>
            </w:pPr>
            <w:ins w:id="383" w:author="Xiaomi" w:date="2020-11-04T11:02:00Z">
              <w:r>
                <w:rPr>
                  <w:rFonts w:eastAsiaTheme="minorEastAsia"/>
                  <w:color w:val="000000" w:themeColor="text1"/>
                  <w:lang w:val="en-US" w:eastAsia="zh-CN"/>
                </w:rPr>
                <w:t>Xiaomi: Agree</w:t>
              </w:r>
            </w:ins>
          </w:p>
          <w:p w14:paraId="6168F263" w14:textId="77777777" w:rsidR="00BD5B97" w:rsidRDefault="00BD5B97" w:rsidP="00FC1027">
            <w:pPr>
              <w:spacing w:after="120"/>
              <w:rPr>
                <w:ins w:id="384" w:author="Suhwan Lim" w:date="2020-11-04T19:09:00Z"/>
                <w:bCs/>
                <w:color w:val="000000" w:themeColor="text1"/>
                <w:u w:val="single"/>
                <w:lang w:val="en-US" w:eastAsia="zh-CN"/>
              </w:rPr>
            </w:pPr>
            <w:ins w:id="385" w:author="Qualcomm User" w:date="2020-11-04T00:51:00Z">
              <w:r>
                <w:rPr>
                  <w:bCs/>
                  <w:color w:val="000000" w:themeColor="text1"/>
                  <w:u w:val="single"/>
                  <w:lang w:val="en-US" w:eastAsia="zh-CN"/>
                </w:rPr>
                <w:t>Qualcomm: -31dB ACLR</w:t>
              </w:r>
            </w:ins>
          </w:p>
          <w:p w14:paraId="2EB3C930" w14:textId="77777777" w:rsidR="00656411" w:rsidRDefault="00656411" w:rsidP="00FC1027">
            <w:pPr>
              <w:spacing w:after="120"/>
              <w:rPr>
                <w:ins w:id="386" w:author="Apple" w:date="2020-11-04T18:47:00Z"/>
                <w:bCs/>
                <w:color w:val="000000" w:themeColor="text1"/>
                <w:lang w:val="en-US" w:eastAsia="zh-CN"/>
              </w:rPr>
            </w:pPr>
            <w:ins w:id="387" w:author="Suhwan Lim" w:date="2020-11-04T19:09:00Z">
              <w:r>
                <w:rPr>
                  <w:bCs/>
                  <w:color w:val="000000" w:themeColor="text1"/>
                  <w:u w:val="single"/>
                  <w:lang w:val="en-US" w:eastAsia="zh-CN"/>
                </w:rPr>
                <w:t xml:space="preserve">LGE: </w:t>
              </w:r>
              <w:r w:rsidRPr="00656411">
                <w:rPr>
                  <w:bCs/>
                  <w:color w:val="000000" w:themeColor="text1"/>
                  <w:lang w:val="en-US" w:eastAsia="zh-CN"/>
                  <w:rPrChange w:id="388" w:author="Suhwan Lim" w:date="2020-11-04T19:09:00Z">
                    <w:rPr>
                      <w:bCs/>
                      <w:color w:val="000000" w:themeColor="text1"/>
                      <w:u w:val="single"/>
                      <w:lang w:val="en-US" w:eastAsia="zh-CN"/>
                    </w:rPr>
                  </w:rPrChange>
                </w:rPr>
                <w:t>Agree that ACLR =31dB for PC2 intra-band contiguous CA</w:t>
              </w:r>
            </w:ins>
          </w:p>
          <w:p w14:paraId="19E3D30B" w14:textId="423A0A48" w:rsidR="00513392" w:rsidRDefault="00513392" w:rsidP="00FC1027">
            <w:pPr>
              <w:spacing w:after="120"/>
              <w:rPr>
                <w:rFonts w:eastAsia="Yu Mincho"/>
                <w:b/>
                <w:color w:val="000000" w:themeColor="text1"/>
                <w:u w:val="single"/>
                <w:lang w:eastAsia="ko-KR"/>
              </w:rPr>
            </w:pPr>
            <w:ins w:id="389" w:author="Apple" w:date="2020-11-04T18:47:00Z">
              <w:r>
                <w:rPr>
                  <w:bCs/>
                  <w:color w:val="000000" w:themeColor="text1"/>
                  <w:lang w:val="en-US" w:eastAsia="zh-CN"/>
                </w:rPr>
                <w:t>Apple: Agree</w:t>
              </w:r>
            </w:ins>
          </w:p>
        </w:tc>
      </w:tr>
      <w:tr w:rsidR="000D6C8D" w14:paraId="5BD0617B" w14:textId="77777777">
        <w:tc>
          <w:tcPr>
            <w:tcW w:w="1236" w:type="dxa"/>
            <w:vMerge/>
          </w:tcPr>
          <w:p w14:paraId="067A7961" w14:textId="77777777" w:rsidR="000D6C8D" w:rsidRDefault="000D6C8D">
            <w:pPr>
              <w:spacing w:after="120"/>
              <w:rPr>
                <w:rFonts w:eastAsiaTheme="minorEastAsia"/>
                <w:color w:val="000000" w:themeColor="text1"/>
                <w:lang w:val="en-US" w:eastAsia="zh-CN"/>
              </w:rPr>
            </w:pPr>
          </w:p>
        </w:tc>
        <w:tc>
          <w:tcPr>
            <w:tcW w:w="8395" w:type="dxa"/>
          </w:tcPr>
          <w:p w14:paraId="238F38AF"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3-2-4</w:t>
            </w:r>
          </w:p>
          <w:p w14:paraId="487E5F20" w14:textId="77777777" w:rsidR="000D6C8D" w:rsidRDefault="00AE4E2C">
            <w:pPr>
              <w:spacing w:after="120"/>
              <w:rPr>
                <w:ins w:id="390" w:author="Aijun CAO" w:date="2020-11-03T09:53:00Z"/>
                <w:bCs/>
                <w:color w:val="000000" w:themeColor="text1"/>
                <w:u w:val="single"/>
                <w:lang w:val="en-US" w:eastAsia="zh-CN"/>
              </w:rPr>
            </w:pPr>
            <w:ins w:id="391" w:author="Aijun CAO" w:date="2020-11-03T09:53:00Z">
              <w:r w:rsidRPr="00A05CBA">
                <w:rPr>
                  <w:bCs/>
                  <w:color w:val="000000" w:themeColor="text1"/>
                  <w:u w:val="single"/>
                  <w:lang w:val="en-US" w:eastAsia="zh-CN"/>
                </w:rPr>
                <w:t>ZTE:</w:t>
              </w:r>
              <w:r>
                <w:rPr>
                  <w:rFonts w:hint="eastAsia"/>
                  <w:bCs/>
                  <w:color w:val="000000" w:themeColor="text1"/>
                  <w:u w:val="single"/>
                  <w:lang w:val="en-US" w:eastAsia="zh-CN"/>
                </w:rPr>
                <w:t xml:space="preserve"> Agree with the recommended WF. The SEM/SE and additional SE requirements should be k</w:t>
              </w:r>
              <w:r>
                <w:rPr>
                  <w:bCs/>
                  <w:color w:val="000000" w:themeColor="text1"/>
                  <w:u w:val="single"/>
                  <w:lang w:val="en-US" w:eastAsia="zh-CN"/>
                </w:rPr>
                <w:t>ept</w:t>
              </w:r>
              <w:r>
                <w:rPr>
                  <w:rFonts w:hint="eastAsia"/>
                  <w:bCs/>
                  <w:color w:val="000000" w:themeColor="text1"/>
                  <w:u w:val="single"/>
                  <w:lang w:val="en-US" w:eastAsia="zh-CN"/>
                </w:rPr>
                <w:t xml:space="preserve"> as the same as PC3, regardless of the RF architecture.</w:t>
              </w:r>
            </w:ins>
          </w:p>
          <w:p w14:paraId="33142864" w14:textId="77777777" w:rsidR="00AE4E2C" w:rsidRDefault="00F86C70">
            <w:pPr>
              <w:spacing w:after="120"/>
              <w:rPr>
                <w:ins w:id="392" w:author="OPPO" w:date="2020-11-04T10:21:00Z"/>
                <w:rFonts w:eastAsia="Yu Mincho"/>
                <w:color w:val="000000" w:themeColor="text1"/>
                <w:lang w:eastAsia="ko-KR"/>
              </w:rPr>
            </w:pPr>
            <w:ins w:id="393" w:author="Skyworks" w:date="2020-11-03T17:34:00Z">
              <w:r w:rsidRPr="00F86C70">
                <w:rPr>
                  <w:rFonts w:eastAsia="Yu Mincho"/>
                  <w:color w:val="000000" w:themeColor="text1"/>
                  <w:lang w:eastAsia="ko-KR"/>
                  <w:rPrChange w:id="394" w:author="Skyworks" w:date="2020-11-03T17:34:00Z">
                    <w:rPr>
                      <w:rFonts w:eastAsia="Yu Mincho"/>
                      <w:b/>
                      <w:color w:val="000000" w:themeColor="text1"/>
                      <w:u w:val="single"/>
                      <w:lang w:eastAsia="ko-KR"/>
                    </w:rPr>
                  </w:rPrChange>
                </w:rPr>
                <w:t>Skyworks: agree</w:t>
              </w:r>
              <w:r w:rsidR="00A00F5E">
                <w:rPr>
                  <w:rFonts w:eastAsia="Yu Mincho"/>
                  <w:color w:val="000000" w:themeColor="text1"/>
                  <w:lang w:eastAsia="ko-KR"/>
                </w:rPr>
                <w:t xml:space="preserve"> same as PC3</w:t>
              </w:r>
            </w:ins>
          </w:p>
          <w:p w14:paraId="275E4F09" w14:textId="77777777" w:rsidR="00D54D46" w:rsidRDefault="00D54D46">
            <w:pPr>
              <w:spacing w:after="120"/>
              <w:rPr>
                <w:ins w:id="395" w:author="Xiaomi" w:date="2020-11-04T11:02:00Z"/>
                <w:rFonts w:eastAsiaTheme="minorEastAsia"/>
                <w:color w:val="000000" w:themeColor="text1"/>
                <w:lang w:val="en-US" w:eastAsia="zh-CN"/>
              </w:rPr>
            </w:pPr>
            <w:ins w:id="396" w:author="OPPO" w:date="2020-11-04T10:21:00Z">
              <w:r>
                <w:rPr>
                  <w:rFonts w:eastAsiaTheme="minorEastAsia"/>
                  <w:color w:val="000000" w:themeColor="text1"/>
                  <w:lang w:val="en-US" w:eastAsia="zh-CN"/>
                </w:rPr>
                <w:t>OPPO: Agree.</w:t>
              </w:r>
            </w:ins>
          </w:p>
          <w:p w14:paraId="680AC36A" w14:textId="77777777" w:rsidR="00BA4D0B" w:rsidRDefault="00BA4D0B">
            <w:pPr>
              <w:overflowPunct/>
              <w:autoSpaceDE/>
              <w:autoSpaceDN/>
              <w:adjustRightInd/>
              <w:spacing w:after="120"/>
              <w:textAlignment w:val="auto"/>
              <w:rPr>
                <w:ins w:id="397" w:author="Sanjun Feng(vivo)" w:date="2020-11-04T15:03:00Z"/>
                <w:rFonts w:eastAsiaTheme="minorEastAsia"/>
                <w:color w:val="000000" w:themeColor="text1"/>
                <w:lang w:val="en-US" w:eastAsia="zh-CN"/>
              </w:rPr>
            </w:pPr>
            <w:ins w:id="398" w:author="Xiaomi" w:date="2020-11-04T11:02:00Z">
              <w:r>
                <w:rPr>
                  <w:rFonts w:eastAsiaTheme="minorEastAsia"/>
                  <w:color w:val="000000" w:themeColor="text1"/>
                  <w:lang w:val="en-US" w:eastAsia="zh-CN"/>
                </w:rPr>
                <w:t>Xiaomi: Agree</w:t>
              </w:r>
            </w:ins>
          </w:p>
          <w:p w14:paraId="22D2ECDB" w14:textId="77777777" w:rsidR="00047180" w:rsidRDefault="00047180">
            <w:pPr>
              <w:overflowPunct/>
              <w:autoSpaceDE/>
              <w:autoSpaceDN/>
              <w:adjustRightInd/>
              <w:spacing w:after="120"/>
              <w:textAlignment w:val="auto"/>
              <w:rPr>
                <w:ins w:id="399" w:author="Qualcomm User" w:date="2020-11-04T00:51:00Z"/>
                <w:rFonts w:eastAsiaTheme="minorEastAsia"/>
                <w:color w:val="000000" w:themeColor="text1"/>
                <w:lang w:eastAsia="zh-CN"/>
              </w:rPr>
            </w:pPr>
            <w:ins w:id="400" w:author="Sanjun Feng(vivo)" w:date="2020-11-04T15:03:00Z">
              <w:r>
                <w:rPr>
                  <w:rFonts w:eastAsiaTheme="minorEastAsia"/>
                  <w:color w:val="000000" w:themeColor="text1"/>
                  <w:lang w:eastAsia="zh-CN"/>
                </w:rPr>
                <w:t>Vivo: Agree</w:t>
              </w:r>
            </w:ins>
          </w:p>
          <w:p w14:paraId="030A92C9" w14:textId="77777777" w:rsidR="00AF53DD" w:rsidRDefault="00AF53DD">
            <w:pPr>
              <w:overflowPunct/>
              <w:autoSpaceDE/>
              <w:autoSpaceDN/>
              <w:adjustRightInd/>
              <w:spacing w:after="120"/>
              <w:textAlignment w:val="auto"/>
              <w:rPr>
                <w:ins w:id="401" w:author="Suhwan Lim" w:date="2020-11-04T19:09:00Z"/>
                <w:rFonts w:eastAsia="Yu Mincho"/>
                <w:color w:val="000000" w:themeColor="text1"/>
                <w:lang w:eastAsia="ko-KR"/>
              </w:rPr>
            </w:pPr>
            <w:ins w:id="402" w:author="Qualcomm User" w:date="2020-11-04T00:51:00Z">
              <w:r>
                <w:rPr>
                  <w:rFonts w:eastAsia="Yu Mincho"/>
                  <w:color w:val="000000" w:themeColor="text1"/>
                  <w:lang w:eastAsia="ko-KR"/>
                </w:rPr>
                <w:t>Qualcomm: Same SEM</w:t>
              </w:r>
            </w:ins>
          </w:p>
          <w:p w14:paraId="631F42D2" w14:textId="77777777" w:rsidR="00656411" w:rsidRDefault="00656411">
            <w:pPr>
              <w:overflowPunct/>
              <w:autoSpaceDE/>
              <w:autoSpaceDN/>
              <w:adjustRightInd/>
              <w:spacing w:after="120"/>
              <w:textAlignment w:val="auto"/>
              <w:rPr>
                <w:ins w:id="403" w:author="Apple" w:date="2020-11-04T18:47:00Z"/>
                <w:rFonts w:eastAsiaTheme="minorEastAsia"/>
                <w:color w:val="000000" w:themeColor="text1"/>
                <w:lang w:val="en-US" w:eastAsia="zh-CN"/>
              </w:rPr>
            </w:pPr>
            <w:ins w:id="404" w:author="Suhwan Lim" w:date="2020-11-04T19:09:00Z">
              <w:r>
                <w:rPr>
                  <w:rFonts w:eastAsia="Yu Mincho"/>
                  <w:color w:val="000000" w:themeColor="text1"/>
                  <w:lang w:eastAsia="ko-KR"/>
                </w:rPr>
                <w:t xml:space="preserve">LGE: </w:t>
              </w:r>
            </w:ins>
            <w:ins w:id="405" w:author="Suhwan Lim" w:date="2020-11-04T19:10:00Z">
              <w:r>
                <w:rPr>
                  <w:rFonts w:eastAsiaTheme="minorEastAsia"/>
                  <w:color w:val="000000" w:themeColor="text1"/>
                  <w:lang w:val="en-US" w:eastAsia="zh-CN"/>
                </w:rPr>
                <w:t>Agree with moderator proposal</w:t>
              </w:r>
            </w:ins>
          </w:p>
          <w:p w14:paraId="7FF7ADB8" w14:textId="41536262" w:rsidR="00513392" w:rsidRPr="00047180" w:rsidRDefault="00513392">
            <w:pPr>
              <w:overflowPunct/>
              <w:autoSpaceDE/>
              <w:autoSpaceDN/>
              <w:adjustRightInd/>
              <w:spacing w:after="120"/>
              <w:textAlignment w:val="auto"/>
              <w:rPr>
                <w:rFonts w:eastAsia="Malgun Gothic"/>
                <w:color w:val="000000" w:themeColor="text1"/>
                <w:lang w:eastAsia="ko-KR"/>
                <w:rPrChange w:id="406" w:author="Sanjun Feng(vivo)" w:date="2020-11-04T15:03:00Z">
                  <w:rPr>
                    <w:rFonts w:eastAsia="Yu Mincho"/>
                    <w:b/>
                    <w:color w:val="000000" w:themeColor="text1"/>
                    <w:u w:val="single"/>
                    <w:lang w:eastAsia="ko-KR"/>
                  </w:rPr>
                </w:rPrChange>
              </w:rPr>
            </w:pPr>
            <w:ins w:id="407" w:author="Apple" w:date="2020-11-04T18:47:00Z">
              <w:r>
                <w:rPr>
                  <w:rFonts w:eastAsiaTheme="minorEastAsia"/>
                  <w:color w:val="000000" w:themeColor="text1"/>
                  <w:lang w:val="en-US" w:eastAsia="zh-CN"/>
                </w:rPr>
                <w:lastRenderedPageBreak/>
                <w:t>Apple: Agree</w:t>
              </w:r>
            </w:ins>
          </w:p>
        </w:tc>
      </w:tr>
      <w:tr w:rsidR="000D6C8D" w14:paraId="43EAE06A" w14:textId="77777777">
        <w:tc>
          <w:tcPr>
            <w:tcW w:w="1236" w:type="dxa"/>
            <w:vMerge/>
          </w:tcPr>
          <w:p w14:paraId="64388C6A" w14:textId="77777777" w:rsidR="000D6C8D" w:rsidRDefault="000D6C8D">
            <w:pPr>
              <w:spacing w:after="120"/>
              <w:rPr>
                <w:rFonts w:eastAsiaTheme="minorEastAsia"/>
                <w:color w:val="000000" w:themeColor="text1"/>
                <w:lang w:val="en-US" w:eastAsia="zh-CN"/>
              </w:rPr>
            </w:pPr>
          </w:p>
        </w:tc>
        <w:tc>
          <w:tcPr>
            <w:tcW w:w="8395" w:type="dxa"/>
          </w:tcPr>
          <w:p w14:paraId="686FAB74"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3-2-5</w:t>
            </w:r>
          </w:p>
          <w:p w14:paraId="1F115F07" w14:textId="77777777" w:rsidR="000D6C8D" w:rsidRDefault="00831224">
            <w:pPr>
              <w:spacing w:after="120"/>
              <w:rPr>
                <w:ins w:id="408" w:author="Skyworks" w:date="2020-11-03T17:34:00Z"/>
                <w:color w:val="000000" w:themeColor="text1"/>
                <w:szCs w:val="24"/>
                <w:lang w:val="en-US" w:eastAsia="zh-CN"/>
              </w:rPr>
            </w:pPr>
            <w:ins w:id="409" w:author="Aijun CAO" w:date="2020-11-03T09:53:00Z">
              <w:r w:rsidRPr="00A05CBA">
                <w:rPr>
                  <w:bCs/>
                  <w:color w:val="000000" w:themeColor="text1"/>
                  <w:u w:val="single"/>
                  <w:lang w:val="en-US" w:eastAsia="zh-CN"/>
                </w:rPr>
                <w:t xml:space="preserve">ZTE: </w:t>
              </w:r>
              <w:r w:rsidRPr="0000043A">
                <w:rPr>
                  <w:bCs/>
                  <w:color w:val="000000" w:themeColor="text1"/>
                  <w:szCs w:val="24"/>
                  <w:lang w:eastAsia="zh-CN"/>
                </w:rPr>
                <w:t>Option 1</w:t>
              </w:r>
              <w:r>
                <w:rPr>
                  <w:rFonts w:hint="eastAsia"/>
                  <w:bCs/>
                  <w:color w:val="000000" w:themeColor="text1"/>
                  <w:szCs w:val="24"/>
                  <w:lang w:val="en-US" w:eastAsia="zh-CN"/>
                </w:rPr>
                <w:t xml:space="preserve">: </w:t>
              </w:r>
              <w:r>
                <w:rPr>
                  <w:color w:val="000000" w:themeColor="text1"/>
                  <w:szCs w:val="24"/>
                  <w:lang w:eastAsia="zh-CN"/>
                </w:rPr>
                <w:t xml:space="preserve">26dBm with +/-2dB </w:t>
              </w:r>
              <w:r>
                <w:rPr>
                  <w:rFonts w:hint="eastAsia"/>
                  <w:color w:val="000000" w:themeColor="text1"/>
                  <w:szCs w:val="24"/>
                  <w:lang w:val="en-US" w:eastAsia="zh-CN"/>
                </w:rPr>
                <w:t>tolerance, regardless of the RF architecture.</w:t>
              </w:r>
            </w:ins>
          </w:p>
          <w:p w14:paraId="787759DE" w14:textId="77777777" w:rsidR="00A00F5E" w:rsidRDefault="00A00F5E">
            <w:pPr>
              <w:spacing w:after="120"/>
              <w:rPr>
                <w:ins w:id="410" w:author="OPPO" w:date="2020-11-04T10:22:00Z"/>
                <w:color w:val="000000" w:themeColor="text1"/>
                <w:szCs w:val="24"/>
                <w:lang w:val="en-US" w:eastAsia="zh-CN"/>
              </w:rPr>
            </w:pPr>
            <w:ins w:id="411" w:author="Skyworks" w:date="2020-11-03T17:34:00Z">
              <w:r>
                <w:rPr>
                  <w:color w:val="000000" w:themeColor="text1"/>
                  <w:szCs w:val="24"/>
                  <w:lang w:val="en-US" w:eastAsia="zh-CN"/>
                </w:rPr>
                <w:t>Skyworks: note that 26dBm +2/-3 has been requested for 2 PA cases</w:t>
              </w:r>
            </w:ins>
          </w:p>
          <w:p w14:paraId="15BFA10C" w14:textId="77777777" w:rsidR="00D54D46" w:rsidRDefault="00D54D46" w:rsidP="00D54D46">
            <w:pPr>
              <w:spacing w:after="120"/>
              <w:rPr>
                <w:ins w:id="412" w:author="Xiaomi" w:date="2020-11-04T11:02:00Z"/>
                <w:color w:val="000000" w:themeColor="text1"/>
                <w:szCs w:val="24"/>
                <w:lang w:val="en-US" w:eastAsia="zh-CN"/>
              </w:rPr>
            </w:pPr>
            <w:ins w:id="413" w:author="OPPO" w:date="2020-11-04T10:22:00Z">
              <w:r>
                <w:rPr>
                  <w:color w:val="000000" w:themeColor="text1"/>
                  <w:szCs w:val="24"/>
                  <w:lang w:val="en-US" w:eastAsia="zh-CN"/>
                </w:rPr>
                <w:t xml:space="preserve">OPPO: Need to </w:t>
              </w:r>
            </w:ins>
            <w:ins w:id="414" w:author="OPPO" w:date="2020-11-04T10:23:00Z">
              <w:r>
                <w:rPr>
                  <w:color w:val="000000" w:themeColor="text1"/>
                  <w:szCs w:val="24"/>
                  <w:lang w:val="en-US" w:eastAsia="zh-CN"/>
                </w:rPr>
                <w:t xml:space="preserve">consider </w:t>
              </w:r>
            </w:ins>
            <w:ins w:id="415" w:author="OPPO" w:date="2020-11-04T10:22:00Z">
              <w:r>
                <w:rPr>
                  <w:color w:val="000000" w:themeColor="text1"/>
                  <w:szCs w:val="24"/>
                  <w:lang w:val="en-US" w:eastAsia="zh-CN"/>
                </w:rPr>
                <w:t>the case of 2PA cases whether +2/-2 is applicable.</w:t>
              </w:r>
            </w:ins>
          </w:p>
          <w:p w14:paraId="0C48E3DA" w14:textId="77777777" w:rsidR="0014746A" w:rsidRDefault="00BA4D0B">
            <w:pPr>
              <w:spacing w:after="120"/>
              <w:rPr>
                <w:ins w:id="416" w:author="Qualcomm User" w:date="2020-11-04T00:51:00Z"/>
                <w:color w:val="000000" w:themeColor="text1"/>
                <w:szCs w:val="24"/>
                <w:lang w:val="en-US" w:eastAsia="zh-CN"/>
              </w:rPr>
            </w:pPr>
            <w:ins w:id="417" w:author="Xiaomi" w:date="2020-11-04T11:02:00Z">
              <w:r>
                <w:rPr>
                  <w:color w:val="000000" w:themeColor="text1"/>
                  <w:szCs w:val="24"/>
                  <w:lang w:val="en-US" w:eastAsia="zh-CN"/>
                </w:rPr>
                <w:t>Xiaomi:</w:t>
              </w:r>
            </w:ins>
            <w:ins w:id="418" w:author="Xiaomi" w:date="2020-11-04T11:03:00Z">
              <w:r>
                <w:rPr>
                  <w:color w:val="000000" w:themeColor="text1"/>
                  <w:szCs w:val="24"/>
                  <w:lang w:val="en-US" w:eastAsia="zh-CN"/>
                </w:rPr>
                <w:t xml:space="preserve"> Share the same view as OPPO</w:t>
              </w:r>
            </w:ins>
          </w:p>
          <w:p w14:paraId="5B249EB2" w14:textId="77777777" w:rsidR="00CB303A" w:rsidRDefault="00CB303A">
            <w:pPr>
              <w:spacing w:after="120"/>
              <w:rPr>
                <w:ins w:id="419" w:author="Suhwan Lim" w:date="2020-11-04T19:10:00Z"/>
                <w:color w:val="000000" w:themeColor="text1"/>
                <w:szCs w:val="24"/>
                <w:lang w:val="en-US" w:eastAsia="zh-CN"/>
              </w:rPr>
              <w:pPrChange w:id="420" w:author="Huawei" w:date="2020-11-04T11:0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421" w:author="Qualcomm User" w:date="2020-11-04T00:51:00Z">
              <w:r>
                <w:rPr>
                  <w:color w:val="000000" w:themeColor="text1"/>
                  <w:szCs w:val="24"/>
                  <w:lang w:val="en-US" w:eastAsia="zh-CN"/>
                </w:rPr>
                <w:t>Qualcomm: +26dbm +2/-3 regardless of architecture</w:t>
              </w:r>
            </w:ins>
          </w:p>
          <w:p w14:paraId="79737C7C" w14:textId="77777777" w:rsidR="00656411" w:rsidRDefault="00656411">
            <w:pPr>
              <w:spacing w:after="120"/>
              <w:rPr>
                <w:ins w:id="422" w:author="Zhangqian (Zq)" w:date="2020-11-04T21:40:00Z"/>
                <w:color w:val="000000" w:themeColor="text1"/>
                <w:szCs w:val="24"/>
                <w:lang w:val="en-US" w:eastAsia="zh-CN"/>
              </w:rPr>
              <w:pPrChange w:id="423" w:author="Huawei" w:date="2020-11-04T11:0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424" w:author="Suhwan Lim" w:date="2020-11-04T19:10:00Z">
              <w:r>
                <w:rPr>
                  <w:color w:val="000000" w:themeColor="text1"/>
                  <w:szCs w:val="24"/>
                  <w:lang w:val="en-US" w:eastAsia="zh-CN"/>
                </w:rPr>
                <w:t>LGE: +26dbm +2/-3 regardless of architecture</w:t>
              </w:r>
            </w:ins>
          </w:p>
          <w:p w14:paraId="60C0018E" w14:textId="77777777" w:rsidR="00D5155D" w:rsidRDefault="00D5155D">
            <w:pPr>
              <w:spacing w:after="120"/>
              <w:rPr>
                <w:ins w:id="425" w:author="Apple" w:date="2020-11-04T18:48:00Z"/>
                <w:color w:val="000000" w:themeColor="text1"/>
                <w:szCs w:val="24"/>
                <w:lang w:val="en-US" w:eastAsia="zh-CN"/>
              </w:rPr>
            </w:pPr>
            <w:ins w:id="426" w:author="Zhangqian (Zq)" w:date="2020-11-04T21:40:00Z">
              <w:r>
                <w:rPr>
                  <w:color w:val="000000" w:themeColor="text1"/>
                  <w:szCs w:val="24"/>
                  <w:lang w:val="en-US" w:eastAsia="zh-CN"/>
                </w:rPr>
                <w:t>Huawei: +26dbm +2/-3 regardless of architecture</w:t>
              </w:r>
            </w:ins>
          </w:p>
          <w:p w14:paraId="73920586" w14:textId="4108828C" w:rsidR="00513392" w:rsidRDefault="00513392">
            <w:pPr>
              <w:spacing w:after="120"/>
              <w:rPr>
                <w:rFonts w:ascii="Arial" w:eastAsia="Yu Mincho" w:hAnsi="Arial"/>
                <w:b/>
                <w:color w:val="000000" w:themeColor="text1"/>
                <w:sz w:val="40"/>
                <w:u w:val="single"/>
                <w:lang w:eastAsia="ko-KR"/>
              </w:rPr>
              <w:pPrChange w:id="427" w:author="Huawei" w:date="2020-11-04T11:0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428" w:author="Apple" w:date="2020-11-04T18:48:00Z">
              <w:r>
                <w:rPr>
                  <w:color w:val="000000" w:themeColor="text1"/>
                  <w:szCs w:val="24"/>
                  <w:lang w:val="en-US" w:eastAsia="zh-CN"/>
                </w:rPr>
                <w:t>Apple: Using +26dbm +2/-3 for all architectures is ok for us</w:t>
              </w:r>
            </w:ins>
          </w:p>
        </w:tc>
      </w:tr>
      <w:tr w:rsidR="000D6C8D" w14:paraId="43EFDA29" w14:textId="77777777">
        <w:tc>
          <w:tcPr>
            <w:tcW w:w="1236" w:type="dxa"/>
            <w:vMerge/>
          </w:tcPr>
          <w:p w14:paraId="24B00A5E" w14:textId="77777777" w:rsidR="000D6C8D" w:rsidRDefault="000D6C8D">
            <w:pPr>
              <w:spacing w:after="120"/>
              <w:rPr>
                <w:rFonts w:eastAsiaTheme="minorEastAsia"/>
                <w:color w:val="000000" w:themeColor="text1"/>
                <w:lang w:val="en-US" w:eastAsia="zh-CN"/>
              </w:rPr>
            </w:pPr>
          </w:p>
        </w:tc>
        <w:tc>
          <w:tcPr>
            <w:tcW w:w="8395" w:type="dxa"/>
          </w:tcPr>
          <w:p w14:paraId="108A730C"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3-2-6</w:t>
            </w:r>
          </w:p>
          <w:p w14:paraId="2A6C3DFF" w14:textId="77777777" w:rsidR="00B9038C" w:rsidRPr="0000043A" w:rsidRDefault="00B9038C" w:rsidP="00B9038C">
            <w:pPr>
              <w:pStyle w:val="ListParagraph"/>
              <w:numPr>
                <w:ilvl w:val="255"/>
                <w:numId w:val="0"/>
              </w:numPr>
              <w:overflowPunct/>
              <w:autoSpaceDE/>
              <w:autoSpaceDN/>
              <w:adjustRightInd/>
              <w:spacing w:after="120"/>
              <w:textAlignment w:val="auto"/>
              <w:rPr>
                <w:ins w:id="429" w:author="Aijun CAO" w:date="2020-11-03T09:53:00Z"/>
                <w:rFonts w:eastAsia="SimSun"/>
                <w:bCs/>
                <w:color w:val="000000" w:themeColor="text1"/>
                <w:szCs w:val="24"/>
                <w:lang w:eastAsia="zh-CN"/>
              </w:rPr>
            </w:pPr>
            <w:ins w:id="430" w:author="Aijun CAO" w:date="2020-11-03T09:53:00Z">
              <w:r w:rsidRPr="00A05CBA">
                <w:rPr>
                  <w:bCs/>
                  <w:color w:val="000000" w:themeColor="text1"/>
                  <w:u w:val="single"/>
                  <w:lang w:val="en-US" w:eastAsia="zh-CN"/>
                </w:rPr>
                <w:t xml:space="preserve">ZTE: </w:t>
              </w:r>
              <w:r w:rsidRPr="0000043A">
                <w:rPr>
                  <w:rFonts w:eastAsia="SimSun"/>
                  <w:bCs/>
                  <w:color w:val="000000" w:themeColor="text1"/>
                  <w:szCs w:val="24"/>
                  <w:lang w:eastAsia="zh-CN"/>
                </w:rPr>
                <w:t>Option 2: No</w:t>
              </w:r>
            </w:ins>
          </w:p>
          <w:p w14:paraId="159320AD" w14:textId="77777777" w:rsidR="000D6C8D" w:rsidRDefault="00F86C70">
            <w:pPr>
              <w:spacing w:after="120"/>
              <w:rPr>
                <w:ins w:id="431" w:author="OPPO" w:date="2020-11-04T10:24:00Z"/>
                <w:rFonts w:eastAsia="Yu Mincho"/>
                <w:color w:val="000000" w:themeColor="text1"/>
                <w:lang w:eastAsia="ko-KR"/>
              </w:rPr>
            </w:pPr>
            <w:ins w:id="432" w:author="Skyworks" w:date="2020-11-03T17:35:00Z">
              <w:r w:rsidRPr="00F86C70">
                <w:rPr>
                  <w:rFonts w:eastAsia="Yu Mincho"/>
                  <w:color w:val="000000" w:themeColor="text1"/>
                  <w:lang w:eastAsia="ko-KR"/>
                  <w:rPrChange w:id="433" w:author="Skyworks" w:date="2020-11-03T17:36:00Z">
                    <w:rPr>
                      <w:rFonts w:eastAsia="Yu Mincho"/>
                      <w:b/>
                      <w:color w:val="000000" w:themeColor="text1"/>
                      <w:u w:val="single"/>
                      <w:lang w:eastAsia="ko-KR"/>
                    </w:rPr>
                  </w:rPrChange>
                </w:rPr>
                <w:t xml:space="preserve">Skyworks: No for 1PA assumption and UL MIMO can be supported with </w:t>
              </w:r>
            </w:ins>
            <w:ins w:id="434" w:author="Skyworks" w:date="2020-11-03T17:37:00Z">
              <w:r w:rsidR="00A00F5E">
                <w:rPr>
                  <w:rFonts w:eastAsia="Yu Mincho"/>
                  <w:color w:val="000000" w:themeColor="text1"/>
                  <w:lang w:eastAsia="ko-KR"/>
                </w:rPr>
                <w:t xml:space="preserve">1 </w:t>
              </w:r>
            </w:ins>
            <w:ins w:id="435" w:author="Skyworks" w:date="2020-11-03T17:35:00Z">
              <w:r w:rsidRPr="00F86C70">
                <w:rPr>
                  <w:rFonts w:eastAsia="Yu Mincho"/>
                  <w:color w:val="000000" w:themeColor="text1"/>
                  <w:lang w:eastAsia="ko-KR"/>
                  <w:rPrChange w:id="436" w:author="Skyworks" w:date="2020-11-03T17:36:00Z">
                    <w:rPr>
                      <w:rFonts w:eastAsia="Yu Mincho"/>
                      <w:b/>
                      <w:color w:val="000000" w:themeColor="text1"/>
                      <w:u w:val="single"/>
                      <w:lang w:eastAsia="ko-KR"/>
                    </w:rPr>
                  </w:rPrChange>
                </w:rPr>
                <w:t>additional PA</w:t>
              </w:r>
            </w:ins>
            <w:ins w:id="437" w:author="Skyworks" w:date="2020-11-03T17:36:00Z">
              <w:r w:rsidR="00A00F5E">
                <w:rPr>
                  <w:rFonts w:eastAsia="Yu Mincho"/>
                  <w:color w:val="000000" w:themeColor="text1"/>
                  <w:lang w:eastAsia="ko-KR"/>
                </w:rPr>
                <w:t xml:space="preserve">, some proposed 2 PA </w:t>
              </w:r>
              <w:proofErr w:type="spellStart"/>
              <w:r w:rsidR="00A00F5E">
                <w:rPr>
                  <w:rFonts w:eastAsia="Yu Mincho"/>
                  <w:color w:val="000000" w:themeColor="text1"/>
                  <w:lang w:eastAsia="ko-KR"/>
                </w:rPr>
                <w:t>architecures</w:t>
              </w:r>
              <w:proofErr w:type="spellEnd"/>
              <w:r w:rsidR="00A00F5E">
                <w:rPr>
                  <w:rFonts w:eastAsia="Yu Mincho"/>
                  <w:color w:val="000000" w:themeColor="text1"/>
                  <w:lang w:eastAsia="ko-KR"/>
                </w:rPr>
                <w:t xml:space="preserve"> are not </w:t>
              </w:r>
            </w:ins>
            <w:ins w:id="438" w:author="Skyworks" w:date="2020-11-03T17:37:00Z">
              <w:r w:rsidR="00A00F5E">
                <w:rPr>
                  <w:rFonts w:eastAsia="Yu Mincho"/>
                  <w:color w:val="000000" w:themeColor="text1"/>
                  <w:lang w:eastAsia="ko-KR"/>
                </w:rPr>
                <w:t>compatible</w:t>
              </w:r>
            </w:ins>
            <w:ins w:id="439" w:author="Skyworks" w:date="2020-11-03T17:36:00Z">
              <w:r w:rsidR="00A00F5E">
                <w:rPr>
                  <w:rFonts w:eastAsia="Yu Mincho"/>
                  <w:color w:val="000000" w:themeColor="text1"/>
                  <w:lang w:eastAsia="ko-KR"/>
                </w:rPr>
                <w:t xml:space="preserve"> </w:t>
              </w:r>
            </w:ins>
            <w:ins w:id="440" w:author="Skyworks" w:date="2020-11-03T17:37:00Z">
              <w:r w:rsidR="00A00F5E">
                <w:rPr>
                  <w:rFonts w:eastAsia="Yu Mincho"/>
                  <w:color w:val="000000" w:themeColor="text1"/>
                  <w:lang w:eastAsia="ko-KR"/>
                </w:rPr>
                <w:t>with UL MIMO or will see additional MPR.</w:t>
              </w:r>
            </w:ins>
          </w:p>
          <w:p w14:paraId="485959CD" w14:textId="77777777" w:rsidR="00D54D46" w:rsidRDefault="00D54D46">
            <w:pPr>
              <w:spacing w:after="120"/>
              <w:rPr>
                <w:ins w:id="441" w:author="Xiaomi" w:date="2020-11-04T11:03:00Z"/>
                <w:rFonts w:eastAsia="Yu Mincho"/>
                <w:color w:val="000000" w:themeColor="text1"/>
                <w:lang w:eastAsia="ko-KR"/>
              </w:rPr>
            </w:pPr>
            <w:ins w:id="442" w:author="OPPO" w:date="2020-11-04T10:24:00Z">
              <w:r>
                <w:rPr>
                  <w:rFonts w:eastAsia="Yu Mincho"/>
                  <w:color w:val="000000" w:themeColor="text1"/>
                  <w:lang w:eastAsia="ko-KR"/>
                </w:rPr>
                <w:t xml:space="preserve">OPPO: </w:t>
              </w:r>
            </w:ins>
            <w:ins w:id="443" w:author="OPPO" w:date="2020-11-04T10:26:00Z">
              <w:r w:rsidR="008809D0">
                <w:rPr>
                  <w:rFonts w:eastAsia="Yu Mincho"/>
                  <w:color w:val="000000" w:themeColor="text1"/>
                  <w:lang w:eastAsia="ko-KR"/>
                </w:rPr>
                <w:t>No in the 1</w:t>
              </w:r>
              <w:r w:rsidR="00F86C70" w:rsidRPr="00F86C70">
                <w:rPr>
                  <w:rFonts w:eastAsia="Yu Mincho"/>
                  <w:color w:val="000000" w:themeColor="text1"/>
                  <w:vertAlign w:val="superscript"/>
                  <w:lang w:eastAsia="ko-KR"/>
                  <w:rPrChange w:id="444" w:author="OPPO" w:date="2020-11-04T10:26:00Z">
                    <w:rPr>
                      <w:rFonts w:eastAsia="Yu Mincho"/>
                      <w:color w:val="000000" w:themeColor="text1"/>
                      <w:lang w:eastAsia="ko-KR"/>
                    </w:rPr>
                  </w:rPrChange>
                </w:rPr>
                <w:t>st</w:t>
              </w:r>
              <w:r w:rsidR="008809D0">
                <w:rPr>
                  <w:rFonts w:eastAsia="Yu Mincho"/>
                  <w:color w:val="000000" w:themeColor="text1"/>
                  <w:lang w:eastAsia="ko-KR"/>
                </w:rPr>
                <w:t xml:space="preserve"> stage, </w:t>
              </w:r>
            </w:ins>
            <w:ins w:id="445" w:author="OPPO" w:date="2020-11-04T10:24:00Z">
              <w:r>
                <w:rPr>
                  <w:rFonts w:eastAsia="Yu Mincho"/>
                  <w:color w:val="000000" w:themeColor="text1"/>
                  <w:lang w:eastAsia="ko-KR"/>
                </w:rPr>
                <w:t>CA+UL MIMO</w:t>
              </w:r>
            </w:ins>
            <w:ins w:id="446" w:author="OPPO" w:date="2020-11-04T10:25:00Z">
              <w:r>
                <w:rPr>
                  <w:rFonts w:eastAsia="Yu Mincho"/>
                  <w:color w:val="000000" w:themeColor="text1"/>
                  <w:lang w:eastAsia="ko-KR"/>
                </w:rPr>
                <w:t xml:space="preserve"> can be considered as an enhancement after the basic CA requirements are defined since it has </w:t>
              </w:r>
            </w:ins>
            <w:ins w:id="447" w:author="OPPO" w:date="2020-11-04T10:26:00Z">
              <w:r>
                <w:rPr>
                  <w:rFonts w:eastAsia="Yu Mincho"/>
                  <w:color w:val="000000" w:themeColor="text1"/>
                  <w:lang w:eastAsia="ko-KR"/>
                </w:rPr>
                <w:t xml:space="preserve">big impact on the UE architecture and </w:t>
              </w:r>
              <w:r w:rsidR="008809D0">
                <w:rPr>
                  <w:rFonts w:eastAsia="Yu Mincho"/>
                  <w:color w:val="000000" w:themeColor="text1"/>
                  <w:lang w:eastAsia="ko-KR"/>
                </w:rPr>
                <w:t>implementation costs.</w:t>
              </w:r>
            </w:ins>
          </w:p>
          <w:p w14:paraId="26D6D5DB" w14:textId="77777777" w:rsidR="00BA4D0B" w:rsidRDefault="00BA4D0B">
            <w:pPr>
              <w:overflowPunct/>
              <w:autoSpaceDE/>
              <w:autoSpaceDN/>
              <w:adjustRightInd/>
              <w:spacing w:after="120"/>
              <w:textAlignment w:val="auto"/>
              <w:rPr>
                <w:ins w:id="448" w:author="Sanjun Feng(vivo)" w:date="2020-11-04T15:03:00Z"/>
                <w:rFonts w:eastAsiaTheme="minorEastAsia"/>
                <w:color w:val="000000" w:themeColor="text1"/>
                <w:lang w:eastAsia="zh-CN"/>
              </w:rPr>
            </w:pPr>
            <w:ins w:id="449" w:author="Xiaomi" w:date="2020-11-04T11:04:00Z">
              <w:r>
                <w:rPr>
                  <w:rFonts w:eastAsiaTheme="minorEastAsia" w:hint="eastAsia"/>
                  <w:color w:val="000000" w:themeColor="text1"/>
                  <w:lang w:eastAsia="zh-CN"/>
                </w:rPr>
                <w:t>X</w:t>
              </w:r>
              <w:r>
                <w:rPr>
                  <w:rFonts w:eastAsiaTheme="minorEastAsia"/>
                  <w:color w:val="000000" w:themeColor="text1"/>
                  <w:lang w:eastAsia="zh-CN"/>
                </w:rPr>
                <w:t>iaomi: No</w:t>
              </w:r>
            </w:ins>
          </w:p>
          <w:p w14:paraId="2CF0ED5B" w14:textId="77777777" w:rsidR="00047180" w:rsidRDefault="00047180">
            <w:pPr>
              <w:overflowPunct/>
              <w:autoSpaceDE/>
              <w:autoSpaceDN/>
              <w:adjustRightInd/>
              <w:spacing w:after="120"/>
              <w:textAlignment w:val="auto"/>
              <w:rPr>
                <w:ins w:id="450" w:author="Qualcomm User" w:date="2020-11-04T00:52:00Z"/>
                <w:rFonts w:eastAsiaTheme="minorEastAsia"/>
                <w:color w:val="000000" w:themeColor="text1"/>
                <w:lang w:eastAsia="zh-CN"/>
              </w:rPr>
            </w:pPr>
            <w:ins w:id="451" w:author="Sanjun Feng(vivo)" w:date="2020-11-04T15:03:00Z">
              <w:r>
                <w:rPr>
                  <w:rFonts w:eastAsiaTheme="minorEastAsia"/>
                  <w:color w:val="000000" w:themeColor="text1"/>
                  <w:lang w:eastAsia="zh-CN"/>
                </w:rPr>
                <w:t>Vivo: No. May be considered in the future but not in this WI.</w:t>
              </w:r>
            </w:ins>
          </w:p>
          <w:p w14:paraId="79DB1C73" w14:textId="77777777" w:rsidR="00355F73" w:rsidRDefault="00355F73">
            <w:pPr>
              <w:overflowPunct/>
              <w:autoSpaceDE/>
              <w:autoSpaceDN/>
              <w:adjustRightInd/>
              <w:spacing w:after="120"/>
              <w:textAlignment w:val="auto"/>
              <w:rPr>
                <w:ins w:id="452" w:author="Suhwan Lim" w:date="2020-11-04T19:10:00Z"/>
                <w:rFonts w:eastAsia="Yu Mincho"/>
                <w:color w:val="000000" w:themeColor="text1"/>
                <w:lang w:eastAsia="ko-KR"/>
              </w:rPr>
            </w:pPr>
            <w:ins w:id="453" w:author="Qualcomm User" w:date="2020-11-04T00:52:00Z">
              <w:r>
                <w:rPr>
                  <w:rFonts w:eastAsia="Yu Mincho"/>
                  <w:color w:val="000000" w:themeColor="text1"/>
                  <w:lang w:eastAsia="ko-KR"/>
                </w:rPr>
                <w:t>Qualcomm Option 2. Capability exists to indicate MIMO layers</w:t>
              </w:r>
            </w:ins>
          </w:p>
          <w:p w14:paraId="77099B03" w14:textId="77777777" w:rsidR="00656411" w:rsidRDefault="00656411" w:rsidP="00170301">
            <w:pPr>
              <w:overflowPunct/>
              <w:autoSpaceDE/>
              <w:autoSpaceDN/>
              <w:adjustRightInd/>
              <w:spacing w:after="120"/>
              <w:textAlignment w:val="auto"/>
              <w:rPr>
                <w:ins w:id="454" w:author="Zhangqian (Zq)" w:date="2020-11-04T21:40:00Z"/>
                <w:rFonts w:eastAsia="Yu Mincho"/>
                <w:color w:val="000000" w:themeColor="text1"/>
                <w:lang w:eastAsia="ko-KR"/>
              </w:rPr>
            </w:pPr>
            <w:ins w:id="455" w:author="Suhwan Lim" w:date="2020-11-04T19:10:00Z">
              <w:r>
                <w:rPr>
                  <w:rFonts w:eastAsia="Yu Mincho"/>
                  <w:color w:val="000000" w:themeColor="text1"/>
                  <w:lang w:eastAsia="ko-KR"/>
                </w:rPr>
                <w:t xml:space="preserve">LGE: </w:t>
              </w:r>
            </w:ins>
            <w:ins w:id="456" w:author="Suhwan Lim" w:date="2020-11-04T19:11:00Z">
              <w:r w:rsidR="00170301">
                <w:rPr>
                  <w:rFonts w:eastAsia="Yu Mincho"/>
                  <w:color w:val="000000" w:themeColor="text1"/>
                  <w:lang w:eastAsia="ko-KR"/>
                </w:rPr>
                <w:t>Option2</w:t>
              </w:r>
            </w:ins>
            <w:ins w:id="457" w:author="Suhwan Lim" w:date="2020-11-04T19:12:00Z">
              <w:r w:rsidR="00170301">
                <w:rPr>
                  <w:rFonts w:eastAsia="Yu Mincho"/>
                  <w:color w:val="000000" w:themeColor="text1"/>
                  <w:lang w:eastAsia="ko-KR"/>
                </w:rPr>
                <w:t>.</w:t>
              </w:r>
            </w:ins>
            <w:ins w:id="458" w:author="Suhwan Lim" w:date="2020-11-04T19:11:00Z">
              <w:r w:rsidR="00170301">
                <w:rPr>
                  <w:rFonts w:eastAsia="Yu Mincho"/>
                  <w:color w:val="000000" w:themeColor="text1"/>
                  <w:lang w:eastAsia="ko-KR"/>
                </w:rPr>
                <w:t xml:space="preserve">  </w:t>
              </w:r>
              <w:r>
                <w:rPr>
                  <w:rFonts w:eastAsia="Yu Mincho"/>
                  <w:color w:val="000000" w:themeColor="text1"/>
                  <w:lang w:eastAsia="ko-KR"/>
                </w:rPr>
                <w:t>No need to support both CA and MIMO</w:t>
              </w:r>
            </w:ins>
          </w:p>
          <w:p w14:paraId="1AD6F7DF" w14:textId="1543C864" w:rsidR="00D5155D" w:rsidRPr="00BA4D0B" w:rsidRDefault="00D5155D" w:rsidP="00170301">
            <w:pPr>
              <w:overflowPunct/>
              <w:autoSpaceDE/>
              <w:autoSpaceDN/>
              <w:adjustRightInd/>
              <w:spacing w:after="120"/>
              <w:textAlignment w:val="auto"/>
              <w:rPr>
                <w:rFonts w:eastAsiaTheme="minorEastAsia"/>
                <w:color w:val="000000" w:themeColor="text1"/>
                <w:lang w:eastAsia="zh-CN"/>
                <w:rPrChange w:id="459" w:author="Xiaomi" w:date="2020-11-04T11:04:00Z">
                  <w:rPr>
                    <w:rFonts w:eastAsia="Yu Mincho"/>
                    <w:b/>
                    <w:color w:val="000000" w:themeColor="text1"/>
                    <w:u w:val="single"/>
                    <w:lang w:eastAsia="ko-KR"/>
                  </w:rPr>
                </w:rPrChange>
              </w:rPr>
            </w:pPr>
            <w:ins w:id="460" w:author="Zhangqian (Zq)" w:date="2020-11-04T21:40:00Z">
              <w:r>
                <w:rPr>
                  <w:rFonts w:eastAsia="Yu Mincho"/>
                  <w:color w:val="000000" w:themeColor="text1"/>
                  <w:lang w:eastAsia="ko-KR"/>
                </w:rPr>
                <w:t>Huawei: withou</w:t>
              </w:r>
            </w:ins>
            <w:ins w:id="461" w:author="Zhangqian (Zq)" w:date="2020-11-04T21:41:00Z">
              <w:r>
                <w:rPr>
                  <w:rFonts w:eastAsia="Yu Mincho"/>
                  <w:color w:val="000000" w:themeColor="text1"/>
                  <w:lang w:eastAsia="ko-KR"/>
                </w:rPr>
                <w:t>t requirement, how we ensure the UE support UL MIMO on CA?</w:t>
              </w:r>
            </w:ins>
          </w:p>
        </w:tc>
      </w:tr>
      <w:tr w:rsidR="000D6C8D" w14:paraId="1063991D" w14:textId="77777777">
        <w:tc>
          <w:tcPr>
            <w:tcW w:w="1236" w:type="dxa"/>
            <w:vMerge w:val="restart"/>
          </w:tcPr>
          <w:p w14:paraId="639140EB"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w:t>
            </w:r>
            <w:r>
              <w:rPr>
                <w:rFonts w:eastAsiaTheme="minorEastAsia" w:hint="eastAsia"/>
                <w:color w:val="000000" w:themeColor="text1"/>
                <w:lang w:val="en-US" w:eastAsia="zh-CN"/>
              </w:rPr>
              <w:t>-3</w:t>
            </w:r>
          </w:p>
        </w:tc>
        <w:tc>
          <w:tcPr>
            <w:tcW w:w="8395" w:type="dxa"/>
          </w:tcPr>
          <w:p w14:paraId="56745209" w14:textId="77777777" w:rsidR="000D6C8D" w:rsidRDefault="00F72DE4">
            <w:pPr>
              <w:rPr>
                <w:rFonts w:eastAsia="Yu Mincho"/>
                <w:b/>
                <w:color w:val="000000" w:themeColor="text1"/>
                <w:u w:val="single"/>
                <w:lang w:eastAsia="ko-KR"/>
              </w:rPr>
            </w:pPr>
            <w:r>
              <w:rPr>
                <w:rFonts w:eastAsia="Yu Mincho"/>
                <w:b/>
                <w:color w:val="000000" w:themeColor="text1"/>
                <w:u w:val="single"/>
                <w:lang w:eastAsia="ko-KR"/>
              </w:rPr>
              <w:t>Issue 3-3-1</w:t>
            </w:r>
          </w:p>
          <w:p w14:paraId="477BF4DE" w14:textId="77777777" w:rsidR="000D6C8D" w:rsidRDefault="00B9038C" w:rsidP="00B9038C">
            <w:pPr>
              <w:rPr>
                <w:ins w:id="462" w:author="Skyworks" w:date="2020-11-03T17:37:00Z"/>
                <w:color w:val="000000" w:themeColor="text1"/>
                <w:lang w:val="en-US" w:eastAsia="zh-CN"/>
              </w:rPr>
            </w:pPr>
            <w:ins w:id="463" w:author="Aijun CAO" w:date="2020-11-03T09:54:00Z">
              <w:r>
                <w:rPr>
                  <w:rFonts w:eastAsiaTheme="minorEastAsia" w:hint="eastAsia"/>
                  <w:color w:val="000000" w:themeColor="text1"/>
                  <w:lang w:val="en-US" w:eastAsia="zh-CN"/>
                </w:rPr>
                <w:t xml:space="preserve">ZTE: </w:t>
              </w:r>
              <w:r>
                <w:rPr>
                  <w:color w:val="000000" w:themeColor="text1"/>
                  <w:lang w:eastAsia="ko-KR"/>
                </w:rPr>
                <w:t>Option 2</w:t>
              </w:r>
              <w:r>
                <w:rPr>
                  <w:rFonts w:hint="eastAsia"/>
                  <w:color w:val="000000" w:themeColor="text1"/>
                  <w:lang w:val="en-US" w:eastAsia="zh-CN"/>
                </w:rPr>
                <w:t xml:space="preserve">. Like other PC2 topic, P-MPR solution </w:t>
              </w:r>
              <w:r>
                <w:rPr>
                  <w:color w:val="000000" w:themeColor="text1"/>
                  <w:lang w:eastAsia="ko-KR"/>
                </w:rPr>
                <w:t>can be used as baseline SAR solution</w:t>
              </w:r>
              <w:r>
                <w:rPr>
                  <w:rFonts w:hint="eastAsia"/>
                  <w:color w:val="000000" w:themeColor="text1"/>
                  <w:lang w:val="en-US" w:eastAsia="zh-CN"/>
                </w:rPr>
                <w:t>. The duty cycle solution is optional and can be used as a</w:t>
              </w:r>
              <w:r>
                <w:rPr>
                  <w:color w:val="000000" w:themeColor="text1"/>
                  <w:lang w:val="en-US" w:eastAsia="zh-CN"/>
                </w:rPr>
                <w:t>n</w:t>
              </w:r>
              <w:r>
                <w:rPr>
                  <w:rFonts w:hint="eastAsia"/>
                  <w:color w:val="000000" w:themeColor="text1"/>
                  <w:lang w:val="en-US" w:eastAsia="zh-CN"/>
                </w:rPr>
                <w:t xml:space="preserve"> </w:t>
              </w:r>
              <w:r w:rsidR="00233E57">
                <w:rPr>
                  <w:color w:val="000000" w:themeColor="text1"/>
                  <w:lang w:val="en-US" w:eastAsia="zh-CN"/>
                </w:rPr>
                <w:t>“</w:t>
              </w:r>
              <w:r>
                <w:rPr>
                  <w:color w:val="000000" w:themeColor="text1"/>
                  <w:lang w:val="en-US" w:eastAsia="zh-CN"/>
                </w:rPr>
                <w:t>enhanced</w:t>
              </w:r>
              <w:r w:rsidR="00233E57">
                <w:rPr>
                  <w:color w:val="000000" w:themeColor="text1"/>
                  <w:lang w:val="en-US" w:eastAsia="zh-CN"/>
                </w:rPr>
                <w:t>”</w:t>
              </w:r>
              <w:r>
                <w:rPr>
                  <w:rFonts w:hint="eastAsia"/>
                  <w:color w:val="000000" w:themeColor="text1"/>
                  <w:lang w:val="en-US" w:eastAsia="zh-CN"/>
                </w:rPr>
                <w:t xml:space="preserve"> solution, and reuse</w:t>
              </w:r>
              <w:r>
                <w:rPr>
                  <w:rFonts w:eastAsia="Yu Mincho" w:hint="eastAsia"/>
                  <w:color w:val="000000" w:themeColor="text1"/>
                  <w:lang w:val="en-US" w:eastAsia="ja-JP"/>
                </w:rPr>
                <w:t xml:space="preserve"> ENDC app</w:t>
              </w:r>
              <w:r>
                <w:rPr>
                  <w:rFonts w:hint="eastAsia"/>
                  <w:color w:val="000000" w:themeColor="text1"/>
                  <w:lang w:val="en-US" w:eastAsia="zh-CN"/>
                </w:rPr>
                <w:t>ro</w:t>
              </w:r>
              <w:r>
                <w:rPr>
                  <w:rFonts w:eastAsia="Yu Mincho" w:hint="eastAsia"/>
                  <w:color w:val="000000" w:themeColor="text1"/>
                  <w:lang w:val="en-US" w:eastAsia="ja-JP"/>
                </w:rPr>
                <w:t>ach as much as possible</w:t>
              </w:r>
              <w:r>
                <w:rPr>
                  <w:rFonts w:hint="eastAsia"/>
                  <w:color w:val="000000" w:themeColor="text1"/>
                  <w:lang w:val="en-US" w:eastAsia="zh-CN"/>
                </w:rPr>
                <w:t>.</w:t>
              </w:r>
            </w:ins>
          </w:p>
          <w:p w14:paraId="796DBB11" w14:textId="77777777" w:rsidR="00A00F5E" w:rsidRDefault="00A00F5E" w:rsidP="00B9038C">
            <w:pPr>
              <w:rPr>
                <w:ins w:id="464" w:author="OPPO" w:date="2020-11-04T10:28:00Z"/>
                <w:color w:val="000000" w:themeColor="text1"/>
                <w:lang w:val="en-US" w:eastAsia="zh-CN"/>
              </w:rPr>
            </w:pPr>
            <w:ins w:id="465" w:author="Skyworks" w:date="2020-11-03T17:37:00Z">
              <w:r>
                <w:rPr>
                  <w:color w:val="000000" w:themeColor="text1"/>
                  <w:lang w:val="en-US" w:eastAsia="zh-CN"/>
                </w:rPr>
                <w:t xml:space="preserve">Skyworks: there should no difference in behavior between one CC or 2CC thus single CC solution can be adopted </w:t>
              </w:r>
            </w:ins>
            <w:ins w:id="466" w:author="Skyworks" w:date="2020-11-03T17:38:00Z">
              <w:r>
                <w:rPr>
                  <w:color w:val="000000" w:themeColor="text1"/>
                  <w:lang w:val="en-US" w:eastAsia="zh-CN"/>
                </w:rPr>
                <w:t xml:space="preserve">and same duty cycle </w:t>
              </w:r>
            </w:ins>
            <w:ins w:id="467" w:author="Skyworks" w:date="2020-11-03T17:39:00Z">
              <w:r>
                <w:rPr>
                  <w:color w:val="000000" w:themeColor="text1"/>
                  <w:lang w:val="en-US" w:eastAsia="zh-CN"/>
                </w:rPr>
                <w:t xml:space="preserve">declaration </w:t>
              </w:r>
            </w:ins>
            <w:ins w:id="468" w:author="Skyworks" w:date="2020-11-03T17:38:00Z">
              <w:r>
                <w:rPr>
                  <w:color w:val="000000" w:themeColor="text1"/>
                  <w:lang w:val="en-US" w:eastAsia="zh-CN"/>
                </w:rPr>
                <w:t>can be used</w:t>
              </w:r>
            </w:ins>
            <w:ins w:id="469" w:author="Skyworks" w:date="2020-11-03T17:39:00Z">
              <w:r>
                <w:rPr>
                  <w:color w:val="000000" w:themeColor="text1"/>
                  <w:lang w:val="en-US" w:eastAsia="zh-CN"/>
                </w:rPr>
                <w:t xml:space="preserve"> (no need per CC)</w:t>
              </w:r>
            </w:ins>
            <w:ins w:id="470" w:author="Skyworks" w:date="2020-11-03T17:38:00Z">
              <w:r>
                <w:rPr>
                  <w:color w:val="000000" w:themeColor="text1"/>
                  <w:lang w:val="en-US" w:eastAsia="zh-CN"/>
                </w:rPr>
                <w:t xml:space="preserve"> </w:t>
              </w:r>
            </w:ins>
          </w:p>
          <w:p w14:paraId="01AE73E4" w14:textId="77777777" w:rsidR="008809D0" w:rsidRDefault="008809D0" w:rsidP="00B9038C">
            <w:pPr>
              <w:rPr>
                <w:ins w:id="471" w:author="Xiaomi" w:date="2020-11-04T11:04:00Z"/>
                <w:color w:val="000000" w:themeColor="text1"/>
                <w:lang w:val="en-US" w:eastAsia="zh-CN"/>
              </w:rPr>
            </w:pPr>
            <w:ins w:id="472" w:author="OPPO" w:date="2020-11-04T10:28:00Z">
              <w:r>
                <w:rPr>
                  <w:color w:val="000000" w:themeColor="text1"/>
                  <w:lang w:val="en-US" w:eastAsia="zh-CN"/>
                </w:rPr>
                <w:t xml:space="preserve">OPPO: Option 2, but it should be noticed that actually the Rel-15 single band duty cycle capability can be reused considering </w:t>
              </w:r>
            </w:ins>
            <w:ins w:id="473" w:author="OPPO" w:date="2020-11-04T10:29:00Z">
              <w:r>
                <w:rPr>
                  <w:color w:val="000000" w:themeColor="text1"/>
                  <w:lang w:val="en-US" w:eastAsia="zh-CN"/>
                </w:rPr>
                <w:t>the same SAR effects for intra-band PCC and SCC.</w:t>
              </w:r>
            </w:ins>
          </w:p>
          <w:p w14:paraId="1CA096EC" w14:textId="77777777" w:rsidR="00BA4D0B" w:rsidRDefault="00BA4D0B" w:rsidP="00B9038C">
            <w:pPr>
              <w:overflowPunct/>
              <w:autoSpaceDE/>
              <w:autoSpaceDN/>
              <w:adjustRightInd/>
              <w:textAlignment w:val="auto"/>
              <w:rPr>
                <w:ins w:id="474" w:author="Sanjun Feng(vivo)" w:date="2020-11-04T15:03:00Z"/>
                <w:color w:val="000000" w:themeColor="text1"/>
                <w:lang w:val="en-US" w:eastAsia="zh-CN"/>
              </w:rPr>
            </w:pPr>
            <w:ins w:id="475" w:author="Xiaomi" w:date="2020-11-04T11:04:00Z">
              <w:r>
                <w:rPr>
                  <w:color w:val="000000" w:themeColor="text1"/>
                  <w:lang w:val="en-US" w:eastAsia="zh-CN"/>
                </w:rPr>
                <w:t>Xiaomi: T</w:t>
              </w:r>
              <w:r w:rsidRPr="00AE2ECF">
                <w:rPr>
                  <w:color w:val="000000" w:themeColor="text1"/>
                  <w:lang w:val="en-US" w:eastAsia="zh-CN"/>
                </w:rPr>
                <w:t xml:space="preserve">he mechanism for single carrier for PC2 to meet SAR </w:t>
              </w:r>
              <w:proofErr w:type="spellStart"/>
              <w:r w:rsidRPr="00AE2ECF">
                <w:rPr>
                  <w:color w:val="000000" w:themeColor="text1"/>
                  <w:lang w:val="en-US" w:eastAsia="zh-CN"/>
                </w:rPr>
                <w:t>requirments</w:t>
              </w:r>
              <w:proofErr w:type="spellEnd"/>
              <w:r w:rsidRPr="00AE2ECF">
                <w:rPr>
                  <w:color w:val="000000" w:themeColor="text1"/>
                  <w:lang w:val="en-US" w:eastAsia="zh-CN"/>
                </w:rPr>
                <w:t xml:space="preserve"> can be reused for high power UE intra-band contiguous CA</w:t>
              </w:r>
              <w:r w:rsidR="004B78C9">
                <w:rPr>
                  <w:color w:val="000000" w:themeColor="text1"/>
                  <w:lang w:val="en-US" w:eastAsia="zh-CN"/>
                </w:rPr>
                <w:t>.</w:t>
              </w:r>
            </w:ins>
          </w:p>
          <w:p w14:paraId="48D3B297" w14:textId="77777777" w:rsidR="00047180" w:rsidRDefault="00047180" w:rsidP="00B9038C">
            <w:pPr>
              <w:overflowPunct/>
              <w:autoSpaceDE/>
              <w:autoSpaceDN/>
              <w:adjustRightInd/>
              <w:textAlignment w:val="auto"/>
              <w:rPr>
                <w:ins w:id="476" w:author="Qualcomm User" w:date="2020-11-04T00:52:00Z"/>
                <w:color w:val="000000" w:themeColor="text1"/>
                <w:lang w:val="en-US" w:eastAsia="zh-CN"/>
              </w:rPr>
            </w:pPr>
            <w:ins w:id="477" w:author="Sanjun Feng(vivo)" w:date="2020-11-04T15:03:00Z">
              <w:r>
                <w:rPr>
                  <w:color w:val="000000" w:themeColor="text1"/>
                  <w:lang w:val="en-US" w:eastAsia="zh-CN"/>
                </w:rPr>
                <w:t>Vivo</w:t>
              </w:r>
              <w:r>
                <w:rPr>
                  <w:rFonts w:hint="eastAsia"/>
                  <w:color w:val="000000" w:themeColor="text1"/>
                  <w:lang w:val="en-US" w:eastAsia="zh-CN"/>
                </w:rPr>
                <w:t>:</w:t>
              </w:r>
              <w:r>
                <w:rPr>
                  <w:color w:val="000000" w:themeColor="text1"/>
                  <w:lang w:val="en-US" w:eastAsia="zh-CN"/>
                </w:rPr>
                <w:t xml:space="preserve"> As commented in our paper and also from different companies, the solution and even the capability for single carrier case can be reused.</w:t>
              </w:r>
            </w:ins>
          </w:p>
          <w:p w14:paraId="046D3671" w14:textId="77777777" w:rsidR="00BB4711" w:rsidRDefault="00BB4711" w:rsidP="00B9038C">
            <w:pPr>
              <w:framePr w:w="10206" w:h="794" w:hRule="exact" w:wrap="notBeside" w:vAnchor="page" w:hAnchor="margin" w:y="1135"/>
              <w:widowControl w:val="0"/>
              <w:pBdr>
                <w:bottom w:val="single" w:sz="12" w:space="1" w:color="auto"/>
              </w:pBdr>
              <w:overflowPunct/>
              <w:autoSpaceDE/>
              <w:autoSpaceDN/>
              <w:adjustRightInd/>
              <w:jc w:val="right"/>
              <w:textAlignment w:val="auto"/>
              <w:rPr>
                <w:ins w:id="478" w:author="CATT" w:date="2020-11-04T17:04:00Z"/>
                <w:color w:val="000000" w:themeColor="text1"/>
                <w:lang w:val="en-US" w:eastAsia="zh-CN"/>
              </w:rPr>
            </w:pPr>
            <w:ins w:id="479" w:author="Qualcomm User" w:date="2020-11-04T00:52:00Z">
              <w:r w:rsidRPr="59AAE0CF">
                <w:rPr>
                  <w:color w:val="000000" w:themeColor="text1"/>
                  <w:lang w:val="en-US" w:eastAsia="zh-CN"/>
                </w:rPr>
                <w:t>Qualcomm:  Agree with ZTE that P-MPR should be the baseline solution with duty cycle capability as an optional enhancement.  For the duty cycle capability, a single value should suffice in the same way as single CC, same as Skyworks comment.</w:t>
              </w:r>
            </w:ins>
          </w:p>
          <w:p w14:paraId="69780F82" w14:textId="77777777" w:rsidR="006A47A8" w:rsidRDefault="006A47A8">
            <w:pPr>
              <w:framePr w:w="10206" w:h="794" w:hRule="exact" w:wrap="notBeside" w:vAnchor="page" w:hAnchor="margin" w:y="1135"/>
              <w:widowControl w:val="0"/>
              <w:pBdr>
                <w:bottom w:val="single" w:sz="12" w:space="1" w:color="auto"/>
              </w:pBdr>
              <w:overflowPunct/>
              <w:autoSpaceDE/>
              <w:autoSpaceDN/>
              <w:adjustRightInd/>
              <w:textAlignment w:val="auto"/>
              <w:rPr>
                <w:ins w:id="480" w:author="Suhwan Lim" w:date="2020-11-04T19:12:00Z"/>
                <w:color w:val="000000" w:themeColor="text1"/>
                <w:lang w:val="en-US" w:eastAsia="zh-CN"/>
              </w:rPr>
              <w:pPrChange w:id="481" w:author="無線 規格" w:date="2020-11-04T17:06: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482" w:author="CATT" w:date="2020-11-04T17:05:00Z">
              <w:r>
                <w:rPr>
                  <w:rFonts w:hint="eastAsia"/>
                  <w:color w:val="000000" w:themeColor="text1"/>
                  <w:lang w:val="en-US" w:eastAsia="zh-CN"/>
                </w:rPr>
                <w:t>CATT</w:t>
              </w:r>
              <w:r>
                <w:rPr>
                  <w:rFonts w:hint="eastAsia"/>
                  <w:color w:val="000000" w:themeColor="text1"/>
                  <w:lang w:val="en-US" w:eastAsia="zh-CN"/>
                </w:rPr>
                <w:t>：</w:t>
              </w:r>
              <w:r>
                <w:rPr>
                  <w:rFonts w:hint="eastAsia"/>
                  <w:color w:val="000000" w:themeColor="text1"/>
                  <w:lang w:val="en-US" w:eastAsia="zh-CN"/>
                </w:rPr>
                <w:t>Agree with Xiaomi and Vivo. In order to make the discussion and implementation easier, support to use the same</w:t>
              </w:r>
            </w:ins>
            <w:ins w:id="483" w:author="CATT" w:date="2020-11-04T17:06:00Z">
              <w:r>
                <w:rPr>
                  <w:rFonts w:hint="eastAsia"/>
                  <w:color w:val="000000" w:themeColor="text1"/>
                  <w:lang w:val="en-US" w:eastAsia="zh-CN"/>
                </w:rPr>
                <w:t xml:space="preserve"> </w:t>
              </w:r>
              <w:proofErr w:type="spellStart"/>
              <w:r>
                <w:rPr>
                  <w:rFonts w:hint="eastAsia"/>
                  <w:color w:val="000000" w:themeColor="text1"/>
                  <w:lang w:val="en-US" w:eastAsia="zh-CN"/>
                </w:rPr>
                <w:t>dutycycle</w:t>
              </w:r>
            </w:ins>
            <w:proofErr w:type="spellEnd"/>
            <w:ins w:id="484" w:author="CATT" w:date="2020-11-04T17:05:00Z">
              <w:r>
                <w:rPr>
                  <w:rFonts w:hint="eastAsia"/>
                  <w:color w:val="000000" w:themeColor="text1"/>
                  <w:lang w:val="en-US" w:eastAsia="zh-CN"/>
                </w:rPr>
                <w:t xml:space="preserve"> </w:t>
              </w:r>
              <w:r>
                <w:rPr>
                  <w:color w:val="000000" w:themeColor="text1"/>
                  <w:lang w:val="en-US" w:eastAsia="zh-CN"/>
                </w:rPr>
                <w:t>mechanism</w:t>
              </w:r>
              <w:r>
                <w:rPr>
                  <w:rFonts w:hint="eastAsia"/>
                  <w:color w:val="000000" w:themeColor="text1"/>
                  <w:lang w:val="en-US" w:eastAsia="zh-CN"/>
                </w:rPr>
                <w:t xml:space="preserve"> as single carrier. To our understanding, Option 1 is the direction. However, we think P-MPR also can be </w:t>
              </w:r>
            </w:ins>
            <w:ins w:id="485" w:author="CATT" w:date="2020-11-04T17:06:00Z">
              <w:r>
                <w:rPr>
                  <w:rFonts w:hint="eastAsia"/>
                  <w:color w:val="000000" w:themeColor="text1"/>
                  <w:lang w:val="en-US" w:eastAsia="zh-CN"/>
                </w:rPr>
                <w:t>considere</w:t>
              </w:r>
            </w:ins>
            <w:ins w:id="486" w:author="CATT" w:date="2020-11-04T17:05:00Z">
              <w:r>
                <w:rPr>
                  <w:rFonts w:hint="eastAsia"/>
                  <w:color w:val="000000" w:themeColor="text1"/>
                  <w:lang w:val="en-US" w:eastAsia="zh-CN"/>
                </w:rPr>
                <w:t>d if the signaling is absent</w:t>
              </w:r>
            </w:ins>
            <w:ins w:id="487" w:author="CATT" w:date="2020-11-04T17:08:00Z">
              <w:r>
                <w:rPr>
                  <w:rFonts w:hint="eastAsia"/>
                  <w:color w:val="000000" w:themeColor="text1"/>
                  <w:lang w:val="en-US" w:eastAsia="zh-CN"/>
                </w:rPr>
                <w:t>,</w:t>
              </w:r>
            </w:ins>
            <w:ins w:id="488" w:author="CATT" w:date="2020-11-04T17:05:00Z">
              <w:r>
                <w:rPr>
                  <w:rFonts w:hint="eastAsia"/>
                  <w:color w:val="000000" w:themeColor="text1"/>
                  <w:lang w:val="en-US" w:eastAsia="zh-CN"/>
                </w:rPr>
                <w:t xml:space="preserve"> which is the latest agreement for FDD+TDD EN-DC HPUE.</w:t>
              </w:r>
            </w:ins>
          </w:p>
          <w:p w14:paraId="57CA8BD7" w14:textId="0F98B55E" w:rsidR="00170301" w:rsidRPr="006A47A8" w:rsidRDefault="00170301">
            <w:pPr>
              <w:framePr w:w="10206" w:h="794" w:hRule="exact" w:wrap="notBeside" w:vAnchor="page" w:hAnchor="margin" w:y="1135"/>
              <w:widowControl w:val="0"/>
              <w:pBdr>
                <w:bottom w:val="single" w:sz="12" w:space="1" w:color="auto"/>
              </w:pBdr>
              <w:overflowPunct/>
              <w:autoSpaceDE/>
              <w:autoSpaceDN/>
              <w:adjustRightInd/>
              <w:textAlignment w:val="auto"/>
              <w:rPr>
                <w:rFonts w:ascii="Arial" w:eastAsiaTheme="minorEastAsia" w:hAnsi="Arial"/>
                <w:color w:val="000000" w:themeColor="text1"/>
                <w:sz w:val="40"/>
                <w:lang w:val="en-US" w:eastAsia="zh-CN"/>
              </w:rPr>
              <w:pPrChange w:id="489" w:author="Xiaomi" w:date="2020-11-04T19:17: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490" w:author="Suhwan Lim" w:date="2020-11-04T19:12:00Z">
              <w:r>
                <w:rPr>
                  <w:color w:val="000000" w:themeColor="text1"/>
                  <w:lang w:val="en-US" w:eastAsia="zh-CN"/>
                </w:rPr>
                <w:t xml:space="preserve">LGE: </w:t>
              </w:r>
            </w:ins>
            <w:ins w:id="491" w:author="Suhwan Lim" w:date="2020-11-04T19:13:00Z">
              <w:r>
                <w:rPr>
                  <w:color w:val="000000" w:themeColor="text1"/>
                  <w:lang w:val="en-US" w:eastAsia="zh-CN"/>
                </w:rPr>
                <w:t xml:space="preserve">Prefer Option2. RAN4 </w:t>
              </w:r>
            </w:ins>
            <w:ins w:id="492" w:author="Suhwan Lim" w:date="2020-11-04T19:17:00Z">
              <w:r>
                <w:rPr>
                  <w:color w:val="000000" w:themeColor="text1"/>
                  <w:lang w:val="en-US" w:eastAsia="zh-CN"/>
                </w:rPr>
                <w:t xml:space="preserve">can </w:t>
              </w:r>
            </w:ins>
            <w:ins w:id="493" w:author="Suhwan Lim" w:date="2020-11-04T19:13:00Z">
              <w:r>
                <w:rPr>
                  <w:color w:val="000000" w:themeColor="text1"/>
                  <w:lang w:val="en-US" w:eastAsia="zh-CN"/>
                </w:rPr>
                <w:t xml:space="preserve">satisfy the SAR regulation </w:t>
              </w:r>
            </w:ins>
            <w:ins w:id="494" w:author="Suhwan Lim" w:date="2020-11-04T19:14:00Z">
              <w:r>
                <w:rPr>
                  <w:color w:val="000000" w:themeColor="text1"/>
                  <w:lang w:val="en-US" w:eastAsia="zh-CN"/>
                </w:rPr>
                <w:t xml:space="preserve">using </w:t>
              </w:r>
            </w:ins>
            <w:ins w:id="495" w:author="Suhwan Lim" w:date="2020-11-04T19:17:00Z">
              <w:r>
                <w:rPr>
                  <w:color w:val="000000" w:themeColor="text1"/>
                  <w:lang w:val="en-US" w:eastAsia="zh-CN"/>
                </w:rPr>
                <w:t xml:space="preserve">P-MPR based solution with </w:t>
              </w:r>
              <w:r>
                <w:rPr>
                  <w:color w:val="000000" w:themeColor="text1"/>
                  <w:lang w:val="en-US" w:eastAsia="zh-CN"/>
                </w:rPr>
                <w:lastRenderedPageBreak/>
                <w:t xml:space="preserve">reported </w:t>
              </w:r>
            </w:ins>
            <w:ins w:id="496" w:author="Suhwan Lim" w:date="2020-11-04T19:14:00Z">
              <w:r>
                <w:rPr>
                  <w:color w:val="000000" w:themeColor="text1"/>
                  <w:lang w:val="en-US" w:eastAsia="zh-CN"/>
                </w:rPr>
                <w:t xml:space="preserve">duty cycle </w:t>
              </w:r>
            </w:ins>
            <w:ins w:id="497" w:author="Suhwan Lim" w:date="2020-11-04T19:17:00Z">
              <w:r>
                <w:rPr>
                  <w:color w:val="000000" w:themeColor="text1"/>
                  <w:lang w:val="en-US" w:eastAsia="zh-CN"/>
                </w:rPr>
                <w:t>ratios.</w:t>
              </w:r>
            </w:ins>
          </w:p>
        </w:tc>
      </w:tr>
      <w:tr w:rsidR="000D6C8D" w14:paraId="50AAB453" w14:textId="77777777">
        <w:tc>
          <w:tcPr>
            <w:tcW w:w="1236" w:type="dxa"/>
            <w:vMerge/>
          </w:tcPr>
          <w:p w14:paraId="57F5B77D" w14:textId="77777777" w:rsidR="000D6C8D" w:rsidRDefault="000D6C8D">
            <w:pPr>
              <w:spacing w:after="120"/>
              <w:rPr>
                <w:rFonts w:eastAsiaTheme="minorEastAsia"/>
                <w:color w:val="000000" w:themeColor="text1"/>
                <w:lang w:val="en-US" w:eastAsia="zh-CN"/>
              </w:rPr>
            </w:pPr>
          </w:p>
        </w:tc>
        <w:tc>
          <w:tcPr>
            <w:tcW w:w="8395" w:type="dxa"/>
          </w:tcPr>
          <w:p w14:paraId="088D1AF8" w14:textId="77777777" w:rsidR="000D6C8D" w:rsidRDefault="00F72DE4">
            <w:pPr>
              <w:rPr>
                <w:rFonts w:eastAsia="Yu Mincho"/>
                <w:b/>
                <w:color w:val="000000" w:themeColor="text1"/>
                <w:u w:val="single"/>
                <w:lang w:eastAsia="ko-KR"/>
              </w:rPr>
            </w:pPr>
            <w:r>
              <w:rPr>
                <w:rFonts w:eastAsia="Yu Mincho"/>
                <w:b/>
                <w:color w:val="000000" w:themeColor="text1"/>
                <w:u w:val="single"/>
                <w:lang w:eastAsia="ko-KR"/>
              </w:rPr>
              <w:t>Issue 3-3-2</w:t>
            </w:r>
          </w:p>
          <w:p w14:paraId="2850466E" w14:textId="77777777" w:rsidR="000D6C8D" w:rsidRDefault="00233E57">
            <w:pPr>
              <w:rPr>
                <w:ins w:id="498" w:author="Skyworks" w:date="2020-11-03T17:39:00Z"/>
                <w:rFonts w:eastAsia="Yu Mincho"/>
                <w:color w:val="000000" w:themeColor="text1"/>
                <w:lang w:val="en-US" w:eastAsia="ja-JP"/>
              </w:rPr>
            </w:pPr>
            <w:ins w:id="499" w:author="Aijun CAO" w:date="2020-11-03T09:55:00Z">
              <w:r>
                <w:rPr>
                  <w:rFonts w:eastAsiaTheme="minorEastAsia" w:hint="eastAsia"/>
                  <w:color w:val="000000" w:themeColor="text1"/>
                  <w:lang w:val="en-US" w:eastAsia="zh-CN"/>
                </w:rPr>
                <w:t xml:space="preserve">ZTE: </w:t>
              </w:r>
              <w:r>
                <w:rPr>
                  <w:color w:val="000000" w:themeColor="text1"/>
                  <w:lang w:eastAsia="ko-KR"/>
                </w:rPr>
                <w:t>Option 2</w:t>
              </w:r>
              <w:r>
                <w:rPr>
                  <w:rFonts w:hint="eastAsia"/>
                  <w:color w:val="000000" w:themeColor="text1"/>
                  <w:lang w:val="en-US" w:eastAsia="zh-CN"/>
                </w:rPr>
                <w:t xml:space="preserve">. </w:t>
              </w:r>
              <w:r>
                <w:rPr>
                  <w:rFonts w:eastAsia="Yu Mincho" w:hint="eastAsia"/>
                  <w:color w:val="000000" w:themeColor="text1"/>
                  <w:lang w:val="en-US" w:eastAsia="ja-JP"/>
                </w:rPr>
                <w:t>In our understanding, the two CC are sy</w:t>
              </w:r>
              <w:r>
                <w:rPr>
                  <w:rFonts w:hint="eastAsia"/>
                  <w:color w:val="000000" w:themeColor="text1"/>
                  <w:lang w:val="en-US" w:eastAsia="zh-CN"/>
                </w:rPr>
                <w:t>n</w:t>
              </w:r>
              <w:r>
                <w:rPr>
                  <w:rFonts w:eastAsia="Yu Mincho" w:hint="eastAsia"/>
                  <w:color w:val="000000" w:themeColor="text1"/>
                  <w:lang w:val="en-US" w:eastAsia="ja-JP"/>
                </w:rPr>
                <w:t xml:space="preserve">chronized operations for </w:t>
              </w:r>
              <w:r>
                <w:rPr>
                  <w:rFonts w:hint="eastAsia"/>
                  <w:color w:val="000000" w:themeColor="text1"/>
                  <w:lang w:val="en-US" w:eastAsia="zh-CN"/>
                </w:rPr>
                <w:t xml:space="preserve">PC2 </w:t>
              </w:r>
              <w:r>
                <w:rPr>
                  <w:rFonts w:eastAsia="Yu Mincho" w:hint="eastAsia"/>
                  <w:color w:val="000000" w:themeColor="text1"/>
                  <w:lang w:val="en-US" w:eastAsia="ja-JP"/>
                </w:rPr>
                <w:t>intra-band contiguous CA, reporting only one duty</w:t>
              </w:r>
              <w:r>
                <w:rPr>
                  <w:rFonts w:hint="eastAsia"/>
                  <w:color w:val="000000" w:themeColor="text1"/>
                  <w:lang w:val="en-US" w:eastAsia="zh-CN"/>
                </w:rPr>
                <w:t xml:space="preserve"> </w:t>
              </w:r>
              <w:r>
                <w:rPr>
                  <w:rFonts w:eastAsia="Yu Mincho" w:hint="eastAsia"/>
                  <w:color w:val="000000" w:themeColor="text1"/>
                  <w:lang w:val="en-US" w:eastAsia="ja-JP"/>
                </w:rPr>
                <w:t>cycle is also enough since the duty</w:t>
              </w:r>
              <w:r>
                <w:rPr>
                  <w:rFonts w:hint="eastAsia"/>
                  <w:color w:val="000000" w:themeColor="text1"/>
                  <w:lang w:val="en-US" w:eastAsia="zh-CN"/>
                </w:rPr>
                <w:t xml:space="preserve"> </w:t>
              </w:r>
              <w:r>
                <w:rPr>
                  <w:rFonts w:eastAsia="Yu Mincho" w:hint="eastAsia"/>
                  <w:color w:val="000000" w:themeColor="text1"/>
                  <w:lang w:val="en-US" w:eastAsia="ja-JP"/>
                </w:rPr>
                <w:t>cycle for each CC are the same, also can be regarded as total duty</w:t>
              </w:r>
              <w:r>
                <w:rPr>
                  <w:rFonts w:hint="eastAsia"/>
                  <w:color w:val="000000" w:themeColor="text1"/>
                  <w:lang w:val="en-US" w:eastAsia="zh-CN"/>
                </w:rPr>
                <w:t xml:space="preserve"> </w:t>
              </w:r>
              <w:r>
                <w:rPr>
                  <w:rFonts w:eastAsia="Yu Mincho" w:hint="eastAsia"/>
                  <w:color w:val="000000" w:themeColor="text1"/>
                  <w:lang w:val="en-US" w:eastAsia="ja-JP"/>
                </w:rPr>
                <w:t xml:space="preserve">cycle. However, we think it is better to differentiate CA and single carrier due to the power class is </w:t>
              </w:r>
              <w:proofErr w:type="spellStart"/>
              <w:r>
                <w:rPr>
                  <w:rFonts w:eastAsia="Yu Mincho" w:hint="eastAsia"/>
                  <w:color w:val="000000" w:themeColor="text1"/>
                  <w:lang w:val="en-US" w:eastAsia="ja-JP"/>
                </w:rPr>
                <w:t>signalled</w:t>
              </w:r>
              <w:proofErr w:type="spellEnd"/>
              <w:r>
                <w:rPr>
                  <w:rFonts w:eastAsia="Yu Mincho" w:hint="eastAsia"/>
                  <w:color w:val="000000" w:themeColor="text1"/>
                  <w:lang w:val="en-US" w:eastAsia="ja-JP"/>
                </w:rPr>
                <w:t xml:space="preserve"> per BC for band combination while power class is </w:t>
              </w:r>
              <w:proofErr w:type="spellStart"/>
              <w:r>
                <w:rPr>
                  <w:rFonts w:eastAsia="Yu Mincho" w:hint="eastAsia"/>
                  <w:color w:val="000000" w:themeColor="text1"/>
                  <w:lang w:val="en-US" w:eastAsia="ja-JP"/>
                </w:rPr>
                <w:t>signalled</w:t>
              </w:r>
              <w:proofErr w:type="spellEnd"/>
              <w:r>
                <w:rPr>
                  <w:rFonts w:eastAsia="Yu Mincho" w:hint="eastAsia"/>
                  <w:color w:val="000000" w:themeColor="text1"/>
                  <w:lang w:val="en-US" w:eastAsia="ja-JP"/>
                </w:rPr>
                <w:t xml:space="preserve"> per band for single band </w:t>
              </w:r>
              <w:r>
                <w:rPr>
                  <w:rFonts w:hint="eastAsia"/>
                  <w:color w:val="000000" w:themeColor="text1"/>
                  <w:lang w:val="en-US" w:eastAsia="zh-CN"/>
                </w:rPr>
                <w:t>PC2</w:t>
              </w:r>
              <w:r>
                <w:rPr>
                  <w:rFonts w:eastAsia="Yu Mincho" w:hint="eastAsia"/>
                  <w:color w:val="000000" w:themeColor="text1"/>
                  <w:lang w:val="en-US" w:eastAsia="ja-JP"/>
                </w:rPr>
                <w:t xml:space="preserve">. Currently, the </w:t>
              </w:r>
              <w:r>
                <w:rPr>
                  <w:rFonts w:hint="eastAsia"/>
                  <w:color w:val="000000" w:themeColor="text1"/>
                  <w:lang w:val="en-US" w:eastAsia="zh-CN"/>
                </w:rPr>
                <w:t xml:space="preserve">PC2 </w:t>
              </w:r>
              <w:r>
                <w:rPr>
                  <w:rFonts w:eastAsia="Yu Mincho" w:hint="eastAsia"/>
                  <w:color w:val="000000" w:themeColor="text1"/>
                  <w:lang w:val="en-US" w:eastAsia="ja-JP"/>
                </w:rPr>
                <w:t>single carrier total duty</w:t>
              </w:r>
              <w:r>
                <w:rPr>
                  <w:rFonts w:hint="eastAsia"/>
                  <w:color w:val="000000" w:themeColor="text1"/>
                  <w:lang w:val="en-US" w:eastAsia="zh-CN"/>
                </w:rPr>
                <w:t xml:space="preserve"> </w:t>
              </w:r>
              <w:r>
                <w:rPr>
                  <w:rFonts w:eastAsia="Yu Mincho" w:hint="eastAsia"/>
                  <w:color w:val="000000" w:themeColor="text1"/>
                  <w:lang w:val="en-US" w:eastAsia="ja-JP"/>
                </w:rPr>
                <w:t>cycle is applied to single carrier, so we think it is reason</w:t>
              </w:r>
              <w:r>
                <w:rPr>
                  <w:rFonts w:hint="eastAsia"/>
                  <w:color w:val="000000" w:themeColor="text1"/>
                  <w:lang w:val="en-US" w:eastAsia="zh-CN"/>
                </w:rPr>
                <w:t>a</w:t>
              </w:r>
              <w:r>
                <w:rPr>
                  <w:rFonts w:eastAsia="Yu Mincho" w:hint="eastAsia"/>
                  <w:color w:val="000000" w:themeColor="text1"/>
                  <w:lang w:val="en-US" w:eastAsia="ja-JP"/>
                </w:rPr>
                <w:t xml:space="preserve">ble </w:t>
              </w:r>
              <w:r>
                <w:rPr>
                  <w:rFonts w:hint="eastAsia"/>
                  <w:color w:val="000000" w:themeColor="text1"/>
                  <w:lang w:val="en-US" w:eastAsia="zh-CN"/>
                </w:rPr>
                <w:t xml:space="preserve">that </w:t>
              </w:r>
              <w:r>
                <w:rPr>
                  <w:rFonts w:eastAsia="Yu Mincho" w:hint="eastAsia"/>
                  <w:color w:val="000000" w:themeColor="text1"/>
                  <w:lang w:val="en-US" w:eastAsia="ja-JP"/>
                </w:rPr>
                <w:t>the duty</w:t>
              </w:r>
              <w:r>
                <w:rPr>
                  <w:rFonts w:hint="eastAsia"/>
                  <w:color w:val="000000" w:themeColor="text1"/>
                  <w:lang w:val="en-US" w:eastAsia="zh-CN"/>
                </w:rPr>
                <w:t xml:space="preserve"> </w:t>
              </w:r>
              <w:r>
                <w:rPr>
                  <w:rFonts w:eastAsia="Yu Mincho" w:hint="eastAsia"/>
                  <w:color w:val="000000" w:themeColor="text1"/>
                  <w:lang w:val="en-US" w:eastAsia="ja-JP"/>
                </w:rPr>
                <w:t>cycle for intra-band contigu</w:t>
              </w:r>
              <w:r>
                <w:rPr>
                  <w:rFonts w:hint="eastAsia"/>
                  <w:color w:val="000000" w:themeColor="text1"/>
                  <w:lang w:val="en-US" w:eastAsia="zh-CN"/>
                </w:rPr>
                <w:t>o</w:t>
              </w:r>
              <w:r>
                <w:rPr>
                  <w:rFonts w:eastAsia="Yu Mincho" w:hint="eastAsia"/>
                  <w:color w:val="000000" w:themeColor="text1"/>
                  <w:lang w:val="en-US" w:eastAsia="ja-JP"/>
                </w:rPr>
                <w:t>us CA is also for CC by adopting the similar approach of single carrier duty</w:t>
              </w:r>
              <w:r>
                <w:rPr>
                  <w:rFonts w:hint="eastAsia"/>
                  <w:color w:val="000000" w:themeColor="text1"/>
                  <w:lang w:val="en-US" w:eastAsia="zh-CN"/>
                </w:rPr>
                <w:t xml:space="preserve"> </w:t>
              </w:r>
              <w:r>
                <w:rPr>
                  <w:rFonts w:eastAsia="Yu Mincho" w:hint="eastAsia"/>
                  <w:color w:val="000000" w:themeColor="text1"/>
                  <w:lang w:val="en-US" w:eastAsia="ja-JP"/>
                </w:rPr>
                <w:t>cycle.</w:t>
              </w:r>
            </w:ins>
          </w:p>
          <w:p w14:paraId="2AAAB57E" w14:textId="77777777" w:rsidR="00A00F5E" w:rsidRDefault="00A00F5E">
            <w:pPr>
              <w:rPr>
                <w:ins w:id="500" w:author="OPPO" w:date="2020-11-04T10:29:00Z"/>
                <w:rFonts w:eastAsia="Yu Mincho"/>
                <w:color w:val="000000" w:themeColor="text1"/>
                <w:lang w:val="en-US" w:eastAsia="ja-JP"/>
              </w:rPr>
            </w:pPr>
            <w:ins w:id="501" w:author="Skyworks" w:date="2020-11-03T17:41:00Z">
              <w:r>
                <w:rPr>
                  <w:rFonts w:eastAsia="Yu Mincho"/>
                  <w:color w:val="000000" w:themeColor="text1"/>
                  <w:lang w:val="en-US" w:eastAsia="ja-JP"/>
                </w:rPr>
                <w:t xml:space="preserve">Skyworks: </w:t>
              </w:r>
            </w:ins>
            <w:ins w:id="502" w:author="Skyworks" w:date="2020-11-03T17:39:00Z">
              <w:r>
                <w:rPr>
                  <w:rFonts w:eastAsia="Yu Mincho"/>
                  <w:color w:val="000000" w:themeColor="text1"/>
                  <w:lang w:val="en-US" w:eastAsia="ja-JP"/>
                </w:rPr>
                <w:t xml:space="preserve">The duty cycle capability </w:t>
              </w:r>
            </w:ins>
            <w:ins w:id="503" w:author="Skyworks" w:date="2020-11-03T17:40:00Z">
              <w:r>
                <w:rPr>
                  <w:rFonts w:eastAsia="Yu Mincho"/>
                  <w:color w:val="000000" w:themeColor="text1"/>
                  <w:lang w:val="en-US" w:eastAsia="ja-JP"/>
                </w:rPr>
                <w:t xml:space="preserve">declared </w:t>
              </w:r>
            </w:ins>
            <w:ins w:id="504" w:author="Skyworks" w:date="2020-11-03T17:39:00Z">
              <w:r>
                <w:rPr>
                  <w:rFonts w:eastAsia="Yu Mincho"/>
                  <w:color w:val="000000" w:themeColor="text1"/>
                  <w:lang w:val="en-US" w:eastAsia="ja-JP"/>
                </w:rPr>
                <w:t xml:space="preserve">for single CC </w:t>
              </w:r>
            </w:ins>
            <w:ins w:id="505" w:author="Skyworks" w:date="2020-11-03T17:40:00Z">
              <w:r>
                <w:rPr>
                  <w:rFonts w:eastAsia="Yu Mincho"/>
                  <w:color w:val="000000" w:themeColor="text1"/>
                  <w:lang w:val="en-US" w:eastAsia="ja-JP"/>
                </w:rPr>
                <w:t>should be valid for multiple CC (no difference in SAR)</w:t>
              </w:r>
            </w:ins>
          </w:p>
          <w:p w14:paraId="720159D8" w14:textId="77777777" w:rsidR="008809D0" w:rsidRDefault="008809D0">
            <w:pPr>
              <w:rPr>
                <w:ins w:id="506" w:author="Xiaomi" w:date="2020-11-04T11:04:00Z"/>
                <w:rFonts w:eastAsia="Yu Mincho"/>
                <w:color w:val="000000" w:themeColor="text1"/>
                <w:lang w:val="en-US" w:eastAsia="ja-JP"/>
              </w:rPr>
            </w:pPr>
            <w:ins w:id="507" w:author="OPPO" w:date="2020-11-04T10:29:00Z">
              <w:r>
                <w:rPr>
                  <w:rFonts w:eastAsia="Yu Mincho"/>
                  <w:color w:val="000000" w:themeColor="text1"/>
                  <w:lang w:val="en-US" w:eastAsia="ja-JP"/>
                </w:rPr>
                <w:t>OPPO: Option 2.</w:t>
              </w:r>
            </w:ins>
          </w:p>
          <w:p w14:paraId="38E0A0B7" w14:textId="77777777" w:rsidR="004B78C9" w:rsidRDefault="004B78C9">
            <w:pPr>
              <w:rPr>
                <w:ins w:id="508" w:author="Sanjun Feng(vivo)" w:date="2020-11-04T15:03:00Z"/>
                <w:rFonts w:eastAsia="Yu Mincho"/>
                <w:color w:val="000000" w:themeColor="text1"/>
                <w:lang w:val="en-US" w:eastAsia="ja-JP"/>
              </w:rPr>
            </w:pPr>
            <w:ins w:id="509" w:author="Xiaomi" w:date="2020-11-04T11:04:00Z">
              <w:r>
                <w:rPr>
                  <w:rFonts w:eastAsia="Yu Mincho"/>
                  <w:color w:val="000000" w:themeColor="text1"/>
                  <w:lang w:val="en-US" w:eastAsia="ja-JP"/>
                </w:rPr>
                <w:t>Xiaomi:</w:t>
              </w:r>
            </w:ins>
            <w:ins w:id="510" w:author="Xiaomi" w:date="2020-11-04T11:05:00Z">
              <w:r>
                <w:rPr>
                  <w:rFonts w:eastAsia="Yu Mincho"/>
                  <w:color w:val="000000" w:themeColor="text1"/>
                  <w:lang w:val="en-US" w:eastAsia="ja-JP"/>
                </w:rPr>
                <w:t xml:space="preserve"> Option2. </w:t>
              </w:r>
              <w:proofErr w:type="spellStart"/>
              <w:r>
                <w:rPr>
                  <w:rFonts w:eastAsia="Yu Mincho"/>
                  <w:color w:val="000000" w:themeColor="text1"/>
                  <w:lang w:val="en-US" w:eastAsia="ja-JP"/>
                </w:rPr>
                <w:t>Dutycycle</w:t>
              </w:r>
              <w:proofErr w:type="spellEnd"/>
              <w:r>
                <w:rPr>
                  <w:rFonts w:eastAsia="Yu Mincho"/>
                  <w:color w:val="000000" w:themeColor="text1"/>
                  <w:lang w:val="en-US" w:eastAsia="ja-JP"/>
                </w:rPr>
                <w:t xml:space="preserve"> for single carrier could be reused</w:t>
              </w:r>
            </w:ins>
          </w:p>
          <w:p w14:paraId="1217D221" w14:textId="77777777" w:rsidR="00047180" w:rsidRDefault="00047180">
            <w:pPr>
              <w:rPr>
                <w:ins w:id="511" w:author="Qualcomm User" w:date="2020-11-04T00:52:00Z"/>
                <w:rFonts w:eastAsiaTheme="minorEastAsia"/>
                <w:color w:val="000000" w:themeColor="text1"/>
                <w:lang w:val="en-US" w:eastAsia="zh-CN"/>
              </w:rPr>
            </w:pPr>
            <w:ins w:id="512" w:author="Sanjun Feng(vivo)" w:date="2020-11-04T15:03:00Z">
              <w:r>
                <w:rPr>
                  <w:rFonts w:eastAsiaTheme="minorEastAsia"/>
                  <w:color w:val="000000" w:themeColor="text1"/>
                  <w:lang w:val="en-US" w:eastAsia="zh-CN"/>
                </w:rPr>
                <w:t>Vivo</w:t>
              </w:r>
              <w:r>
                <w:rPr>
                  <w:rFonts w:eastAsiaTheme="minorEastAsia" w:hint="eastAsia"/>
                  <w:color w:val="000000" w:themeColor="text1"/>
                  <w:lang w:val="en-US" w:eastAsia="zh-CN"/>
                </w:rPr>
                <w:t>：</w:t>
              </w:r>
              <w:r>
                <w:rPr>
                  <w:rFonts w:eastAsiaTheme="minorEastAsia" w:hint="eastAsia"/>
                  <w:color w:val="000000" w:themeColor="text1"/>
                  <w:lang w:val="en-US" w:eastAsia="zh-CN"/>
                </w:rPr>
                <w:t>O</w:t>
              </w:r>
              <w:r>
                <w:rPr>
                  <w:rFonts w:eastAsiaTheme="minorEastAsia"/>
                  <w:color w:val="000000" w:themeColor="text1"/>
                  <w:lang w:val="en-US" w:eastAsia="zh-CN"/>
                </w:rPr>
                <w:t>ption 2</w:t>
              </w:r>
            </w:ins>
          </w:p>
          <w:p w14:paraId="55BFF6F4" w14:textId="77777777" w:rsidR="002A71A9" w:rsidRDefault="002A71A9">
            <w:pPr>
              <w:rPr>
                <w:ins w:id="513" w:author="CATT" w:date="2020-11-04T17:07:00Z"/>
                <w:rFonts w:eastAsiaTheme="minorEastAsia"/>
                <w:color w:val="000000" w:themeColor="text1"/>
                <w:lang w:val="en-US" w:eastAsia="zh-CN"/>
              </w:rPr>
            </w:pPr>
            <w:ins w:id="514" w:author="Qualcomm User" w:date="2020-11-04T00:52:00Z">
              <w:r w:rsidRPr="59AAE0CF">
                <w:rPr>
                  <w:rFonts w:eastAsia="Yu Mincho"/>
                  <w:color w:val="000000" w:themeColor="text1"/>
                  <w:lang w:val="en-US" w:eastAsia="ja-JP"/>
                </w:rPr>
                <w:t>Qualcomm:  Same as single CC</w:t>
              </w:r>
            </w:ins>
          </w:p>
          <w:p w14:paraId="46BFBE9B" w14:textId="77777777" w:rsidR="006A47A8" w:rsidRDefault="006A47A8">
            <w:pPr>
              <w:rPr>
                <w:ins w:id="515" w:author="Suhwan Lim" w:date="2020-11-04T19:18:00Z"/>
                <w:rFonts w:eastAsiaTheme="minorEastAsia"/>
                <w:color w:val="000000" w:themeColor="text1"/>
                <w:lang w:val="en-US" w:eastAsia="zh-CN"/>
              </w:rPr>
            </w:pPr>
            <w:ins w:id="516" w:author="CATT" w:date="2020-11-04T17:07:00Z">
              <w:r>
                <w:rPr>
                  <w:rFonts w:eastAsiaTheme="minorEastAsia" w:hint="eastAsia"/>
                  <w:color w:val="000000" w:themeColor="text1"/>
                  <w:lang w:val="en-US" w:eastAsia="zh-CN"/>
                </w:rPr>
                <w:t xml:space="preserve">CATT: If the answer of </w:t>
              </w:r>
              <w:r w:rsidRPr="001A0BFC">
                <w:rPr>
                  <w:rFonts w:eastAsiaTheme="minorEastAsia"/>
                  <w:color w:val="000000" w:themeColor="text1"/>
                  <w:lang w:val="en-US" w:eastAsia="zh-CN"/>
                </w:rPr>
                <w:t>Issue 3-1-2</w:t>
              </w:r>
              <w:r w:rsidRPr="001A0BFC">
                <w:rPr>
                  <w:rFonts w:eastAsiaTheme="minorEastAsia" w:hint="eastAsia"/>
                  <w:color w:val="000000" w:themeColor="text1"/>
                  <w:lang w:val="en-US" w:eastAsia="zh-CN"/>
                </w:rPr>
                <w:t xml:space="preserve"> and </w:t>
              </w:r>
              <w:r w:rsidRPr="001A0BFC">
                <w:rPr>
                  <w:rFonts w:eastAsiaTheme="minorEastAsia"/>
                  <w:color w:val="000000" w:themeColor="text1"/>
                  <w:lang w:val="en-US" w:eastAsia="zh-CN"/>
                </w:rPr>
                <w:t>Issue 3-1-3</w:t>
              </w:r>
              <w:r w:rsidRPr="001A0BFC">
                <w:rPr>
                  <w:rFonts w:eastAsiaTheme="minorEastAsia" w:hint="eastAsia"/>
                  <w:color w:val="000000" w:themeColor="text1"/>
                  <w:lang w:val="en-US" w:eastAsia="zh-CN"/>
                </w:rPr>
                <w:t xml:space="preserve"> are option 1, then the two options of this issue are the same because option 1 just copied the definition of single carrier.</w:t>
              </w:r>
            </w:ins>
          </w:p>
          <w:p w14:paraId="1C826007" w14:textId="47B92A10" w:rsidR="00170301" w:rsidRPr="00170301" w:rsidRDefault="00170301" w:rsidP="00170301">
            <w:pPr>
              <w:rPr>
                <w:rFonts w:eastAsia="Yu Mincho"/>
                <w:color w:val="000000" w:themeColor="text1"/>
                <w:lang w:val="en-US" w:eastAsia="ja-JP"/>
              </w:rPr>
            </w:pPr>
            <w:ins w:id="517" w:author="Suhwan Lim" w:date="2020-11-04T19:18:00Z">
              <w:r>
                <w:rPr>
                  <w:rFonts w:eastAsia="Yu Mincho"/>
                  <w:color w:val="000000" w:themeColor="text1"/>
                  <w:lang w:val="en-US" w:eastAsia="ja-JP"/>
                </w:rPr>
                <w:t xml:space="preserve">LGE: Option2. </w:t>
              </w:r>
              <w:proofErr w:type="spellStart"/>
              <w:r>
                <w:rPr>
                  <w:rFonts w:eastAsia="Yu Mincho"/>
                  <w:color w:val="000000" w:themeColor="text1"/>
                  <w:lang w:val="en-US" w:eastAsia="ja-JP"/>
                </w:rPr>
                <w:t>Dutycycle</w:t>
              </w:r>
              <w:proofErr w:type="spellEnd"/>
              <w:r>
                <w:rPr>
                  <w:rFonts w:eastAsia="Yu Mincho"/>
                  <w:color w:val="000000" w:themeColor="text1"/>
                  <w:lang w:val="en-US" w:eastAsia="ja-JP"/>
                </w:rPr>
                <w:t xml:space="preserve"> for single carrier could be reused</w:t>
              </w:r>
            </w:ins>
          </w:p>
        </w:tc>
      </w:tr>
      <w:tr w:rsidR="000D6C8D" w14:paraId="2771E2C8" w14:textId="77777777">
        <w:tc>
          <w:tcPr>
            <w:tcW w:w="1236" w:type="dxa"/>
            <w:vMerge/>
          </w:tcPr>
          <w:p w14:paraId="3FD4AE71" w14:textId="77777777" w:rsidR="000D6C8D" w:rsidRDefault="000D6C8D">
            <w:pPr>
              <w:spacing w:after="120"/>
              <w:rPr>
                <w:rFonts w:eastAsiaTheme="minorEastAsia"/>
                <w:color w:val="000000" w:themeColor="text1"/>
                <w:lang w:val="en-US" w:eastAsia="zh-CN"/>
              </w:rPr>
            </w:pPr>
          </w:p>
        </w:tc>
        <w:tc>
          <w:tcPr>
            <w:tcW w:w="8395" w:type="dxa"/>
          </w:tcPr>
          <w:p w14:paraId="5D34FA2B" w14:textId="77777777" w:rsidR="000D6C8D" w:rsidRDefault="00F72DE4">
            <w:pPr>
              <w:rPr>
                <w:rFonts w:eastAsia="Yu Mincho"/>
                <w:b/>
                <w:color w:val="000000" w:themeColor="text1"/>
                <w:u w:val="single"/>
                <w:lang w:eastAsia="ko-KR"/>
              </w:rPr>
            </w:pPr>
            <w:r>
              <w:rPr>
                <w:rFonts w:eastAsia="Yu Mincho"/>
                <w:b/>
                <w:color w:val="000000" w:themeColor="text1"/>
                <w:u w:val="single"/>
                <w:lang w:eastAsia="ko-KR"/>
              </w:rPr>
              <w:t>Issue 3-3-3</w:t>
            </w:r>
          </w:p>
          <w:p w14:paraId="546E2AA6" w14:textId="77777777" w:rsidR="000D6C8D" w:rsidRDefault="00233E57">
            <w:pPr>
              <w:rPr>
                <w:ins w:id="518" w:author="Skyworks" w:date="2020-11-03T17:42:00Z"/>
                <w:lang w:val="en-US"/>
              </w:rPr>
            </w:pPr>
            <w:ins w:id="519" w:author="Aijun CAO" w:date="2020-11-03T09:56:00Z">
              <w:r>
                <w:rPr>
                  <w:rFonts w:eastAsiaTheme="minorEastAsia" w:hint="eastAsia"/>
                  <w:bCs/>
                  <w:color w:val="000000" w:themeColor="text1"/>
                  <w:u w:val="single"/>
                  <w:lang w:val="en-US" w:eastAsia="zh-CN"/>
                </w:rPr>
                <w:t>ZTE: Option 1. If the PC2 duty cycle condition is</w:t>
              </w:r>
              <w:r w:rsidR="009844D2">
                <w:rPr>
                  <w:rFonts w:eastAsiaTheme="minorEastAsia" w:hint="eastAsia"/>
                  <w:bCs/>
                  <w:color w:val="000000" w:themeColor="text1"/>
                  <w:u w:val="single"/>
                  <w:lang w:val="en-US" w:eastAsia="zh-CN"/>
                </w:rPr>
                <w:t xml:space="preserve"> not m</w:t>
              </w:r>
              <w:r>
                <w:rPr>
                  <w:rFonts w:eastAsiaTheme="minorEastAsia" w:hint="eastAsia"/>
                  <w:bCs/>
                  <w:color w:val="000000" w:themeColor="text1"/>
                  <w:u w:val="single"/>
                  <w:lang w:val="en-US" w:eastAsia="zh-CN"/>
                </w:rPr>
                <w:t>et, then PC2 should fall back to PC3. Also we think a</w:t>
              </w:r>
              <w:r>
                <w:rPr>
                  <w:lang w:val="en-US"/>
                </w:rPr>
                <w:t xml:space="preserve"> new parameter </w:t>
              </w:r>
              <w:proofErr w:type="spellStart"/>
              <w:r>
                <w:rPr>
                  <w:lang w:val="en-US"/>
                </w:rPr>
                <w:t>i.e</w:t>
              </w:r>
              <w:proofErr w:type="spellEnd"/>
              <w:r>
                <w:rPr>
                  <w:lang w:val="en-US"/>
                </w:rPr>
                <w:t xml:space="preserve"> </w:t>
              </w:r>
              <w:proofErr w:type="spellStart"/>
              <w:r>
                <w:rPr>
                  <w:lang w:val="en-US"/>
                </w:rPr>
                <w:t>Δ</w:t>
              </w:r>
              <w:proofErr w:type="gramStart"/>
              <w:r>
                <w:rPr>
                  <w:lang w:val="en-US"/>
                </w:rPr>
                <w:t>P</w:t>
              </w:r>
              <w:r w:rsidRPr="00A05CBA">
                <w:rPr>
                  <w:vertAlign w:val="subscript"/>
                  <w:lang w:val="en-US"/>
                </w:rPr>
                <w:t>PowerClass</w:t>
              </w:r>
              <w:proofErr w:type="spellEnd"/>
              <w:r>
                <w:rPr>
                  <w:lang w:val="en-US"/>
                </w:rPr>
                <w:t xml:space="preserve">  needs</w:t>
              </w:r>
              <w:proofErr w:type="gramEnd"/>
              <w:r>
                <w:rPr>
                  <w:lang w:val="en-US"/>
                </w:rPr>
                <w:t xml:space="preserve"> to be introduced on top of the currently PC3 P</w:t>
              </w:r>
              <w:r w:rsidRPr="00A05CBA">
                <w:rPr>
                  <w:vertAlign w:val="subscript"/>
                  <w:lang w:val="en-US"/>
                </w:rPr>
                <w:t>CMAX_L</w:t>
              </w:r>
              <w:r>
                <w:rPr>
                  <w:lang w:val="en-US"/>
                </w:rPr>
                <w:t xml:space="preserve"> equations in case of the duty cycle solution is identified.</w:t>
              </w:r>
            </w:ins>
          </w:p>
          <w:p w14:paraId="2166F2C8" w14:textId="77777777" w:rsidR="00A00F5E" w:rsidRDefault="00A00F5E" w:rsidP="00A00F5E">
            <w:pPr>
              <w:rPr>
                <w:ins w:id="520" w:author="OPPO" w:date="2020-11-04T10:30:00Z"/>
                <w:lang w:val="en-US"/>
              </w:rPr>
            </w:pPr>
            <w:ins w:id="521" w:author="Skyworks" w:date="2020-11-03T17:42:00Z">
              <w:r>
                <w:rPr>
                  <w:lang w:val="en-US"/>
                </w:rPr>
                <w:t>Skyworks: since this UL CA combinations is valid in regions where PC2 may not be allowed, PC3 fallback is needed anyhow</w:t>
              </w:r>
            </w:ins>
            <w:ins w:id="522" w:author="Skyworks" w:date="2020-11-03T17:44:00Z">
              <w:r>
                <w:rPr>
                  <w:lang w:val="en-US"/>
                </w:rPr>
                <w:t xml:space="preserve"> and should</w:t>
              </w:r>
            </w:ins>
            <w:ins w:id="523" w:author="Skyworks" w:date="2020-11-03T17:42:00Z">
              <w:r>
                <w:rPr>
                  <w:lang w:val="en-US"/>
                </w:rPr>
                <w:t xml:space="preserve"> including duty cycle case</w:t>
              </w:r>
            </w:ins>
            <w:ins w:id="524" w:author="Skyworks" w:date="2020-11-03T17:44:00Z">
              <w:r>
                <w:rPr>
                  <w:lang w:val="en-US"/>
                </w:rPr>
                <w:t>.</w:t>
              </w:r>
            </w:ins>
          </w:p>
          <w:p w14:paraId="057C9948" w14:textId="77777777" w:rsidR="008809D0" w:rsidRDefault="008809D0" w:rsidP="00FB0E4E">
            <w:pPr>
              <w:rPr>
                <w:ins w:id="525" w:author="Xiaomi" w:date="2020-11-04T11:05:00Z"/>
                <w:lang w:val="en-US"/>
              </w:rPr>
            </w:pPr>
            <w:ins w:id="526" w:author="OPPO" w:date="2020-11-04T10:30:00Z">
              <w:r>
                <w:rPr>
                  <w:lang w:val="en-US"/>
                </w:rPr>
                <w:t xml:space="preserve">OPPO: Option 2, no. The discussion has been </w:t>
              </w:r>
            </w:ins>
            <w:ins w:id="527" w:author="OPPO" w:date="2020-11-04T10:31:00Z">
              <w:r>
                <w:rPr>
                  <w:lang w:val="en-US"/>
                </w:rPr>
                <w:t>started from Rel-</w:t>
              </w:r>
              <w:proofErr w:type="gramStart"/>
              <w:r>
                <w:rPr>
                  <w:lang w:val="en-US"/>
                </w:rPr>
                <w:t>15,</w:t>
              </w:r>
              <w:proofErr w:type="gramEnd"/>
              <w:r>
                <w:rPr>
                  <w:lang w:val="en-US"/>
                </w:rPr>
                <w:t xml:space="preserve"> however, no </w:t>
              </w:r>
              <w:r w:rsidR="00D55F9D">
                <w:rPr>
                  <w:lang w:val="en-US"/>
                </w:rPr>
                <w:t xml:space="preserve">optimized solution can be achieved. Continue this small discussion with so much time is not </w:t>
              </w:r>
            </w:ins>
            <w:ins w:id="528" w:author="OPPO" w:date="2020-11-04T10:32:00Z">
              <w:r w:rsidR="00D55F9D">
                <w:rPr>
                  <w:lang w:val="en-US"/>
                </w:rPr>
                <w:t>meaningful, that’s why this topic was drop</w:t>
              </w:r>
              <w:r w:rsidR="00FB0E4E">
                <w:rPr>
                  <w:lang w:val="en-US"/>
                </w:rPr>
                <w:t>ped from</w:t>
              </w:r>
              <w:r w:rsidR="00D55F9D">
                <w:rPr>
                  <w:lang w:val="en-US"/>
                </w:rPr>
                <w:t xml:space="preserve"> Rel-17 WI.</w:t>
              </w:r>
            </w:ins>
          </w:p>
          <w:p w14:paraId="18112298" w14:textId="77777777" w:rsidR="004B78C9" w:rsidRDefault="004B78C9" w:rsidP="00FB0E4E">
            <w:pPr>
              <w:rPr>
                <w:ins w:id="529" w:author="Sanjun Feng(vivo)" w:date="2020-11-04T15:03:00Z"/>
                <w:lang w:val="en-US"/>
              </w:rPr>
            </w:pPr>
            <w:ins w:id="530" w:author="Xiaomi" w:date="2020-11-04T11:05:00Z">
              <w:r>
                <w:rPr>
                  <w:lang w:val="en-US"/>
                </w:rPr>
                <w:t>Xiaomi: Prefer to reuse the existing fall back manner in single carrier case.</w:t>
              </w:r>
            </w:ins>
          </w:p>
          <w:p w14:paraId="718BFF88" w14:textId="77777777" w:rsidR="00047180" w:rsidRDefault="00047180" w:rsidP="00FB0E4E">
            <w:pPr>
              <w:rPr>
                <w:ins w:id="531" w:author="Qualcomm User" w:date="2020-11-04T00:53:00Z"/>
                <w:rFonts w:eastAsiaTheme="minorEastAsia"/>
                <w:color w:val="000000" w:themeColor="text1"/>
                <w:lang w:val="en-US" w:eastAsia="zh-CN"/>
              </w:rPr>
            </w:pPr>
            <w:ins w:id="532" w:author="Sanjun Feng(vivo)" w:date="2020-11-04T15:03:00Z">
              <w:r>
                <w:rPr>
                  <w:rFonts w:eastAsiaTheme="minorEastAsia"/>
                  <w:color w:val="000000" w:themeColor="text1"/>
                  <w:lang w:val="en-US" w:eastAsia="zh-CN"/>
                </w:rPr>
                <w:t>Vivo: Option 2. This scope has been clearly moved out during the discussion of Rel-17 WI scope discussion.</w:t>
              </w:r>
            </w:ins>
          </w:p>
          <w:p w14:paraId="0C796056" w14:textId="77777777" w:rsidR="00152459" w:rsidRDefault="00152459" w:rsidP="00FB0E4E">
            <w:pPr>
              <w:rPr>
                <w:ins w:id="533" w:author="Suhwan Lim" w:date="2020-11-04T19:19:00Z"/>
                <w:lang w:val="en-US"/>
              </w:rPr>
            </w:pPr>
            <w:ins w:id="534" w:author="Qualcomm User" w:date="2020-11-04T00:53:00Z">
              <w:r w:rsidRPr="59AAE0CF">
                <w:rPr>
                  <w:lang w:val="en-US"/>
                </w:rPr>
                <w:t>Qualcomm:  Either P-MPR or fallback to PC3 can be the solution.</w:t>
              </w:r>
            </w:ins>
          </w:p>
          <w:p w14:paraId="6468E6FA" w14:textId="576F6297" w:rsidR="00170301" w:rsidRDefault="00170301" w:rsidP="00FB0E4E">
            <w:pPr>
              <w:rPr>
                <w:rFonts w:eastAsiaTheme="minorEastAsia"/>
                <w:color w:val="000000" w:themeColor="text1"/>
                <w:lang w:val="en-US" w:eastAsia="zh-CN"/>
              </w:rPr>
            </w:pPr>
            <w:ins w:id="535" w:author="Suhwan Lim" w:date="2020-11-04T19:19:00Z">
              <w:r>
                <w:rPr>
                  <w:lang w:val="en-US"/>
                </w:rPr>
                <w:t xml:space="preserve">LGE: </w:t>
              </w:r>
            </w:ins>
            <w:ins w:id="536" w:author="Suhwan Lim" w:date="2020-11-04T19:21:00Z">
              <w:r>
                <w:rPr>
                  <w:lang w:val="en-US"/>
                </w:rPr>
                <w:t xml:space="preserve">Applying </w:t>
              </w:r>
            </w:ins>
            <w:ins w:id="537" w:author="Suhwan Lim" w:date="2020-11-04T19:19:00Z">
              <w:r>
                <w:rPr>
                  <w:lang w:val="en-US"/>
                </w:rPr>
                <w:t xml:space="preserve">P-MPR mechanism is mean to support </w:t>
              </w:r>
            </w:ins>
            <w:ins w:id="538" w:author="Suhwan Lim" w:date="2020-11-04T19:20:00Z">
              <w:r>
                <w:rPr>
                  <w:lang w:val="en-US"/>
                </w:rPr>
                <w:t xml:space="preserve">fallback to </w:t>
              </w:r>
            </w:ins>
            <w:ins w:id="539" w:author="Suhwan Lim" w:date="2020-11-04T19:19:00Z">
              <w:r>
                <w:rPr>
                  <w:lang w:val="en-US"/>
                </w:rPr>
                <w:t>PC3</w:t>
              </w:r>
            </w:ins>
            <w:ins w:id="540" w:author="Suhwan Lim" w:date="2020-11-04T19:21:00Z">
              <w:r>
                <w:rPr>
                  <w:lang w:val="en-US"/>
                </w:rPr>
                <w:t xml:space="preserve"> as considered in single carrier</w:t>
              </w:r>
            </w:ins>
            <w:ins w:id="541" w:author="Suhwan Lim" w:date="2020-11-04T19:22:00Z">
              <w:r w:rsidR="00B90E43">
                <w:rPr>
                  <w:lang w:val="en-US"/>
                </w:rPr>
                <w:t xml:space="preserve"> case</w:t>
              </w:r>
            </w:ins>
            <w:ins w:id="542" w:author="Suhwan Lim" w:date="2020-11-04T19:21:00Z">
              <w:r>
                <w:rPr>
                  <w:lang w:val="en-US"/>
                </w:rPr>
                <w:t>. No need to optimize fallback mode.</w:t>
              </w:r>
            </w:ins>
          </w:p>
        </w:tc>
      </w:tr>
    </w:tbl>
    <w:p w14:paraId="5715E3F4" w14:textId="77777777" w:rsidR="000D6C8D" w:rsidRDefault="00F72DE4">
      <w:pPr>
        <w:rPr>
          <w:color w:val="0070C0"/>
          <w:lang w:val="en-US" w:eastAsia="zh-CN"/>
        </w:rPr>
      </w:pPr>
      <w:r>
        <w:rPr>
          <w:rFonts w:hint="eastAsia"/>
          <w:color w:val="0070C0"/>
          <w:lang w:val="en-US" w:eastAsia="zh-CN"/>
        </w:rPr>
        <w:t xml:space="preserve"> </w:t>
      </w:r>
    </w:p>
    <w:p w14:paraId="7DD6E48C" w14:textId="77777777" w:rsidR="000D6C8D" w:rsidRDefault="00F72DE4">
      <w:pPr>
        <w:pStyle w:val="Heading3"/>
        <w:ind w:left="709"/>
        <w:rPr>
          <w:sz w:val="24"/>
          <w:szCs w:val="16"/>
        </w:rPr>
      </w:pPr>
      <w:r>
        <w:rPr>
          <w:sz w:val="24"/>
          <w:szCs w:val="16"/>
        </w:rPr>
        <w:t>CRs/TPs comments collection</w:t>
      </w:r>
    </w:p>
    <w:p w14:paraId="380AD80E" w14:textId="77777777" w:rsidR="000D6C8D" w:rsidRDefault="00F72DE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D6C8D" w14:paraId="4463C923" w14:textId="77777777">
        <w:tc>
          <w:tcPr>
            <w:tcW w:w="1242" w:type="dxa"/>
          </w:tcPr>
          <w:p w14:paraId="130F5B0B"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4F247330"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D6C8D" w14:paraId="3A8E9640" w14:textId="77777777">
        <w:tc>
          <w:tcPr>
            <w:tcW w:w="1242" w:type="dxa"/>
            <w:vMerge w:val="restart"/>
          </w:tcPr>
          <w:p w14:paraId="43280F3E" w14:textId="77777777" w:rsidR="000D6C8D" w:rsidRDefault="000D6C8D">
            <w:pPr>
              <w:spacing w:after="120"/>
              <w:rPr>
                <w:rFonts w:eastAsiaTheme="minorEastAsia"/>
                <w:color w:val="000000" w:themeColor="text1"/>
                <w:lang w:val="en-US" w:eastAsia="zh-CN"/>
              </w:rPr>
            </w:pPr>
          </w:p>
        </w:tc>
        <w:tc>
          <w:tcPr>
            <w:tcW w:w="8615" w:type="dxa"/>
          </w:tcPr>
          <w:p w14:paraId="72DD9AF5" w14:textId="77777777" w:rsidR="000D6C8D" w:rsidRDefault="000D6C8D">
            <w:pPr>
              <w:spacing w:after="120"/>
              <w:rPr>
                <w:rFonts w:eastAsiaTheme="minorEastAsia"/>
                <w:color w:val="000000" w:themeColor="text1"/>
                <w:lang w:val="en-US" w:eastAsia="zh-CN"/>
              </w:rPr>
            </w:pPr>
          </w:p>
        </w:tc>
      </w:tr>
      <w:tr w:rsidR="000D6C8D" w14:paraId="7BF8821D" w14:textId="77777777">
        <w:tc>
          <w:tcPr>
            <w:tcW w:w="1242" w:type="dxa"/>
            <w:vMerge/>
          </w:tcPr>
          <w:p w14:paraId="0B26E8CC" w14:textId="77777777" w:rsidR="000D6C8D" w:rsidRDefault="000D6C8D">
            <w:pPr>
              <w:spacing w:after="120"/>
              <w:rPr>
                <w:rFonts w:eastAsiaTheme="minorEastAsia"/>
                <w:color w:val="000000" w:themeColor="text1"/>
                <w:lang w:val="en-US" w:eastAsia="zh-CN"/>
              </w:rPr>
            </w:pPr>
          </w:p>
        </w:tc>
        <w:tc>
          <w:tcPr>
            <w:tcW w:w="8615" w:type="dxa"/>
          </w:tcPr>
          <w:p w14:paraId="6EBDA1E3" w14:textId="77777777" w:rsidR="000D6C8D" w:rsidRDefault="000D6C8D">
            <w:pPr>
              <w:spacing w:after="120"/>
              <w:rPr>
                <w:rFonts w:eastAsiaTheme="minorEastAsia"/>
                <w:color w:val="000000" w:themeColor="text1"/>
                <w:lang w:val="en-US" w:eastAsia="zh-CN"/>
              </w:rPr>
            </w:pPr>
          </w:p>
        </w:tc>
      </w:tr>
      <w:tr w:rsidR="000D6C8D" w14:paraId="4D5986EB" w14:textId="77777777">
        <w:tc>
          <w:tcPr>
            <w:tcW w:w="1242" w:type="dxa"/>
            <w:vMerge/>
          </w:tcPr>
          <w:p w14:paraId="07A48E18" w14:textId="77777777" w:rsidR="000D6C8D" w:rsidRDefault="000D6C8D">
            <w:pPr>
              <w:spacing w:after="120"/>
              <w:rPr>
                <w:rFonts w:eastAsiaTheme="minorEastAsia"/>
                <w:color w:val="000000" w:themeColor="text1"/>
                <w:lang w:val="en-US" w:eastAsia="zh-CN"/>
              </w:rPr>
            </w:pPr>
          </w:p>
        </w:tc>
        <w:tc>
          <w:tcPr>
            <w:tcW w:w="8615" w:type="dxa"/>
          </w:tcPr>
          <w:p w14:paraId="4EEBF66D" w14:textId="77777777" w:rsidR="000D6C8D" w:rsidRDefault="000D6C8D">
            <w:pPr>
              <w:spacing w:after="120"/>
              <w:rPr>
                <w:rFonts w:eastAsiaTheme="minorEastAsia"/>
                <w:color w:val="000000" w:themeColor="text1"/>
                <w:lang w:val="en-US" w:eastAsia="zh-CN"/>
              </w:rPr>
            </w:pPr>
          </w:p>
        </w:tc>
      </w:tr>
    </w:tbl>
    <w:p w14:paraId="7E99BE9B" w14:textId="77777777" w:rsidR="000D6C8D" w:rsidRDefault="000D6C8D">
      <w:pPr>
        <w:rPr>
          <w:color w:val="0070C0"/>
          <w:lang w:val="en-US" w:eastAsia="zh-CN"/>
        </w:rPr>
      </w:pPr>
    </w:p>
    <w:p w14:paraId="6B324D52" w14:textId="77777777" w:rsidR="000D6C8D" w:rsidRDefault="00F72DE4">
      <w:pPr>
        <w:pStyle w:val="Heading2"/>
      </w:pPr>
      <w:r>
        <w:t>Summary</w:t>
      </w:r>
      <w:r>
        <w:rPr>
          <w:rFonts w:hint="eastAsia"/>
        </w:rPr>
        <w:t xml:space="preserve"> for 1st round </w:t>
      </w:r>
    </w:p>
    <w:p w14:paraId="03CD3D4D" w14:textId="77777777" w:rsidR="000D6C8D" w:rsidRDefault="00F72DE4">
      <w:pPr>
        <w:pStyle w:val="Heading3"/>
        <w:ind w:left="709"/>
        <w:rPr>
          <w:sz w:val="24"/>
          <w:szCs w:val="16"/>
        </w:rPr>
      </w:pPr>
      <w:r>
        <w:rPr>
          <w:sz w:val="24"/>
          <w:szCs w:val="16"/>
        </w:rPr>
        <w:t xml:space="preserve">Open issues </w:t>
      </w:r>
    </w:p>
    <w:p w14:paraId="73B565D9"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D6C8D" w14:paraId="0B2E51F8" w14:textId="77777777">
        <w:tc>
          <w:tcPr>
            <w:tcW w:w="1230" w:type="dxa"/>
          </w:tcPr>
          <w:p w14:paraId="11111C7D"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14:paraId="587E9531"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51296F" w14:paraId="6E2226FA" w14:textId="77777777">
        <w:tc>
          <w:tcPr>
            <w:tcW w:w="1230" w:type="dxa"/>
            <w:vMerge w:val="restart"/>
          </w:tcPr>
          <w:p w14:paraId="0B0B506B" w14:textId="77777777" w:rsidR="0051296F" w:rsidRDefault="0051296F" w:rsidP="0051296F">
            <w:pPr>
              <w:rPr>
                <w:rFonts w:eastAsiaTheme="minorEastAsia"/>
                <w:color w:val="000000" w:themeColor="text1"/>
                <w:lang w:val="en-US" w:eastAsia="zh-CN"/>
              </w:rPr>
            </w:pPr>
            <w:r>
              <w:rPr>
                <w:rFonts w:eastAsiaTheme="minorEastAsia" w:hint="eastAsia"/>
                <w:color w:val="000000" w:themeColor="text1"/>
                <w:lang w:val="en-US" w:eastAsia="zh-CN"/>
              </w:rPr>
              <w:t>3</w:t>
            </w:r>
            <w:r>
              <w:rPr>
                <w:rFonts w:eastAsiaTheme="minorEastAsia"/>
                <w:color w:val="000000" w:themeColor="text1"/>
                <w:lang w:val="en-US" w:eastAsia="zh-CN"/>
              </w:rPr>
              <w:t>-1</w:t>
            </w:r>
          </w:p>
        </w:tc>
        <w:tc>
          <w:tcPr>
            <w:tcW w:w="8401" w:type="dxa"/>
          </w:tcPr>
          <w:p w14:paraId="015B9F51" w14:textId="17CA2D3F" w:rsidR="0051296F" w:rsidRDefault="0051296F" w:rsidP="0051296F">
            <w:pPr>
              <w:rPr>
                <w:ins w:id="543" w:author="Zhangqian (Zq)" w:date="2020-11-05T18:37:00Z"/>
                <w:lang w:val="en-US" w:eastAsia="zh-CN"/>
              </w:rPr>
            </w:pPr>
            <w:ins w:id="544" w:author="Zhangqian (Zq)" w:date="2020-11-05T18:36:00Z">
              <w:r>
                <w:rPr>
                  <w:lang w:val="en-US" w:eastAsia="zh-CN"/>
                </w:rPr>
                <w:t xml:space="preserve">Issue </w:t>
              </w:r>
              <w:r>
                <w:rPr>
                  <w:rFonts w:hint="eastAsia"/>
                  <w:lang w:val="en-US" w:eastAsia="zh-CN"/>
                </w:rPr>
                <w:t>3</w:t>
              </w:r>
              <w:r>
                <w:rPr>
                  <w:lang w:val="en-US" w:eastAsia="zh-CN"/>
                </w:rPr>
                <w:t>-1-1</w:t>
              </w:r>
            </w:ins>
            <w:ins w:id="545" w:author="Zhangqian (Zq)" w:date="2020-11-05T18:37:00Z">
              <w:r>
                <w:rPr>
                  <w:lang w:val="en-US" w:eastAsia="zh-CN"/>
                </w:rPr>
                <w:t xml:space="preserve">: </w:t>
              </w:r>
            </w:ins>
          </w:p>
          <w:p w14:paraId="5F8F4B96" w14:textId="448F990E" w:rsidR="0051296F" w:rsidRDefault="0051296F" w:rsidP="0051296F">
            <w:pPr>
              <w:rPr>
                <w:ins w:id="546" w:author="Zhangqian (Zq)" w:date="2020-11-05T18:38:00Z"/>
                <w:lang w:val="en-US" w:eastAsia="zh-CN"/>
              </w:rPr>
            </w:pPr>
            <w:ins w:id="547" w:author="Zhangqian (Zq)" w:date="2020-11-05T18:37:00Z">
              <w:r>
                <w:rPr>
                  <w:lang w:val="en-US" w:eastAsia="zh-CN"/>
                </w:rPr>
                <w:t>O</w:t>
              </w:r>
            </w:ins>
            <w:ins w:id="548" w:author="Zhangqian (Zq)" w:date="2020-11-05T18:38:00Z">
              <w:r>
                <w:rPr>
                  <w:lang w:val="en-US" w:eastAsia="zh-CN"/>
                </w:rPr>
                <w:t>ption 1:</w:t>
              </w:r>
            </w:ins>
            <w:ins w:id="549" w:author="Zhangqian (Zq)" w:date="2020-11-05T18:39:00Z">
              <w:r>
                <w:rPr>
                  <w:lang w:val="en-US" w:eastAsia="zh-CN"/>
                </w:rPr>
                <w:t xml:space="preserve"> 5 companies</w:t>
              </w:r>
            </w:ins>
          </w:p>
          <w:p w14:paraId="4BF6BBD6" w14:textId="2749C031" w:rsidR="0051296F" w:rsidRDefault="0051296F" w:rsidP="0051296F">
            <w:pPr>
              <w:rPr>
                <w:ins w:id="550" w:author="Zhangqian (Zq)" w:date="2020-11-05T18:38:00Z"/>
                <w:lang w:val="en-US" w:eastAsia="zh-CN"/>
              </w:rPr>
            </w:pPr>
            <w:ins w:id="551" w:author="Zhangqian (Zq)" w:date="2020-11-05T18:38:00Z">
              <w:r>
                <w:rPr>
                  <w:lang w:val="en-US" w:eastAsia="zh-CN"/>
                </w:rPr>
                <w:t>Option 2:</w:t>
              </w:r>
            </w:ins>
            <w:ins w:id="552" w:author="Zhangqian (Zq)" w:date="2020-11-05T18:39:00Z">
              <w:r>
                <w:rPr>
                  <w:lang w:val="en-US" w:eastAsia="zh-CN"/>
                </w:rPr>
                <w:t xml:space="preserve"> </w:t>
              </w:r>
            </w:ins>
            <w:ins w:id="553" w:author="Zhangqian (Zq)" w:date="2020-11-05T18:40:00Z">
              <w:r>
                <w:rPr>
                  <w:lang w:val="en-US" w:eastAsia="zh-CN"/>
                </w:rPr>
                <w:t>2</w:t>
              </w:r>
            </w:ins>
            <w:ins w:id="554" w:author="Zhangqian (Zq)" w:date="2020-11-05T18:39:00Z">
              <w:r>
                <w:rPr>
                  <w:lang w:val="en-US" w:eastAsia="zh-CN"/>
                </w:rPr>
                <w:t xml:space="preserve"> company</w:t>
              </w:r>
            </w:ins>
          </w:p>
          <w:p w14:paraId="68BB3C5B" w14:textId="2C63D483" w:rsidR="0051296F" w:rsidRDefault="0051296F" w:rsidP="0051296F">
            <w:pPr>
              <w:rPr>
                <w:ins w:id="555" w:author="Zhangqian (Zq)" w:date="2020-11-05T18:38:00Z"/>
                <w:lang w:val="en-US" w:eastAsia="zh-CN"/>
              </w:rPr>
            </w:pPr>
            <w:ins w:id="556" w:author="Zhangqian (Zq)" w:date="2020-11-05T18:38:00Z">
              <w:r>
                <w:rPr>
                  <w:lang w:val="en-US" w:eastAsia="zh-CN"/>
                </w:rPr>
                <w:t>Option 3:</w:t>
              </w:r>
            </w:ins>
            <w:ins w:id="557" w:author="Zhangqian (Zq)" w:date="2020-11-05T18:40:00Z">
              <w:r>
                <w:rPr>
                  <w:lang w:val="en-US" w:eastAsia="zh-CN"/>
                </w:rPr>
                <w:t xml:space="preserve"> 1 company</w:t>
              </w:r>
            </w:ins>
          </w:p>
          <w:p w14:paraId="0CDC7C5C" w14:textId="77777777" w:rsidR="0051296F" w:rsidRDefault="0051296F" w:rsidP="0051296F">
            <w:pPr>
              <w:rPr>
                <w:ins w:id="558" w:author="Zhangqian (Zq)" w:date="2020-11-05T18:40:00Z"/>
                <w:lang w:val="en-US" w:eastAsia="zh-CN"/>
              </w:rPr>
            </w:pPr>
            <w:ins w:id="559" w:author="Zhangqian (Zq)" w:date="2020-11-05T18:38:00Z">
              <w:r>
                <w:rPr>
                  <w:lang w:val="en-US" w:eastAsia="zh-CN"/>
                </w:rPr>
                <w:t>Combination of 1</w:t>
              </w:r>
              <w:r>
                <w:rPr>
                  <w:rFonts w:hint="eastAsia"/>
                  <w:lang w:val="en-US" w:eastAsia="zh-CN"/>
                </w:rPr>
                <w:t>/</w:t>
              </w:r>
              <w:r>
                <w:rPr>
                  <w:lang w:val="en-US" w:eastAsia="zh-CN"/>
                </w:rPr>
                <w:t xml:space="preserve">2/3: </w:t>
              </w:r>
            </w:ins>
            <w:ins w:id="560" w:author="Zhangqian (Zq)" w:date="2020-11-05T18:39:00Z">
              <w:r>
                <w:rPr>
                  <w:lang w:val="en-US" w:eastAsia="zh-CN"/>
                </w:rPr>
                <w:t>1 company</w:t>
              </w:r>
            </w:ins>
          </w:p>
          <w:p w14:paraId="01725C46" w14:textId="77777777" w:rsidR="0051296F" w:rsidRDefault="0051296F" w:rsidP="0051296F">
            <w:pPr>
              <w:rPr>
                <w:ins w:id="561" w:author="Zhangqian (Zq)" w:date="2020-11-05T20:37:00Z"/>
                <w:lang w:val="en-US" w:eastAsia="zh-CN"/>
              </w:rPr>
            </w:pPr>
            <w:ins w:id="562" w:author="Zhangqian (Zq)" w:date="2020-11-05T18:41:00Z">
              <w:r>
                <w:rPr>
                  <w:lang w:val="en-US" w:eastAsia="zh-CN"/>
                </w:rPr>
                <w:t xml:space="preserve">Moderator recommend </w:t>
              </w:r>
            </w:ins>
            <w:ins w:id="563" w:author="Zhangqian (Zq)" w:date="2020-11-05T18:42:00Z">
              <w:r>
                <w:rPr>
                  <w:lang w:val="en-US" w:eastAsia="zh-CN"/>
                </w:rPr>
                <w:t>collect view on whether we agree on Option 1</w:t>
              </w:r>
            </w:ins>
            <w:ins w:id="564" w:author="Zhangqian (Zq)" w:date="2020-11-05T20:36:00Z">
              <w:r w:rsidR="00793E08">
                <w:rPr>
                  <w:lang w:val="en-US" w:eastAsia="zh-CN"/>
                </w:rPr>
                <w:t xml:space="preserve"> or co</w:t>
              </w:r>
            </w:ins>
            <w:ins w:id="565" w:author="Zhangqian (Zq)" w:date="2020-11-05T20:37:00Z">
              <w:r w:rsidR="00793E08">
                <w:rPr>
                  <w:lang w:val="en-US" w:eastAsia="zh-CN"/>
                </w:rPr>
                <w:t>mbination of options</w:t>
              </w:r>
            </w:ins>
            <w:ins w:id="566" w:author="Zhangqian (Zq)" w:date="2020-11-05T18:42:00Z">
              <w:r>
                <w:rPr>
                  <w:lang w:val="en-US" w:eastAsia="zh-CN"/>
                </w:rPr>
                <w:t>.</w:t>
              </w:r>
            </w:ins>
            <w:ins w:id="567" w:author="Zhangqian (Zq)" w:date="2020-11-05T18:41:00Z">
              <w:r>
                <w:rPr>
                  <w:lang w:val="en-US" w:eastAsia="zh-CN"/>
                </w:rPr>
                <w:t xml:space="preserve"> </w:t>
              </w:r>
            </w:ins>
            <w:ins w:id="568" w:author="Zhangqian (Zq)" w:date="2020-11-05T20:37:00Z">
              <w:r w:rsidR="00C74DF0">
                <w:rPr>
                  <w:lang w:val="en-US" w:eastAsia="zh-CN"/>
                </w:rPr>
                <w:t>Following architectures are within discussion:</w:t>
              </w:r>
            </w:ins>
          </w:p>
          <w:p w14:paraId="527ED5D1" w14:textId="77777777" w:rsidR="00C74DF0" w:rsidRPr="00716D23" w:rsidRDefault="00C74DF0">
            <w:pPr>
              <w:pStyle w:val="ListParagraph"/>
              <w:numPr>
                <w:ilvl w:val="0"/>
                <w:numId w:val="53"/>
              </w:numPr>
              <w:ind w:firstLineChars="0"/>
              <w:rPr>
                <w:ins w:id="569" w:author="Zhangqian (Zq)" w:date="2020-11-05T20:37:00Z"/>
                <w:lang w:val="en-US" w:eastAsia="zh-CN"/>
              </w:rPr>
              <w:pPrChange w:id="570" w:author="Skyworks" w:date="2020-11-05T20:38:00Z">
                <w:pPr/>
              </w:pPrChange>
            </w:pPr>
            <w:ins w:id="571" w:author="Zhangqian (Zq)" w:date="2020-11-05T20:37:00Z">
              <w:r w:rsidRPr="00C74DF0">
                <w:rPr>
                  <w:lang w:val="en-US" w:eastAsia="zh-CN"/>
                </w:rPr>
                <w:t>1PA+26dBm+200MHz</w:t>
              </w:r>
            </w:ins>
          </w:p>
          <w:p w14:paraId="5AD6B269" w14:textId="77777777" w:rsidR="00C74DF0" w:rsidRPr="00EC286E" w:rsidRDefault="00C74DF0">
            <w:pPr>
              <w:pStyle w:val="ListParagraph"/>
              <w:numPr>
                <w:ilvl w:val="0"/>
                <w:numId w:val="53"/>
              </w:numPr>
              <w:ind w:firstLineChars="0"/>
              <w:rPr>
                <w:ins w:id="572" w:author="Zhangqian (Zq)" w:date="2020-11-05T20:38:00Z"/>
                <w:lang w:val="en-US" w:eastAsia="zh-CN"/>
              </w:rPr>
              <w:pPrChange w:id="573" w:author="Skyworks" w:date="2020-11-05T20:38:00Z">
                <w:pPr/>
              </w:pPrChange>
            </w:pPr>
            <w:ins w:id="574" w:author="Zhangqian (Zq)" w:date="2020-11-05T20:37:00Z">
              <w:r w:rsidRPr="00031A1E">
                <w:rPr>
                  <w:lang w:val="en-US" w:eastAsia="zh-CN"/>
                </w:rPr>
                <w:t xml:space="preserve">2PA, </w:t>
              </w:r>
            </w:ins>
            <w:ins w:id="575" w:author="Zhangqian (Zq)" w:date="2020-11-05T20:38:00Z">
              <w:r w:rsidRPr="00031A1E">
                <w:rPr>
                  <w:lang w:val="en-US" w:eastAsia="zh-CN"/>
                </w:rPr>
                <w:t>26dBm and 100MHz for each PA</w:t>
              </w:r>
            </w:ins>
          </w:p>
          <w:p w14:paraId="4C18CAA0" w14:textId="48AC9FEF" w:rsidR="00C74DF0" w:rsidRPr="00C74DF0" w:rsidRDefault="00C74DF0">
            <w:pPr>
              <w:pStyle w:val="ListParagraph"/>
              <w:numPr>
                <w:ilvl w:val="0"/>
                <w:numId w:val="53"/>
              </w:numPr>
              <w:ind w:firstLineChars="0"/>
              <w:rPr>
                <w:lang w:val="en-US" w:eastAsia="zh-CN"/>
                <w:rPrChange w:id="576" w:author="Zhangqian (Zq)" w:date="2020-11-05T20:38:00Z">
                  <w:rPr>
                    <w:lang w:val="en-US" w:eastAsia="zh-CN"/>
                  </w:rPr>
                </w:rPrChange>
              </w:rPr>
              <w:pPrChange w:id="577" w:author="Skyworks" w:date="2020-11-05T20:38:00Z">
                <w:pPr/>
              </w:pPrChange>
            </w:pPr>
            <w:ins w:id="578" w:author="Zhangqian (Zq)" w:date="2020-11-05T20:38:00Z">
              <w:r w:rsidRPr="00C74DF0">
                <w:rPr>
                  <w:lang w:val="en-US" w:eastAsia="zh-CN"/>
                  <w:rPrChange w:id="579" w:author="Zhangqian (Zq)" w:date="2020-11-05T20:38:00Z">
                    <w:rPr>
                      <w:lang w:val="en-US" w:eastAsia="zh-CN"/>
                    </w:rPr>
                  </w:rPrChange>
                </w:rPr>
                <w:t>2PA, 26dBm and 200MHz for each PA</w:t>
              </w:r>
            </w:ins>
          </w:p>
        </w:tc>
      </w:tr>
      <w:tr w:rsidR="0051296F" w14:paraId="36462300" w14:textId="77777777">
        <w:tc>
          <w:tcPr>
            <w:tcW w:w="1230" w:type="dxa"/>
            <w:vMerge/>
          </w:tcPr>
          <w:p w14:paraId="367F5DE6" w14:textId="77777777" w:rsidR="0051296F" w:rsidRDefault="0051296F" w:rsidP="0051296F">
            <w:pPr>
              <w:rPr>
                <w:rFonts w:eastAsiaTheme="minorEastAsia"/>
                <w:color w:val="000000" w:themeColor="text1"/>
                <w:lang w:val="en-US" w:eastAsia="zh-CN"/>
              </w:rPr>
            </w:pPr>
          </w:p>
        </w:tc>
        <w:tc>
          <w:tcPr>
            <w:tcW w:w="8401" w:type="dxa"/>
          </w:tcPr>
          <w:p w14:paraId="4887EA27" w14:textId="77777777" w:rsidR="0051296F" w:rsidRDefault="0051296F" w:rsidP="0051296F">
            <w:pPr>
              <w:rPr>
                <w:ins w:id="580" w:author="Zhangqian (Zq)" w:date="2020-11-05T18:42:00Z"/>
                <w:lang w:val="en-US" w:eastAsia="zh-CN"/>
              </w:rPr>
            </w:pPr>
            <w:ins w:id="581" w:author="Zhangqian (Zq)" w:date="2020-11-05T18:36:00Z">
              <w:r>
                <w:rPr>
                  <w:lang w:val="en-US" w:eastAsia="zh-CN"/>
                </w:rPr>
                <w:t xml:space="preserve">Issue </w:t>
              </w:r>
              <w:r>
                <w:rPr>
                  <w:rFonts w:hint="eastAsia"/>
                  <w:lang w:val="en-US" w:eastAsia="zh-CN"/>
                </w:rPr>
                <w:t>3</w:t>
              </w:r>
              <w:r>
                <w:rPr>
                  <w:lang w:val="en-US" w:eastAsia="zh-CN"/>
                </w:rPr>
                <w:t>-1-2</w:t>
              </w:r>
            </w:ins>
          </w:p>
          <w:p w14:paraId="4F421C57" w14:textId="78F0911C" w:rsidR="0051296F" w:rsidRDefault="0051296F" w:rsidP="0051296F">
            <w:pPr>
              <w:rPr>
                <w:lang w:val="en-US" w:eastAsia="zh-CN"/>
              </w:rPr>
            </w:pPr>
            <w:ins w:id="582" w:author="Zhangqian (Zq)" w:date="2020-11-05T18:43:00Z">
              <w:r>
                <w:rPr>
                  <w:lang w:val="en-US" w:eastAsia="zh-CN"/>
                </w:rPr>
                <w:t>Further discuss whether there is possibility: UE support PC2 for single carrier, but not support PC2 for intra-band UL CA.</w:t>
              </w:r>
            </w:ins>
          </w:p>
        </w:tc>
      </w:tr>
      <w:tr w:rsidR="0051296F" w14:paraId="3C77D36F" w14:textId="77777777">
        <w:tc>
          <w:tcPr>
            <w:tcW w:w="1230" w:type="dxa"/>
            <w:vMerge/>
          </w:tcPr>
          <w:p w14:paraId="77F821C3" w14:textId="77777777" w:rsidR="0051296F" w:rsidRDefault="0051296F" w:rsidP="0051296F">
            <w:pPr>
              <w:rPr>
                <w:rFonts w:eastAsiaTheme="minorEastAsia"/>
                <w:color w:val="000000" w:themeColor="text1"/>
                <w:lang w:val="en-US" w:eastAsia="zh-CN"/>
              </w:rPr>
            </w:pPr>
          </w:p>
        </w:tc>
        <w:tc>
          <w:tcPr>
            <w:tcW w:w="8401" w:type="dxa"/>
          </w:tcPr>
          <w:p w14:paraId="3FFBCA2B" w14:textId="77777777" w:rsidR="0051296F" w:rsidRDefault="0051296F" w:rsidP="0051296F">
            <w:pPr>
              <w:rPr>
                <w:ins w:id="583" w:author="Zhangqian (Zq)" w:date="2020-11-05T18:43:00Z"/>
                <w:lang w:val="en-US" w:eastAsia="zh-CN"/>
              </w:rPr>
            </w:pPr>
            <w:ins w:id="584" w:author="Zhangqian (Zq)" w:date="2020-11-05T18:36:00Z">
              <w:r>
                <w:rPr>
                  <w:lang w:val="en-US" w:eastAsia="zh-CN"/>
                </w:rPr>
                <w:t xml:space="preserve">Issue </w:t>
              </w:r>
              <w:r>
                <w:rPr>
                  <w:rFonts w:hint="eastAsia"/>
                  <w:lang w:val="en-US" w:eastAsia="zh-CN"/>
                </w:rPr>
                <w:t>3</w:t>
              </w:r>
              <w:r>
                <w:rPr>
                  <w:lang w:val="en-US" w:eastAsia="zh-CN"/>
                </w:rPr>
                <w:t>-1-3</w:t>
              </w:r>
            </w:ins>
          </w:p>
          <w:p w14:paraId="053424E3" w14:textId="345BB541" w:rsidR="0051296F" w:rsidRPr="008B47CD" w:rsidRDefault="008B47CD" w:rsidP="0051296F">
            <w:pPr>
              <w:rPr>
                <w:lang w:eastAsia="zh-CN"/>
                <w:rPrChange w:id="585" w:author="Zhangqian (Zq)" w:date="2020-11-05T19:03:00Z">
                  <w:rPr>
                    <w:lang w:val="en-US" w:eastAsia="zh-CN"/>
                  </w:rPr>
                </w:rPrChange>
              </w:rPr>
            </w:pPr>
            <w:ins w:id="586" w:author="Zhangqian (Zq)" w:date="2020-11-05T19:03:00Z">
              <w:r w:rsidRPr="008B47CD">
                <w:rPr>
                  <w:highlight w:val="green"/>
                  <w:lang w:val="en-US" w:eastAsia="zh-CN"/>
                  <w:rPrChange w:id="587" w:author="Zhangqian (Zq)" w:date="2020-11-05T19:05:00Z">
                    <w:rPr>
                      <w:lang w:val="en-US" w:eastAsia="zh-CN"/>
                    </w:rPr>
                  </w:rPrChange>
                </w:rPr>
                <w:t>Agreement: No need to consider different power class configuration of each CC for HP UE intra-band contiguous CA.</w:t>
              </w:r>
            </w:ins>
          </w:p>
        </w:tc>
      </w:tr>
      <w:tr w:rsidR="0051296F" w14:paraId="31FD589D" w14:textId="77777777">
        <w:tc>
          <w:tcPr>
            <w:tcW w:w="1230" w:type="dxa"/>
            <w:vMerge w:val="restart"/>
          </w:tcPr>
          <w:p w14:paraId="2F3E3045" w14:textId="7A4235F5" w:rsidR="0051296F" w:rsidRDefault="008B47CD" w:rsidP="0051296F">
            <w:pPr>
              <w:rPr>
                <w:rFonts w:eastAsiaTheme="minorEastAsia"/>
                <w:color w:val="000000" w:themeColor="text1"/>
                <w:lang w:val="en-US" w:eastAsia="zh-CN"/>
              </w:rPr>
            </w:pPr>
            <w:ins w:id="588" w:author="Zhangqian (Zq)" w:date="2020-11-05T19:05:00Z">
              <w:r>
                <w:rPr>
                  <w:rFonts w:eastAsiaTheme="minorEastAsia" w:hint="eastAsia"/>
                  <w:color w:val="000000" w:themeColor="text1"/>
                  <w:lang w:val="en-US" w:eastAsia="zh-CN"/>
                </w:rPr>
                <w:t>3</w:t>
              </w:r>
              <w:r>
                <w:rPr>
                  <w:rFonts w:eastAsiaTheme="minorEastAsia"/>
                  <w:color w:val="000000" w:themeColor="text1"/>
                  <w:lang w:val="en-US" w:eastAsia="zh-CN"/>
                </w:rPr>
                <w:t>-2</w:t>
              </w:r>
            </w:ins>
          </w:p>
        </w:tc>
        <w:tc>
          <w:tcPr>
            <w:tcW w:w="8401" w:type="dxa"/>
          </w:tcPr>
          <w:p w14:paraId="720F5A88" w14:textId="77777777" w:rsidR="0051296F" w:rsidRDefault="008B47CD" w:rsidP="0051296F">
            <w:pPr>
              <w:spacing w:after="120"/>
              <w:rPr>
                <w:ins w:id="589" w:author="Zhangqian (Zq)" w:date="2020-11-05T19:05:00Z"/>
                <w:rFonts w:eastAsiaTheme="minorEastAsia"/>
                <w:color w:val="000000" w:themeColor="text1"/>
                <w:lang w:eastAsia="zh-CN"/>
              </w:rPr>
            </w:pPr>
            <w:ins w:id="590" w:author="Zhangqian (Zq)" w:date="2020-11-05T19:05:00Z">
              <w:r>
                <w:rPr>
                  <w:rFonts w:eastAsiaTheme="minorEastAsia"/>
                  <w:color w:val="000000" w:themeColor="text1"/>
                  <w:lang w:eastAsia="zh-CN"/>
                </w:rPr>
                <w:t>We have following agreements:</w:t>
              </w:r>
            </w:ins>
          </w:p>
          <w:p w14:paraId="58DFAE35" w14:textId="77777777" w:rsidR="008B47CD" w:rsidRDefault="008B47CD" w:rsidP="0051296F">
            <w:pPr>
              <w:spacing w:after="120"/>
              <w:rPr>
                <w:ins w:id="591" w:author="Zhangqian (Zq)" w:date="2020-11-05T20:09:00Z"/>
                <w:rFonts w:eastAsiaTheme="minorEastAsia"/>
                <w:color w:val="000000" w:themeColor="text1"/>
                <w:lang w:val="en-US" w:eastAsia="zh-CN"/>
              </w:rPr>
            </w:pPr>
            <w:ins w:id="592" w:author="Zhangqian (Zq)" w:date="2020-11-05T19:05:00Z">
              <w:r>
                <w:rPr>
                  <w:rFonts w:eastAsiaTheme="minorEastAsia"/>
                  <w:color w:val="000000" w:themeColor="text1"/>
                  <w:lang w:eastAsia="zh-CN"/>
                </w:rPr>
                <w:t xml:space="preserve">1. </w:t>
              </w:r>
            </w:ins>
            <w:ins w:id="593" w:author="Zhangqian (Zq)" w:date="2020-11-05T20:09:00Z">
              <w:r w:rsidR="009719CD">
                <w:rPr>
                  <w:rFonts w:eastAsiaTheme="minorEastAsia"/>
                  <w:color w:val="000000" w:themeColor="text1"/>
                  <w:lang w:val="en-US" w:eastAsia="zh-CN"/>
                </w:rPr>
                <w:t>same UL/DL configuration for both CCs</w:t>
              </w:r>
            </w:ins>
          </w:p>
          <w:p w14:paraId="1147E7C9" w14:textId="40288C54" w:rsidR="009719CD" w:rsidRDefault="009719CD" w:rsidP="0051296F">
            <w:pPr>
              <w:spacing w:after="120"/>
              <w:rPr>
                <w:ins w:id="594" w:author="Zhangqian (Zq)" w:date="2020-11-05T20:09:00Z"/>
                <w:rFonts w:eastAsiaTheme="minorEastAsia"/>
                <w:color w:val="000000" w:themeColor="text1"/>
                <w:lang w:val="en-US" w:eastAsia="zh-CN"/>
              </w:rPr>
            </w:pPr>
            <w:ins w:id="595" w:author="Zhangqian (Zq)" w:date="2020-11-05T20:09:00Z">
              <w:r>
                <w:rPr>
                  <w:rFonts w:eastAsiaTheme="minorEastAsia"/>
                  <w:color w:val="000000" w:themeColor="text1"/>
                  <w:lang w:val="en-US" w:eastAsia="zh-CN"/>
                </w:rPr>
                <w:t>2. ACLR=31dB</w:t>
              </w:r>
            </w:ins>
          </w:p>
          <w:p w14:paraId="702B83B1" w14:textId="77777777" w:rsidR="009719CD" w:rsidRDefault="009719CD" w:rsidP="0051296F">
            <w:pPr>
              <w:spacing w:after="120"/>
              <w:rPr>
                <w:ins w:id="596" w:author="Zhangqian (Zq)" w:date="2020-11-05T20:12:00Z"/>
                <w:rFonts w:eastAsiaTheme="minorEastAsia"/>
                <w:color w:val="000000" w:themeColor="text1"/>
                <w:lang w:val="en-US" w:eastAsia="zh-CN"/>
              </w:rPr>
            </w:pPr>
            <w:ins w:id="597" w:author="Zhangqian (Zq)" w:date="2020-11-05T20:09:00Z">
              <w:r>
                <w:rPr>
                  <w:rFonts w:eastAsiaTheme="minorEastAsia"/>
                  <w:color w:val="000000" w:themeColor="text1"/>
                  <w:lang w:val="en-US" w:eastAsia="zh-CN"/>
                </w:rPr>
                <w:t xml:space="preserve">3. </w:t>
              </w:r>
            </w:ins>
            <w:ins w:id="598" w:author="Zhangqian (Zq)" w:date="2020-11-05T20:12:00Z">
              <w:r>
                <w:rPr>
                  <w:rFonts w:eastAsiaTheme="minorEastAsia"/>
                  <w:color w:val="000000" w:themeColor="text1"/>
                  <w:lang w:val="en-US" w:eastAsia="zh-CN"/>
                </w:rPr>
                <w:t>same SEM/SE requirement as for PC3</w:t>
              </w:r>
            </w:ins>
          </w:p>
          <w:p w14:paraId="15FB8021" w14:textId="77777777" w:rsidR="009719CD" w:rsidRDefault="009719CD" w:rsidP="009719CD">
            <w:pPr>
              <w:spacing w:after="120"/>
              <w:rPr>
                <w:ins w:id="599" w:author="Zhangqian (Zq)" w:date="2020-11-05T20:13:00Z"/>
                <w:rFonts w:eastAsiaTheme="minorEastAsia"/>
                <w:color w:val="000000" w:themeColor="text1"/>
                <w:lang w:eastAsia="zh-CN"/>
              </w:rPr>
            </w:pPr>
            <w:ins w:id="600" w:author="Zhangqian (Zq)" w:date="2020-11-05T20:13:00Z">
              <w:r>
                <w:rPr>
                  <w:rFonts w:eastAsiaTheme="minorEastAsia" w:hint="eastAsia"/>
                  <w:color w:val="000000" w:themeColor="text1"/>
                  <w:lang w:eastAsia="zh-CN"/>
                </w:rPr>
                <w:t>F</w:t>
              </w:r>
              <w:r>
                <w:rPr>
                  <w:rFonts w:eastAsiaTheme="minorEastAsia"/>
                  <w:color w:val="000000" w:themeColor="text1"/>
                  <w:lang w:eastAsia="zh-CN"/>
                </w:rPr>
                <w:t>urther discuss on MPR assumption</w:t>
              </w:r>
            </w:ins>
          </w:p>
          <w:p w14:paraId="3B12F346" w14:textId="77777777" w:rsidR="009719CD" w:rsidRDefault="009719CD" w:rsidP="009719CD">
            <w:pPr>
              <w:spacing w:after="120"/>
              <w:rPr>
                <w:ins w:id="601" w:author="Zhangqian (Zq)" w:date="2020-11-05T20:14:00Z"/>
                <w:color w:val="000000" w:themeColor="text1"/>
                <w:szCs w:val="24"/>
                <w:lang w:val="en-US" w:eastAsia="zh-CN"/>
              </w:rPr>
            </w:pPr>
            <w:ins w:id="602" w:author="Zhangqian (Zq)" w:date="2020-11-05T20:13:00Z">
              <w:r>
                <w:rPr>
                  <w:rFonts w:eastAsiaTheme="minorEastAsia"/>
                  <w:color w:val="000000" w:themeColor="text1"/>
                  <w:lang w:eastAsia="zh-CN"/>
                </w:rPr>
                <w:t xml:space="preserve">Check whether ZTE </w:t>
              </w:r>
              <w:r>
                <w:rPr>
                  <w:rFonts w:eastAsiaTheme="minorEastAsia" w:hint="eastAsia"/>
                  <w:color w:val="000000" w:themeColor="text1"/>
                  <w:lang w:eastAsia="zh-CN"/>
                </w:rPr>
                <w:t>c</w:t>
              </w:r>
              <w:r>
                <w:rPr>
                  <w:rFonts w:eastAsiaTheme="minorEastAsia"/>
                  <w:color w:val="000000" w:themeColor="text1"/>
                  <w:lang w:eastAsia="zh-CN"/>
                </w:rPr>
                <w:t xml:space="preserve">an </w:t>
              </w:r>
            </w:ins>
            <w:ins w:id="603" w:author="Zhangqian (Zq)" w:date="2020-11-05T20:14:00Z">
              <w:r>
                <w:rPr>
                  <w:rFonts w:eastAsiaTheme="minorEastAsia"/>
                  <w:color w:val="000000" w:themeColor="text1"/>
                  <w:lang w:eastAsia="zh-CN"/>
                </w:rPr>
                <w:t>agree with</w:t>
              </w:r>
            </w:ins>
            <w:ins w:id="604" w:author="Zhangqian (Zq)" w:date="2020-11-05T20:13:00Z">
              <w:r>
                <w:rPr>
                  <w:rFonts w:eastAsiaTheme="minorEastAsia"/>
                  <w:color w:val="000000" w:themeColor="text1"/>
                  <w:lang w:eastAsia="zh-CN"/>
                </w:rPr>
                <w:t xml:space="preserve"> </w:t>
              </w:r>
            </w:ins>
            <w:ins w:id="605" w:author="Zhangqian (Zq)" w:date="2020-11-05T20:14:00Z">
              <w:r>
                <w:rPr>
                  <w:color w:val="000000" w:themeColor="text1"/>
                  <w:szCs w:val="24"/>
                  <w:lang w:val="en-US" w:eastAsia="zh-CN"/>
                </w:rPr>
                <w:t>26dBm +2/-3dB tolerance</w:t>
              </w:r>
            </w:ins>
          </w:p>
          <w:p w14:paraId="7FCE8CD2" w14:textId="47A9964B" w:rsidR="009719CD" w:rsidRPr="008B47CD" w:rsidRDefault="009719CD" w:rsidP="009719CD">
            <w:pPr>
              <w:spacing w:after="120"/>
              <w:rPr>
                <w:rFonts w:eastAsiaTheme="minorEastAsia"/>
                <w:color w:val="000000" w:themeColor="text1"/>
                <w:lang w:eastAsia="zh-CN"/>
                <w:rPrChange w:id="606" w:author="Zhangqian (Zq)" w:date="2020-11-05T19:05:00Z">
                  <w:rPr>
                    <w:rFonts w:eastAsia="Yu Mincho"/>
                    <w:color w:val="000000" w:themeColor="text1"/>
                    <w:lang w:eastAsia="ko-KR"/>
                  </w:rPr>
                </w:rPrChange>
              </w:rPr>
            </w:pPr>
            <w:ins w:id="607" w:author="Zhangqian (Zq)" w:date="2020-11-05T20:14:00Z">
              <w:r>
                <w:rPr>
                  <w:color w:val="000000" w:themeColor="text1"/>
                  <w:szCs w:val="24"/>
                  <w:lang w:val="en-US" w:eastAsia="zh-CN"/>
                </w:rPr>
                <w:t>Further discuss on UL CA MIMO requirement</w:t>
              </w:r>
            </w:ins>
          </w:p>
        </w:tc>
      </w:tr>
      <w:tr w:rsidR="0051296F" w14:paraId="57EE60FE" w14:textId="77777777">
        <w:tc>
          <w:tcPr>
            <w:tcW w:w="1230" w:type="dxa"/>
            <w:vMerge/>
          </w:tcPr>
          <w:p w14:paraId="5F3D507B" w14:textId="77777777" w:rsidR="0051296F" w:rsidRDefault="0051296F" w:rsidP="0051296F">
            <w:pPr>
              <w:rPr>
                <w:rFonts w:eastAsiaTheme="minorEastAsia"/>
                <w:color w:val="000000" w:themeColor="text1"/>
                <w:lang w:val="en-US" w:eastAsia="zh-CN"/>
              </w:rPr>
            </w:pPr>
          </w:p>
        </w:tc>
        <w:tc>
          <w:tcPr>
            <w:tcW w:w="8401" w:type="dxa"/>
          </w:tcPr>
          <w:p w14:paraId="4E456988" w14:textId="77777777" w:rsidR="0051296F" w:rsidRDefault="0051296F" w:rsidP="0051296F">
            <w:pPr>
              <w:spacing w:after="120"/>
              <w:rPr>
                <w:rFonts w:eastAsia="Malgun Gothic"/>
                <w:color w:val="000000" w:themeColor="text1"/>
                <w:lang w:eastAsia="ko-KR"/>
              </w:rPr>
            </w:pPr>
          </w:p>
        </w:tc>
      </w:tr>
      <w:tr w:rsidR="0051296F" w14:paraId="31EE76EF" w14:textId="77777777">
        <w:tc>
          <w:tcPr>
            <w:tcW w:w="1230" w:type="dxa"/>
          </w:tcPr>
          <w:p w14:paraId="6F0BE143" w14:textId="137BA01B" w:rsidR="0051296F" w:rsidRDefault="009719CD" w:rsidP="0051296F">
            <w:pPr>
              <w:rPr>
                <w:rFonts w:eastAsiaTheme="minorEastAsia"/>
                <w:color w:val="000000" w:themeColor="text1"/>
                <w:lang w:val="en-US" w:eastAsia="zh-CN"/>
              </w:rPr>
            </w:pPr>
            <w:ins w:id="608" w:author="Zhangqian (Zq)" w:date="2020-11-05T20:15:00Z">
              <w:r>
                <w:rPr>
                  <w:rFonts w:eastAsiaTheme="minorEastAsia" w:hint="eastAsia"/>
                  <w:color w:val="000000" w:themeColor="text1"/>
                  <w:lang w:val="en-US" w:eastAsia="zh-CN"/>
                </w:rPr>
                <w:lastRenderedPageBreak/>
                <w:t>3</w:t>
              </w:r>
              <w:r>
                <w:rPr>
                  <w:rFonts w:eastAsiaTheme="minorEastAsia"/>
                  <w:color w:val="000000" w:themeColor="text1"/>
                  <w:lang w:val="en-US" w:eastAsia="zh-CN"/>
                </w:rPr>
                <w:t>-3</w:t>
              </w:r>
            </w:ins>
          </w:p>
        </w:tc>
        <w:tc>
          <w:tcPr>
            <w:tcW w:w="8401" w:type="dxa"/>
          </w:tcPr>
          <w:p w14:paraId="2919F368" w14:textId="77777777" w:rsidR="009719CD" w:rsidRDefault="009719CD" w:rsidP="0051296F">
            <w:pPr>
              <w:spacing w:after="120"/>
              <w:rPr>
                <w:ins w:id="609" w:author="Zhangqian (Zq)" w:date="2020-11-05T20:17:00Z"/>
                <w:lang w:val="en-US" w:eastAsia="zh-CN"/>
              </w:rPr>
            </w:pPr>
            <w:ins w:id="610" w:author="Zhangqian (Zq)" w:date="2020-11-05T20:17:00Z">
              <w:r>
                <w:rPr>
                  <w:lang w:val="en-US" w:eastAsia="zh-CN"/>
                </w:rPr>
                <w:t xml:space="preserve">Issue 3-3-1: </w:t>
              </w:r>
            </w:ins>
          </w:p>
          <w:p w14:paraId="1FD09952" w14:textId="77777777" w:rsidR="009719CD" w:rsidRDefault="009719CD" w:rsidP="0051296F">
            <w:pPr>
              <w:spacing w:after="120"/>
              <w:rPr>
                <w:ins w:id="611" w:author="Zhangqian (Zq)" w:date="2020-11-05T20:19:00Z"/>
                <w:color w:val="000000" w:themeColor="text1"/>
                <w:lang w:val="en-US" w:eastAsia="zh-CN"/>
              </w:rPr>
            </w:pPr>
            <w:ins w:id="612" w:author="Zhangqian (Zq)" w:date="2020-11-05T20:17:00Z">
              <w:r>
                <w:rPr>
                  <w:lang w:val="en-US" w:eastAsia="zh-CN"/>
                </w:rPr>
                <w:t xml:space="preserve">Potential agreement: </w:t>
              </w:r>
            </w:ins>
            <w:ins w:id="613" w:author="Zhangqian (Zq)" w:date="2020-11-05T20:16:00Z">
              <w:r>
                <w:rPr>
                  <w:lang w:val="en-US" w:eastAsia="zh-CN"/>
                </w:rPr>
                <w:t xml:space="preserve"> </w:t>
              </w:r>
            </w:ins>
            <w:ins w:id="614" w:author="Zhangqian (Zq)" w:date="2020-11-05T20:17:00Z">
              <w:r>
                <w:rPr>
                  <w:lang w:val="en-US" w:eastAsia="zh-CN"/>
                </w:rPr>
                <w:t>s</w:t>
              </w:r>
              <w:r>
                <w:rPr>
                  <w:color w:val="000000" w:themeColor="text1"/>
                  <w:lang w:val="en-US" w:eastAsia="zh-CN"/>
                </w:rPr>
                <w:t>atisfy the SAR regulation using P-MPR based solution with reported duty cycle ratios</w:t>
              </w:r>
            </w:ins>
          </w:p>
          <w:p w14:paraId="25C0B1D7" w14:textId="18B12E54" w:rsidR="008B0E45" w:rsidRDefault="008B0E45" w:rsidP="008B0E45">
            <w:pPr>
              <w:spacing w:after="120"/>
              <w:rPr>
                <w:ins w:id="615" w:author="Zhangqian (Zq)" w:date="2020-11-05T20:21:00Z"/>
                <w:lang w:val="en-US" w:eastAsia="zh-CN"/>
              </w:rPr>
            </w:pPr>
            <w:ins w:id="616" w:author="Zhangqian (Zq)" w:date="2020-11-05T20:21:00Z">
              <w:r>
                <w:rPr>
                  <w:lang w:val="en-US" w:eastAsia="zh-CN"/>
                </w:rPr>
                <w:t xml:space="preserve">Issue 3-3-2: </w:t>
              </w:r>
            </w:ins>
          </w:p>
          <w:p w14:paraId="54207CA1" w14:textId="3013B081" w:rsidR="008B0E45" w:rsidRDefault="008B0E45" w:rsidP="008B0E45">
            <w:pPr>
              <w:spacing w:after="120"/>
              <w:rPr>
                <w:ins w:id="617" w:author="Zhangqian (Zq)" w:date="2020-11-05T20:21:00Z"/>
                <w:lang w:val="en-US" w:eastAsia="zh-CN"/>
              </w:rPr>
            </w:pPr>
            <w:ins w:id="618" w:author="Zhangqian (Zq)" w:date="2020-11-05T20:21:00Z">
              <w:r>
                <w:rPr>
                  <w:lang w:val="en-US" w:eastAsia="zh-CN"/>
                </w:rPr>
                <w:t>Further discuss on option 1 and option 2</w:t>
              </w:r>
            </w:ins>
          </w:p>
          <w:p w14:paraId="6C733E6C" w14:textId="02C82AD9" w:rsidR="008B0E45" w:rsidRDefault="008B0E45" w:rsidP="008B0E45">
            <w:pPr>
              <w:spacing w:after="120"/>
              <w:rPr>
                <w:ins w:id="619" w:author="Zhangqian (Zq)" w:date="2020-11-05T20:21:00Z"/>
                <w:lang w:val="en-US" w:eastAsia="zh-CN"/>
              </w:rPr>
            </w:pPr>
            <w:ins w:id="620" w:author="Zhangqian (Zq)" w:date="2020-11-05T20:21:00Z">
              <w:r>
                <w:rPr>
                  <w:lang w:val="en-US" w:eastAsia="zh-CN"/>
                </w:rPr>
                <w:t xml:space="preserve">Issue 3-3-3: </w:t>
              </w:r>
            </w:ins>
          </w:p>
          <w:p w14:paraId="35CDC43F" w14:textId="524CB162" w:rsidR="009719CD" w:rsidRDefault="008B0E45" w:rsidP="008B0E45">
            <w:pPr>
              <w:spacing w:after="120"/>
              <w:rPr>
                <w:lang w:val="en-US" w:eastAsia="zh-CN"/>
              </w:rPr>
            </w:pPr>
            <w:ins w:id="621" w:author="Zhangqian (Zq)" w:date="2020-11-05T20:23:00Z">
              <w:r>
                <w:rPr>
                  <w:lang w:val="en-US" w:eastAsia="zh-CN"/>
                </w:rPr>
                <w:t xml:space="preserve">Potential agreement:  </w:t>
              </w:r>
              <w:r>
                <w:rPr>
                  <w:rFonts w:hint="eastAsia"/>
                  <w:lang w:val="en-US" w:eastAsia="zh-CN"/>
                </w:rPr>
                <w:t>U</w:t>
              </w:r>
              <w:r>
                <w:rPr>
                  <w:lang w:val="en-US" w:eastAsia="zh-CN"/>
                </w:rPr>
                <w:t>se the same power class fallback mechanism as for single carrier.</w:t>
              </w:r>
            </w:ins>
          </w:p>
        </w:tc>
      </w:tr>
      <w:tr w:rsidR="0051296F" w14:paraId="77247024" w14:textId="77777777">
        <w:tc>
          <w:tcPr>
            <w:tcW w:w="1230" w:type="dxa"/>
          </w:tcPr>
          <w:p w14:paraId="245584B2" w14:textId="77777777" w:rsidR="0051296F" w:rsidRDefault="0051296F" w:rsidP="0051296F">
            <w:pPr>
              <w:rPr>
                <w:rFonts w:eastAsiaTheme="minorEastAsia"/>
                <w:color w:val="000000" w:themeColor="text1"/>
                <w:lang w:val="en-US" w:eastAsia="zh-CN"/>
              </w:rPr>
            </w:pPr>
          </w:p>
        </w:tc>
        <w:tc>
          <w:tcPr>
            <w:tcW w:w="8401" w:type="dxa"/>
          </w:tcPr>
          <w:p w14:paraId="7FD05A48" w14:textId="77777777" w:rsidR="0051296F" w:rsidRDefault="0051296F" w:rsidP="0051296F">
            <w:pPr>
              <w:spacing w:after="120"/>
              <w:rPr>
                <w:lang w:val="en-US" w:eastAsia="zh-CN"/>
              </w:rPr>
            </w:pPr>
          </w:p>
        </w:tc>
      </w:tr>
    </w:tbl>
    <w:p w14:paraId="4BEF1C2C" w14:textId="77777777" w:rsidR="000D6C8D" w:rsidRDefault="000D6C8D">
      <w:pPr>
        <w:rPr>
          <w:i/>
          <w:color w:val="0070C0"/>
          <w:lang w:eastAsia="zh-CN"/>
        </w:rPr>
      </w:pPr>
    </w:p>
    <w:p w14:paraId="2F18B102" w14:textId="77777777" w:rsidR="000D6C8D" w:rsidRDefault="00F72DE4">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D6C8D" w14:paraId="49B9ED65" w14:textId="77777777">
        <w:trPr>
          <w:trHeight w:val="744"/>
        </w:trPr>
        <w:tc>
          <w:tcPr>
            <w:tcW w:w="1395" w:type="dxa"/>
          </w:tcPr>
          <w:p w14:paraId="614B5837" w14:textId="77777777" w:rsidR="000D6C8D" w:rsidRDefault="000D6C8D">
            <w:pPr>
              <w:rPr>
                <w:rFonts w:eastAsiaTheme="minorEastAsia"/>
                <w:b/>
                <w:bCs/>
                <w:color w:val="000000" w:themeColor="text1"/>
                <w:lang w:val="en-US" w:eastAsia="zh-CN"/>
              </w:rPr>
            </w:pPr>
          </w:p>
        </w:tc>
        <w:tc>
          <w:tcPr>
            <w:tcW w:w="4554" w:type="dxa"/>
          </w:tcPr>
          <w:p w14:paraId="2284228E" w14:textId="77777777" w:rsidR="000D6C8D" w:rsidRDefault="00F72DE4">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422E5CA1"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07A46B6D"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D6C8D" w14:paraId="47F62668" w14:textId="77777777">
        <w:trPr>
          <w:trHeight w:val="358"/>
        </w:trPr>
        <w:tc>
          <w:tcPr>
            <w:tcW w:w="1395" w:type="dxa"/>
          </w:tcPr>
          <w:p w14:paraId="7CD50963" w14:textId="4AE93320" w:rsidR="000D6C8D" w:rsidRDefault="008B0E45">
            <w:pPr>
              <w:rPr>
                <w:rFonts w:eastAsiaTheme="minorEastAsia"/>
                <w:color w:val="000000" w:themeColor="text1"/>
                <w:lang w:val="en-US" w:eastAsia="zh-CN"/>
              </w:rPr>
            </w:pPr>
            <w:ins w:id="622" w:author="Zhangqian (Zq)" w:date="2020-11-05T20:24:00Z">
              <w:r>
                <w:rPr>
                  <w:rFonts w:eastAsiaTheme="minorEastAsia" w:hint="eastAsia"/>
                  <w:color w:val="000000" w:themeColor="text1"/>
                  <w:lang w:val="en-US" w:eastAsia="zh-CN"/>
                </w:rPr>
                <w:t>#</w:t>
              </w:r>
              <w:r>
                <w:rPr>
                  <w:rFonts w:eastAsiaTheme="minorEastAsia"/>
                  <w:color w:val="000000" w:themeColor="text1"/>
                  <w:lang w:val="en-US" w:eastAsia="zh-CN"/>
                </w:rPr>
                <w:t>1</w:t>
              </w:r>
            </w:ins>
          </w:p>
        </w:tc>
        <w:tc>
          <w:tcPr>
            <w:tcW w:w="4554" w:type="dxa"/>
          </w:tcPr>
          <w:p w14:paraId="13D62908" w14:textId="0A931155" w:rsidR="000D6C8D" w:rsidRDefault="008B0E45">
            <w:pPr>
              <w:rPr>
                <w:rFonts w:eastAsiaTheme="minorEastAsia"/>
                <w:color w:val="000000" w:themeColor="text1"/>
                <w:lang w:val="en-US" w:eastAsia="zh-CN"/>
              </w:rPr>
            </w:pPr>
            <w:ins w:id="623" w:author="Zhangqian (Zq)" w:date="2020-11-05T20:23:00Z">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ins>
            <w:ins w:id="624" w:author="Zhangqian (Zq)" w:date="2020-11-05T20:24:00Z">
              <w:r>
                <w:rPr>
                  <w:rFonts w:eastAsiaTheme="minorEastAsia"/>
                  <w:color w:val="000000" w:themeColor="text1"/>
                  <w:lang w:val="en-US" w:eastAsia="zh-CN"/>
                </w:rPr>
                <w:t>MPR simulation assumption for PC2 intra-band contiguous UL CA</w:t>
              </w:r>
            </w:ins>
          </w:p>
        </w:tc>
        <w:tc>
          <w:tcPr>
            <w:tcW w:w="2932" w:type="dxa"/>
          </w:tcPr>
          <w:p w14:paraId="19F0DA5F" w14:textId="741236E7" w:rsidR="000D6C8D" w:rsidRDefault="008B0E45">
            <w:pPr>
              <w:spacing w:after="0"/>
              <w:rPr>
                <w:rFonts w:eastAsiaTheme="minorEastAsia"/>
                <w:color w:val="000000" w:themeColor="text1"/>
                <w:lang w:val="en-US" w:eastAsia="zh-CN"/>
              </w:rPr>
            </w:pPr>
            <w:ins w:id="625" w:author="Zhangqian (Zq)" w:date="2020-11-05T20:24:00Z">
              <w:r>
                <w:rPr>
                  <w:rFonts w:eastAsiaTheme="minorEastAsia" w:hint="eastAsia"/>
                  <w:color w:val="000000" w:themeColor="text1"/>
                  <w:lang w:val="en-US" w:eastAsia="zh-CN"/>
                </w:rPr>
                <w:t>S</w:t>
              </w:r>
              <w:r>
                <w:rPr>
                  <w:rFonts w:eastAsiaTheme="minorEastAsia"/>
                  <w:color w:val="000000" w:themeColor="text1"/>
                  <w:lang w:val="en-US" w:eastAsia="zh-CN"/>
                </w:rPr>
                <w:t>kyworks</w:t>
              </w:r>
            </w:ins>
          </w:p>
        </w:tc>
      </w:tr>
      <w:tr w:rsidR="000D6C8D" w14:paraId="65247C04" w14:textId="77777777">
        <w:trPr>
          <w:trHeight w:val="358"/>
        </w:trPr>
        <w:tc>
          <w:tcPr>
            <w:tcW w:w="1395" w:type="dxa"/>
          </w:tcPr>
          <w:p w14:paraId="492C50F4" w14:textId="138CC174" w:rsidR="000D6C8D" w:rsidRDefault="008B0E45">
            <w:pPr>
              <w:rPr>
                <w:rFonts w:eastAsiaTheme="minorEastAsia"/>
                <w:color w:val="000000" w:themeColor="text1"/>
                <w:lang w:val="en-US" w:eastAsia="zh-CN"/>
              </w:rPr>
            </w:pPr>
            <w:ins w:id="626" w:author="Zhangqian (Zq)" w:date="2020-11-05T20:24:00Z">
              <w:r>
                <w:rPr>
                  <w:rFonts w:eastAsiaTheme="minorEastAsia" w:hint="eastAsia"/>
                  <w:color w:val="000000" w:themeColor="text1"/>
                  <w:lang w:val="en-US" w:eastAsia="zh-CN"/>
                </w:rPr>
                <w:t>#</w:t>
              </w:r>
              <w:r>
                <w:rPr>
                  <w:rFonts w:eastAsiaTheme="minorEastAsia"/>
                  <w:color w:val="000000" w:themeColor="text1"/>
                  <w:lang w:val="en-US" w:eastAsia="zh-CN"/>
                </w:rPr>
                <w:t>2</w:t>
              </w:r>
            </w:ins>
          </w:p>
        </w:tc>
        <w:tc>
          <w:tcPr>
            <w:tcW w:w="4554" w:type="dxa"/>
          </w:tcPr>
          <w:p w14:paraId="442A6D11" w14:textId="53F9AB8D" w:rsidR="000D6C8D" w:rsidRDefault="008B0E45">
            <w:pPr>
              <w:rPr>
                <w:rFonts w:eastAsiaTheme="minorEastAsia"/>
                <w:color w:val="000000" w:themeColor="text1"/>
                <w:lang w:val="en-US" w:eastAsia="zh-CN"/>
              </w:rPr>
            </w:pPr>
            <w:ins w:id="627" w:author="Zhangqian (Zq)" w:date="2020-11-05T20:24:00Z">
              <w:r>
                <w:rPr>
                  <w:rFonts w:eastAsiaTheme="minorEastAsia" w:hint="eastAsia"/>
                  <w:color w:val="000000" w:themeColor="text1"/>
                  <w:lang w:val="en-US" w:eastAsia="zh-CN"/>
                </w:rPr>
                <w:t>W</w:t>
              </w:r>
              <w:r>
                <w:rPr>
                  <w:rFonts w:eastAsiaTheme="minorEastAsia"/>
                  <w:color w:val="000000" w:themeColor="text1"/>
                  <w:lang w:val="en-US" w:eastAsia="zh-CN"/>
                </w:rPr>
                <w:t>F on RF requirements for PC2 intra-band contiguous UL CA</w:t>
              </w:r>
            </w:ins>
          </w:p>
        </w:tc>
        <w:tc>
          <w:tcPr>
            <w:tcW w:w="2932" w:type="dxa"/>
          </w:tcPr>
          <w:p w14:paraId="2AA70982" w14:textId="296F7DCF" w:rsidR="000D6C8D" w:rsidRDefault="008B0E45">
            <w:pPr>
              <w:spacing w:after="0"/>
              <w:rPr>
                <w:rFonts w:eastAsiaTheme="minorEastAsia"/>
                <w:color w:val="000000" w:themeColor="text1"/>
                <w:lang w:val="en-US" w:eastAsia="zh-CN"/>
              </w:rPr>
            </w:pPr>
            <w:ins w:id="628" w:author="Zhangqian (Zq)" w:date="2020-11-05T20:24:00Z">
              <w:r>
                <w:rPr>
                  <w:rFonts w:eastAsiaTheme="minorEastAsia" w:hint="eastAsia"/>
                  <w:color w:val="000000" w:themeColor="text1"/>
                  <w:lang w:val="en-US" w:eastAsia="zh-CN"/>
                </w:rPr>
                <w:t>H</w:t>
              </w:r>
            </w:ins>
            <w:ins w:id="629" w:author="Zhangqian (Zq)" w:date="2020-11-05T20:25:00Z">
              <w:r>
                <w:rPr>
                  <w:rFonts w:eastAsiaTheme="minorEastAsia"/>
                  <w:color w:val="000000" w:themeColor="text1"/>
                  <w:lang w:val="en-US" w:eastAsia="zh-CN"/>
                </w:rPr>
                <w:t>uawei</w:t>
              </w:r>
            </w:ins>
          </w:p>
        </w:tc>
      </w:tr>
    </w:tbl>
    <w:p w14:paraId="43B6A3B5" w14:textId="77777777" w:rsidR="000D6C8D" w:rsidRDefault="000D6C8D">
      <w:pPr>
        <w:rPr>
          <w:i/>
          <w:color w:val="0070C0"/>
          <w:lang w:eastAsia="zh-CN"/>
        </w:rPr>
      </w:pPr>
    </w:p>
    <w:p w14:paraId="50B33311" w14:textId="77777777" w:rsidR="000D6C8D" w:rsidRDefault="00F72DE4">
      <w:pPr>
        <w:pStyle w:val="Heading3"/>
        <w:rPr>
          <w:sz w:val="24"/>
          <w:szCs w:val="16"/>
        </w:rPr>
      </w:pPr>
      <w:r>
        <w:rPr>
          <w:sz w:val="24"/>
          <w:szCs w:val="16"/>
        </w:rPr>
        <w:t>CRs/TPs</w:t>
      </w:r>
    </w:p>
    <w:p w14:paraId="05BAE4A0" w14:textId="77777777"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D6C8D" w14:paraId="14E7E60C" w14:textId="77777777">
        <w:tc>
          <w:tcPr>
            <w:tcW w:w="1242" w:type="dxa"/>
          </w:tcPr>
          <w:p w14:paraId="6DE1929B"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01C24544" w14:textId="77777777"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14:paraId="1C6624D7" w14:textId="77777777">
        <w:tc>
          <w:tcPr>
            <w:tcW w:w="1242" w:type="dxa"/>
          </w:tcPr>
          <w:p w14:paraId="1F711183" w14:textId="77777777" w:rsidR="000D6C8D" w:rsidRDefault="000D6C8D">
            <w:pPr>
              <w:rPr>
                <w:rFonts w:eastAsiaTheme="minorEastAsia"/>
                <w:color w:val="000000" w:themeColor="text1"/>
                <w:lang w:val="en-US" w:eastAsia="zh-CN"/>
              </w:rPr>
            </w:pPr>
          </w:p>
        </w:tc>
        <w:tc>
          <w:tcPr>
            <w:tcW w:w="8615" w:type="dxa"/>
          </w:tcPr>
          <w:p w14:paraId="4FB98D14" w14:textId="77777777" w:rsidR="000D6C8D" w:rsidRDefault="000D6C8D">
            <w:pPr>
              <w:rPr>
                <w:rFonts w:eastAsiaTheme="minorEastAsia"/>
                <w:color w:val="000000" w:themeColor="text1"/>
                <w:lang w:val="en-US" w:eastAsia="zh-CN"/>
              </w:rPr>
            </w:pPr>
          </w:p>
        </w:tc>
      </w:tr>
      <w:tr w:rsidR="000D6C8D" w14:paraId="0B1800D3" w14:textId="77777777">
        <w:tc>
          <w:tcPr>
            <w:tcW w:w="1242" w:type="dxa"/>
          </w:tcPr>
          <w:p w14:paraId="15A00727" w14:textId="77777777" w:rsidR="000D6C8D" w:rsidRDefault="000D6C8D">
            <w:pPr>
              <w:rPr>
                <w:rFonts w:eastAsia="Yu Mincho"/>
                <w:color w:val="000000" w:themeColor="text1"/>
                <w:lang w:eastAsia="ko-KR"/>
              </w:rPr>
            </w:pPr>
          </w:p>
        </w:tc>
        <w:tc>
          <w:tcPr>
            <w:tcW w:w="8615" w:type="dxa"/>
          </w:tcPr>
          <w:p w14:paraId="373F1BBD" w14:textId="77777777" w:rsidR="000D6C8D" w:rsidRDefault="000D6C8D">
            <w:pPr>
              <w:rPr>
                <w:rFonts w:eastAsiaTheme="minorEastAsia"/>
                <w:color w:val="000000" w:themeColor="text1"/>
                <w:lang w:val="en-US" w:eastAsia="zh-CN"/>
              </w:rPr>
            </w:pPr>
          </w:p>
        </w:tc>
      </w:tr>
    </w:tbl>
    <w:p w14:paraId="32E445FE" w14:textId="77777777" w:rsidR="000D6C8D" w:rsidRDefault="000D6C8D">
      <w:pPr>
        <w:rPr>
          <w:color w:val="0070C0"/>
          <w:lang w:val="en-US" w:eastAsia="zh-CN"/>
        </w:rPr>
      </w:pPr>
    </w:p>
    <w:p w14:paraId="7A5DE29C" w14:textId="77777777" w:rsidR="000D6C8D" w:rsidRDefault="00F72DE4">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D6C8D" w14:paraId="780D2C78" w14:textId="77777777">
        <w:tc>
          <w:tcPr>
            <w:tcW w:w="1696" w:type="dxa"/>
          </w:tcPr>
          <w:p w14:paraId="7ECB637E" w14:textId="77777777" w:rsidR="000D6C8D" w:rsidRDefault="00F72DE4">
            <w:pPr>
              <w:rPr>
                <w:rFonts w:eastAsiaTheme="minorEastAsia"/>
                <w:lang w:val="sv-SE" w:eastAsia="zh-CN"/>
              </w:rPr>
            </w:pPr>
            <w:r>
              <w:rPr>
                <w:rFonts w:eastAsiaTheme="minorEastAsia"/>
                <w:lang w:val="sv-SE" w:eastAsia="zh-CN"/>
              </w:rPr>
              <w:t>T-doc number</w:t>
            </w:r>
          </w:p>
        </w:tc>
        <w:tc>
          <w:tcPr>
            <w:tcW w:w="2268" w:type="dxa"/>
          </w:tcPr>
          <w:p w14:paraId="5BB4DD78" w14:textId="77777777" w:rsidR="000D6C8D" w:rsidRDefault="00F72DE4">
            <w:pPr>
              <w:rPr>
                <w:rFonts w:eastAsiaTheme="minorEastAsia"/>
                <w:lang w:val="sv-SE" w:eastAsia="zh-CN"/>
              </w:rPr>
            </w:pPr>
            <w:r>
              <w:rPr>
                <w:rFonts w:eastAsiaTheme="minorEastAsia"/>
                <w:lang w:val="sv-SE" w:eastAsia="zh-CN"/>
              </w:rPr>
              <w:t>Title</w:t>
            </w:r>
          </w:p>
        </w:tc>
        <w:tc>
          <w:tcPr>
            <w:tcW w:w="5667" w:type="dxa"/>
          </w:tcPr>
          <w:p w14:paraId="44A138CF" w14:textId="77777777" w:rsidR="000D6C8D" w:rsidRDefault="00F72DE4">
            <w:pPr>
              <w:rPr>
                <w:rFonts w:eastAsiaTheme="minorEastAsia"/>
                <w:lang w:val="sv-SE" w:eastAsia="zh-CN"/>
              </w:rPr>
            </w:pPr>
            <w:r>
              <w:rPr>
                <w:rFonts w:eastAsiaTheme="minorEastAsia"/>
                <w:lang w:val="sv-SE" w:eastAsia="zh-CN"/>
              </w:rPr>
              <w:t>Comments</w:t>
            </w:r>
          </w:p>
        </w:tc>
      </w:tr>
      <w:tr w:rsidR="000D6C8D" w14:paraId="12330EBA" w14:textId="77777777">
        <w:tc>
          <w:tcPr>
            <w:tcW w:w="1696" w:type="dxa"/>
          </w:tcPr>
          <w:p w14:paraId="2C6FFE8B" w14:textId="77777777" w:rsidR="000D6C8D" w:rsidRDefault="000D6C8D">
            <w:pPr>
              <w:rPr>
                <w:rFonts w:eastAsiaTheme="minorEastAsia"/>
                <w:lang w:eastAsia="zh-CN"/>
              </w:rPr>
            </w:pPr>
          </w:p>
        </w:tc>
        <w:tc>
          <w:tcPr>
            <w:tcW w:w="2268" w:type="dxa"/>
          </w:tcPr>
          <w:p w14:paraId="5F84D337" w14:textId="77777777" w:rsidR="000D6C8D" w:rsidRDefault="000D6C8D">
            <w:pPr>
              <w:rPr>
                <w:rFonts w:eastAsiaTheme="minorEastAsia"/>
                <w:lang w:val="en-US" w:eastAsia="zh-CN"/>
              </w:rPr>
            </w:pPr>
          </w:p>
        </w:tc>
        <w:tc>
          <w:tcPr>
            <w:tcW w:w="5667" w:type="dxa"/>
          </w:tcPr>
          <w:p w14:paraId="05A7D214" w14:textId="77777777" w:rsidR="000D6C8D" w:rsidRDefault="000D6C8D">
            <w:pPr>
              <w:rPr>
                <w:rFonts w:eastAsiaTheme="minorEastAsia"/>
                <w:lang w:val="en-US" w:eastAsia="zh-CN"/>
              </w:rPr>
            </w:pPr>
          </w:p>
        </w:tc>
      </w:tr>
      <w:tr w:rsidR="000D6C8D" w14:paraId="7D2F005F" w14:textId="77777777">
        <w:tc>
          <w:tcPr>
            <w:tcW w:w="1696" w:type="dxa"/>
          </w:tcPr>
          <w:p w14:paraId="4BC8B7A8" w14:textId="77777777" w:rsidR="000D6C8D" w:rsidRDefault="000D6C8D">
            <w:pPr>
              <w:rPr>
                <w:rFonts w:eastAsia="Yu Mincho"/>
                <w:color w:val="0000FF"/>
                <w:highlight w:val="yellow"/>
              </w:rPr>
            </w:pPr>
          </w:p>
        </w:tc>
        <w:tc>
          <w:tcPr>
            <w:tcW w:w="2268" w:type="dxa"/>
          </w:tcPr>
          <w:p w14:paraId="6E3A89CF" w14:textId="77777777" w:rsidR="000D6C8D" w:rsidRDefault="000D6C8D">
            <w:pPr>
              <w:rPr>
                <w:rFonts w:eastAsia="Yu Mincho"/>
              </w:rPr>
            </w:pPr>
          </w:p>
        </w:tc>
        <w:tc>
          <w:tcPr>
            <w:tcW w:w="5667" w:type="dxa"/>
          </w:tcPr>
          <w:p w14:paraId="56C5CBF9" w14:textId="77777777" w:rsidR="000D6C8D" w:rsidRDefault="000D6C8D">
            <w:pPr>
              <w:rPr>
                <w:rFonts w:eastAsiaTheme="minorEastAsia"/>
                <w:lang w:val="en-US" w:eastAsia="zh-CN"/>
              </w:rPr>
            </w:pPr>
          </w:p>
        </w:tc>
      </w:tr>
      <w:tr w:rsidR="000D6C8D" w14:paraId="790E4B53" w14:textId="77777777">
        <w:tc>
          <w:tcPr>
            <w:tcW w:w="1696" w:type="dxa"/>
          </w:tcPr>
          <w:p w14:paraId="0F2E3274" w14:textId="77777777" w:rsidR="000D6C8D" w:rsidRDefault="000D6C8D">
            <w:pPr>
              <w:rPr>
                <w:rFonts w:eastAsiaTheme="minorEastAsia"/>
                <w:color w:val="0000FF"/>
                <w:highlight w:val="yellow"/>
                <w:lang w:eastAsia="zh-CN"/>
              </w:rPr>
            </w:pPr>
          </w:p>
        </w:tc>
        <w:tc>
          <w:tcPr>
            <w:tcW w:w="2268" w:type="dxa"/>
          </w:tcPr>
          <w:p w14:paraId="7A523C04" w14:textId="77777777" w:rsidR="000D6C8D" w:rsidRDefault="000D6C8D">
            <w:pPr>
              <w:rPr>
                <w:rFonts w:eastAsia="Yu Mincho"/>
              </w:rPr>
            </w:pPr>
          </w:p>
        </w:tc>
        <w:tc>
          <w:tcPr>
            <w:tcW w:w="5667" w:type="dxa"/>
          </w:tcPr>
          <w:p w14:paraId="3FD56847" w14:textId="77777777" w:rsidR="000D6C8D" w:rsidRDefault="000D6C8D">
            <w:pPr>
              <w:rPr>
                <w:rFonts w:eastAsiaTheme="minorEastAsia"/>
                <w:lang w:eastAsia="zh-CN"/>
              </w:rPr>
            </w:pPr>
          </w:p>
        </w:tc>
      </w:tr>
    </w:tbl>
    <w:p w14:paraId="346C9FB2" w14:textId="77777777" w:rsidR="000D6C8D" w:rsidRDefault="000D6C8D">
      <w:pPr>
        <w:rPr>
          <w:lang w:eastAsia="zh-CN"/>
        </w:rPr>
      </w:pPr>
    </w:p>
    <w:p w14:paraId="463742E9" w14:textId="77777777" w:rsidR="000D6C8D" w:rsidRDefault="00F72DE4">
      <w:pPr>
        <w:pStyle w:val="Heading2"/>
        <w:rPr>
          <w:lang w:val="en-US"/>
        </w:rPr>
      </w:pPr>
      <w:r>
        <w:rPr>
          <w:lang w:val="en-US"/>
        </w:rPr>
        <w:lastRenderedPageBreak/>
        <w:t>Summary on 2nd round (if applicable)</w:t>
      </w:r>
    </w:p>
    <w:p w14:paraId="510EB6EA"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2105"/>
        <w:gridCol w:w="3350"/>
        <w:gridCol w:w="4176"/>
      </w:tblGrid>
      <w:tr w:rsidR="000D6C8D" w14:paraId="4C0CBDAA" w14:textId="77777777">
        <w:tc>
          <w:tcPr>
            <w:tcW w:w="2105" w:type="dxa"/>
          </w:tcPr>
          <w:p w14:paraId="3C8C19C8" w14:textId="77777777" w:rsidR="000D6C8D" w:rsidRDefault="00F72DE4">
            <w:pPr>
              <w:rPr>
                <w:rFonts w:eastAsiaTheme="minorEastAsia"/>
                <w:b/>
                <w:bCs/>
                <w:color w:val="0070C0"/>
                <w:lang w:val="en-US" w:eastAsia="zh-CN"/>
              </w:rPr>
            </w:pPr>
            <w:r>
              <w:rPr>
                <w:rFonts w:eastAsiaTheme="minorEastAsia"/>
                <w:lang w:val="sv-SE" w:eastAsia="zh-CN"/>
              </w:rPr>
              <w:t>T-doc number</w:t>
            </w:r>
          </w:p>
        </w:tc>
        <w:tc>
          <w:tcPr>
            <w:tcW w:w="3350" w:type="dxa"/>
          </w:tcPr>
          <w:p w14:paraId="65C5E146" w14:textId="77777777" w:rsidR="000D6C8D" w:rsidRDefault="00F72DE4">
            <w:pPr>
              <w:rPr>
                <w:rFonts w:eastAsiaTheme="minorEastAsia"/>
                <w:b/>
                <w:bCs/>
                <w:color w:val="0070C0"/>
                <w:lang w:val="en-US" w:eastAsia="zh-CN"/>
              </w:rPr>
            </w:pPr>
            <w:r>
              <w:rPr>
                <w:rFonts w:eastAsiaTheme="minorEastAsia"/>
                <w:lang w:val="sv-SE" w:eastAsia="zh-CN"/>
              </w:rPr>
              <w:t>Title</w:t>
            </w:r>
          </w:p>
        </w:tc>
        <w:tc>
          <w:tcPr>
            <w:tcW w:w="4176" w:type="dxa"/>
          </w:tcPr>
          <w:p w14:paraId="73602F8A" w14:textId="77777777" w:rsidR="000D6C8D" w:rsidRDefault="00F72DE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D6C8D" w14:paraId="0017273D" w14:textId="77777777">
        <w:tc>
          <w:tcPr>
            <w:tcW w:w="2105" w:type="dxa"/>
          </w:tcPr>
          <w:p w14:paraId="1FD4F867" w14:textId="77777777" w:rsidR="000D6C8D" w:rsidRDefault="000D6C8D">
            <w:pPr>
              <w:rPr>
                <w:rFonts w:eastAsiaTheme="minorEastAsia"/>
                <w:color w:val="0070C0"/>
                <w:lang w:val="en-US" w:eastAsia="zh-CN"/>
              </w:rPr>
            </w:pPr>
          </w:p>
        </w:tc>
        <w:tc>
          <w:tcPr>
            <w:tcW w:w="3350" w:type="dxa"/>
          </w:tcPr>
          <w:p w14:paraId="484A527F" w14:textId="77777777" w:rsidR="000D6C8D" w:rsidRDefault="000D6C8D">
            <w:pPr>
              <w:rPr>
                <w:rFonts w:eastAsiaTheme="minorEastAsia"/>
                <w:i/>
                <w:color w:val="0070C0"/>
                <w:lang w:val="en-US" w:eastAsia="zh-CN"/>
              </w:rPr>
            </w:pPr>
          </w:p>
        </w:tc>
        <w:tc>
          <w:tcPr>
            <w:tcW w:w="4176" w:type="dxa"/>
          </w:tcPr>
          <w:p w14:paraId="664BAC20" w14:textId="77777777" w:rsidR="000D6C8D" w:rsidRDefault="000D6C8D">
            <w:pPr>
              <w:rPr>
                <w:rFonts w:eastAsiaTheme="minorEastAsia"/>
                <w:color w:val="0070C0"/>
                <w:lang w:val="en-US" w:eastAsia="zh-CN"/>
              </w:rPr>
            </w:pPr>
          </w:p>
        </w:tc>
      </w:tr>
      <w:tr w:rsidR="000D6C8D" w14:paraId="147A29D4" w14:textId="77777777">
        <w:tc>
          <w:tcPr>
            <w:tcW w:w="2105" w:type="dxa"/>
          </w:tcPr>
          <w:p w14:paraId="1348F9F3" w14:textId="77777777" w:rsidR="000D6C8D" w:rsidRDefault="000D6C8D">
            <w:pPr>
              <w:rPr>
                <w:rFonts w:eastAsia="Yu Mincho"/>
                <w:color w:val="0000FF"/>
                <w:highlight w:val="yellow"/>
              </w:rPr>
            </w:pPr>
          </w:p>
        </w:tc>
        <w:tc>
          <w:tcPr>
            <w:tcW w:w="3350" w:type="dxa"/>
          </w:tcPr>
          <w:p w14:paraId="71A987E3" w14:textId="77777777" w:rsidR="000D6C8D" w:rsidRDefault="000D6C8D">
            <w:pPr>
              <w:rPr>
                <w:rFonts w:eastAsia="Yu Mincho"/>
              </w:rPr>
            </w:pPr>
          </w:p>
        </w:tc>
        <w:tc>
          <w:tcPr>
            <w:tcW w:w="4176" w:type="dxa"/>
          </w:tcPr>
          <w:p w14:paraId="0FCF0832" w14:textId="77777777" w:rsidR="000D6C8D" w:rsidRDefault="000D6C8D">
            <w:pPr>
              <w:rPr>
                <w:rFonts w:eastAsiaTheme="minorEastAsia"/>
                <w:i/>
                <w:color w:val="0070C0"/>
                <w:lang w:val="en-US" w:eastAsia="zh-CN"/>
              </w:rPr>
            </w:pPr>
          </w:p>
        </w:tc>
      </w:tr>
      <w:tr w:rsidR="000D6C8D" w14:paraId="7689F14A" w14:textId="77777777">
        <w:tc>
          <w:tcPr>
            <w:tcW w:w="2105" w:type="dxa"/>
          </w:tcPr>
          <w:p w14:paraId="2DA35E51" w14:textId="77777777" w:rsidR="000D6C8D" w:rsidRDefault="000D6C8D">
            <w:pPr>
              <w:rPr>
                <w:rFonts w:eastAsia="Yu Mincho"/>
                <w:color w:val="0000FF"/>
                <w:highlight w:val="yellow"/>
              </w:rPr>
            </w:pPr>
          </w:p>
        </w:tc>
        <w:tc>
          <w:tcPr>
            <w:tcW w:w="3350" w:type="dxa"/>
          </w:tcPr>
          <w:p w14:paraId="6F661B05" w14:textId="77777777" w:rsidR="000D6C8D" w:rsidRDefault="000D6C8D">
            <w:pPr>
              <w:rPr>
                <w:rFonts w:eastAsia="Yu Mincho"/>
              </w:rPr>
            </w:pPr>
          </w:p>
        </w:tc>
        <w:tc>
          <w:tcPr>
            <w:tcW w:w="4176" w:type="dxa"/>
          </w:tcPr>
          <w:p w14:paraId="3B27879A" w14:textId="77777777" w:rsidR="000D6C8D" w:rsidRDefault="000D6C8D">
            <w:pPr>
              <w:rPr>
                <w:rFonts w:eastAsiaTheme="minorEastAsia"/>
                <w:i/>
                <w:color w:val="0070C0"/>
                <w:lang w:val="en-US" w:eastAsia="zh-CN"/>
              </w:rPr>
            </w:pPr>
          </w:p>
        </w:tc>
      </w:tr>
    </w:tbl>
    <w:p w14:paraId="24FA95A0" w14:textId="77777777" w:rsidR="000D6C8D" w:rsidRDefault="00F72DE4">
      <w:pPr>
        <w:pStyle w:val="Heading1"/>
        <w:rPr>
          <w:ins w:id="630" w:author="Zhangqian (Zq)" w:date="2020-11-02T11:32:00Z"/>
          <w:lang w:val="en-US" w:eastAsia="ja-JP"/>
        </w:rPr>
      </w:pPr>
      <w:ins w:id="631" w:author="Zhangqian (Zq)" w:date="2020-11-02T11:32:00Z">
        <w:r>
          <w:rPr>
            <w:lang w:val="en-US" w:eastAsia="ja-JP"/>
          </w:rPr>
          <w:t>Topic #</w:t>
        </w:r>
      </w:ins>
      <w:ins w:id="632" w:author="Zhangqian (Zq)" w:date="2020-11-02T11:34:00Z">
        <w:r>
          <w:rPr>
            <w:lang w:val="en-US" w:eastAsia="ja-JP"/>
          </w:rPr>
          <w:t>4</w:t>
        </w:r>
      </w:ins>
      <w:ins w:id="633" w:author="Zhangqian (Zq)" w:date="2020-11-02T11:32:00Z">
        <w:r>
          <w:rPr>
            <w:lang w:val="en-US" w:eastAsia="ja-JP"/>
          </w:rPr>
          <w:t>: intra-band NC DL CA</w:t>
        </w:r>
      </w:ins>
    </w:p>
    <w:p w14:paraId="3C4AEAC6" w14:textId="77777777" w:rsidR="000D6C8D" w:rsidRDefault="00F72DE4">
      <w:pPr>
        <w:pStyle w:val="Heading2"/>
        <w:rPr>
          <w:ins w:id="634" w:author="Zhangqian (Zq)" w:date="2020-11-02T11:32:00Z"/>
        </w:rPr>
      </w:pPr>
      <w:ins w:id="635" w:author="Zhangqian (Zq)" w:date="2020-11-02T11:32:00Z">
        <w:r>
          <w:rPr>
            <w:rFonts w:hint="eastAsia"/>
          </w:rPr>
          <w:t>Companies</w:t>
        </w:r>
        <w:r>
          <w:t>’ contributions summary</w:t>
        </w:r>
      </w:ins>
    </w:p>
    <w:tbl>
      <w:tblPr>
        <w:tblStyle w:val="TableGrid"/>
        <w:tblW w:w="9631" w:type="dxa"/>
        <w:tblLayout w:type="fixed"/>
        <w:tblLook w:val="04A0" w:firstRow="1" w:lastRow="0" w:firstColumn="1" w:lastColumn="0" w:noHBand="0" w:noVBand="1"/>
      </w:tblPr>
      <w:tblGrid>
        <w:gridCol w:w="1623"/>
        <w:gridCol w:w="1424"/>
        <w:gridCol w:w="6584"/>
        <w:tblGridChange w:id="636">
          <w:tblGrid>
            <w:gridCol w:w="1623"/>
            <w:gridCol w:w="1424"/>
            <w:gridCol w:w="6584"/>
          </w:tblGrid>
        </w:tblGridChange>
      </w:tblGrid>
      <w:tr w:rsidR="000D6C8D" w14:paraId="3F03432B" w14:textId="77777777">
        <w:trPr>
          <w:trHeight w:val="468"/>
          <w:ins w:id="637" w:author="Zhangqian (Zq)" w:date="2020-11-02T11:32:00Z"/>
        </w:trPr>
        <w:tc>
          <w:tcPr>
            <w:tcW w:w="1623" w:type="dxa"/>
            <w:vAlign w:val="center"/>
          </w:tcPr>
          <w:p w14:paraId="211D8AFE" w14:textId="77777777" w:rsidR="000D6C8D" w:rsidRDefault="00F72DE4">
            <w:pPr>
              <w:spacing w:before="120" w:after="120"/>
              <w:rPr>
                <w:ins w:id="638" w:author="Zhangqian (Zq)" w:date="2020-11-02T11:32:00Z"/>
                <w:rFonts w:eastAsia="Yu Mincho"/>
                <w:b/>
                <w:bCs/>
              </w:rPr>
            </w:pPr>
            <w:ins w:id="639" w:author="Zhangqian (Zq)" w:date="2020-11-02T11:32:00Z">
              <w:r>
                <w:rPr>
                  <w:rFonts w:eastAsia="Yu Mincho"/>
                  <w:b/>
                  <w:bCs/>
                </w:rPr>
                <w:t>T-doc number</w:t>
              </w:r>
            </w:ins>
          </w:p>
        </w:tc>
        <w:tc>
          <w:tcPr>
            <w:tcW w:w="1424" w:type="dxa"/>
            <w:vAlign w:val="center"/>
          </w:tcPr>
          <w:p w14:paraId="0569FCAE" w14:textId="77777777" w:rsidR="000D6C8D" w:rsidRDefault="00F72DE4">
            <w:pPr>
              <w:spacing w:before="120" w:after="120"/>
              <w:rPr>
                <w:ins w:id="640" w:author="Zhangqian (Zq)" w:date="2020-11-02T11:32:00Z"/>
                <w:rFonts w:eastAsia="Yu Mincho"/>
                <w:b/>
                <w:bCs/>
              </w:rPr>
            </w:pPr>
            <w:ins w:id="641" w:author="Zhangqian (Zq)" w:date="2020-11-02T11:32:00Z">
              <w:r>
                <w:rPr>
                  <w:rFonts w:eastAsia="Yu Mincho"/>
                  <w:b/>
                  <w:bCs/>
                </w:rPr>
                <w:t>Company</w:t>
              </w:r>
            </w:ins>
          </w:p>
        </w:tc>
        <w:tc>
          <w:tcPr>
            <w:tcW w:w="6584" w:type="dxa"/>
            <w:vAlign w:val="center"/>
          </w:tcPr>
          <w:p w14:paraId="4E0F60D9" w14:textId="77777777" w:rsidR="000D6C8D" w:rsidRDefault="00F72DE4">
            <w:pPr>
              <w:spacing w:before="120" w:after="120"/>
              <w:rPr>
                <w:ins w:id="642" w:author="Zhangqian (Zq)" w:date="2020-11-02T11:32:00Z"/>
                <w:rFonts w:eastAsia="Yu Mincho"/>
                <w:b/>
                <w:bCs/>
              </w:rPr>
            </w:pPr>
            <w:ins w:id="643" w:author="Zhangqian (Zq)" w:date="2020-11-02T11:32:00Z">
              <w:r>
                <w:rPr>
                  <w:rFonts w:eastAsia="Yu Mincho"/>
                  <w:b/>
                  <w:bCs/>
                </w:rPr>
                <w:t>Proposals / Observations</w:t>
              </w:r>
            </w:ins>
          </w:p>
        </w:tc>
      </w:tr>
      <w:tr w:rsidR="000D6C8D" w14:paraId="1D48683B" w14:textId="77777777">
        <w:trPr>
          <w:trHeight w:val="468"/>
          <w:ins w:id="644" w:author="Zhangqian (Zq)" w:date="2020-11-02T11:32:00Z"/>
        </w:trPr>
        <w:tc>
          <w:tcPr>
            <w:tcW w:w="1623" w:type="dxa"/>
          </w:tcPr>
          <w:p w14:paraId="7B349665" w14:textId="77777777" w:rsidR="000D6C8D" w:rsidRDefault="00F72DE4">
            <w:pPr>
              <w:spacing w:before="120" w:after="120"/>
              <w:rPr>
                <w:ins w:id="645" w:author="Zhangqian (Zq)" w:date="2020-11-02T11:32:00Z"/>
                <w:rFonts w:asciiTheme="minorHAnsi" w:eastAsiaTheme="minorEastAsia" w:hAnsiTheme="minorHAnsi" w:cstheme="minorHAnsi"/>
                <w:lang w:eastAsia="zh-CN"/>
              </w:rPr>
            </w:pPr>
            <w:ins w:id="646" w:author="Zhangqian (Zq)" w:date="2020-11-02T11:33:00Z">
              <w:r>
                <w:rPr>
                  <w:rFonts w:eastAsiaTheme="minorEastAsia" w:hint="eastAsia"/>
                  <w:lang w:eastAsia="zh-CN"/>
                </w:rPr>
                <w:t>R</w:t>
              </w:r>
              <w:r>
                <w:rPr>
                  <w:rFonts w:eastAsiaTheme="minorEastAsia"/>
                  <w:lang w:eastAsia="zh-CN"/>
                </w:rPr>
                <w:t>4-2014493</w:t>
              </w:r>
            </w:ins>
          </w:p>
        </w:tc>
        <w:tc>
          <w:tcPr>
            <w:tcW w:w="1424" w:type="dxa"/>
          </w:tcPr>
          <w:p w14:paraId="2B7A8F5D" w14:textId="77777777" w:rsidR="000D6C8D" w:rsidRDefault="00F72DE4">
            <w:pPr>
              <w:spacing w:before="120" w:after="120"/>
              <w:rPr>
                <w:ins w:id="647" w:author="Zhangqian (Zq)" w:date="2020-11-02T11:32:00Z"/>
                <w:rFonts w:asciiTheme="minorHAnsi" w:eastAsiaTheme="minorEastAsia" w:hAnsiTheme="minorHAnsi" w:cstheme="minorHAnsi"/>
                <w:lang w:eastAsia="zh-CN"/>
              </w:rPr>
            </w:pPr>
            <w:ins w:id="648" w:author="Zhangqian (Zq)" w:date="2020-11-02T11:33:00Z">
              <w:r>
                <w:rPr>
                  <w:rFonts w:eastAsiaTheme="minorEastAsia" w:hint="eastAsia"/>
                  <w:lang w:eastAsia="zh-CN"/>
                </w:rPr>
                <w:t>S</w:t>
              </w:r>
              <w:r>
                <w:rPr>
                  <w:rFonts w:eastAsiaTheme="minorEastAsia"/>
                  <w:lang w:eastAsia="zh-CN"/>
                </w:rPr>
                <w:t>kyworks, SoftBank</w:t>
              </w:r>
            </w:ins>
          </w:p>
        </w:tc>
        <w:tc>
          <w:tcPr>
            <w:tcW w:w="6584" w:type="dxa"/>
          </w:tcPr>
          <w:p w14:paraId="17DAA134" w14:textId="77777777" w:rsidR="000D6C8D" w:rsidRDefault="00F72DE4">
            <w:pPr>
              <w:rPr>
                <w:ins w:id="649" w:author="Zhangqian (Zq)" w:date="2020-11-02T11:33:00Z"/>
                <w:b/>
              </w:rPr>
            </w:pPr>
            <w:ins w:id="650" w:author="Zhangqian (Zq)" w:date="2020-11-02T11:33:00Z">
              <w:r>
                <w:rPr>
                  <w:b/>
                </w:rPr>
                <w:t>Proposal: n77(3A) NR non-contiguous downlink CA is introduced with release independence from Release 17.</w:t>
              </w:r>
            </w:ins>
          </w:p>
          <w:p w14:paraId="39670721" w14:textId="77777777" w:rsidR="000D6C8D" w:rsidRDefault="00F72DE4">
            <w:pPr>
              <w:spacing w:after="0"/>
              <w:jc w:val="both"/>
              <w:rPr>
                <w:ins w:id="651" w:author="Zhangqian (Zq)" w:date="2020-11-02T11:33:00Z"/>
              </w:rPr>
            </w:pPr>
            <w:ins w:id="652" w:author="Zhangqian (Zq)" w:date="2020-11-02T11:33:00Z">
              <w:r>
                <w:t>Furthermore, UE DL MIMO capability alternatives for release 17 are proposed here:</w:t>
              </w:r>
            </w:ins>
          </w:p>
          <w:p w14:paraId="40896284" w14:textId="77777777" w:rsidR="000D6C8D" w:rsidRDefault="000D6C8D">
            <w:pPr>
              <w:spacing w:after="0"/>
              <w:rPr>
                <w:ins w:id="653" w:author="Zhangqian (Zq)" w:date="2020-11-02T11:33:00Z"/>
                <w:b/>
              </w:rPr>
            </w:pPr>
          </w:p>
          <w:p w14:paraId="71954083" w14:textId="77777777" w:rsidR="000D6C8D" w:rsidRDefault="00F72DE4">
            <w:pPr>
              <w:spacing w:after="0"/>
              <w:rPr>
                <w:ins w:id="654" w:author="Zhangqian (Zq)" w:date="2020-11-02T11:33:00Z"/>
                <w:b/>
              </w:rPr>
            </w:pPr>
            <w:ins w:id="655" w:author="Zhangqian (Zq)" w:date="2020-11-02T11:33:00Z">
              <w:r>
                <w:rPr>
                  <w:b/>
                </w:rPr>
                <w:t>Proposal on UE capability alternatives for n77(3A) for Release 17:</w:t>
              </w:r>
            </w:ins>
          </w:p>
          <w:p w14:paraId="05D8C446" w14:textId="77777777" w:rsidR="000D6C8D" w:rsidRDefault="00F72DE4">
            <w:pPr>
              <w:pStyle w:val="ListParagraph"/>
              <w:numPr>
                <w:ilvl w:val="0"/>
                <w:numId w:val="47"/>
              </w:numPr>
              <w:spacing w:after="0" w:line="240" w:lineRule="auto"/>
              <w:ind w:firstLineChars="0"/>
              <w:contextualSpacing/>
              <w:rPr>
                <w:ins w:id="656" w:author="Zhangqian (Zq)" w:date="2020-11-02T11:33:00Z"/>
                <w:b/>
              </w:rPr>
            </w:pPr>
            <w:ins w:id="657" w:author="Zhangqian (Zq)" w:date="2020-11-02T11:33:00Z">
              <w:r>
                <w:rPr>
                  <w:b/>
                </w:rPr>
                <w:t>Alternative 1: 4x4 DL MIMO is mandatory support for n77(3A) DL CA and all related higher order inter-band DL CA combinations:</w:t>
              </w:r>
            </w:ins>
          </w:p>
          <w:p w14:paraId="67EE6D72" w14:textId="77777777" w:rsidR="000D6C8D" w:rsidRDefault="00F72DE4">
            <w:pPr>
              <w:pStyle w:val="ListParagraph"/>
              <w:numPr>
                <w:ilvl w:val="1"/>
                <w:numId w:val="47"/>
              </w:numPr>
              <w:spacing w:after="0" w:line="240" w:lineRule="auto"/>
              <w:ind w:firstLineChars="0"/>
              <w:contextualSpacing/>
              <w:rPr>
                <w:ins w:id="658" w:author="Zhangqian (Zq)" w:date="2020-11-02T11:33:00Z"/>
                <w:b/>
              </w:rPr>
            </w:pPr>
            <w:ins w:id="659" w:author="Zhangqian (Zq)" w:date="2020-11-02T11:33:00Z">
              <w:r>
                <w:rPr>
                  <w:b/>
                </w:rPr>
                <w:t xml:space="preserve">No </w:t>
              </w:r>
              <w:proofErr w:type="spellStart"/>
              <w:r>
                <w:rPr>
                  <w:b/>
                </w:rPr>
                <w:t>signaling</w:t>
              </w:r>
              <w:proofErr w:type="spellEnd"/>
              <w:r>
                <w:rPr>
                  <w:b/>
                </w:rPr>
                <w:t xml:space="preserve"> and specification update needed</w:t>
              </w:r>
            </w:ins>
          </w:p>
          <w:p w14:paraId="40E99B36" w14:textId="77777777" w:rsidR="000D6C8D" w:rsidRDefault="00F72DE4">
            <w:pPr>
              <w:pStyle w:val="ListParagraph"/>
              <w:numPr>
                <w:ilvl w:val="1"/>
                <w:numId w:val="47"/>
              </w:numPr>
              <w:spacing w:after="0" w:line="240" w:lineRule="auto"/>
              <w:ind w:firstLineChars="0"/>
              <w:contextualSpacing/>
              <w:rPr>
                <w:ins w:id="660" w:author="Zhangqian (Zq)" w:date="2020-11-02T11:33:00Z"/>
                <w:b/>
              </w:rPr>
            </w:pPr>
            <w:ins w:id="661" w:author="Zhangqian (Zq)" w:date="2020-11-02T11:33:00Z">
              <w:r>
                <w:rPr>
                  <w:b/>
                </w:rPr>
                <w:t>Limited support for lower end phones but also potential limitation on how many additional bands are supported in inter-band DL CA</w:t>
              </w:r>
            </w:ins>
          </w:p>
          <w:p w14:paraId="5CF43690" w14:textId="77777777" w:rsidR="000D6C8D" w:rsidRDefault="00F72DE4">
            <w:pPr>
              <w:pStyle w:val="ListParagraph"/>
              <w:numPr>
                <w:ilvl w:val="0"/>
                <w:numId w:val="47"/>
              </w:numPr>
              <w:spacing w:after="0" w:line="240" w:lineRule="auto"/>
              <w:ind w:firstLineChars="0"/>
              <w:contextualSpacing/>
              <w:rPr>
                <w:ins w:id="662" w:author="Zhangqian (Zq)" w:date="2020-11-02T11:33:00Z"/>
                <w:b/>
              </w:rPr>
            </w:pPr>
            <w:ins w:id="663" w:author="Zhangqian (Zq)" w:date="2020-11-02T11:33:00Z">
              <w:r>
                <w:rPr>
                  <w:b/>
                </w:rPr>
                <w:t>Alternative 2: 4x4 DL MIMO is mandatory support for n77(3A) DL CA but related higher order inter-band DL CA combinations can fall back to 2x2 DL MIMO:</w:t>
              </w:r>
            </w:ins>
          </w:p>
          <w:p w14:paraId="1FDE2B40" w14:textId="77777777" w:rsidR="000D6C8D" w:rsidRDefault="00F72DE4">
            <w:pPr>
              <w:pStyle w:val="ListParagraph"/>
              <w:numPr>
                <w:ilvl w:val="1"/>
                <w:numId w:val="47"/>
              </w:numPr>
              <w:spacing w:after="0" w:line="240" w:lineRule="auto"/>
              <w:ind w:firstLineChars="0"/>
              <w:contextualSpacing/>
              <w:rPr>
                <w:ins w:id="664" w:author="Zhangqian (Zq)" w:date="2020-11-02T11:33:00Z"/>
                <w:b/>
              </w:rPr>
            </w:pPr>
            <w:proofErr w:type="spellStart"/>
            <w:ins w:id="665" w:author="Zhangqian (Zq)" w:date="2020-11-02T11:33:00Z">
              <w:r>
                <w:rPr>
                  <w:b/>
                </w:rPr>
                <w:t>Signaling</w:t>
              </w:r>
              <w:proofErr w:type="spellEnd"/>
              <w:r>
                <w:rPr>
                  <w:b/>
                </w:rPr>
                <w:t xml:space="preserve"> and specification update needed</w:t>
              </w:r>
            </w:ins>
          </w:p>
          <w:p w14:paraId="292DF02C" w14:textId="77777777" w:rsidR="000D6C8D" w:rsidRDefault="00F72DE4">
            <w:pPr>
              <w:pStyle w:val="ListParagraph"/>
              <w:numPr>
                <w:ilvl w:val="1"/>
                <w:numId w:val="47"/>
              </w:numPr>
              <w:spacing w:after="0" w:line="240" w:lineRule="auto"/>
              <w:ind w:firstLineChars="0"/>
              <w:contextualSpacing/>
              <w:rPr>
                <w:ins w:id="666" w:author="Zhangqian (Zq)" w:date="2020-11-02T11:33:00Z"/>
                <w:b/>
              </w:rPr>
            </w:pPr>
            <w:ins w:id="667" w:author="Zhangqian (Zq)" w:date="2020-11-02T11:33:00Z">
              <w:r>
                <w:rPr>
                  <w:b/>
                </w:rPr>
                <w:t>Larger support for additional bands in inter-band DL CA</w:t>
              </w:r>
            </w:ins>
          </w:p>
          <w:p w14:paraId="62638B1E" w14:textId="77777777" w:rsidR="000D6C8D" w:rsidRDefault="00F72DE4">
            <w:pPr>
              <w:pStyle w:val="ListParagraph"/>
              <w:numPr>
                <w:ilvl w:val="0"/>
                <w:numId w:val="47"/>
              </w:numPr>
              <w:spacing w:after="0" w:line="240" w:lineRule="auto"/>
              <w:ind w:firstLineChars="0"/>
              <w:contextualSpacing/>
              <w:rPr>
                <w:ins w:id="668" w:author="Zhangqian (Zq)" w:date="2020-11-02T11:33:00Z"/>
                <w:b/>
              </w:rPr>
            </w:pPr>
            <w:ins w:id="669" w:author="Zhangqian (Zq)" w:date="2020-11-02T11:33:00Z">
              <w:r>
                <w:rPr>
                  <w:b/>
                </w:rPr>
                <w:t>Alternative 3: 4x4 DL MIMO is optional support for n77(3A) DL CA and all related higher order inter-band DL CA combinations:</w:t>
              </w:r>
            </w:ins>
          </w:p>
          <w:p w14:paraId="1FDCF483" w14:textId="77777777" w:rsidR="000D6C8D" w:rsidRDefault="00F72DE4">
            <w:pPr>
              <w:pStyle w:val="ListParagraph"/>
              <w:numPr>
                <w:ilvl w:val="1"/>
                <w:numId w:val="47"/>
              </w:numPr>
              <w:spacing w:after="0" w:line="240" w:lineRule="auto"/>
              <w:ind w:firstLineChars="0"/>
              <w:contextualSpacing/>
              <w:rPr>
                <w:ins w:id="670" w:author="Zhangqian (Zq)" w:date="2020-11-02T11:33:00Z"/>
                <w:b/>
              </w:rPr>
            </w:pPr>
            <w:proofErr w:type="spellStart"/>
            <w:ins w:id="671" w:author="Zhangqian (Zq)" w:date="2020-11-02T11:33:00Z">
              <w:r>
                <w:rPr>
                  <w:b/>
                </w:rPr>
                <w:t>Signaling</w:t>
              </w:r>
              <w:proofErr w:type="spellEnd"/>
              <w:r>
                <w:rPr>
                  <w:b/>
                </w:rPr>
                <w:t xml:space="preserve"> and specification update needed</w:t>
              </w:r>
            </w:ins>
          </w:p>
          <w:p w14:paraId="7A9D0DAB" w14:textId="77777777" w:rsidR="000D6C8D" w:rsidRDefault="00F72DE4">
            <w:pPr>
              <w:pStyle w:val="ListParagraph"/>
              <w:numPr>
                <w:ilvl w:val="1"/>
                <w:numId w:val="47"/>
              </w:numPr>
              <w:spacing w:after="0" w:line="240" w:lineRule="auto"/>
              <w:ind w:firstLineChars="0"/>
              <w:contextualSpacing/>
              <w:rPr>
                <w:ins w:id="672" w:author="Zhangqian (Zq)" w:date="2020-11-02T11:33:00Z"/>
                <w:b/>
              </w:rPr>
            </w:pPr>
            <w:ins w:id="673" w:author="Zhangqian (Zq)" w:date="2020-11-02T11:33:00Z">
              <w:r>
                <w:rPr>
                  <w:b/>
                </w:rPr>
                <w:t>Larger support for n77(3</w:t>
              </w:r>
              <w:proofErr w:type="gramStart"/>
              <w:r>
                <w:rPr>
                  <w:b/>
                </w:rPr>
                <w:t>A)combination</w:t>
              </w:r>
              <w:proofErr w:type="gramEnd"/>
              <w:r>
                <w:rPr>
                  <w:b/>
                </w:rPr>
                <w:t xml:space="preserve"> and/or additional bands in related inter-band DL CA</w:t>
              </w:r>
            </w:ins>
          </w:p>
          <w:p w14:paraId="76224F48" w14:textId="77777777" w:rsidR="000D6C8D" w:rsidRDefault="00F72DE4">
            <w:pPr>
              <w:spacing w:after="120"/>
              <w:rPr>
                <w:ins w:id="674" w:author="Zhangqian (Zq)" w:date="2020-11-02T11:32:00Z"/>
                <w:rFonts w:ascii="Arial" w:hAnsi="Arial" w:cs="Arial"/>
              </w:rPr>
            </w:pPr>
            <w:ins w:id="675" w:author="Zhangqian (Zq)" w:date="2020-11-02T11:33:00Z">
              <w:r>
                <w:rPr>
                  <w:b/>
                </w:rPr>
                <w:t>Companies are encouraged to provide their preference.</w:t>
              </w:r>
            </w:ins>
          </w:p>
        </w:tc>
      </w:tr>
      <w:tr w:rsidR="000D6C8D" w14:paraId="121E5D53" w14:textId="77777777" w:rsidTr="000D6C8D">
        <w:tblPrEx>
          <w:tblW w:w="9631" w:type="dxa"/>
          <w:tblLayout w:type="fixed"/>
          <w:tblPrExChange w:id="676" w:author="Zhangqian (Zq)" w:date="2020-11-02T11:33:00Z">
            <w:tblPrEx>
              <w:tblW w:w="9631" w:type="dxa"/>
              <w:tblLayout w:type="fixed"/>
            </w:tblPrEx>
          </w:tblPrExChange>
        </w:tblPrEx>
        <w:trPr>
          <w:trHeight w:val="468"/>
          <w:ins w:id="677" w:author="Zhangqian (Zq)" w:date="2020-11-02T11:32:00Z"/>
          <w:trPrChange w:id="678" w:author="Zhangqian (Zq)" w:date="2020-11-02T11:33:00Z">
            <w:trPr>
              <w:trHeight w:val="468"/>
            </w:trPr>
          </w:trPrChange>
        </w:trPr>
        <w:tc>
          <w:tcPr>
            <w:tcW w:w="1623" w:type="dxa"/>
            <w:tcPrChange w:id="679" w:author="Zhangqian (Zq)" w:date="2020-11-02T11:33:00Z">
              <w:tcPr>
                <w:tcW w:w="1623" w:type="dxa"/>
              </w:tcPr>
            </w:tcPrChange>
          </w:tcPr>
          <w:p w14:paraId="7DD368A3" w14:textId="77777777" w:rsidR="000D6C8D" w:rsidRDefault="00F72DE4">
            <w:pPr>
              <w:spacing w:before="120" w:after="120"/>
              <w:rPr>
                <w:ins w:id="680" w:author="Zhangqian (Zq)" w:date="2020-11-02T11:33:00Z"/>
                <w:rFonts w:eastAsiaTheme="minorEastAsia"/>
                <w:lang w:eastAsia="zh-CN"/>
              </w:rPr>
            </w:pPr>
            <w:ins w:id="681" w:author="Zhangqian (Zq)" w:date="2020-11-02T11:33:00Z">
              <w:r>
                <w:rPr>
                  <w:rFonts w:eastAsiaTheme="minorEastAsia" w:hint="eastAsia"/>
                  <w:lang w:eastAsia="zh-CN"/>
                </w:rPr>
                <w:t>R</w:t>
              </w:r>
              <w:r>
                <w:rPr>
                  <w:rFonts w:eastAsiaTheme="minorEastAsia"/>
                  <w:lang w:eastAsia="zh-CN"/>
                </w:rPr>
                <w:t>4-2016331</w:t>
              </w:r>
            </w:ins>
          </w:p>
          <w:p w14:paraId="326220D0" w14:textId="77777777" w:rsidR="000D6C8D" w:rsidRDefault="00F72DE4">
            <w:pPr>
              <w:spacing w:before="120" w:after="120"/>
              <w:rPr>
                <w:ins w:id="682" w:author="Zhangqian (Zq)" w:date="2020-11-02T11:32:00Z"/>
                <w:rFonts w:asciiTheme="minorHAnsi" w:eastAsiaTheme="minorEastAsia" w:hAnsiTheme="minorHAnsi" w:cstheme="minorHAnsi"/>
                <w:lang w:eastAsia="zh-CN"/>
              </w:rPr>
            </w:pPr>
            <w:ins w:id="683" w:author="Zhangqian (Zq)" w:date="2020-11-02T11:33:00Z">
              <w:r>
                <w:rPr>
                  <w:i/>
                </w:rPr>
                <w:t>moderator Note</w:t>
              </w:r>
              <w:r>
                <w:rPr>
                  <w:i/>
                  <w:lang w:eastAsia="zh-CN"/>
                </w:rPr>
                <w:t xml:space="preserve">: related to discussion outcome of R4-2014493, so </w:t>
              </w:r>
              <w:r>
                <w:rPr>
                  <w:i/>
                  <w:lang w:eastAsia="zh-CN"/>
                </w:rPr>
                <w:lastRenderedPageBreak/>
                <w:t>move to Agenda 12.2.1</w:t>
              </w:r>
            </w:ins>
          </w:p>
        </w:tc>
        <w:tc>
          <w:tcPr>
            <w:tcW w:w="1424" w:type="dxa"/>
            <w:tcPrChange w:id="684" w:author="Zhangqian (Zq)" w:date="2020-11-02T11:33:00Z">
              <w:tcPr>
                <w:tcW w:w="1424" w:type="dxa"/>
              </w:tcPr>
            </w:tcPrChange>
          </w:tcPr>
          <w:p w14:paraId="79919F1B" w14:textId="77777777" w:rsidR="000D6C8D" w:rsidRDefault="00F72DE4">
            <w:pPr>
              <w:spacing w:before="120" w:after="120"/>
              <w:rPr>
                <w:ins w:id="685" w:author="Zhangqian (Zq)" w:date="2020-11-02T11:32:00Z"/>
                <w:rFonts w:asciiTheme="minorHAnsi" w:eastAsiaTheme="minorEastAsia" w:hAnsiTheme="minorHAnsi" w:cstheme="minorHAnsi"/>
                <w:lang w:eastAsia="zh-CN"/>
              </w:rPr>
            </w:pPr>
            <w:ins w:id="686" w:author="Zhangqian (Zq)" w:date="2020-11-02T11:33:00Z">
              <w:r>
                <w:rPr>
                  <w:rFonts w:ascii="Arial" w:hAnsi="Arial" w:cs="Arial"/>
                  <w:sz w:val="16"/>
                  <w:szCs w:val="16"/>
                </w:rPr>
                <w:lastRenderedPageBreak/>
                <w:t>Ericsson, Verizon</w:t>
              </w:r>
            </w:ins>
          </w:p>
        </w:tc>
        <w:tc>
          <w:tcPr>
            <w:tcW w:w="6584" w:type="dxa"/>
            <w:tcPrChange w:id="687" w:author="Zhangqian (Zq)" w:date="2020-11-02T11:33:00Z">
              <w:tcPr>
                <w:tcW w:w="6584" w:type="dxa"/>
                <w:vAlign w:val="center"/>
              </w:tcPr>
            </w:tcPrChange>
          </w:tcPr>
          <w:p w14:paraId="6291BCF4" w14:textId="77777777" w:rsidR="000D6C8D" w:rsidRDefault="00F72DE4">
            <w:pPr>
              <w:rPr>
                <w:ins w:id="688" w:author="Zhangqian (Zq)" w:date="2020-11-02T11:33:00Z"/>
              </w:rPr>
            </w:pPr>
            <w:ins w:id="689" w:author="Zhangqian (Zq)" w:date="2020-11-02T11:33:00Z">
              <w:r>
                <w:t>add Addition of CA_n77(3A) and CA_n77(4A)</w:t>
              </w:r>
              <w:r>
                <w:rPr>
                  <w:rFonts w:ascii="Arial" w:eastAsia="MS Mincho" w:hAnsi="Arial" w:cs="Arial"/>
                  <w:sz w:val="22"/>
                  <w:szCs w:val="22"/>
                  <w:lang w:eastAsia="ja-JP"/>
                </w:rPr>
                <w:t xml:space="preserve"> </w:t>
              </w:r>
              <w:r>
                <w:t>configurations as defined in WID RP-201571</w:t>
              </w:r>
            </w:ins>
          </w:p>
          <w:p w14:paraId="0C0AB715" w14:textId="77777777" w:rsidR="000D6C8D" w:rsidRDefault="000D6C8D">
            <w:pPr>
              <w:spacing w:after="0" w:line="240" w:lineRule="auto"/>
              <w:contextualSpacing/>
              <w:rPr>
                <w:ins w:id="690" w:author="Zhangqian (Zq)" w:date="2020-11-02T11:32:00Z"/>
                <w:b/>
              </w:rPr>
            </w:pPr>
          </w:p>
        </w:tc>
      </w:tr>
    </w:tbl>
    <w:p w14:paraId="31EEF193" w14:textId="77777777" w:rsidR="000D6C8D" w:rsidRDefault="000D6C8D">
      <w:pPr>
        <w:rPr>
          <w:ins w:id="691" w:author="Zhangqian (Zq)" w:date="2020-11-02T11:32:00Z"/>
        </w:rPr>
      </w:pPr>
    </w:p>
    <w:p w14:paraId="36B665A0" w14:textId="77777777" w:rsidR="000D6C8D" w:rsidRDefault="00F72DE4">
      <w:pPr>
        <w:pStyle w:val="Heading2"/>
        <w:rPr>
          <w:ins w:id="692" w:author="Zhangqian (Zq)" w:date="2020-11-02T11:32:00Z"/>
        </w:rPr>
      </w:pPr>
      <w:ins w:id="693" w:author="Zhangqian (Zq)" w:date="2020-11-02T11:32:00Z">
        <w:r>
          <w:rPr>
            <w:rFonts w:hint="eastAsia"/>
          </w:rPr>
          <w:t>Open issues</w:t>
        </w:r>
        <w:r>
          <w:t xml:space="preserve"> summary</w:t>
        </w:r>
      </w:ins>
    </w:p>
    <w:p w14:paraId="0E658112" w14:textId="77777777" w:rsidR="000D6C8D" w:rsidRDefault="00F72DE4">
      <w:pPr>
        <w:pStyle w:val="Heading3"/>
        <w:ind w:left="709"/>
        <w:rPr>
          <w:ins w:id="694" w:author="Zhangqian (Zq)" w:date="2020-11-02T11:33:00Z"/>
          <w:sz w:val="24"/>
          <w:szCs w:val="16"/>
          <w:lang w:val="en-US"/>
        </w:rPr>
      </w:pPr>
      <w:ins w:id="695" w:author="Zhangqian (Zq)" w:date="2020-11-02T11:33:00Z">
        <w:r>
          <w:rPr>
            <w:sz w:val="24"/>
            <w:szCs w:val="16"/>
            <w:lang w:val="en-US"/>
          </w:rPr>
          <w:t xml:space="preserve">Sub-topic </w:t>
        </w:r>
      </w:ins>
      <w:ins w:id="696" w:author="Zhangqian (Zq)" w:date="2020-11-02T11:34:00Z">
        <w:r>
          <w:rPr>
            <w:sz w:val="24"/>
            <w:szCs w:val="16"/>
            <w:lang w:val="en-US"/>
          </w:rPr>
          <w:t>4</w:t>
        </w:r>
      </w:ins>
      <w:ins w:id="697" w:author="Zhangqian (Zq)" w:date="2020-11-02T11:33:00Z">
        <w:r>
          <w:rPr>
            <w:sz w:val="24"/>
            <w:szCs w:val="16"/>
            <w:lang w:val="en-US"/>
          </w:rPr>
          <w:t>-</w:t>
        </w:r>
      </w:ins>
      <w:ins w:id="698" w:author="Zhangqian (Zq)" w:date="2020-11-02T11:34:00Z">
        <w:r>
          <w:rPr>
            <w:sz w:val="24"/>
            <w:szCs w:val="16"/>
            <w:lang w:val="en-US"/>
          </w:rPr>
          <w:t>1</w:t>
        </w:r>
      </w:ins>
      <w:ins w:id="699" w:author="Zhangqian (Zq)" w:date="2020-11-02T11:33:00Z">
        <w:r>
          <w:rPr>
            <w:sz w:val="24"/>
            <w:szCs w:val="16"/>
            <w:lang w:val="en-US"/>
          </w:rPr>
          <w:t xml:space="preserve"> n77(3A) and n77(4A) DL CA</w:t>
        </w:r>
      </w:ins>
    </w:p>
    <w:p w14:paraId="67155020" w14:textId="77777777" w:rsidR="000D6C8D" w:rsidRDefault="00F72DE4">
      <w:pPr>
        <w:rPr>
          <w:ins w:id="700" w:author="Zhangqian (Zq)" w:date="2020-11-02T11:33:00Z"/>
          <w:b/>
          <w:color w:val="000000" w:themeColor="text1"/>
          <w:u w:val="single"/>
          <w:lang w:val="en-US" w:eastAsia="ko-KR"/>
        </w:rPr>
      </w:pPr>
      <w:ins w:id="701" w:author="Zhangqian (Zq)" w:date="2020-11-02T11:33:00Z">
        <w:r>
          <w:rPr>
            <w:b/>
            <w:color w:val="000000" w:themeColor="text1"/>
            <w:u w:val="single"/>
            <w:lang w:eastAsia="ko-KR"/>
          </w:rPr>
          <w:t>Issue 1-</w:t>
        </w:r>
      </w:ins>
      <w:ins w:id="702" w:author="Zhangqian (Zq)" w:date="2020-11-02T11:34:00Z">
        <w:r>
          <w:rPr>
            <w:b/>
            <w:color w:val="000000" w:themeColor="text1"/>
            <w:u w:val="single"/>
            <w:lang w:eastAsia="ko-KR"/>
          </w:rPr>
          <w:t>4</w:t>
        </w:r>
      </w:ins>
      <w:ins w:id="703" w:author="Zhangqian (Zq)" w:date="2020-11-02T11:33:00Z">
        <w:r>
          <w:rPr>
            <w:b/>
            <w:color w:val="000000" w:themeColor="text1"/>
            <w:u w:val="single"/>
            <w:lang w:eastAsia="ko-KR"/>
          </w:rPr>
          <w:t>-1: Release independent definition for n77(3A) and n77(4A) DL CA</w:t>
        </w:r>
      </w:ins>
    </w:p>
    <w:p w14:paraId="37AFCB7E" w14:textId="77777777" w:rsidR="000D6C8D" w:rsidRDefault="00F72DE4">
      <w:pPr>
        <w:pStyle w:val="ListParagraph"/>
        <w:numPr>
          <w:ilvl w:val="0"/>
          <w:numId w:val="5"/>
        </w:numPr>
        <w:overflowPunct/>
        <w:autoSpaceDE/>
        <w:autoSpaceDN/>
        <w:adjustRightInd/>
        <w:spacing w:after="120"/>
        <w:ind w:left="720" w:firstLineChars="0"/>
        <w:textAlignment w:val="auto"/>
        <w:rPr>
          <w:ins w:id="704" w:author="Zhangqian (Zq)" w:date="2020-11-02T11:33:00Z"/>
          <w:rFonts w:eastAsia="SimSun"/>
          <w:color w:val="000000" w:themeColor="text1"/>
          <w:szCs w:val="24"/>
          <w:lang w:eastAsia="zh-CN"/>
        </w:rPr>
      </w:pPr>
      <w:ins w:id="705" w:author="Zhangqian (Zq)" w:date="2020-11-02T11:33:00Z">
        <w:r>
          <w:rPr>
            <w:rFonts w:eastAsia="SimSun"/>
            <w:color w:val="000000" w:themeColor="text1"/>
            <w:szCs w:val="24"/>
            <w:lang w:eastAsia="zh-CN"/>
          </w:rPr>
          <w:t>Proposals</w:t>
        </w:r>
      </w:ins>
    </w:p>
    <w:p w14:paraId="6E1E81E1" w14:textId="77777777" w:rsidR="000D6C8D" w:rsidRDefault="00F72DE4">
      <w:pPr>
        <w:pStyle w:val="ListParagraph"/>
        <w:numPr>
          <w:ilvl w:val="1"/>
          <w:numId w:val="5"/>
        </w:numPr>
        <w:overflowPunct/>
        <w:autoSpaceDE/>
        <w:autoSpaceDN/>
        <w:adjustRightInd/>
        <w:spacing w:after="120"/>
        <w:ind w:firstLineChars="0"/>
        <w:textAlignment w:val="auto"/>
        <w:rPr>
          <w:ins w:id="706" w:author="Zhangqian (Zq)" w:date="2020-11-02T11:33:00Z"/>
          <w:rFonts w:eastAsia="SimSun"/>
          <w:color w:val="000000" w:themeColor="text1"/>
          <w:szCs w:val="24"/>
          <w:lang w:eastAsia="zh-CN"/>
        </w:rPr>
      </w:pPr>
      <w:ins w:id="707" w:author="Zhangqian (Zq)" w:date="2020-11-02T11:33:00Z">
        <w:r>
          <w:t>n77(3A) NR non-contiguous downlink CA is introduced with release independence from Release 17.</w:t>
        </w:r>
      </w:ins>
    </w:p>
    <w:p w14:paraId="23697E2A" w14:textId="77777777" w:rsidR="000D6C8D" w:rsidRDefault="00F72DE4">
      <w:pPr>
        <w:pStyle w:val="ListParagraph"/>
        <w:numPr>
          <w:ilvl w:val="0"/>
          <w:numId w:val="5"/>
        </w:numPr>
        <w:overflowPunct/>
        <w:autoSpaceDE/>
        <w:autoSpaceDN/>
        <w:adjustRightInd/>
        <w:spacing w:after="120"/>
        <w:ind w:left="720" w:firstLineChars="0"/>
        <w:textAlignment w:val="auto"/>
        <w:rPr>
          <w:ins w:id="708" w:author="Zhangqian (Zq)" w:date="2020-11-02T11:33:00Z"/>
          <w:rFonts w:eastAsia="SimSun"/>
          <w:color w:val="000000" w:themeColor="text1"/>
          <w:szCs w:val="24"/>
          <w:lang w:eastAsia="zh-CN"/>
        </w:rPr>
      </w:pPr>
      <w:ins w:id="709" w:author="Zhangqian (Zq)" w:date="2020-11-02T11:33:00Z">
        <w:r>
          <w:rPr>
            <w:rFonts w:eastAsia="SimSun"/>
            <w:color w:val="000000" w:themeColor="text1"/>
            <w:szCs w:val="24"/>
            <w:lang w:eastAsia="zh-CN"/>
          </w:rPr>
          <w:t>Recommended WF</w:t>
        </w:r>
      </w:ins>
    </w:p>
    <w:p w14:paraId="2119DA9D" w14:textId="77777777" w:rsidR="000D6C8D" w:rsidRDefault="00F72DE4">
      <w:pPr>
        <w:pStyle w:val="ListParagraph"/>
        <w:numPr>
          <w:ilvl w:val="1"/>
          <w:numId w:val="5"/>
        </w:numPr>
        <w:overflowPunct/>
        <w:autoSpaceDE/>
        <w:autoSpaceDN/>
        <w:adjustRightInd/>
        <w:spacing w:after="120"/>
        <w:ind w:left="1440" w:firstLineChars="0"/>
        <w:textAlignment w:val="auto"/>
        <w:rPr>
          <w:ins w:id="710" w:author="Zhangqian (Zq)" w:date="2020-11-02T11:33:00Z"/>
          <w:rFonts w:eastAsia="SimSun"/>
          <w:b/>
          <w:color w:val="000000" w:themeColor="text1"/>
          <w:szCs w:val="24"/>
          <w:lang w:eastAsia="zh-CN"/>
        </w:rPr>
      </w:pPr>
      <w:ins w:id="711" w:author="Zhangqian (Zq)" w:date="2020-11-02T11:33:00Z">
        <w:r>
          <w:rPr>
            <w:rFonts w:eastAsia="SimSun" w:hint="eastAsia"/>
            <w:b/>
            <w:color w:val="000000" w:themeColor="text1"/>
            <w:szCs w:val="24"/>
            <w:lang w:eastAsia="zh-CN"/>
          </w:rPr>
          <w:t>T</w:t>
        </w:r>
        <w:r>
          <w:rPr>
            <w:rFonts w:eastAsia="SimSun"/>
            <w:b/>
            <w:color w:val="000000" w:themeColor="text1"/>
            <w:szCs w:val="24"/>
            <w:lang w:eastAsia="zh-CN"/>
          </w:rPr>
          <w:t>BA</w:t>
        </w:r>
      </w:ins>
    </w:p>
    <w:p w14:paraId="77E48C34" w14:textId="77777777" w:rsidR="000D6C8D" w:rsidRDefault="000D6C8D">
      <w:pPr>
        <w:rPr>
          <w:ins w:id="712" w:author="Zhangqian (Zq)" w:date="2020-11-02T11:33:00Z"/>
          <w:b/>
          <w:color w:val="000000" w:themeColor="text1"/>
          <w:u w:val="single"/>
          <w:lang w:eastAsia="ko-KR"/>
        </w:rPr>
      </w:pPr>
    </w:p>
    <w:p w14:paraId="15E3988F" w14:textId="77777777" w:rsidR="000D6C8D" w:rsidRDefault="00F72DE4">
      <w:pPr>
        <w:rPr>
          <w:ins w:id="713" w:author="Zhangqian (Zq)" w:date="2020-11-02T11:33:00Z"/>
          <w:b/>
          <w:color w:val="000000" w:themeColor="text1"/>
          <w:u w:val="single"/>
          <w:lang w:val="en-US" w:eastAsia="ko-KR"/>
        </w:rPr>
      </w:pPr>
      <w:ins w:id="714" w:author="Zhangqian (Zq)" w:date="2020-11-02T11:33:00Z">
        <w:r>
          <w:rPr>
            <w:b/>
            <w:color w:val="000000" w:themeColor="text1"/>
            <w:u w:val="single"/>
            <w:lang w:eastAsia="ko-KR"/>
          </w:rPr>
          <w:t>Issue 1-</w:t>
        </w:r>
      </w:ins>
      <w:ins w:id="715" w:author="Zhangqian (Zq)" w:date="2020-11-02T11:34:00Z">
        <w:r>
          <w:rPr>
            <w:b/>
            <w:color w:val="000000" w:themeColor="text1"/>
            <w:u w:val="single"/>
            <w:lang w:eastAsia="ko-KR"/>
          </w:rPr>
          <w:t>4</w:t>
        </w:r>
      </w:ins>
      <w:ins w:id="716" w:author="Zhangqian (Zq)" w:date="2020-11-02T11:33:00Z">
        <w:r>
          <w:rPr>
            <w:b/>
            <w:color w:val="000000" w:themeColor="text1"/>
            <w:u w:val="single"/>
            <w:lang w:eastAsia="ko-KR"/>
          </w:rPr>
          <w:t>-2: 4*4 MIMO for n77(3A) and n77(4A) DL CA</w:t>
        </w:r>
      </w:ins>
    </w:p>
    <w:p w14:paraId="57606E8E" w14:textId="77777777" w:rsidR="000D6C8D" w:rsidRDefault="00F72DE4">
      <w:pPr>
        <w:pStyle w:val="ListParagraph"/>
        <w:numPr>
          <w:ilvl w:val="0"/>
          <w:numId w:val="5"/>
        </w:numPr>
        <w:overflowPunct/>
        <w:autoSpaceDE/>
        <w:autoSpaceDN/>
        <w:adjustRightInd/>
        <w:spacing w:after="120"/>
        <w:ind w:left="720" w:firstLineChars="0"/>
        <w:textAlignment w:val="auto"/>
        <w:rPr>
          <w:ins w:id="717" w:author="Zhangqian (Zq)" w:date="2020-11-02T11:33:00Z"/>
          <w:rFonts w:eastAsia="SimSun"/>
          <w:color w:val="000000" w:themeColor="text1"/>
          <w:szCs w:val="24"/>
          <w:lang w:eastAsia="zh-CN"/>
        </w:rPr>
      </w:pPr>
      <w:ins w:id="718" w:author="Zhangqian (Zq)" w:date="2020-11-02T11:33:00Z">
        <w:r>
          <w:rPr>
            <w:rFonts w:eastAsia="SimSun"/>
            <w:color w:val="000000" w:themeColor="text1"/>
            <w:szCs w:val="24"/>
            <w:lang w:eastAsia="zh-CN"/>
          </w:rPr>
          <w:t>Proposals</w:t>
        </w:r>
      </w:ins>
    </w:p>
    <w:p w14:paraId="297E17CD" w14:textId="77777777" w:rsidR="000D6C8D" w:rsidRDefault="00F72DE4">
      <w:pPr>
        <w:pStyle w:val="ListParagraph"/>
        <w:numPr>
          <w:ilvl w:val="1"/>
          <w:numId w:val="5"/>
        </w:numPr>
        <w:spacing w:after="120"/>
        <w:ind w:firstLineChars="0"/>
        <w:rPr>
          <w:ins w:id="719" w:author="Zhangqian (Zq)" w:date="2020-11-02T11:33:00Z"/>
        </w:rPr>
      </w:pPr>
      <w:ins w:id="720" w:author="Zhangqian (Zq)" w:date="2020-11-02T11:33:00Z">
        <w:r>
          <w:t>Option 1: 4x4 DL MIMO is mandatory support for n77(3A) DL CA and all related higher order inter-band DL CA combinations:</w:t>
        </w:r>
      </w:ins>
    </w:p>
    <w:p w14:paraId="6563E19F" w14:textId="77777777" w:rsidR="000D6C8D" w:rsidRDefault="00F72DE4">
      <w:pPr>
        <w:pStyle w:val="ListParagraph"/>
        <w:numPr>
          <w:ilvl w:val="0"/>
          <w:numId w:val="48"/>
        </w:numPr>
        <w:spacing w:after="120"/>
        <w:ind w:firstLineChars="0"/>
        <w:rPr>
          <w:ins w:id="721" w:author="Zhangqian (Zq)" w:date="2020-11-02T11:33:00Z"/>
        </w:rPr>
      </w:pPr>
      <w:ins w:id="722" w:author="Zhangqian (Zq)" w:date="2020-11-02T11:33:00Z">
        <w:r>
          <w:t xml:space="preserve">No </w:t>
        </w:r>
        <w:proofErr w:type="spellStart"/>
        <w:r>
          <w:t>signaling</w:t>
        </w:r>
        <w:proofErr w:type="spellEnd"/>
        <w:r>
          <w:t xml:space="preserve"> and specification update needed</w:t>
        </w:r>
      </w:ins>
    </w:p>
    <w:p w14:paraId="43D37BE9" w14:textId="77777777" w:rsidR="000D6C8D" w:rsidRDefault="00F72DE4">
      <w:pPr>
        <w:pStyle w:val="ListParagraph"/>
        <w:numPr>
          <w:ilvl w:val="0"/>
          <w:numId w:val="48"/>
        </w:numPr>
        <w:spacing w:after="120"/>
        <w:ind w:firstLineChars="0"/>
        <w:rPr>
          <w:ins w:id="723" w:author="Zhangqian (Zq)" w:date="2020-11-02T11:33:00Z"/>
        </w:rPr>
      </w:pPr>
      <w:ins w:id="724" w:author="Zhangqian (Zq)" w:date="2020-11-02T11:33:00Z">
        <w:r>
          <w:t xml:space="preserve">Limited support for </w:t>
        </w:r>
        <w:bookmarkStart w:id="725" w:name="OLE_LINK39"/>
        <w:bookmarkStart w:id="726" w:name="OLE_LINK40"/>
        <w:r>
          <w:t>lower end phones</w:t>
        </w:r>
        <w:bookmarkEnd w:id="725"/>
        <w:bookmarkEnd w:id="726"/>
        <w:r>
          <w:t xml:space="preserve"> but also potential limitation on how many additional bands are supported in inter-band DL CA</w:t>
        </w:r>
      </w:ins>
    </w:p>
    <w:p w14:paraId="234569BF" w14:textId="77777777" w:rsidR="000D6C8D" w:rsidRDefault="00F72DE4">
      <w:pPr>
        <w:pStyle w:val="ListParagraph"/>
        <w:numPr>
          <w:ilvl w:val="1"/>
          <w:numId w:val="5"/>
        </w:numPr>
        <w:spacing w:after="120"/>
        <w:ind w:firstLineChars="0"/>
        <w:rPr>
          <w:ins w:id="727" w:author="Zhangqian (Zq)" w:date="2020-11-02T11:33:00Z"/>
          <w:rFonts w:eastAsia="SimSun"/>
          <w:color w:val="000000" w:themeColor="text1"/>
          <w:szCs w:val="24"/>
          <w:lang w:eastAsia="zh-CN"/>
        </w:rPr>
      </w:pPr>
      <w:ins w:id="728" w:author="Zhangqian (Zq)" w:date="2020-11-02T11:33:00Z">
        <w:r>
          <w:rPr>
            <w:rFonts w:eastAsia="SimSun" w:hint="eastAsia"/>
            <w:color w:val="000000" w:themeColor="text1"/>
            <w:szCs w:val="24"/>
            <w:lang w:eastAsia="zh-CN"/>
          </w:rPr>
          <w:t>O</w:t>
        </w:r>
        <w:r>
          <w:rPr>
            <w:rFonts w:eastAsia="SimSun"/>
            <w:color w:val="000000" w:themeColor="text1"/>
            <w:szCs w:val="24"/>
            <w:lang w:eastAsia="zh-CN"/>
          </w:rPr>
          <w:t>ption 2: 4x4 DL MIMO is mandatory support for n77(3A) DL CA but related higher order inter-band DL CA combinations can fall back to 2x2 DL MIMO:</w:t>
        </w:r>
      </w:ins>
    </w:p>
    <w:p w14:paraId="38F67E88" w14:textId="77777777" w:rsidR="000D6C8D" w:rsidRDefault="00F72DE4">
      <w:pPr>
        <w:pStyle w:val="ListParagraph"/>
        <w:numPr>
          <w:ilvl w:val="0"/>
          <w:numId w:val="49"/>
        </w:numPr>
        <w:spacing w:after="120"/>
        <w:ind w:firstLineChars="0"/>
        <w:rPr>
          <w:ins w:id="729" w:author="Zhangqian (Zq)" w:date="2020-11-02T11:33:00Z"/>
          <w:rFonts w:eastAsia="SimSun"/>
          <w:color w:val="000000" w:themeColor="text1"/>
          <w:szCs w:val="24"/>
          <w:lang w:eastAsia="zh-CN"/>
        </w:rPr>
      </w:pPr>
      <w:proofErr w:type="spellStart"/>
      <w:ins w:id="730" w:author="Zhangqian (Zq)" w:date="2020-11-02T11:33:00Z">
        <w:r>
          <w:rPr>
            <w:rFonts w:eastAsia="SimSun"/>
            <w:color w:val="000000" w:themeColor="text1"/>
            <w:szCs w:val="24"/>
            <w:lang w:eastAsia="zh-CN"/>
          </w:rPr>
          <w:t>Signaling</w:t>
        </w:r>
        <w:proofErr w:type="spellEnd"/>
        <w:r>
          <w:rPr>
            <w:rFonts w:eastAsia="SimSun"/>
            <w:color w:val="000000" w:themeColor="text1"/>
            <w:szCs w:val="24"/>
            <w:lang w:eastAsia="zh-CN"/>
          </w:rPr>
          <w:t xml:space="preserve"> and specification update needed</w:t>
        </w:r>
      </w:ins>
    </w:p>
    <w:p w14:paraId="6360FF72" w14:textId="77777777" w:rsidR="000D6C8D" w:rsidRDefault="00F72DE4">
      <w:pPr>
        <w:pStyle w:val="ListParagraph"/>
        <w:numPr>
          <w:ilvl w:val="0"/>
          <w:numId w:val="49"/>
        </w:numPr>
        <w:spacing w:after="120"/>
        <w:ind w:firstLineChars="0"/>
        <w:rPr>
          <w:ins w:id="731" w:author="Zhangqian (Zq)" w:date="2020-11-02T11:33:00Z"/>
          <w:rFonts w:eastAsia="SimSun"/>
          <w:color w:val="000000" w:themeColor="text1"/>
          <w:szCs w:val="24"/>
          <w:lang w:eastAsia="zh-CN"/>
        </w:rPr>
      </w:pPr>
      <w:ins w:id="732" w:author="Zhangqian (Zq)" w:date="2020-11-02T11:33:00Z">
        <w:r>
          <w:rPr>
            <w:rFonts w:eastAsia="SimSun"/>
            <w:color w:val="000000" w:themeColor="text1"/>
            <w:szCs w:val="24"/>
            <w:lang w:eastAsia="zh-CN"/>
          </w:rPr>
          <w:t>Larger support for additional bands in inter-band DL CA</w:t>
        </w:r>
      </w:ins>
    </w:p>
    <w:p w14:paraId="1B34A2AA" w14:textId="77777777" w:rsidR="000D6C8D" w:rsidRDefault="00F72DE4">
      <w:pPr>
        <w:pStyle w:val="ListParagraph"/>
        <w:numPr>
          <w:ilvl w:val="1"/>
          <w:numId w:val="5"/>
        </w:numPr>
        <w:spacing w:after="120"/>
        <w:ind w:firstLineChars="0"/>
        <w:rPr>
          <w:ins w:id="733" w:author="Zhangqian (Zq)" w:date="2020-11-02T11:33:00Z"/>
          <w:rFonts w:eastAsia="SimSun"/>
          <w:color w:val="000000" w:themeColor="text1"/>
          <w:szCs w:val="24"/>
          <w:lang w:eastAsia="zh-CN"/>
        </w:rPr>
      </w:pPr>
      <w:ins w:id="734" w:author="Zhangqian (Zq)" w:date="2020-11-02T11:33:00Z">
        <w:r>
          <w:rPr>
            <w:rFonts w:eastAsia="SimSun"/>
            <w:color w:val="000000" w:themeColor="text1"/>
            <w:szCs w:val="24"/>
            <w:lang w:eastAsia="zh-CN"/>
          </w:rPr>
          <w:t>Option 3: 4x4 DL MIMO is optional support for n77(3A) DL CA and all related higher order inter-band DL CA combinations:</w:t>
        </w:r>
      </w:ins>
    </w:p>
    <w:p w14:paraId="4D511CF6" w14:textId="77777777" w:rsidR="000D6C8D" w:rsidRDefault="00F72DE4">
      <w:pPr>
        <w:pStyle w:val="ListParagraph"/>
        <w:numPr>
          <w:ilvl w:val="0"/>
          <w:numId w:val="50"/>
        </w:numPr>
        <w:spacing w:after="120"/>
        <w:ind w:firstLineChars="0"/>
        <w:rPr>
          <w:ins w:id="735" w:author="Zhangqian (Zq)" w:date="2020-11-02T11:33:00Z"/>
          <w:rFonts w:eastAsia="SimSun"/>
          <w:color w:val="000000" w:themeColor="text1"/>
          <w:szCs w:val="24"/>
          <w:lang w:eastAsia="zh-CN"/>
        </w:rPr>
      </w:pPr>
      <w:proofErr w:type="spellStart"/>
      <w:ins w:id="736" w:author="Zhangqian (Zq)" w:date="2020-11-02T11:33:00Z">
        <w:r>
          <w:rPr>
            <w:rFonts w:eastAsia="SimSun"/>
            <w:color w:val="000000" w:themeColor="text1"/>
            <w:szCs w:val="24"/>
            <w:lang w:eastAsia="zh-CN"/>
          </w:rPr>
          <w:t>Signaling</w:t>
        </w:r>
        <w:proofErr w:type="spellEnd"/>
        <w:r>
          <w:rPr>
            <w:rFonts w:eastAsia="SimSun"/>
            <w:color w:val="000000" w:themeColor="text1"/>
            <w:szCs w:val="24"/>
            <w:lang w:eastAsia="zh-CN"/>
          </w:rPr>
          <w:t xml:space="preserve"> and specification update needed</w:t>
        </w:r>
      </w:ins>
    </w:p>
    <w:p w14:paraId="3BD0F4F7" w14:textId="77777777" w:rsidR="000D6C8D" w:rsidRDefault="00F72DE4">
      <w:pPr>
        <w:pStyle w:val="ListParagraph"/>
        <w:numPr>
          <w:ilvl w:val="0"/>
          <w:numId w:val="50"/>
        </w:numPr>
        <w:spacing w:after="120"/>
        <w:ind w:firstLineChars="0"/>
        <w:rPr>
          <w:ins w:id="737" w:author="Zhangqian (Zq)" w:date="2020-11-02T11:33:00Z"/>
          <w:rFonts w:eastAsia="SimSun"/>
          <w:color w:val="000000" w:themeColor="text1"/>
          <w:szCs w:val="24"/>
          <w:lang w:eastAsia="zh-CN"/>
        </w:rPr>
      </w:pPr>
      <w:ins w:id="738" w:author="Zhangqian (Zq)" w:date="2020-11-02T11:33:00Z">
        <w:r>
          <w:rPr>
            <w:rFonts w:eastAsia="SimSun"/>
            <w:color w:val="000000" w:themeColor="text1"/>
            <w:szCs w:val="24"/>
            <w:lang w:eastAsia="zh-CN"/>
          </w:rPr>
          <w:t>Larger support for n77(3</w:t>
        </w:r>
        <w:proofErr w:type="gramStart"/>
        <w:r>
          <w:rPr>
            <w:rFonts w:eastAsia="SimSun"/>
            <w:color w:val="000000" w:themeColor="text1"/>
            <w:szCs w:val="24"/>
            <w:lang w:eastAsia="zh-CN"/>
          </w:rPr>
          <w:t>A)combination</w:t>
        </w:r>
        <w:proofErr w:type="gramEnd"/>
        <w:r>
          <w:rPr>
            <w:rFonts w:eastAsia="SimSun"/>
            <w:color w:val="000000" w:themeColor="text1"/>
            <w:szCs w:val="24"/>
            <w:lang w:eastAsia="zh-CN"/>
          </w:rPr>
          <w:t xml:space="preserve"> and/or additional bands in related inter-band DL CA</w:t>
        </w:r>
      </w:ins>
    </w:p>
    <w:p w14:paraId="5A527B46" w14:textId="77777777" w:rsidR="000D6C8D" w:rsidRDefault="00F72DE4">
      <w:pPr>
        <w:pStyle w:val="ListParagraph"/>
        <w:numPr>
          <w:ilvl w:val="1"/>
          <w:numId w:val="5"/>
        </w:numPr>
        <w:overflowPunct/>
        <w:autoSpaceDE/>
        <w:autoSpaceDN/>
        <w:adjustRightInd/>
        <w:spacing w:after="120"/>
        <w:ind w:firstLineChars="0"/>
        <w:textAlignment w:val="auto"/>
        <w:rPr>
          <w:ins w:id="739" w:author="Zhangqian (Zq)" w:date="2020-11-02T11:33:00Z"/>
          <w:rFonts w:eastAsia="SimSun"/>
          <w:color w:val="000000" w:themeColor="text1"/>
          <w:szCs w:val="24"/>
          <w:lang w:eastAsia="zh-CN"/>
        </w:rPr>
      </w:pPr>
      <w:ins w:id="740" w:author="Zhangqian (Zq)" w:date="2020-11-02T11:33:00Z">
        <w:r>
          <w:rPr>
            <w:rFonts w:eastAsia="SimSun"/>
            <w:color w:val="000000" w:themeColor="text1"/>
            <w:szCs w:val="24"/>
            <w:lang w:eastAsia="zh-CN"/>
          </w:rPr>
          <w:t>Option 4: Other</w:t>
        </w:r>
      </w:ins>
    </w:p>
    <w:p w14:paraId="29501A93" w14:textId="77777777" w:rsidR="000D6C8D" w:rsidRDefault="00F72DE4">
      <w:pPr>
        <w:pStyle w:val="ListParagraph"/>
        <w:numPr>
          <w:ilvl w:val="0"/>
          <w:numId w:val="5"/>
        </w:numPr>
        <w:overflowPunct/>
        <w:autoSpaceDE/>
        <w:autoSpaceDN/>
        <w:adjustRightInd/>
        <w:spacing w:after="120"/>
        <w:ind w:left="720" w:firstLineChars="0"/>
        <w:textAlignment w:val="auto"/>
        <w:rPr>
          <w:ins w:id="741" w:author="Zhangqian (Zq)" w:date="2020-11-02T11:33:00Z"/>
          <w:rFonts w:eastAsia="SimSun"/>
          <w:color w:val="000000" w:themeColor="text1"/>
          <w:szCs w:val="24"/>
          <w:lang w:eastAsia="zh-CN"/>
        </w:rPr>
      </w:pPr>
      <w:ins w:id="742" w:author="Zhangqian (Zq)" w:date="2020-11-02T11:33:00Z">
        <w:r>
          <w:rPr>
            <w:rFonts w:eastAsia="SimSun"/>
            <w:color w:val="000000" w:themeColor="text1"/>
            <w:szCs w:val="24"/>
            <w:lang w:eastAsia="zh-CN"/>
          </w:rPr>
          <w:t>Recommended WF</w:t>
        </w:r>
      </w:ins>
    </w:p>
    <w:p w14:paraId="011853B2" w14:textId="77777777" w:rsidR="000D6C8D" w:rsidRDefault="00F72DE4">
      <w:pPr>
        <w:pStyle w:val="ListParagraph"/>
        <w:numPr>
          <w:ilvl w:val="1"/>
          <w:numId w:val="5"/>
        </w:numPr>
        <w:overflowPunct/>
        <w:autoSpaceDE/>
        <w:autoSpaceDN/>
        <w:adjustRightInd/>
        <w:spacing w:after="120"/>
        <w:ind w:left="1440" w:firstLineChars="0"/>
        <w:textAlignment w:val="auto"/>
        <w:rPr>
          <w:ins w:id="743" w:author="Zhangqian (Zq)" w:date="2020-11-02T11:33:00Z"/>
          <w:rFonts w:eastAsia="SimSun"/>
          <w:b/>
          <w:color w:val="000000" w:themeColor="text1"/>
          <w:szCs w:val="24"/>
          <w:lang w:eastAsia="zh-CN"/>
        </w:rPr>
      </w:pPr>
      <w:ins w:id="744" w:author="Zhangqian (Zq)" w:date="2020-11-02T11:33:00Z">
        <w:r>
          <w:rPr>
            <w:rFonts w:eastAsia="SimSun" w:hint="eastAsia"/>
            <w:b/>
            <w:color w:val="000000" w:themeColor="text1"/>
            <w:szCs w:val="24"/>
            <w:lang w:eastAsia="zh-CN"/>
          </w:rPr>
          <w:t>T</w:t>
        </w:r>
        <w:r>
          <w:rPr>
            <w:rFonts w:eastAsia="SimSun"/>
            <w:b/>
            <w:color w:val="000000" w:themeColor="text1"/>
            <w:szCs w:val="24"/>
            <w:lang w:eastAsia="zh-CN"/>
          </w:rPr>
          <w:t>BA</w:t>
        </w:r>
      </w:ins>
    </w:p>
    <w:p w14:paraId="1D4F826C" w14:textId="77777777" w:rsidR="000D6C8D" w:rsidRDefault="000D6C8D">
      <w:pPr>
        <w:spacing w:after="120"/>
        <w:rPr>
          <w:ins w:id="745" w:author="Zhangqian (Zq)" w:date="2020-11-02T11:32:00Z"/>
          <w:color w:val="000000" w:themeColor="text1"/>
          <w:szCs w:val="24"/>
          <w:lang w:eastAsia="zh-CN"/>
        </w:rPr>
      </w:pPr>
    </w:p>
    <w:p w14:paraId="0E4B29E7" w14:textId="77777777" w:rsidR="000D6C8D" w:rsidRDefault="00F72DE4">
      <w:pPr>
        <w:pStyle w:val="Heading2"/>
        <w:rPr>
          <w:ins w:id="746" w:author="Zhangqian (Zq)" w:date="2020-11-02T11:32:00Z"/>
          <w:lang w:val="en-US"/>
        </w:rPr>
      </w:pPr>
      <w:ins w:id="747" w:author="Zhangqian (Zq)" w:date="2020-11-02T11:32:00Z">
        <w:r>
          <w:rPr>
            <w:lang w:val="en-US"/>
          </w:rPr>
          <w:lastRenderedPageBreak/>
          <w:t>Companies views’ collection for 1</w:t>
        </w:r>
        <w:r>
          <w:rPr>
            <w:vertAlign w:val="superscript"/>
            <w:lang w:val="en-US"/>
          </w:rPr>
          <w:t>st</w:t>
        </w:r>
        <w:r>
          <w:rPr>
            <w:lang w:val="en-US"/>
          </w:rPr>
          <w:t xml:space="preserve"> round </w:t>
        </w:r>
      </w:ins>
    </w:p>
    <w:p w14:paraId="74933887" w14:textId="77777777" w:rsidR="000D6C8D" w:rsidRDefault="00F72DE4">
      <w:pPr>
        <w:pStyle w:val="Heading3"/>
        <w:ind w:left="709"/>
        <w:rPr>
          <w:ins w:id="748" w:author="Zhangqian (Zq)" w:date="2020-11-02T11:32:00Z"/>
          <w:sz w:val="24"/>
          <w:szCs w:val="16"/>
        </w:rPr>
      </w:pPr>
      <w:ins w:id="749" w:author="Zhangqian (Zq)" w:date="2020-11-02T11:32:00Z">
        <w:r>
          <w:rPr>
            <w:sz w:val="24"/>
            <w:szCs w:val="16"/>
          </w:rPr>
          <w:t xml:space="preserve">Open issues </w:t>
        </w:r>
      </w:ins>
    </w:p>
    <w:tbl>
      <w:tblPr>
        <w:tblStyle w:val="TableGrid"/>
        <w:tblW w:w="9631" w:type="dxa"/>
        <w:tblLayout w:type="fixed"/>
        <w:tblLook w:val="04A0" w:firstRow="1" w:lastRow="0" w:firstColumn="1" w:lastColumn="0" w:noHBand="0" w:noVBand="1"/>
      </w:tblPr>
      <w:tblGrid>
        <w:gridCol w:w="1236"/>
        <w:gridCol w:w="8395"/>
      </w:tblGrid>
      <w:tr w:rsidR="000D6C8D" w14:paraId="4ECE7128" w14:textId="77777777">
        <w:trPr>
          <w:ins w:id="750" w:author="Zhangqian (Zq)" w:date="2020-11-02T11:32:00Z"/>
        </w:trPr>
        <w:tc>
          <w:tcPr>
            <w:tcW w:w="1236" w:type="dxa"/>
          </w:tcPr>
          <w:p w14:paraId="4EEC7EAD" w14:textId="77777777" w:rsidR="000D6C8D" w:rsidRDefault="00F72DE4">
            <w:pPr>
              <w:spacing w:after="120"/>
              <w:rPr>
                <w:ins w:id="751" w:author="Zhangqian (Zq)" w:date="2020-11-02T11:32:00Z"/>
                <w:rFonts w:eastAsiaTheme="minorEastAsia"/>
                <w:b/>
                <w:bCs/>
                <w:color w:val="000000" w:themeColor="text1"/>
                <w:lang w:val="en-US" w:eastAsia="zh-CN"/>
              </w:rPr>
            </w:pPr>
            <w:ins w:id="752" w:author="Zhangqian (Zq)" w:date="2020-11-02T11:32:00Z">
              <w:r>
                <w:rPr>
                  <w:rFonts w:eastAsiaTheme="minorEastAsia"/>
                  <w:b/>
                  <w:bCs/>
                  <w:color w:val="000000" w:themeColor="text1"/>
                  <w:lang w:val="en-US" w:eastAsia="zh-CN"/>
                </w:rPr>
                <w:t>Sub-topic</w:t>
              </w:r>
            </w:ins>
          </w:p>
        </w:tc>
        <w:tc>
          <w:tcPr>
            <w:tcW w:w="8395" w:type="dxa"/>
          </w:tcPr>
          <w:p w14:paraId="61C49D2B" w14:textId="77777777" w:rsidR="000D6C8D" w:rsidRDefault="00F72DE4">
            <w:pPr>
              <w:spacing w:after="120"/>
              <w:rPr>
                <w:ins w:id="753" w:author="Zhangqian (Zq)" w:date="2020-11-02T11:32:00Z"/>
                <w:rFonts w:eastAsiaTheme="minorEastAsia"/>
                <w:b/>
                <w:bCs/>
                <w:color w:val="000000" w:themeColor="text1"/>
                <w:lang w:val="en-US" w:eastAsia="zh-CN"/>
              </w:rPr>
            </w:pPr>
            <w:ins w:id="754" w:author="Zhangqian (Zq)" w:date="2020-11-02T11:32:00Z">
              <w:r>
                <w:rPr>
                  <w:rFonts w:eastAsiaTheme="minorEastAsia"/>
                  <w:b/>
                  <w:bCs/>
                  <w:color w:val="000000" w:themeColor="text1"/>
                  <w:lang w:val="en-US" w:eastAsia="zh-CN"/>
                </w:rPr>
                <w:t>Comments (Company: …)</w:t>
              </w:r>
            </w:ins>
          </w:p>
        </w:tc>
      </w:tr>
      <w:tr w:rsidR="000D6C8D" w14:paraId="0FF2A2EE" w14:textId="77777777">
        <w:trPr>
          <w:ins w:id="755" w:author="Zhangqian (Zq)" w:date="2020-11-02T11:32:00Z"/>
        </w:trPr>
        <w:tc>
          <w:tcPr>
            <w:tcW w:w="1236" w:type="dxa"/>
            <w:vMerge w:val="restart"/>
          </w:tcPr>
          <w:p w14:paraId="60D7F301" w14:textId="77777777" w:rsidR="000D6C8D" w:rsidRDefault="00F72DE4">
            <w:pPr>
              <w:spacing w:after="120"/>
              <w:rPr>
                <w:ins w:id="756" w:author="Zhangqian (Zq)" w:date="2020-11-02T11:32:00Z"/>
                <w:rFonts w:eastAsiaTheme="minorEastAsia"/>
                <w:color w:val="000000" w:themeColor="text1"/>
                <w:lang w:val="en-US" w:eastAsia="zh-CN"/>
              </w:rPr>
            </w:pPr>
            <w:ins w:id="757" w:author="Zhangqian (Zq)" w:date="2020-11-02T11:34:00Z">
              <w:r>
                <w:rPr>
                  <w:rFonts w:eastAsiaTheme="minorEastAsia"/>
                  <w:color w:val="000000" w:themeColor="text1"/>
                  <w:lang w:val="en-US" w:eastAsia="zh-CN"/>
                </w:rPr>
                <w:t>4</w:t>
              </w:r>
            </w:ins>
            <w:ins w:id="758" w:author="Zhangqian (Zq)" w:date="2020-11-02T11:32:00Z">
              <w:r>
                <w:rPr>
                  <w:rFonts w:eastAsiaTheme="minorEastAsia"/>
                  <w:color w:val="000000" w:themeColor="text1"/>
                  <w:lang w:val="en-US" w:eastAsia="zh-CN"/>
                </w:rPr>
                <w:t>-1</w:t>
              </w:r>
            </w:ins>
          </w:p>
        </w:tc>
        <w:tc>
          <w:tcPr>
            <w:tcW w:w="8395" w:type="dxa"/>
          </w:tcPr>
          <w:p w14:paraId="579267A5" w14:textId="77777777" w:rsidR="000D6C8D" w:rsidRDefault="00F72DE4">
            <w:pPr>
              <w:spacing w:after="120"/>
              <w:rPr>
                <w:ins w:id="759" w:author="Zhangqian (Zq)" w:date="2020-11-02T11:32:00Z"/>
                <w:rFonts w:eastAsia="Yu Mincho"/>
                <w:b/>
                <w:color w:val="000000" w:themeColor="text1"/>
                <w:u w:val="single"/>
                <w:lang w:eastAsia="ko-KR"/>
              </w:rPr>
            </w:pPr>
            <w:ins w:id="760" w:author="Zhangqian (Zq)" w:date="2020-11-02T11:32:00Z">
              <w:r>
                <w:rPr>
                  <w:rFonts w:eastAsia="Yu Mincho"/>
                  <w:b/>
                  <w:color w:val="000000" w:themeColor="text1"/>
                  <w:u w:val="single"/>
                  <w:lang w:eastAsia="ko-KR"/>
                </w:rPr>
                <w:t xml:space="preserve">Issue </w:t>
              </w:r>
            </w:ins>
            <w:ins w:id="761" w:author="Zhangqian (Zq)" w:date="2020-11-02T11:34:00Z">
              <w:r>
                <w:rPr>
                  <w:rFonts w:eastAsia="Yu Mincho"/>
                  <w:b/>
                  <w:color w:val="000000" w:themeColor="text1"/>
                  <w:u w:val="single"/>
                  <w:lang w:eastAsia="ko-KR"/>
                </w:rPr>
                <w:t>4</w:t>
              </w:r>
            </w:ins>
            <w:ins w:id="762" w:author="Zhangqian (Zq)" w:date="2020-11-02T11:32:00Z">
              <w:r>
                <w:rPr>
                  <w:rFonts w:eastAsia="Yu Mincho"/>
                  <w:b/>
                  <w:color w:val="000000" w:themeColor="text1"/>
                  <w:u w:val="single"/>
                  <w:lang w:eastAsia="ko-KR"/>
                </w:rPr>
                <w:t>-1-1</w:t>
              </w:r>
            </w:ins>
          </w:p>
          <w:p w14:paraId="269F0F91" w14:textId="77777777" w:rsidR="00E16AC7" w:rsidRDefault="00E16AC7" w:rsidP="00E16AC7">
            <w:pPr>
              <w:spacing w:after="120"/>
              <w:rPr>
                <w:ins w:id="763" w:author="Aijun CAO" w:date="2020-11-03T09:57:00Z"/>
                <w:lang w:val="en-US" w:eastAsia="zh-CN"/>
              </w:rPr>
            </w:pPr>
            <w:ins w:id="764" w:author="Aijun CAO" w:date="2020-11-03T09:57:00Z">
              <w:r>
                <w:rPr>
                  <w:rFonts w:eastAsiaTheme="minorEastAsia" w:hint="eastAsia"/>
                  <w:color w:val="000000" w:themeColor="text1"/>
                  <w:lang w:val="en-US" w:eastAsia="zh-CN"/>
                </w:rPr>
                <w:t xml:space="preserve">ZTE: A question for clarification, if the </w:t>
              </w:r>
              <w:r>
                <w:t>n77(3A) NR non-contiguous downlink CA is introduced with release independence from Release 17</w:t>
              </w:r>
              <w:r>
                <w:rPr>
                  <w:rFonts w:hint="eastAsia"/>
                  <w:lang w:val="en-US" w:eastAsia="zh-CN"/>
                </w:rPr>
                <w:t xml:space="preserve">, then does it mean the corresponding inter-band CA constituent of </w:t>
              </w:r>
              <w:r>
                <w:t xml:space="preserve">n77(3A) </w:t>
              </w:r>
              <w:r>
                <w:rPr>
                  <w:rFonts w:hint="eastAsia"/>
                  <w:lang w:val="en-US" w:eastAsia="zh-CN"/>
                </w:rPr>
                <w:t xml:space="preserve">is also </w:t>
              </w:r>
              <w:r>
                <w:t>release independence from Release 17</w:t>
              </w:r>
              <w:r>
                <w:rPr>
                  <w:rFonts w:hint="eastAsia"/>
                  <w:lang w:val="en-US" w:eastAsia="zh-CN"/>
                </w:rPr>
                <w:t>?</w:t>
              </w:r>
            </w:ins>
          </w:p>
          <w:p w14:paraId="3F24F35C" w14:textId="77777777" w:rsidR="000D6C8D" w:rsidRDefault="00E16AC7" w:rsidP="00E16AC7">
            <w:pPr>
              <w:spacing w:after="120"/>
              <w:rPr>
                <w:ins w:id="765" w:author="Aijun CAO" w:date="2020-11-03T09:57:00Z"/>
                <w:rFonts w:eastAsiaTheme="minorEastAsia"/>
                <w:color w:val="000000" w:themeColor="text1"/>
                <w:lang w:val="en-US" w:eastAsia="zh-CN"/>
              </w:rPr>
            </w:pPr>
            <w:ins w:id="766" w:author="Aijun CAO" w:date="2020-11-03T09:57:00Z">
              <w:r>
                <w:rPr>
                  <w:rFonts w:hint="eastAsia"/>
                  <w:lang w:val="en-US" w:eastAsia="zh-CN"/>
                </w:rPr>
                <w:t xml:space="preserve">Moreover, is n77(4A) </w:t>
              </w:r>
              <w:r>
                <w:t>release independence from Release 17</w:t>
              </w:r>
              <w:r>
                <w:rPr>
                  <w:rFonts w:hint="eastAsia"/>
                  <w:lang w:val="en-US" w:eastAsia="zh-CN"/>
                </w:rPr>
                <w:t>?</w:t>
              </w:r>
            </w:ins>
          </w:p>
          <w:p w14:paraId="60E306FA" w14:textId="77777777" w:rsidR="00E16AC7" w:rsidRDefault="00EA1796" w:rsidP="009E1745">
            <w:pPr>
              <w:spacing w:after="120"/>
              <w:rPr>
                <w:ins w:id="767" w:author="Qualcomm User" w:date="2020-11-04T00:53:00Z"/>
                <w:rFonts w:eastAsiaTheme="minorEastAsia"/>
                <w:color w:val="000000" w:themeColor="text1"/>
                <w:lang w:val="en-US" w:eastAsia="zh-CN"/>
              </w:rPr>
            </w:pPr>
            <w:ins w:id="768" w:author="Skyworks" w:date="2020-11-03T17:45:00Z">
              <w:r>
                <w:rPr>
                  <w:rFonts w:eastAsiaTheme="minorEastAsia"/>
                  <w:color w:val="000000" w:themeColor="text1"/>
                  <w:lang w:val="en-US" w:eastAsia="zh-CN"/>
                </w:rPr>
                <w:t xml:space="preserve">Skyworks: needs more discussion for n77(4A) architecture as it may need </w:t>
              </w:r>
            </w:ins>
            <w:ins w:id="769" w:author="Skyworks" w:date="2020-11-03T17:47:00Z">
              <w:r>
                <w:rPr>
                  <w:rFonts w:eastAsiaTheme="minorEastAsia"/>
                  <w:color w:val="000000" w:themeColor="text1"/>
                  <w:lang w:val="en-US" w:eastAsia="zh-CN"/>
                </w:rPr>
                <w:t xml:space="preserve">four </w:t>
              </w:r>
            </w:ins>
            <w:ins w:id="770" w:author="Skyworks" w:date="2020-11-03T17:45:00Z">
              <w:r>
                <w:rPr>
                  <w:rFonts w:eastAsiaTheme="minorEastAsia"/>
                  <w:color w:val="000000" w:themeColor="text1"/>
                  <w:lang w:val="en-US" w:eastAsia="zh-CN"/>
                </w:rPr>
                <w:t xml:space="preserve">LO unless some </w:t>
              </w:r>
            </w:ins>
            <w:ins w:id="771" w:author="Skyworks" w:date="2020-11-03T17:47:00Z">
              <w:r>
                <w:rPr>
                  <w:rFonts w:eastAsiaTheme="minorEastAsia"/>
                  <w:color w:val="000000" w:themeColor="text1"/>
                  <w:lang w:val="en-US" w:eastAsia="zh-CN"/>
                </w:rPr>
                <w:t xml:space="preserve">restriction on at least 2CC applies which </w:t>
              </w:r>
            </w:ins>
            <w:ins w:id="772" w:author="Skyworks" w:date="2020-11-03T17:48:00Z">
              <w:r>
                <w:rPr>
                  <w:rFonts w:eastAsiaTheme="minorEastAsia"/>
                  <w:color w:val="000000" w:themeColor="text1"/>
                  <w:lang w:val="en-US" w:eastAsia="zh-CN"/>
                </w:rPr>
                <w:t xml:space="preserve">is probably the case if n77 is limited to the US </w:t>
              </w:r>
            </w:ins>
            <w:ins w:id="773" w:author="Skyworks" w:date="2020-11-03T17:49:00Z">
              <w:r>
                <w:rPr>
                  <w:rFonts w:eastAsiaTheme="minorEastAsia"/>
                  <w:color w:val="000000" w:themeColor="text1"/>
                  <w:lang w:val="en-US" w:eastAsia="zh-CN"/>
                </w:rPr>
                <w:t>spectrum</w:t>
              </w:r>
            </w:ins>
            <w:ins w:id="774" w:author="Skyworks" w:date="2020-11-03T17:48:00Z">
              <w:r>
                <w:rPr>
                  <w:rFonts w:eastAsiaTheme="minorEastAsia"/>
                  <w:color w:val="000000" w:themeColor="text1"/>
                  <w:lang w:val="en-US" w:eastAsia="zh-CN"/>
                </w:rPr>
                <w:t xml:space="preserve"> </w:t>
              </w:r>
            </w:ins>
            <w:ins w:id="775" w:author="Skyworks" w:date="2020-11-03T17:49:00Z">
              <w:r>
                <w:rPr>
                  <w:rFonts w:eastAsiaTheme="minorEastAsia"/>
                  <w:color w:val="000000" w:themeColor="text1"/>
                  <w:lang w:val="en-US" w:eastAsia="zh-CN"/>
                </w:rPr>
                <w:t xml:space="preserve">of C-band, it may even allow 2LO </w:t>
              </w:r>
            </w:ins>
            <w:ins w:id="776" w:author="Skyworks" w:date="2020-11-03T17:50:00Z">
              <w:r>
                <w:rPr>
                  <w:rFonts w:eastAsiaTheme="minorEastAsia"/>
                  <w:color w:val="000000" w:themeColor="text1"/>
                  <w:lang w:val="en-US" w:eastAsia="zh-CN"/>
                </w:rPr>
                <w:t>to work. For n77(3A) with 600MHz span</w:t>
              </w:r>
            </w:ins>
            <w:ins w:id="777" w:author="Skyworks" w:date="2020-11-03T18:25:00Z">
              <w:r w:rsidR="009507CA">
                <w:rPr>
                  <w:rFonts w:eastAsiaTheme="minorEastAsia"/>
                  <w:color w:val="000000" w:themeColor="text1"/>
                  <w:lang w:val="en-US" w:eastAsia="zh-CN"/>
                </w:rPr>
                <w:t>,</w:t>
              </w:r>
            </w:ins>
            <w:ins w:id="778" w:author="Skyworks" w:date="2020-11-03T17:50:00Z">
              <w:r>
                <w:rPr>
                  <w:rFonts w:eastAsiaTheme="minorEastAsia"/>
                  <w:color w:val="000000" w:themeColor="text1"/>
                  <w:lang w:val="en-US" w:eastAsia="zh-CN"/>
                </w:rPr>
                <w:t xml:space="preserve"> agree with R17</w:t>
              </w:r>
            </w:ins>
            <w:ins w:id="779" w:author="Skyworks" w:date="2020-11-03T18:25:00Z">
              <w:r w:rsidR="009507CA">
                <w:rPr>
                  <w:rFonts w:eastAsiaTheme="minorEastAsia"/>
                  <w:color w:val="000000" w:themeColor="text1"/>
                  <w:lang w:val="en-US" w:eastAsia="zh-CN"/>
                </w:rPr>
                <w:t xml:space="preserve"> release independence</w:t>
              </w:r>
            </w:ins>
            <w:ins w:id="780" w:author="Skyworks" w:date="2020-11-03T17:50:00Z">
              <w:r>
                <w:rPr>
                  <w:rFonts w:eastAsiaTheme="minorEastAsia"/>
                  <w:color w:val="000000" w:themeColor="text1"/>
                  <w:lang w:val="en-US" w:eastAsia="zh-CN"/>
                </w:rPr>
                <w:t>.</w:t>
              </w:r>
            </w:ins>
            <w:ins w:id="781" w:author="Skyworks" w:date="2020-11-03T17:51:00Z">
              <w:r>
                <w:rPr>
                  <w:rFonts w:eastAsiaTheme="minorEastAsia"/>
                  <w:color w:val="000000" w:themeColor="text1"/>
                  <w:lang w:val="en-US" w:eastAsia="zh-CN"/>
                </w:rPr>
                <w:t xml:space="preserve"> We may need to distinguish the cases of 3A depending on required number of LO</w:t>
              </w:r>
            </w:ins>
            <w:ins w:id="782" w:author="Skyworks" w:date="2020-11-03T18:06:00Z">
              <w:r w:rsidR="008357CD">
                <w:rPr>
                  <w:rFonts w:eastAsiaTheme="minorEastAsia"/>
                  <w:color w:val="000000" w:themeColor="text1"/>
                  <w:lang w:val="en-US" w:eastAsia="zh-CN"/>
                </w:rPr>
                <w:t xml:space="preserve"> for the release independence</w:t>
              </w:r>
            </w:ins>
            <w:ins w:id="783" w:author="Skyworks" w:date="2020-11-03T18:26:00Z">
              <w:r w:rsidR="009507CA">
                <w:rPr>
                  <w:rFonts w:eastAsiaTheme="minorEastAsia"/>
                  <w:color w:val="000000" w:themeColor="text1"/>
                  <w:lang w:val="en-US" w:eastAsia="zh-CN"/>
                </w:rPr>
                <w:t>:</w:t>
              </w:r>
            </w:ins>
            <w:ins w:id="784" w:author="Skyworks" w:date="2020-11-03T18:09:00Z">
              <w:r w:rsidR="008357CD">
                <w:rPr>
                  <w:rFonts w:eastAsiaTheme="minorEastAsia"/>
                  <w:color w:val="000000" w:themeColor="text1"/>
                  <w:lang w:val="en-US" w:eastAsia="zh-CN"/>
                </w:rPr>
                <w:t xml:space="preserve"> could this be covered with BCS due to different aggregated BW and a note on the </w:t>
              </w:r>
            </w:ins>
            <w:ins w:id="785" w:author="Skyworks" w:date="2020-11-03T18:10:00Z">
              <w:r w:rsidR="008357CD">
                <w:rPr>
                  <w:rFonts w:eastAsiaTheme="minorEastAsia"/>
                  <w:color w:val="000000" w:themeColor="text1"/>
                  <w:lang w:val="en-US" w:eastAsia="zh-CN"/>
                </w:rPr>
                <w:t xml:space="preserve">total </w:t>
              </w:r>
            </w:ins>
            <w:ins w:id="786" w:author="Skyworks" w:date="2020-11-03T18:09:00Z">
              <w:r w:rsidR="008357CD">
                <w:rPr>
                  <w:rFonts w:eastAsiaTheme="minorEastAsia"/>
                  <w:color w:val="000000" w:themeColor="text1"/>
                  <w:lang w:val="en-US" w:eastAsia="zh-CN"/>
                </w:rPr>
                <w:t>BW aspects</w:t>
              </w:r>
            </w:ins>
            <w:ins w:id="787" w:author="Skyworks" w:date="2020-11-03T18:06:00Z">
              <w:r w:rsidR="008357CD">
                <w:rPr>
                  <w:rFonts w:eastAsiaTheme="minorEastAsia"/>
                  <w:color w:val="000000" w:themeColor="text1"/>
                  <w:lang w:val="en-US" w:eastAsia="zh-CN"/>
                </w:rPr>
                <w:t>.</w:t>
              </w:r>
            </w:ins>
          </w:p>
          <w:p w14:paraId="67762FE8" w14:textId="77777777" w:rsidR="004A4D38" w:rsidRDefault="00C545D7" w:rsidP="009E1745">
            <w:pPr>
              <w:spacing w:after="120"/>
              <w:rPr>
                <w:ins w:id="788" w:author="Qualcomm User" w:date="2020-11-04T00:56:00Z"/>
                <w:rFonts w:eastAsiaTheme="minorEastAsia"/>
                <w:color w:val="000000" w:themeColor="text1"/>
                <w:lang w:val="en-US" w:eastAsia="zh-CN"/>
              </w:rPr>
            </w:pPr>
            <w:ins w:id="789" w:author="Qualcomm User" w:date="2020-11-04T00:53:00Z">
              <w:r>
                <w:rPr>
                  <w:rFonts w:eastAsiaTheme="minorEastAsia"/>
                  <w:color w:val="000000" w:themeColor="text1"/>
                  <w:lang w:val="en-US" w:eastAsia="zh-CN"/>
                </w:rPr>
                <w:t xml:space="preserve">Qualcomm: We cannot agree on release independence from &lt; release 16. For combinations CA_n77(4A), more discussion is required regarding the need for any relaxed requirement. Different combination sets would be divided according to channel bandwidth size.  </w:t>
              </w:r>
            </w:ins>
          </w:p>
          <w:p w14:paraId="67262720" w14:textId="77777777" w:rsidR="00C545D7" w:rsidRDefault="004A4D38" w:rsidP="009E1745">
            <w:pPr>
              <w:spacing w:after="120"/>
              <w:rPr>
                <w:ins w:id="790" w:author="Suhwan Lim" w:date="2020-11-04T19:24:00Z"/>
                <w:rFonts w:eastAsiaTheme="minorEastAsia"/>
                <w:color w:val="000000" w:themeColor="text1"/>
                <w:lang w:val="en-US" w:eastAsia="zh-CN"/>
              </w:rPr>
            </w:pPr>
            <w:ins w:id="791" w:author="Qualcomm User" w:date="2020-11-04T00:56:00Z">
              <w:r>
                <w:rPr>
                  <w:rFonts w:eastAsiaTheme="minorEastAsia"/>
                  <w:color w:val="000000" w:themeColor="text1"/>
                  <w:lang w:val="en-US" w:eastAsia="zh-CN"/>
                </w:rPr>
                <w:t>Option 3 is preferable.</w:t>
              </w:r>
            </w:ins>
            <w:ins w:id="792" w:author="Qualcomm User" w:date="2020-11-04T00:53:00Z">
              <w:r w:rsidR="00C545D7">
                <w:rPr>
                  <w:rFonts w:eastAsiaTheme="minorEastAsia"/>
                  <w:color w:val="000000" w:themeColor="text1"/>
                  <w:lang w:val="en-US" w:eastAsia="zh-CN"/>
                </w:rPr>
                <w:t xml:space="preserve"> </w:t>
              </w:r>
            </w:ins>
          </w:p>
          <w:p w14:paraId="0798E76B" w14:textId="179ACAA3" w:rsidR="00B90E43" w:rsidRDefault="00B90E43" w:rsidP="009E1745">
            <w:pPr>
              <w:spacing w:after="120"/>
              <w:rPr>
                <w:ins w:id="793" w:author="Zhangqian (Zq)" w:date="2020-11-02T11:32:00Z"/>
                <w:rFonts w:eastAsiaTheme="minorEastAsia"/>
                <w:color w:val="000000" w:themeColor="text1"/>
                <w:lang w:val="en-US" w:eastAsia="zh-CN"/>
              </w:rPr>
            </w:pPr>
            <w:ins w:id="794" w:author="Suhwan Lim" w:date="2020-11-04T19:24:00Z">
              <w:r>
                <w:rPr>
                  <w:rFonts w:eastAsiaTheme="minorEastAsia"/>
                  <w:color w:val="000000" w:themeColor="text1"/>
                  <w:lang w:val="en-US" w:eastAsia="zh-CN"/>
                </w:rPr>
                <w:t>LGE: no strong position. Based on operator request, RAN4 can define n77(3A) in Rel-17.</w:t>
              </w:r>
            </w:ins>
          </w:p>
        </w:tc>
      </w:tr>
      <w:tr w:rsidR="000D6C8D" w14:paraId="61F266D3" w14:textId="77777777">
        <w:trPr>
          <w:ins w:id="795" w:author="Zhangqian (Zq)" w:date="2020-11-02T11:32:00Z"/>
        </w:trPr>
        <w:tc>
          <w:tcPr>
            <w:tcW w:w="1236" w:type="dxa"/>
            <w:vMerge/>
          </w:tcPr>
          <w:p w14:paraId="6A613AA2" w14:textId="77777777" w:rsidR="000D6C8D" w:rsidRDefault="000D6C8D">
            <w:pPr>
              <w:spacing w:after="120"/>
              <w:rPr>
                <w:ins w:id="796" w:author="Zhangqian (Zq)" w:date="2020-11-02T11:32:00Z"/>
                <w:rFonts w:eastAsiaTheme="minorEastAsia"/>
                <w:color w:val="000000" w:themeColor="text1"/>
                <w:lang w:val="en-US" w:eastAsia="zh-CN"/>
              </w:rPr>
            </w:pPr>
          </w:p>
        </w:tc>
        <w:tc>
          <w:tcPr>
            <w:tcW w:w="8395" w:type="dxa"/>
          </w:tcPr>
          <w:p w14:paraId="2F133F34" w14:textId="77777777" w:rsidR="000D6C8D" w:rsidRDefault="00F72DE4">
            <w:pPr>
              <w:spacing w:after="120"/>
              <w:rPr>
                <w:ins w:id="797" w:author="Zhangqian (Zq)" w:date="2020-11-02T11:32:00Z"/>
                <w:rFonts w:eastAsiaTheme="minorEastAsia"/>
                <w:b/>
                <w:color w:val="000000" w:themeColor="text1"/>
                <w:u w:val="single"/>
                <w:lang w:eastAsia="zh-CN"/>
              </w:rPr>
            </w:pPr>
            <w:ins w:id="798" w:author="Zhangqian (Zq)" w:date="2020-11-02T11:32:00Z">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w:t>
              </w:r>
            </w:ins>
            <w:ins w:id="799" w:author="Zhangqian (Zq)" w:date="2020-11-02T11:34:00Z">
              <w:r>
                <w:rPr>
                  <w:rFonts w:eastAsiaTheme="minorEastAsia"/>
                  <w:b/>
                  <w:color w:val="000000" w:themeColor="text1"/>
                  <w:u w:val="single"/>
                  <w:lang w:eastAsia="zh-CN"/>
                </w:rPr>
                <w:t>4</w:t>
              </w:r>
            </w:ins>
            <w:ins w:id="800" w:author="Zhangqian (Zq)" w:date="2020-11-02T11:32:00Z">
              <w:r>
                <w:rPr>
                  <w:rFonts w:eastAsiaTheme="minorEastAsia"/>
                  <w:b/>
                  <w:color w:val="000000" w:themeColor="text1"/>
                  <w:u w:val="single"/>
                  <w:lang w:eastAsia="zh-CN"/>
                </w:rPr>
                <w:t>-1-2</w:t>
              </w:r>
            </w:ins>
          </w:p>
          <w:p w14:paraId="106C8C61" w14:textId="77777777" w:rsidR="000D6C8D" w:rsidRDefault="00F72DE4">
            <w:pPr>
              <w:spacing w:after="120"/>
              <w:rPr>
                <w:ins w:id="801" w:author="Skyworks" w:date="2020-11-03T18:07:00Z"/>
                <w:rFonts w:eastAsia="Yu Mincho"/>
                <w:bCs/>
                <w:color w:val="000000" w:themeColor="text1"/>
                <w:lang w:eastAsia="ja-JP"/>
              </w:rPr>
            </w:pPr>
            <w:ins w:id="802" w:author="無線 規格" w:date="2020-11-03T11:12:00Z">
              <w:r>
                <w:rPr>
                  <w:rFonts w:eastAsia="Yu Mincho" w:hint="eastAsia"/>
                  <w:bCs/>
                  <w:color w:val="000000" w:themeColor="text1"/>
                  <w:lang w:eastAsia="ja-JP"/>
                </w:rPr>
                <w:t>S</w:t>
              </w:r>
            </w:ins>
            <w:ins w:id="803" w:author="無線 規格" w:date="2020-11-03T11:13:00Z">
              <w:r>
                <w:rPr>
                  <w:rFonts w:eastAsia="Yu Mincho"/>
                  <w:bCs/>
                  <w:color w:val="000000" w:themeColor="text1"/>
                  <w:lang w:eastAsia="ja-JP"/>
                </w:rPr>
                <w:t>oftBank: Option</w:t>
              </w:r>
            </w:ins>
            <w:ins w:id="804" w:author="無線 規格" w:date="2020-11-03T11:14:00Z">
              <w:r>
                <w:rPr>
                  <w:rFonts w:eastAsia="Yu Mincho"/>
                  <w:bCs/>
                  <w:color w:val="000000" w:themeColor="text1"/>
                  <w:lang w:eastAsia="ja-JP"/>
                </w:rPr>
                <w:t xml:space="preserve"> </w:t>
              </w:r>
            </w:ins>
            <w:ins w:id="805" w:author="無線 規格" w:date="2020-11-03T11:13:00Z">
              <w:r>
                <w:rPr>
                  <w:rFonts w:eastAsia="Yu Mincho"/>
                  <w:bCs/>
                  <w:color w:val="000000" w:themeColor="text1"/>
                  <w:lang w:eastAsia="ja-JP"/>
                </w:rPr>
                <w:t>1</w:t>
              </w:r>
            </w:ins>
            <w:ins w:id="806" w:author="無線 規格" w:date="2020-11-03T11:14:00Z">
              <w:r>
                <w:rPr>
                  <w:rFonts w:eastAsia="Yu Mincho"/>
                  <w:bCs/>
                  <w:color w:val="000000" w:themeColor="text1"/>
                  <w:lang w:eastAsia="ja-JP"/>
                </w:rPr>
                <w:t xml:space="preserve"> is </w:t>
              </w:r>
              <w:proofErr w:type="spellStart"/>
              <w:r>
                <w:rPr>
                  <w:rFonts w:eastAsia="Yu Mincho"/>
                  <w:bCs/>
                  <w:color w:val="000000" w:themeColor="text1"/>
                  <w:lang w:eastAsia="ja-JP"/>
                </w:rPr>
                <w:t>prefferable</w:t>
              </w:r>
            </w:ins>
            <w:proofErr w:type="spellEnd"/>
            <w:ins w:id="807" w:author="無線 規格" w:date="2020-11-03T11:13:00Z">
              <w:r>
                <w:rPr>
                  <w:rFonts w:eastAsia="Yu Mincho"/>
                  <w:bCs/>
                  <w:color w:val="000000" w:themeColor="text1"/>
                  <w:lang w:eastAsia="ja-JP"/>
                </w:rPr>
                <w:t xml:space="preserve">. The motivation of adding this band combination is to achieve higher throughput. </w:t>
              </w:r>
            </w:ins>
          </w:p>
          <w:p w14:paraId="2F521A97" w14:textId="77777777" w:rsidR="008357CD" w:rsidRDefault="008357CD" w:rsidP="008357CD">
            <w:pPr>
              <w:spacing w:after="120"/>
              <w:rPr>
                <w:ins w:id="808" w:author="OPPO" w:date="2020-11-04T10:34:00Z"/>
                <w:rFonts w:eastAsia="Yu Mincho"/>
                <w:bCs/>
                <w:color w:val="000000" w:themeColor="text1"/>
                <w:lang w:eastAsia="ja-JP"/>
              </w:rPr>
            </w:pPr>
            <w:ins w:id="809" w:author="Skyworks" w:date="2020-11-03T18:07:00Z">
              <w:r>
                <w:rPr>
                  <w:rFonts w:eastAsia="Yu Mincho"/>
                  <w:bCs/>
                  <w:color w:val="000000" w:themeColor="text1"/>
                  <w:lang w:eastAsia="ja-JP"/>
                </w:rPr>
                <w:t>Skyworks: we have a preference for option two especially with n77(4A) as it is a similar trade</w:t>
              </w:r>
            </w:ins>
            <w:ins w:id="810" w:author="Skyworks" w:date="2020-11-03T18:09:00Z">
              <w:r>
                <w:rPr>
                  <w:rFonts w:eastAsia="Yu Mincho"/>
                  <w:bCs/>
                  <w:color w:val="000000" w:themeColor="text1"/>
                  <w:lang w:eastAsia="ja-JP"/>
                </w:rPr>
                <w:t>-</w:t>
              </w:r>
            </w:ins>
            <w:ins w:id="811" w:author="Skyworks" w:date="2020-11-03T18:07:00Z">
              <w:r>
                <w:rPr>
                  <w:rFonts w:eastAsia="Yu Mincho"/>
                  <w:bCs/>
                  <w:color w:val="000000" w:themeColor="text1"/>
                  <w:lang w:eastAsia="ja-JP"/>
                </w:rPr>
                <w:t>off for BW/MIMO layer but we are open to other options</w:t>
              </w:r>
            </w:ins>
            <w:ins w:id="812" w:author="Skyworks" w:date="2020-11-03T18:09:00Z">
              <w:r>
                <w:rPr>
                  <w:rFonts w:eastAsia="Yu Mincho"/>
                  <w:bCs/>
                  <w:color w:val="000000" w:themeColor="text1"/>
                  <w:lang w:eastAsia="ja-JP"/>
                </w:rPr>
                <w:t xml:space="preserve">. Some signalling may be </w:t>
              </w:r>
              <w:proofErr w:type="gramStart"/>
              <w:r>
                <w:rPr>
                  <w:rFonts w:eastAsia="Yu Mincho"/>
                  <w:bCs/>
                  <w:color w:val="000000" w:themeColor="text1"/>
                  <w:lang w:eastAsia="ja-JP"/>
                </w:rPr>
                <w:t>require</w:t>
              </w:r>
              <w:proofErr w:type="gramEnd"/>
              <w:r>
                <w:rPr>
                  <w:rFonts w:eastAsia="Yu Mincho"/>
                  <w:bCs/>
                  <w:color w:val="000000" w:themeColor="text1"/>
                  <w:lang w:eastAsia="ja-JP"/>
                </w:rPr>
                <w:t xml:space="preserve"> anyhow</w:t>
              </w:r>
            </w:ins>
            <w:ins w:id="813" w:author="Skyworks" w:date="2020-11-03T18:10:00Z">
              <w:r>
                <w:rPr>
                  <w:rFonts w:eastAsia="Yu Mincho"/>
                  <w:bCs/>
                  <w:color w:val="000000" w:themeColor="text1"/>
                  <w:lang w:eastAsia="ja-JP"/>
                </w:rPr>
                <w:t xml:space="preserve"> if some BW difference and number of LO may be different</w:t>
              </w:r>
            </w:ins>
            <w:ins w:id="814" w:author="Skyworks" w:date="2020-11-03T18:25:00Z">
              <w:r w:rsidR="009507CA">
                <w:rPr>
                  <w:rFonts w:eastAsia="Yu Mincho"/>
                  <w:bCs/>
                  <w:color w:val="000000" w:themeColor="text1"/>
                  <w:lang w:eastAsia="ja-JP"/>
                </w:rPr>
                <w:t>.</w:t>
              </w:r>
            </w:ins>
          </w:p>
          <w:p w14:paraId="285C9C8B" w14:textId="77777777" w:rsidR="000136E1" w:rsidRDefault="000136E1" w:rsidP="008357CD">
            <w:pPr>
              <w:spacing w:after="120"/>
              <w:rPr>
                <w:ins w:id="815" w:author="Suhwan Lim" w:date="2020-11-04T19:24:00Z"/>
                <w:rFonts w:eastAsia="Yu Mincho"/>
                <w:bCs/>
                <w:color w:val="000000" w:themeColor="text1"/>
                <w:lang w:eastAsia="ja-JP"/>
              </w:rPr>
            </w:pPr>
            <w:ins w:id="816" w:author="OPPO" w:date="2020-11-04T10:35:00Z">
              <w:r>
                <w:rPr>
                  <w:rFonts w:eastAsia="Yu Mincho"/>
                  <w:bCs/>
                  <w:color w:val="000000" w:themeColor="text1"/>
                  <w:lang w:eastAsia="ja-JP"/>
                </w:rPr>
                <w:t xml:space="preserve">OPPO: For clarification, does it mean 4x4 MIMO </w:t>
              </w:r>
            </w:ins>
            <w:ins w:id="817" w:author="OPPO" w:date="2020-11-04T10:36:00Z">
              <w:r>
                <w:rPr>
                  <w:rFonts w:eastAsia="Yu Mincho"/>
                  <w:bCs/>
                  <w:color w:val="000000" w:themeColor="text1"/>
                  <w:lang w:eastAsia="ja-JP"/>
                </w:rPr>
                <w:t xml:space="preserve">be supported </w:t>
              </w:r>
            </w:ins>
            <w:ins w:id="818" w:author="OPPO" w:date="2020-11-04T10:35:00Z">
              <w:r>
                <w:rPr>
                  <w:rFonts w:eastAsia="Yu Mincho"/>
                  <w:bCs/>
                  <w:color w:val="000000" w:themeColor="text1"/>
                  <w:lang w:eastAsia="ja-JP"/>
                </w:rPr>
                <w:t>in each CC</w:t>
              </w:r>
            </w:ins>
            <w:ins w:id="819" w:author="OPPO" w:date="2020-11-04T10:36:00Z">
              <w:r>
                <w:rPr>
                  <w:rFonts w:eastAsia="Yu Mincho"/>
                  <w:bCs/>
                  <w:color w:val="000000" w:themeColor="text1"/>
                  <w:lang w:eastAsia="ja-JP"/>
                </w:rPr>
                <w:t xml:space="preserve"> of non-contiguous CA</w:t>
              </w:r>
            </w:ins>
            <w:ins w:id="820" w:author="OPPO" w:date="2020-11-04T10:35:00Z">
              <w:r>
                <w:rPr>
                  <w:rFonts w:eastAsia="Yu Mincho"/>
                  <w:bCs/>
                  <w:color w:val="000000" w:themeColor="text1"/>
                  <w:lang w:eastAsia="ja-JP"/>
                </w:rPr>
                <w:t>?</w:t>
              </w:r>
            </w:ins>
            <w:ins w:id="821" w:author="OPPO" w:date="2020-11-04T10:36:00Z">
              <w:r w:rsidR="003C2FC3">
                <w:rPr>
                  <w:rFonts w:eastAsia="Yu Mincho"/>
                  <w:bCs/>
                  <w:color w:val="000000" w:themeColor="text1"/>
                  <w:lang w:eastAsia="ja-JP"/>
                </w:rPr>
                <w:t xml:space="preserve"> I</w:t>
              </w:r>
            </w:ins>
            <w:ins w:id="822" w:author="OPPO" w:date="2020-11-04T10:37:00Z">
              <w:r w:rsidR="003C2FC3">
                <w:rPr>
                  <w:rFonts w:eastAsia="Yu Mincho"/>
                  <w:bCs/>
                  <w:color w:val="000000" w:themeColor="text1"/>
                  <w:lang w:eastAsia="ja-JP"/>
                </w:rPr>
                <w:t>f this is the case, the UE architecture especially separate PAs for each CC may cause big burden in implementation.</w:t>
              </w:r>
            </w:ins>
            <w:ins w:id="823" w:author="OPPO" w:date="2020-11-04T10:38:00Z">
              <w:r w:rsidR="003C2FC3">
                <w:rPr>
                  <w:rFonts w:eastAsia="Yu Mincho"/>
                  <w:bCs/>
                  <w:color w:val="000000" w:themeColor="text1"/>
                  <w:lang w:eastAsia="ja-JP"/>
                </w:rPr>
                <w:t xml:space="preserve"> For the time being, Option 3 is preferred.</w:t>
              </w:r>
            </w:ins>
          </w:p>
          <w:p w14:paraId="646B72B4" w14:textId="77777777" w:rsidR="00B90E43" w:rsidRDefault="00B90E43" w:rsidP="008357CD">
            <w:pPr>
              <w:spacing w:after="120"/>
              <w:rPr>
                <w:ins w:id="824" w:author="Zhangqian (Zq)" w:date="2020-11-04T21:45:00Z"/>
                <w:rFonts w:eastAsia="Yu Mincho"/>
                <w:bCs/>
                <w:color w:val="000000" w:themeColor="text1"/>
                <w:lang w:eastAsia="ja-JP"/>
              </w:rPr>
            </w:pPr>
            <w:ins w:id="825" w:author="Suhwan Lim" w:date="2020-11-04T19:24:00Z">
              <w:r>
                <w:rPr>
                  <w:rFonts w:eastAsia="Yu Mincho"/>
                  <w:bCs/>
                  <w:color w:val="000000" w:themeColor="text1"/>
                  <w:lang w:eastAsia="ja-JP"/>
                </w:rPr>
                <w:t xml:space="preserve">LGE: 4x4 DL-MIMO can be supported as optional feature. </w:t>
              </w:r>
            </w:ins>
            <w:ins w:id="826" w:author="Suhwan Lim" w:date="2020-11-04T19:25:00Z">
              <w:r>
                <w:rPr>
                  <w:rFonts w:eastAsia="Yu Mincho"/>
                  <w:bCs/>
                  <w:color w:val="000000" w:themeColor="text1"/>
                  <w:lang w:eastAsia="ja-JP"/>
                </w:rPr>
                <w:t>Prefer option3</w:t>
              </w:r>
            </w:ins>
          </w:p>
          <w:p w14:paraId="165E8290" w14:textId="77777777" w:rsidR="00D5155D" w:rsidRDefault="00D5155D" w:rsidP="008357CD">
            <w:pPr>
              <w:spacing w:after="120"/>
              <w:rPr>
                <w:ins w:id="827" w:author="Apple" w:date="2020-11-04T18:46:00Z"/>
                <w:rFonts w:eastAsia="Yu Mincho"/>
                <w:bCs/>
                <w:color w:val="000000" w:themeColor="text1"/>
                <w:lang w:eastAsia="ja-JP"/>
              </w:rPr>
            </w:pPr>
            <w:ins w:id="828" w:author="Zhangqian (Zq)" w:date="2020-11-04T21:45:00Z">
              <w:r>
                <w:rPr>
                  <w:rFonts w:eastAsia="Yu Mincho"/>
                  <w:bCs/>
                  <w:color w:val="000000" w:themeColor="text1"/>
                  <w:lang w:eastAsia="ja-JP"/>
                </w:rPr>
                <w:t>Huawei: Option 1 without considerati</w:t>
              </w:r>
            </w:ins>
            <w:ins w:id="829" w:author="Zhangqian (Zq)" w:date="2020-11-04T21:46:00Z">
              <w:r>
                <w:rPr>
                  <w:rFonts w:eastAsia="Yu Mincho"/>
                  <w:bCs/>
                  <w:color w:val="000000" w:themeColor="text1"/>
                  <w:lang w:eastAsia="ja-JP"/>
                </w:rPr>
                <w:t xml:space="preserve">on of </w:t>
              </w:r>
              <w:r>
                <w:t>lower end phones currently</w:t>
              </w:r>
            </w:ins>
            <w:ins w:id="830" w:author="Zhangqian (Zq)" w:date="2020-11-04T21:45:00Z">
              <w:r>
                <w:rPr>
                  <w:rFonts w:eastAsia="Yu Mincho"/>
                  <w:bCs/>
                  <w:color w:val="000000" w:themeColor="text1"/>
                  <w:lang w:eastAsia="ja-JP"/>
                </w:rPr>
                <w:t>.</w:t>
              </w:r>
            </w:ins>
          </w:p>
          <w:p w14:paraId="7BD2D2EA" w14:textId="42C38E00" w:rsidR="00513392" w:rsidRDefault="00513392" w:rsidP="008357CD">
            <w:pPr>
              <w:spacing w:after="120"/>
              <w:rPr>
                <w:ins w:id="831" w:author="Zhangqian (Zq)" w:date="2020-11-02T11:32:00Z"/>
                <w:rFonts w:eastAsiaTheme="minorEastAsia"/>
                <w:bCs/>
                <w:color w:val="000000" w:themeColor="text1"/>
                <w:lang w:eastAsia="zh-CN"/>
              </w:rPr>
            </w:pPr>
            <w:ins w:id="832" w:author="Apple" w:date="2020-11-04T18:46:00Z">
              <w:r>
                <w:rPr>
                  <w:rFonts w:eastAsia="Yu Mincho"/>
                  <w:bCs/>
                  <w:color w:val="000000" w:themeColor="text1"/>
                  <w:lang w:eastAsia="ja-JP"/>
                </w:rPr>
                <w:t>Apple: Option 3: 4x4 DL-MIMO should be optional</w:t>
              </w:r>
            </w:ins>
          </w:p>
        </w:tc>
      </w:tr>
    </w:tbl>
    <w:p w14:paraId="2B5F8465" w14:textId="77777777" w:rsidR="000D6C8D" w:rsidRDefault="00F72DE4">
      <w:pPr>
        <w:rPr>
          <w:ins w:id="833" w:author="Zhangqian (Zq)" w:date="2020-11-02T11:32:00Z"/>
          <w:color w:val="0070C0"/>
          <w:lang w:val="en-US" w:eastAsia="zh-CN"/>
        </w:rPr>
      </w:pPr>
      <w:ins w:id="834" w:author="Zhangqian (Zq)" w:date="2020-11-02T11:32:00Z">
        <w:r>
          <w:rPr>
            <w:rFonts w:hint="eastAsia"/>
            <w:color w:val="0070C0"/>
            <w:lang w:val="en-US" w:eastAsia="zh-CN"/>
          </w:rPr>
          <w:t xml:space="preserve"> </w:t>
        </w:r>
      </w:ins>
    </w:p>
    <w:p w14:paraId="0A66E512" w14:textId="77777777" w:rsidR="000D6C8D" w:rsidRDefault="00F72DE4">
      <w:pPr>
        <w:pStyle w:val="Heading3"/>
        <w:ind w:left="709"/>
        <w:rPr>
          <w:ins w:id="835" w:author="Zhangqian (Zq)" w:date="2020-11-02T11:32:00Z"/>
          <w:sz w:val="24"/>
          <w:szCs w:val="16"/>
        </w:rPr>
      </w:pPr>
      <w:ins w:id="836" w:author="Zhangqian (Zq)" w:date="2020-11-02T11:32:00Z">
        <w:r>
          <w:rPr>
            <w:sz w:val="24"/>
            <w:szCs w:val="16"/>
          </w:rPr>
          <w:t>CRs/TPs comments collection</w:t>
        </w:r>
      </w:ins>
    </w:p>
    <w:p w14:paraId="286E96DE" w14:textId="77777777" w:rsidR="000D6C8D" w:rsidRDefault="00F72DE4">
      <w:pPr>
        <w:rPr>
          <w:ins w:id="837" w:author="Zhangqian (Zq)" w:date="2020-11-02T11:32:00Z"/>
          <w:i/>
          <w:color w:val="0070C0"/>
          <w:lang w:val="en-US" w:eastAsia="zh-CN"/>
        </w:rPr>
      </w:pPr>
      <w:ins w:id="838" w:author="Zhangqian (Zq)" w:date="2020-11-02T11:32:00Z">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9857" w:type="dxa"/>
        <w:tblLayout w:type="fixed"/>
        <w:tblLook w:val="04A0" w:firstRow="1" w:lastRow="0" w:firstColumn="1" w:lastColumn="0" w:noHBand="0" w:noVBand="1"/>
      </w:tblPr>
      <w:tblGrid>
        <w:gridCol w:w="1242"/>
        <w:gridCol w:w="8615"/>
      </w:tblGrid>
      <w:tr w:rsidR="000D6C8D" w14:paraId="2804AE46" w14:textId="77777777">
        <w:trPr>
          <w:ins w:id="839" w:author="Zhangqian (Zq)" w:date="2020-11-02T11:32:00Z"/>
        </w:trPr>
        <w:tc>
          <w:tcPr>
            <w:tcW w:w="1242" w:type="dxa"/>
          </w:tcPr>
          <w:p w14:paraId="359E8662" w14:textId="77777777" w:rsidR="000D6C8D" w:rsidRDefault="00F72DE4">
            <w:pPr>
              <w:spacing w:after="120"/>
              <w:rPr>
                <w:ins w:id="840" w:author="Zhangqian (Zq)" w:date="2020-11-02T11:32:00Z"/>
                <w:rFonts w:eastAsiaTheme="minorEastAsia"/>
                <w:b/>
                <w:bCs/>
                <w:color w:val="000000" w:themeColor="text1"/>
                <w:lang w:val="en-US" w:eastAsia="zh-CN"/>
              </w:rPr>
            </w:pPr>
            <w:ins w:id="841" w:author="Zhangqian (Zq)" w:date="2020-11-02T11:32:00Z">
              <w:r>
                <w:rPr>
                  <w:rFonts w:eastAsiaTheme="minorEastAsia"/>
                  <w:b/>
                  <w:bCs/>
                  <w:color w:val="000000" w:themeColor="text1"/>
                  <w:lang w:val="en-US" w:eastAsia="zh-CN"/>
                </w:rPr>
                <w:t>CR/TP number</w:t>
              </w:r>
            </w:ins>
          </w:p>
        </w:tc>
        <w:tc>
          <w:tcPr>
            <w:tcW w:w="8615" w:type="dxa"/>
          </w:tcPr>
          <w:p w14:paraId="1D963F3C" w14:textId="77777777" w:rsidR="000D6C8D" w:rsidRDefault="00F72DE4">
            <w:pPr>
              <w:spacing w:after="120"/>
              <w:rPr>
                <w:ins w:id="842" w:author="Zhangqian (Zq)" w:date="2020-11-02T11:32:00Z"/>
                <w:rFonts w:eastAsiaTheme="minorEastAsia"/>
                <w:b/>
                <w:bCs/>
                <w:color w:val="000000" w:themeColor="text1"/>
                <w:lang w:val="en-US" w:eastAsia="zh-CN"/>
              </w:rPr>
            </w:pPr>
            <w:ins w:id="843" w:author="Zhangqian (Zq)" w:date="2020-11-02T11:32:00Z">
              <w:r>
                <w:rPr>
                  <w:rFonts w:eastAsiaTheme="minorEastAsia"/>
                  <w:b/>
                  <w:bCs/>
                  <w:color w:val="000000" w:themeColor="text1"/>
                  <w:lang w:val="en-US" w:eastAsia="zh-CN"/>
                </w:rPr>
                <w:t>Comments collection</w:t>
              </w:r>
            </w:ins>
          </w:p>
        </w:tc>
      </w:tr>
      <w:tr w:rsidR="000D6C8D" w14:paraId="5B7D72E3" w14:textId="77777777">
        <w:trPr>
          <w:ins w:id="844" w:author="Zhangqian (Zq)" w:date="2020-11-02T11:32:00Z"/>
        </w:trPr>
        <w:tc>
          <w:tcPr>
            <w:tcW w:w="1242" w:type="dxa"/>
            <w:vMerge w:val="restart"/>
          </w:tcPr>
          <w:p w14:paraId="569E8639" w14:textId="77777777" w:rsidR="000D6C8D" w:rsidRDefault="00F72DE4">
            <w:pPr>
              <w:spacing w:before="120" w:after="120"/>
              <w:rPr>
                <w:ins w:id="845" w:author="Zhangqian (Zq)" w:date="2020-11-02T14:13:00Z"/>
                <w:rFonts w:eastAsiaTheme="minorEastAsia"/>
                <w:lang w:eastAsia="zh-CN"/>
              </w:rPr>
            </w:pPr>
            <w:ins w:id="846" w:author="Zhangqian (Zq)" w:date="2020-11-02T14:13:00Z">
              <w:r>
                <w:rPr>
                  <w:rFonts w:eastAsiaTheme="minorEastAsia" w:hint="eastAsia"/>
                  <w:lang w:eastAsia="zh-CN"/>
                </w:rPr>
                <w:t>R</w:t>
              </w:r>
              <w:r>
                <w:rPr>
                  <w:rFonts w:eastAsiaTheme="minorEastAsia"/>
                  <w:lang w:eastAsia="zh-CN"/>
                </w:rPr>
                <w:t>4-2016331</w:t>
              </w:r>
            </w:ins>
          </w:p>
          <w:p w14:paraId="1A902DE6" w14:textId="77777777" w:rsidR="000D6C8D" w:rsidRDefault="000D6C8D">
            <w:pPr>
              <w:spacing w:after="120"/>
              <w:rPr>
                <w:ins w:id="847" w:author="Zhangqian (Zq)" w:date="2020-11-02T11:32:00Z"/>
                <w:rFonts w:eastAsiaTheme="minorEastAsia"/>
                <w:color w:val="000000" w:themeColor="text1"/>
                <w:lang w:val="en-US" w:eastAsia="zh-CN"/>
              </w:rPr>
            </w:pPr>
          </w:p>
        </w:tc>
        <w:tc>
          <w:tcPr>
            <w:tcW w:w="8615" w:type="dxa"/>
          </w:tcPr>
          <w:p w14:paraId="283D8754" w14:textId="6C04AEEA" w:rsidR="000D6C8D" w:rsidRDefault="000D6C8D" w:rsidP="00385DA9">
            <w:pPr>
              <w:spacing w:after="120"/>
              <w:rPr>
                <w:ins w:id="848" w:author="Zhangqian (Zq)" w:date="2020-11-02T11:32:00Z"/>
                <w:rFonts w:eastAsiaTheme="minorEastAsia"/>
                <w:color w:val="000000" w:themeColor="text1"/>
                <w:lang w:val="en-US" w:eastAsia="zh-CN"/>
              </w:rPr>
            </w:pPr>
          </w:p>
        </w:tc>
      </w:tr>
      <w:tr w:rsidR="000D6C8D" w14:paraId="23515578" w14:textId="77777777">
        <w:trPr>
          <w:ins w:id="849" w:author="Zhangqian (Zq)" w:date="2020-11-02T11:32:00Z"/>
        </w:trPr>
        <w:tc>
          <w:tcPr>
            <w:tcW w:w="1242" w:type="dxa"/>
            <w:vMerge/>
          </w:tcPr>
          <w:p w14:paraId="76AD5257" w14:textId="77777777" w:rsidR="000D6C8D" w:rsidRDefault="000D6C8D">
            <w:pPr>
              <w:spacing w:after="120"/>
              <w:rPr>
                <w:ins w:id="850" w:author="Zhangqian (Zq)" w:date="2020-11-02T11:32:00Z"/>
                <w:rFonts w:eastAsiaTheme="minorEastAsia"/>
                <w:color w:val="000000" w:themeColor="text1"/>
                <w:lang w:val="en-US" w:eastAsia="zh-CN"/>
              </w:rPr>
            </w:pPr>
          </w:p>
        </w:tc>
        <w:tc>
          <w:tcPr>
            <w:tcW w:w="8615" w:type="dxa"/>
          </w:tcPr>
          <w:p w14:paraId="723CD8AD" w14:textId="77777777" w:rsidR="000D6C8D" w:rsidRDefault="000D6C8D">
            <w:pPr>
              <w:spacing w:after="120"/>
              <w:rPr>
                <w:ins w:id="851" w:author="Zhangqian (Zq)" w:date="2020-11-02T11:32:00Z"/>
                <w:rFonts w:eastAsiaTheme="minorEastAsia"/>
                <w:color w:val="000000" w:themeColor="text1"/>
                <w:lang w:val="en-US" w:eastAsia="zh-CN"/>
              </w:rPr>
            </w:pPr>
          </w:p>
        </w:tc>
      </w:tr>
      <w:tr w:rsidR="000D6C8D" w14:paraId="43B29C92" w14:textId="77777777">
        <w:trPr>
          <w:ins w:id="852" w:author="Zhangqian (Zq)" w:date="2020-11-02T11:32:00Z"/>
        </w:trPr>
        <w:tc>
          <w:tcPr>
            <w:tcW w:w="1242" w:type="dxa"/>
            <w:vMerge/>
          </w:tcPr>
          <w:p w14:paraId="02489060" w14:textId="77777777" w:rsidR="000D6C8D" w:rsidRDefault="000D6C8D">
            <w:pPr>
              <w:spacing w:after="120"/>
              <w:rPr>
                <w:ins w:id="853" w:author="Zhangqian (Zq)" w:date="2020-11-02T11:32:00Z"/>
                <w:rFonts w:eastAsiaTheme="minorEastAsia"/>
                <w:color w:val="000000" w:themeColor="text1"/>
                <w:lang w:val="en-US" w:eastAsia="zh-CN"/>
              </w:rPr>
            </w:pPr>
          </w:p>
        </w:tc>
        <w:tc>
          <w:tcPr>
            <w:tcW w:w="8615" w:type="dxa"/>
          </w:tcPr>
          <w:p w14:paraId="34D753B2" w14:textId="77777777" w:rsidR="000D6C8D" w:rsidRDefault="000D6C8D">
            <w:pPr>
              <w:spacing w:after="120"/>
              <w:rPr>
                <w:ins w:id="854" w:author="Zhangqian (Zq)" w:date="2020-11-02T11:32:00Z"/>
                <w:rFonts w:eastAsiaTheme="minorEastAsia"/>
                <w:color w:val="000000" w:themeColor="text1"/>
                <w:lang w:val="en-US" w:eastAsia="zh-CN"/>
              </w:rPr>
            </w:pPr>
          </w:p>
        </w:tc>
      </w:tr>
    </w:tbl>
    <w:p w14:paraId="362D73C4" w14:textId="77777777" w:rsidR="000D6C8D" w:rsidRDefault="000D6C8D">
      <w:pPr>
        <w:rPr>
          <w:ins w:id="855" w:author="Zhangqian (Zq)" w:date="2020-11-02T11:32:00Z"/>
          <w:color w:val="0070C0"/>
          <w:lang w:val="en-US" w:eastAsia="zh-CN"/>
        </w:rPr>
      </w:pPr>
    </w:p>
    <w:p w14:paraId="08BF012B" w14:textId="77777777" w:rsidR="000D6C8D" w:rsidRDefault="00F72DE4">
      <w:pPr>
        <w:pStyle w:val="Heading2"/>
        <w:rPr>
          <w:ins w:id="856" w:author="Zhangqian (Zq)" w:date="2020-11-02T11:32:00Z"/>
        </w:rPr>
      </w:pPr>
      <w:ins w:id="857" w:author="Zhangqian (Zq)" w:date="2020-11-02T11:32:00Z">
        <w:r>
          <w:t>Summary</w:t>
        </w:r>
        <w:r>
          <w:rPr>
            <w:rFonts w:hint="eastAsia"/>
          </w:rPr>
          <w:t xml:space="preserve"> for 1st round </w:t>
        </w:r>
      </w:ins>
    </w:p>
    <w:p w14:paraId="229C95BB" w14:textId="77777777" w:rsidR="000D6C8D" w:rsidRDefault="00F72DE4">
      <w:pPr>
        <w:pStyle w:val="Heading3"/>
        <w:ind w:left="709"/>
        <w:rPr>
          <w:ins w:id="858" w:author="Zhangqian (Zq)" w:date="2020-11-02T11:32:00Z"/>
          <w:sz w:val="24"/>
          <w:szCs w:val="16"/>
        </w:rPr>
      </w:pPr>
      <w:ins w:id="859" w:author="Zhangqian (Zq)" w:date="2020-11-02T11:32:00Z">
        <w:r>
          <w:rPr>
            <w:sz w:val="24"/>
            <w:szCs w:val="16"/>
          </w:rPr>
          <w:t xml:space="preserve">Open issues </w:t>
        </w:r>
      </w:ins>
    </w:p>
    <w:p w14:paraId="6C28E8DE" w14:textId="77777777" w:rsidR="000D6C8D" w:rsidRDefault="00F72DE4">
      <w:pPr>
        <w:rPr>
          <w:ins w:id="860" w:author="Zhangqian (Zq)" w:date="2020-11-02T11:32:00Z"/>
          <w:i/>
          <w:color w:val="0070C0"/>
          <w:lang w:val="en-US" w:eastAsia="zh-CN"/>
        </w:rPr>
      </w:pPr>
      <w:ins w:id="861" w:author="Zhangqian (Zq)" w:date="2020-11-02T11:32: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ins>
    </w:p>
    <w:tbl>
      <w:tblPr>
        <w:tblStyle w:val="TableGrid"/>
        <w:tblW w:w="9631" w:type="dxa"/>
        <w:tblLayout w:type="fixed"/>
        <w:tblLook w:val="04A0" w:firstRow="1" w:lastRow="0" w:firstColumn="1" w:lastColumn="0" w:noHBand="0" w:noVBand="1"/>
      </w:tblPr>
      <w:tblGrid>
        <w:gridCol w:w="1230"/>
        <w:gridCol w:w="8401"/>
      </w:tblGrid>
      <w:tr w:rsidR="000D6C8D" w14:paraId="4AB1DEBB" w14:textId="77777777">
        <w:trPr>
          <w:ins w:id="862" w:author="Zhangqian (Zq)" w:date="2020-11-02T11:32:00Z"/>
        </w:trPr>
        <w:tc>
          <w:tcPr>
            <w:tcW w:w="1230" w:type="dxa"/>
          </w:tcPr>
          <w:p w14:paraId="787A86DA" w14:textId="77777777" w:rsidR="000D6C8D" w:rsidRDefault="00F72DE4">
            <w:pPr>
              <w:rPr>
                <w:ins w:id="863" w:author="Zhangqian (Zq)" w:date="2020-11-02T11:32:00Z"/>
                <w:rFonts w:eastAsiaTheme="minorEastAsia"/>
                <w:b/>
                <w:bCs/>
                <w:color w:val="000000" w:themeColor="text1"/>
                <w:lang w:val="en-US" w:eastAsia="zh-CN"/>
              </w:rPr>
            </w:pPr>
            <w:ins w:id="864" w:author="Zhangqian (Zq)" w:date="2020-11-02T11:32:00Z">
              <w:r>
                <w:rPr>
                  <w:rFonts w:eastAsiaTheme="minorEastAsia" w:hint="eastAsia"/>
                  <w:b/>
                  <w:bCs/>
                  <w:color w:val="000000" w:themeColor="text1"/>
                  <w:lang w:val="en-US" w:eastAsia="zh-CN"/>
                </w:rPr>
                <w:t>Sub-topic#3</w:t>
              </w:r>
            </w:ins>
          </w:p>
        </w:tc>
        <w:tc>
          <w:tcPr>
            <w:tcW w:w="8401" w:type="dxa"/>
          </w:tcPr>
          <w:p w14:paraId="0F94634B" w14:textId="77777777" w:rsidR="000D6C8D" w:rsidRDefault="00F72DE4">
            <w:pPr>
              <w:rPr>
                <w:ins w:id="865" w:author="Zhangqian (Zq)" w:date="2020-11-02T11:32:00Z"/>
                <w:rFonts w:eastAsiaTheme="minorEastAsia"/>
                <w:b/>
                <w:bCs/>
                <w:color w:val="000000" w:themeColor="text1"/>
                <w:lang w:val="en-US" w:eastAsia="zh-CN"/>
              </w:rPr>
            </w:pPr>
            <w:ins w:id="866" w:author="Zhangqian (Zq)" w:date="2020-11-02T11:32:00Z">
              <w:r>
                <w:rPr>
                  <w:rFonts w:eastAsiaTheme="minorEastAsia"/>
                  <w:b/>
                  <w:bCs/>
                  <w:color w:val="000000" w:themeColor="text1"/>
                  <w:lang w:val="en-US" w:eastAsia="zh-CN"/>
                </w:rPr>
                <w:t xml:space="preserve">Status summary </w:t>
              </w:r>
            </w:ins>
          </w:p>
        </w:tc>
      </w:tr>
      <w:tr w:rsidR="000D6C8D" w14:paraId="6664B1E1" w14:textId="77777777">
        <w:trPr>
          <w:ins w:id="867" w:author="Zhangqian (Zq)" w:date="2020-11-02T11:32:00Z"/>
        </w:trPr>
        <w:tc>
          <w:tcPr>
            <w:tcW w:w="1230" w:type="dxa"/>
          </w:tcPr>
          <w:p w14:paraId="24BA8566" w14:textId="77777777" w:rsidR="000D6C8D" w:rsidRDefault="000D6C8D">
            <w:pPr>
              <w:rPr>
                <w:ins w:id="868" w:author="Zhangqian (Zq)" w:date="2020-11-02T11:32:00Z"/>
                <w:rFonts w:eastAsiaTheme="minorEastAsia"/>
                <w:color w:val="000000" w:themeColor="text1"/>
                <w:lang w:val="en-US" w:eastAsia="zh-CN"/>
              </w:rPr>
            </w:pPr>
          </w:p>
        </w:tc>
        <w:tc>
          <w:tcPr>
            <w:tcW w:w="8401" w:type="dxa"/>
          </w:tcPr>
          <w:p w14:paraId="229C6F40" w14:textId="35D03A7D" w:rsidR="002027DF" w:rsidRDefault="002027DF">
            <w:pPr>
              <w:rPr>
                <w:ins w:id="869" w:author="Zhangqian (Zq)" w:date="2020-11-02T11:32:00Z"/>
                <w:lang w:val="en-US" w:eastAsia="zh-CN"/>
              </w:rPr>
            </w:pPr>
            <w:ins w:id="870" w:author="Zhangqian (Zq)" w:date="2020-11-05T20:27:00Z">
              <w:r>
                <w:rPr>
                  <w:rFonts w:hint="eastAsia"/>
                  <w:lang w:val="en-US" w:eastAsia="zh-CN"/>
                </w:rPr>
                <w:t>I</w:t>
              </w:r>
              <w:r>
                <w:rPr>
                  <w:lang w:val="en-US" w:eastAsia="zh-CN"/>
                </w:rPr>
                <w:t>ssue 4-1-1: the conclusion may depend on outcome of issue 4-1-2</w:t>
              </w:r>
            </w:ins>
          </w:p>
        </w:tc>
      </w:tr>
      <w:tr w:rsidR="000D6C8D" w14:paraId="20DBE6C8" w14:textId="77777777">
        <w:trPr>
          <w:ins w:id="871" w:author="Zhangqian (Zq)" w:date="2020-11-02T11:32:00Z"/>
        </w:trPr>
        <w:tc>
          <w:tcPr>
            <w:tcW w:w="1230" w:type="dxa"/>
            <w:vMerge w:val="restart"/>
          </w:tcPr>
          <w:p w14:paraId="4008F774" w14:textId="77777777" w:rsidR="000D6C8D" w:rsidRDefault="000D6C8D">
            <w:pPr>
              <w:rPr>
                <w:ins w:id="872" w:author="Zhangqian (Zq)" w:date="2020-11-02T11:32:00Z"/>
                <w:rFonts w:eastAsiaTheme="minorEastAsia"/>
                <w:color w:val="000000" w:themeColor="text1"/>
                <w:lang w:val="en-US" w:eastAsia="zh-CN"/>
              </w:rPr>
            </w:pPr>
          </w:p>
        </w:tc>
        <w:tc>
          <w:tcPr>
            <w:tcW w:w="8401" w:type="dxa"/>
          </w:tcPr>
          <w:p w14:paraId="3309FA81" w14:textId="26406866" w:rsidR="000D6C8D" w:rsidRDefault="002027DF">
            <w:pPr>
              <w:spacing w:after="120"/>
              <w:rPr>
                <w:ins w:id="873" w:author="Zhangqian (Zq)" w:date="2020-11-02T11:32:00Z"/>
                <w:rFonts w:eastAsia="Yu Mincho"/>
                <w:color w:val="000000" w:themeColor="text1"/>
                <w:lang w:eastAsia="ko-KR"/>
              </w:rPr>
            </w:pPr>
            <w:ins w:id="874" w:author="Zhangqian (Zq)" w:date="2020-11-05T20:27:00Z">
              <w:r>
                <w:rPr>
                  <w:rFonts w:eastAsia="Yu Mincho"/>
                  <w:color w:val="000000" w:themeColor="text1"/>
                  <w:lang w:eastAsia="ko-KR"/>
                </w:rPr>
                <w:t xml:space="preserve">Further discuss </w:t>
              </w:r>
            </w:ins>
            <w:ins w:id="875" w:author="Zhangqian (Zq)" w:date="2020-11-05T20:28:00Z">
              <w:r>
                <w:rPr>
                  <w:rFonts w:eastAsia="Yu Mincho"/>
                  <w:color w:val="000000" w:themeColor="text1"/>
                  <w:lang w:eastAsia="ko-KR"/>
                </w:rPr>
                <w:t>on the release independent manner for CA_n77(3A) and CA_n77(4A)</w:t>
              </w:r>
            </w:ins>
          </w:p>
        </w:tc>
      </w:tr>
      <w:tr w:rsidR="000D6C8D" w14:paraId="6A3D78F5" w14:textId="77777777">
        <w:trPr>
          <w:ins w:id="876" w:author="Zhangqian (Zq)" w:date="2020-11-02T11:32:00Z"/>
        </w:trPr>
        <w:tc>
          <w:tcPr>
            <w:tcW w:w="1230" w:type="dxa"/>
            <w:vMerge/>
          </w:tcPr>
          <w:p w14:paraId="2F3137D0" w14:textId="77777777" w:rsidR="000D6C8D" w:rsidRDefault="000D6C8D">
            <w:pPr>
              <w:rPr>
                <w:ins w:id="877" w:author="Zhangqian (Zq)" w:date="2020-11-02T11:32:00Z"/>
                <w:rFonts w:eastAsiaTheme="minorEastAsia"/>
                <w:color w:val="000000" w:themeColor="text1"/>
                <w:lang w:val="en-US" w:eastAsia="zh-CN"/>
              </w:rPr>
            </w:pPr>
          </w:p>
        </w:tc>
        <w:tc>
          <w:tcPr>
            <w:tcW w:w="8401" w:type="dxa"/>
          </w:tcPr>
          <w:p w14:paraId="0E36E009" w14:textId="77777777" w:rsidR="000D6C8D" w:rsidRDefault="000D6C8D">
            <w:pPr>
              <w:spacing w:after="120"/>
              <w:rPr>
                <w:ins w:id="878" w:author="Zhangqian (Zq)" w:date="2020-11-02T11:32:00Z"/>
                <w:rFonts w:eastAsia="Malgun Gothic"/>
                <w:color w:val="000000" w:themeColor="text1"/>
                <w:lang w:eastAsia="ko-KR"/>
              </w:rPr>
            </w:pPr>
          </w:p>
        </w:tc>
      </w:tr>
      <w:tr w:rsidR="000D6C8D" w14:paraId="1559A462" w14:textId="77777777">
        <w:trPr>
          <w:ins w:id="879" w:author="Zhangqian (Zq)" w:date="2020-11-02T11:32:00Z"/>
        </w:trPr>
        <w:tc>
          <w:tcPr>
            <w:tcW w:w="1230" w:type="dxa"/>
          </w:tcPr>
          <w:p w14:paraId="535637FA" w14:textId="77777777" w:rsidR="000D6C8D" w:rsidRDefault="000D6C8D">
            <w:pPr>
              <w:rPr>
                <w:ins w:id="880" w:author="Zhangqian (Zq)" w:date="2020-11-02T11:32:00Z"/>
                <w:rFonts w:eastAsiaTheme="minorEastAsia"/>
                <w:color w:val="000000" w:themeColor="text1"/>
                <w:lang w:val="en-US" w:eastAsia="zh-CN"/>
              </w:rPr>
            </w:pPr>
          </w:p>
        </w:tc>
        <w:tc>
          <w:tcPr>
            <w:tcW w:w="8401" w:type="dxa"/>
          </w:tcPr>
          <w:p w14:paraId="2DAE5E05" w14:textId="12F696C5" w:rsidR="000D6C8D" w:rsidRDefault="002027DF" w:rsidP="002027DF">
            <w:pPr>
              <w:spacing w:after="120"/>
              <w:rPr>
                <w:ins w:id="881" w:author="Zhangqian (Zq)" w:date="2020-11-02T11:32:00Z"/>
                <w:lang w:val="en-US" w:eastAsia="zh-CN"/>
              </w:rPr>
            </w:pPr>
            <w:ins w:id="882" w:author="Zhangqian (Zq)" w:date="2020-11-05T20:28:00Z">
              <w:r>
                <w:rPr>
                  <w:rFonts w:hint="eastAsia"/>
                  <w:lang w:val="en-US" w:eastAsia="zh-CN"/>
                </w:rPr>
                <w:t>I</w:t>
              </w:r>
              <w:r>
                <w:rPr>
                  <w:lang w:val="en-US" w:eastAsia="zh-CN"/>
                </w:rPr>
                <w:t>ssue 4-1-2:</w:t>
              </w:r>
            </w:ins>
            <w:ins w:id="883" w:author="Zhangqian (Zq)" w:date="2020-11-05T20:29:00Z">
              <w:r>
                <w:rPr>
                  <w:lang w:val="en-US" w:eastAsia="zh-CN"/>
                </w:rPr>
                <w:t xml:space="preserve"> Further discuss on </w:t>
              </w:r>
              <w:r w:rsidRPr="002027DF">
                <w:rPr>
                  <w:lang w:val="en-US" w:eastAsia="zh-CN"/>
                </w:rPr>
                <w:t>4*4 MIMO for n77(3A) and n77(4A) DL CA</w:t>
              </w:r>
            </w:ins>
          </w:p>
        </w:tc>
      </w:tr>
      <w:tr w:rsidR="000D6C8D" w14:paraId="059F3014" w14:textId="77777777">
        <w:trPr>
          <w:ins w:id="884" w:author="Zhangqian (Zq)" w:date="2020-11-02T11:32:00Z"/>
        </w:trPr>
        <w:tc>
          <w:tcPr>
            <w:tcW w:w="1230" w:type="dxa"/>
          </w:tcPr>
          <w:p w14:paraId="2B0410C8" w14:textId="77777777" w:rsidR="000D6C8D" w:rsidRDefault="000D6C8D">
            <w:pPr>
              <w:rPr>
                <w:ins w:id="885" w:author="Zhangqian (Zq)" w:date="2020-11-02T11:32:00Z"/>
                <w:rFonts w:eastAsiaTheme="minorEastAsia"/>
                <w:color w:val="000000" w:themeColor="text1"/>
                <w:lang w:val="en-US" w:eastAsia="zh-CN"/>
              </w:rPr>
            </w:pPr>
          </w:p>
        </w:tc>
        <w:tc>
          <w:tcPr>
            <w:tcW w:w="8401" w:type="dxa"/>
          </w:tcPr>
          <w:p w14:paraId="56047F94" w14:textId="77777777" w:rsidR="000D6C8D" w:rsidRDefault="000D6C8D">
            <w:pPr>
              <w:spacing w:after="120"/>
              <w:rPr>
                <w:ins w:id="886" w:author="Zhangqian (Zq)" w:date="2020-11-02T11:32:00Z"/>
                <w:lang w:val="en-US" w:eastAsia="zh-CN"/>
              </w:rPr>
            </w:pPr>
          </w:p>
        </w:tc>
      </w:tr>
    </w:tbl>
    <w:p w14:paraId="4704248A" w14:textId="77777777" w:rsidR="000D6C8D" w:rsidRDefault="000D6C8D">
      <w:pPr>
        <w:rPr>
          <w:ins w:id="887" w:author="Zhangqian (Zq)" w:date="2020-11-02T11:32:00Z"/>
          <w:i/>
          <w:color w:val="0070C0"/>
          <w:lang w:eastAsia="zh-CN"/>
        </w:rPr>
      </w:pPr>
    </w:p>
    <w:p w14:paraId="04FAA198" w14:textId="77777777" w:rsidR="000D6C8D" w:rsidRDefault="00F72DE4">
      <w:pPr>
        <w:rPr>
          <w:ins w:id="888" w:author="Zhangqian (Zq)" w:date="2020-11-02T11:32:00Z"/>
          <w:i/>
          <w:color w:val="0070C0"/>
          <w:lang w:val="en-US" w:eastAsia="zh-CN"/>
        </w:rPr>
      </w:pPr>
      <w:ins w:id="889" w:author="Zhangqian (Zq)" w:date="2020-11-02T11:32:00Z">
        <w:r>
          <w:rPr>
            <w:rFonts w:hint="eastAsia"/>
            <w:i/>
            <w:color w:val="0070C0"/>
            <w:lang w:val="en-US" w:eastAsia="zh-CN"/>
          </w:rPr>
          <w:t xml:space="preserve">Suggestion on WF/LS assignment </w:t>
        </w:r>
      </w:ins>
    </w:p>
    <w:tbl>
      <w:tblPr>
        <w:tblStyle w:val="TableGrid"/>
        <w:tblW w:w="8881" w:type="dxa"/>
        <w:tblLayout w:type="fixed"/>
        <w:tblLook w:val="04A0" w:firstRow="1" w:lastRow="0" w:firstColumn="1" w:lastColumn="0" w:noHBand="0" w:noVBand="1"/>
      </w:tblPr>
      <w:tblGrid>
        <w:gridCol w:w="1395"/>
        <w:gridCol w:w="4554"/>
        <w:gridCol w:w="2932"/>
      </w:tblGrid>
      <w:tr w:rsidR="000D6C8D" w14:paraId="761CD081" w14:textId="77777777">
        <w:trPr>
          <w:trHeight w:val="744"/>
          <w:ins w:id="890" w:author="Zhangqian (Zq)" w:date="2020-11-02T11:32:00Z"/>
        </w:trPr>
        <w:tc>
          <w:tcPr>
            <w:tcW w:w="1395" w:type="dxa"/>
          </w:tcPr>
          <w:p w14:paraId="1E16076F" w14:textId="77777777" w:rsidR="000D6C8D" w:rsidRDefault="000D6C8D">
            <w:pPr>
              <w:rPr>
                <w:ins w:id="891" w:author="Zhangqian (Zq)" w:date="2020-11-02T11:32:00Z"/>
                <w:rFonts w:eastAsiaTheme="minorEastAsia"/>
                <w:b/>
                <w:bCs/>
                <w:color w:val="000000" w:themeColor="text1"/>
                <w:lang w:val="en-US" w:eastAsia="zh-CN"/>
              </w:rPr>
            </w:pPr>
          </w:p>
        </w:tc>
        <w:tc>
          <w:tcPr>
            <w:tcW w:w="4554" w:type="dxa"/>
          </w:tcPr>
          <w:p w14:paraId="4E27DE2D" w14:textId="77777777" w:rsidR="000D6C8D" w:rsidRDefault="00F72DE4">
            <w:pPr>
              <w:rPr>
                <w:ins w:id="892" w:author="Zhangqian (Zq)" w:date="2020-11-02T11:32:00Z"/>
                <w:rFonts w:eastAsiaTheme="minorEastAsia"/>
                <w:b/>
                <w:bCs/>
                <w:color w:val="000000" w:themeColor="text1"/>
                <w:lang w:val="de-DE" w:eastAsia="zh-CN"/>
              </w:rPr>
            </w:pPr>
            <w:ins w:id="893" w:author="Zhangqian (Zq)" w:date="2020-11-02T11:32:00Z">
              <w:r>
                <w:rPr>
                  <w:rFonts w:eastAsiaTheme="minorEastAsia" w:hint="eastAsia"/>
                  <w:b/>
                  <w:bCs/>
                  <w:color w:val="000000" w:themeColor="text1"/>
                  <w:lang w:val="de-DE" w:eastAsia="zh-CN"/>
                </w:rPr>
                <w:t xml:space="preserve">WF/LS t-doc Title </w:t>
              </w:r>
            </w:ins>
          </w:p>
        </w:tc>
        <w:tc>
          <w:tcPr>
            <w:tcW w:w="2932" w:type="dxa"/>
          </w:tcPr>
          <w:p w14:paraId="6A834EAB" w14:textId="77777777" w:rsidR="000D6C8D" w:rsidRDefault="00F72DE4">
            <w:pPr>
              <w:rPr>
                <w:ins w:id="894" w:author="Zhangqian (Zq)" w:date="2020-11-02T11:32:00Z"/>
                <w:rFonts w:eastAsiaTheme="minorEastAsia"/>
                <w:b/>
                <w:bCs/>
                <w:color w:val="000000" w:themeColor="text1"/>
                <w:lang w:val="en-US" w:eastAsia="zh-CN"/>
              </w:rPr>
            </w:pPr>
            <w:ins w:id="895" w:author="Zhangqian (Zq)" w:date="2020-11-02T11:32:00Z">
              <w:r>
                <w:rPr>
                  <w:rFonts w:eastAsiaTheme="minorEastAsia" w:hint="eastAsia"/>
                  <w:b/>
                  <w:bCs/>
                  <w:color w:val="000000" w:themeColor="text1"/>
                  <w:lang w:val="en-US" w:eastAsia="zh-CN"/>
                </w:rPr>
                <w:t>Assigned Company,</w:t>
              </w:r>
            </w:ins>
          </w:p>
          <w:p w14:paraId="4A6DECA8" w14:textId="77777777" w:rsidR="000D6C8D" w:rsidRDefault="00F72DE4">
            <w:pPr>
              <w:rPr>
                <w:ins w:id="896" w:author="Zhangqian (Zq)" w:date="2020-11-02T11:32:00Z"/>
                <w:rFonts w:eastAsiaTheme="minorEastAsia"/>
                <w:b/>
                <w:bCs/>
                <w:color w:val="000000" w:themeColor="text1"/>
                <w:lang w:val="en-US" w:eastAsia="zh-CN"/>
              </w:rPr>
            </w:pPr>
            <w:ins w:id="897" w:author="Zhangqian (Zq)" w:date="2020-11-02T11:32:00Z">
              <w:r>
                <w:rPr>
                  <w:rFonts w:eastAsiaTheme="minorEastAsia" w:hint="eastAsia"/>
                  <w:b/>
                  <w:bCs/>
                  <w:color w:val="000000" w:themeColor="text1"/>
                  <w:lang w:val="en-US" w:eastAsia="zh-CN"/>
                </w:rPr>
                <w:t>WF or LS lead</w:t>
              </w:r>
            </w:ins>
          </w:p>
        </w:tc>
      </w:tr>
      <w:tr w:rsidR="000D6C8D" w14:paraId="09F03D11" w14:textId="77777777">
        <w:trPr>
          <w:trHeight w:val="358"/>
          <w:ins w:id="898" w:author="Zhangqian (Zq)" w:date="2020-11-02T11:32:00Z"/>
        </w:trPr>
        <w:tc>
          <w:tcPr>
            <w:tcW w:w="1395" w:type="dxa"/>
          </w:tcPr>
          <w:p w14:paraId="4A77DF25" w14:textId="66BB4A6E" w:rsidR="000D6C8D" w:rsidRDefault="00F54FC5">
            <w:pPr>
              <w:rPr>
                <w:ins w:id="899" w:author="Zhangqian (Zq)" w:date="2020-11-02T11:32:00Z"/>
                <w:rFonts w:eastAsiaTheme="minorEastAsia"/>
                <w:color w:val="000000" w:themeColor="text1"/>
                <w:lang w:val="en-US" w:eastAsia="zh-CN"/>
              </w:rPr>
            </w:pPr>
            <w:ins w:id="900" w:author="Zhangqian (Zq)" w:date="2020-11-05T20:31:00Z">
              <w:r>
                <w:rPr>
                  <w:rFonts w:eastAsiaTheme="minorEastAsia" w:hint="eastAsia"/>
                  <w:color w:val="000000" w:themeColor="text1"/>
                  <w:lang w:val="en-US" w:eastAsia="zh-CN"/>
                </w:rPr>
                <w:t>#</w:t>
              </w:r>
              <w:r>
                <w:rPr>
                  <w:rFonts w:eastAsiaTheme="minorEastAsia"/>
                  <w:color w:val="000000" w:themeColor="text1"/>
                  <w:lang w:val="en-US" w:eastAsia="zh-CN"/>
                </w:rPr>
                <w:t>1</w:t>
              </w:r>
            </w:ins>
          </w:p>
        </w:tc>
        <w:tc>
          <w:tcPr>
            <w:tcW w:w="4554" w:type="dxa"/>
          </w:tcPr>
          <w:p w14:paraId="73B87910" w14:textId="5AFE2465" w:rsidR="000D6C8D" w:rsidRDefault="002027DF" w:rsidP="00F54FC5">
            <w:pPr>
              <w:rPr>
                <w:ins w:id="901" w:author="Zhangqian (Zq)" w:date="2020-11-02T11:32:00Z"/>
                <w:rFonts w:eastAsiaTheme="minorEastAsia"/>
                <w:color w:val="000000" w:themeColor="text1"/>
                <w:lang w:val="en-US" w:eastAsia="zh-CN"/>
              </w:rPr>
            </w:pPr>
            <w:ins w:id="902" w:author="Zhangqian (Zq)" w:date="2020-11-05T20:30:00Z">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ins>
            <w:ins w:id="903" w:author="Zhangqian (Zq)" w:date="2020-11-05T20:32:00Z">
              <w:r w:rsidR="00F54FC5">
                <w:rPr>
                  <w:rFonts w:eastAsiaTheme="minorEastAsia"/>
                  <w:color w:val="000000" w:themeColor="text1"/>
                  <w:lang w:val="en-US" w:eastAsia="zh-CN"/>
                </w:rPr>
                <w:t>4Rx requirement</w:t>
              </w:r>
            </w:ins>
            <w:ins w:id="904" w:author="Zhangqian (Zq)" w:date="2020-11-05T20:31:00Z">
              <w:r w:rsidR="00F54FC5">
                <w:rPr>
                  <w:rFonts w:eastAsiaTheme="minorEastAsia"/>
                  <w:color w:val="000000" w:themeColor="text1"/>
                  <w:lang w:val="en-US" w:eastAsia="zh-CN"/>
                </w:rPr>
                <w:t xml:space="preserve"> </w:t>
              </w:r>
            </w:ins>
            <w:ins w:id="905" w:author="Zhangqian (Zq)" w:date="2020-11-05T20:30:00Z">
              <w:r w:rsidR="00F54FC5">
                <w:rPr>
                  <w:rFonts w:eastAsiaTheme="minorEastAsia"/>
                  <w:color w:val="000000" w:themeColor="text1"/>
                  <w:lang w:val="en-US" w:eastAsia="zh-CN"/>
                </w:rPr>
                <w:t>for CA_n77(3A) and CA_77(4A)</w:t>
              </w:r>
            </w:ins>
          </w:p>
        </w:tc>
        <w:tc>
          <w:tcPr>
            <w:tcW w:w="2932" w:type="dxa"/>
          </w:tcPr>
          <w:p w14:paraId="070946DD" w14:textId="1B2B9181" w:rsidR="000D6C8D" w:rsidRDefault="00F54FC5">
            <w:pPr>
              <w:spacing w:after="0"/>
              <w:rPr>
                <w:ins w:id="906" w:author="Zhangqian (Zq)" w:date="2020-11-02T11:32:00Z"/>
                <w:rFonts w:eastAsiaTheme="minorEastAsia"/>
                <w:color w:val="000000" w:themeColor="text1"/>
                <w:lang w:val="en-US" w:eastAsia="zh-CN"/>
              </w:rPr>
            </w:pPr>
            <w:ins w:id="907" w:author="Zhangqian (Zq)" w:date="2020-11-05T20:31:00Z">
              <w:r>
                <w:rPr>
                  <w:rFonts w:eastAsiaTheme="minorEastAsia" w:hint="eastAsia"/>
                  <w:color w:val="000000" w:themeColor="text1"/>
                  <w:lang w:val="en-US" w:eastAsia="zh-CN"/>
                </w:rPr>
                <w:t>T</w:t>
              </w:r>
              <w:r>
                <w:rPr>
                  <w:rFonts w:eastAsiaTheme="minorEastAsia"/>
                  <w:color w:val="000000" w:themeColor="text1"/>
                  <w:lang w:val="en-US" w:eastAsia="zh-CN"/>
                </w:rPr>
                <w:t>BD</w:t>
              </w:r>
            </w:ins>
          </w:p>
        </w:tc>
      </w:tr>
      <w:tr w:rsidR="000D6C8D" w14:paraId="1A61889E" w14:textId="77777777">
        <w:trPr>
          <w:trHeight w:val="358"/>
          <w:ins w:id="908" w:author="Zhangqian (Zq)" w:date="2020-11-02T11:32:00Z"/>
        </w:trPr>
        <w:tc>
          <w:tcPr>
            <w:tcW w:w="1395" w:type="dxa"/>
          </w:tcPr>
          <w:p w14:paraId="6063722A" w14:textId="77777777" w:rsidR="000D6C8D" w:rsidRDefault="000D6C8D">
            <w:pPr>
              <w:rPr>
                <w:ins w:id="909" w:author="Zhangqian (Zq)" w:date="2020-11-02T11:32:00Z"/>
                <w:rFonts w:eastAsiaTheme="minorEastAsia"/>
                <w:color w:val="000000" w:themeColor="text1"/>
                <w:lang w:val="en-US" w:eastAsia="zh-CN"/>
              </w:rPr>
            </w:pPr>
          </w:p>
        </w:tc>
        <w:tc>
          <w:tcPr>
            <w:tcW w:w="4554" w:type="dxa"/>
          </w:tcPr>
          <w:p w14:paraId="621FAFEA" w14:textId="77777777" w:rsidR="000D6C8D" w:rsidRDefault="000D6C8D">
            <w:pPr>
              <w:rPr>
                <w:ins w:id="910" w:author="Zhangqian (Zq)" w:date="2020-11-02T11:32:00Z"/>
                <w:rFonts w:eastAsiaTheme="minorEastAsia"/>
                <w:color w:val="000000" w:themeColor="text1"/>
                <w:lang w:val="en-US" w:eastAsia="zh-CN"/>
              </w:rPr>
            </w:pPr>
          </w:p>
        </w:tc>
        <w:tc>
          <w:tcPr>
            <w:tcW w:w="2932" w:type="dxa"/>
          </w:tcPr>
          <w:p w14:paraId="74AC8B1B" w14:textId="77777777" w:rsidR="000D6C8D" w:rsidRDefault="000D6C8D">
            <w:pPr>
              <w:spacing w:after="0"/>
              <w:rPr>
                <w:ins w:id="911" w:author="Zhangqian (Zq)" w:date="2020-11-02T11:32:00Z"/>
                <w:rFonts w:eastAsiaTheme="minorEastAsia"/>
                <w:color w:val="000000" w:themeColor="text1"/>
                <w:lang w:val="en-US" w:eastAsia="zh-CN"/>
              </w:rPr>
            </w:pPr>
          </w:p>
        </w:tc>
      </w:tr>
    </w:tbl>
    <w:p w14:paraId="2AC2C7FA" w14:textId="77777777" w:rsidR="000D6C8D" w:rsidRDefault="000D6C8D">
      <w:pPr>
        <w:rPr>
          <w:ins w:id="912" w:author="Zhangqian (Zq)" w:date="2020-11-02T11:32:00Z"/>
          <w:i/>
          <w:color w:val="0070C0"/>
          <w:lang w:eastAsia="zh-CN"/>
        </w:rPr>
      </w:pPr>
    </w:p>
    <w:p w14:paraId="0D7E8C9A" w14:textId="77777777" w:rsidR="000D6C8D" w:rsidRDefault="00F72DE4">
      <w:pPr>
        <w:pStyle w:val="Heading3"/>
        <w:rPr>
          <w:ins w:id="913" w:author="Zhangqian (Zq)" w:date="2020-11-02T11:32:00Z"/>
          <w:sz w:val="24"/>
          <w:szCs w:val="16"/>
        </w:rPr>
      </w:pPr>
      <w:ins w:id="914" w:author="Zhangqian (Zq)" w:date="2020-11-02T11:32:00Z">
        <w:r>
          <w:rPr>
            <w:sz w:val="24"/>
            <w:szCs w:val="16"/>
          </w:rPr>
          <w:t>CRs/TPs</w:t>
        </w:r>
      </w:ins>
    </w:p>
    <w:p w14:paraId="4AE4AE0F" w14:textId="77777777" w:rsidR="000D6C8D" w:rsidRDefault="00F72DE4">
      <w:pPr>
        <w:rPr>
          <w:ins w:id="915" w:author="Zhangqian (Zq)" w:date="2020-11-02T11:32:00Z"/>
          <w:i/>
          <w:color w:val="0070C0"/>
          <w:lang w:val="en-US"/>
        </w:rPr>
      </w:pPr>
      <w:ins w:id="916" w:author="Zhangqian (Zq)" w:date="2020-11-02T11:32: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ins>
    </w:p>
    <w:tbl>
      <w:tblPr>
        <w:tblStyle w:val="TableGrid"/>
        <w:tblW w:w="9857" w:type="dxa"/>
        <w:tblLayout w:type="fixed"/>
        <w:tblLook w:val="04A0" w:firstRow="1" w:lastRow="0" w:firstColumn="1" w:lastColumn="0" w:noHBand="0" w:noVBand="1"/>
      </w:tblPr>
      <w:tblGrid>
        <w:gridCol w:w="1242"/>
        <w:gridCol w:w="8615"/>
      </w:tblGrid>
      <w:tr w:rsidR="000D6C8D" w14:paraId="02A94982" w14:textId="77777777">
        <w:trPr>
          <w:ins w:id="917" w:author="Zhangqian (Zq)" w:date="2020-11-02T11:32:00Z"/>
        </w:trPr>
        <w:tc>
          <w:tcPr>
            <w:tcW w:w="1242" w:type="dxa"/>
          </w:tcPr>
          <w:p w14:paraId="41F6658B" w14:textId="77777777" w:rsidR="000D6C8D" w:rsidRDefault="00F72DE4">
            <w:pPr>
              <w:rPr>
                <w:ins w:id="918" w:author="Zhangqian (Zq)" w:date="2020-11-02T11:32:00Z"/>
                <w:rFonts w:eastAsiaTheme="minorEastAsia"/>
                <w:b/>
                <w:bCs/>
                <w:color w:val="000000" w:themeColor="text1"/>
                <w:lang w:val="en-US" w:eastAsia="zh-CN"/>
              </w:rPr>
            </w:pPr>
            <w:ins w:id="919" w:author="Zhangqian (Zq)" w:date="2020-11-02T11:32:00Z">
              <w:r>
                <w:rPr>
                  <w:rFonts w:eastAsiaTheme="minorEastAsia"/>
                  <w:b/>
                  <w:bCs/>
                  <w:color w:val="000000" w:themeColor="text1"/>
                  <w:lang w:val="en-US" w:eastAsia="zh-CN"/>
                </w:rPr>
                <w:t>CR/TP number</w:t>
              </w:r>
            </w:ins>
          </w:p>
        </w:tc>
        <w:tc>
          <w:tcPr>
            <w:tcW w:w="8615" w:type="dxa"/>
          </w:tcPr>
          <w:p w14:paraId="24A25526" w14:textId="77777777" w:rsidR="000D6C8D" w:rsidRDefault="00F72DE4">
            <w:pPr>
              <w:rPr>
                <w:ins w:id="920" w:author="Zhangqian (Zq)" w:date="2020-11-02T11:32:00Z"/>
                <w:rFonts w:eastAsia="MS Mincho"/>
                <w:b/>
                <w:bCs/>
                <w:color w:val="000000" w:themeColor="text1"/>
                <w:lang w:val="en-US" w:eastAsia="zh-CN"/>
              </w:rPr>
            </w:pPr>
            <w:ins w:id="921" w:author="Zhangqian (Zq)" w:date="2020-11-02T11:32:00Z">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ins>
          </w:p>
        </w:tc>
      </w:tr>
      <w:tr w:rsidR="00385DA9" w14:paraId="7D8D6ABA" w14:textId="77777777">
        <w:trPr>
          <w:ins w:id="922" w:author="Zhangqian (Zq)" w:date="2020-11-02T11:32:00Z"/>
        </w:trPr>
        <w:tc>
          <w:tcPr>
            <w:tcW w:w="1242" w:type="dxa"/>
          </w:tcPr>
          <w:p w14:paraId="52C72502" w14:textId="77777777" w:rsidR="00385DA9" w:rsidRDefault="00385DA9" w:rsidP="00385DA9">
            <w:pPr>
              <w:spacing w:before="120" w:after="120"/>
              <w:rPr>
                <w:ins w:id="923" w:author="Zhangqian (Zq)" w:date="2020-11-05T20:34:00Z"/>
                <w:rFonts w:eastAsiaTheme="minorEastAsia"/>
                <w:lang w:eastAsia="zh-CN"/>
              </w:rPr>
            </w:pPr>
            <w:ins w:id="924" w:author="Zhangqian (Zq)" w:date="2020-11-05T20:34:00Z">
              <w:r>
                <w:rPr>
                  <w:rFonts w:eastAsiaTheme="minorEastAsia" w:hint="eastAsia"/>
                  <w:lang w:eastAsia="zh-CN"/>
                </w:rPr>
                <w:t>R</w:t>
              </w:r>
              <w:r>
                <w:rPr>
                  <w:rFonts w:eastAsiaTheme="minorEastAsia"/>
                  <w:lang w:eastAsia="zh-CN"/>
                </w:rPr>
                <w:t>4-2016331</w:t>
              </w:r>
            </w:ins>
          </w:p>
          <w:p w14:paraId="3375A445" w14:textId="77777777" w:rsidR="00385DA9" w:rsidRDefault="00385DA9" w:rsidP="00385DA9">
            <w:pPr>
              <w:rPr>
                <w:ins w:id="925" w:author="Zhangqian (Zq)" w:date="2020-11-02T11:32:00Z"/>
                <w:rFonts w:eastAsiaTheme="minorEastAsia"/>
                <w:color w:val="000000" w:themeColor="text1"/>
                <w:lang w:val="en-US" w:eastAsia="zh-CN"/>
              </w:rPr>
            </w:pPr>
          </w:p>
        </w:tc>
        <w:tc>
          <w:tcPr>
            <w:tcW w:w="8615" w:type="dxa"/>
          </w:tcPr>
          <w:p w14:paraId="432BACB5" w14:textId="3CE39CA9" w:rsidR="00385DA9" w:rsidRDefault="00385DA9" w:rsidP="00385DA9">
            <w:pPr>
              <w:rPr>
                <w:ins w:id="926" w:author="Zhangqian (Zq)" w:date="2020-11-02T11:32:00Z"/>
                <w:rFonts w:eastAsiaTheme="minorEastAsia"/>
                <w:color w:val="000000" w:themeColor="text1"/>
                <w:lang w:val="en-US" w:eastAsia="zh-CN"/>
              </w:rPr>
            </w:pPr>
            <w:ins w:id="927" w:author="Zhangqian (Zq)" w:date="2020-11-05T20:34:00Z">
              <w:r>
                <w:rPr>
                  <w:rFonts w:eastAsiaTheme="minorEastAsia"/>
                  <w:color w:val="000000" w:themeColor="text1"/>
                  <w:lang w:val="en-US" w:eastAsia="zh-CN"/>
                </w:rPr>
                <w:t>Revised</w:t>
              </w:r>
            </w:ins>
          </w:p>
        </w:tc>
      </w:tr>
      <w:tr w:rsidR="00385DA9" w14:paraId="7BE0BA09" w14:textId="77777777">
        <w:trPr>
          <w:ins w:id="928" w:author="Zhangqian (Zq)" w:date="2020-11-02T11:32:00Z"/>
        </w:trPr>
        <w:tc>
          <w:tcPr>
            <w:tcW w:w="1242" w:type="dxa"/>
          </w:tcPr>
          <w:p w14:paraId="35444CA5" w14:textId="77777777" w:rsidR="00385DA9" w:rsidRDefault="00385DA9" w:rsidP="00385DA9">
            <w:pPr>
              <w:rPr>
                <w:ins w:id="929" w:author="Zhangqian (Zq)" w:date="2020-11-02T11:32:00Z"/>
                <w:rFonts w:eastAsia="Yu Mincho"/>
                <w:color w:val="000000" w:themeColor="text1"/>
                <w:lang w:eastAsia="ko-KR"/>
              </w:rPr>
            </w:pPr>
          </w:p>
        </w:tc>
        <w:tc>
          <w:tcPr>
            <w:tcW w:w="8615" w:type="dxa"/>
          </w:tcPr>
          <w:p w14:paraId="183D1F26" w14:textId="77777777" w:rsidR="00385DA9" w:rsidRDefault="00385DA9" w:rsidP="00385DA9">
            <w:pPr>
              <w:rPr>
                <w:ins w:id="930" w:author="Zhangqian (Zq)" w:date="2020-11-02T11:32:00Z"/>
                <w:rFonts w:eastAsiaTheme="minorEastAsia"/>
                <w:color w:val="000000" w:themeColor="text1"/>
                <w:lang w:val="en-US" w:eastAsia="zh-CN"/>
              </w:rPr>
            </w:pPr>
          </w:p>
        </w:tc>
      </w:tr>
    </w:tbl>
    <w:p w14:paraId="774DE52D" w14:textId="77777777" w:rsidR="000D6C8D" w:rsidRDefault="000D6C8D">
      <w:pPr>
        <w:rPr>
          <w:ins w:id="931" w:author="Zhangqian (Zq)" w:date="2020-11-02T11:32:00Z"/>
          <w:color w:val="0070C0"/>
          <w:lang w:val="en-US" w:eastAsia="zh-CN"/>
        </w:rPr>
      </w:pPr>
    </w:p>
    <w:p w14:paraId="025DDD92" w14:textId="77777777" w:rsidR="000D6C8D" w:rsidRDefault="00F72DE4">
      <w:pPr>
        <w:pStyle w:val="Heading2"/>
        <w:rPr>
          <w:ins w:id="932" w:author="Zhangqian (Zq)" w:date="2020-11-02T11:32:00Z"/>
          <w:lang w:val="en-US"/>
        </w:rPr>
      </w:pPr>
      <w:ins w:id="933" w:author="Zhangqian (Zq)" w:date="2020-11-02T11:32:00Z">
        <w:r>
          <w:rPr>
            <w:lang w:val="en-US"/>
          </w:rPr>
          <w:lastRenderedPageBreak/>
          <w:t>Discussion on 2nd round (if applicable)</w:t>
        </w:r>
      </w:ins>
    </w:p>
    <w:tbl>
      <w:tblPr>
        <w:tblStyle w:val="TableGrid"/>
        <w:tblW w:w="9631" w:type="dxa"/>
        <w:tblLayout w:type="fixed"/>
        <w:tblLook w:val="04A0" w:firstRow="1" w:lastRow="0" w:firstColumn="1" w:lastColumn="0" w:noHBand="0" w:noVBand="1"/>
      </w:tblPr>
      <w:tblGrid>
        <w:gridCol w:w="1696"/>
        <w:gridCol w:w="2268"/>
        <w:gridCol w:w="5667"/>
      </w:tblGrid>
      <w:tr w:rsidR="000D6C8D" w14:paraId="1A7B7BC1" w14:textId="77777777">
        <w:trPr>
          <w:ins w:id="934" w:author="Zhangqian (Zq)" w:date="2020-11-02T11:32:00Z"/>
        </w:trPr>
        <w:tc>
          <w:tcPr>
            <w:tcW w:w="1696" w:type="dxa"/>
          </w:tcPr>
          <w:p w14:paraId="6609E501" w14:textId="77777777" w:rsidR="000D6C8D" w:rsidRDefault="00F72DE4">
            <w:pPr>
              <w:rPr>
                <w:ins w:id="935" w:author="Zhangqian (Zq)" w:date="2020-11-02T11:32:00Z"/>
                <w:rFonts w:eastAsiaTheme="minorEastAsia"/>
                <w:lang w:val="sv-SE" w:eastAsia="zh-CN"/>
              </w:rPr>
            </w:pPr>
            <w:ins w:id="936" w:author="Zhangqian (Zq)" w:date="2020-11-02T11:32:00Z">
              <w:r>
                <w:rPr>
                  <w:rFonts w:eastAsiaTheme="minorEastAsia"/>
                  <w:lang w:val="sv-SE" w:eastAsia="zh-CN"/>
                </w:rPr>
                <w:t>T-doc number</w:t>
              </w:r>
            </w:ins>
          </w:p>
        </w:tc>
        <w:tc>
          <w:tcPr>
            <w:tcW w:w="2268" w:type="dxa"/>
          </w:tcPr>
          <w:p w14:paraId="24A355B2" w14:textId="77777777" w:rsidR="000D6C8D" w:rsidRDefault="00F72DE4">
            <w:pPr>
              <w:rPr>
                <w:ins w:id="937" w:author="Zhangqian (Zq)" w:date="2020-11-02T11:32:00Z"/>
                <w:rFonts w:eastAsiaTheme="minorEastAsia"/>
                <w:lang w:val="sv-SE" w:eastAsia="zh-CN"/>
              </w:rPr>
            </w:pPr>
            <w:ins w:id="938" w:author="Zhangqian (Zq)" w:date="2020-11-02T11:32:00Z">
              <w:r>
                <w:rPr>
                  <w:rFonts w:eastAsiaTheme="minorEastAsia"/>
                  <w:lang w:val="sv-SE" w:eastAsia="zh-CN"/>
                </w:rPr>
                <w:t>Title</w:t>
              </w:r>
            </w:ins>
          </w:p>
        </w:tc>
        <w:tc>
          <w:tcPr>
            <w:tcW w:w="5667" w:type="dxa"/>
          </w:tcPr>
          <w:p w14:paraId="291B6196" w14:textId="77777777" w:rsidR="000D6C8D" w:rsidRDefault="00F72DE4">
            <w:pPr>
              <w:rPr>
                <w:ins w:id="939" w:author="Zhangqian (Zq)" w:date="2020-11-02T11:32:00Z"/>
                <w:rFonts w:eastAsiaTheme="minorEastAsia"/>
                <w:lang w:val="sv-SE" w:eastAsia="zh-CN"/>
              </w:rPr>
            </w:pPr>
            <w:ins w:id="940" w:author="Zhangqian (Zq)" w:date="2020-11-02T11:32:00Z">
              <w:r>
                <w:rPr>
                  <w:rFonts w:eastAsiaTheme="minorEastAsia"/>
                  <w:lang w:val="sv-SE" w:eastAsia="zh-CN"/>
                </w:rPr>
                <w:t>Comments</w:t>
              </w:r>
            </w:ins>
          </w:p>
        </w:tc>
      </w:tr>
      <w:tr w:rsidR="000D6C8D" w14:paraId="4EDCDDD2" w14:textId="77777777">
        <w:trPr>
          <w:ins w:id="941" w:author="Zhangqian (Zq)" w:date="2020-11-02T11:32:00Z"/>
        </w:trPr>
        <w:tc>
          <w:tcPr>
            <w:tcW w:w="1696" w:type="dxa"/>
          </w:tcPr>
          <w:p w14:paraId="0E4760CD" w14:textId="77777777" w:rsidR="000D6C8D" w:rsidRDefault="000D6C8D">
            <w:pPr>
              <w:rPr>
                <w:ins w:id="942" w:author="Zhangqian (Zq)" w:date="2020-11-02T11:32:00Z"/>
                <w:rFonts w:eastAsiaTheme="minorEastAsia"/>
                <w:lang w:eastAsia="zh-CN"/>
              </w:rPr>
            </w:pPr>
          </w:p>
        </w:tc>
        <w:tc>
          <w:tcPr>
            <w:tcW w:w="2268" w:type="dxa"/>
          </w:tcPr>
          <w:p w14:paraId="63594919" w14:textId="77777777" w:rsidR="000D6C8D" w:rsidRDefault="000D6C8D">
            <w:pPr>
              <w:rPr>
                <w:ins w:id="943" w:author="Zhangqian (Zq)" w:date="2020-11-02T11:32:00Z"/>
                <w:rFonts w:eastAsiaTheme="minorEastAsia"/>
                <w:lang w:val="en-US" w:eastAsia="zh-CN"/>
              </w:rPr>
            </w:pPr>
          </w:p>
        </w:tc>
        <w:tc>
          <w:tcPr>
            <w:tcW w:w="5667" w:type="dxa"/>
          </w:tcPr>
          <w:p w14:paraId="73563FDC" w14:textId="77777777" w:rsidR="000D6C8D" w:rsidRDefault="000D6C8D">
            <w:pPr>
              <w:rPr>
                <w:ins w:id="944" w:author="Zhangqian (Zq)" w:date="2020-11-02T11:32:00Z"/>
                <w:rFonts w:eastAsiaTheme="minorEastAsia"/>
                <w:lang w:val="en-US" w:eastAsia="zh-CN"/>
              </w:rPr>
            </w:pPr>
          </w:p>
        </w:tc>
      </w:tr>
      <w:tr w:rsidR="000D6C8D" w14:paraId="44B7AD62" w14:textId="77777777">
        <w:trPr>
          <w:ins w:id="945" w:author="Zhangqian (Zq)" w:date="2020-11-02T11:32:00Z"/>
        </w:trPr>
        <w:tc>
          <w:tcPr>
            <w:tcW w:w="1696" w:type="dxa"/>
          </w:tcPr>
          <w:p w14:paraId="0A36A7B8" w14:textId="77777777" w:rsidR="000D6C8D" w:rsidRDefault="000D6C8D">
            <w:pPr>
              <w:rPr>
                <w:ins w:id="946" w:author="Zhangqian (Zq)" w:date="2020-11-02T11:32:00Z"/>
                <w:rFonts w:eastAsia="Yu Mincho"/>
                <w:color w:val="0000FF"/>
                <w:highlight w:val="yellow"/>
              </w:rPr>
            </w:pPr>
          </w:p>
        </w:tc>
        <w:tc>
          <w:tcPr>
            <w:tcW w:w="2268" w:type="dxa"/>
          </w:tcPr>
          <w:p w14:paraId="6DCCFCEE" w14:textId="77777777" w:rsidR="000D6C8D" w:rsidRDefault="000D6C8D">
            <w:pPr>
              <w:rPr>
                <w:ins w:id="947" w:author="Zhangqian (Zq)" w:date="2020-11-02T11:32:00Z"/>
                <w:rFonts w:eastAsia="Yu Mincho"/>
              </w:rPr>
            </w:pPr>
          </w:p>
        </w:tc>
        <w:tc>
          <w:tcPr>
            <w:tcW w:w="5667" w:type="dxa"/>
          </w:tcPr>
          <w:p w14:paraId="6C10346A" w14:textId="77777777" w:rsidR="000D6C8D" w:rsidRDefault="000D6C8D">
            <w:pPr>
              <w:rPr>
                <w:ins w:id="948" w:author="Zhangqian (Zq)" w:date="2020-11-02T11:32:00Z"/>
                <w:rFonts w:eastAsiaTheme="minorEastAsia"/>
                <w:lang w:val="en-US" w:eastAsia="zh-CN"/>
              </w:rPr>
            </w:pPr>
          </w:p>
        </w:tc>
      </w:tr>
      <w:tr w:rsidR="000D6C8D" w14:paraId="3000B8C4" w14:textId="77777777">
        <w:trPr>
          <w:ins w:id="949" w:author="Zhangqian (Zq)" w:date="2020-11-02T11:32:00Z"/>
        </w:trPr>
        <w:tc>
          <w:tcPr>
            <w:tcW w:w="1696" w:type="dxa"/>
          </w:tcPr>
          <w:p w14:paraId="55837193" w14:textId="77777777" w:rsidR="000D6C8D" w:rsidRDefault="000D6C8D">
            <w:pPr>
              <w:rPr>
                <w:ins w:id="950" w:author="Zhangqian (Zq)" w:date="2020-11-02T11:32:00Z"/>
                <w:rFonts w:eastAsiaTheme="minorEastAsia"/>
                <w:color w:val="0000FF"/>
                <w:highlight w:val="yellow"/>
                <w:lang w:eastAsia="zh-CN"/>
              </w:rPr>
            </w:pPr>
          </w:p>
        </w:tc>
        <w:tc>
          <w:tcPr>
            <w:tcW w:w="2268" w:type="dxa"/>
          </w:tcPr>
          <w:p w14:paraId="2EA9009A" w14:textId="77777777" w:rsidR="000D6C8D" w:rsidRDefault="000D6C8D">
            <w:pPr>
              <w:rPr>
                <w:ins w:id="951" w:author="Zhangqian (Zq)" w:date="2020-11-02T11:32:00Z"/>
                <w:rFonts w:eastAsia="Yu Mincho"/>
              </w:rPr>
            </w:pPr>
          </w:p>
        </w:tc>
        <w:tc>
          <w:tcPr>
            <w:tcW w:w="5667" w:type="dxa"/>
          </w:tcPr>
          <w:p w14:paraId="2488D283" w14:textId="77777777" w:rsidR="000D6C8D" w:rsidRDefault="000D6C8D">
            <w:pPr>
              <w:rPr>
                <w:ins w:id="952" w:author="Zhangqian (Zq)" w:date="2020-11-02T11:32:00Z"/>
                <w:rFonts w:eastAsiaTheme="minorEastAsia"/>
                <w:lang w:eastAsia="zh-CN"/>
              </w:rPr>
            </w:pPr>
          </w:p>
        </w:tc>
      </w:tr>
    </w:tbl>
    <w:p w14:paraId="26BD147E" w14:textId="77777777" w:rsidR="000D6C8D" w:rsidRDefault="000D6C8D">
      <w:pPr>
        <w:rPr>
          <w:ins w:id="953" w:author="Zhangqian (Zq)" w:date="2020-11-02T11:32:00Z"/>
          <w:lang w:eastAsia="zh-CN"/>
        </w:rPr>
      </w:pPr>
    </w:p>
    <w:p w14:paraId="3EC7DEB8" w14:textId="77777777" w:rsidR="000D6C8D" w:rsidRDefault="00F72DE4">
      <w:pPr>
        <w:pStyle w:val="Heading2"/>
        <w:rPr>
          <w:ins w:id="954" w:author="Zhangqian (Zq)" w:date="2020-11-02T11:32:00Z"/>
          <w:lang w:val="en-US"/>
        </w:rPr>
      </w:pPr>
      <w:ins w:id="955" w:author="Zhangqian (Zq)" w:date="2020-11-02T11:32:00Z">
        <w:r>
          <w:rPr>
            <w:lang w:val="en-US"/>
          </w:rPr>
          <w:t>Summary on 2nd round (if applicable)</w:t>
        </w:r>
      </w:ins>
    </w:p>
    <w:p w14:paraId="14B8147C" w14:textId="77777777" w:rsidR="000D6C8D" w:rsidRDefault="00F72DE4">
      <w:pPr>
        <w:rPr>
          <w:ins w:id="956" w:author="Zhangqian (Zq)" w:date="2020-11-02T11:32:00Z"/>
          <w:i/>
          <w:color w:val="0070C0"/>
          <w:lang w:val="en-US" w:eastAsia="zh-CN"/>
        </w:rPr>
      </w:pPr>
      <w:ins w:id="957" w:author="Zhangqian (Zq)" w:date="2020-11-02T11:32:00Z">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ins>
    </w:p>
    <w:tbl>
      <w:tblPr>
        <w:tblStyle w:val="TableGrid"/>
        <w:tblW w:w="9631" w:type="dxa"/>
        <w:tblLayout w:type="fixed"/>
        <w:tblLook w:val="04A0" w:firstRow="1" w:lastRow="0" w:firstColumn="1" w:lastColumn="0" w:noHBand="0" w:noVBand="1"/>
      </w:tblPr>
      <w:tblGrid>
        <w:gridCol w:w="2105"/>
        <w:gridCol w:w="3350"/>
        <w:gridCol w:w="4176"/>
      </w:tblGrid>
      <w:tr w:rsidR="000D6C8D" w14:paraId="4E97094B" w14:textId="77777777">
        <w:trPr>
          <w:ins w:id="958" w:author="Zhangqian (Zq)" w:date="2020-11-02T11:32:00Z"/>
        </w:trPr>
        <w:tc>
          <w:tcPr>
            <w:tcW w:w="2105" w:type="dxa"/>
          </w:tcPr>
          <w:p w14:paraId="74F69224" w14:textId="77777777" w:rsidR="000D6C8D" w:rsidRDefault="00F72DE4">
            <w:pPr>
              <w:rPr>
                <w:ins w:id="959" w:author="Zhangqian (Zq)" w:date="2020-11-02T11:32:00Z"/>
                <w:rFonts w:eastAsiaTheme="minorEastAsia"/>
                <w:b/>
                <w:bCs/>
                <w:color w:val="0070C0"/>
                <w:lang w:val="en-US" w:eastAsia="zh-CN"/>
              </w:rPr>
            </w:pPr>
            <w:ins w:id="960" w:author="Zhangqian (Zq)" w:date="2020-11-02T11:32:00Z">
              <w:r>
                <w:rPr>
                  <w:rFonts w:eastAsiaTheme="minorEastAsia"/>
                  <w:lang w:val="sv-SE" w:eastAsia="zh-CN"/>
                </w:rPr>
                <w:t>T-doc number</w:t>
              </w:r>
            </w:ins>
          </w:p>
        </w:tc>
        <w:tc>
          <w:tcPr>
            <w:tcW w:w="3350" w:type="dxa"/>
          </w:tcPr>
          <w:p w14:paraId="325158A7" w14:textId="77777777" w:rsidR="000D6C8D" w:rsidRDefault="00F72DE4">
            <w:pPr>
              <w:rPr>
                <w:ins w:id="961" w:author="Zhangqian (Zq)" w:date="2020-11-02T11:32:00Z"/>
                <w:rFonts w:eastAsiaTheme="minorEastAsia"/>
                <w:b/>
                <w:bCs/>
                <w:color w:val="0070C0"/>
                <w:lang w:val="en-US" w:eastAsia="zh-CN"/>
              </w:rPr>
            </w:pPr>
            <w:ins w:id="962" w:author="Zhangqian (Zq)" w:date="2020-11-02T11:32:00Z">
              <w:r>
                <w:rPr>
                  <w:rFonts w:eastAsiaTheme="minorEastAsia"/>
                  <w:lang w:val="sv-SE" w:eastAsia="zh-CN"/>
                </w:rPr>
                <w:t>Title</w:t>
              </w:r>
            </w:ins>
          </w:p>
        </w:tc>
        <w:tc>
          <w:tcPr>
            <w:tcW w:w="4176" w:type="dxa"/>
          </w:tcPr>
          <w:p w14:paraId="75C2D5F5" w14:textId="77777777" w:rsidR="000D6C8D" w:rsidRDefault="00F72DE4">
            <w:pPr>
              <w:rPr>
                <w:ins w:id="963" w:author="Zhangqian (Zq)" w:date="2020-11-02T11:32:00Z"/>
                <w:rFonts w:eastAsia="MS Mincho"/>
                <w:b/>
                <w:bCs/>
                <w:color w:val="0070C0"/>
                <w:lang w:val="en-US" w:eastAsia="zh-CN"/>
              </w:rPr>
            </w:pPr>
            <w:ins w:id="964" w:author="Zhangqian (Zq)" w:date="2020-11-02T11:32:00Z">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0D6C8D" w14:paraId="0684FA9E" w14:textId="77777777">
        <w:trPr>
          <w:ins w:id="965" w:author="Zhangqian (Zq)" w:date="2020-11-02T11:32:00Z"/>
        </w:trPr>
        <w:tc>
          <w:tcPr>
            <w:tcW w:w="2105" w:type="dxa"/>
          </w:tcPr>
          <w:p w14:paraId="134C74AA" w14:textId="77777777" w:rsidR="000D6C8D" w:rsidRDefault="000D6C8D">
            <w:pPr>
              <w:rPr>
                <w:ins w:id="966" w:author="Zhangqian (Zq)" w:date="2020-11-02T11:32:00Z"/>
                <w:rFonts w:eastAsiaTheme="minorEastAsia"/>
                <w:color w:val="0070C0"/>
                <w:lang w:val="en-US" w:eastAsia="zh-CN"/>
              </w:rPr>
            </w:pPr>
          </w:p>
        </w:tc>
        <w:tc>
          <w:tcPr>
            <w:tcW w:w="3350" w:type="dxa"/>
          </w:tcPr>
          <w:p w14:paraId="77245F3E" w14:textId="77777777" w:rsidR="000D6C8D" w:rsidRDefault="000D6C8D">
            <w:pPr>
              <w:rPr>
                <w:ins w:id="967" w:author="Zhangqian (Zq)" w:date="2020-11-02T11:32:00Z"/>
                <w:rFonts w:eastAsiaTheme="minorEastAsia"/>
                <w:i/>
                <w:color w:val="0070C0"/>
                <w:lang w:val="en-US" w:eastAsia="zh-CN"/>
              </w:rPr>
            </w:pPr>
          </w:p>
        </w:tc>
        <w:tc>
          <w:tcPr>
            <w:tcW w:w="4176" w:type="dxa"/>
          </w:tcPr>
          <w:p w14:paraId="4966C449" w14:textId="77777777" w:rsidR="000D6C8D" w:rsidRDefault="000D6C8D">
            <w:pPr>
              <w:rPr>
                <w:ins w:id="968" w:author="Zhangqian (Zq)" w:date="2020-11-02T11:32:00Z"/>
                <w:rFonts w:eastAsiaTheme="minorEastAsia"/>
                <w:color w:val="0070C0"/>
                <w:lang w:val="en-US" w:eastAsia="zh-CN"/>
              </w:rPr>
            </w:pPr>
          </w:p>
        </w:tc>
      </w:tr>
      <w:tr w:rsidR="000D6C8D" w14:paraId="4354EB5C" w14:textId="77777777">
        <w:trPr>
          <w:ins w:id="969" w:author="Zhangqian (Zq)" w:date="2020-11-02T11:32:00Z"/>
        </w:trPr>
        <w:tc>
          <w:tcPr>
            <w:tcW w:w="2105" w:type="dxa"/>
          </w:tcPr>
          <w:p w14:paraId="368F2790" w14:textId="77777777" w:rsidR="000D6C8D" w:rsidRDefault="000D6C8D">
            <w:pPr>
              <w:rPr>
                <w:ins w:id="970" w:author="Zhangqian (Zq)" w:date="2020-11-02T11:32:00Z"/>
                <w:rFonts w:eastAsia="Yu Mincho"/>
                <w:color w:val="0000FF"/>
                <w:highlight w:val="yellow"/>
              </w:rPr>
            </w:pPr>
          </w:p>
        </w:tc>
        <w:tc>
          <w:tcPr>
            <w:tcW w:w="3350" w:type="dxa"/>
          </w:tcPr>
          <w:p w14:paraId="2CED8094" w14:textId="77777777" w:rsidR="000D6C8D" w:rsidRDefault="000D6C8D">
            <w:pPr>
              <w:rPr>
                <w:ins w:id="971" w:author="Zhangqian (Zq)" w:date="2020-11-02T11:32:00Z"/>
                <w:rFonts w:eastAsia="Yu Mincho"/>
              </w:rPr>
            </w:pPr>
          </w:p>
        </w:tc>
        <w:tc>
          <w:tcPr>
            <w:tcW w:w="4176" w:type="dxa"/>
          </w:tcPr>
          <w:p w14:paraId="2E6A6943" w14:textId="77777777" w:rsidR="000D6C8D" w:rsidRDefault="000D6C8D">
            <w:pPr>
              <w:rPr>
                <w:ins w:id="972" w:author="Zhangqian (Zq)" w:date="2020-11-02T11:32:00Z"/>
                <w:rFonts w:eastAsiaTheme="minorEastAsia"/>
                <w:i/>
                <w:color w:val="0070C0"/>
                <w:lang w:val="en-US" w:eastAsia="zh-CN"/>
              </w:rPr>
            </w:pPr>
          </w:p>
        </w:tc>
      </w:tr>
      <w:tr w:rsidR="000D6C8D" w14:paraId="0E237A65" w14:textId="77777777">
        <w:trPr>
          <w:ins w:id="973" w:author="Zhangqian (Zq)" w:date="2020-11-02T11:32:00Z"/>
        </w:trPr>
        <w:tc>
          <w:tcPr>
            <w:tcW w:w="2105" w:type="dxa"/>
          </w:tcPr>
          <w:p w14:paraId="2BD5EEDB" w14:textId="77777777" w:rsidR="000D6C8D" w:rsidRDefault="000D6C8D">
            <w:pPr>
              <w:rPr>
                <w:ins w:id="974" w:author="Zhangqian (Zq)" w:date="2020-11-02T11:32:00Z"/>
                <w:rFonts w:eastAsia="Yu Mincho"/>
                <w:color w:val="0000FF"/>
                <w:highlight w:val="yellow"/>
              </w:rPr>
            </w:pPr>
          </w:p>
        </w:tc>
        <w:tc>
          <w:tcPr>
            <w:tcW w:w="3350" w:type="dxa"/>
          </w:tcPr>
          <w:p w14:paraId="49391782" w14:textId="77777777" w:rsidR="000D6C8D" w:rsidRDefault="000D6C8D">
            <w:pPr>
              <w:rPr>
                <w:ins w:id="975" w:author="Zhangqian (Zq)" w:date="2020-11-02T11:32:00Z"/>
                <w:rFonts w:eastAsia="Yu Mincho"/>
              </w:rPr>
            </w:pPr>
          </w:p>
        </w:tc>
        <w:tc>
          <w:tcPr>
            <w:tcW w:w="4176" w:type="dxa"/>
          </w:tcPr>
          <w:p w14:paraId="2E47A8CD" w14:textId="77777777" w:rsidR="000D6C8D" w:rsidRDefault="000D6C8D">
            <w:pPr>
              <w:rPr>
                <w:ins w:id="976" w:author="Zhangqian (Zq)" w:date="2020-11-02T11:32:00Z"/>
                <w:rFonts w:eastAsiaTheme="minorEastAsia"/>
                <w:i/>
                <w:color w:val="0070C0"/>
                <w:lang w:val="en-US" w:eastAsia="zh-CN"/>
              </w:rPr>
            </w:pPr>
          </w:p>
        </w:tc>
      </w:tr>
    </w:tbl>
    <w:p w14:paraId="021B37D5" w14:textId="77777777" w:rsidR="000D6C8D" w:rsidRDefault="000D6C8D">
      <w:pPr>
        <w:rPr>
          <w:i/>
          <w:color w:val="0070C0"/>
        </w:rPr>
      </w:pPr>
    </w:p>
    <w:sectPr w:rsidR="000D6C8D" w:rsidSect="00F86C70">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92225" w14:textId="77777777" w:rsidR="00D23161" w:rsidRDefault="00D23161">
      <w:pPr>
        <w:spacing w:after="0" w:line="240" w:lineRule="auto"/>
      </w:pPr>
      <w:r>
        <w:separator/>
      </w:r>
    </w:p>
  </w:endnote>
  <w:endnote w:type="continuationSeparator" w:id="0">
    <w:p w14:paraId="7B4CF566" w14:textId="77777777" w:rsidR="00D23161" w:rsidRDefault="00D23161">
      <w:pPr>
        <w:spacing w:after="0" w:line="240" w:lineRule="auto"/>
      </w:pPr>
      <w:r>
        <w:continuationSeparator/>
      </w:r>
    </w:p>
  </w:endnote>
  <w:endnote w:type="continuationNotice" w:id="1">
    <w:p w14:paraId="14580284" w14:textId="77777777" w:rsidR="00D23161" w:rsidRDefault="00D23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0000000000000000000"/>
    <w:charset w:val="86"/>
    <w:family w:val="roman"/>
    <w:notTrueType/>
    <w:pitch w:val="default"/>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5FE18" w14:textId="77777777" w:rsidR="00D23161" w:rsidRDefault="00D23161">
      <w:pPr>
        <w:spacing w:after="0" w:line="240" w:lineRule="auto"/>
      </w:pPr>
      <w:r>
        <w:separator/>
      </w:r>
    </w:p>
  </w:footnote>
  <w:footnote w:type="continuationSeparator" w:id="0">
    <w:p w14:paraId="427DF446" w14:textId="77777777" w:rsidR="00D23161" w:rsidRDefault="00D23161">
      <w:pPr>
        <w:spacing w:after="0" w:line="240" w:lineRule="auto"/>
      </w:pPr>
      <w:r>
        <w:continuationSeparator/>
      </w:r>
    </w:p>
  </w:footnote>
  <w:footnote w:type="continuationNotice" w:id="1">
    <w:p w14:paraId="29A39F4C" w14:textId="77777777" w:rsidR="00D23161" w:rsidRDefault="00D231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6D54A7"/>
    <w:multiLevelType w:val="hybridMultilevel"/>
    <w:tmpl w:val="8E04A0D8"/>
    <w:lvl w:ilvl="0" w:tplc="5ABAFE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2"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951FAB"/>
    <w:multiLevelType w:val="hybridMultilevel"/>
    <w:tmpl w:val="1F30D04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2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6"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8" w15:restartNumberingAfterBreak="0">
    <w:nsid w:val="5E3E2EF2"/>
    <w:multiLevelType w:val="hybridMultilevel"/>
    <w:tmpl w:val="49E2FB8A"/>
    <w:lvl w:ilvl="0" w:tplc="7AB0392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D2F45E8"/>
    <w:multiLevelType w:val="hybridMultilevel"/>
    <w:tmpl w:val="7A9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2"/>
  </w:num>
  <w:num w:numId="5">
    <w:abstractNumId w:val="35"/>
  </w:num>
  <w:num w:numId="6">
    <w:abstractNumId w:val="34"/>
  </w:num>
  <w:num w:numId="7">
    <w:abstractNumId w:val="31"/>
  </w:num>
  <w:num w:numId="8">
    <w:abstractNumId w:val="10"/>
  </w:num>
  <w:num w:numId="9">
    <w:abstractNumId w:val="41"/>
  </w:num>
  <w:num w:numId="10">
    <w:abstractNumId w:val="39"/>
  </w:num>
  <w:num w:numId="11">
    <w:abstractNumId w:val="33"/>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1"/>
  </w:num>
  <w:num w:numId="19">
    <w:abstractNumId w:val="25"/>
  </w:num>
  <w:num w:numId="20">
    <w:abstractNumId w:val="3"/>
  </w:num>
  <w:num w:numId="21">
    <w:abstractNumId w:val="36"/>
  </w:num>
  <w:num w:numId="22">
    <w:abstractNumId w:val="47"/>
  </w:num>
  <w:num w:numId="23">
    <w:abstractNumId w:val="28"/>
  </w:num>
  <w:num w:numId="24">
    <w:abstractNumId w:val="6"/>
  </w:num>
  <w:num w:numId="25">
    <w:abstractNumId w:val="27"/>
  </w:num>
  <w:num w:numId="26">
    <w:abstractNumId w:val="18"/>
  </w:num>
  <w:num w:numId="27">
    <w:abstractNumId w:val="46"/>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7"/>
  </w:num>
  <w:num w:numId="36">
    <w:abstractNumId w:val="48"/>
  </w:num>
  <w:num w:numId="37">
    <w:abstractNumId w:val="42"/>
  </w:num>
  <w:num w:numId="38">
    <w:abstractNumId w:val="21"/>
  </w:num>
  <w:num w:numId="39">
    <w:abstractNumId w:val="12"/>
  </w:num>
  <w:num w:numId="40">
    <w:abstractNumId w:val="43"/>
  </w:num>
  <w:num w:numId="41">
    <w:abstractNumId w:val="5"/>
  </w:num>
  <w:num w:numId="42">
    <w:abstractNumId w:val="0"/>
  </w:num>
  <w:num w:numId="43">
    <w:abstractNumId w:val="24"/>
  </w:num>
  <w:num w:numId="44">
    <w:abstractNumId w:val="2"/>
  </w:num>
  <w:num w:numId="45">
    <w:abstractNumId w:val="51"/>
  </w:num>
  <w:num w:numId="46">
    <w:abstractNumId w:val="49"/>
  </w:num>
  <w:num w:numId="47">
    <w:abstractNumId w:val="14"/>
  </w:num>
  <w:num w:numId="48">
    <w:abstractNumId w:val="17"/>
  </w:num>
  <w:num w:numId="49">
    <w:abstractNumId w:val="8"/>
  </w:num>
  <w:num w:numId="50">
    <w:abstractNumId w:val="16"/>
  </w:num>
  <w:num w:numId="51">
    <w:abstractNumId w:val="38"/>
  </w:num>
  <w:num w:numId="52">
    <w:abstractNumId w:val="1"/>
  </w:num>
  <w:num w:numId="53">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CAO">
    <w15:presenceInfo w15:providerId="None" w15:userId="Aijun CAO"/>
  </w15:person>
  <w15:person w15:author="Zhangqian (Zq)">
    <w15:presenceInfo w15:providerId="AD" w15:userId="S-1-5-21-147214757-305610072-1517763936-4601154"/>
  </w15:person>
  <w15:person w15:author="Cao, Aijun (PG/R - Elec Electronic Eng)">
    <w15:presenceInfo w15:providerId="AD" w15:userId="S::ac00281@surrey.ac.uk::d8fc2b3a-2957-4eab-a698-d8b71904fa17"/>
  </w15:person>
  <w15:person w15:author="Huawei">
    <w15:presenceInfo w15:providerId="None" w15:userId="Huawei"/>
  </w15:person>
  <w15:person w15:author="OPPO">
    <w15:presenceInfo w15:providerId="None" w15:userId="OPPO"/>
  </w15:person>
  <w15:person w15:author="Ericsson">
    <w15:presenceInfo w15:providerId="None" w15:userId="Ericsson"/>
  </w15:person>
  <w15:person w15:author="Xiaomi">
    <w15:presenceInfo w15:providerId="None" w15:userId="Xiaomi"/>
  </w15:person>
  <w15:person w15:author="Sanjun Feng(vivo)">
    <w15:presenceInfo w15:providerId="AD" w15:userId="S-1-5-21-2660122827-3251746268-3620619969-30577"/>
  </w15:person>
  <w15:person w15:author="Qualcomm User">
    <w15:presenceInfo w15:providerId="None" w15:userId="Qualcomm User"/>
  </w15:person>
  <w15:person w15:author="Suhwan Lim">
    <w15:presenceInfo w15:providerId="None" w15:userId="Suhwan Lim"/>
  </w15:person>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8D"/>
    <w:rsid w:val="00002507"/>
    <w:rsid w:val="000136E1"/>
    <w:rsid w:val="00031A1E"/>
    <w:rsid w:val="000325B3"/>
    <w:rsid w:val="00047180"/>
    <w:rsid w:val="000A72A6"/>
    <w:rsid w:val="000B6E0A"/>
    <w:rsid w:val="000D6C8D"/>
    <w:rsid w:val="00111C22"/>
    <w:rsid w:val="00145825"/>
    <w:rsid w:val="0014746A"/>
    <w:rsid w:val="00152459"/>
    <w:rsid w:val="00170301"/>
    <w:rsid w:val="001850E6"/>
    <w:rsid w:val="002027DF"/>
    <w:rsid w:val="002120B9"/>
    <w:rsid w:val="00230DA4"/>
    <w:rsid w:val="00232EF9"/>
    <w:rsid w:val="00233E57"/>
    <w:rsid w:val="0026349B"/>
    <w:rsid w:val="002A71A9"/>
    <w:rsid w:val="002B4131"/>
    <w:rsid w:val="002E4EA2"/>
    <w:rsid w:val="003169F3"/>
    <w:rsid w:val="0034169A"/>
    <w:rsid w:val="00345738"/>
    <w:rsid w:val="003544AC"/>
    <w:rsid w:val="00355F73"/>
    <w:rsid w:val="00374219"/>
    <w:rsid w:val="00376D72"/>
    <w:rsid w:val="00385DA9"/>
    <w:rsid w:val="003C107C"/>
    <w:rsid w:val="003C2FC3"/>
    <w:rsid w:val="004A4D38"/>
    <w:rsid w:val="004B78C9"/>
    <w:rsid w:val="004F47A8"/>
    <w:rsid w:val="005008E1"/>
    <w:rsid w:val="0051296F"/>
    <w:rsid w:val="00513392"/>
    <w:rsid w:val="00522BAE"/>
    <w:rsid w:val="00531D2C"/>
    <w:rsid w:val="005377C6"/>
    <w:rsid w:val="0057196E"/>
    <w:rsid w:val="0058611E"/>
    <w:rsid w:val="005917C7"/>
    <w:rsid w:val="00592878"/>
    <w:rsid w:val="005D4731"/>
    <w:rsid w:val="005E6E56"/>
    <w:rsid w:val="006318F1"/>
    <w:rsid w:val="00656411"/>
    <w:rsid w:val="00671A12"/>
    <w:rsid w:val="00696D6D"/>
    <w:rsid w:val="006A47A8"/>
    <w:rsid w:val="00711F30"/>
    <w:rsid w:val="00716D23"/>
    <w:rsid w:val="007662D8"/>
    <w:rsid w:val="00781029"/>
    <w:rsid w:val="00793E08"/>
    <w:rsid w:val="007E16A2"/>
    <w:rsid w:val="00831224"/>
    <w:rsid w:val="008357CD"/>
    <w:rsid w:val="008461E7"/>
    <w:rsid w:val="00847E14"/>
    <w:rsid w:val="00850284"/>
    <w:rsid w:val="008809D0"/>
    <w:rsid w:val="008B0E45"/>
    <w:rsid w:val="008B47CD"/>
    <w:rsid w:val="00916CE3"/>
    <w:rsid w:val="00936179"/>
    <w:rsid w:val="009507CA"/>
    <w:rsid w:val="009719CD"/>
    <w:rsid w:val="009844D2"/>
    <w:rsid w:val="00995F82"/>
    <w:rsid w:val="009B0B96"/>
    <w:rsid w:val="009E1745"/>
    <w:rsid w:val="00A00F5E"/>
    <w:rsid w:val="00AE4E2C"/>
    <w:rsid w:val="00AF53DD"/>
    <w:rsid w:val="00B30071"/>
    <w:rsid w:val="00B51D26"/>
    <w:rsid w:val="00B9038C"/>
    <w:rsid w:val="00B90E43"/>
    <w:rsid w:val="00BA4D0B"/>
    <w:rsid w:val="00BB4711"/>
    <w:rsid w:val="00BD5B97"/>
    <w:rsid w:val="00BE4141"/>
    <w:rsid w:val="00C43C4B"/>
    <w:rsid w:val="00C545D7"/>
    <w:rsid w:val="00C74DF0"/>
    <w:rsid w:val="00CB303A"/>
    <w:rsid w:val="00D23161"/>
    <w:rsid w:val="00D32587"/>
    <w:rsid w:val="00D5155D"/>
    <w:rsid w:val="00D54D46"/>
    <w:rsid w:val="00D55F9D"/>
    <w:rsid w:val="00D70324"/>
    <w:rsid w:val="00D82485"/>
    <w:rsid w:val="00D83B73"/>
    <w:rsid w:val="00DB22F1"/>
    <w:rsid w:val="00DE2794"/>
    <w:rsid w:val="00E16AC7"/>
    <w:rsid w:val="00E54E49"/>
    <w:rsid w:val="00EA1796"/>
    <w:rsid w:val="00EB4490"/>
    <w:rsid w:val="00EC286E"/>
    <w:rsid w:val="00F50AE6"/>
    <w:rsid w:val="00F54FC5"/>
    <w:rsid w:val="00F72DE4"/>
    <w:rsid w:val="00F86C70"/>
    <w:rsid w:val="00FB0E4E"/>
    <w:rsid w:val="00FC1027"/>
    <w:rsid w:val="00FE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D0C0B1"/>
  <w15:docId w15:val="{98852480-23C0-8948-B47A-0DE7A4D9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C70"/>
    <w:pPr>
      <w:spacing w:after="180"/>
    </w:pPr>
    <w:rPr>
      <w:rFonts w:eastAsia="SimSun"/>
      <w:lang w:val="en-GB"/>
    </w:rPr>
  </w:style>
  <w:style w:type="paragraph" w:styleId="Heading1">
    <w:name w:val="heading 1"/>
    <w:next w:val="Normal"/>
    <w:link w:val="Heading1Char"/>
    <w:qFormat/>
    <w:rsid w:val="00F86C70"/>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Heading2">
    <w:name w:val="heading 2"/>
    <w:basedOn w:val="Heading1"/>
    <w:next w:val="Normal"/>
    <w:link w:val="Heading2Char"/>
    <w:qFormat/>
    <w:rsid w:val="00F86C70"/>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86C70"/>
    <w:pPr>
      <w:numPr>
        <w:ilvl w:val="2"/>
      </w:numPr>
      <w:spacing w:before="120"/>
      <w:outlineLvl w:val="2"/>
    </w:pPr>
  </w:style>
  <w:style w:type="paragraph" w:styleId="Heading4">
    <w:name w:val="heading 4"/>
    <w:basedOn w:val="Heading3"/>
    <w:next w:val="Normal"/>
    <w:link w:val="Heading4Char"/>
    <w:qFormat/>
    <w:rsid w:val="00F86C70"/>
    <w:pPr>
      <w:numPr>
        <w:ilvl w:val="3"/>
      </w:numPr>
      <w:outlineLvl w:val="3"/>
    </w:pPr>
    <w:rPr>
      <w:sz w:val="24"/>
    </w:rPr>
  </w:style>
  <w:style w:type="paragraph" w:styleId="Heading5">
    <w:name w:val="heading 5"/>
    <w:basedOn w:val="Heading4"/>
    <w:next w:val="Normal"/>
    <w:link w:val="Heading5Char"/>
    <w:qFormat/>
    <w:rsid w:val="00F86C70"/>
    <w:pPr>
      <w:numPr>
        <w:ilvl w:val="4"/>
      </w:numPr>
      <w:outlineLvl w:val="4"/>
    </w:pPr>
    <w:rPr>
      <w:sz w:val="22"/>
    </w:rPr>
  </w:style>
  <w:style w:type="paragraph" w:styleId="Heading6">
    <w:name w:val="heading 6"/>
    <w:basedOn w:val="H6"/>
    <w:next w:val="Normal"/>
    <w:link w:val="Heading6Char"/>
    <w:qFormat/>
    <w:rsid w:val="00F86C70"/>
    <w:pPr>
      <w:numPr>
        <w:ilvl w:val="5"/>
        <w:numId w:val="1"/>
      </w:numPr>
      <w:outlineLvl w:val="5"/>
    </w:pPr>
  </w:style>
  <w:style w:type="paragraph" w:styleId="Heading7">
    <w:name w:val="heading 7"/>
    <w:basedOn w:val="H6"/>
    <w:next w:val="Normal"/>
    <w:link w:val="Heading7Char"/>
    <w:qFormat/>
    <w:rsid w:val="00F86C70"/>
    <w:pPr>
      <w:numPr>
        <w:ilvl w:val="6"/>
        <w:numId w:val="1"/>
      </w:numPr>
      <w:outlineLvl w:val="6"/>
    </w:pPr>
  </w:style>
  <w:style w:type="paragraph" w:styleId="Heading8">
    <w:name w:val="heading 8"/>
    <w:basedOn w:val="Heading1"/>
    <w:next w:val="Normal"/>
    <w:link w:val="Heading8Char"/>
    <w:qFormat/>
    <w:rsid w:val="00F86C70"/>
    <w:pPr>
      <w:numPr>
        <w:ilvl w:val="7"/>
      </w:numPr>
      <w:outlineLvl w:val="7"/>
    </w:pPr>
  </w:style>
  <w:style w:type="paragraph" w:styleId="Heading9">
    <w:name w:val="heading 9"/>
    <w:basedOn w:val="Heading8"/>
    <w:next w:val="Normal"/>
    <w:link w:val="Heading9Char"/>
    <w:qFormat/>
    <w:rsid w:val="00F86C7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86C70"/>
    <w:pPr>
      <w:numPr>
        <w:numId w:val="0"/>
      </w:numPr>
      <w:ind w:left="1985" w:hanging="1985"/>
      <w:outlineLvl w:val="9"/>
    </w:pPr>
    <w:rPr>
      <w:sz w:val="20"/>
    </w:rPr>
  </w:style>
  <w:style w:type="paragraph" w:styleId="List3">
    <w:name w:val="List 3"/>
    <w:basedOn w:val="List2"/>
    <w:qFormat/>
    <w:rsid w:val="00F86C70"/>
    <w:pPr>
      <w:ind w:left="1135"/>
    </w:pPr>
  </w:style>
  <w:style w:type="paragraph" w:styleId="List2">
    <w:name w:val="List 2"/>
    <w:basedOn w:val="List"/>
    <w:uiPriority w:val="99"/>
    <w:qFormat/>
    <w:rsid w:val="00F86C70"/>
    <w:pPr>
      <w:ind w:left="851"/>
    </w:pPr>
  </w:style>
  <w:style w:type="paragraph" w:styleId="List">
    <w:name w:val="List"/>
    <w:basedOn w:val="Normal"/>
    <w:qFormat/>
    <w:rsid w:val="00F86C70"/>
    <w:pPr>
      <w:ind w:left="568" w:hanging="284"/>
    </w:pPr>
  </w:style>
  <w:style w:type="paragraph" w:styleId="CommentSubject">
    <w:name w:val="annotation subject"/>
    <w:basedOn w:val="CommentText"/>
    <w:next w:val="CommentText"/>
    <w:link w:val="CommentSubjectChar"/>
    <w:qFormat/>
    <w:rsid w:val="00F86C70"/>
    <w:rPr>
      <w:b/>
      <w:bCs/>
    </w:rPr>
  </w:style>
  <w:style w:type="paragraph" w:styleId="CommentText">
    <w:name w:val="annotation text"/>
    <w:basedOn w:val="Normal"/>
    <w:link w:val="CommentTextChar"/>
    <w:qFormat/>
    <w:rsid w:val="00F86C70"/>
  </w:style>
  <w:style w:type="paragraph" w:styleId="TOC7">
    <w:name w:val="toc 7"/>
    <w:basedOn w:val="TOC6"/>
    <w:next w:val="Normal"/>
    <w:qFormat/>
    <w:rsid w:val="00F86C70"/>
    <w:pPr>
      <w:ind w:left="2268" w:hanging="2268"/>
    </w:pPr>
  </w:style>
  <w:style w:type="paragraph" w:styleId="TOC6">
    <w:name w:val="toc 6"/>
    <w:basedOn w:val="TOC5"/>
    <w:next w:val="Normal"/>
    <w:qFormat/>
    <w:rsid w:val="00F86C70"/>
    <w:pPr>
      <w:ind w:left="1985" w:hanging="1985"/>
    </w:pPr>
  </w:style>
  <w:style w:type="paragraph" w:styleId="TOC5">
    <w:name w:val="toc 5"/>
    <w:basedOn w:val="TOC4"/>
    <w:next w:val="Normal"/>
    <w:qFormat/>
    <w:rsid w:val="00F86C70"/>
    <w:pPr>
      <w:ind w:left="1701" w:hanging="1701"/>
    </w:pPr>
  </w:style>
  <w:style w:type="paragraph" w:styleId="TOC4">
    <w:name w:val="toc 4"/>
    <w:basedOn w:val="TOC3"/>
    <w:next w:val="Normal"/>
    <w:qFormat/>
    <w:rsid w:val="00F86C70"/>
    <w:pPr>
      <w:ind w:left="1418" w:hanging="1418"/>
    </w:pPr>
  </w:style>
  <w:style w:type="paragraph" w:styleId="TOC3">
    <w:name w:val="toc 3"/>
    <w:basedOn w:val="TOC2"/>
    <w:next w:val="Normal"/>
    <w:qFormat/>
    <w:rsid w:val="00F86C70"/>
    <w:pPr>
      <w:ind w:left="1134" w:hanging="1134"/>
    </w:pPr>
  </w:style>
  <w:style w:type="paragraph" w:styleId="TOC2">
    <w:name w:val="toc 2"/>
    <w:basedOn w:val="TOC1"/>
    <w:next w:val="Normal"/>
    <w:qFormat/>
    <w:rsid w:val="00F86C70"/>
    <w:pPr>
      <w:keepNext w:val="0"/>
      <w:spacing w:before="0"/>
      <w:ind w:left="851" w:hanging="851"/>
    </w:pPr>
    <w:rPr>
      <w:sz w:val="20"/>
    </w:rPr>
  </w:style>
  <w:style w:type="paragraph" w:styleId="TOC1">
    <w:name w:val="toc 1"/>
    <w:next w:val="Normal"/>
    <w:rsid w:val="00F86C70"/>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rsid w:val="00F86C70"/>
    <w:pPr>
      <w:ind w:left="851"/>
    </w:pPr>
  </w:style>
  <w:style w:type="paragraph" w:styleId="ListNumber">
    <w:name w:val="List Number"/>
    <w:basedOn w:val="List"/>
    <w:qFormat/>
    <w:rsid w:val="00F86C70"/>
  </w:style>
  <w:style w:type="paragraph" w:styleId="ListBullet4">
    <w:name w:val="List Bullet 4"/>
    <w:basedOn w:val="ListBullet3"/>
    <w:qFormat/>
    <w:rsid w:val="00F86C70"/>
    <w:pPr>
      <w:ind w:left="1418"/>
    </w:pPr>
  </w:style>
  <w:style w:type="paragraph" w:styleId="ListBullet3">
    <w:name w:val="List Bullet 3"/>
    <w:basedOn w:val="ListBullet2"/>
    <w:qFormat/>
    <w:rsid w:val="00F86C70"/>
    <w:pPr>
      <w:ind w:left="1135"/>
    </w:pPr>
  </w:style>
  <w:style w:type="paragraph" w:styleId="ListBullet2">
    <w:name w:val="List Bullet 2"/>
    <w:basedOn w:val="ListBullet"/>
    <w:qFormat/>
    <w:rsid w:val="00F86C70"/>
    <w:pPr>
      <w:ind w:left="851"/>
    </w:pPr>
  </w:style>
  <w:style w:type="paragraph" w:styleId="ListBullet">
    <w:name w:val="List Bullet"/>
    <w:basedOn w:val="List"/>
    <w:qFormat/>
    <w:rsid w:val="00F86C70"/>
  </w:style>
  <w:style w:type="paragraph" w:styleId="Caption">
    <w:name w:val="caption"/>
    <w:aliases w:val="cap,cap Char,Caption Char,Caption Char1 Char,cap Char Char1,Caption Char Char1 Char,cap Char2 Char,Ca"/>
    <w:basedOn w:val="Normal"/>
    <w:next w:val="Normal"/>
    <w:link w:val="CaptionChar2"/>
    <w:uiPriority w:val="35"/>
    <w:qFormat/>
    <w:rsid w:val="00F86C70"/>
    <w:pPr>
      <w:spacing w:before="120" w:after="120"/>
    </w:pPr>
    <w:rPr>
      <w:b/>
    </w:rPr>
  </w:style>
  <w:style w:type="paragraph" w:styleId="DocumentMap">
    <w:name w:val="Document Map"/>
    <w:basedOn w:val="Normal"/>
    <w:semiHidden/>
    <w:qFormat/>
    <w:rsid w:val="00F86C70"/>
    <w:pPr>
      <w:shd w:val="clear" w:color="auto" w:fill="000080"/>
    </w:pPr>
    <w:rPr>
      <w:rFonts w:ascii="Tahoma" w:hAnsi="Tahoma"/>
    </w:rPr>
  </w:style>
  <w:style w:type="paragraph" w:styleId="BodyText">
    <w:name w:val="Body Text"/>
    <w:basedOn w:val="Normal"/>
    <w:link w:val="BodyTextChar"/>
    <w:qFormat/>
    <w:rsid w:val="00F86C70"/>
  </w:style>
  <w:style w:type="paragraph" w:styleId="PlainText">
    <w:name w:val="Plain Text"/>
    <w:basedOn w:val="Normal"/>
    <w:link w:val="PlainTextChar"/>
    <w:uiPriority w:val="99"/>
    <w:qFormat/>
    <w:rsid w:val="00F86C70"/>
    <w:rPr>
      <w:rFonts w:ascii="Courier New" w:hAnsi="Courier New"/>
      <w:lang w:val="nb-NO"/>
    </w:rPr>
  </w:style>
  <w:style w:type="paragraph" w:styleId="ListBullet5">
    <w:name w:val="List Bullet 5"/>
    <w:basedOn w:val="ListBullet4"/>
    <w:qFormat/>
    <w:rsid w:val="00F86C70"/>
    <w:pPr>
      <w:ind w:left="1702"/>
    </w:pPr>
  </w:style>
  <w:style w:type="paragraph" w:styleId="TOC8">
    <w:name w:val="toc 8"/>
    <w:basedOn w:val="TOC1"/>
    <w:next w:val="Normal"/>
    <w:qFormat/>
    <w:rsid w:val="00F86C70"/>
    <w:pPr>
      <w:spacing w:before="180"/>
      <w:ind w:left="2693" w:hanging="2693"/>
    </w:pPr>
    <w:rPr>
      <w:b/>
    </w:rPr>
  </w:style>
  <w:style w:type="paragraph" w:styleId="BodyTextIndent2">
    <w:name w:val="Body Text Indent 2"/>
    <w:basedOn w:val="Normal"/>
    <w:link w:val="BodyTextIndent2Char"/>
    <w:qFormat/>
    <w:rsid w:val="00F86C7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86C70"/>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F86C70"/>
    <w:pPr>
      <w:spacing w:after="0"/>
    </w:pPr>
    <w:rPr>
      <w:sz w:val="18"/>
      <w:szCs w:val="18"/>
    </w:rPr>
  </w:style>
  <w:style w:type="paragraph" w:styleId="Footer">
    <w:name w:val="footer"/>
    <w:basedOn w:val="Header"/>
    <w:link w:val="FooterChar"/>
    <w:qFormat/>
    <w:rsid w:val="00F86C70"/>
    <w:pPr>
      <w:jc w:val="center"/>
    </w:pPr>
    <w:rPr>
      <w: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F86C70"/>
    <w:pPr>
      <w:widowControl w:val="0"/>
    </w:pPr>
    <w:rPr>
      <w:rFonts w:ascii="Arial" w:eastAsia="SimSun" w:hAnsi="Arial"/>
      <w:b/>
      <w:sz w:val="18"/>
      <w:lang w:val="en-GB" w:eastAsia="sv-SE"/>
    </w:rPr>
  </w:style>
  <w:style w:type="paragraph" w:styleId="IndexHeading">
    <w:name w:val="index heading"/>
    <w:basedOn w:val="Normal"/>
    <w:next w:val="Normal"/>
    <w:semiHidden/>
    <w:qFormat/>
    <w:rsid w:val="00F86C70"/>
    <w:pPr>
      <w:pBdr>
        <w:top w:val="single" w:sz="12" w:space="0" w:color="auto"/>
      </w:pBdr>
      <w:spacing w:before="360" w:after="240"/>
    </w:pPr>
    <w:rPr>
      <w:b/>
      <w:i/>
      <w:sz w:val="26"/>
    </w:rPr>
  </w:style>
  <w:style w:type="paragraph" w:styleId="FootnoteText">
    <w:name w:val="footnote text"/>
    <w:basedOn w:val="Normal"/>
    <w:link w:val="FootnoteTextChar"/>
    <w:semiHidden/>
    <w:qFormat/>
    <w:rsid w:val="00F86C70"/>
    <w:pPr>
      <w:keepLines/>
      <w:spacing w:after="0"/>
      <w:ind w:left="454" w:hanging="454"/>
    </w:pPr>
    <w:rPr>
      <w:sz w:val="16"/>
    </w:rPr>
  </w:style>
  <w:style w:type="paragraph" w:styleId="List5">
    <w:name w:val="List 5"/>
    <w:basedOn w:val="List4"/>
    <w:qFormat/>
    <w:rsid w:val="00F86C70"/>
    <w:pPr>
      <w:ind w:left="1702"/>
    </w:pPr>
  </w:style>
  <w:style w:type="paragraph" w:styleId="List4">
    <w:name w:val="List 4"/>
    <w:basedOn w:val="List3"/>
    <w:qFormat/>
    <w:rsid w:val="00F86C70"/>
    <w:pPr>
      <w:ind w:left="1418"/>
    </w:pPr>
  </w:style>
  <w:style w:type="paragraph" w:styleId="TOC9">
    <w:name w:val="toc 9"/>
    <w:basedOn w:val="TOC8"/>
    <w:next w:val="Normal"/>
    <w:qFormat/>
    <w:rsid w:val="00F86C70"/>
    <w:pPr>
      <w:ind w:left="1418" w:hanging="1418"/>
    </w:pPr>
  </w:style>
  <w:style w:type="paragraph" w:styleId="NormalWeb">
    <w:name w:val="Normal (Web)"/>
    <w:basedOn w:val="Normal"/>
    <w:uiPriority w:val="99"/>
    <w:qFormat/>
    <w:rsid w:val="00F86C70"/>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86C70"/>
    <w:pPr>
      <w:keepLines/>
      <w:spacing w:after="0"/>
    </w:pPr>
  </w:style>
  <w:style w:type="paragraph" w:styleId="Index2">
    <w:name w:val="index 2"/>
    <w:basedOn w:val="Index1"/>
    <w:next w:val="Normal"/>
    <w:semiHidden/>
    <w:qFormat/>
    <w:rsid w:val="00F86C70"/>
    <w:pPr>
      <w:ind w:left="284"/>
    </w:pPr>
  </w:style>
  <w:style w:type="character" w:styleId="Strong">
    <w:name w:val="Strong"/>
    <w:qFormat/>
    <w:rsid w:val="00F86C70"/>
    <w:rPr>
      <w:b/>
      <w:bCs/>
    </w:rPr>
  </w:style>
  <w:style w:type="character" w:styleId="EndnoteReference">
    <w:name w:val="endnote reference"/>
    <w:qFormat/>
    <w:rsid w:val="00F86C70"/>
    <w:rPr>
      <w:vertAlign w:val="superscript"/>
    </w:rPr>
  </w:style>
  <w:style w:type="character" w:styleId="FollowedHyperlink">
    <w:name w:val="FollowedHyperlink"/>
    <w:qFormat/>
    <w:rsid w:val="00F86C70"/>
    <w:rPr>
      <w:color w:val="800080"/>
      <w:u w:val="single"/>
    </w:rPr>
  </w:style>
  <w:style w:type="character" w:styleId="Emphasis">
    <w:name w:val="Emphasis"/>
    <w:qFormat/>
    <w:rsid w:val="00F86C70"/>
    <w:rPr>
      <w:i/>
      <w:iCs/>
    </w:rPr>
  </w:style>
  <w:style w:type="character" w:styleId="Hyperlink">
    <w:name w:val="Hyperlink"/>
    <w:qFormat/>
    <w:rsid w:val="00F86C70"/>
    <w:rPr>
      <w:color w:val="0000FF"/>
      <w:u w:val="single"/>
    </w:rPr>
  </w:style>
  <w:style w:type="character" w:styleId="CommentReference">
    <w:name w:val="annotation reference"/>
    <w:qFormat/>
    <w:rsid w:val="00F86C70"/>
    <w:rPr>
      <w:sz w:val="16"/>
    </w:rPr>
  </w:style>
  <w:style w:type="character" w:styleId="FootnoteReference">
    <w:name w:val="footnote reference"/>
    <w:semiHidden/>
    <w:qFormat/>
    <w:rsid w:val="00F86C70"/>
    <w:rPr>
      <w:b/>
      <w:position w:val="6"/>
      <w:sz w:val="16"/>
    </w:rPr>
  </w:style>
  <w:style w:type="table" w:styleId="TableGrid">
    <w:name w:val="Table Grid"/>
    <w:basedOn w:val="TableNormal"/>
    <w:qFormat/>
    <w:rsid w:val="00F86C7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F86C70"/>
    <w:pPr>
      <w:keepLines/>
      <w:tabs>
        <w:tab w:val="center" w:pos="4536"/>
        <w:tab w:val="right" w:pos="9072"/>
      </w:tabs>
    </w:pPr>
  </w:style>
  <w:style w:type="character" w:customStyle="1" w:styleId="ZGSM">
    <w:name w:val="ZGSM"/>
    <w:qFormat/>
    <w:rsid w:val="00F86C70"/>
  </w:style>
  <w:style w:type="paragraph" w:customStyle="1" w:styleId="ZD">
    <w:name w:val="ZD"/>
    <w:qFormat/>
    <w:rsid w:val="00F86C70"/>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rsid w:val="00F86C70"/>
    <w:pPr>
      <w:outlineLvl w:val="9"/>
    </w:pPr>
  </w:style>
  <w:style w:type="paragraph" w:customStyle="1" w:styleId="NF">
    <w:name w:val="NF"/>
    <w:basedOn w:val="NO"/>
    <w:qFormat/>
    <w:rsid w:val="00F86C70"/>
    <w:pPr>
      <w:keepNext/>
      <w:spacing w:after="0"/>
    </w:pPr>
    <w:rPr>
      <w:rFonts w:ascii="Arial" w:hAnsi="Arial"/>
      <w:sz w:val="18"/>
    </w:rPr>
  </w:style>
  <w:style w:type="paragraph" w:customStyle="1" w:styleId="NO">
    <w:name w:val="NO"/>
    <w:basedOn w:val="Normal"/>
    <w:link w:val="NOChar"/>
    <w:qFormat/>
    <w:rsid w:val="00F86C70"/>
    <w:pPr>
      <w:keepLines/>
      <w:ind w:left="1135" w:hanging="851"/>
    </w:pPr>
    <w:rPr>
      <w:lang w:val="zh-CN"/>
    </w:rPr>
  </w:style>
  <w:style w:type="paragraph" w:customStyle="1" w:styleId="PL">
    <w:name w:val="PL"/>
    <w:link w:val="PLChar"/>
    <w:qFormat/>
    <w:rsid w:val="00F86C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rsid w:val="00F86C70"/>
    <w:pPr>
      <w:jc w:val="right"/>
    </w:pPr>
  </w:style>
  <w:style w:type="paragraph" w:customStyle="1" w:styleId="TAL">
    <w:name w:val="TAL"/>
    <w:basedOn w:val="Normal"/>
    <w:link w:val="TALChar"/>
    <w:qFormat/>
    <w:rsid w:val="00F86C70"/>
    <w:pPr>
      <w:keepNext/>
      <w:keepLines/>
      <w:spacing w:after="0"/>
    </w:pPr>
    <w:rPr>
      <w:rFonts w:ascii="Arial" w:hAnsi="Arial"/>
      <w:sz w:val="18"/>
      <w:lang w:val="zh-CN"/>
    </w:rPr>
  </w:style>
  <w:style w:type="paragraph" w:customStyle="1" w:styleId="TAH">
    <w:name w:val="TAH"/>
    <w:basedOn w:val="TAC"/>
    <w:link w:val="TAHCar"/>
    <w:qFormat/>
    <w:rsid w:val="00F86C70"/>
    <w:rPr>
      <w:b/>
    </w:rPr>
  </w:style>
  <w:style w:type="paragraph" w:customStyle="1" w:styleId="TAC">
    <w:name w:val="TAC"/>
    <w:basedOn w:val="TAL"/>
    <w:link w:val="TACChar"/>
    <w:qFormat/>
    <w:rsid w:val="00F86C70"/>
    <w:pPr>
      <w:jc w:val="center"/>
    </w:pPr>
  </w:style>
  <w:style w:type="paragraph" w:customStyle="1" w:styleId="LD">
    <w:name w:val="LD"/>
    <w:qFormat/>
    <w:rsid w:val="00F86C70"/>
    <w:pPr>
      <w:keepNext/>
      <w:keepLines/>
      <w:spacing w:line="180" w:lineRule="exact"/>
    </w:pPr>
    <w:rPr>
      <w:rFonts w:ascii="Courier New" w:eastAsia="SimSun" w:hAnsi="Courier New"/>
      <w:lang w:val="en-GB"/>
    </w:rPr>
  </w:style>
  <w:style w:type="paragraph" w:customStyle="1" w:styleId="EX">
    <w:name w:val="EX"/>
    <w:basedOn w:val="Normal"/>
    <w:qFormat/>
    <w:rsid w:val="00F86C70"/>
    <w:pPr>
      <w:keepLines/>
      <w:ind w:left="1702" w:hanging="1418"/>
    </w:pPr>
  </w:style>
  <w:style w:type="paragraph" w:customStyle="1" w:styleId="FP">
    <w:name w:val="FP"/>
    <w:basedOn w:val="Normal"/>
    <w:qFormat/>
    <w:rsid w:val="00F86C70"/>
    <w:pPr>
      <w:spacing w:after="0"/>
    </w:pPr>
  </w:style>
  <w:style w:type="paragraph" w:customStyle="1" w:styleId="NW">
    <w:name w:val="NW"/>
    <w:basedOn w:val="NO"/>
    <w:qFormat/>
    <w:rsid w:val="00F86C70"/>
    <w:pPr>
      <w:spacing w:after="0"/>
    </w:pPr>
  </w:style>
  <w:style w:type="paragraph" w:customStyle="1" w:styleId="EW">
    <w:name w:val="EW"/>
    <w:basedOn w:val="EX"/>
    <w:qFormat/>
    <w:rsid w:val="00F86C70"/>
    <w:pPr>
      <w:spacing w:after="0"/>
    </w:pPr>
  </w:style>
  <w:style w:type="paragraph" w:customStyle="1" w:styleId="B1">
    <w:name w:val="B1"/>
    <w:basedOn w:val="List"/>
    <w:link w:val="B1Char"/>
    <w:qFormat/>
    <w:rsid w:val="00F86C70"/>
  </w:style>
  <w:style w:type="paragraph" w:customStyle="1" w:styleId="EditorsNote">
    <w:name w:val="Editor's Note"/>
    <w:basedOn w:val="NO"/>
    <w:qFormat/>
    <w:rsid w:val="00F86C70"/>
    <w:rPr>
      <w:color w:val="FF0000"/>
    </w:rPr>
  </w:style>
  <w:style w:type="paragraph" w:customStyle="1" w:styleId="TH">
    <w:name w:val="TH"/>
    <w:basedOn w:val="Normal"/>
    <w:link w:val="THChar"/>
    <w:qFormat/>
    <w:rsid w:val="00F86C70"/>
    <w:pPr>
      <w:keepNext/>
      <w:keepLines/>
      <w:spacing w:before="60"/>
      <w:jc w:val="center"/>
    </w:pPr>
    <w:rPr>
      <w:rFonts w:ascii="Arial" w:hAnsi="Arial"/>
      <w:b/>
      <w:lang w:val="zh-CN"/>
    </w:rPr>
  </w:style>
  <w:style w:type="paragraph" w:customStyle="1" w:styleId="ZA">
    <w:name w:val="ZA"/>
    <w:qFormat/>
    <w:rsid w:val="00F86C70"/>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rsid w:val="00F86C70"/>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rsid w:val="00F86C70"/>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rsid w:val="00F86C70"/>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rsid w:val="00F86C70"/>
    <w:pPr>
      <w:ind w:left="851" w:hanging="851"/>
    </w:pPr>
  </w:style>
  <w:style w:type="paragraph" w:customStyle="1" w:styleId="ZH">
    <w:name w:val="ZH"/>
    <w:qFormat/>
    <w:rsid w:val="00F86C70"/>
    <w:pPr>
      <w:framePr w:wrap="notBeside" w:vAnchor="page" w:hAnchor="margin" w:xAlign="center" w:y="6805"/>
      <w:widowControl w:val="0"/>
    </w:pPr>
    <w:rPr>
      <w:rFonts w:ascii="Arial" w:eastAsia="SimSun" w:hAnsi="Arial"/>
      <w:lang w:val="en-GB"/>
    </w:rPr>
  </w:style>
  <w:style w:type="paragraph" w:customStyle="1" w:styleId="TF">
    <w:name w:val="TF"/>
    <w:basedOn w:val="TH"/>
    <w:qFormat/>
    <w:rsid w:val="00F86C70"/>
    <w:pPr>
      <w:keepNext w:val="0"/>
      <w:spacing w:before="0" w:after="240"/>
    </w:pPr>
  </w:style>
  <w:style w:type="paragraph" w:customStyle="1" w:styleId="ZG">
    <w:name w:val="ZG"/>
    <w:qFormat/>
    <w:rsid w:val="00F86C70"/>
    <w:pPr>
      <w:framePr w:wrap="notBeside" w:vAnchor="page" w:hAnchor="margin" w:xAlign="right" w:y="6805"/>
      <w:widowControl w:val="0"/>
      <w:jc w:val="right"/>
    </w:pPr>
    <w:rPr>
      <w:rFonts w:ascii="Arial" w:eastAsia="SimSun" w:hAnsi="Arial"/>
      <w:lang w:val="en-GB"/>
    </w:rPr>
  </w:style>
  <w:style w:type="paragraph" w:customStyle="1" w:styleId="B2">
    <w:name w:val="B2"/>
    <w:basedOn w:val="List2"/>
    <w:qFormat/>
    <w:rsid w:val="00F86C70"/>
  </w:style>
  <w:style w:type="paragraph" w:customStyle="1" w:styleId="B3">
    <w:name w:val="B3"/>
    <w:basedOn w:val="List3"/>
    <w:qFormat/>
    <w:rsid w:val="00F86C70"/>
  </w:style>
  <w:style w:type="paragraph" w:customStyle="1" w:styleId="B4">
    <w:name w:val="B4"/>
    <w:basedOn w:val="List4"/>
    <w:qFormat/>
    <w:rsid w:val="00F86C70"/>
  </w:style>
  <w:style w:type="paragraph" w:customStyle="1" w:styleId="B5">
    <w:name w:val="B5"/>
    <w:basedOn w:val="List5"/>
    <w:qFormat/>
    <w:rsid w:val="00F86C70"/>
  </w:style>
  <w:style w:type="paragraph" w:customStyle="1" w:styleId="ZTD">
    <w:name w:val="ZTD"/>
    <w:basedOn w:val="ZB"/>
    <w:qFormat/>
    <w:rsid w:val="00F86C70"/>
    <w:pPr>
      <w:framePr w:hRule="auto" w:wrap="notBeside" w:y="852"/>
    </w:pPr>
    <w:rPr>
      <w:i w:val="0"/>
      <w:sz w:val="40"/>
    </w:rPr>
  </w:style>
  <w:style w:type="paragraph" w:customStyle="1" w:styleId="ZV">
    <w:name w:val="ZV"/>
    <w:basedOn w:val="ZU"/>
    <w:qFormat/>
    <w:rsid w:val="00F86C70"/>
    <w:pPr>
      <w:framePr w:wrap="notBeside" w:y="16161"/>
    </w:pPr>
  </w:style>
  <w:style w:type="paragraph" w:customStyle="1" w:styleId="INDENT1">
    <w:name w:val="INDENT1"/>
    <w:basedOn w:val="Normal"/>
    <w:qFormat/>
    <w:rsid w:val="00F86C70"/>
    <w:pPr>
      <w:ind w:left="851"/>
    </w:pPr>
  </w:style>
  <w:style w:type="paragraph" w:customStyle="1" w:styleId="INDENT2">
    <w:name w:val="INDENT2"/>
    <w:basedOn w:val="Normal"/>
    <w:qFormat/>
    <w:rsid w:val="00F86C70"/>
    <w:pPr>
      <w:ind w:left="1135" w:hanging="284"/>
    </w:pPr>
  </w:style>
  <w:style w:type="paragraph" w:customStyle="1" w:styleId="INDENT3">
    <w:name w:val="INDENT3"/>
    <w:basedOn w:val="Normal"/>
    <w:qFormat/>
    <w:rsid w:val="00F86C70"/>
    <w:pPr>
      <w:ind w:left="1701" w:hanging="567"/>
    </w:pPr>
  </w:style>
  <w:style w:type="paragraph" w:customStyle="1" w:styleId="FigureTitle">
    <w:name w:val="Figure_Title"/>
    <w:basedOn w:val="Normal"/>
    <w:next w:val="Normal"/>
    <w:qFormat/>
    <w:rsid w:val="00F86C7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86C70"/>
    <w:pPr>
      <w:keepNext/>
      <w:keepLines/>
    </w:pPr>
    <w:rPr>
      <w:b/>
    </w:rPr>
  </w:style>
  <w:style w:type="paragraph" w:customStyle="1" w:styleId="enumlev2">
    <w:name w:val="enumlev2"/>
    <w:basedOn w:val="Normal"/>
    <w:qFormat/>
    <w:rsid w:val="00F86C7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86C70"/>
    <w:pPr>
      <w:keepNext/>
      <w:keepLines/>
      <w:spacing w:before="240"/>
      <w:ind w:left="1418"/>
    </w:pPr>
    <w:rPr>
      <w:rFonts w:ascii="Arial" w:hAnsi="Arial"/>
      <w:b/>
      <w:sz w:val="36"/>
      <w:lang w:val="en-US"/>
    </w:rPr>
  </w:style>
  <w:style w:type="paragraph" w:customStyle="1" w:styleId="TAJ">
    <w:name w:val="TAJ"/>
    <w:basedOn w:val="TH"/>
    <w:qFormat/>
    <w:rsid w:val="00F86C70"/>
  </w:style>
  <w:style w:type="paragraph" w:customStyle="1" w:styleId="Guidance">
    <w:name w:val="Guidance"/>
    <w:basedOn w:val="Normal"/>
    <w:link w:val="GuidanceChar"/>
    <w:qFormat/>
    <w:rsid w:val="00F86C70"/>
    <w:rPr>
      <w:i/>
      <w:color w:val="0000FF"/>
      <w:lang w:val="zh-CN"/>
    </w:rPr>
  </w:style>
  <w:style w:type="character" w:customStyle="1" w:styleId="TALChar">
    <w:name w:val="TAL Char"/>
    <w:link w:val="TAL"/>
    <w:qFormat/>
    <w:rsid w:val="00F86C70"/>
    <w:rPr>
      <w:rFonts w:ascii="Arial" w:hAnsi="Arial"/>
      <w:sz w:val="18"/>
      <w:lang w:eastAsia="en-US"/>
    </w:rPr>
  </w:style>
  <w:style w:type="character" w:customStyle="1" w:styleId="THChar">
    <w:name w:val="TH Char"/>
    <w:link w:val="TH"/>
    <w:qFormat/>
    <w:rsid w:val="00F86C70"/>
    <w:rPr>
      <w:rFonts w:ascii="Arial" w:hAnsi="Arial"/>
      <w:b/>
      <w:lang w:eastAsia="en-US"/>
    </w:rPr>
  </w:style>
  <w:style w:type="character" w:customStyle="1" w:styleId="TAHCar">
    <w:name w:val="TAH Car"/>
    <w:link w:val="TAH"/>
    <w:qFormat/>
    <w:rsid w:val="00F86C70"/>
    <w:rPr>
      <w:rFonts w:ascii="Arial" w:hAnsi="Arial"/>
      <w:b/>
      <w:sz w:val="18"/>
      <w:lang w:eastAsia="en-US"/>
    </w:rPr>
  </w:style>
  <w:style w:type="character" w:customStyle="1" w:styleId="NOChar">
    <w:name w:val="NO Char"/>
    <w:link w:val="NO"/>
    <w:qFormat/>
    <w:rsid w:val="00F86C70"/>
    <w:rPr>
      <w:lang w:eastAsia="en-US"/>
    </w:rPr>
  </w:style>
  <w:style w:type="character" w:customStyle="1" w:styleId="Heading2Char">
    <w:name w:val="Heading 2 Char"/>
    <w:link w:val="Heading2"/>
    <w:qFormat/>
    <w:rsid w:val="00F86C70"/>
    <w:rPr>
      <w:rFonts w:ascii="Arial" w:eastAsia="SimSun" w:hAnsi="Arial"/>
      <w:sz w:val="28"/>
      <w:szCs w:val="18"/>
      <w:lang w:val="sv-SE" w:eastAsia="zh-CN"/>
    </w:rPr>
  </w:style>
  <w:style w:type="character" w:customStyle="1" w:styleId="GuidanceChar">
    <w:name w:val="Guidance Char"/>
    <w:link w:val="Guidance"/>
    <w:qFormat/>
    <w:rsid w:val="00F86C70"/>
    <w:rPr>
      <w:i/>
      <w:color w:val="0000FF"/>
      <w:lang w:eastAsia="en-US"/>
    </w:rPr>
  </w:style>
  <w:style w:type="character" w:customStyle="1" w:styleId="Heading1Char">
    <w:name w:val="Heading 1 Char"/>
    <w:link w:val="Heading1"/>
    <w:qFormat/>
    <w:rsid w:val="00F86C70"/>
    <w:rPr>
      <w:rFonts w:ascii="Arial" w:eastAsia="SimSun" w:hAnsi="Arial"/>
      <w:sz w:val="36"/>
      <w:lang w:val="sv-S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F86C70"/>
    <w:rPr>
      <w:rFonts w:ascii="Arial" w:hAnsi="Arial"/>
      <w:b/>
      <w:sz w:val="18"/>
      <w:lang w:val="en-GB" w:bidi="ar-SA"/>
    </w:rPr>
  </w:style>
  <w:style w:type="character" w:customStyle="1" w:styleId="CommentTextChar">
    <w:name w:val="Comment Text Char"/>
    <w:link w:val="CommentText"/>
    <w:qFormat/>
    <w:rsid w:val="00F86C70"/>
    <w:rPr>
      <w:lang w:val="en-GB" w:eastAsia="en-US"/>
    </w:rPr>
  </w:style>
  <w:style w:type="character" w:customStyle="1" w:styleId="Char">
    <w:name w:val="批注主题 Char"/>
    <w:basedOn w:val="CommentTextChar"/>
    <w:qFormat/>
    <w:rsid w:val="00F86C70"/>
    <w:rPr>
      <w:lang w:val="en-GB" w:eastAsia="en-US"/>
    </w:rPr>
  </w:style>
  <w:style w:type="paragraph" w:customStyle="1" w:styleId="Revision1">
    <w:name w:val="Revision1"/>
    <w:hidden/>
    <w:uiPriority w:val="99"/>
    <w:semiHidden/>
    <w:qFormat/>
    <w:rsid w:val="00F86C70"/>
    <w:rPr>
      <w:rFonts w:eastAsia="SimSun"/>
      <w:lang w:val="en-GB"/>
    </w:rPr>
  </w:style>
  <w:style w:type="character" w:customStyle="1" w:styleId="BalloonTextChar">
    <w:name w:val="Balloon Text Char"/>
    <w:link w:val="BalloonText"/>
    <w:qFormat/>
    <w:rsid w:val="00F86C70"/>
    <w:rPr>
      <w:sz w:val="18"/>
      <w:szCs w:val="18"/>
      <w:lang w:val="en-GB" w:eastAsia="en-US"/>
    </w:rPr>
  </w:style>
  <w:style w:type="character" w:customStyle="1" w:styleId="TACChar">
    <w:name w:val="TAC Char"/>
    <w:link w:val="TAC"/>
    <w:qFormat/>
    <w:rsid w:val="00F86C70"/>
    <w:rPr>
      <w:rFonts w:ascii="Arial" w:hAnsi="Arial"/>
      <w:sz w:val="18"/>
      <w:lang w:val="zh-CN"/>
    </w:rPr>
  </w:style>
  <w:style w:type="paragraph" w:customStyle="1" w:styleId="21">
    <w:name w:val="中等深浅网格 21"/>
    <w:uiPriority w:val="1"/>
    <w:qFormat/>
    <w:rsid w:val="00F86C70"/>
    <w:pPr>
      <w:overflowPunct w:val="0"/>
      <w:autoSpaceDE w:val="0"/>
      <w:autoSpaceDN w:val="0"/>
      <w:adjustRightInd w:val="0"/>
      <w:textAlignment w:val="baseline"/>
    </w:pPr>
    <w:rPr>
      <w:lang w:val="en-GB" w:eastAsia="ja-JP"/>
    </w:rPr>
  </w:style>
  <w:style w:type="character" w:customStyle="1" w:styleId="TANChar">
    <w:name w:val="TAN Char"/>
    <w:link w:val="TAN"/>
    <w:qFormat/>
    <w:rsid w:val="00F86C70"/>
    <w:rPr>
      <w:rFonts w:ascii="Arial" w:hAnsi="Arial"/>
      <w:sz w:val="18"/>
      <w:lang w:val="zh-CN"/>
    </w:rPr>
  </w:style>
  <w:style w:type="paragraph" w:customStyle="1" w:styleId="Heading3Underrubrik2H3">
    <w:name w:val="Heading 3.Underrubrik2.H3"/>
    <w:basedOn w:val="Normal"/>
    <w:next w:val="Normal"/>
    <w:qFormat/>
    <w:rsid w:val="00F86C7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86C70"/>
    <w:rPr>
      <w:rFonts w:ascii="Arial" w:hAnsi="Arial" w:cs="Arial"/>
      <w:sz w:val="18"/>
      <w:szCs w:val="18"/>
      <w:lang w:val="en-GB"/>
    </w:rPr>
  </w:style>
  <w:style w:type="paragraph" w:customStyle="1" w:styleId="CRCoverPage">
    <w:name w:val="CR Cover Page"/>
    <w:link w:val="CRCoverPageChar"/>
    <w:qFormat/>
    <w:rsid w:val="00F86C70"/>
    <w:pPr>
      <w:spacing w:after="120"/>
    </w:pPr>
    <w:rPr>
      <w:rFonts w:ascii="Arial" w:eastAsia="SimSun" w:hAnsi="Arial"/>
      <w:lang w:val="en-GB"/>
    </w:rPr>
  </w:style>
  <w:style w:type="character" w:customStyle="1" w:styleId="Heading8Char">
    <w:name w:val="Heading 8 Char"/>
    <w:link w:val="Heading8"/>
    <w:qFormat/>
    <w:rsid w:val="00F86C70"/>
    <w:rPr>
      <w:rFonts w:ascii="Arial" w:eastAsia="SimSun" w:hAnsi="Arial"/>
      <w:sz w:val="36"/>
      <w:lang w:val="sv-SE"/>
    </w:rPr>
  </w:style>
  <w:style w:type="character" w:customStyle="1" w:styleId="CRCoverPageChar">
    <w:name w:val="CR Cover Page Char"/>
    <w:link w:val="CRCoverPage"/>
    <w:qFormat/>
    <w:rsid w:val="00F86C70"/>
    <w:rPr>
      <w:rFonts w:ascii="Arial" w:hAnsi="Arial"/>
      <w:lang w:val="en-GB"/>
    </w:rPr>
  </w:style>
  <w:style w:type="character" w:customStyle="1" w:styleId="B1Char">
    <w:name w:val="B1 Char"/>
    <w:link w:val="B1"/>
    <w:qFormat/>
    <w:rsid w:val="00F86C70"/>
    <w:rPr>
      <w:lang w:val="en-GB"/>
    </w:rPr>
  </w:style>
  <w:style w:type="character" w:customStyle="1" w:styleId="CaptionChar2">
    <w:name w:val="Caption Char2"/>
    <w:aliases w:val="cap Char1,cap Char Char,Caption Char Char,Caption Char1 Char Char,cap Char Char1 Char,Caption Char Char1 Char Char,cap Char2 Char Char,Ca Char"/>
    <w:link w:val="Caption"/>
    <w:qFormat/>
    <w:rsid w:val="00F86C70"/>
    <w:rPr>
      <w:b/>
      <w:lang w:val="en-GB"/>
    </w:rPr>
  </w:style>
  <w:style w:type="character" w:customStyle="1" w:styleId="Heading3Char">
    <w:name w:val="Heading 3 Char"/>
    <w:link w:val="Heading3"/>
    <w:qFormat/>
    <w:rsid w:val="00F86C70"/>
    <w:rPr>
      <w:rFonts w:ascii="Arial" w:eastAsia="SimSun" w:hAnsi="Arial"/>
      <w:sz w:val="28"/>
      <w:szCs w:val="18"/>
      <w:lang w:val="sv-SE" w:eastAsia="zh-CN"/>
    </w:rPr>
  </w:style>
  <w:style w:type="character" w:customStyle="1" w:styleId="BodyTextChar">
    <w:name w:val="Body Text Char"/>
    <w:link w:val="BodyText"/>
    <w:qFormat/>
    <w:rsid w:val="00F86C70"/>
    <w:rPr>
      <w:lang w:val="en-GB"/>
    </w:rPr>
  </w:style>
  <w:style w:type="paragraph" w:customStyle="1" w:styleId="3GPPNormalText">
    <w:name w:val="3GPP Normal Text"/>
    <w:basedOn w:val="BodyText"/>
    <w:link w:val="3GPPNormalTextChar"/>
    <w:qFormat/>
    <w:rsid w:val="00F86C70"/>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86C70"/>
    <w:rPr>
      <w:rFonts w:eastAsia="MS Mincho"/>
      <w:sz w:val="22"/>
      <w:szCs w:val="24"/>
      <w:lang w:val="zh-CN" w:eastAsia="zh-CN"/>
    </w:rPr>
  </w:style>
  <w:style w:type="character" w:customStyle="1" w:styleId="CaptionChar1">
    <w:name w:val="Caption Char1"/>
    <w:qFormat/>
    <w:rsid w:val="00F86C70"/>
    <w:rPr>
      <w:rFonts w:eastAsia="Times New Roman"/>
      <w:b/>
      <w:lang w:val="en-GB" w:eastAsia="en-US"/>
    </w:rPr>
  </w:style>
  <w:style w:type="character" w:customStyle="1" w:styleId="PlainTextChar">
    <w:name w:val="Plain Text Char"/>
    <w:link w:val="PlainText"/>
    <w:uiPriority w:val="99"/>
    <w:qFormat/>
    <w:rsid w:val="00F86C70"/>
    <w:rPr>
      <w:rFonts w:ascii="Courier New" w:hAnsi="Courier New"/>
      <w:lang w:val="nb-NO" w:eastAsia="en-US"/>
    </w:rPr>
  </w:style>
  <w:style w:type="paragraph" w:styleId="NoSpacing">
    <w:name w:val="No Spacing"/>
    <w:uiPriority w:val="1"/>
    <w:qFormat/>
    <w:rsid w:val="00F86C70"/>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86C70"/>
    <w:rPr>
      <w:b/>
      <w:bCs/>
      <w:lang w:val="en-GB" w:eastAsia="en-US"/>
    </w:rPr>
  </w:style>
  <w:style w:type="character" w:customStyle="1" w:styleId="SubtleReference1">
    <w:name w:val="Subtle Reference1"/>
    <w:uiPriority w:val="31"/>
    <w:qFormat/>
    <w:rsid w:val="00F86C70"/>
    <w:rPr>
      <w:smallCaps/>
      <w:color w:val="C0504D"/>
      <w:u w:val="single"/>
    </w:rPr>
  </w:style>
  <w:style w:type="paragraph" w:customStyle="1" w:styleId="a">
    <w:name w:val="样式 页眉"/>
    <w:basedOn w:val="Header"/>
    <w:link w:val="Char0"/>
    <w:qFormat/>
    <w:rsid w:val="00F86C7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86C70"/>
    <w:rPr>
      <w:rFonts w:ascii="Arial" w:eastAsia="Arial" w:hAnsi="Arial"/>
      <w:b/>
      <w:bCs/>
      <w:sz w:val="22"/>
      <w:lang w:val="en-GB" w:eastAsia="en-US"/>
    </w:rPr>
  </w:style>
  <w:style w:type="character" w:customStyle="1" w:styleId="FooterChar">
    <w:name w:val="Footer Char"/>
    <w:link w:val="Footer"/>
    <w:uiPriority w:val="99"/>
    <w:qFormat/>
    <w:rsid w:val="00F86C70"/>
    <w:rPr>
      <w:rFonts w:ascii="Arial" w:hAnsi="Arial"/>
      <w:b/>
      <w:i/>
      <w:sz w:val="18"/>
      <w:lang w:val="en-GB"/>
    </w:rPr>
  </w:style>
  <w:style w:type="paragraph" w:customStyle="1" w:styleId="MediumGrid21">
    <w:name w:val="Medium Grid 21"/>
    <w:uiPriority w:val="1"/>
    <w:qFormat/>
    <w:rsid w:val="00F86C70"/>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86C70"/>
    <w:rPr>
      <w:rFonts w:ascii="Arial" w:eastAsia="SimSun" w:hAnsi="Arial"/>
      <w:sz w:val="24"/>
      <w:szCs w:val="18"/>
      <w:lang w:val="sv-SE" w:eastAsia="zh-CN"/>
    </w:rPr>
  </w:style>
  <w:style w:type="character" w:customStyle="1" w:styleId="Heading5Char">
    <w:name w:val="Heading 5 Char"/>
    <w:basedOn w:val="DefaultParagraphFont"/>
    <w:link w:val="Heading5"/>
    <w:rsid w:val="00F86C70"/>
    <w:rPr>
      <w:rFonts w:ascii="Arial" w:eastAsia="SimSun" w:hAnsi="Arial"/>
      <w:sz w:val="22"/>
      <w:szCs w:val="18"/>
      <w:lang w:val="sv-SE" w:eastAsia="zh-CN"/>
    </w:rPr>
  </w:style>
  <w:style w:type="character" w:customStyle="1" w:styleId="Heading6Char">
    <w:name w:val="Heading 6 Char"/>
    <w:basedOn w:val="DefaultParagraphFont"/>
    <w:link w:val="Heading6"/>
    <w:rsid w:val="00F86C70"/>
    <w:rPr>
      <w:rFonts w:ascii="Arial" w:eastAsia="SimSun" w:hAnsi="Arial"/>
      <w:szCs w:val="18"/>
      <w:lang w:val="sv-SE" w:eastAsia="zh-CN"/>
    </w:rPr>
  </w:style>
  <w:style w:type="character" w:customStyle="1" w:styleId="Heading7Char">
    <w:name w:val="Heading 7 Char"/>
    <w:basedOn w:val="DefaultParagraphFont"/>
    <w:link w:val="Heading7"/>
    <w:rsid w:val="00F86C70"/>
    <w:rPr>
      <w:rFonts w:ascii="Arial" w:eastAsia="SimSun" w:hAnsi="Arial"/>
      <w:szCs w:val="18"/>
      <w:lang w:val="sv-SE" w:eastAsia="zh-CN"/>
    </w:rPr>
  </w:style>
  <w:style w:type="character" w:customStyle="1" w:styleId="Heading9Char">
    <w:name w:val="Heading 9 Char"/>
    <w:basedOn w:val="DefaultParagraphFont"/>
    <w:link w:val="Heading9"/>
    <w:rsid w:val="00F86C70"/>
    <w:rPr>
      <w:rFonts w:ascii="Arial" w:eastAsia="SimSun" w:hAnsi="Arial"/>
      <w:sz w:val="36"/>
      <w:lang w:val="sv-SE"/>
    </w:rPr>
  </w:style>
  <w:style w:type="paragraph" w:customStyle="1" w:styleId="Heading">
    <w:name w:val="Heading"/>
    <w:basedOn w:val="Normal"/>
    <w:qFormat/>
    <w:rsid w:val="00F86C7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F86C70"/>
    <w:rPr>
      <w:rFonts w:ascii="Arial" w:eastAsia="Yu Mincho" w:hAnsi="Arial"/>
      <w:sz w:val="22"/>
      <w:lang w:val="en-GB" w:eastAsia="en-US"/>
    </w:rPr>
  </w:style>
  <w:style w:type="paragraph" w:customStyle="1" w:styleId="HE">
    <w:name w:val="HE"/>
    <w:basedOn w:val="Normal"/>
    <w:qFormat/>
    <w:rsid w:val="00F86C7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86C70"/>
    <w:rPr>
      <w:rFonts w:eastAsia="Yu Mincho"/>
      <w:lang w:val="en-GB" w:eastAsia="en-US"/>
    </w:rPr>
  </w:style>
  <w:style w:type="character" w:customStyle="1" w:styleId="FootnoteTextChar">
    <w:name w:val="Footnote Text Char"/>
    <w:basedOn w:val="DefaultParagraphFont"/>
    <w:link w:val="FootnoteText"/>
    <w:semiHidden/>
    <w:qFormat/>
    <w:rsid w:val="00F86C70"/>
    <w:rPr>
      <w:sz w:val="16"/>
      <w:lang w:val="en-GB" w:eastAsia="en-US"/>
    </w:rPr>
  </w:style>
  <w:style w:type="paragraph" w:customStyle="1" w:styleId="tah0">
    <w:name w:val="tah"/>
    <w:basedOn w:val="Normal"/>
    <w:qFormat/>
    <w:rsid w:val="00F86C70"/>
    <w:pPr>
      <w:spacing w:before="100" w:beforeAutospacing="1" w:after="100" w:afterAutospacing="1"/>
    </w:pPr>
    <w:rPr>
      <w:rFonts w:eastAsia="Calibri"/>
      <w:sz w:val="24"/>
      <w:szCs w:val="24"/>
      <w:lang w:val="en-US"/>
    </w:rPr>
  </w:style>
  <w:style w:type="paragraph" w:customStyle="1" w:styleId="tal0">
    <w:name w:val="tal"/>
    <w:basedOn w:val="Normal"/>
    <w:qFormat/>
    <w:rsid w:val="00F86C7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86C70"/>
    <w:rPr>
      <w:color w:val="808080"/>
      <w:shd w:val="clear" w:color="auto" w:fill="E6E6E6"/>
    </w:rPr>
  </w:style>
  <w:style w:type="character" w:customStyle="1" w:styleId="H6Char">
    <w:name w:val="H6 Char"/>
    <w:link w:val="H6"/>
    <w:qFormat/>
    <w:rsid w:val="00F86C70"/>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F86C7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86C70"/>
    <w:rPr>
      <w:lang w:val="en-GB" w:eastAsia="en-US"/>
    </w:rPr>
  </w:style>
  <w:style w:type="character" w:customStyle="1" w:styleId="PLChar">
    <w:name w:val="PL Char"/>
    <w:link w:val="PL"/>
    <w:qFormat/>
    <w:rsid w:val="00F86C70"/>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F86C70"/>
    <w:rPr>
      <w:rFonts w:eastAsia="MS Mincho"/>
      <w:lang w:val="en-GB" w:eastAsia="en-US"/>
    </w:rPr>
  </w:style>
  <w:style w:type="paragraph" w:customStyle="1" w:styleId="textintend3">
    <w:name w:val="text intend 3"/>
    <w:basedOn w:val="Normal"/>
    <w:rsid w:val="00F86C70"/>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DefaultParagraphFont"/>
    <w:rsid w:val="00F86C70"/>
    <w:rPr>
      <w:rFonts w:ascii="Arial" w:eastAsia="SimSun" w:hAnsi="Arial" w:cs="Arial" w:hint="default"/>
      <w:color w:val="000000"/>
      <w:kern w:val="2"/>
      <w:sz w:val="18"/>
      <w:szCs w:val="18"/>
      <w:u w:val="none"/>
      <w:vertAlign w:val="subscript"/>
      <w:lang w:val="en-US" w:eastAsia="zh-CN" w:bidi="ar-SA"/>
    </w:rPr>
  </w:style>
  <w:style w:type="paragraph" w:customStyle="1" w:styleId="1">
    <w:name w:val="標準1"/>
    <w:rsid w:val="00F86C70"/>
    <w:pPr>
      <w:spacing w:after="180"/>
    </w:pPr>
    <w:rPr>
      <w:rFonts w:eastAsiaTheme="minorEastAsia"/>
      <w:color w:val="000000"/>
      <w:u w:color="000000"/>
      <w:lang w:eastAsia="zh-CN"/>
    </w:rPr>
  </w:style>
  <w:style w:type="character" w:styleId="PlaceholderText">
    <w:name w:val="Placeholder Text"/>
    <w:basedOn w:val="DefaultParagraphFont"/>
    <w:uiPriority w:val="99"/>
    <w:semiHidden/>
    <w:rsid w:val="00F86C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9AEBDE9-409D-4F8D-86AA-80C6E852D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667E9F-CA06-4AD0-833C-887F3D3A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26</Pages>
  <Words>6061</Words>
  <Characters>34552</Characters>
  <Application>Microsoft Office Word</Application>
  <DocSecurity>0</DocSecurity>
  <Lines>287</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Anritsu Corporation</Company>
  <LinksUpToDate>false</LinksUpToDate>
  <CharactersWithSpaces>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Cao, Aijun (PG/R - Elec Electronic Eng)</cp:lastModifiedBy>
  <cp:revision>2</cp:revision>
  <cp:lastPrinted>2019-04-25T01:09:00Z</cp:lastPrinted>
  <dcterms:created xsi:type="dcterms:W3CDTF">2020-11-05T13:30:00Z</dcterms:created>
  <dcterms:modified xsi:type="dcterms:W3CDTF">2020-11-05T13:30:00Z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(3)FSCj6Adr86VyGkgMg1sgMWupRTvUHlXZHCtfhEh72IJYxEcjnmRXvF2iPljp2k1CFOg3ueSr
uzE3MfJcpRy4kXg7YdpaFmslUzW0iFhdayL1wwxMw9FZ3hHTtno4UZbXEgwPvQzr+7fK6iag
/1PKIQhjmuQySjdiZp4Z1VUXrhaJHWVAkRRx5iDhYCLGhV1RS50+iDnrSJMhchci/WO9KKKM
HH782HMO9H5layrg74</vt:lpwstr>
  </property>
  <property fmtid="{D5CDD505-2E9C-101B-9397-08002B2CF9AE}" pid="10" name="_2015_ms_pID_7253431">
    <vt:lpwstr>u3pjyvRXEw9HU18M4br19rneYyp8hZYdf9uWE9D6c3P6WdaeLucjCZ
dhXbnMU1+5rOCxCREMm8sLvIqtFyHl630wPQ5DL5NPiBq8DnYKJbwXT+56cvEkUStgMIqmZU
KizG7q31RGyGtBtHgKc3yMlDE8qOzygSkGRt8f+I5aX8gofOtMofsMHG7wyOK8/sh8jIdDVb
+wWvfD9/e9BE2ZXo2tNmqN8jw8+NOy+CYDx7</vt:lpwstr>
  </property>
  <property fmtid="{D5CDD505-2E9C-101B-9397-08002B2CF9AE}" pid="11" name="ContentTypeId">
    <vt:lpwstr>0x010100A44A9E9F43060447A8F74ADD1DABEBA3</vt:lpwstr>
  </property>
  <property fmtid="{D5CDD505-2E9C-101B-9397-08002B2CF9AE}" pid="12" name="_2015_ms_pID_7253432">
    <vt:lpwstr>dQ==</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1604537989</vt:lpwstr>
  </property>
</Properties>
</file>