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56B1" w14:textId="77777777" w:rsidR="00744830" w:rsidRPr="00467DC3" w:rsidRDefault="00744830" w:rsidP="00744830">
      <w:pPr>
        <w:pStyle w:val="CRCoverPage"/>
        <w:tabs>
          <w:tab w:val="right" w:pos="9639"/>
        </w:tabs>
        <w:spacing w:after="0"/>
        <w:rPr>
          <w:rFonts w:cs="Arial"/>
          <w:b/>
          <w:noProof/>
          <w:sz w:val="24"/>
        </w:rPr>
      </w:pPr>
    </w:p>
    <w:p w14:paraId="4152B405" w14:textId="303C1FE9" w:rsidR="00744830" w:rsidRPr="00467DC3" w:rsidRDefault="00744830" w:rsidP="00744830">
      <w:pPr>
        <w:pStyle w:val="CRCoverPage"/>
        <w:tabs>
          <w:tab w:val="right" w:pos="9639"/>
        </w:tabs>
        <w:spacing w:after="0"/>
        <w:rPr>
          <w:rFonts w:cs="Arial"/>
          <w:b/>
          <w:i/>
          <w:noProof/>
          <w:sz w:val="28"/>
        </w:rPr>
      </w:pPr>
      <w:r w:rsidRPr="00467DC3">
        <w:rPr>
          <w:rFonts w:cs="Arial"/>
          <w:b/>
          <w:noProof/>
          <w:sz w:val="24"/>
        </w:rPr>
        <w:t>3GPP TSG-RAN WG4 Meeting #9</w:t>
      </w:r>
      <w:r w:rsidR="00807EBA">
        <w:rPr>
          <w:rFonts w:cs="Arial"/>
          <w:b/>
          <w:noProof/>
          <w:sz w:val="24"/>
        </w:rPr>
        <w:t>7</w:t>
      </w:r>
      <w:r w:rsidRPr="00467DC3">
        <w:rPr>
          <w:rFonts w:cs="Arial"/>
          <w:b/>
          <w:noProof/>
          <w:sz w:val="24"/>
        </w:rPr>
        <w:t>-e</w:t>
      </w:r>
      <w:r w:rsidRPr="00467DC3">
        <w:rPr>
          <w:rFonts w:cs="Arial"/>
          <w:b/>
          <w:i/>
          <w:noProof/>
          <w:sz w:val="28"/>
        </w:rPr>
        <w:tab/>
        <w:t>R4-20</w:t>
      </w:r>
      <w:r w:rsidR="00E16D1D">
        <w:rPr>
          <w:rFonts w:cs="Arial"/>
          <w:b/>
          <w:i/>
          <w:noProof/>
          <w:sz w:val="28"/>
        </w:rPr>
        <w:t>1</w:t>
      </w:r>
      <w:r w:rsidR="007B16C7">
        <w:rPr>
          <w:rFonts w:cs="Arial"/>
          <w:b/>
          <w:i/>
          <w:noProof/>
          <w:sz w:val="28"/>
        </w:rPr>
        <w:t>6883</w:t>
      </w:r>
    </w:p>
    <w:p w14:paraId="1CD0F6FD" w14:textId="37248860" w:rsidR="00744830" w:rsidRPr="00467DC3" w:rsidRDefault="00744830" w:rsidP="00744830">
      <w:pPr>
        <w:pStyle w:val="Header"/>
        <w:tabs>
          <w:tab w:val="right" w:pos="9781"/>
          <w:tab w:val="right" w:pos="13323"/>
        </w:tabs>
        <w:outlineLvl w:val="0"/>
        <w:rPr>
          <w:rFonts w:eastAsia="SimSun" w:cs="Arial"/>
          <w:sz w:val="24"/>
          <w:szCs w:val="24"/>
          <w:lang w:eastAsia="zh-CN"/>
        </w:rPr>
      </w:pPr>
      <w:r w:rsidRPr="00467DC3">
        <w:rPr>
          <w:rFonts w:cs="Arial"/>
          <w:sz w:val="24"/>
        </w:rPr>
        <w:t xml:space="preserve">Electronic meeting, </w:t>
      </w:r>
      <w:r w:rsidR="00807EBA">
        <w:rPr>
          <w:rFonts w:cs="Arial"/>
          <w:sz w:val="24"/>
        </w:rPr>
        <w:t>November 2</w:t>
      </w:r>
      <w:r w:rsidR="00807EBA" w:rsidRPr="00807EBA">
        <w:rPr>
          <w:rFonts w:cs="Arial"/>
          <w:sz w:val="24"/>
          <w:vertAlign w:val="superscript"/>
        </w:rPr>
        <w:t>nd</w:t>
      </w:r>
      <w:r w:rsidR="00807EBA">
        <w:rPr>
          <w:rFonts w:cs="Arial"/>
          <w:sz w:val="24"/>
        </w:rPr>
        <w:t xml:space="preserve"> – 13</w:t>
      </w:r>
      <w:r w:rsidR="00807EBA" w:rsidRPr="00807EBA">
        <w:rPr>
          <w:rFonts w:cs="Arial"/>
          <w:sz w:val="24"/>
          <w:vertAlign w:val="superscript"/>
        </w:rPr>
        <w:t>th</w:t>
      </w:r>
      <w:r w:rsidR="00C357EB">
        <w:rPr>
          <w:rFonts w:cs="Arial"/>
          <w:sz w:val="24"/>
        </w:rPr>
        <w:t>,</w:t>
      </w:r>
      <w:r w:rsidRPr="00467DC3">
        <w:rPr>
          <w:rFonts w:cs="Arial"/>
          <w:sz w:val="24"/>
        </w:rPr>
        <w:t xml:space="preserve"> 2020</w:t>
      </w:r>
    </w:p>
    <w:p w14:paraId="17A01337" w14:textId="77777777" w:rsidR="00744830" w:rsidRPr="00467DC3" w:rsidRDefault="00744830" w:rsidP="00744830">
      <w:pPr>
        <w:pStyle w:val="CRCoverPage"/>
        <w:outlineLvl w:val="0"/>
        <w:rPr>
          <w:rFonts w:cs="Arial"/>
          <w:b/>
          <w:lang w:val="en-US"/>
        </w:rPr>
      </w:pPr>
      <w:r w:rsidRPr="00467DC3">
        <w:rPr>
          <w:rFonts w:cs="Arial"/>
          <w:noProof/>
          <w:sz w:val="24"/>
        </w:rPr>
        <w:tab/>
      </w:r>
      <w:r w:rsidRPr="00467DC3">
        <w:rPr>
          <w:rFonts w:cs="Arial"/>
          <w:noProof/>
          <w:sz w:val="24"/>
        </w:rPr>
        <w:tab/>
      </w:r>
    </w:p>
    <w:p w14:paraId="730DED82" w14:textId="77777777" w:rsidR="00744830" w:rsidRPr="00467DC3" w:rsidRDefault="00744830" w:rsidP="00744830">
      <w:r w:rsidRPr="00467DC3">
        <w:rPr>
          <w:b/>
        </w:rPr>
        <w:t>Source:</w:t>
      </w:r>
      <w:r w:rsidRPr="00467DC3">
        <w:rPr>
          <w:b/>
        </w:rPr>
        <w:tab/>
      </w:r>
      <w:r w:rsidRPr="00467DC3">
        <w:rPr>
          <w:b/>
        </w:rPr>
        <w:tab/>
      </w:r>
      <w:r w:rsidRPr="00467DC3">
        <w:t>Ericsson</w:t>
      </w:r>
    </w:p>
    <w:p w14:paraId="785D8DD5" w14:textId="19217FFC" w:rsidR="00744830" w:rsidRPr="00467DC3" w:rsidRDefault="00744830" w:rsidP="00744830">
      <w:r w:rsidRPr="00467DC3">
        <w:rPr>
          <w:b/>
        </w:rPr>
        <w:t>Title:</w:t>
      </w:r>
      <w:r w:rsidRPr="00467DC3">
        <w:tab/>
      </w:r>
      <w:r w:rsidRPr="00467DC3">
        <w:tab/>
      </w:r>
      <w:r w:rsidRPr="00467DC3">
        <w:tab/>
      </w:r>
      <w:r w:rsidR="00EE608E">
        <w:t xml:space="preserve">BS RF Requirements and System parameters - </w:t>
      </w:r>
      <w:r w:rsidR="004616A1">
        <w:t>TP to TR 38.847</w:t>
      </w:r>
      <w:r w:rsidR="00453F38">
        <w:t xml:space="preserve"> </w:t>
      </w:r>
    </w:p>
    <w:p w14:paraId="38171D17" w14:textId="2834ED51" w:rsidR="00744830" w:rsidRPr="00467DC3" w:rsidRDefault="00744830" w:rsidP="00744830">
      <w:r w:rsidRPr="00467DC3">
        <w:rPr>
          <w:b/>
        </w:rPr>
        <w:t>Agenda item:</w:t>
      </w:r>
      <w:r w:rsidRPr="00467DC3">
        <w:tab/>
      </w:r>
      <w:r w:rsidRPr="00467DC3">
        <w:tab/>
      </w:r>
      <w:r w:rsidR="00576F43">
        <w:t>10.28.2</w:t>
      </w:r>
    </w:p>
    <w:p w14:paraId="69C3C6CE" w14:textId="67122EDA" w:rsidR="00744830" w:rsidRPr="00467DC3" w:rsidRDefault="00744830" w:rsidP="00744830">
      <w:r w:rsidRPr="00467DC3">
        <w:rPr>
          <w:b/>
        </w:rPr>
        <w:t>Document for:</w:t>
      </w:r>
      <w:r w:rsidRPr="00467DC3">
        <w:rPr>
          <w:b/>
        </w:rPr>
        <w:tab/>
      </w:r>
      <w:r w:rsidR="00974B3A">
        <w:rPr>
          <w:b/>
        </w:rPr>
        <w:tab/>
      </w:r>
      <w:r w:rsidR="00862482">
        <w:t>Approval</w:t>
      </w:r>
    </w:p>
    <w:p w14:paraId="16AEC9AB" w14:textId="77777777" w:rsidR="00744830" w:rsidRPr="00467DC3" w:rsidRDefault="00744830" w:rsidP="00744830">
      <w:pPr>
        <w:pStyle w:val="Heading1"/>
        <w:rPr>
          <w:rFonts w:cs="Arial"/>
          <w:lang w:val="en-US"/>
        </w:rPr>
      </w:pPr>
      <w:r w:rsidRPr="00467DC3">
        <w:rPr>
          <w:rFonts w:cs="Arial"/>
          <w:lang w:val="en-US"/>
        </w:rPr>
        <w:t>Introduction</w:t>
      </w:r>
    </w:p>
    <w:p w14:paraId="51DBE339" w14:textId="523F525D" w:rsidR="009C70C8" w:rsidRDefault="009C70C8" w:rsidP="00974B3A">
      <w:pPr>
        <w:shd w:val="clear" w:color="auto" w:fill="FFFFFF"/>
      </w:pPr>
      <w:r w:rsidRPr="00D936D5">
        <w:rPr>
          <w:lang w:val="en-GB" w:eastAsia="en-CA"/>
        </w:rPr>
        <w:t>In RAN#</w:t>
      </w:r>
      <w:r>
        <w:rPr>
          <w:lang w:val="en-GB" w:eastAsia="en-CA"/>
        </w:rPr>
        <w:t>88</w:t>
      </w:r>
      <w:r w:rsidRPr="00D936D5">
        <w:rPr>
          <w:lang w:val="en-GB" w:eastAsia="en-CA"/>
        </w:rPr>
        <w:t xml:space="preserve">e, a WID </w:t>
      </w:r>
      <w:r>
        <w:rPr>
          <w:lang w:val="en-GB" w:eastAsia="en-CA"/>
        </w:rPr>
        <w:fldChar w:fldCharType="begin"/>
      </w:r>
      <w:r>
        <w:rPr>
          <w:lang w:val="en-GB" w:eastAsia="en-CA"/>
        </w:rPr>
        <w:instrText xml:space="preserve"> REF _Ref54168278 \r \h </w:instrText>
      </w:r>
      <w:r>
        <w:rPr>
          <w:lang w:val="en-GB" w:eastAsia="en-CA"/>
        </w:rPr>
      </w:r>
      <w:r>
        <w:rPr>
          <w:lang w:val="en-GB" w:eastAsia="en-CA"/>
        </w:rPr>
        <w:fldChar w:fldCharType="separate"/>
      </w:r>
      <w:r>
        <w:rPr>
          <w:lang w:val="en-GB" w:eastAsia="en-CA"/>
        </w:rPr>
        <w:t>[1]</w:t>
      </w:r>
      <w:r>
        <w:rPr>
          <w:lang w:val="en-GB" w:eastAsia="en-CA"/>
        </w:rPr>
        <w:fldChar w:fldCharType="end"/>
      </w:r>
      <w:r>
        <w:rPr>
          <w:lang w:val="en-GB" w:eastAsia="en-CA"/>
        </w:rPr>
        <w:t xml:space="preserve"> </w:t>
      </w:r>
      <w:r w:rsidRPr="00D936D5">
        <w:rPr>
          <w:lang w:val="en-GB" w:eastAsia="en-CA"/>
        </w:rPr>
        <w:t>to introduce the 47</w:t>
      </w:r>
      <w:r>
        <w:rPr>
          <w:lang w:val="en-GB" w:eastAsia="en-CA"/>
        </w:rPr>
        <w:t xml:space="preserve"> </w:t>
      </w:r>
      <w:r w:rsidRPr="00D936D5">
        <w:rPr>
          <w:lang w:val="en-GB" w:eastAsia="en-CA"/>
        </w:rPr>
        <w:t xml:space="preserve">GHz band was approved. The purpose of the WID is to specify </w:t>
      </w:r>
      <w:r w:rsidRPr="00D936D5">
        <w:t>NR operating band covering the entire 47.2-48.2 GHz in order to accommodate operations in any part of this range.</w:t>
      </w:r>
    </w:p>
    <w:p w14:paraId="7C894EA4" w14:textId="118B29BE" w:rsidR="00744830" w:rsidRPr="00467DC3" w:rsidRDefault="009C70C8" w:rsidP="00974B3A">
      <w:pPr>
        <w:shd w:val="clear" w:color="auto" w:fill="FFFFFF"/>
        <w:rPr>
          <w:rFonts w:eastAsia="MS Mincho"/>
          <w:lang w:eastAsia="ja-JP"/>
        </w:rPr>
      </w:pPr>
      <w:r>
        <w:rPr>
          <w:rFonts w:eastAsia="MS Mincho"/>
          <w:lang w:eastAsia="ja-JP"/>
        </w:rPr>
        <w:t xml:space="preserve">In last RAN4#96-e meeting, the impacts on BS RF requirements </w:t>
      </w:r>
      <w:r w:rsidR="00B24709">
        <w:rPr>
          <w:rFonts w:eastAsia="MS Mincho"/>
          <w:lang w:eastAsia="ja-JP"/>
        </w:rPr>
        <w:t xml:space="preserve">and system parameters </w:t>
      </w:r>
      <w:r w:rsidR="0067108C">
        <w:rPr>
          <w:rFonts w:eastAsia="MS Mincho"/>
          <w:lang w:eastAsia="ja-JP"/>
        </w:rPr>
        <w:t>(</w:t>
      </w:r>
      <w:r w:rsidR="0067108C">
        <w:rPr>
          <w:rFonts w:eastAsia="MS Mincho"/>
          <w:lang w:eastAsia="ja-JP"/>
        </w:rPr>
        <w:fldChar w:fldCharType="begin"/>
      </w:r>
      <w:r w:rsidR="0067108C">
        <w:rPr>
          <w:rFonts w:eastAsia="MS Mincho"/>
          <w:lang w:eastAsia="ja-JP"/>
        </w:rPr>
        <w:instrText xml:space="preserve"> REF _Ref54168839 \r \h </w:instrText>
      </w:r>
      <w:r w:rsidR="0067108C">
        <w:rPr>
          <w:rFonts w:eastAsia="MS Mincho"/>
          <w:lang w:eastAsia="ja-JP"/>
        </w:rPr>
      </w:r>
      <w:r w:rsidR="0067108C">
        <w:rPr>
          <w:rFonts w:eastAsia="MS Mincho"/>
          <w:lang w:eastAsia="ja-JP"/>
        </w:rPr>
        <w:fldChar w:fldCharType="separate"/>
      </w:r>
      <w:r w:rsidR="0067108C">
        <w:rPr>
          <w:rFonts w:eastAsia="MS Mincho"/>
          <w:lang w:eastAsia="ja-JP"/>
        </w:rPr>
        <w:t>[2]</w:t>
      </w:r>
      <w:r w:rsidR="0067108C">
        <w:rPr>
          <w:rFonts w:eastAsia="MS Mincho"/>
          <w:lang w:eastAsia="ja-JP"/>
        </w:rPr>
        <w:fldChar w:fldCharType="end"/>
      </w:r>
      <w:r w:rsidR="0067108C">
        <w:rPr>
          <w:rFonts w:eastAsia="MS Mincho"/>
          <w:lang w:eastAsia="ja-JP"/>
        </w:rPr>
        <w:t xml:space="preserve">, </w:t>
      </w:r>
      <w:r w:rsidR="0067108C">
        <w:rPr>
          <w:rFonts w:eastAsia="MS Mincho"/>
          <w:lang w:eastAsia="ja-JP"/>
        </w:rPr>
        <w:fldChar w:fldCharType="begin"/>
      </w:r>
      <w:r w:rsidR="0067108C">
        <w:rPr>
          <w:rFonts w:eastAsia="MS Mincho"/>
          <w:lang w:eastAsia="ja-JP"/>
        </w:rPr>
        <w:instrText xml:space="preserve"> REF _Ref54168843 \r \h </w:instrText>
      </w:r>
      <w:r w:rsidR="0067108C">
        <w:rPr>
          <w:rFonts w:eastAsia="MS Mincho"/>
          <w:lang w:eastAsia="ja-JP"/>
        </w:rPr>
      </w:r>
      <w:r w:rsidR="0067108C">
        <w:rPr>
          <w:rFonts w:eastAsia="MS Mincho"/>
          <w:lang w:eastAsia="ja-JP"/>
        </w:rPr>
        <w:fldChar w:fldCharType="separate"/>
      </w:r>
      <w:r w:rsidR="0067108C">
        <w:rPr>
          <w:rFonts w:eastAsia="MS Mincho"/>
          <w:lang w:eastAsia="ja-JP"/>
        </w:rPr>
        <w:t>[3]</w:t>
      </w:r>
      <w:r w:rsidR="0067108C">
        <w:rPr>
          <w:rFonts w:eastAsia="MS Mincho"/>
          <w:lang w:eastAsia="ja-JP"/>
        </w:rPr>
        <w:fldChar w:fldCharType="end"/>
      </w:r>
      <w:r w:rsidR="0067108C">
        <w:rPr>
          <w:rFonts w:eastAsia="MS Mincho"/>
          <w:lang w:eastAsia="ja-JP"/>
        </w:rPr>
        <w:t xml:space="preserve">, </w:t>
      </w:r>
      <w:r w:rsidR="0067108C">
        <w:rPr>
          <w:rFonts w:eastAsia="MS Mincho"/>
          <w:lang w:eastAsia="ja-JP"/>
        </w:rPr>
        <w:fldChar w:fldCharType="begin"/>
      </w:r>
      <w:r w:rsidR="0067108C">
        <w:rPr>
          <w:rFonts w:eastAsia="MS Mincho"/>
          <w:lang w:eastAsia="ja-JP"/>
        </w:rPr>
        <w:instrText xml:space="preserve"> REF _Ref54168845 \r \h </w:instrText>
      </w:r>
      <w:r w:rsidR="0067108C">
        <w:rPr>
          <w:rFonts w:eastAsia="MS Mincho"/>
          <w:lang w:eastAsia="ja-JP"/>
        </w:rPr>
      </w:r>
      <w:r w:rsidR="0067108C">
        <w:rPr>
          <w:rFonts w:eastAsia="MS Mincho"/>
          <w:lang w:eastAsia="ja-JP"/>
        </w:rPr>
        <w:fldChar w:fldCharType="separate"/>
      </w:r>
      <w:r w:rsidR="0067108C">
        <w:rPr>
          <w:rFonts w:eastAsia="MS Mincho"/>
          <w:lang w:eastAsia="ja-JP"/>
        </w:rPr>
        <w:t>[4]</w:t>
      </w:r>
      <w:r w:rsidR="0067108C">
        <w:rPr>
          <w:rFonts w:eastAsia="MS Mincho"/>
          <w:lang w:eastAsia="ja-JP"/>
        </w:rPr>
        <w:fldChar w:fldCharType="end"/>
      </w:r>
      <w:r w:rsidR="0067108C">
        <w:rPr>
          <w:rFonts w:eastAsia="MS Mincho"/>
          <w:lang w:eastAsia="ja-JP"/>
        </w:rPr>
        <w:t xml:space="preserve"> and </w:t>
      </w:r>
      <w:r w:rsidR="0067108C">
        <w:rPr>
          <w:rFonts w:eastAsia="MS Mincho"/>
          <w:lang w:eastAsia="ja-JP"/>
        </w:rPr>
        <w:fldChar w:fldCharType="begin"/>
      </w:r>
      <w:r w:rsidR="0067108C">
        <w:rPr>
          <w:rFonts w:eastAsia="MS Mincho"/>
          <w:lang w:eastAsia="ja-JP"/>
        </w:rPr>
        <w:instrText xml:space="preserve"> REF _Ref54168847 \r \h </w:instrText>
      </w:r>
      <w:r w:rsidR="0067108C">
        <w:rPr>
          <w:rFonts w:eastAsia="MS Mincho"/>
          <w:lang w:eastAsia="ja-JP"/>
        </w:rPr>
      </w:r>
      <w:r w:rsidR="0067108C">
        <w:rPr>
          <w:rFonts w:eastAsia="MS Mincho"/>
          <w:lang w:eastAsia="ja-JP"/>
        </w:rPr>
        <w:fldChar w:fldCharType="separate"/>
      </w:r>
      <w:r w:rsidR="0067108C">
        <w:rPr>
          <w:rFonts w:eastAsia="MS Mincho"/>
          <w:lang w:eastAsia="ja-JP"/>
        </w:rPr>
        <w:t>[5]</w:t>
      </w:r>
      <w:r w:rsidR="0067108C">
        <w:rPr>
          <w:rFonts w:eastAsia="MS Mincho"/>
          <w:lang w:eastAsia="ja-JP"/>
        </w:rPr>
        <w:fldChar w:fldCharType="end"/>
      </w:r>
      <w:r w:rsidR="0067108C">
        <w:rPr>
          <w:rFonts w:eastAsia="MS Mincho"/>
          <w:lang w:eastAsia="ja-JP"/>
        </w:rPr>
        <w:t xml:space="preserve">) </w:t>
      </w:r>
      <w:r>
        <w:rPr>
          <w:rFonts w:eastAsia="MS Mincho"/>
          <w:lang w:eastAsia="ja-JP"/>
        </w:rPr>
        <w:t xml:space="preserve">were agreed, re-using existing requirements from band n259/n260 as basis. This contribution is proposing a text proposal to TR </w:t>
      </w:r>
      <w:r w:rsidR="001A711F">
        <w:rPr>
          <w:rFonts w:eastAsia="MS Mincho"/>
          <w:lang w:eastAsia="ja-JP"/>
        </w:rPr>
        <w:t xml:space="preserve">38.847 </w:t>
      </w:r>
      <w:r>
        <w:rPr>
          <w:rFonts w:eastAsia="MS Mincho"/>
          <w:lang w:eastAsia="ja-JP"/>
        </w:rPr>
        <w:t xml:space="preserve">to capture those agreements. </w:t>
      </w:r>
    </w:p>
    <w:p w14:paraId="61EB13B0" w14:textId="34634A20" w:rsidR="001C365C" w:rsidRPr="00035C96" w:rsidRDefault="001C365C" w:rsidP="001C365C">
      <w:pPr>
        <w:rPr>
          <w:b/>
          <w:bCs/>
          <w:lang w:val="en-GB"/>
        </w:rPr>
      </w:pPr>
    </w:p>
    <w:p w14:paraId="2423B5D1" w14:textId="2EEAFBD7" w:rsidR="004616A1" w:rsidRPr="004616A1" w:rsidRDefault="004616A1" w:rsidP="004616A1">
      <w:pPr>
        <w:pStyle w:val="Heading1"/>
        <w:rPr>
          <w:rFonts w:cs="Arial"/>
          <w:lang w:val="en-US"/>
        </w:rPr>
      </w:pPr>
      <w:r w:rsidRPr="00467DC3">
        <w:rPr>
          <w:rFonts w:cs="Arial"/>
          <w:lang w:val="en-US"/>
        </w:rPr>
        <w:t>References</w:t>
      </w:r>
    </w:p>
    <w:p w14:paraId="65A02AEB" w14:textId="0782FC99" w:rsidR="004616A1" w:rsidRPr="0067108C" w:rsidRDefault="001A711F" w:rsidP="004616A1">
      <w:pPr>
        <w:numPr>
          <w:ilvl w:val="0"/>
          <w:numId w:val="9"/>
        </w:numPr>
        <w:rPr>
          <w:bCs/>
        </w:rPr>
      </w:pPr>
      <w:r w:rsidRPr="002362AE">
        <w:rPr>
          <w:lang w:val="en-US"/>
        </w:rPr>
        <w:t>RP-201232, New WID on introduction of NR 47 GHz band</w:t>
      </w:r>
      <w:r>
        <w:rPr>
          <w:lang w:val="en-US"/>
        </w:rPr>
        <w:t>, T-Mobile USA</w:t>
      </w:r>
      <w:r w:rsidR="004616A1" w:rsidRPr="00C647B4">
        <w:t xml:space="preserve"> </w:t>
      </w:r>
    </w:p>
    <w:p w14:paraId="47211FCC" w14:textId="12903E59" w:rsidR="0067108C" w:rsidRPr="0067108C" w:rsidRDefault="0067108C" w:rsidP="004616A1">
      <w:pPr>
        <w:numPr>
          <w:ilvl w:val="0"/>
          <w:numId w:val="9"/>
        </w:numPr>
        <w:rPr>
          <w:bCs/>
        </w:rPr>
      </w:pPr>
      <w:bookmarkStart w:id="0" w:name="_Ref54168839"/>
      <w:r>
        <w:t xml:space="preserve">R4-2011412, </w:t>
      </w:r>
      <w:r w:rsidRPr="0067108C">
        <w:rPr>
          <w:lang w:val="en-US"/>
        </w:rPr>
        <w:t>BS RF requirements for 47 GHz band, Nokia</w:t>
      </w:r>
      <w:bookmarkEnd w:id="0"/>
    </w:p>
    <w:p w14:paraId="42B4985A" w14:textId="1D25195C" w:rsidR="0067108C" w:rsidRPr="0067108C" w:rsidRDefault="0067108C" w:rsidP="004616A1">
      <w:pPr>
        <w:numPr>
          <w:ilvl w:val="0"/>
          <w:numId w:val="9"/>
        </w:numPr>
        <w:rPr>
          <w:bCs/>
        </w:rPr>
      </w:pPr>
      <w:bookmarkStart w:id="1" w:name="_Ref54168843"/>
      <w:r>
        <w:t xml:space="preserve">R4-2010447, </w:t>
      </w:r>
      <w:r w:rsidRPr="002E25AB">
        <w:rPr>
          <w:lang w:val="en-US"/>
        </w:rPr>
        <w:t xml:space="preserve">47GHz band - Regulatory overview </w:t>
      </w:r>
      <w:r>
        <w:rPr>
          <w:lang w:val="en-US"/>
        </w:rPr>
        <w:t>–</w:t>
      </w:r>
      <w:r w:rsidRPr="002E25AB">
        <w:rPr>
          <w:lang w:val="en-US"/>
        </w:rPr>
        <w:t xml:space="preserve"> </w:t>
      </w:r>
      <w:r>
        <w:rPr>
          <w:lang w:val="en-US"/>
        </w:rPr>
        <w:t xml:space="preserve">Band plan - </w:t>
      </w:r>
      <w:r w:rsidRPr="002E25AB">
        <w:rPr>
          <w:lang w:val="en-US"/>
        </w:rPr>
        <w:t>System parameters</w:t>
      </w:r>
      <w:r>
        <w:rPr>
          <w:lang w:val="en-US"/>
        </w:rPr>
        <w:t>, Ericsson</w:t>
      </w:r>
      <w:bookmarkEnd w:id="1"/>
    </w:p>
    <w:p w14:paraId="1AA5CFFB" w14:textId="0BFC1A17" w:rsidR="0067108C" w:rsidRPr="0067108C" w:rsidRDefault="0067108C" w:rsidP="004616A1">
      <w:pPr>
        <w:numPr>
          <w:ilvl w:val="0"/>
          <w:numId w:val="9"/>
        </w:numPr>
        <w:rPr>
          <w:bCs/>
        </w:rPr>
      </w:pPr>
      <w:bookmarkStart w:id="2" w:name="_Ref54168845"/>
      <w:r>
        <w:t xml:space="preserve">R4-2010522, </w:t>
      </w:r>
      <w:r w:rsidRPr="0067108C">
        <w:rPr>
          <w:lang w:val="en-US"/>
        </w:rPr>
        <w:t>Band number and System parameters of 47 GHz band, Nokia</w:t>
      </w:r>
      <w:bookmarkEnd w:id="2"/>
    </w:p>
    <w:p w14:paraId="0C26FB6A" w14:textId="0522DC33" w:rsidR="0067108C" w:rsidRPr="00C647B4" w:rsidRDefault="0067108C" w:rsidP="004616A1">
      <w:pPr>
        <w:numPr>
          <w:ilvl w:val="0"/>
          <w:numId w:val="9"/>
        </w:numPr>
        <w:rPr>
          <w:bCs/>
        </w:rPr>
      </w:pPr>
      <w:bookmarkStart w:id="3" w:name="_Ref54168847"/>
      <w:r>
        <w:t xml:space="preserve">R4-2011873, </w:t>
      </w:r>
      <w:r w:rsidRPr="0067108C">
        <w:rPr>
          <w:lang w:val="en-US"/>
        </w:rPr>
        <w:t>Email discussion summary for [96e][135] NR_47GHz_Band</w:t>
      </w:r>
      <w:bookmarkEnd w:id="3"/>
    </w:p>
    <w:p w14:paraId="5C70C16F" w14:textId="77777777" w:rsidR="004616A1" w:rsidRPr="004616A1" w:rsidRDefault="004616A1" w:rsidP="004616A1">
      <w:pPr>
        <w:ind w:left="405"/>
        <w:rPr>
          <w:bCs/>
        </w:rPr>
      </w:pPr>
    </w:p>
    <w:p w14:paraId="5FFF8C6A" w14:textId="7B8F4928" w:rsidR="00744830" w:rsidRPr="00467DC3" w:rsidRDefault="001A711F" w:rsidP="00744830">
      <w:pPr>
        <w:pStyle w:val="Heading1"/>
        <w:rPr>
          <w:rFonts w:cs="Arial"/>
          <w:lang w:val="en-US"/>
        </w:rPr>
      </w:pPr>
      <w:r>
        <w:rPr>
          <w:rFonts w:cs="Arial"/>
          <w:lang w:val="en-US"/>
        </w:rPr>
        <w:t>Text Proposal</w:t>
      </w:r>
    </w:p>
    <w:p w14:paraId="0099053E" w14:textId="223D973B" w:rsidR="004616A1" w:rsidRDefault="004616A1">
      <w:pPr>
        <w:spacing w:after="0" w:line="240" w:lineRule="auto"/>
        <w:rPr>
          <w:bCs/>
        </w:rPr>
      </w:pPr>
      <w:r>
        <w:rPr>
          <w:bCs/>
        </w:rPr>
        <w:br w:type="page"/>
      </w:r>
    </w:p>
    <w:p w14:paraId="78830F3A" w14:textId="00994C79" w:rsidR="004616A1" w:rsidRDefault="004616A1" w:rsidP="004616A1">
      <w:pPr>
        <w:rPr>
          <w:i/>
          <w:color w:val="0000FF"/>
          <w:lang w:eastAsia="zh-CN"/>
        </w:rPr>
      </w:pPr>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624222AD" w14:textId="77777777" w:rsidR="003B6739" w:rsidRPr="004D3578" w:rsidRDefault="003B6739" w:rsidP="003B6739">
      <w:pPr>
        <w:pStyle w:val="Heading1"/>
        <w:numPr>
          <w:ilvl w:val="0"/>
          <w:numId w:val="0"/>
        </w:numPr>
        <w:ind w:left="432" w:hanging="432"/>
      </w:pPr>
      <w:bookmarkStart w:id="4" w:name="_Toc47430063"/>
      <w:r w:rsidRPr="004D3578">
        <w:t>2</w:t>
      </w:r>
      <w:r w:rsidRPr="004D3578">
        <w:tab/>
        <w:t>References</w:t>
      </w:r>
      <w:bookmarkEnd w:id="4"/>
    </w:p>
    <w:p w14:paraId="1E393AF4" w14:textId="77777777" w:rsidR="003B6739" w:rsidRPr="004D3578" w:rsidRDefault="003B6739" w:rsidP="003B6739">
      <w:r w:rsidRPr="004D3578">
        <w:t>The following documents contain provisions which, through reference in this text, constitute provisions of the present document.</w:t>
      </w:r>
    </w:p>
    <w:p w14:paraId="1497543F" w14:textId="77777777" w:rsidR="003B6739" w:rsidRPr="004D3578" w:rsidRDefault="003B6739" w:rsidP="003B6739">
      <w:pPr>
        <w:pStyle w:val="B10"/>
      </w:pPr>
      <w:r>
        <w:t>-</w:t>
      </w:r>
      <w:r>
        <w:tab/>
      </w:r>
      <w:r w:rsidRPr="004D3578">
        <w:t>References are either specific (identified by date of publication, edition number, version number, etc.) or non</w:t>
      </w:r>
      <w:r w:rsidRPr="004D3578">
        <w:noBreakHyphen/>
        <w:t>specific.</w:t>
      </w:r>
    </w:p>
    <w:p w14:paraId="0C87B1CF" w14:textId="77777777" w:rsidR="003B6739" w:rsidRPr="004D3578" w:rsidRDefault="003B6739" w:rsidP="003B6739">
      <w:pPr>
        <w:pStyle w:val="B10"/>
      </w:pPr>
      <w:r>
        <w:t>-</w:t>
      </w:r>
      <w:r>
        <w:tab/>
      </w:r>
      <w:r w:rsidRPr="004D3578">
        <w:t>For a specific reference, subsequent revisions do not apply.</w:t>
      </w:r>
    </w:p>
    <w:p w14:paraId="4CBCF929" w14:textId="77777777" w:rsidR="003B6739" w:rsidRPr="004D3578" w:rsidRDefault="003B6739" w:rsidP="003B6739">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AF851F" w14:textId="77777777" w:rsidR="003B6739" w:rsidRDefault="003B6739" w:rsidP="003B6739">
      <w:pPr>
        <w:pStyle w:val="EX"/>
      </w:pPr>
      <w:r w:rsidRPr="004D3578">
        <w:t>[1]</w:t>
      </w:r>
      <w:r w:rsidRPr="004D3578">
        <w:tab/>
        <w:t>3GPP TR 21.905: "Vocabulary for 3GPP Specifications".</w:t>
      </w:r>
    </w:p>
    <w:p w14:paraId="5092A6F7" w14:textId="77777777" w:rsidR="003B6739" w:rsidRDefault="003B6739" w:rsidP="003B6739">
      <w:pPr>
        <w:pStyle w:val="EX"/>
      </w:pPr>
      <w:bookmarkStart w:id="5" w:name="definitions"/>
      <w:bookmarkEnd w:id="5"/>
      <w:r>
        <w:t>[2]</w:t>
      </w:r>
      <w:r>
        <w:tab/>
      </w:r>
      <w:r w:rsidRPr="00E26D09">
        <w:t>3GPP TS 38.141-2: "NR; Base Station (BS) conformance testing; Part 2: Radiated conformance testing".</w:t>
      </w:r>
    </w:p>
    <w:p w14:paraId="251C2E1E" w14:textId="77777777" w:rsidR="003B6739" w:rsidRPr="00E26D09" w:rsidRDefault="003B6739" w:rsidP="003B6739">
      <w:pPr>
        <w:pStyle w:val="EX"/>
      </w:pPr>
      <w:r w:rsidRPr="00E26D09">
        <w:t>[</w:t>
      </w:r>
      <w:r>
        <w:t>3</w:t>
      </w:r>
      <w:r w:rsidRPr="00E26D09">
        <w:t>]</w:t>
      </w:r>
      <w:r w:rsidRPr="00E26D09">
        <w:tab/>
        <w:t>3GPP TS 38.</w:t>
      </w:r>
      <w:r>
        <w:t>1</w:t>
      </w:r>
      <w:r w:rsidRPr="00E26D09">
        <w:t>33: "NR; Radio Resource Control (RRC); Protocol specification".</w:t>
      </w:r>
    </w:p>
    <w:p w14:paraId="45220D50" w14:textId="77777777" w:rsidR="003B6739" w:rsidRDefault="003B6739" w:rsidP="003B6739">
      <w:pPr>
        <w:pStyle w:val="EX"/>
      </w:pPr>
      <w:r w:rsidRPr="00E26D09">
        <w:t>[</w:t>
      </w:r>
      <w:r>
        <w:t>4</w:t>
      </w:r>
      <w:r w:rsidRPr="00E26D09">
        <w:t>]</w:t>
      </w:r>
      <w:r w:rsidRPr="00E26D09">
        <w:tab/>
        <w:t>3GPP TS 38.101-2: "NR; User Equipment (UE) radio transmission and reception; Part 2: Range 2 Standalone"</w:t>
      </w:r>
    </w:p>
    <w:p w14:paraId="14177076" w14:textId="02956EC2" w:rsidR="003B6739" w:rsidRDefault="003B6739" w:rsidP="003B6739">
      <w:pPr>
        <w:pStyle w:val="EX"/>
      </w:pPr>
      <w:r w:rsidRPr="00885F53">
        <w:t>[</w:t>
      </w:r>
      <w:r>
        <w:t>5]</w:t>
      </w:r>
      <w:r w:rsidRPr="00885F53">
        <w:tab/>
        <w:t>3GPP TS 38.104: "NR; Base Station (BS) radio transmission and reception".</w:t>
      </w:r>
    </w:p>
    <w:p w14:paraId="34D54DB4" w14:textId="77777777" w:rsidR="003B6739" w:rsidRDefault="003B6739" w:rsidP="003B6739">
      <w:pPr>
        <w:pStyle w:val="EX"/>
        <w:rPr>
          <w:ins w:id="6" w:author="D. Everaere2" w:date="2020-11-09T20:30:00Z"/>
        </w:rPr>
      </w:pPr>
      <w:ins w:id="7" w:author="D. Everaere2" w:date="2020-11-09T20:30:00Z">
        <w:r w:rsidRPr="003B6739">
          <w:rPr>
            <w:iCs/>
            <w:color w:val="0000FF"/>
            <w:lang w:eastAsia="zh-CN"/>
          </w:rPr>
          <w:t>[6]</w:t>
        </w:r>
        <w:r>
          <w:rPr>
            <w:iCs/>
            <w:color w:val="0000FF"/>
            <w:lang w:eastAsia="zh-CN"/>
          </w:rPr>
          <w:tab/>
        </w:r>
        <w:r>
          <w:t>World Radiocommunication Conference 2019 (WRC-19)</w:t>
        </w:r>
        <w:r w:rsidRPr="00E71149">
          <w:t xml:space="preserve"> Final Acts, ITU-R</w:t>
        </w:r>
      </w:ins>
    </w:p>
    <w:p w14:paraId="7612C69B" w14:textId="77777777" w:rsidR="003B6739" w:rsidRPr="003B6739" w:rsidRDefault="003B6739" w:rsidP="003B6739">
      <w:pPr>
        <w:pStyle w:val="EX"/>
        <w:rPr>
          <w:ins w:id="8" w:author="D. Everaere2" w:date="2020-11-09T20:30:00Z"/>
          <w:iCs/>
          <w:color w:val="0000FF"/>
          <w:lang w:eastAsia="zh-CN"/>
        </w:rPr>
      </w:pPr>
      <w:ins w:id="9" w:author="D. Everaere2" w:date="2020-11-09T20:30:00Z">
        <w:r>
          <w:t>[7]</w:t>
        </w:r>
        <w:r>
          <w:tab/>
          <w:t>Title 47 of the Code of Federal Regulations (CFR)</w:t>
        </w:r>
        <w:r w:rsidRPr="00E71149">
          <w:t xml:space="preserve"> Part 30, FCC</w:t>
        </w:r>
      </w:ins>
    </w:p>
    <w:p w14:paraId="72DF2E3D" w14:textId="21EA3889" w:rsidR="003B6739" w:rsidRDefault="003B6739" w:rsidP="003B6739">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31879A37" w14:textId="77777777" w:rsidR="003B6739" w:rsidRDefault="003B6739" w:rsidP="003B6739">
      <w:pPr>
        <w:rPr>
          <w:i/>
          <w:color w:val="0000FF"/>
          <w:lang w:eastAsia="zh-CN"/>
        </w:rPr>
      </w:pPr>
    </w:p>
    <w:p w14:paraId="76FDBEDC" w14:textId="77777777" w:rsidR="003B6739" w:rsidRDefault="003B6739" w:rsidP="003B6739">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719773A5" w14:textId="7B4E1DAF" w:rsidR="004616A1" w:rsidRPr="004D3578" w:rsidRDefault="004616A1" w:rsidP="004616A1">
      <w:pPr>
        <w:pStyle w:val="Heading1"/>
        <w:numPr>
          <w:ilvl w:val="0"/>
          <w:numId w:val="0"/>
        </w:numPr>
        <w:ind w:left="432" w:hanging="432"/>
      </w:pPr>
      <w:r>
        <w:t>3</w:t>
      </w:r>
      <w:r>
        <w:tab/>
      </w:r>
      <w:r w:rsidRPr="004D3578">
        <w:t>Definitions</w:t>
      </w:r>
      <w:r>
        <w:t xml:space="preserve"> of terms, symbols and abbreviations</w:t>
      </w:r>
    </w:p>
    <w:p w14:paraId="5A3C6D36" w14:textId="77777777" w:rsidR="004616A1" w:rsidRPr="004D3578" w:rsidRDefault="004616A1" w:rsidP="004616A1">
      <w:pPr>
        <w:pStyle w:val="Heading2"/>
        <w:numPr>
          <w:ilvl w:val="0"/>
          <w:numId w:val="0"/>
        </w:numPr>
        <w:ind w:left="576" w:hanging="576"/>
      </w:pPr>
      <w:bookmarkStart w:id="10" w:name="_Toc47430065"/>
      <w:r w:rsidRPr="004D3578">
        <w:t>3.1</w:t>
      </w:r>
      <w:r w:rsidRPr="004D3578">
        <w:tab/>
      </w:r>
      <w:r>
        <w:t>Terms</w:t>
      </w:r>
      <w:bookmarkEnd w:id="10"/>
    </w:p>
    <w:p w14:paraId="5B369C96" w14:textId="77777777" w:rsidR="004616A1" w:rsidRPr="004D3578" w:rsidRDefault="004616A1" w:rsidP="004616A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59221CE1" w14:textId="77777777" w:rsidR="004616A1" w:rsidRPr="004D3578" w:rsidRDefault="004616A1" w:rsidP="004616A1">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CBABD48" w14:textId="77777777" w:rsidR="004616A1" w:rsidRPr="004D3578" w:rsidRDefault="004616A1" w:rsidP="004616A1">
      <w:pPr>
        <w:pStyle w:val="Guidance"/>
      </w:pPr>
      <w:r w:rsidRPr="004D3578">
        <w:rPr>
          <w:b/>
        </w:rPr>
        <w:t>&lt;defined term&gt;:</w:t>
      </w:r>
      <w:r w:rsidRPr="004D3578">
        <w:t xml:space="preserve"> &lt;definition&gt;.</w:t>
      </w:r>
    </w:p>
    <w:p w14:paraId="72FC28F4" w14:textId="77777777" w:rsidR="004616A1" w:rsidRPr="004D3578" w:rsidRDefault="004616A1" w:rsidP="004616A1">
      <w:pPr>
        <w:pStyle w:val="Heading2"/>
        <w:numPr>
          <w:ilvl w:val="0"/>
          <w:numId w:val="0"/>
        </w:numPr>
        <w:ind w:left="576" w:hanging="576"/>
      </w:pPr>
      <w:bookmarkStart w:id="11" w:name="_Toc47430066"/>
      <w:r w:rsidRPr="004D3578">
        <w:t>3.2</w:t>
      </w:r>
      <w:r w:rsidRPr="004D3578">
        <w:tab/>
        <w:t>Symbols</w:t>
      </w:r>
      <w:bookmarkEnd w:id="11"/>
    </w:p>
    <w:p w14:paraId="4EBC0284" w14:textId="77777777" w:rsidR="004616A1" w:rsidRPr="004D3578" w:rsidRDefault="004616A1" w:rsidP="004616A1">
      <w:pPr>
        <w:keepNext/>
      </w:pPr>
      <w:r w:rsidRPr="004D3578">
        <w:t>For the purposes of the present document, the following symbols apply:</w:t>
      </w:r>
    </w:p>
    <w:p w14:paraId="1DB94EC2" w14:textId="34668464" w:rsidR="004616A1" w:rsidRPr="004D3578" w:rsidDel="007C6032" w:rsidRDefault="004616A1" w:rsidP="004616A1">
      <w:pPr>
        <w:pStyle w:val="Guidance"/>
        <w:rPr>
          <w:del w:id="12" w:author="D. Everaere" w:date="2020-10-22T20:04:00Z"/>
        </w:rPr>
      </w:pPr>
      <w:del w:id="13" w:author="D. Everaere" w:date="2020-10-22T20:04:00Z">
        <w:r w:rsidRPr="004D3578" w:rsidDel="007C6032">
          <w:delText>Symbol format (EW)</w:delText>
        </w:r>
      </w:del>
    </w:p>
    <w:p w14:paraId="690F22EB" w14:textId="66BD3B97" w:rsidR="004616A1" w:rsidRDefault="004616A1" w:rsidP="004616A1">
      <w:pPr>
        <w:pStyle w:val="EW"/>
        <w:rPr>
          <w:ins w:id="14" w:author="D. Everaere" w:date="2020-10-22T20:04:00Z"/>
        </w:rPr>
      </w:pPr>
      <w:del w:id="15" w:author="D. Everaere" w:date="2020-10-22T20:04:00Z">
        <w:r w:rsidRPr="004D3578" w:rsidDel="007C6032">
          <w:delText>&lt;symbol&gt;</w:delText>
        </w:r>
        <w:r w:rsidRPr="004D3578" w:rsidDel="007C6032">
          <w:tab/>
          <w:delText>&lt;Explanation&gt;</w:delText>
        </w:r>
      </w:del>
    </w:p>
    <w:p w14:paraId="24A445A6" w14:textId="5C0ABCA0" w:rsidR="007C6032" w:rsidRDefault="007C6032" w:rsidP="007C6032">
      <w:pPr>
        <w:pStyle w:val="EW"/>
        <w:rPr>
          <w:ins w:id="16" w:author="D. Everaere" w:date="2020-10-22T20:04:00Z"/>
        </w:rPr>
      </w:pPr>
      <w:ins w:id="17" w:author="D. Everaere" w:date="2020-10-22T20:04:00Z">
        <w:r w:rsidRPr="00F95B02">
          <w:t>ΔF</w:t>
        </w:r>
        <w:r w:rsidRPr="00F95B02">
          <w:rPr>
            <w:vertAlign w:val="subscript"/>
          </w:rPr>
          <w:t>Global</w:t>
        </w:r>
        <w:r w:rsidRPr="00F95B02">
          <w:tab/>
          <w:t>Global frequency raster granularity</w:t>
        </w:r>
      </w:ins>
    </w:p>
    <w:p w14:paraId="22F31F5E" w14:textId="68070D65" w:rsidR="007C6032" w:rsidRPr="00F95B02" w:rsidRDefault="007C6032" w:rsidP="007C6032">
      <w:pPr>
        <w:pStyle w:val="EW"/>
        <w:rPr>
          <w:ins w:id="18" w:author="D. Everaere" w:date="2020-10-22T20:04:00Z"/>
        </w:rPr>
      </w:pPr>
      <w:ins w:id="19" w:author="D. Everaere" w:date="2020-10-22T20:04:00Z">
        <w:r w:rsidRPr="00F95B02">
          <w:t>ΔF</w:t>
        </w:r>
        <w:r w:rsidRPr="00F95B02">
          <w:rPr>
            <w:vertAlign w:val="subscript"/>
          </w:rPr>
          <w:t>Raster</w:t>
        </w:r>
        <w:r w:rsidRPr="00F95B02">
          <w:tab/>
          <w:t>Channel raster granularity</w:t>
        </w:r>
      </w:ins>
    </w:p>
    <w:p w14:paraId="7840B12A" w14:textId="3636D622" w:rsidR="007C6032" w:rsidRDefault="007C6032" w:rsidP="007C6032">
      <w:pPr>
        <w:pStyle w:val="EW"/>
        <w:rPr>
          <w:ins w:id="20" w:author="D. Everaere" w:date="2020-10-22T20:05:00Z"/>
          <w:vertAlign w:val="subscript"/>
        </w:rPr>
      </w:pPr>
      <w:ins w:id="21" w:author="D. Everaere" w:date="2020-10-22T20:04:00Z">
        <w:r w:rsidRPr="00F95B02">
          <w:lastRenderedPageBreak/>
          <w:t>F</w:t>
        </w:r>
        <w:r w:rsidRPr="00F95B02">
          <w:rPr>
            <w:vertAlign w:val="subscript"/>
          </w:rPr>
          <w:t>REF-Offs</w:t>
        </w:r>
        <w:r w:rsidRPr="00F95B02">
          <w:rPr>
            <w:vertAlign w:val="subscript"/>
          </w:rPr>
          <w:tab/>
        </w:r>
        <w:r w:rsidRPr="00F95B02">
          <w:t>Offset used for calculating F</w:t>
        </w:r>
        <w:r w:rsidRPr="00F95B02">
          <w:rPr>
            <w:vertAlign w:val="subscript"/>
          </w:rPr>
          <w:t>REF</w:t>
        </w:r>
      </w:ins>
    </w:p>
    <w:p w14:paraId="70C19E5B" w14:textId="614BDAA2" w:rsidR="007C6032" w:rsidRPr="007C6032" w:rsidRDefault="007C6032" w:rsidP="007C6032">
      <w:pPr>
        <w:pStyle w:val="EW"/>
        <w:rPr>
          <w:ins w:id="22" w:author="D. Everaere" w:date="2020-10-22T20:04:00Z"/>
          <w:rFonts w:cs="v5.0.0"/>
        </w:rPr>
      </w:pPr>
      <w:ins w:id="23" w:author="D. Everaere" w:date="2020-10-22T20:05:00Z">
        <w:r w:rsidRPr="00F95B02">
          <w:t>F</w:t>
        </w:r>
        <w:r w:rsidRPr="00F95B02">
          <w:rPr>
            <w:vertAlign w:val="subscript"/>
          </w:rPr>
          <w:t>step,X</w:t>
        </w:r>
        <w:r w:rsidRPr="00F95B02">
          <w:tab/>
          <w:t xml:space="preserve">Frequency steps for the OTA transmitter spurious emissions </w:t>
        </w:r>
      </w:ins>
    </w:p>
    <w:p w14:paraId="6EFC1A58" w14:textId="77777777" w:rsidR="007C6032" w:rsidRPr="00F95B02" w:rsidRDefault="007C6032" w:rsidP="007C6032">
      <w:pPr>
        <w:pStyle w:val="EW"/>
        <w:rPr>
          <w:ins w:id="24" w:author="D. Everaere" w:date="2020-10-22T20:04:00Z"/>
        </w:rPr>
      </w:pPr>
      <w:ins w:id="25" w:author="D. Everaere" w:date="2020-10-22T20:04:00Z">
        <w:r w:rsidRPr="00F95B02">
          <w:t>N</w:t>
        </w:r>
        <w:r w:rsidRPr="00F95B02">
          <w:rPr>
            <w:vertAlign w:val="subscript"/>
          </w:rPr>
          <w:t>REF</w:t>
        </w:r>
        <w:r w:rsidRPr="00F95B02">
          <w:tab/>
          <w:t>NR Absolute Radio Frequency Channel Number (NR-ARFCN)</w:t>
        </w:r>
      </w:ins>
    </w:p>
    <w:p w14:paraId="588B8EB0" w14:textId="77777777" w:rsidR="007C6032" w:rsidRPr="00F95B02" w:rsidRDefault="007C6032" w:rsidP="007C6032">
      <w:pPr>
        <w:pStyle w:val="EW"/>
        <w:rPr>
          <w:ins w:id="26" w:author="D. Everaere" w:date="2020-10-22T20:04:00Z"/>
        </w:rPr>
      </w:pPr>
      <w:ins w:id="27" w:author="D. Everaere" w:date="2020-10-22T20:04:00Z">
        <w:r w:rsidRPr="00F95B02">
          <w:t>N</w:t>
        </w:r>
        <w:r w:rsidRPr="00F95B02">
          <w:rPr>
            <w:vertAlign w:val="subscript"/>
          </w:rPr>
          <w:t>REF-Offs</w:t>
        </w:r>
        <w:r w:rsidRPr="00F95B02">
          <w:tab/>
          <w:t>Offset used for calculating N</w:t>
        </w:r>
        <w:r w:rsidRPr="00F95B02">
          <w:rPr>
            <w:vertAlign w:val="subscript"/>
          </w:rPr>
          <w:t>REF</w:t>
        </w:r>
      </w:ins>
    </w:p>
    <w:p w14:paraId="04A40D70" w14:textId="77777777" w:rsidR="007C6032" w:rsidRPr="004D3578" w:rsidRDefault="007C6032" w:rsidP="004616A1">
      <w:pPr>
        <w:pStyle w:val="EW"/>
      </w:pPr>
    </w:p>
    <w:p w14:paraId="04BB854A" w14:textId="77777777" w:rsidR="004616A1" w:rsidRPr="004D3578" w:rsidRDefault="004616A1" w:rsidP="004616A1">
      <w:pPr>
        <w:pStyle w:val="EW"/>
      </w:pPr>
    </w:p>
    <w:p w14:paraId="28F51B49" w14:textId="77777777" w:rsidR="004616A1" w:rsidRPr="004D3578" w:rsidRDefault="004616A1" w:rsidP="004616A1">
      <w:pPr>
        <w:pStyle w:val="Heading2"/>
        <w:numPr>
          <w:ilvl w:val="0"/>
          <w:numId w:val="0"/>
        </w:numPr>
        <w:ind w:left="576" w:hanging="576"/>
      </w:pPr>
      <w:bookmarkStart w:id="28" w:name="_Toc47430067"/>
      <w:r w:rsidRPr="004D3578">
        <w:t>3.3</w:t>
      </w:r>
      <w:r w:rsidRPr="004D3578">
        <w:tab/>
        <w:t>Abbreviations</w:t>
      </w:r>
      <w:bookmarkEnd w:id="28"/>
    </w:p>
    <w:p w14:paraId="5E248A39" w14:textId="77777777" w:rsidR="004616A1" w:rsidRPr="004D3578" w:rsidRDefault="004616A1" w:rsidP="004616A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3AD78A38" w14:textId="52251294" w:rsidR="004616A1" w:rsidRPr="004D3578" w:rsidDel="007562F9" w:rsidRDefault="004616A1" w:rsidP="004616A1">
      <w:pPr>
        <w:pStyle w:val="Guidance"/>
        <w:keepNext/>
        <w:rPr>
          <w:del w:id="29" w:author="D. Everaere" w:date="2020-10-22T20:01:00Z"/>
        </w:rPr>
      </w:pPr>
      <w:del w:id="30" w:author="D. Everaere" w:date="2020-10-22T20:01:00Z">
        <w:r w:rsidRPr="004D3578" w:rsidDel="007562F9">
          <w:delText>Abbreviation format (EW)</w:delText>
        </w:r>
      </w:del>
    </w:p>
    <w:p w14:paraId="79DE5431" w14:textId="65CC0FAB" w:rsidR="004616A1" w:rsidRDefault="004616A1" w:rsidP="004616A1">
      <w:pPr>
        <w:pStyle w:val="EW"/>
        <w:rPr>
          <w:ins w:id="31" w:author="D. Everaere" w:date="2020-10-22T20:01:00Z"/>
        </w:rPr>
      </w:pPr>
      <w:del w:id="32" w:author="D. Everaere" w:date="2020-10-22T20:01:00Z">
        <w:r w:rsidRPr="004D3578" w:rsidDel="007562F9">
          <w:delText>&lt;</w:delText>
        </w:r>
        <w:r w:rsidDel="007562F9">
          <w:delText>ABBREVIATION</w:delText>
        </w:r>
        <w:r w:rsidRPr="004D3578" w:rsidDel="007562F9">
          <w:delText>&gt;</w:delText>
        </w:r>
        <w:r w:rsidRPr="004D3578" w:rsidDel="007562F9">
          <w:tab/>
          <w:delText>&lt;</w:delText>
        </w:r>
        <w:r w:rsidDel="007562F9">
          <w:delText>Expansion</w:delText>
        </w:r>
        <w:r w:rsidRPr="004D3578" w:rsidDel="007562F9">
          <w:delText>&gt;</w:delText>
        </w:r>
      </w:del>
    </w:p>
    <w:p w14:paraId="767E97B4" w14:textId="77777777" w:rsidR="007562F9" w:rsidRPr="008B7992" w:rsidRDefault="007562F9" w:rsidP="007562F9">
      <w:pPr>
        <w:pStyle w:val="EW"/>
        <w:rPr>
          <w:ins w:id="33" w:author="D. Everaere" w:date="2020-10-22T20:01:00Z"/>
        </w:rPr>
      </w:pPr>
      <w:ins w:id="34" w:author="D. Everaere" w:date="2020-10-22T20:01:00Z">
        <w:r w:rsidRPr="008B7992">
          <w:t>ACLR</w:t>
        </w:r>
        <w:r w:rsidRPr="008B7992">
          <w:tab/>
          <w:t>Adjacent Channel Leakage Ratio</w:t>
        </w:r>
      </w:ins>
    </w:p>
    <w:p w14:paraId="718EC90D" w14:textId="77777777" w:rsidR="007562F9" w:rsidRPr="008B7992" w:rsidRDefault="007562F9" w:rsidP="007562F9">
      <w:pPr>
        <w:pStyle w:val="EW"/>
        <w:rPr>
          <w:ins w:id="35" w:author="D. Everaere" w:date="2020-10-22T20:01:00Z"/>
        </w:rPr>
      </w:pPr>
      <w:ins w:id="36" w:author="D. Everaere" w:date="2020-10-22T20:01:00Z">
        <w:r w:rsidRPr="008B7992">
          <w:t>ACS</w:t>
        </w:r>
        <w:r w:rsidRPr="008B7992">
          <w:tab/>
          <w:t>Adjacent Channel Selectivity</w:t>
        </w:r>
      </w:ins>
    </w:p>
    <w:p w14:paraId="0DC3F0E3" w14:textId="77777777" w:rsidR="007562F9" w:rsidRPr="008B7992" w:rsidRDefault="007562F9" w:rsidP="007562F9">
      <w:pPr>
        <w:pStyle w:val="EW"/>
        <w:rPr>
          <w:ins w:id="37" w:author="D. Everaere" w:date="2020-10-22T20:01:00Z"/>
        </w:rPr>
      </w:pPr>
      <w:ins w:id="38" w:author="D. Everaere" w:date="2020-10-22T20:01:00Z">
        <w:r w:rsidRPr="008B7992">
          <w:t>BS</w:t>
        </w:r>
        <w:r w:rsidRPr="008B7992">
          <w:tab/>
          <w:t>Base Station</w:t>
        </w:r>
      </w:ins>
    </w:p>
    <w:p w14:paraId="30FCDD01" w14:textId="77777777" w:rsidR="007562F9" w:rsidRPr="008B7992" w:rsidRDefault="007562F9" w:rsidP="007562F9">
      <w:pPr>
        <w:pStyle w:val="EW"/>
        <w:rPr>
          <w:ins w:id="39" w:author="D. Everaere" w:date="2020-10-22T20:01:00Z"/>
          <w:lang w:eastAsia="zh-CN"/>
        </w:rPr>
      </w:pPr>
      <w:ins w:id="40" w:author="D. Everaere" w:date="2020-10-22T20:01:00Z">
        <w:r w:rsidRPr="008B7992">
          <w:t>BW</w:t>
        </w:r>
        <w:r w:rsidRPr="008B7992">
          <w:tab/>
          <w:t>Bandwidth</w:t>
        </w:r>
      </w:ins>
    </w:p>
    <w:p w14:paraId="6FB72D1A" w14:textId="77777777" w:rsidR="007562F9" w:rsidRPr="008B7992" w:rsidRDefault="007562F9" w:rsidP="007562F9">
      <w:pPr>
        <w:pStyle w:val="EW"/>
        <w:rPr>
          <w:ins w:id="41" w:author="D. Everaere" w:date="2020-10-22T20:01:00Z"/>
          <w:lang w:eastAsia="zh-CN"/>
        </w:rPr>
      </w:pPr>
      <w:ins w:id="42" w:author="D. Everaere" w:date="2020-10-22T20:01:00Z">
        <w:r w:rsidRPr="008B7992">
          <w:t>EIRP</w:t>
        </w:r>
        <w:r w:rsidRPr="008B7992">
          <w:tab/>
          <w:t>Effective Isotropic Radiated Power</w:t>
        </w:r>
      </w:ins>
    </w:p>
    <w:p w14:paraId="766F4DC6" w14:textId="77777777" w:rsidR="007562F9" w:rsidRPr="008B7992" w:rsidRDefault="007562F9" w:rsidP="007562F9">
      <w:pPr>
        <w:pStyle w:val="EW"/>
        <w:rPr>
          <w:ins w:id="43" w:author="D. Everaere" w:date="2020-10-22T20:01:00Z"/>
          <w:lang w:eastAsia="zh-CN"/>
        </w:rPr>
      </w:pPr>
      <w:ins w:id="44" w:author="D. Everaere" w:date="2020-10-22T20:01:00Z">
        <w:r w:rsidRPr="008B7992">
          <w:t>FR</w:t>
        </w:r>
        <w:r w:rsidRPr="008B7992">
          <w:tab/>
          <w:t>Frequency Range</w:t>
        </w:r>
      </w:ins>
    </w:p>
    <w:p w14:paraId="2707AD73" w14:textId="77777777" w:rsidR="007562F9" w:rsidRPr="008B7992" w:rsidRDefault="007562F9" w:rsidP="007562F9">
      <w:pPr>
        <w:pStyle w:val="EW"/>
        <w:rPr>
          <w:ins w:id="45" w:author="D. Everaere" w:date="2020-10-22T20:01:00Z"/>
          <w:lang w:eastAsia="zh-CN"/>
        </w:rPr>
      </w:pPr>
      <w:ins w:id="46" w:author="D. Everaere" w:date="2020-10-22T20:01:00Z">
        <w:r w:rsidRPr="008B7992">
          <w:t>GSCN</w:t>
        </w:r>
        <w:r w:rsidRPr="008B7992">
          <w:tab/>
          <w:t>Global Synchronization Channel Number</w:t>
        </w:r>
      </w:ins>
    </w:p>
    <w:p w14:paraId="6C95ECD1" w14:textId="77777777" w:rsidR="007562F9" w:rsidRPr="008B7992" w:rsidRDefault="007562F9" w:rsidP="007562F9">
      <w:pPr>
        <w:pStyle w:val="EW"/>
        <w:rPr>
          <w:ins w:id="47" w:author="D. Everaere" w:date="2020-10-22T20:01:00Z"/>
          <w:lang w:eastAsia="zh-CN"/>
        </w:rPr>
      </w:pPr>
      <w:ins w:id="48" w:author="D. Everaere" w:date="2020-10-22T20:01:00Z">
        <w:r w:rsidRPr="008B7992">
          <w:t>ICS</w:t>
        </w:r>
        <w:r w:rsidRPr="008B7992">
          <w:tab/>
          <w:t>In-Channel Selectivity</w:t>
        </w:r>
      </w:ins>
    </w:p>
    <w:p w14:paraId="4EAAF82C" w14:textId="77777777" w:rsidR="007562F9" w:rsidRPr="008B7992" w:rsidRDefault="007562F9" w:rsidP="007562F9">
      <w:pPr>
        <w:pStyle w:val="EW"/>
        <w:rPr>
          <w:ins w:id="49" w:author="D. Everaere" w:date="2020-10-22T20:01:00Z"/>
          <w:lang w:eastAsia="zh-CN"/>
        </w:rPr>
      </w:pPr>
      <w:ins w:id="50" w:author="D. Everaere" w:date="2020-10-22T20:01:00Z">
        <w:r w:rsidRPr="008B7992">
          <w:t>ITU</w:t>
        </w:r>
        <w:r w:rsidRPr="008B7992">
          <w:noBreakHyphen/>
          <w:t>R</w:t>
        </w:r>
        <w:r w:rsidRPr="008B7992">
          <w:tab/>
          <w:t>Radiocommunication Sector of the International Telecommunication Union</w:t>
        </w:r>
      </w:ins>
    </w:p>
    <w:p w14:paraId="0FFF9FB5" w14:textId="77777777" w:rsidR="007562F9" w:rsidRPr="008B7992" w:rsidRDefault="007562F9" w:rsidP="007562F9">
      <w:pPr>
        <w:pStyle w:val="EW"/>
        <w:rPr>
          <w:ins w:id="51" w:author="D. Everaere" w:date="2020-10-22T20:01:00Z"/>
          <w:rFonts w:eastAsia="Malgun Gothic"/>
        </w:rPr>
      </w:pPr>
      <w:ins w:id="52" w:author="D. Everaere" w:date="2020-10-22T20:01:00Z">
        <w:r w:rsidRPr="008B7992">
          <w:t>NR</w:t>
        </w:r>
        <w:r w:rsidRPr="008B7992">
          <w:tab/>
          <w:t>New Radio</w:t>
        </w:r>
      </w:ins>
    </w:p>
    <w:p w14:paraId="5C9E8F8F" w14:textId="77777777" w:rsidR="007562F9" w:rsidRPr="008B7992" w:rsidRDefault="007562F9" w:rsidP="007562F9">
      <w:pPr>
        <w:pStyle w:val="EW"/>
        <w:rPr>
          <w:ins w:id="53" w:author="D. Everaere" w:date="2020-10-22T20:01:00Z"/>
          <w:lang w:eastAsia="zh-CN"/>
        </w:rPr>
      </w:pPr>
      <w:ins w:id="54" w:author="D. Everaere" w:date="2020-10-22T20:01:00Z">
        <w:r w:rsidRPr="008B7992">
          <w:t>NR-ARFCN</w:t>
        </w:r>
        <w:r w:rsidRPr="008B7992">
          <w:tab/>
          <w:t>NR Absolute Radio Frequency Channel Number</w:t>
        </w:r>
      </w:ins>
    </w:p>
    <w:p w14:paraId="49F6529D" w14:textId="77777777" w:rsidR="007562F9" w:rsidRPr="008B7992" w:rsidRDefault="007562F9" w:rsidP="007562F9">
      <w:pPr>
        <w:pStyle w:val="EW"/>
        <w:rPr>
          <w:ins w:id="55" w:author="D. Everaere" w:date="2020-10-22T20:01:00Z"/>
          <w:rFonts w:eastAsia="Malgun Gothic"/>
        </w:rPr>
      </w:pPr>
      <w:ins w:id="56" w:author="D. Everaere" w:date="2020-10-22T20:01:00Z">
        <w:r w:rsidRPr="008B7992">
          <w:t>OTA</w:t>
        </w:r>
        <w:r w:rsidRPr="008B7992">
          <w:tab/>
          <w:t>Over The Air</w:t>
        </w:r>
      </w:ins>
    </w:p>
    <w:p w14:paraId="09CC3FEF" w14:textId="77777777" w:rsidR="007562F9" w:rsidRPr="008B7992" w:rsidRDefault="007562F9" w:rsidP="007562F9">
      <w:pPr>
        <w:pStyle w:val="EW"/>
        <w:rPr>
          <w:ins w:id="57" w:author="D. Everaere" w:date="2020-10-22T20:01:00Z"/>
          <w:lang w:eastAsia="zh-CN"/>
        </w:rPr>
      </w:pPr>
      <w:ins w:id="58" w:author="D. Everaere" w:date="2020-10-22T20:01:00Z">
        <w:r w:rsidRPr="008B7992">
          <w:t>RF</w:t>
        </w:r>
        <w:r w:rsidRPr="008B7992">
          <w:tab/>
          <w:t>Radio Frequency</w:t>
        </w:r>
      </w:ins>
    </w:p>
    <w:p w14:paraId="7BBD60B4" w14:textId="77777777" w:rsidR="007562F9" w:rsidRPr="008B7992" w:rsidRDefault="007562F9" w:rsidP="007562F9">
      <w:pPr>
        <w:pStyle w:val="EW"/>
        <w:rPr>
          <w:ins w:id="59" w:author="D. Everaere" w:date="2020-10-22T20:01:00Z"/>
          <w:lang w:eastAsia="zh-CN"/>
        </w:rPr>
      </w:pPr>
      <w:ins w:id="60" w:author="D. Everaere" w:date="2020-10-22T20:01:00Z">
        <w:r w:rsidRPr="008B7992">
          <w:t>RX</w:t>
        </w:r>
        <w:r w:rsidRPr="008B7992">
          <w:tab/>
          <w:t>Receiver</w:t>
        </w:r>
      </w:ins>
    </w:p>
    <w:p w14:paraId="2B33D207" w14:textId="77777777" w:rsidR="007562F9" w:rsidRPr="008B7992" w:rsidRDefault="007562F9" w:rsidP="007562F9">
      <w:pPr>
        <w:pStyle w:val="EW"/>
        <w:rPr>
          <w:ins w:id="61" w:author="D. Everaere" w:date="2020-10-22T20:01:00Z"/>
        </w:rPr>
      </w:pPr>
      <w:ins w:id="62" w:author="D. Everaere" w:date="2020-10-22T20:01:00Z">
        <w:r w:rsidRPr="008B7992">
          <w:t>SCS</w:t>
        </w:r>
        <w:r w:rsidRPr="008B7992">
          <w:tab/>
          <w:t>Sub-Carrier Spacing</w:t>
        </w:r>
      </w:ins>
    </w:p>
    <w:p w14:paraId="7E0D1B19" w14:textId="77777777" w:rsidR="007562F9" w:rsidRPr="008B7992" w:rsidRDefault="007562F9" w:rsidP="007562F9">
      <w:pPr>
        <w:pStyle w:val="EW"/>
        <w:rPr>
          <w:ins w:id="63" w:author="D. Everaere" w:date="2020-10-22T20:01:00Z"/>
        </w:rPr>
      </w:pPr>
      <w:ins w:id="64" w:author="D. Everaere" w:date="2020-10-22T20:01:00Z">
        <w:r w:rsidRPr="008B7992">
          <w:t>TDD</w:t>
        </w:r>
        <w:r w:rsidRPr="008B7992">
          <w:tab/>
          <w:t>Time division Duplex</w:t>
        </w:r>
      </w:ins>
    </w:p>
    <w:p w14:paraId="60820174" w14:textId="77777777" w:rsidR="007562F9" w:rsidRPr="004D3578" w:rsidRDefault="007562F9" w:rsidP="004616A1">
      <w:pPr>
        <w:pStyle w:val="EW"/>
      </w:pPr>
    </w:p>
    <w:p w14:paraId="6150D170" w14:textId="77777777" w:rsidR="004616A1" w:rsidRPr="004D3578" w:rsidRDefault="004616A1" w:rsidP="004616A1">
      <w:pPr>
        <w:pStyle w:val="EW"/>
      </w:pPr>
    </w:p>
    <w:p w14:paraId="747F966B" w14:textId="77777777" w:rsidR="004616A1" w:rsidRPr="004D3578" w:rsidRDefault="004616A1" w:rsidP="004616A1">
      <w:pPr>
        <w:pStyle w:val="Heading1"/>
        <w:numPr>
          <w:ilvl w:val="0"/>
          <w:numId w:val="0"/>
        </w:numPr>
        <w:ind w:left="432" w:hanging="432"/>
      </w:pPr>
      <w:bookmarkStart w:id="65" w:name="clause4"/>
      <w:bookmarkStart w:id="66" w:name="_Toc47430068"/>
      <w:bookmarkEnd w:id="65"/>
      <w:r w:rsidRPr="004D3578">
        <w:t>4</w:t>
      </w:r>
      <w:r w:rsidRPr="004D3578">
        <w:tab/>
      </w:r>
      <w:r>
        <w:t>Background</w:t>
      </w:r>
      <w:bookmarkEnd w:id="66"/>
    </w:p>
    <w:p w14:paraId="314A60C4" w14:textId="4263BDDD" w:rsidR="00FC2C73" w:rsidRDefault="00FC2C73" w:rsidP="00FC2C73">
      <w:pPr>
        <w:pStyle w:val="Heading2"/>
        <w:numPr>
          <w:ilvl w:val="0"/>
          <w:numId w:val="0"/>
        </w:numPr>
        <w:ind w:left="576" w:hanging="576"/>
        <w:rPr>
          <w:ins w:id="67" w:author="D. Everaere" w:date="2020-10-20T18:25:00Z"/>
        </w:rPr>
      </w:pPr>
      <w:ins w:id="68" w:author="D. Everaere" w:date="2020-10-20T18:27:00Z">
        <w:r>
          <w:t>4.1</w:t>
        </w:r>
        <w:r>
          <w:tab/>
          <w:t>ITU-R</w:t>
        </w:r>
      </w:ins>
    </w:p>
    <w:p w14:paraId="7CADE2EE" w14:textId="5BC42824" w:rsidR="00FC2C73" w:rsidRDefault="00FC2C73" w:rsidP="001A6743">
      <w:pPr>
        <w:rPr>
          <w:ins w:id="69" w:author="D. Everaere" w:date="2020-10-20T19:55:00Z"/>
        </w:rPr>
      </w:pPr>
      <w:ins w:id="70" w:author="D. Everaere" w:date="2020-10-20T18:25:00Z">
        <w:r w:rsidRPr="006440D7">
          <w:t>As part of facilitating the development of 5G mobile networks, WRC-19 identified the 47 GHz frequency band (47.2-48.2 GHz) for International Mobile Telecommunications (IMT)</w:t>
        </w:r>
      </w:ins>
      <w:ins w:id="71" w:author="D. Everaere" w:date="2020-11-09T20:29:00Z">
        <w:r w:rsidR="003B6739">
          <w:t xml:space="preserve"> </w:t>
        </w:r>
      </w:ins>
      <w:ins w:id="72" w:author="D. Everaere2" w:date="2020-11-09T20:30:00Z">
        <w:r w:rsidR="003B6739" w:rsidRPr="004208DE">
          <w:t>under Footnote 5.553B  of the ITU Radio Regulations for use in 71 nations across Africa, Europe, the Middle East and Asia Pacific (ITU Regions 1 and 3 respectively), in addition to the entire Americas Region (ITU Region 2, which consists of 35 nations)</w:t>
        </w:r>
        <w:r w:rsidR="003B6739">
          <w:t xml:space="preserve"> [6]</w:t>
        </w:r>
      </w:ins>
      <w:ins w:id="73" w:author="D. Everaere" w:date="2020-10-20T18:27:00Z">
        <w:r>
          <w:t xml:space="preserve">. </w:t>
        </w:r>
      </w:ins>
      <w:ins w:id="74" w:author="D. Everaere" w:date="2020-10-20T20:17:00Z">
        <w:r w:rsidR="0030234C">
          <w:fldChar w:fldCharType="begin"/>
        </w:r>
        <w:r w:rsidR="0030234C">
          <w:instrText xml:space="preserve"> REF _Ref54117484 \h </w:instrText>
        </w:r>
      </w:ins>
      <w:r w:rsidR="0030234C">
        <w:fldChar w:fldCharType="separate"/>
      </w:r>
      <w:ins w:id="75" w:author="D. Everaere" w:date="2020-10-20T20:17:00Z">
        <w:r w:rsidR="0030234C">
          <w:t xml:space="preserve">Table </w:t>
        </w:r>
        <w:r w:rsidR="0030234C">
          <w:fldChar w:fldCharType="end"/>
        </w:r>
      </w:ins>
      <w:ins w:id="76" w:author="D. Everaere" w:date="2020-10-20T20:23:00Z">
        <w:r w:rsidR="0033539F">
          <w:t>4.1-1</w:t>
        </w:r>
      </w:ins>
      <w:ins w:id="77" w:author="D. Everaere" w:date="2020-10-20T20:17:00Z">
        <w:r w:rsidR="0030234C">
          <w:t xml:space="preserve"> </w:t>
        </w:r>
      </w:ins>
      <w:ins w:id="78" w:author="D. Everaere" w:date="2020-10-20T18:28:00Z">
        <w:r w:rsidRPr="003452AB">
          <w:t>is</w:t>
        </w:r>
        <w:r>
          <w:t xml:space="preserve"> the extract of</w:t>
        </w:r>
        <w:r w:rsidRPr="003452AB">
          <w:t xml:space="preserve"> the</w:t>
        </w:r>
        <w:r>
          <w:t xml:space="preserve"> Radio Regulation</w:t>
        </w:r>
      </w:ins>
      <w:ins w:id="79" w:author="D. Everaere" w:date="2020-10-20T20:17:00Z">
        <w:r w:rsidR="0030234C">
          <w:t>s</w:t>
        </w:r>
      </w:ins>
      <w:ins w:id="80" w:author="D. Everaere" w:date="2020-10-20T18:28:00Z">
        <w:r>
          <w:t xml:space="preserve"> (</w:t>
        </w:r>
      </w:ins>
      <w:ins w:id="81" w:author="D. Everaere" w:date="2020-10-20T20:17:00Z">
        <w:r w:rsidR="0030234C">
          <w:t>XX</w:t>
        </w:r>
      </w:ins>
      <w:ins w:id="82" w:author="D. Everaere" w:date="2020-10-20T18:28:00Z">
        <w:r>
          <w:rPr>
            <w:lang w:eastAsia="ja-JP"/>
          </w:rPr>
          <w:t>)</w:t>
        </w:r>
        <w:r w:rsidRPr="00DF018B">
          <w:rPr>
            <w:lang w:eastAsia="ja-JP"/>
          </w:rPr>
          <w:t xml:space="preserve"> table of allocation</w:t>
        </w:r>
        <w:r>
          <w:rPr>
            <w:lang w:eastAsia="ja-JP"/>
          </w:rPr>
          <w:t>s</w:t>
        </w:r>
        <w:r w:rsidRPr="003452AB">
          <w:t xml:space="preserve"> </w:t>
        </w:r>
        <w:r>
          <w:t>providing</w:t>
        </w:r>
        <w:r w:rsidRPr="003452AB">
          <w:t xml:space="preserve"> the services allocated in the </w:t>
        </w:r>
      </w:ins>
      <w:ins w:id="83" w:author="D. Everaere" w:date="2020-10-20T19:48:00Z">
        <w:r w:rsidR="00F11DCA">
          <w:t>47.2</w:t>
        </w:r>
      </w:ins>
      <w:ins w:id="84" w:author="D. Everaere" w:date="2020-10-20T18:28:00Z">
        <w:r w:rsidRPr="003452AB">
          <w:rPr>
            <w:rFonts w:hint="eastAsia"/>
          </w:rPr>
          <w:t>-</w:t>
        </w:r>
        <w:r>
          <w:t>4</w:t>
        </w:r>
      </w:ins>
      <w:ins w:id="85" w:author="D. Everaere" w:date="2020-10-20T19:48:00Z">
        <w:r w:rsidR="00F11DCA">
          <w:t>8.2</w:t>
        </w:r>
      </w:ins>
      <w:ins w:id="86" w:author="D. Everaere" w:date="2020-10-20T18:28:00Z">
        <w:r w:rsidRPr="003452AB">
          <w:t xml:space="preserve"> GHz </w:t>
        </w:r>
        <w:r>
          <w:t>frequency range</w:t>
        </w:r>
      </w:ins>
    </w:p>
    <w:p w14:paraId="5D6623E3" w14:textId="708D3FA9" w:rsidR="001A6743" w:rsidRDefault="001A6743" w:rsidP="0030234C">
      <w:pPr>
        <w:pStyle w:val="TH"/>
        <w:rPr>
          <w:ins w:id="87" w:author="D. Everaere" w:date="2020-10-20T19:56:00Z"/>
        </w:rPr>
      </w:pPr>
      <w:bookmarkStart w:id="88" w:name="_Ref54117484"/>
      <w:ins w:id="89" w:author="D. Everaere" w:date="2020-10-20T19:55:00Z">
        <w:r>
          <w:t>Table</w:t>
        </w:r>
      </w:ins>
      <w:bookmarkEnd w:id="88"/>
      <w:ins w:id="90" w:author="D. Everaere" w:date="2020-10-20T20:23:00Z">
        <w:r w:rsidR="0033539F">
          <w:t xml:space="preserve"> 4.1-1</w:t>
        </w:r>
      </w:ins>
      <w:ins w:id="91" w:author="D. Everaere" w:date="2020-10-20T19:56:00Z">
        <w:r>
          <w:t xml:space="preserve">: </w:t>
        </w:r>
        <w:r w:rsidRPr="00975020">
          <w:t>Allocation information in the 47</w:t>
        </w:r>
        <w:r>
          <w:t xml:space="preserve">.2-48.2 </w:t>
        </w:r>
        <w:r w:rsidRPr="00975020">
          <w:t>GHz frequency range</w:t>
        </w:r>
      </w:ins>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F11DCA" w:rsidRPr="0042498F" w14:paraId="0DE1C59E" w14:textId="77777777" w:rsidTr="00653977">
        <w:trPr>
          <w:cantSplit/>
          <w:jc w:val="center"/>
          <w:ins w:id="92" w:author="D. Everaere" w:date="2020-10-20T19:49:00Z"/>
        </w:trPr>
        <w:tc>
          <w:tcPr>
            <w:tcW w:w="9299" w:type="dxa"/>
            <w:gridSpan w:val="3"/>
            <w:tcBorders>
              <w:top w:val="single" w:sz="4" w:space="0" w:color="auto"/>
              <w:left w:val="single" w:sz="4" w:space="0" w:color="auto"/>
              <w:bottom w:val="single" w:sz="4" w:space="0" w:color="auto"/>
              <w:right w:val="single" w:sz="4" w:space="0" w:color="auto"/>
            </w:tcBorders>
            <w:hideMark/>
          </w:tcPr>
          <w:p w14:paraId="60F764C5" w14:textId="77777777" w:rsidR="00F11DCA" w:rsidRPr="0042498F" w:rsidRDefault="00F11DCA" w:rsidP="00653977">
            <w:pPr>
              <w:pStyle w:val="Tablehead"/>
              <w:rPr>
                <w:ins w:id="93" w:author="D. Everaere" w:date="2020-10-20T19:49:00Z"/>
              </w:rPr>
            </w:pPr>
            <w:ins w:id="94" w:author="D. Everaere" w:date="2020-10-20T19:49:00Z">
              <w:r w:rsidRPr="0042498F">
                <w:t>Allocation to services</w:t>
              </w:r>
            </w:ins>
          </w:p>
        </w:tc>
      </w:tr>
      <w:tr w:rsidR="00F11DCA" w:rsidRPr="0042498F" w14:paraId="64F73BAB" w14:textId="77777777" w:rsidTr="00653977">
        <w:trPr>
          <w:cantSplit/>
          <w:jc w:val="center"/>
          <w:ins w:id="95" w:author="D. Everaere" w:date="2020-10-20T19:49:00Z"/>
        </w:trPr>
        <w:tc>
          <w:tcPr>
            <w:tcW w:w="3099" w:type="dxa"/>
            <w:tcBorders>
              <w:top w:val="single" w:sz="4" w:space="0" w:color="auto"/>
              <w:left w:val="single" w:sz="6" w:space="0" w:color="auto"/>
              <w:bottom w:val="single" w:sz="6" w:space="0" w:color="auto"/>
              <w:right w:val="single" w:sz="6" w:space="0" w:color="auto"/>
            </w:tcBorders>
            <w:hideMark/>
          </w:tcPr>
          <w:p w14:paraId="29670608" w14:textId="77777777" w:rsidR="00F11DCA" w:rsidRPr="0042498F" w:rsidRDefault="00F11DCA" w:rsidP="00653977">
            <w:pPr>
              <w:pStyle w:val="Tablehead"/>
              <w:rPr>
                <w:ins w:id="96" w:author="D. Everaere" w:date="2020-10-20T19:49:00Z"/>
              </w:rPr>
            </w:pPr>
            <w:ins w:id="97" w:author="D. Everaere" w:date="2020-10-20T19:49:00Z">
              <w:r w:rsidRPr="0042498F">
                <w:t>Region 1</w:t>
              </w:r>
            </w:ins>
          </w:p>
        </w:tc>
        <w:tc>
          <w:tcPr>
            <w:tcW w:w="3100" w:type="dxa"/>
            <w:tcBorders>
              <w:top w:val="single" w:sz="4" w:space="0" w:color="auto"/>
              <w:left w:val="single" w:sz="6" w:space="0" w:color="auto"/>
              <w:bottom w:val="single" w:sz="6" w:space="0" w:color="auto"/>
              <w:right w:val="single" w:sz="6" w:space="0" w:color="auto"/>
            </w:tcBorders>
            <w:hideMark/>
          </w:tcPr>
          <w:p w14:paraId="705F2D41" w14:textId="77777777" w:rsidR="00F11DCA" w:rsidRPr="0042498F" w:rsidRDefault="00F11DCA" w:rsidP="00653977">
            <w:pPr>
              <w:pStyle w:val="Tablehead"/>
              <w:rPr>
                <w:ins w:id="98" w:author="D. Everaere" w:date="2020-10-20T19:49:00Z"/>
              </w:rPr>
            </w:pPr>
            <w:ins w:id="99" w:author="D. Everaere" w:date="2020-10-20T19:49:00Z">
              <w:r w:rsidRPr="0042498F">
                <w:t>Region 2</w:t>
              </w:r>
            </w:ins>
          </w:p>
        </w:tc>
        <w:tc>
          <w:tcPr>
            <w:tcW w:w="3100" w:type="dxa"/>
            <w:tcBorders>
              <w:top w:val="single" w:sz="4" w:space="0" w:color="auto"/>
              <w:left w:val="single" w:sz="6" w:space="0" w:color="auto"/>
              <w:bottom w:val="single" w:sz="6" w:space="0" w:color="auto"/>
              <w:right w:val="single" w:sz="6" w:space="0" w:color="auto"/>
            </w:tcBorders>
            <w:hideMark/>
          </w:tcPr>
          <w:p w14:paraId="0E581A57" w14:textId="77777777" w:rsidR="00F11DCA" w:rsidRPr="0042498F" w:rsidRDefault="00F11DCA" w:rsidP="00653977">
            <w:pPr>
              <w:pStyle w:val="Tablehead"/>
              <w:rPr>
                <w:ins w:id="100" w:author="D. Everaere" w:date="2020-10-20T19:49:00Z"/>
              </w:rPr>
            </w:pPr>
            <w:ins w:id="101" w:author="D. Everaere" w:date="2020-10-20T19:49:00Z">
              <w:r w:rsidRPr="0042498F">
                <w:t>Region 3</w:t>
              </w:r>
            </w:ins>
          </w:p>
        </w:tc>
      </w:tr>
      <w:tr w:rsidR="00F11DCA" w:rsidRPr="0042498F" w14:paraId="5AC2E7A9" w14:textId="77777777" w:rsidTr="00653977">
        <w:trPr>
          <w:cantSplit/>
          <w:jc w:val="center"/>
          <w:ins w:id="102" w:author="D. Everaere" w:date="2020-10-20T19:49:00Z"/>
        </w:trPr>
        <w:tc>
          <w:tcPr>
            <w:tcW w:w="9299" w:type="dxa"/>
            <w:gridSpan w:val="3"/>
            <w:tcBorders>
              <w:top w:val="single" w:sz="6" w:space="0" w:color="auto"/>
              <w:left w:val="single" w:sz="6" w:space="0" w:color="auto"/>
              <w:bottom w:val="single" w:sz="4" w:space="0" w:color="auto"/>
              <w:right w:val="single" w:sz="6" w:space="0" w:color="auto"/>
            </w:tcBorders>
          </w:tcPr>
          <w:p w14:paraId="018B82FF" w14:textId="43DEA34A" w:rsidR="00F11DCA" w:rsidRDefault="00F11DCA" w:rsidP="00F11DCA">
            <w:pPr>
              <w:pStyle w:val="TableTextS5"/>
              <w:rPr>
                <w:ins w:id="103" w:author="D. Everaere" w:date="2020-10-20T19:49:00Z"/>
                <w:lang w:val="en-US"/>
              </w:rPr>
            </w:pPr>
            <w:ins w:id="104" w:author="D. Everaere" w:date="2020-10-20T19:49:00Z">
              <w:r>
                <w:rPr>
                  <w:rStyle w:val="Tablefreq"/>
                </w:rPr>
                <w:t>47.2</w:t>
              </w:r>
              <w:r w:rsidRPr="0042498F">
                <w:rPr>
                  <w:rStyle w:val="Tablefreq"/>
                </w:rPr>
                <w:t>-</w:t>
              </w:r>
              <w:r>
                <w:rPr>
                  <w:rStyle w:val="Tablefreq"/>
                </w:rPr>
                <w:t>47.5</w:t>
              </w:r>
              <w:r w:rsidRPr="0042498F">
                <w:tab/>
              </w:r>
              <w:r w:rsidRPr="00F05324">
                <w:rPr>
                  <w:lang w:val="en-US"/>
                </w:rPr>
                <w:t>FIXED</w:t>
              </w:r>
            </w:ins>
          </w:p>
          <w:p w14:paraId="4F2B2C84" w14:textId="7CB5257D" w:rsidR="00F11DCA" w:rsidRPr="00F05324" w:rsidRDefault="00F11DCA" w:rsidP="00F11DCA">
            <w:pPr>
              <w:pStyle w:val="TableTextS5"/>
              <w:rPr>
                <w:ins w:id="105" w:author="D. Everaere" w:date="2020-10-20T19:49:00Z"/>
                <w:lang w:val="en-US"/>
              </w:rPr>
            </w:pPr>
            <w:ins w:id="106" w:author="D. Everaere" w:date="2020-10-20T19:49:00Z">
              <w:r>
                <w:rPr>
                  <w:lang w:val="en-US"/>
                </w:rPr>
                <w:tab/>
              </w:r>
              <w:r>
                <w:rPr>
                  <w:lang w:val="en-US"/>
                </w:rPr>
                <w:tab/>
              </w:r>
              <w:r>
                <w:rPr>
                  <w:lang w:val="en-US"/>
                </w:rPr>
                <w:tab/>
              </w:r>
              <w:r>
                <w:rPr>
                  <w:lang w:val="en-US"/>
                </w:rPr>
                <w:tab/>
                <w:t>FIXED-SATELLITE (Earth-to-space</w:t>
              </w:r>
            </w:ins>
            <w:ins w:id="107" w:author="D. Everaere" w:date="2020-10-20T19:50:00Z">
              <w:r>
                <w:rPr>
                  <w:lang w:val="en-US"/>
                </w:rPr>
                <w:t xml:space="preserve">) </w:t>
              </w:r>
            </w:ins>
            <w:ins w:id="108" w:author="D. Everaere" w:date="2020-10-20T20:06:00Z">
              <w:r w:rsidR="00A37CF6">
                <w:rPr>
                  <w:lang w:val="en-US"/>
                </w:rPr>
                <w:t xml:space="preserve">5.550C  </w:t>
              </w:r>
            </w:ins>
            <w:ins w:id="109" w:author="D. Everaere" w:date="2020-10-20T19:50:00Z">
              <w:r>
                <w:rPr>
                  <w:lang w:val="en-US"/>
                </w:rPr>
                <w:t>5.552</w:t>
              </w:r>
            </w:ins>
          </w:p>
          <w:p w14:paraId="602D3126" w14:textId="352BDCDB" w:rsidR="00F11DCA" w:rsidRPr="00F05324" w:rsidRDefault="00F11DCA" w:rsidP="00653977">
            <w:pPr>
              <w:pStyle w:val="TableTextS5"/>
              <w:rPr>
                <w:ins w:id="110" w:author="D. Everaere" w:date="2020-10-20T19:49:00Z"/>
                <w:lang w:val="en-US"/>
              </w:rPr>
            </w:pPr>
            <w:ins w:id="111" w:author="D. Everaere" w:date="2020-10-20T19:49:00Z">
              <w:r>
                <w:rPr>
                  <w:lang w:val="en-US"/>
                </w:rPr>
                <w:t xml:space="preserve">                              </w:t>
              </w:r>
            </w:ins>
            <w:ins w:id="112" w:author="D. Everaere" w:date="2020-10-20T19:50:00Z">
              <w:r>
                <w:rPr>
                  <w:lang w:val="en-US"/>
                </w:rPr>
                <w:tab/>
              </w:r>
            </w:ins>
            <w:ins w:id="113" w:author="D. Everaere" w:date="2020-10-20T19:49:00Z">
              <w:r w:rsidRPr="00F05324">
                <w:rPr>
                  <w:lang w:val="en-US"/>
                </w:rPr>
                <w:t>MOBILE</w:t>
              </w:r>
            </w:ins>
            <w:ins w:id="114" w:author="D. Everaere" w:date="2020-10-20T20:06:00Z">
              <w:r w:rsidR="00BC1FBE">
                <w:rPr>
                  <w:lang w:val="en-US"/>
                </w:rPr>
                <w:t xml:space="preserve">  5.553B</w:t>
              </w:r>
            </w:ins>
          </w:p>
          <w:p w14:paraId="236E5516" w14:textId="6EC49C91" w:rsidR="00F11DCA" w:rsidRPr="0042498F" w:rsidRDefault="00F11DCA" w:rsidP="00653977">
            <w:pPr>
              <w:pStyle w:val="TableTextS5"/>
              <w:rPr>
                <w:ins w:id="115" w:author="D. Everaere" w:date="2020-10-20T19:49:00Z"/>
                <w:rStyle w:val="Tablefreq"/>
              </w:rPr>
            </w:pPr>
            <w:ins w:id="116" w:author="D. Everaere" w:date="2020-10-20T19:49:00Z">
              <w:r>
                <w:rPr>
                  <w:lang w:val="en-US"/>
                </w:rPr>
                <w:t xml:space="preserve">                              </w:t>
              </w:r>
            </w:ins>
            <w:ins w:id="117" w:author="D. Everaere" w:date="2020-10-20T19:50:00Z">
              <w:r>
                <w:rPr>
                  <w:lang w:val="en-US"/>
                </w:rPr>
                <w:tab/>
              </w:r>
            </w:ins>
            <w:ins w:id="118" w:author="D. Everaere" w:date="2020-10-20T19:49:00Z">
              <w:r w:rsidRPr="00F05324">
                <w:rPr>
                  <w:lang w:val="en-US"/>
                </w:rPr>
                <w:t>5.55</w:t>
              </w:r>
            </w:ins>
            <w:ins w:id="119" w:author="D. Everaere" w:date="2020-10-20T19:50:00Z">
              <w:r>
                <w:rPr>
                  <w:lang w:val="en-US"/>
                </w:rPr>
                <w:t>2</w:t>
              </w:r>
            </w:ins>
            <w:ins w:id="120" w:author="D. Everaere" w:date="2020-10-20T19:49:00Z">
              <w:r w:rsidRPr="00F05324">
                <w:rPr>
                  <w:lang w:val="en-US"/>
                </w:rPr>
                <w:t>A</w:t>
              </w:r>
            </w:ins>
          </w:p>
        </w:tc>
      </w:tr>
      <w:tr w:rsidR="00F11DCA" w:rsidRPr="0042498F" w14:paraId="40FEF345" w14:textId="77777777" w:rsidTr="0024576D">
        <w:trPr>
          <w:cantSplit/>
          <w:jc w:val="center"/>
          <w:ins w:id="121" w:author="D. Everaere" w:date="2020-10-20T19:49:00Z"/>
        </w:trPr>
        <w:tc>
          <w:tcPr>
            <w:tcW w:w="3099" w:type="dxa"/>
            <w:tcBorders>
              <w:top w:val="single" w:sz="6" w:space="0" w:color="auto"/>
              <w:left w:val="single" w:sz="6" w:space="0" w:color="auto"/>
              <w:bottom w:val="single" w:sz="6" w:space="0" w:color="auto"/>
              <w:right w:val="single" w:sz="6" w:space="0" w:color="auto"/>
            </w:tcBorders>
          </w:tcPr>
          <w:p w14:paraId="2B4CAC0B" w14:textId="1A0A1A22" w:rsidR="00F11DCA" w:rsidRPr="0042498F" w:rsidRDefault="00F11DCA" w:rsidP="00653977">
            <w:pPr>
              <w:pStyle w:val="Tablefreq0"/>
              <w:rPr>
                <w:ins w:id="122" w:author="D. Everaere" w:date="2020-10-20T19:49:00Z"/>
              </w:rPr>
            </w:pPr>
            <w:ins w:id="123" w:author="D. Everaere" w:date="2020-10-20T19:49:00Z">
              <w:r w:rsidRPr="0042498F">
                <w:lastRenderedPageBreak/>
                <w:t>4</w:t>
              </w:r>
            </w:ins>
            <w:ins w:id="124" w:author="D. Everaere" w:date="2020-10-20T19:50:00Z">
              <w:r>
                <w:t>7</w:t>
              </w:r>
            </w:ins>
            <w:ins w:id="125" w:author="D. Everaere" w:date="2020-10-20T19:49:00Z">
              <w:r w:rsidRPr="0042498F">
                <w:t>.5-4</w:t>
              </w:r>
            </w:ins>
            <w:ins w:id="126" w:author="D. Everaere" w:date="2020-10-20T19:50:00Z">
              <w:r>
                <w:t>7.9</w:t>
              </w:r>
            </w:ins>
          </w:p>
          <w:p w14:paraId="3770E9EE" w14:textId="77777777" w:rsidR="00F11DCA" w:rsidRPr="0042498F" w:rsidRDefault="00F11DCA" w:rsidP="00653977">
            <w:pPr>
              <w:pStyle w:val="TableTextS5"/>
              <w:rPr>
                <w:ins w:id="127" w:author="D. Everaere" w:date="2020-10-20T19:49:00Z"/>
              </w:rPr>
            </w:pPr>
            <w:ins w:id="128" w:author="D. Everaere" w:date="2020-10-20T19:49:00Z">
              <w:r w:rsidRPr="0042498F">
                <w:t>FIXED</w:t>
              </w:r>
            </w:ins>
          </w:p>
          <w:p w14:paraId="01CB1154" w14:textId="676725BD" w:rsidR="00F11DCA" w:rsidRPr="0042498F" w:rsidRDefault="00F11DCA" w:rsidP="00653977">
            <w:pPr>
              <w:pStyle w:val="TableTextS5"/>
              <w:rPr>
                <w:ins w:id="129" w:author="D. Everaere" w:date="2020-10-20T19:49:00Z"/>
                <w:color w:val="000000"/>
              </w:rPr>
            </w:pPr>
            <w:ins w:id="130" w:author="D. Everaere" w:date="2020-10-20T19:49:00Z">
              <w:r w:rsidRPr="0042498F">
                <w:rPr>
                  <w:color w:val="000000"/>
                </w:rPr>
                <w:t xml:space="preserve">FIXED-SATELLITE </w:t>
              </w:r>
              <w:r w:rsidRPr="0042498F">
                <w:rPr>
                  <w:color w:val="000000"/>
                </w:rPr>
                <w:br/>
              </w:r>
            </w:ins>
            <w:ins w:id="131" w:author="D. Everaere" w:date="2020-10-20T19:51:00Z">
              <w:r>
                <w:rPr>
                  <w:color w:val="000000"/>
                </w:rPr>
                <w:t xml:space="preserve">    </w:t>
              </w:r>
            </w:ins>
            <w:ins w:id="132" w:author="D. Everaere" w:date="2020-10-20T19:49:00Z">
              <w:r w:rsidRPr="0042498F">
                <w:rPr>
                  <w:color w:val="000000"/>
                </w:rPr>
                <w:t>(Earth</w:t>
              </w:r>
            </w:ins>
            <w:ins w:id="133" w:author="D. Everaere" w:date="2020-10-20T19:51:00Z">
              <w:r>
                <w:rPr>
                  <w:color w:val="000000"/>
                </w:rPr>
                <w:t>-to-space</w:t>
              </w:r>
            </w:ins>
            <w:ins w:id="134" w:author="D. Everaere" w:date="2020-10-20T19:49:00Z">
              <w:r w:rsidRPr="0042498F">
                <w:rPr>
                  <w:color w:val="000000"/>
                </w:rPr>
                <w:t>)</w:t>
              </w:r>
            </w:ins>
            <w:ins w:id="135" w:author="D. Everaere" w:date="2020-10-20T19:51:00Z">
              <w:r>
                <w:rPr>
                  <w:color w:val="000000"/>
                </w:rPr>
                <w:t xml:space="preserve">  </w:t>
              </w:r>
            </w:ins>
            <w:ins w:id="136" w:author="D. Everaere" w:date="2020-10-20T20:07:00Z">
              <w:r w:rsidR="00A37CF6">
                <w:rPr>
                  <w:color w:val="000000"/>
                </w:rPr>
                <w:t xml:space="preserve">5.550C  </w:t>
              </w:r>
            </w:ins>
            <w:ins w:id="137" w:author="D. Everaere" w:date="2020-10-20T19:51:00Z">
              <w:r>
                <w:rPr>
                  <w:color w:val="000000"/>
                </w:rPr>
                <w:t>5.552</w:t>
              </w:r>
            </w:ins>
          </w:p>
          <w:p w14:paraId="34483D09" w14:textId="1E59A237" w:rsidR="00F11DCA" w:rsidRPr="0042498F" w:rsidRDefault="00F11DCA" w:rsidP="00F11DCA">
            <w:pPr>
              <w:pStyle w:val="TableTextS5"/>
              <w:rPr>
                <w:ins w:id="138" w:author="D. Everaere" w:date="2020-10-20T19:51:00Z"/>
                <w:color w:val="000000"/>
              </w:rPr>
            </w:pPr>
            <w:ins w:id="139" w:author="D. Everaere" w:date="2020-10-20T19:51:00Z">
              <w:r>
                <w:rPr>
                  <w:color w:val="000000"/>
                </w:rPr>
                <w:t xml:space="preserve">    </w:t>
              </w:r>
              <w:r w:rsidRPr="0042498F">
                <w:rPr>
                  <w:color w:val="000000"/>
                </w:rPr>
                <w:t>(</w:t>
              </w:r>
              <w:r>
                <w:rPr>
                  <w:color w:val="000000"/>
                </w:rPr>
                <w:t>space-to-</w:t>
              </w:r>
              <w:r w:rsidRPr="0042498F">
                <w:rPr>
                  <w:color w:val="000000"/>
                </w:rPr>
                <w:t>Earth)</w:t>
              </w:r>
              <w:r>
                <w:rPr>
                  <w:color w:val="000000"/>
                </w:rPr>
                <w:t xml:space="preserve">  5.516B  5.554A</w:t>
              </w:r>
            </w:ins>
          </w:p>
          <w:p w14:paraId="55CD9D96" w14:textId="6AB93A33" w:rsidR="00F11DCA" w:rsidRPr="00F11DCA" w:rsidRDefault="00F11DCA" w:rsidP="00653977">
            <w:pPr>
              <w:pStyle w:val="TableTextS5"/>
              <w:rPr>
                <w:ins w:id="140" w:author="D. Everaere" w:date="2020-10-20T19:49:00Z"/>
                <w:rStyle w:val="Tablefreq"/>
                <w:b w:val="0"/>
              </w:rPr>
            </w:pPr>
            <w:ins w:id="141" w:author="D. Everaere" w:date="2020-10-20T19:49:00Z">
              <w:r w:rsidRPr="0042498F">
                <w:t xml:space="preserve">MOBILE  </w:t>
              </w:r>
            </w:ins>
            <w:ins w:id="142" w:author="D. Everaere" w:date="2020-10-20T20:07:00Z">
              <w:r w:rsidR="00A37CF6">
                <w:t>5.553B</w:t>
              </w:r>
            </w:ins>
          </w:p>
        </w:tc>
        <w:tc>
          <w:tcPr>
            <w:tcW w:w="6200" w:type="dxa"/>
            <w:gridSpan w:val="2"/>
            <w:tcBorders>
              <w:top w:val="single" w:sz="6" w:space="0" w:color="auto"/>
              <w:left w:val="single" w:sz="6" w:space="0" w:color="auto"/>
              <w:bottom w:val="single" w:sz="6" w:space="0" w:color="auto"/>
              <w:right w:val="single" w:sz="6" w:space="0" w:color="auto"/>
            </w:tcBorders>
          </w:tcPr>
          <w:p w14:paraId="32D0D9DD" w14:textId="77777777" w:rsidR="00F11DCA" w:rsidRPr="0042498F" w:rsidRDefault="00F11DCA" w:rsidP="00F11DCA">
            <w:pPr>
              <w:pStyle w:val="Tablefreq0"/>
              <w:rPr>
                <w:ins w:id="143" w:author="D. Everaere" w:date="2020-10-20T19:52:00Z"/>
              </w:rPr>
            </w:pPr>
            <w:ins w:id="144" w:author="D. Everaere" w:date="2020-10-20T19:52:00Z">
              <w:r w:rsidRPr="0042498F">
                <w:t>4</w:t>
              </w:r>
              <w:r>
                <w:t>7</w:t>
              </w:r>
              <w:r w:rsidRPr="0042498F">
                <w:t>.5-4</w:t>
              </w:r>
              <w:r>
                <w:t>7.9</w:t>
              </w:r>
            </w:ins>
          </w:p>
          <w:p w14:paraId="1142D0A6" w14:textId="234207A6" w:rsidR="00F11DCA" w:rsidRPr="0042498F" w:rsidRDefault="00F11DCA" w:rsidP="00653977">
            <w:pPr>
              <w:pStyle w:val="TableTextS5"/>
              <w:rPr>
                <w:ins w:id="145" w:author="D. Everaere" w:date="2020-10-20T19:49:00Z"/>
              </w:rPr>
            </w:pPr>
            <w:ins w:id="146" w:author="D. Everaere" w:date="2020-10-20T19:52:00Z">
              <w:r>
                <w:tab/>
              </w:r>
              <w:r>
                <w:tab/>
              </w:r>
            </w:ins>
            <w:ins w:id="147" w:author="D. Everaere" w:date="2020-10-20T19:49:00Z">
              <w:r w:rsidRPr="0042498F">
                <w:t>FIXED</w:t>
              </w:r>
            </w:ins>
          </w:p>
          <w:p w14:paraId="4B4B3038" w14:textId="76AC9F6A" w:rsidR="00F11DCA" w:rsidRPr="0042498F" w:rsidRDefault="00F11DCA" w:rsidP="00653977">
            <w:pPr>
              <w:pStyle w:val="TableTextS5"/>
              <w:rPr>
                <w:ins w:id="148" w:author="D. Everaere" w:date="2020-10-20T19:49:00Z"/>
              </w:rPr>
            </w:pPr>
            <w:ins w:id="149" w:author="D. Everaere" w:date="2020-10-20T19:52:00Z">
              <w:r>
                <w:tab/>
              </w:r>
              <w:r>
                <w:tab/>
              </w:r>
            </w:ins>
            <w:ins w:id="150" w:author="D. Everaere" w:date="2020-10-20T19:49:00Z">
              <w:r w:rsidRPr="0042498F">
                <w:t>FIXED-SATELLITE</w:t>
              </w:r>
            </w:ins>
            <w:ins w:id="151" w:author="D. Everaere" w:date="2020-10-20T19:53:00Z">
              <w:r>
                <w:t xml:space="preserve">  </w:t>
              </w:r>
            </w:ins>
            <w:ins w:id="152" w:author="D. Everaere" w:date="2020-10-20T19:52:00Z">
              <w:r>
                <w:t>(Earth-to-space</w:t>
              </w:r>
            </w:ins>
            <w:ins w:id="153" w:author="D. Everaere" w:date="2020-10-20T19:53:00Z">
              <w:r>
                <w:t xml:space="preserve">) </w:t>
              </w:r>
            </w:ins>
            <w:ins w:id="154" w:author="D. Everaere" w:date="2020-10-20T20:07:00Z">
              <w:r w:rsidR="00A37CF6">
                <w:t xml:space="preserve">5.550C  </w:t>
              </w:r>
            </w:ins>
            <w:ins w:id="155" w:author="D. Everaere" w:date="2020-10-20T19:49:00Z">
              <w:r w:rsidRPr="0042498F">
                <w:rPr>
                  <w:rStyle w:val="Artref"/>
                </w:rPr>
                <w:t>5.5</w:t>
              </w:r>
            </w:ins>
            <w:ins w:id="156" w:author="D. Everaere" w:date="2020-10-20T19:53:00Z">
              <w:r>
                <w:rPr>
                  <w:rStyle w:val="Artref"/>
                </w:rPr>
                <w:t>52</w:t>
              </w:r>
            </w:ins>
          </w:p>
          <w:p w14:paraId="1E85ABDD" w14:textId="04D283C4" w:rsidR="00F11DCA" w:rsidRPr="0042498F" w:rsidRDefault="00F11DCA" w:rsidP="00653977">
            <w:pPr>
              <w:pStyle w:val="TableTextS5"/>
              <w:rPr>
                <w:ins w:id="157" w:author="D. Everaere" w:date="2020-10-20T19:49:00Z"/>
              </w:rPr>
            </w:pPr>
            <w:ins w:id="158" w:author="D. Everaere" w:date="2020-10-20T19:53:00Z">
              <w:r>
                <w:tab/>
              </w:r>
              <w:r>
                <w:tab/>
              </w:r>
            </w:ins>
            <w:ins w:id="159" w:author="D. Everaere" w:date="2020-10-20T19:49:00Z">
              <w:r w:rsidRPr="0042498F">
                <w:t xml:space="preserve">MOBILE  </w:t>
              </w:r>
            </w:ins>
            <w:ins w:id="160" w:author="D. Everaere" w:date="2020-10-20T20:07:00Z">
              <w:r w:rsidR="00A37CF6">
                <w:t>5.553B</w:t>
              </w:r>
            </w:ins>
          </w:p>
          <w:p w14:paraId="0E006A69" w14:textId="2A73A1E1" w:rsidR="00F11DCA" w:rsidRPr="0042498F" w:rsidRDefault="00F11DCA" w:rsidP="00F11DCA">
            <w:pPr>
              <w:pStyle w:val="Tablefreq0"/>
              <w:rPr>
                <w:ins w:id="161" w:author="D. Everaere" w:date="2020-10-20T19:49:00Z"/>
                <w:rStyle w:val="Tablefreq"/>
              </w:rPr>
            </w:pPr>
          </w:p>
        </w:tc>
      </w:tr>
      <w:tr w:rsidR="00F11DCA" w:rsidRPr="0042498F" w14:paraId="50C34FB6" w14:textId="77777777" w:rsidTr="00653977">
        <w:trPr>
          <w:cantSplit/>
          <w:jc w:val="center"/>
          <w:ins w:id="162" w:author="D. Everaere" w:date="2020-10-20T19:49:00Z"/>
        </w:trPr>
        <w:tc>
          <w:tcPr>
            <w:tcW w:w="9299" w:type="dxa"/>
            <w:gridSpan w:val="3"/>
            <w:tcBorders>
              <w:top w:val="single" w:sz="6" w:space="0" w:color="auto"/>
              <w:left w:val="single" w:sz="6" w:space="0" w:color="auto"/>
              <w:bottom w:val="single" w:sz="6" w:space="0" w:color="auto"/>
              <w:right w:val="single" w:sz="6" w:space="0" w:color="auto"/>
            </w:tcBorders>
          </w:tcPr>
          <w:p w14:paraId="0FC76F97" w14:textId="085CAE4B" w:rsidR="00F11DCA" w:rsidRPr="0042498F" w:rsidRDefault="00F11DCA" w:rsidP="00653977">
            <w:pPr>
              <w:pStyle w:val="TableTextS5"/>
              <w:rPr>
                <w:ins w:id="163" w:author="D. Everaere" w:date="2020-10-20T19:49:00Z"/>
              </w:rPr>
            </w:pPr>
            <w:ins w:id="164" w:author="D. Everaere" w:date="2020-10-20T19:49:00Z">
              <w:r w:rsidRPr="0042498F">
                <w:rPr>
                  <w:rStyle w:val="Tablefreq"/>
                </w:rPr>
                <w:t>4</w:t>
              </w:r>
            </w:ins>
            <w:ins w:id="165" w:author="D. Everaere" w:date="2020-10-20T19:53:00Z">
              <w:r>
                <w:rPr>
                  <w:rStyle w:val="Tablefreq"/>
                </w:rPr>
                <w:t>7</w:t>
              </w:r>
            </w:ins>
            <w:ins w:id="166" w:author="D. Everaere" w:date="2020-10-20T19:54:00Z">
              <w:r>
                <w:rPr>
                  <w:rStyle w:val="Tablefreq"/>
                </w:rPr>
                <w:t>.9</w:t>
              </w:r>
            </w:ins>
            <w:ins w:id="167" w:author="D. Everaere" w:date="2020-10-20T19:49:00Z">
              <w:r w:rsidRPr="0042498F">
                <w:rPr>
                  <w:rStyle w:val="Tablefreq"/>
                </w:rPr>
                <w:t>-4</w:t>
              </w:r>
            </w:ins>
            <w:ins w:id="168" w:author="D. Everaere" w:date="2020-10-20T19:54:00Z">
              <w:r>
                <w:rPr>
                  <w:rStyle w:val="Tablefreq"/>
                </w:rPr>
                <w:t>8.2</w:t>
              </w:r>
            </w:ins>
            <w:ins w:id="169" w:author="D. Everaere" w:date="2020-10-20T19:49:00Z">
              <w:r w:rsidRPr="0042498F">
                <w:tab/>
                <w:t>FIXED</w:t>
              </w:r>
            </w:ins>
          </w:p>
          <w:p w14:paraId="7110BF4E" w14:textId="113D3B4B" w:rsidR="00F11DCA" w:rsidRPr="0042498F" w:rsidRDefault="00F11DCA" w:rsidP="00653977">
            <w:pPr>
              <w:pStyle w:val="TableTextS5"/>
              <w:rPr>
                <w:ins w:id="170" w:author="D. Everaere" w:date="2020-10-20T19:49:00Z"/>
              </w:rPr>
            </w:pPr>
            <w:ins w:id="171" w:author="D. Everaere" w:date="2020-10-20T19:49:00Z">
              <w:r w:rsidRPr="0042498F">
                <w:tab/>
              </w:r>
              <w:r w:rsidRPr="0042498F">
                <w:tab/>
              </w:r>
              <w:r w:rsidRPr="0042498F">
                <w:tab/>
              </w:r>
              <w:r w:rsidRPr="0042498F">
                <w:tab/>
                <w:t>FIXED-SATELLITE (Earth</w:t>
              </w:r>
            </w:ins>
            <w:ins w:id="172" w:author="D. Everaere" w:date="2020-10-20T19:54:00Z">
              <w:r>
                <w:t>-to-space</w:t>
              </w:r>
            </w:ins>
            <w:ins w:id="173" w:author="D. Everaere" w:date="2020-10-20T19:49:00Z">
              <w:r w:rsidRPr="0042498F">
                <w:t xml:space="preserve">) </w:t>
              </w:r>
            </w:ins>
            <w:ins w:id="174" w:author="D. Everaere" w:date="2020-10-20T19:54:00Z">
              <w:r>
                <w:t xml:space="preserve">  </w:t>
              </w:r>
            </w:ins>
            <w:ins w:id="175" w:author="D. Everaere" w:date="2020-10-20T20:07:00Z">
              <w:r w:rsidR="00A37CF6">
                <w:t xml:space="preserve">5.550C  </w:t>
              </w:r>
            </w:ins>
            <w:ins w:id="176" w:author="D. Everaere" w:date="2020-10-20T19:54:00Z">
              <w:r>
                <w:t>5.552</w:t>
              </w:r>
            </w:ins>
          </w:p>
          <w:p w14:paraId="2A88102B" w14:textId="24A9C357" w:rsidR="00F11DCA" w:rsidRPr="0042498F" w:rsidRDefault="00F11DCA" w:rsidP="00653977">
            <w:pPr>
              <w:pStyle w:val="TableTextS5"/>
              <w:rPr>
                <w:ins w:id="177" w:author="D. Everaere" w:date="2020-10-20T19:49:00Z"/>
              </w:rPr>
            </w:pPr>
            <w:ins w:id="178" w:author="D. Everaere" w:date="2020-10-20T19:49:00Z">
              <w:r w:rsidRPr="0042498F">
                <w:tab/>
              </w:r>
              <w:r w:rsidRPr="0042498F">
                <w:tab/>
              </w:r>
              <w:r w:rsidRPr="0042498F">
                <w:tab/>
              </w:r>
              <w:r w:rsidRPr="0042498F">
                <w:tab/>
                <w:t xml:space="preserve">MOBILE  </w:t>
              </w:r>
            </w:ins>
            <w:ins w:id="179" w:author="D. Everaere" w:date="2020-10-20T20:07:00Z">
              <w:r w:rsidR="00A37CF6">
                <w:t>5.553B</w:t>
              </w:r>
            </w:ins>
          </w:p>
          <w:p w14:paraId="1BDB8D2A" w14:textId="42A81EB3" w:rsidR="00F11DCA" w:rsidRPr="00A37CF6" w:rsidRDefault="00F11DCA" w:rsidP="001A6743">
            <w:pPr>
              <w:pStyle w:val="Tablefreq0"/>
              <w:keepNext/>
              <w:rPr>
                <w:ins w:id="180" w:author="D. Everaere" w:date="2020-10-20T19:49:00Z"/>
                <w:b w:val="0"/>
                <w:bCs/>
              </w:rPr>
            </w:pPr>
            <w:ins w:id="181" w:author="D. Everaere" w:date="2020-10-20T19:49:00Z">
              <w:r w:rsidRPr="0042498F">
                <w:rPr>
                  <w:rStyle w:val="Artref"/>
                </w:rPr>
                <w:tab/>
              </w:r>
              <w:r w:rsidRPr="0042498F">
                <w:rPr>
                  <w:rStyle w:val="Artref"/>
                </w:rPr>
                <w:tab/>
              </w:r>
              <w:r w:rsidRPr="0042498F">
                <w:rPr>
                  <w:rStyle w:val="Artref"/>
                </w:rPr>
                <w:tab/>
              </w:r>
              <w:r w:rsidRPr="0042498F">
                <w:rPr>
                  <w:rStyle w:val="Artref"/>
                </w:rPr>
                <w:tab/>
              </w:r>
              <w:r w:rsidRPr="00A37CF6">
                <w:rPr>
                  <w:rStyle w:val="Artref"/>
                  <w:b w:val="0"/>
                  <w:bCs/>
                </w:rPr>
                <w:t>5.5</w:t>
              </w:r>
            </w:ins>
            <w:ins w:id="182" w:author="D. Everaere" w:date="2020-10-20T19:54:00Z">
              <w:r w:rsidRPr="00A37CF6">
                <w:rPr>
                  <w:rStyle w:val="Artref"/>
                  <w:b w:val="0"/>
                  <w:bCs/>
                </w:rPr>
                <w:t>52A</w:t>
              </w:r>
            </w:ins>
            <w:ins w:id="183" w:author="D. Everaere" w:date="2020-10-20T19:49:00Z">
              <w:r w:rsidRPr="00A37CF6">
                <w:rPr>
                  <w:rStyle w:val="Artref"/>
                  <w:b w:val="0"/>
                  <w:bCs/>
                </w:rPr>
                <w:t xml:space="preserve">  </w:t>
              </w:r>
            </w:ins>
          </w:p>
        </w:tc>
      </w:tr>
    </w:tbl>
    <w:p w14:paraId="252A3DE7" w14:textId="77777777" w:rsidR="001A6743" w:rsidRDefault="001A6743" w:rsidP="00FC2C73">
      <w:pPr>
        <w:rPr>
          <w:ins w:id="184" w:author="D. Everaere" w:date="2020-10-20T19:56:00Z"/>
        </w:rPr>
      </w:pPr>
    </w:p>
    <w:p w14:paraId="5DBA73D1" w14:textId="7CE4304A" w:rsidR="004616A1" w:rsidDel="005A3460" w:rsidRDefault="00474462" w:rsidP="00474462">
      <w:pPr>
        <w:autoSpaceDE w:val="0"/>
        <w:autoSpaceDN w:val="0"/>
        <w:adjustRightInd w:val="0"/>
        <w:spacing w:after="0" w:line="240" w:lineRule="auto"/>
        <w:rPr>
          <w:del w:id="185" w:author="D. Everaere" w:date="2020-10-20T18:26:00Z"/>
          <w:lang w:eastAsia="ja-JP"/>
        </w:rPr>
      </w:pPr>
      <w:ins w:id="186" w:author="D. Everaere" w:date="2020-10-20T20:08:00Z">
        <w:r w:rsidRPr="00474462">
          <w:rPr>
            <w:lang w:eastAsia="ja-JP"/>
          </w:rPr>
          <w:t>With the footnote 5.553B: In Region 2 and Algeria, Angola, Saudi Arabia, Australia, Bahrain, Benin, Botswana, Burkina Faso, Burundi, Cameroon, Central African Rep., Comoros, Congo (Rep. of the), Korea (Rep. of), Côte d’Ivoire, Djibouti, Egypt, United Arab Emirates, Eswatini, Ethiopia, Gabon, Gambia, Ghana, Guinea, Guinea-Bissau, Equatorial Guinea, India, Iran (Islamic Republic of), Iraq, Japan, Jordan, Kenya, Kuwait, Lesotho, Liberia, Libya, Lithuania, Madagascar, Malaysia, Malawi, Mali, Morocco, Mauritius, Mauritania, Mozambique, Namibia, Niger, Nigeria, Oman, Uganda, Qatar, the Syrian Arab Republic, the Dem. Rep. of the Congo, Rwanda, Sao Tome and Principe, Senegal, Seychelles, Sierra Leone, Singapore, Slovenia, Somalia, Sudan, South Sudan, South Africa, Sweden, Tanzania, Chad, Togo, Tunisia, Zambia and Zimbabwe, the frequency band 47.2-48.2 GHz is identified for use by administrations wishing to implement International</w:t>
        </w:r>
      </w:ins>
      <w:ins w:id="187" w:author="D. Everaere" w:date="2020-10-20T20:09:00Z">
        <w:r w:rsidRPr="00474462">
          <w:rPr>
            <w:lang w:eastAsia="ja-JP"/>
          </w:rPr>
          <w:t xml:space="preserve"> </w:t>
        </w:r>
      </w:ins>
      <w:ins w:id="188" w:author="D. Everaere" w:date="2020-10-20T20:08:00Z">
        <w:r w:rsidRPr="00474462">
          <w:rPr>
            <w:lang w:eastAsia="ja-JP"/>
          </w:rPr>
          <w:t xml:space="preserve">Mobile Telecommunications (IMT). This </w:t>
        </w:r>
      </w:ins>
      <w:ins w:id="189" w:author="D. Everaere" w:date="2020-10-20T20:09:00Z">
        <w:r w:rsidRPr="00474462">
          <w:rPr>
            <w:lang w:eastAsia="ja-JP"/>
          </w:rPr>
          <w:t xml:space="preserve"> i</w:t>
        </w:r>
      </w:ins>
      <w:ins w:id="190" w:author="D. Everaere" w:date="2020-10-20T20:08:00Z">
        <w:r w:rsidRPr="00474462">
          <w:rPr>
            <w:lang w:eastAsia="ja-JP"/>
          </w:rPr>
          <w:t>dentification does not preclude the use of this frequency band by any</w:t>
        </w:r>
      </w:ins>
      <w:ins w:id="191" w:author="D. Everaere" w:date="2020-10-20T20:09:00Z">
        <w:r w:rsidRPr="00474462">
          <w:rPr>
            <w:lang w:eastAsia="ja-JP"/>
          </w:rPr>
          <w:t xml:space="preserve"> </w:t>
        </w:r>
      </w:ins>
      <w:ins w:id="192" w:author="D. Everaere" w:date="2020-10-20T20:08:00Z">
        <w:r w:rsidRPr="00474462">
          <w:rPr>
            <w:lang w:eastAsia="ja-JP"/>
          </w:rPr>
          <w:t xml:space="preserve">application of the services to which it is allocated, and does not establish any priority in the Radio </w:t>
        </w:r>
      </w:ins>
      <w:ins w:id="193" w:author="D. Everaere" w:date="2020-10-20T20:09:00Z">
        <w:r w:rsidRPr="00474462">
          <w:rPr>
            <w:lang w:eastAsia="ja-JP"/>
          </w:rPr>
          <w:t xml:space="preserve"> R</w:t>
        </w:r>
      </w:ins>
      <w:ins w:id="194" w:author="D. Everaere" w:date="2020-10-20T20:08:00Z">
        <w:r w:rsidRPr="00474462">
          <w:rPr>
            <w:lang w:eastAsia="ja-JP"/>
          </w:rPr>
          <w:t>egulations. Resolution</w:t>
        </w:r>
      </w:ins>
      <w:ins w:id="195" w:author="D. Everaere" w:date="2020-10-20T20:09:00Z">
        <w:r w:rsidRPr="00474462">
          <w:rPr>
            <w:lang w:eastAsia="ja-JP"/>
          </w:rPr>
          <w:t xml:space="preserve"> </w:t>
        </w:r>
      </w:ins>
      <w:ins w:id="196" w:author="D. Everaere" w:date="2020-10-20T20:08:00Z">
        <w:r w:rsidRPr="00474462">
          <w:rPr>
            <w:lang w:eastAsia="ja-JP"/>
          </w:rPr>
          <w:t>243 (WRC-19) applies. (WRC-19)</w:t>
        </w:r>
      </w:ins>
    </w:p>
    <w:p w14:paraId="591D7DDE" w14:textId="7561B16A" w:rsidR="005A3460" w:rsidRDefault="005A3460" w:rsidP="00474462">
      <w:pPr>
        <w:autoSpaceDE w:val="0"/>
        <w:autoSpaceDN w:val="0"/>
        <w:adjustRightInd w:val="0"/>
        <w:spacing w:after="0" w:line="240" w:lineRule="auto"/>
        <w:rPr>
          <w:ins w:id="197" w:author="D. Everaere2" w:date="2020-11-09T20:32:00Z"/>
          <w:lang w:eastAsia="ja-JP"/>
        </w:rPr>
      </w:pPr>
    </w:p>
    <w:p w14:paraId="132F11EC" w14:textId="77777777" w:rsidR="003B6739" w:rsidRDefault="003B6739" w:rsidP="003B6739">
      <w:pPr>
        <w:rPr>
          <w:ins w:id="198" w:author="D. Everaere2" w:date="2020-11-09T20:32:00Z"/>
        </w:rPr>
      </w:pPr>
      <w:ins w:id="199" w:author="D. Everaere2" w:date="2020-11-09T20:32:00Z">
        <w:r>
          <w:t>According to Resolution 243 (WRC-19) [6], IMT in 47.2-48.2 GHz may coexist with satellite services and IMT base stations may require some measure to protect the services by bilateral agreement and possibly with site engineering solutions. Such protection measure is not a scope of 3GPP work, therefore, no specific coexistence requirement is specified in 3GPP for the mobile and base stations to protect other services for example by having additional spurious emission requirements.</w:t>
        </w:r>
      </w:ins>
    </w:p>
    <w:p w14:paraId="3FE01915" w14:textId="0FCF55AA" w:rsidR="003B6739" w:rsidRDefault="003B6739" w:rsidP="003B6739">
      <w:pPr>
        <w:autoSpaceDE w:val="0"/>
        <w:autoSpaceDN w:val="0"/>
        <w:adjustRightInd w:val="0"/>
        <w:spacing w:after="0" w:line="240" w:lineRule="auto"/>
        <w:rPr>
          <w:ins w:id="200" w:author="D. Everaere" w:date="2020-10-20T20:10:00Z"/>
          <w:lang w:eastAsia="ja-JP"/>
        </w:rPr>
      </w:pPr>
      <w:ins w:id="201" w:author="D. Everaere2" w:date="2020-11-09T20:32:00Z">
        <w:r>
          <w:t>However, it cannot be excluded any requirement is introduced by individual administration in nation level in the future to protect the service in the same or adjacent bands. Current 3GPP framework is flexible enough to introduce additional requirement later by Network signaling mechanism. Therefore, this band can be reused even if additional coexistence requirement is introduced in future by some administrations.</w:t>
        </w:r>
      </w:ins>
    </w:p>
    <w:p w14:paraId="5653FA98" w14:textId="0CFDD847" w:rsidR="005A3460" w:rsidRDefault="0033539F" w:rsidP="00E15C60">
      <w:pPr>
        <w:pStyle w:val="Heading2"/>
        <w:numPr>
          <w:ilvl w:val="0"/>
          <w:numId w:val="0"/>
        </w:numPr>
        <w:rPr>
          <w:ins w:id="202" w:author="D. Everaere" w:date="2020-10-20T20:10:00Z"/>
          <w:lang w:eastAsia="ja-JP"/>
        </w:rPr>
      </w:pPr>
      <w:ins w:id="203" w:author="D. Everaere" w:date="2020-10-20T20:23:00Z">
        <w:r>
          <w:rPr>
            <w:lang w:eastAsia="ja-JP"/>
          </w:rPr>
          <w:t>4.2</w:t>
        </w:r>
        <w:r>
          <w:rPr>
            <w:lang w:eastAsia="ja-JP"/>
          </w:rPr>
          <w:tab/>
        </w:r>
      </w:ins>
      <w:ins w:id="204" w:author="D. Everaere" w:date="2020-10-20T20:10:00Z">
        <w:r w:rsidR="005A3460">
          <w:rPr>
            <w:lang w:eastAsia="ja-JP"/>
          </w:rPr>
          <w:t>FCC</w:t>
        </w:r>
      </w:ins>
    </w:p>
    <w:p w14:paraId="53CB6AA4" w14:textId="77777777" w:rsidR="005A3460" w:rsidRDefault="005A3460" w:rsidP="005A3460">
      <w:pPr>
        <w:spacing w:after="0"/>
        <w:rPr>
          <w:ins w:id="205" w:author="D. Everaere" w:date="2020-10-20T20:11:00Z"/>
        </w:rPr>
      </w:pPr>
      <w:ins w:id="206" w:author="D. Everaere" w:date="2020-10-20T20:11:00Z">
        <w:r w:rsidRPr="00B66470">
          <w:t xml:space="preserve">The </w:t>
        </w:r>
        <w:r>
          <w:t xml:space="preserve">US </w:t>
        </w:r>
        <w:r w:rsidRPr="00B66470">
          <w:t>FCC auctioned the 47 GHz band beginning in December 2019 as part of Auction 103. The 47 GHz band (47.2-48.2 GHz) was auctioned in 10 blocks of 100 megahertz in each PEA (Partial Economic Area) license.</w:t>
        </w:r>
        <w:r>
          <w:t xml:space="preserve"> </w:t>
        </w:r>
        <w:r w:rsidRPr="00B66470">
          <w:t>The auction was concluded on 3/5/2020.</w:t>
        </w:r>
      </w:ins>
    </w:p>
    <w:p w14:paraId="6CEB4CDC" w14:textId="77777777" w:rsidR="003B6739" w:rsidRDefault="003B6739" w:rsidP="003B6739">
      <w:pPr>
        <w:rPr>
          <w:ins w:id="207" w:author="D. Everaere2" w:date="2020-11-09T20:33:00Z"/>
        </w:rPr>
      </w:pPr>
    </w:p>
    <w:p w14:paraId="1E7FD526" w14:textId="36C634FB" w:rsidR="003B6739" w:rsidRDefault="003B6739" w:rsidP="003B6739">
      <w:pPr>
        <w:rPr>
          <w:ins w:id="208" w:author="D. Everaere2" w:date="2020-11-09T20:33:00Z"/>
        </w:rPr>
      </w:pPr>
      <w:ins w:id="209" w:author="D. Everaere2" w:date="2020-11-09T20:33:00Z">
        <w:r>
          <w:t>The radio regulatory requirements in FCC rules are specified in CFR Title 47 Part 30 [7]. The channelization is 100 MHz starting from 47.2 GHz ending at 48.2 GHz. The emission requirements for both BS and UE are aligned with other FR2 bands in FCC, i.e., bands n260, and n261 in 3GPP.</w:t>
        </w:r>
      </w:ins>
    </w:p>
    <w:p w14:paraId="21503EA4" w14:textId="2920D5CB" w:rsidR="003B6739" w:rsidRDefault="003B6739" w:rsidP="003B6739">
      <w:pPr>
        <w:rPr>
          <w:ins w:id="210" w:author="D. Everaere" w:date="2020-10-20T20:11:00Z"/>
        </w:rPr>
      </w:pPr>
      <w:ins w:id="211" w:author="D. Everaere2" w:date="2020-11-09T20:33:00Z">
        <w:r>
          <w:t>The power limits and unwanted emissions for the transportable station (intended for CPE devices) are consistent with the existing UE power class 1 for FR2 bands. The ones for the mobile stations are consistent with the existing FR2 UE power class 2, 3, and 4.</w:t>
        </w:r>
      </w:ins>
    </w:p>
    <w:p w14:paraId="35F1184F" w14:textId="3079EFE1" w:rsidR="005A3460" w:rsidRDefault="005A3460" w:rsidP="005A3460">
      <w:pPr>
        <w:rPr>
          <w:ins w:id="212" w:author="D. Everaere" w:date="2020-10-20T20:11:00Z"/>
        </w:rPr>
      </w:pPr>
      <w:ins w:id="213" w:author="D. Everaere" w:date="2020-10-20T20:15:00Z">
        <w:del w:id="214" w:author="D. Everaere2" w:date="2020-11-09T20:34:00Z">
          <w:r w:rsidDel="003B6739">
            <w:delText>T</w:delText>
          </w:r>
        </w:del>
      </w:ins>
      <w:ins w:id="215" w:author="D. Everaere" w:date="2020-10-20T20:11:00Z">
        <w:del w:id="216" w:author="D. Everaere2" w:date="2020-11-09T20:34:00Z">
          <w:r w:rsidDel="003B6739">
            <w:delText xml:space="preserve">he </w:delText>
          </w:r>
        </w:del>
      </w:ins>
      <w:ins w:id="217" w:author="D. Everaere" w:date="2020-10-20T20:15:00Z">
        <w:del w:id="218" w:author="D. Everaere2" w:date="2020-11-09T20:34:00Z">
          <w:r w:rsidDel="003B6739">
            <w:delText xml:space="preserve">channel arrangement, power limits and unwanted emissions are specified in CFR Title 47 Part 30 (XX) and captured in </w:delText>
          </w:r>
        </w:del>
      </w:ins>
      <w:ins w:id="219" w:author="D. Everaere" w:date="2020-10-20T20:22:00Z">
        <w:r w:rsidR="0033539F">
          <w:t xml:space="preserve">Table </w:t>
        </w:r>
      </w:ins>
      <w:ins w:id="220" w:author="D. Everaere" w:date="2020-10-20T20:23:00Z">
        <w:r w:rsidR="0033539F">
          <w:t>4.2-1</w:t>
        </w:r>
      </w:ins>
      <w:ins w:id="221" w:author="D. Everaere2" w:date="2020-11-09T20:34:00Z">
        <w:r w:rsidR="003B6739">
          <w:t xml:space="preserve"> captures channel arrangement, power limits and unwanted emissions specified by FCC</w:t>
        </w:r>
      </w:ins>
      <w:ins w:id="222" w:author="D. Everaere" w:date="2020-10-20T20:17:00Z">
        <w:r w:rsidR="0030234C">
          <w:fldChar w:fldCharType="begin"/>
        </w:r>
        <w:r w:rsidR="0030234C">
          <w:instrText xml:space="preserve"> REF _Ref54117474 \h </w:instrText>
        </w:r>
      </w:ins>
      <w:r w:rsidR="0030234C">
        <w:fldChar w:fldCharType="end"/>
      </w:r>
      <w:ins w:id="223" w:author="D. Everaere" w:date="2020-10-20T20:18:00Z">
        <w:r w:rsidR="0030234C">
          <w:t>.</w:t>
        </w:r>
      </w:ins>
    </w:p>
    <w:p w14:paraId="7AD4B094" w14:textId="2FCEDE62" w:rsidR="005A3460" w:rsidRDefault="0033539F" w:rsidP="0030234C">
      <w:pPr>
        <w:pStyle w:val="TH"/>
        <w:rPr>
          <w:ins w:id="224" w:author="D. Everaere" w:date="2020-10-20T20:16:00Z"/>
        </w:rPr>
      </w:pPr>
      <w:ins w:id="225" w:author="D. Everaere" w:date="2020-10-20T20:22:00Z">
        <w:r>
          <w:lastRenderedPageBreak/>
          <w:t xml:space="preserve">Table </w:t>
        </w:r>
      </w:ins>
      <w:ins w:id="226" w:author="D. Everaere" w:date="2020-10-20T20:23:00Z">
        <w:r>
          <w:t>4</w:t>
        </w:r>
      </w:ins>
      <w:ins w:id="227" w:author="D. Everaere" w:date="2020-10-20T20:22:00Z">
        <w:r>
          <w:t>.2-1</w:t>
        </w:r>
      </w:ins>
      <w:ins w:id="228" w:author="D. Everaere" w:date="2020-10-20T20:16:00Z">
        <w:r w:rsidR="005A3460">
          <w:t xml:space="preserve">: </w:t>
        </w:r>
        <w:r w:rsidR="005A3460" w:rsidRPr="0075540E">
          <w:t>FCC requirements</w:t>
        </w:r>
      </w:ins>
    </w:p>
    <w:tbl>
      <w:tblPr>
        <w:tblStyle w:val="TableGrid"/>
        <w:tblW w:w="0" w:type="auto"/>
        <w:tblInd w:w="1555" w:type="dxa"/>
        <w:tblLook w:val="04A0" w:firstRow="1" w:lastRow="0" w:firstColumn="1" w:lastColumn="0" w:noHBand="0" w:noVBand="1"/>
      </w:tblPr>
      <w:tblGrid>
        <w:gridCol w:w="1741"/>
        <w:gridCol w:w="6239"/>
      </w:tblGrid>
      <w:tr w:rsidR="005A3460" w14:paraId="2808C6E0" w14:textId="77777777" w:rsidTr="0030234C">
        <w:trPr>
          <w:ins w:id="229" w:author="D. Everaere" w:date="2020-10-20T20:11:00Z"/>
        </w:trPr>
        <w:tc>
          <w:tcPr>
            <w:tcW w:w="1741" w:type="dxa"/>
          </w:tcPr>
          <w:p w14:paraId="15EE251F" w14:textId="77777777" w:rsidR="005A3460" w:rsidRDefault="005A3460" w:rsidP="00653977">
            <w:pPr>
              <w:rPr>
                <w:ins w:id="230" w:author="D. Everaere" w:date="2020-10-20T20:11:00Z"/>
              </w:rPr>
            </w:pPr>
            <w:ins w:id="231" w:author="D. Everaere" w:date="2020-10-20T20:11:00Z">
              <w:r>
                <w:t>Channel arrangement</w:t>
              </w:r>
            </w:ins>
          </w:p>
        </w:tc>
        <w:tc>
          <w:tcPr>
            <w:tcW w:w="6239" w:type="dxa"/>
          </w:tcPr>
          <w:p w14:paraId="6C12CB29" w14:textId="77777777" w:rsidR="005A3460" w:rsidRDefault="005A3460" w:rsidP="00653977">
            <w:pPr>
              <w:rPr>
                <w:ins w:id="232" w:author="D. Everaere" w:date="2020-10-20T20:11:00Z"/>
              </w:rPr>
            </w:pPr>
            <w:ins w:id="233" w:author="D. Everaere" w:date="2020-10-20T20:11:00Z">
              <w:r w:rsidRPr="00350C61">
                <w:t>47.2-47.3 GHz; 47.3-47.4 GHz; 47.4-47.5 GHz; 47.5-47.6 GHz; 47.6-47.7 GHz; 47.7-47.8 GHz; 47.8-47.9 GHz; 47.9-48.0 GHz; 48.0-48.1 GHz; and 48.1-48.2 GHz</w:t>
              </w:r>
            </w:ins>
          </w:p>
        </w:tc>
      </w:tr>
      <w:tr w:rsidR="005A3460" w14:paraId="11EE7183" w14:textId="77777777" w:rsidTr="0030234C">
        <w:trPr>
          <w:ins w:id="234" w:author="D. Everaere" w:date="2020-10-20T20:11:00Z"/>
        </w:trPr>
        <w:tc>
          <w:tcPr>
            <w:tcW w:w="1741" w:type="dxa"/>
          </w:tcPr>
          <w:p w14:paraId="73C25743" w14:textId="77777777" w:rsidR="005A3460" w:rsidRDefault="005A3460" w:rsidP="00653977">
            <w:pPr>
              <w:rPr>
                <w:ins w:id="235" w:author="D. Everaere" w:date="2020-10-20T20:11:00Z"/>
              </w:rPr>
            </w:pPr>
            <w:ins w:id="236" w:author="D. Everaere" w:date="2020-10-20T20:11:00Z">
              <w:r>
                <w:t>Power limit (EIRP)</w:t>
              </w:r>
            </w:ins>
          </w:p>
        </w:tc>
        <w:tc>
          <w:tcPr>
            <w:tcW w:w="6239" w:type="dxa"/>
          </w:tcPr>
          <w:p w14:paraId="019AA805" w14:textId="72E19E76" w:rsidR="005A3460" w:rsidRDefault="005A3460" w:rsidP="00653977">
            <w:pPr>
              <w:rPr>
                <w:ins w:id="237" w:author="D. Everaere" w:date="2020-10-20T20:11:00Z"/>
              </w:rPr>
            </w:pPr>
            <w:ins w:id="238" w:author="D. Everaere" w:date="2020-10-20T20:11:00Z">
              <w:r>
                <w:t>Base station</w:t>
              </w:r>
            </w:ins>
            <w:ins w:id="239" w:author="D. Everaere" w:date="2020-10-20T20:18:00Z">
              <w:r w:rsidR="0030234C">
                <w:t>:</w:t>
              </w:r>
              <w:r w:rsidR="0030234C">
                <w:tab/>
              </w:r>
            </w:ins>
            <w:ins w:id="240" w:author="D. Everaere" w:date="2020-10-20T20:11:00Z">
              <w:r>
                <w:t xml:space="preserve"> </w:t>
              </w:r>
            </w:ins>
            <w:ins w:id="241" w:author="D. Everaere" w:date="2020-10-20T20:18:00Z">
              <w:r w:rsidR="0030234C">
                <w:tab/>
              </w:r>
            </w:ins>
            <w:ins w:id="242" w:author="D. Everaere" w:date="2020-10-20T20:11:00Z">
              <w:r>
                <w:t>+75 dBm/100MHz</w:t>
              </w:r>
            </w:ins>
          </w:p>
          <w:p w14:paraId="252C72E7" w14:textId="2F127A11" w:rsidR="005A3460" w:rsidRDefault="005A3460" w:rsidP="00653977">
            <w:pPr>
              <w:rPr>
                <w:ins w:id="243" w:author="D. Everaere" w:date="2020-10-20T20:11:00Z"/>
              </w:rPr>
            </w:pPr>
            <w:ins w:id="244" w:author="D. Everaere" w:date="2020-10-20T20:11:00Z">
              <w:r>
                <w:t>Mobile station</w:t>
              </w:r>
            </w:ins>
            <w:ins w:id="245" w:author="D. Everaere" w:date="2020-10-20T20:18:00Z">
              <w:r w:rsidR="0030234C">
                <w:t xml:space="preserve">: </w:t>
              </w:r>
              <w:r w:rsidR="0030234C">
                <w:tab/>
              </w:r>
            </w:ins>
            <w:ins w:id="246" w:author="D. Everaere" w:date="2020-10-20T20:11:00Z">
              <w:r>
                <w:t xml:space="preserve"> </w:t>
              </w:r>
            </w:ins>
            <w:ins w:id="247" w:author="D. Everaere" w:date="2020-10-20T20:18:00Z">
              <w:r w:rsidR="0030234C">
                <w:tab/>
              </w:r>
            </w:ins>
            <w:ins w:id="248" w:author="D. Everaere" w:date="2020-10-20T20:11:00Z">
              <w:r>
                <w:t>+43 dBm</w:t>
              </w:r>
            </w:ins>
          </w:p>
          <w:p w14:paraId="3540CC68" w14:textId="54890F39" w:rsidR="005A3460" w:rsidRDefault="005A3460" w:rsidP="00653977">
            <w:pPr>
              <w:rPr>
                <w:ins w:id="249" w:author="D. Everaere" w:date="2020-10-20T20:11:00Z"/>
              </w:rPr>
            </w:pPr>
            <w:ins w:id="250" w:author="D. Everaere" w:date="2020-10-20T20:11:00Z">
              <w:r>
                <w:t>Transportable station</w:t>
              </w:r>
            </w:ins>
            <w:ins w:id="251" w:author="D. Everaere" w:date="2020-10-20T20:18:00Z">
              <w:r w:rsidR="0030234C">
                <w:t xml:space="preserve">: </w:t>
              </w:r>
              <w:r w:rsidR="0030234C">
                <w:tab/>
              </w:r>
            </w:ins>
            <w:ins w:id="252" w:author="D. Everaere" w:date="2020-10-20T20:11:00Z">
              <w:r>
                <w:t>+55 dBm</w:t>
              </w:r>
            </w:ins>
          </w:p>
        </w:tc>
      </w:tr>
      <w:tr w:rsidR="005A3460" w14:paraId="63AC1469" w14:textId="77777777" w:rsidTr="0030234C">
        <w:trPr>
          <w:ins w:id="253" w:author="D. Everaere" w:date="2020-10-20T20:11:00Z"/>
        </w:trPr>
        <w:tc>
          <w:tcPr>
            <w:tcW w:w="1741" w:type="dxa"/>
          </w:tcPr>
          <w:p w14:paraId="03856182" w14:textId="77777777" w:rsidR="005A3460" w:rsidRDefault="005A3460" w:rsidP="00653977">
            <w:pPr>
              <w:rPr>
                <w:ins w:id="254" w:author="D. Everaere" w:date="2020-10-20T20:11:00Z"/>
              </w:rPr>
            </w:pPr>
            <w:ins w:id="255" w:author="D. Everaere" w:date="2020-10-20T20:11:00Z">
              <w:r>
                <w:t>Unwanted emissions</w:t>
              </w:r>
            </w:ins>
          </w:p>
        </w:tc>
        <w:tc>
          <w:tcPr>
            <w:tcW w:w="6239" w:type="dxa"/>
          </w:tcPr>
          <w:p w14:paraId="2EFA68D2" w14:textId="77777777" w:rsidR="005A3460" w:rsidRDefault="005A3460" w:rsidP="00653977">
            <w:pPr>
              <w:rPr>
                <w:ins w:id="256" w:author="D. Everaere" w:date="2020-10-20T20:11:00Z"/>
              </w:rPr>
            </w:pPr>
            <w:ins w:id="257" w:author="D. Everaere" w:date="2020-10-20T20:11:00Z">
              <w:r>
                <w:t>+5 dBm/MHz (within 10% of channel bandwidth separation)</w:t>
              </w:r>
            </w:ins>
          </w:p>
          <w:p w14:paraId="5793FF0A" w14:textId="77777777" w:rsidR="005A3460" w:rsidRDefault="005A3460" w:rsidP="00653977">
            <w:pPr>
              <w:rPr>
                <w:ins w:id="258" w:author="D. Everaere" w:date="2020-10-20T20:11:00Z"/>
              </w:rPr>
            </w:pPr>
            <w:ins w:id="259" w:author="D. Everaere" w:date="2020-10-20T20:11:00Z">
              <w:r>
                <w:t>+13 dBm/MHz (outside more than 10% of channel bandwidth apart)</w:t>
              </w:r>
            </w:ins>
          </w:p>
        </w:tc>
      </w:tr>
    </w:tbl>
    <w:p w14:paraId="5B97E658" w14:textId="77777777" w:rsidR="005A3460" w:rsidRDefault="005A3460" w:rsidP="005A3460">
      <w:pPr>
        <w:rPr>
          <w:ins w:id="260" w:author="D. Everaere" w:date="2020-10-20T20:11:00Z"/>
        </w:rPr>
      </w:pPr>
    </w:p>
    <w:p w14:paraId="7BC3B6B9" w14:textId="77777777" w:rsidR="005A3460" w:rsidRPr="005A3460" w:rsidRDefault="005A3460" w:rsidP="005A3460">
      <w:pPr>
        <w:rPr>
          <w:ins w:id="261" w:author="D. Everaere" w:date="2020-10-20T20:10:00Z"/>
          <w:lang w:val="en-GB" w:eastAsia="ja-JP"/>
        </w:rPr>
      </w:pPr>
    </w:p>
    <w:p w14:paraId="54F9F6F6" w14:textId="77777777" w:rsidR="004616A1" w:rsidRDefault="004616A1" w:rsidP="004616A1">
      <w:pPr>
        <w:pStyle w:val="Heading1"/>
        <w:numPr>
          <w:ilvl w:val="0"/>
          <w:numId w:val="0"/>
        </w:numPr>
        <w:ind w:left="432" w:hanging="432"/>
      </w:pPr>
      <w:bookmarkStart w:id="262" w:name="_Toc47430069"/>
      <w:r>
        <w:t>5</w:t>
      </w:r>
      <w:r w:rsidRPr="004D3578">
        <w:tab/>
      </w:r>
      <w:r>
        <w:t>NR Frequency band definition</w:t>
      </w:r>
      <w:bookmarkEnd w:id="262"/>
    </w:p>
    <w:p w14:paraId="0CDD35FC" w14:textId="2CF24E63" w:rsidR="0033539F" w:rsidRPr="003452AB" w:rsidRDefault="00581334" w:rsidP="0033539F">
      <w:pPr>
        <w:rPr>
          <w:ins w:id="263" w:author="D. Everaere" w:date="2020-10-20T20:19:00Z"/>
        </w:rPr>
      </w:pPr>
      <w:ins w:id="264" w:author="D. Everaere2" w:date="2020-11-09T20:35:00Z">
        <w:r>
          <w:t xml:space="preserve">The new band 47.2-48.2 GHz is within the range of FR2 (24250 – 52600 MHz) and is proposed as a TDD band </w:t>
        </w:r>
      </w:ins>
      <w:ins w:id="265" w:author="D. Everaere2" w:date="2020-11-09T20:36:00Z">
        <w:r>
          <w:t>(Table 5-1)</w:t>
        </w:r>
      </w:ins>
      <w:ins w:id="266" w:author="D. Everaere2" w:date="2020-11-09T20:35:00Z">
        <w:r>
          <w:t xml:space="preserve">. The first unused FR2 band number, n262, is proposed for this new band. </w:t>
        </w:r>
      </w:ins>
      <w:ins w:id="267" w:author="D. Everaere" w:date="2020-10-20T20:21:00Z">
        <w:del w:id="268" w:author="D. Everaere2" w:date="2020-11-09T20:35:00Z">
          <w:r w:rsidR="0033539F" w:rsidDel="00581334">
            <w:delText xml:space="preserve">A summary of the new NR band n262 is provided in </w:delText>
          </w:r>
        </w:del>
      </w:ins>
      <w:ins w:id="269" w:author="D. Everaere" w:date="2020-10-20T20:22:00Z">
        <w:del w:id="270" w:author="D. Everaere2" w:date="2020-11-09T20:35:00Z">
          <w:r w:rsidR="0033539F" w:rsidDel="00581334">
            <w:delText>Table 5-1</w:delText>
          </w:r>
        </w:del>
      </w:ins>
      <w:ins w:id="271" w:author="D. Everaere" w:date="2020-10-20T20:19:00Z">
        <w:del w:id="272" w:author="D. Everaere2" w:date="2020-11-09T20:35:00Z">
          <w:r w:rsidR="0033539F" w:rsidDel="00581334">
            <w:delText>.</w:delText>
          </w:r>
        </w:del>
      </w:ins>
    </w:p>
    <w:p w14:paraId="1D6CAD3C" w14:textId="1B716A4C" w:rsidR="0033539F" w:rsidRPr="003452AB" w:rsidRDefault="0033539F" w:rsidP="0033539F">
      <w:pPr>
        <w:pStyle w:val="TH"/>
        <w:rPr>
          <w:ins w:id="273" w:author="D. Everaere" w:date="2020-10-20T20:19:00Z"/>
        </w:rPr>
      </w:pPr>
      <w:ins w:id="274" w:author="D. Everaere" w:date="2020-10-20T20:22:00Z">
        <w:r>
          <w:t xml:space="preserve">Table 5-1: </w:t>
        </w:r>
        <w:r w:rsidRPr="003452AB">
          <w:t>New NR band</w:t>
        </w:r>
        <w:r>
          <w:t xml:space="preserve">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900"/>
      </w:tblGrid>
      <w:tr w:rsidR="0033539F" w:rsidRPr="003452AB" w14:paraId="40FB81EC" w14:textId="77777777" w:rsidTr="00653977">
        <w:trPr>
          <w:jc w:val="center"/>
          <w:ins w:id="275" w:author="D. Everaere" w:date="2020-10-20T20:19:00Z"/>
        </w:trPr>
        <w:tc>
          <w:tcPr>
            <w:tcW w:w="1899" w:type="dxa"/>
            <w:shd w:val="clear" w:color="auto" w:fill="auto"/>
          </w:tcPr>
          <w:p w14:paraId="6D3EA279" w14:textId="77777777" w:rsidR="0033539F" w:rsidRPr="003452AB" w:rsidRDefault="0033539F" w:rsidP="00653977">
            <w:pPr>
              <w:keepNext/>
              <w:keepLines/>
              <w:jc w:val="center"/>
              <w:rPr>
                <w:ins w:id="276" w:author="D. Everaere" w:date="2020-10-20T20:19:00Z"/>
                <w:rFonts w:eastAsia="SimSun"/>
                <w:b/>
                <w:sz w:val="18"/>
              </w:rPr>
            </w:pPr>
            <w:ins w:id="277" w:author="D. Everaere" w:date="2020-10-20T20:19:00Z">
              <w:r w:rsidRPr="003452AB">
                <w:rPr>
                  <w:rFonts w:eastAsia="SimSun"/>
                  <w:b/>
                  <w:sz w:val="18"/>
                </w:rPr>
                <w:t>Band number</w:t>
              </w:r>
            </w:ins>
          </w:p>
        </w:tc>
        <w:tc>
          <w:tcPr>
            <w:tcW w:w="1899" w:type="dxa"/>
            <w:shd w:val="clear" w:color="auto" w:fill="auto"/>
          </w:tcPr>
          <w:p w14:paraId="16EBE755" w14:textId="77777777" w:rsidR="0033539F" w:rsidRPr="003452AB" w:rsidRDefault="0033539F" w:rsidP="00653977">
            <w:pPr>
              <w:keepNext/>
              <w:keepLines/>
              <w:jc w:val="center"/>
              <w:rPr>
                <w:ins w:id="278" w:author="D. Everaere" w:date="2020-10-20T20:19:00Z"/>
                <w:rFonts w:eastAsia="SimSun"/>
                <w:b/>
                <w:sz w:val="18"/>
              </w:rPr>
            </w:pPr>
            <w:ins w:id="279" w:author="D. Everaere" w:date="2020-10-20T20:19:00Z">
              <w:r w:rsidRPr="003452AB">
                <w:rPr>
                  <w:rFonts w:eastAsia="SimSun"/>
                  <w:b/>
                  <w:bCs/>
                  <w:sz w:val="18"/>
                </w:rPr>
                <w:t>UL</w:t>
              </w:r>
            </w:ins>
          </w:p>
        </w:tc>
        <w:tc>
          <w:tcPr>
            <w:tcW w:w="1899" w:type="dxa"/>
          </w:tcPr>
          <w:p w14:paraId="73166697" w14:textId="77777777" w:rsidR="0033539F" w:rsidRPr="003452AB" w:rsidRDefault="0033539F" w:rsidP="00653977">
            <w:pPr>
              <w:keepNext/>
              <w:keepLines/>
              <w:jc w:val="center"/>
              <w:rPr>
                <w:ins w:id="280" w:author="D. Everaere" w:date="2020-10-20T20:19:00Z"/>
                <w:rFonts w:eastAsia="SimSun"/>
                <w:b/>
                <w:sz w:val="18"/>
              </w:rPr>
            </w:pPr>
            <w:ins w:id="281" w:author="D. Everaere" w:date="2020-10-20T20:19:00Z">
              <w:r w:rsidRPr="003452AB">
                <w:rPr>
                  <w:rFonts w:eastAsia="SimSun"/>
                  <w:b/>
                  <w:bCs/>
                  <w:sz w:val="18"/>
                </w:rPr>
                <w:t>DL</w:t>
              </w:r>
            </w:ins>
          </w:p>
        </w:tc>
        <w:tc>
          <w:tcPr>
            <w:tcW w:w="1900" w:type="dxa"/>
          </w:tcPr>
          <w:p w14:paraId="3D6AB055" w14:textId="77777777" w:rsidR="0033539F" w:rsidRPr="003452AB" w:rsidRDefault="0033539F" w:rsidP="00653977">
            <w:pPr>
              <w:keepNext/>
              <w:keepLines/>
              <w:jc w:val="center"/>
              <w:rPr>
                <w:ins w:id="282" w:author="D. Everaere" w:date="2020-10-20T20:19:00Z"/>
                <w:rFonts w:eastAsia="SimSun"/>
                <w:b/>
                <w:sz w:val="18"/>
              </w:rPr>
            </w:pPr>
            <w:ins w:id="283" w:author="D. Everaere" w:date="2020-10-20T20:19:00Z">
              <w:r w:rsidRPr="003452AB">
                <w:rPr>
                  <w:rFonts w:eastAsia="SimSun"/>
                  <w:b/>
                  <w:bCs/>
                  <w:sz w:val="18"/>
                </w:rPr>
                <w:t>Duplex mode</w:t>
              </w:r>
            </w:ins>
          </w:p>
        </w:tc>
      </w:tr>
      <w:tr w:rsidR="0033539F" w:rsidRPr="003452AB" w14:paraId="6CA61369" w14:textId="77777777" w:rsidTr="00653977">
        <w:trPr>
          <w:jc w:val="center"/>
          <w:ins w:id="284" w:author="D. Everaere" w:date="2020-10-20T20:19:00Z"/>
        </w:trPr>
        <w:tc>
          <w:tcPr>
            <w:tcW w:w="1899" w:type="dxa"/>
            <w:shd w:val="clear" w:color="auto" w:fill="auto"/>
          </w:tcPr>
          <w:p w14:paraId="0BB41ACC" w14:textId="64BD9B59" w:rsidR="0033539F" w:rsidRPr="003452AB" w:rsidRDefault="0033539F" w:rsidP="00653977">
            <w:pPr>
              <w:keepNext/>
              <w:keepLines/>
              <w:jc w:val="center"/>
              <w:rPr>
                <w:ins w:id="285" w:author="D. Everaere" w:date="2020-10-20T20:19:00Z"/>
                <w:rFonts w:eastAsia="SimSun"/>
                <w:sz w:val="18"/>
              </w:rPr>
            </w:pPr>
            <w:ins w:id="286" w:author="D. Everaere" w:date="2020-10-20T20:19:00Z">
              <w:r w:rsidRPr="003452AB">
                <w:rPr>
                  <w:rFonts w:eastAsia="SimSun"/>
                  <w:sz w:val="18"/>
                </w:rPr>
                <w:t>n2</w:t>
              </w:r>
            </w:ins>
            <w:ins w:id="287" w:author="D. Everaere" w:date="2020-10-20T20:20:00Z">
              <w:r>
                <w:rPr>
                  <w:rFonts w:eastAsia="SimSun"/>
                  <w:sz w:val="18"/>
                </w:rPr>
                <w:t>62</w:t>
              </w:r>
            </w:ins>
          </w:p>
        </w:tc>
        <w:tc>
          <w:tcPr>
            <w:tcW w:w="1899" w:type="dxa"/>
            <w:shd w:val="clear" w:color="auto" w:fill="auto"/>
          </w:tcPr>
          <w:p w14:paraId="1774B258" w14:textId="4D298D81" w:rsidR="0033539F" w:rsidRPr="003452AB" w:rsidRDefault="0033539F" w:rsidP="00653977">
            <w:pPr>
              <w:keepNext/>
              <w:keepLines/>
              <w:jc w:val="center"/>
              <w:rPr>
                <w:ins w:id="288" w:author="D. Everaere" w:date="2020-10-20T20:19:00Z"/>
                <w:rFonts w:eastAsia="SimSun"/>
                <w:sz w:val="18"/>
              </w:rPr>
            </w:pPr>
            <w:ins w:id="289" w:author="D. Everaere" w:date="2020-10-20T20:20:00Z">
              <w:r>
                <w:rPr>
                  <w:rFonts w:eastAsia="SimSun"/>
                  <w:sz w:val="18"/>
                </w:rPr>
                <w:t>47.2</w:t>
              </w:r>
            </w:ins>
            <w:ins w:id="290" w:author="D. Everaere" w:date="2020-10-20T20:19:00Z">
              <w:r w:rsidRPr="003452AB">
                <w:rPr>
                  <w:rFonts w:hint="eastAsia"/>
                  <w:sz w:val="18"/>
                </w:rPr>
                <w:t xml:space="preserve"> </w:t>
              </w:r>
              <w:r>
                <w:rPr>
                  <w:sz w:val="18"/>
                </w:rPr>
                <w:t>–</w:t>
              </w:r>
              <w:r w:rsidRPr="003452AB">
                <w:rPr>
                  <w:rFonts w:hint="eastAsia"/>
                  <w:sz w:val="18"/>
                </w:rPr>
                <w:t xml:space="preserve"> </w:t>
              </w:r>
              <w:r>
                <w:rPr>
                  <w:rFonts w:eastAsia="SimSun"/>
                  <w:sz w:val="18"/>
                </w:rPr>
                <w:t>4</w:t>
              </w:r>
            </w:ins>
            <w:ins w:id="291" w:author="D. Everaere" w:date="2020-10-20T20:21:00Z">
              <w:r>
                <w:rPr>
                  <w:rFonts w:eastAsia="SimSun"/>
                  <w:sz w:val="18"/>
                </w:rPr>
                <w:t>8.2</w:t>
              </w:r>
            </w:ins>
            <w:ins w:id="292" w:author="D. Everaere" w:date="2020-10-20T20:19:00Z">
              <w:r w:rsidRPr="003452AB">
                <w:rPr>
                  <w:rFonts w:eastAsia="SimSun"/>
                  <w:sz w:val="18"/>
                </w:rPr>
                <w:t xml:space="preserve"> GHz</w:t>
              </w:r>
            </w:ins>
          </w:p>
        </w:tc>
        <w:tc>
          <w:tcPr>
            <w:tcW w:w="1899" w:type="dxa"/>
          </w:tcPr>
          <w:p w14:paraId="72EA9037" w14:textId="3A698617" w:rsidR="0033539F" w:rsidRPr="003452AB" w:rsidRDefault="0033539F" w:rsidP="00653977">
            <w:pPr>
              <w:keepNext/>
              <w:keepLines/>
              <w:jc w:val="center"/>
              <w:rPr>
                <w:ins w:id="293" w:author="D. Everaere" w:date="2020-10-20T20:19:00Z"/>
                <w:rFonts w:eastAsia="SimSun"/>
                <w:sz w:val="18"/>
              </w:rPr>
            </w:pPr>
            <w:ins w:id="294" w:author="D. Everaere" w:date="2020-10-20T20:21:00Z">
              <w:r>
                <w:rPr>
                  <w:rFonts w:eastAsia="SimSun"/>
                  <w:sz w:val="18"/>
                </w:rPr>
                <w:t>47.2</w:t>
              </w:r>
            </w:ins>
            <w:ins w:id="295" w:author="D. Everaere" w:date="2020-10-20T20:19:00Z">
              <w:r w:rsidRPr="003452AB">
                <w:rPr>
                  <w:rFonts w:eastAsia="SimSun"/>
                  <w:sz w:val="18"/>
                </w:rPr>
                <w:t xml:space="preserve"> </w:t>
              </w:r>
            </w:ins>
            <w:ins w:id="296" w:author="D. Everaere" w:date="2020-10-20T20:21:00Z">
              <w:r>
                <w:rPr>
                  <w:sz w:val="18"/>
                </w:rPr>
                <w:t>–</w:t>
              </w:r>
            </w:ins>
            <w:ins w:id="297" w:author="D. Everaere" w:date="2020-10-20T20:19:00Z">
              <w:r w:rsidRPr="003452AB">
                <w:rPr>
                  <w:rFonts w:hint="eastAsia"/>
                  <w:sz w:val="18"/>
                </w:rPr>
                <w:t xml:space="preserve"> </w:t>
              </w:r>
              <w:r>
                <w:rPr>
                  <w:rFonts w:eastAsia="SimSun"/>
                  <w:sz w:val="18"/>
                </w:rPr>
                <w:t>4</w:t>
              </w:r>
            </w:ins>
            <w:ins w:id="298" w:author="D. Everaere" w:date="2020-10-20T20:21:00Z">
              <w:r>
                <w:rPr>
                  <w:rFonts w:eastAsia="SimSun"/>
                  <w:sz w:val="18"/>
                </w:rPr>
                <w:t>8.2</w:t>
              </w:r>
            </w:ins>
            <w:ins w:id="299" w:author="D. Everaere" w:date="2020-10-20T20:19:00Z">
              <w:r w:rsidRPr="003452AB">
                <w:rPr>
                  <w:rFonts w:eastAsia="SimSun"/>
                  <w:sz w:val="18"/>
                </w:rPr>
                <w:t xml:space="preserve"> GHz</w:t>
              </w:r>
            </w:ins>
          </w:p>
        </w:tc>
        <w:tc>
          <w:tcPr>
            <w:tcW w:w="1900" w:type="dxa"/>
          </w:tcPr>
          <w:p w14:paraId="2BAB7B4D" w14:textId="77777777" w:rsidR="0033539F" w:rsidRPr="003452AB" w:rsidRDefault="0033539F" w:rsidP="00653977">
            <w:pPr>
              <w:keepNext/>
              <w:keepLines/>
              <w:jc w:val="center"/>
              <w:rPr>
                <w:ins w:id="300" w:author="D. Everaere" w:date="2020-10-20T20:19:00Z"/>
                <w:rFonts w:eastAsia="SimSun"/>
                <w:sz w:val="18"/>
              </w:rPr>
            </w:pPr>
            <w:ins w:id="301" w:author="D. Everaere" w:date="2020-10-20T20:19:00Z">
              <w:r w:rsidRPr="003452AB">
                <w:rPr>
                  <w:rFonts w:eastAsia="SimSun"/>
                  <w:sz w:val="18"/>
                </w:rPr>
                <w:t>TDD</w:t>
              </w:r>
            </w:ins>
          </w:p>
        </w:tc>
      </w:tr>
    </w:tbl>
    <w:p w14:paraId="3A438633" w14:textId="77777777" w:rsidR="0033539F" w:rsidRPr="00B80A6F" w:rsidRDefault="0033539F" w:rsidP="0033539F">
      <w:pPr>
        <w:rPr>
          <w:ins w:id="302" w:author="D. Everaere" w:date="2020-10-20T20:19:00Z"/>
        </w:rPr>
      </w:pPr>
    </w:p>
    <w:p w14:paraId="148413A3" w14:textId="77777777" w:rsidR="004616A1" w:rsidRDefault="004616A1" w:rsidP="004616A1"/>
    <w:p w14:paraId="29F206A5" w14:textId="77777777" w:rsidR="004616A1" w:rsidRPr="004D3578" w:rsidRDefault="004616A1" w:rsidP="004616A1">
      <w:pPr>
        <w:pStyle w:val="Heading1"/>
        <w:numPr>
          <w:ilvl w:val="0"/>
          <w:numId w:val="0"/>
        </w:numPr>
        <w:ind w:left="432" w:hanging="432"/>
      </w:pPr>
      <w:bookmarkStart w:id="303" w:name="_Toc47430070"/>
      <w:r>
        <w:t>6</w:t>
      </w:r>
      <w:r w:rsidRPr="004D3578">
        <w:tab/>
      </w:r>
      <w:r>
        <w:t>Channel numbering and channel bandwidth</w:t>
      </w:r>
      <w:bookmarkEnd w:id="303"/>
    </w:p>
    <w:p w14:paraId="30433F4F" w14:textId="313F2D01" w:rsidR="002B6ADA" w:rsidRPr="003452AB" w:rsidRDefault="00B072E4" w:rsidP="002B6ADA">
      <w:pPr>
        <w:rPr>
          <w:ins w:id="304" w:author="D. Everaere" w:date="2020-10-20T20:24:00Z"/>
        </w:rPr>
      </w:pPr>
      <w:ins w:id="305" w:author="D. Everaere2" w:date="2020-11-09T20:36:00Z">
        <w:r>
          <w:t>Though the channelization in FCC rules is 100 MHz, it is not precluded to use 50 MHz channel bandwidth. Allocation block size is still unknown in other administrations. For maximum flexibility, the channel bandwidths for NR band n262 is proposed to be aligned with the existing FR2 bands as shown in Table 6-1.</w:t>
        </w:r>
      </w:ins>
      <w:ins w:id="306" w:author="D. Everaere" w:date="2020-10-20T20:24:00Z">
        <w:del w:id="307" w:author="D. Everaere2" w:date="2020-11-09T20:36:00Z">
          <w:r w:rsidR="002B6ADA" w:rsidRPr="003452AB" w:rsidDel="00B072E4">
            <w:delText>BS channel bandwidth</w:delText>
          </w:r>
          <w:r w:rsidR="002B6ADA" w:rsidDel="00B072E4">
            <w:delText xml:space="preserve"> for FR2</w:delText>
          </w:r>
          <w:r w:rsidR="002B6ADA" w:rsidRPr="003452AB" w:rsidDel="00B072E4">
            <w:delText xml:space="preserve"> </w:delText>
          </w:r>
          <w:r w:rsidR="002B6ADA" w:rsidDel="00B072E4">
            <w:delText>has</w:delText>
          </w:r>
          <w:r w:rsidR="002B6ADA" w:rsidRPr="003452AB" w:rsidDel="00B072E4">
            <w:rPr>
              <w:rFonts w:hint="eastAsia"/>
            </w:rPr>
            <w:delText xml:space="preserve"> been defined </w:delText>
          </w:r>
          <w:r w:rsidR="002B6ADA" w:rsidDel="00B072E4">
            <w:delText xml:space="preserve">in </w:delText>
          </w:r>
          <w:r w:rsidR="002B6ADA" w:rsidRPr="003452AB" w:rsidDel="00B072E4">
            <w:rPr>
              <w:rFonts w:hint="eastAsia"/>
              <w:lang w:eastAsia="ko-KR"/>
            </w:rPr>
            <w:delText>T</w:delText>
          </w:r>
          <w:r w:rsidR="002B6ADA" w:rsidDel="00B072E4">
            <w:rPr>
              <w:lang w:eastAsia="ko-KR"/>
            </w:rPr>
            <w:delText>S</w:delText>
          </w:r>
          <w:r w:rsidR="002B6ADA" w:rsidRPr="003452AB" w:rsidDel="00B072E4">
            <w:rPr>
              <w:rFonts w:hint="eastAsia"/>
              <w:lang w:eastAsia="ko-KR"/>
            </w:rPr>
            <w:delText xml:space="preserve"> 3</w:delText>
          </w:r>
          <w:r w:rsidR="002B6ADA" w:rsidDel="00B072E4">
            <w:rPr>
              <w:lang w:eastAsia="ko-KR"/>
            </w:rPr>
            <w:delText>8</w:delText>
          </w:r>
          <w:r w:rsidR="002B6ADA" w:rsidRPr="003452AB" w:rsidDel="00B072E4">
            <w:rPr>
              <w:rFonts w:hint="eastAsia"/>
              <w:lang w:eastAsia="ko-KR"/>
            </w:rPr>
            <w:delText>.</w:delText>
          </w:r>
          <w:r w:rsidR="002B6ADA" w:rsidDel="00B072E4">
            <w:rPr>
              <w:lang w:eastAsia="ko-KR"/>
            </w:rPr>
            <w:delText>104</w:delText>
          </w:r>
          <w:r w:rsidR="002B6ADA" w:rsidRPr="003452AB" w:rsidDel="00B072E4">
            <w:delText>. Th</w:delText>
          </w:r>
          <w:r w:rsidR="002B6ADA" w:rsidRPr="003452AB" w:rsidDel="00B072E4">
            <w:rPr>
              <w:rFonts w:hint="eastAsia"/>
            </w:rPr>
            <w:delText xml:space="preserve">ey are </w:delText>
          </w:r>
          <w:r w:rsidR="002B6ADA" w:rsidRPr="003452AB" w:rsidDel="00B072E4">
            <w:delText xml:space="preserve">captured </w:delText>
          </w:r>
          <w:r w:rsidR="002B6ADA" w:rsidRPr="003452AB" w:rsidDel="00B072E4">
            <w:rPr>
              <w:rFonts w:hint="eastAsia"/>
            </w:rPr>
            <w:delText xml:space="preserve">to support at least 50 MHz as a minimum channel bandwidth and up to 400 MHz as </w:delText>
          </w:r>
          <w:r w:rsidR="002B6ADA" w:rsidDel="00B072E4">
            <w:delText>the</w:delText>
          </w:r>
          <w:r w:rsidR="002B6ADA" w:rsidRPr="003452AB" w:rsidDel="00B072E4">
            <w:rPr>
              <w:rFonts w:hint="eastAsia"/>
            </w:rPr>
            <w:delText xml:space="preserve"> maximum channel bandwidth. </w:delText>
          </w:r>
          <w:r w:rsidR="002B6ADA" w:rsidRPr="003452AB" w:rsidDel="00B072E4">
            <w:delText xml:space="preserve">In order to apply the same </w:delText>
          </w:r>
          <w:r w:rsidR="002B6ADA" w:rsidRPr="003452AB" w:rsidDel="00B072E4">
            <w:rPr>
              <w:rFonts w:hint="eastAsia"/>
            </w:rPr>
            <w:delText xml:space="preserve">requirement </w:delText>
          </w:r>
          <w:r w:rsidR="002B6ADA" w:rsidRPr="003452AB" w:rsidDel="00B072E4">
            <w:delText xml:space="preserve">for Band </w:delText>
          </w:r>
          <w:r w:rsidR="002B6ADA" w:rsidRPr="003452AB" w:rsidDel="00B072E4">
            <w:rPr>
              <w:rFonts w:hint="eastAsia"/>
            </w:rPr>
            <w:delText>n2</w:delText>
          </w:r>
          <w:r w:rsidR="002B6ADA" w:rsidDel="00B072E4">
            <w:delText>62, the same bandwidths as other FR2 bands are proposed as shown in table 6-1</w:delText>
          </w:r>
          <w:r w:rsidR="002B6ADA" w:rsidRPr="003452AB" w:rsidDel="00B072E4">
            <w:delText>.</w:delText>
          </w:r>
        </w:del>
        <w:r w:rsidR="002B6ADA" w:rsidRPr="003452AB">
          <w:t xml:space="preserve"> </w:t>
        </w:r>
      </w:ins>
    </w:p>
    <w:p w14:paraId="1EE0914B" w14:textId="45D046D7" w:rsidR="002B6ADA" w:rsidRPr="003452AB" w:rsidRDefault="002B6ADA" w:rsidP="002B6ADA">
      <w:pPr>
        <w:pStyle w:val="TH"/>
        <w:rPr>
          <w:ins w:id="308" w:author="D. Everaere" w:date="2020-10-20T20:24:00Z"/>
        </w:rPr>
      </w:pPr>
      <w:ins w:id="309" w:author="D. Everaere" w:date="2020-10-20T20:24:00Z">
        <w:r w:rsidRPr="003452AB">
          <w:t xml:space="preserve"> Table </w:t>
        </w:r>
        <w:r>
          <w:t>6</w:t>
        </w:r>
        <w:r w:rsidRPr="003452AB">
          <w:t xml:space="preserve">-1: </w:t>
        </w:r>
        <w:r w:rsidRPr="003452AB">
          <w:rPr>
            <w:rFonts w:hint="eastAsia"/>
          </w:rPr>
          <w:t>NR</w:t>
        </w:r>
        <w:r w:rsidRPr="003452AB">
          <w:t xml:space="preserve"> channel bandwidth</w:t>
        </w:r>
        <w:r w:rsidRPr="003452AB">
          <w:rPr>
            <w:rFonts w:hint="eastAsia"/>
          </w:rPr>
          <w:t xml:space="preserve"> </w:t>
        </w:r>
        <w:r w:rsidRPr="003452AB">
          <w:t xml:space="preserve">in </w:t>
        </w:r>
        <w:r w:rsidRPr="003452AB">
          <w:rPr>
            <w:rFonts w:hint="eastAsia"/>
          </w:rPr>
          <w:t xml:space="preserve">the frequency range between </w:t>
        </w:r>
        <w:r>
          <w:t xml:space="preserve">47.2-48.2 </w:t>
        </w:r>
        <w:r w:rsidRPr="003452AB">
          <w:rPr>
            <w:rFonts w:hint="eastAsia"/>
          </w:rPr>
          <w:t>GHz</w:t>
        </w:r>
      </w:ins>
    </w:p>
    <w:tbl>
      <w:tblPr>
        <w:tblW w:w="6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082"/>
        <w:gridCol w:w="1077"/>
        <w:gridCol w:w="1077"/>
        <w:gridCol w:w="1077"/>
        <w:gridCol w:w="1072"/>
      </w:tblGrid>
      <w:tr w:rsidR="002B6ADA" w:rsidRPr="003452AB" w14:paraId="13A08737" w14:textId="77777777" w:rsidTr="00653977">
        <w:trPr>
          <w:jc w:val="center"/>
          <w:ins w:id="310" w:author="D. Everaere" w:date="2020-10-20T20:24:00Z"/>
        </w:trPr>
        <w:tc>
          <w:tcPr>
            <w:tcW w:w="2199" w:type="dxa"/>
            <w:gridSpan w:val="2"/>
            <w:vAlign w:val="center"/>
          </w:tcPr>
          <w:p w14:paraId="2832AAB0" w14:textId="77777777" w:rsidR="002B6ADA" w:rsidRPr="003452AB" w:rsidRDefault="002B6ADA" w:rsidP="00653977">
            <w:pPr>
              <w:pStyle w:val="TAH"/>
              <w:rPr>
                <w:ins w:id="311" w:author="D. Everaere" w:date="2020-10-20T20:24:00Z"/>
              </w:rPr>
            </w:pPr>
            <w:ins w:id="312" w:author="D. Everaere" w:date="2020-10-20T20:24:00Z">
              <w:r w:rsidRPr="003452AB">
                <w:rPr>
                  <w:rFonts w:hint="eastAsia"/>
                </w:rPr>
                <w:t>NR</w:t>
              </w:r>
              <w:r w:rsidRPr="003452AB">
                <w:t xml:space="preserve"> band</w:t>
              </w:r>
            </w:ins>
          </w:p>
        </w:tc>
        <w:tc>
          <w:tcPr>
            <w:tcW w:w="4303" w:type="dxa"/>
            <w:gridSpan w:val="4"/>
            <w:vAlign w:val="center"/>
          </w:tcPr>
          <w:p w14:paraId="3ACADD82" w14:textId="77777777" w:rsidR="002B6ADA" w:rsidRPr="003452AB" w:rsidRDefault="002B6ADA" w:rsidP="00653977">
            <w:pPr>
              <w:pStyle w:val="TAH"/>
              <w:rPr>
                <w:ins w:id="313" w:author="D. Everaere" w:date="2020-10-20T20:24:00Z"/>
              </w:rPr>
            </w:pPr>
            <w:ins w:id="314" w:author="D. Everaere" w:date="2020-10-20T20:24:00Z">
              <w:r w:rsidRPr="003452AB">
                <w:t>Channel bandwidth</w:t>
              </w:r>
            </w:ins>
          </w:p>
        </w:tc>
      </w:tr>
      <w:tr w:rsidR="002B6ADA" w:rsidRPr="003452AB" w14:paraId="5AB75E41" w14:textId="77777777" w:rsidTr="00653977">
        <w:trPr>
          <w:jc w:val="center"/>
          <w:ins w:id="315" w:author="D. Everaere" w:date="2020-10-20T20:24:00Z"/>
        </w:trPr>
        <w:tc>
          <w:tcPr>
            <w:tcW w:w="1117" w:type="dxa"/>
            <w:vAlign w:val="center"/>
          </w:tcPr>
          <w:p w14:paraId="10700B4C" w14:textId="77777777" w:rsidR="002B6ADA" w:rsidRPr="003452AB" w:rsidRDefault="002B6ADA" w:rsidP="00653977">
            <w:pPr>
              <w:pStyle w:val="TAH"/>
              <w:rPr>
                <w:ins w:id="316" w:author="D. Everaere" w:date="2020-10-20T20:24:00Z"/>
                <w:rFonts w:eastAsia="SimSun"/>
                <w:lang w:eastAsia="zh-CN"/>
              </w:rPr>
            </w:pPr>
            <w:ins w:id="317" w:author="D. Everaere" w:date="2020-10-20T20:24:00Z">
              <w:r w:rsidRPr="003452AB">
                <w:t>Band</w:t>
              </w:r>
              <w:r w:rsidRPr="003452AB">
                <w:rPr>
                  <w:rFonts w:eastAsia="SimSun" w:hint="eastAsia"/>
                  <w:lang w:eastAsia="zh-CN"/>
                </w:rPr>
                <w:t xml:space="preserve"> number</w:t>
              </w:r>
            </w:ins>
          </w:p>
        </w:tc>
        <w:tc>
          <w:tcPr>
            <w:tcW w:w="1082" w:type="dxa"/>
            <w:vAlign w:val="center"/>
          </w:tcPr>
          <w:p w14:paraId="356E0C92" w14:textId="77777777" w:rsidR="002B6ADA" w:rsidRPr="003452AB" w:rsidRDefault="002B6ADA" w:rsidP="00653977">
            <w:pPr>
              <w:pStyle w:val="TAH"/>
              <w:rPr>
                <w:ins w:id="318" w:author="D. Everaere" w:date="2020-10-20T20:24:00Z"/>
                <w:rFonts w:eastAsia="SimSun"/>
                <w:lang w:eastAsia="zh-CN"/>
              </w:rPr>
            </w:pPr>
            <w:ins w:id="319" w:author="D. Everaere" w:date="2020-10-20T20:24:00Z">
              <w:r w:rsidRPr="003452AB">
                <w:rPr>
                  <w:rFonts w:eastAsia="SimSun" w:hint="eastAsia"/>
                  <w:lang w:eastAsia="zh-CN"/>
                </w:rPr>
                <w:t>data SCS(kHz)</w:t>
              </w:r>
            </w:ins>
          </w:p>
        </w:tc>
        <w:tc>
          <w:tcPr>
            <w:tcW w:w="1077" w:type="dxa"/>
            <w:vAlign w:val="center"/>
          </w:tcPr>
          <w:p w14:paraId="59E50C16" w14:textId="77777777" w:rsidR="002B6ADA" w:rsidRPr="003452AB" w:rsidRDefault="002B6ADA" w:rsidP="00653977">
            <w:pPr>
              <w:pStyle w:val="TAH"/>
              <w:rPr>
                <w:ins w:id="320" w:author="D. Everaere" w:date="2020-10-20T20:24:00Z"/>
              </w:rPr>
            </w:pPr>
            <w:ins w:id="321" w:author="D. Everaere" w:date="2020-10-20T20:24:00Z">
              <w:r w:rsidRPr="003452AB">
                <w:rPr>
                  <w:rFonts w:hint="eastAsia"/>
                </w:rPr>
                <w:t>50</w:t>
              </w:r>
              <w:r w:rsidRPr="003452AB">
                <w:t xml:space="preserve"> MHz</w:t>
              </w:r>
            </w:ins>
          </w:p>
        </w:tc>
        <w:tc>
          <w:tcPr>
            <w:tcW w:w="1077" w:type="dxa"/>
            <w:vAlign w:val="center"/>
          </w:tcPr>
          <w:p w14:paraId="430D9A08" w14:textId="77777777" w:rsidR="002B6ADA" w:rsidRPr="003452AB" w:rsidRDefault="002B6ADA" w:rsidP="00653977">
            <w:pPr>
              <w:pStyle w:val="TAH"/>
              <w:rPr>
                <w:ins w:id="322" w:author="D. Everaere" w:date="2020-10-20T20:24:00Z"/>
              </w:rPr>
            </w:pPr>
            <w:ins w:id="323" w:author="D. Everaere" w:date="2020-10-20T20:24:00Z">
              <w:r w:rsidRPr="003452AB">
                <w:rPr>
                  <w:rFonts w:hint="eastAsia"/>
                </w:rPr>
                <w:t>100</w:t>
              </w:r>
              <w:r w:rsidRPr="003452AB">
                <w:t xml:space="preserve"> MHz</w:t>
              </w:r>
            </w:ins>
          </w:p>
        </w:tc>
        <w:tc>
          <w:tcPr>
            <w:tcW w:w="1077" w:type="dxa"/>
            <w:vAlign w:val="center"/>
          </w:tcPr>
          <w:p w14:paraId="7BDB1046" w14:textId="77777777" w:rsidR="002B6ADA" w:rsidRPr="003452AB" w:rsidRDefault="002B6ADA" w:rsidP="00653977">
            <w:pPr>
              <w:pStyle w:val="TAH"/>
              <w:rPr>
                <w:ins w:id="324" w:author="D. Everaere" w:date="2020-10-20T20:24:00Z"/>
              </w:rPr>
            </w:pPr>
            <w:ins w:id="325" w:author="D. Everaere" w:date="2020-10-20T20:24:00Z">
              <w:r w:rsidRPr="003452AB">
                <w:rPr>
                  <w:rFonts w:hint="eastAsia"/>
                </w:rPr>
                <w:t>200</w:t>
              </w:r>
              <w:r w:rsidRPr="003452AB">
                <w:t xml:space="preserve"> MHz</w:t>
              </w:r>
            </w:ins>
          </w:p>
        </w:tc>
        <w:tc>
          <w:tcPr>
            <w:tcW w:w="1072" w:type="dxa"/>
            <w:vAlign w:val="center"/>
          </w:tcPr>
          <w:p w14:paraId="1E0C58CC" w14:textId="77777777" w:rsidR="002B6ADA" w:rsidRPr="003452AB" w:rsidRDefault="002B6ADA" w:rsidP="00653977">
            <w:pPr>
              <w:pStyle w:val="TAH"/>
              <w:rPr>
                <w:ins w:id="326" w:author="D. Everaere" w:date="2020-10-20T20:24:00Z"/>
              </w:rPr>
            </w:pPr>
            <w:ins w:id="327" w:author="D. Everaere" w:date="2020-10-20T20:24:00Z">
              <w:r w:rsidRPr="003452AB">
                <w:rPr>
                  <w:rFonts w:hint="eastAsia"/>
                </w:rPr>
                <w:t>400</w:t>
              </w:r>
              <w:r w:rsidRPr="003452AB">
                <w:t xml:space="preserve"> MHz</w:t>
              </w:r>
            </w:ins>
          </w:p>
        </w:tc>
      </w:tr>
      <w:tr w:rsidR="002B6ADA" w:rsidRPr="003452AB" w14:paraId="7EAC072E" w14:textId="77777777" w:rsidTr="002B6ADA">
        <w:trPr>
          <w:jc w:val="center"/>
          <w:ins w:id="328" w:author="D. Everaere" w:date="2020-10-20T20:24:00Z"/>
        </w:trPr>
        <w:tc>
          <w:tcPr>
            <w:tcW w:w="1117" w:type="dxa"/>
            <w:vMerge w:val="restart"/>
            <w:vAlign w:val="center"/>
          </w:tcPr>
          <w:p w14:paraId="47A7BCC7" w14:textId="759657A3" w:rsidR="002B6ADA" w:rsidRPr="003452AB" w:rsidRDefault="002B6ADA" w:rsidP="002B6ADA">
            <w:pPr>
              <w:pStyle w:val="TAC"/>
              <w:rPr>
                <w:ins w:id="329" w:author="D. Everaere" w:date="2020-10-20T20:24:00Z"/>
              </w:rPr>
            </w:pPr>
            <w:ins w:id="330" w:author="D. Everaere" w:date="2020-10-20T20:27:00Z">
              <w:r>
                <w:t>n262</w:t>
              </w:r>
            </w:ins>
          </w:p>
        </w:tc>
        <w:tc>
          <w:tcPr>
            <w:tcW w:w="1082" w:type="dxa"/>
            <w:vAlign w:val="center"/>
          </w:tcPr>
          <w:p w14:paraId="0901FDFB" w14:textId="3EE3F14F" w:rsidR="002B6ADA" w:rsidRPr="003452AB" w:rsidRDefault="002B6ADA" w:rsidP="002B6ADA">
            <w:pPr>
              <w:pStyle w:val="TAC"/>
              <w:rPr>
                <w:ins w:id="331" w:author="D. Everaere" w:date="2020-10-20T20:24:00Z"/>
                <w:rFonts w:eastAsia="SimSun"/>
                <w:lang w:eastAsia="zh-CN"/>
              </w:rPr>
            </w:pPr>
            <w:ins w:id="332" w:author="D. Everaere" w:date="2020-10-20T20:27:00Z">
              <w:r>
                <w:t>60</w:t>
              </w:r>
            </w:ins>
          </w:p>
        </w:tc>
        <w:tc>
          <w:tcPr>
            <w:tcW w:w="1077" w:type="dxa"/>
          </w:tcPr>
          <w:p w14:paraId="2C7937F0" w14:textId="13306A90" w:rsidR="002B6ADA" w:rsidRPr="003452AB" w:rsidRDefault="002B6ADA" w:rsidP="002B6ADA">
            <w:pPr>
              <w:pStyle w:val="TAC"/>
              <w:rPr>
                <w:ins w:id="333" w:author="D. Everaere" w:date="2020-10-20T20:24:00Z"/>
              </w:rPr>
            </w:pPr>
            <w:ins w:id="334" w:author="D. Everaere" w:date="2020-10-20T20:27:00Z">
              <w:r>
                <w:t>Yes</w:t>
              </w:r>
            </w:ins>
          </w:p>
        </w:tc>
        <w:tc>
          <w:tcPr>
            <w:tcW w:w="1077" w:type="dxa"/>
          </w:tcPr>
          <w:p w14:paraId="4163BD0B" w14:textId="72937A5F" w:rsidR="002B6ADA" w:rsidRPr="003452AB" w:rsidRDefault="002B6ADA" w:rsidP="002B6ADA">
            <w:pPr>
              <w:pStyle w:val="TAC"/>
              <w:rPr>
                <w:ins w:id="335" w:author="D. Everaere" w:date="2020-10-20T20:24:00Z"/>
              </w:rPr>
            </w:pPr>
            <w:ins w:id="336" w:author="D. Everaere" w:date="2020-10-20T20:27:00Z">
              <w:r>
                <w:t>Yes</w:t>
              </w:r>
            </w:ins>
          </w:p>
        </w:tc>
        <w:tc>
          <w:tcPr>
            <w:tcW w:w="1077" w:type="dxa"/>
          </w:tcPr>
          <w:p w14:paraId="2A581415" w14:textId="59790F54" w:rsidR="002B6ADA" w:rsidRPr="003452AB" w:rsidRDefault="002B6ADA" w:rsidP="002B6ADA">
            <w:pPr>
              <w:pStyle w:val="TAC"/>
              <w:rPr>
                <w:ins w:id="337" w:author="D. Everaere" w:date="2020-10-20T20:24:00Z"/>
              </w:rPr>
            </w:pPr>
            <w:ins w:id="338" w:author="D. Everaere" w:date="2020-10-20T20:27:00Z">
              <w:r>
                <w:t>Yes</w:t>
              </w:r>
            </w:ins>
          </w:p>
        </w:tc>
        <w:tc>
          <w:tcPr>
            <w:tcW w:w="1072" w:type="dxa"/>
          </w:tcPr>
          <w:p w14:paraId="10072F3E" w14:textId="77777777" w:rsidR="002B6ADA" w:rsidRPr="003452AB" w:rsidRDefault="002B6ADA" w:rsidP="002B6ADA">
            <w:pPr>
              <w:pStyle w:val="TAC"/>
              <w:rPr>
                <w:ins w:id="339" w:author="D. Everaere" w:date="2020-10-20T20:24:00Z"/>
              </w:rPr>
            </w:pPr>
          </w:p>
        </w:tc>
      </w:tr>
      <w:tr w:rsidR="002B6ADA" w:rsidRPr="003452AB" w14:paraId="36AD5863" w14:textId="77777777" w:rsidTr="002B6ADA">
        <w:trPr>
          <w:jc w:val="center"/>
          <w:ins w:id="340" w:author="D. Everaere" w:date="2020-10-20T20:24:00Z"/>
        </w:trPr>
        <w:tc>
          <w:tcPr>
            <w:tcW w:w="1117" w:type="dxa"/>
            <w:vMerge/>
            <w:vAlign w:val="center"/>
          </w:tcPr>
          <w:p w14:paraId="289C6F9E" w14:textId="77777777" w:rsidR="002B6ADA" w:rsidRPr="003452AB" w:rsidRDefault="002B6ADA" w:rsidP="002B6ADA">
            <w:pPr>
              <w:pStyle w:val="TAC"/>
              <w:rPr>
                <w:ins w:id="341" w:author="D. Everaere" w:date="2020-10-20T20:24:00Z"/>
                <w:rFonts w:eastAsia="SimSun"/>
                <w:lang w:eastAsia="zh-CN"/>
              </w:rPr>
            </w:pPr>
          </w:p>
        </w:tc>
        <w:tc>
          <w:tcPr>
            <w:tcW w:w="1082" w:type="dxa"/>
            <w:vAlign w:val="center"/>
          </w:tcPr>
          <w:p w14:paraId="1472B646" w14:textId="0FB55695" w:rsidR="002B6ADA" w:rsidRPr="003452AB" w:rsidDel="00F34144" w:rsidRDefault="002B6ADA" w:rsidP="002B6ADA">
            <w:pPr>
              <w:pStyle w:val="TAC"/>
              <w:rPr>
                <w:ins w:id="342" w:author="D. Everaere" w:date="2020-10-20T20:24:00Z"/>
                <w:rFonts w:eastAsia="SimSun"/>
                <w:lang w:eastAsia="zh-CN"/>
              </w:rPr>
            </w:pPr>
            <w:ins w:id="343" w:author="D. Everaere" w:date="2020-10-20T20:27:00Z">
              <w:r>
                <w:t>120</w:t>
              </w:r>
            </w:ins>
          </w:p>
        </w:tc>
        <w:tc>
          <w:tcPr>
            <w:tcW w:w="1077" w:type="dxa"/>
          </w:tcPr>
          <w:p w14:paraId="0FC765E9" w14:textId="08D787B8" w:rsidR="002B6ADA" w:rsidRPr="003452AB" w:rsidRDefault="002B6ADA" w:rsidP="002B6ADA">
            <w:pPr>
              <w:pStyle w:val="TAC"/>
              <w:rPr>
                <w:ins w:id="344" w:author="D. Everaere" w:date="2020-10-20T20:24:00Z"/>
              </w:rPr>
            </w:pPr>
            <w:ins w:id="345" w:author="D. Everaere" w:date="2020-10-20T20:27:00Z">
              <w:r>
                <w:t>Yes</w:t>
              </w:r>
            </w:ins>
          </w:p>
        </w:tc>
        <w:tc>
          <w:tcPr>
            <w:tcW w:w="1077" w:type="dxa"/>
          </w:tcPr>
          <w:p w14:paraId="6F9D643F" w14:textId="3B75AECC" w:rsidR="002B6ADA" w:rsidRPr="003452AB" w:rsidRDefault="002B6ADA" w:rsidP="002B6ADA">
            <w:pPr>
              <w:pStyle w:val="TAC"/>
              <w:rPr>
                <w:ins w:id="346" w:author="D. Everaere" w:date="2020-10-20T20:24:00Z"/>
              </w:rPr>
            </w:pPr>
            <w:ins w:id="347" w:author="D. Everaere" w:date="2020-10-20T20:27:00Z">
              <w:r>
                <w:t>Yes</w:t>
              </w:r>
            </w:ins>
          </w:p>
        </w:tc>
        <w:tc>
          <w:tcPr>
            <w:tcW w:w="1077" w:type="dxa"/>
          </w:tcPr>
          <w:p w14:paraId="041BC578" w14:textId="50278844" w:rsidR="002B6ADA" w:rsidRPr="003452AB" w:rsidRDefault="002B6ADA" w:rsidP="002B6ADA">
            <w:pPr>
              <w:pStyle w:val="TAC"/>
              <w:rPr>
                <w:ins w:id="348" w:author="D. Everaere" w:date="2020-10-20T20:24:00Z"/>
              </w:rPr>
            </w:pPr>
            <w:ins w:id="349" w:author="D. Everaere" w:date="2020-10-20T20:27:00Z">
              <w:r>
                <w:t>Yes</w:t>
              </w:r>
            </w:ins>
          </w:p>
        </w:tc>
        <w:tc>
          <w:tcPr>
            <w:tcW w:w="1072" w:type="dxa"/>
          </w:tcPr>
          <w:p w14:paraId="38733462" w14:textId="752EA780" w:rsidR="002B6ADA" w:rsidRPr="003452AB" w:rsidRDefault="002B6ADA" w:rsidP="002B6ADA">
            <w:pPr>
              <w:pStyle w:val="TAC"/>
              <w:rPr>
                <w:ins w:id="350" w:author="D. Everaere" w:date="2020-10-20T20:24:00Z"/>
              </w:rPr>
            </w:pPr>
            <w:ins w:id="351" w:author="D. Everaere" w:date="2020-10-20T20:27:00Z">
              <w:r>
                <w:t>Yes</w:t>
              </w:r>
            </w:ins>
          </w:p>
        </w:tc>
      </w:tr>
    </w:tbl>
    <w:p w14:paraId="33249E10" w14:textId="77777777" w:rsidR="002B6ADA" w:rsidRPr="003452AB" w:rsidRDefault="002B6ADA" w:rsidP="002B6ADA">
      <w:pPr>
        <w:rPr>
          <w:ins w:id="352" w:author="D. Everaere" w:date="2020-10-20T20:24:00Z"/>
          <w:lang w:eastAsia="zh-CN"/>
        </w:rPr>
      </w:pPr>
    </w:p>
    <w:p w14:paraId="1ED0AC53" w14:textId="177BFC26" w:rsidR="002B6ADA" w:rsidRDefault="002B6ADA" w:rsidP="002B6ADA">
      <w:pPr>
        <w:pStyle w:val="EQ"/>
        <w:rPr>
          <w:ins w:id="353" w:author="D. Everaere" w:date="2020-10-20T20:24:00Z"/>
          <w:rFonts w:eastAsia="Yu Mincho"/>
        </w:rPr>
      </w:pPr>
      <w:ins w:id="354" w:author="D. Everaere" w:date="2020-10-20T20:24:00Z">
        <w:r w:rsidRPr="007E346D">
          <w:rPr>
            <w:rFonts w:eastAsia="Yu Mincho"/>
          </w:rPr>
          <w:t>NR-ARFCN parameters for the global frequency raster</w:t>
        </w:r>
        <w:r>
          <w:rPr>
            <w:rFonts w:eastAsia="Yu Mincho"/>
          </w:rPr>
          <w:t xml:space="preserve"> are presented in TS 38.104, table </w:t>
        </w:r>
      </w:ins>
      <w:ins w:id="355" w:author="D. Everaere" w:date="2020-10-20T20:25:00Z">
        <w:r>
          <w:rPr>
            <w:rFonts w:eastAsia="Yu Mincho"/>
          </w:rPr>
          <w:t>6</w:t>
        </w:r>
      </w:ins>
      <w:ins w:id="356" w:author="D. Everaere" w:date="2020-10-20T20:24:00Z">
        <w:r>
          <w:rPr>
            <w:rFonts w:eastAsia="Yu Mincho"/>
          </w:rPr>
          <w:t>-2:</w:t>
        </w:r>
      </w:ins>
    </w:p>
    <w:p w14:paraId="466F9DD4" w14:textId="2D39BA03" w:rsidR="002B6ADA" w:rsidRPr="007E346D" w:rsidRDefault="002B6ADA" w:rsidP="002B6ADA">
      <w:pPr>
        <w:pStyle w:val="TH"/>
        <w:rPr>
          <w:ins w:id="357" w:author="D. Everaere" w:date="2020-10-20T20:24:00Z"/>
        </w:rPr>
      </w:pPr>
      <w:ins w:id="358" w:author="D. Everaere" w:date="2020-10-20T20:24:00Z">
        <w:r w:rsidRPr="003452AB">
          <w:lastRenderedPageBreak/>
          <w:t xml:space="preserve">Table </w:t>
        </w:r>
      </w:ins>
      <w:ins w:id="359" w:author="D. Everaere" w:date="2020-10-20T20:25:00Z">
        <w:r>
          <w:t>6</w:t>
        </w:r>
      </w:ins>
      <w:ins w:id="360" w:author="D. Everaere" w:date="2020-10-20T20:24:00Z">
        <w:r w:rsidRPr="003452AB">
          <w:t>-</w:t>
        </w:r>
        <w:r>
          <w:t>2</w:t>
        </w:r>
        <w:r w:rsidRPr="003452AB">
          <w:t xml:space="preserve">: </w:t>
        </w:r>
        <w:r w:rsidRPr="007E346D">
          <w:rPr>
            <w:rFonts w:eastAsia="Yu Mincho"/>
          </w:rPr>
          <w:t>NR-ARFCN parameters for the global frequency raster</w:t>
        </w:r>
      </w:ins>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2B6ADA" w:rsidRPr="007E346D" w14:paraId="6F1F6B42" w14:textId="77777777" w:rsidTr="00653977">
        <w:trPr>
          <w:jc w:val="center"/>
          <w:ins w:id="361" w:author="D. Everaere" w:date="2020-10-20T20:24:00Z"/>
        </w:trPr>
        <w:tc>
          <w:tcPr>
            <w:tcW w:w="2292" w:type="dxa"/>
            <w:shd w:val="clear" w:color="auto" w:fill="auto"/>
            <w:vAlign w:val="center"/>
          </w:tcPr>
          <w:p w14:paraId="4306B844" w14:textId="77777777" w:rsidR="002B6ADA" w:rsidRPr="007E346D" w:rsidRDefault="002B6ADA" w:rsidP="00653977">
            <w:pPr>
              <w:pStyle w:val="TAH"/>
              <w:rPr>
                <w:ins w:id="362" w:author="D. Everaere" w:date="2020-10-20T20:24:00Z"/>
              </w:rPr>
            </w:pPr>
            <w:ins w:id="363" w:author="D. Everaere" w:date="2020-10-20T20:24:00Z">
              <w:r w:rsidRPr="007E346D">
                <w:t>Frequency range (MHz)</w:t>
              </w:r>
            </w:ins>
          </w:p>
        </w:tc>
        <w:tc>
          <w:tcPr>
            <w:tcW w:w="1444" w:type="dxa"/>
            <w:shd w:val="clear" w:color="auto" w:fill="auto"/>
            <w:vAlign w:val="center"/>
          </w:tcPr>
          <w:p w14:paraId="73D7D1E8" w14:textId="77777777" w:rsidR="002B6ADA" w:rsidRPr="007E346D" w:rsidRDefault="002B6ADA" w:rsidP="00653977">
            <w:pPr>
              <w:pStyle w:val="TAH"/>
              <w:rPr>
                <w:ins w:id="364" w:author="D. Everaere" w:date="2020-10-20T20:24:00Z"/>
              </w:rPr>
            </w:pPr>
            <w:ins w:id="365" w:author="D. Everaere" w:date="2020-10-20T20:24:00Z">
              <w:r w:rsidRPr="007E346D">
                <w:t>ΔF</w:t>
              </w:r>
              <w:r w:rsidRPr="007E346D">
                <w:rPr>
                  <w:vertAlign w:val="subscript"/>
                </w:rPr>
                <w:t>Global</w:t>
              </w:r>
              <w:r w:rsidRPr="007E346D">
                <w:t xml:space="preserve"> (kHz)</w:t>
              </w:r>
            </w:ins>
          </w:p>
        </w:tc>
        <w:tc>
          <w:tcPr>
            <w:tcW w:w="1590" w:type="dxa"/>
            <w:shd w:val="clear" w:color="auto" w:fill="auto"/>
            <w:vAlign w:val="center"/>
          </w:tcPr>
          <w:p w14:paraId="399C9CE1" w14:textId="77777777" w:rsidR="002B6ADA" w:rsidRPr="007E346D" w:rsidRDefault="002B6ADA" w:rsidP="00653977">
            <w:pPr>
              <w:pStyle w:val="TAH"/>
              <w:rPr>
                <w:ins w:id="366" w:author="D. Everaere" w:date="2020-10-20T20:24:00Z"/>
              </w:rPr>
            </w:pPr>
            <w:ins w:id="367" w:author="D. Everaere" w:date="2020-10-20T20:24:00Z">
              <w:r w:rsidRPr="007E346D">
                <w:t>F</w:t>
              </w:r>
              <w:r w:rsidRPr="007E346D">
                <w:rPr>
                  <w:vertAlign w:val="subscript"/>
                </w:rPr>
                <w:t>REF-Offs</w:t>
              </w:r>
              <w:r w:rsidRPr="007E346D">
                <w:t xml:space="preserve"> (MHz)</w:t>
              </w:r>
            </w:ins>
          </w:p>
        </w:tc>
        <w:tc>
          <w:tcPr>
            <w:tcW w:w="1134" w:type="dxa"/>
            <w:shd w:val="clear" w:color="auto" w:fill="auto"/>
            <w:vAlign w:val="center"/>
          </w:tcPr>
          <w:p w14:paraId="483B3748" w14:textId="77777777" w:rsidR="002B6ADA" w:rsidRPr="007E346D" w:rsidRDefault="002B6ADA" w:rsidP="00653977">
            <w:pPr>
              <w:pStyle w:val="TAH"/>
              <w:rPr>
                <w:ins w:id="368" w:author="D. Everaere" w:date="2020-10-20T20:24:00Z"/>
              </w:rPr>
            </w:pPr>
            <w:ins w:id="369" w:author="D. Everaere" w:date="2020-10-20T20:24:00Z">
              <w:r w:rsidRPr="007E346D">
                <w:t>N</w:t>
              </w:r>
              <w:r w:rsidRPr="007E346D">
                <w:rPr>
                  <w:vertAlign w:val="subscript"/>
                </w:rPr>
                <w:t>REF-Offs</w:t>
              </w:r>
            </w:ins>
          </w:p>
        </w:tc>
        <w:tc>
          <w:tcPr>
            <w:tcW w:w="1935" w:type="dxa"/>
            <w:shd w:val="clear" w:color="auto" w:fill="auto"/>
            <w:vAlign w:val="center"/>
          </w:tcPr>
          <w:p w14:paraId="22C4B34E" w14:textId="77777777" w:rsidR="002B6ADA" w:rsidRPr="007E346D" w:rsidRDefault="002B6ADA" w:rsidP="00653977">
            <w:pPr>
              <w:pStyle w:val="TAH"/>
              <w:rPr>
                <w:ins w:id="370" w:author="D. Everaere" w:date="2020-10-20T20:24:00Z"/>
              </w:rPr>
            </w:pPr>
            <w:ins w:id="371" w:author="D. Everaere" w:date="2020-10-20T20:24:00Z">
              <w:r w:rsidRPr="007E346D">
                <w:t>Range of N</w:t>
              </w:r>
              <w:r w:rsidRPr="007E346D">
                <w:rPr>
                  <w:vertAlign w:val="subscript"/>
                </w:rPr>
                <w:t>REF</w:t>
              </w:r>
            </w:ins>
          </w:p>
        </w:tc>
      </w:tr>
      <w:tr w:rsidR="002B6ADA" w:rsidRPr="007E346D" w14:paraId="2D39F77C" w14:textId="77777777" w:rsidTr="00653977">
        <w:trPr>
          <w:jc w:val="center"/>
          <w:ins w:id="372" w:author="D. Everaere" w:date="2020-10-20T20:24:00Z"/>
        </w:trPr>
        <w:tc>
          <w:tcPr>
            <w:tcW w:w="2292" w:type="dxa"/>
            <w:shd w:val="clear" w:color="auto" w:fill="auto"/>
            <w:vAlign w:val="center"/>
          </w:tcPr>
          <w:p w14:paraId="2362BE76" w14:textId="77777777" w:rsidR="002B6ADA" w:rsidRPr="007E346D" w:rsidRDefault="002B6ADA" w:rsidP="00653977">
            <w:pPr>
              <w:pStyle w:val="TAC"/>
              <w:rPr>
                <w:ins w:id="373" w:author="D. Everaere" w:date="2020-10-20T20:24:00Z"/>
              </w:rPr>
            </w:pPr>
            <w:ins w:id="374" w:author="D. Everaere" w:date="2020-10-20T20:24:00Z">
              <w:r w:rsidRPr="007E346D">
                <w:t>0 – 3000</w:t>
              </w:r>
            </w:ins>
          </w:p>
        </w:tc>
        <w:tc>
          <w:tcPr>
            <w:tcW w:w="1444" w:type="dxa"/>
            <w:shd w:val="clear" w:color="auto" w:fill="auto"/>
            <w:vAlign w:val="center"/>
          </w:tcPr>
          <w:p w14:paraId="1E317588" w14:textId="77777777" w:rsidR="002B6ADA" w:rsidRPr="007E346D" w:rsidRDefault="002B6ADA" w:rsidP="00653977">
            <w:pPr>
              <w:pStyle w:val="TAC"/>
              <w:rPr>
                <w:ins w:id="375" w:author="D. Everaere" w:date="2020-10-20T20:24:00Z"/>
              </w:rPr>
            </w:pPr>
            <w:ins w:id="376" w:author="D. Everaere" w:date="2020-10-20T20:24:00Z">
              <w:r w:rsidRPr="007E346D">
                <w:t>5</w:t>
              </w:r>
            </w:ins>
          </w:p>
        </w:tc>
        <w:tc>
          <w:tcPr>
            <w:tcW w:w="1590" w:type="dxa"/>
            <w:shd w:val="clear" w:color="auto" w:fill="auto"/>
            <w:vAlign w:val="center"/>
          </w:tcPr>
          <w:p w14:paraId="6A76B2E1" w14:textId="77777777" w:rsidR="002B6ADA" w:rsidRPr="007E346D" w:rsidRDefault="002B6ADA" w:rsidP="00653977">
            <w:pPr>
              <w:pStyle w:val="TAC"/>
              <w:rPr>
                <w:ins w:id="377" w:author="D. Everaere" w:date="2020-10-20T20:24:00Z"/>
              </w:rPr>
            </w:pPr>
            <w:ins w:id="378" w:author="D. Everaere" w:date="2020-10-20T20:24:00Z">
              <w:r w:rsidRPr="007E346D">
                <w:t>0</w:t>
              </w:r>
            </w:ins>
          </w:p>
        </w:tc>
        <w:tc>
          <w:tcPr>
            <w:tcW w:w="1134" w:type="dxa"/>
            <w:shd w:val="clear" w:color="auto" w:fill="auto"/>
            <w:vAlign w:val="center"/>
          </w:tcPr>
          <w:p w14:paraId="66B93EB9" w14:textId="77777777" w:rsidR="002B6ADA" w:rsidRPr="007E346D" w:rsidRDefault="002B6ADA" w:rsidP="00653977">
            <w:pPr>
              <w:pStyle w:val="TAC"/>
              <w:rPr>
                <w:ins w:id="379" w:author="D. Everaere" w:date="2020-10-20T20:24:00Z"/>
              </w:rPr>
            </w:pPr>
            <w:ins w:id="380" w:author="D. Everaere" w:date="2020-10-20T20:24:00Z">
              <w:r w:rsidRPr="007E346D">
                <w:t>0</w:t>
              </w:r>
            </w:ins>
          </w:p>
        </w:tc>
        <w:tc>
          <w:tcPr>
            <w:tcW w:w="1935" w:type="dxa"/>
            <w:shd w:val="clear" w:color="auto" w:fill="auto"/>
            <w:vAlign w:val="center"/>
          </w:tcPr>
          <w:p w14:paraId="6BA82901" w14:textId="77777777" w:rsidR="002B6ADA" w:rsidRPr="007E346D" w:rsidRDefault="002B6ADA" w:rsidP="00653977">
            <w:pPr>
              <w:pStyle w:val="TAC"/>
              <w:rPr>
                <w:ins w:id="381" w:author="D. Everaere" w:date="2020-10-20T20:24:00Z"/>
              </w:rPr>
            </w:pPr>
            <w:ins w:id="382" w:author="D. Everaere" w:date="2020-10-20T20:24:00Z">
              <w:r w:rsidRPr="007E346D">
                <w:t>0 – 599999</w:t>
              </w:r>
            </w:ins>
          </w:p>
        </w:tc>
      </w:tr>
      <w:tr w:rsidR="002B6ADA" w:rsidRPr="007E346D" w14:paraId="3CE612EB" w14:textId="77777777" w:rsidTr="00653977">
        <w:trPr>
          <w:jc w:val="center"/>
          <w:ins w:id="383" w:author="D. Everaere" w:date="2020-10-20T20:24:00Z"/>
        </w:trPr>
        <w:tc>
          <w:tcPr>
            <w:tcW w:w="2292" w:type="dxa"/>
            <w:shd w:val="clear" w:color="auto" w:fill="auto"/>
            <w:vAlign w:val="center"/>
          </w:tcPr>
          <w:p w14:paraId="23D82E15" w14:textId="77777777" w:rsidR="002B6ADA" w:rsidRPr="007E346D" w:rsidRDefault="002B6ADA" w:rsidP="00653977">
            <w:pPr>
              <w:pStyle w:val="TAC"/>
              <w:rPr>
                <w:ins w:id="384" w:author="D. Everaere" w:date="2020-10-20T20:24:00Z"/>
              </w:rPr>
            </w:pPr>
            <w:ins w:id="385" w:author="D. Everaere" w:date="2020-10-20T20:24:00Z">
              <w:r w:rsidRPr="007E346D">
                <w:t>3000 – 24250</w:t>
              </w:r>
            </w:ins>
          </w:p>
        </w:tc>
        <w:tc>
          <w:tcPr>
            <w:tcW w:w="1444" w:type="dxa"/>
            <w:shd w:val="clear" w:color="auto" w:fill="auto"/>
            <w:vAlign w:val="center"/>
          </w:tcPr>
          <w:p w14:paraId="376CB3E5" w14:textId="77777777" w:rsidR="002B6ADA" w:rsidRPr="007E346D" w:rsidRDefault="002B6ADA" w:rsidP="00653977">
            <w:pPr>
              <w:pStyle w:val="TAC"/>
              <w:rPr>
                <w:ins w:id="386" w:author="D. Everaere" w:date="2020-10-20T20:24:00Z"/>
              </w:rPr>
            </w:pPr>
            <w:ins w:id="387" w:author="D. Everaere" w:date="2020-10-20T20:24:00Z">
              <w:r w:rsidRPr="007E346D">
                <w:t>15</w:t>
              </w:r>
            </w:ins>
          </w:p>
        </w:tc>
        <w:tc>
          <w:tcPr>
            <w:tcW w:w="1590" w:type="dxa"/>
            <w:shd w:val="clear" w:color="auto" w:fill="auto"/>
            <w:vAlign w:val="center"/>
          </w:tcPr>
          <w:p w14:paraId="603E30FB" w14:textId="77777777" w:rsidR="002B6ADA" w:rsidRPr="007E346D" w:rsidRDefault="002B6ADA" w:rsidP="00653977">
            <w:pPr>
              <w:pStyle w:val="TAC"/>
              <w:rPr>
                <w:ins w:id="388" w:author="D. Everaere" w:date="2020-10-20T20:24:00Z"/>
              </w:rPr>
            </w:pPr>
            <w:ins w:id="389" w:author="D. Everaere" w:date="2020-10-20T20:24:00Z">
              <w:r w:rsidRPr="007E346D">
                <w:t>3000</w:t>
              </w:r>
            </w:ins>
          </w:p>
        </w:tc>
        <w:tc>
          <w:tcPr>
            <w:tcW w:w="1134" w:type="dxa"/>
            <w:shd w:val="clear" w:color="auto" w:fill="auto"/>
            <w:vAlign w:val="center"/>
          </w:tcPr>
          <w:p w14:paraId="4CE9F063" w14:textId="77777777" w:rsidR="002B6ADA" w:rsidRPr="007E346D" w:rsidRDefault="002B6ADA" w:rsidP="00653977">
            <w:pPr>
              <w:pStyle w:val="TAC"/>
              <w:rPr>
                <w:ins w:id="390" w:author="D. Everaere" w:date="2020-10-20T20:24:00Z"/>
              </w:rPr>
            </w:pPr>
            <w:ins w:id="391" w:author="D. Everaere" w:date="2020-10-20T20:24:00Z">
              <w:r w:rsidRPr="007E346D">
                <w:t>600000</w:t>
              </w:r>
            </w:ins>
          </w:p>
        </w:tc>
        <w:tc>
          <w:tcPr>
            <w:tcW w:w="1935" w:type="dxa"/>
            <w:shd w:val="clear" w:color="auto" w:fill="auto"/>
            <w:vAlign w:val="center"/>
          </w:tcPr>
          <w:p w14:paraId="45B7F2B0" w14:textId="77777777" w:rsidR="002B6ADA" w:rsidRPr="007E346D" w:rsidRDefault="002B6ADA" w:rsidP="00653977">
            <w:pPr>
              <w:pStyle w:val="TAC"/>
              <w:rPr>
                <w:ins w:id="392" w:author="D. Everaere" w:date="2020-10-20T20:24:00Z"/>
              </w:rPr>
            </w:pPr>
            <w:ins w:id="393" w:author="D. Everaere" w:date="2020-10-20T20:24:00Z">
              <w:r w:rsidRPr="007E346D">
                <w:t>600000 – 2016666</w:t>
              </w:r>
            </w:ins>
          </w:p>
        </w:tc>
      </w:tr>
      <w:tr w:rsidR="002B6ADA" w:rsidRPr="007E346D" w14:paraId="188453EE" w14:textId="77777777" w:rsidTr="00653977">
        <w:trPr>
          <w:jc w:val="center"/>
          <w:ins w:id="394" w:author="D. Everaere" w:date="2020-10-20T20:24:00Z"/>
        </w:trPr>
        <w:tc>
          <w:tcPr>
            <w:tcW w:w="2292" w:type="dxa"/>
            <w:shd w:val="clear" w:color="auto" w:fill="auto"/>
            <w:vAlign w:val="center"/>
          </w:tcPr>
          <w:p w14:paraId="61709810" w14:textId="77777777" w:rsidR="002B6ADA" w:rsidRPr="007E346D" w:rsidRDefault="002B6ADA" w:rsidP="00653977">
            <w:pPr>
              <w:pStyle w:val="TAC"/>
              <w:rPr>
                <w:ins w:id="395" w:author="D. Everaere" w:date="2020-10-20T20:24:00Z"/>
              </w:rPr>
            </w:pPr>
            <w:ins w:id="396" w:author="D. Everaere" w:date="2020-10-20T20:24:00Z">
              <w:r w:rsidRPr="007E346D">
                <w:t>24250 – 100000</w:t>
              </w:r>
            </w:ins>
          </w:p>
        </w:tc>
        <w:tc>
          <w:tcPr>
            <w:tcW w:w="1444" w:type="dxa"/>
            <w:shd w:val="clear" w:color="auto" w:fill="auto"/>
            <w:vAlign w:val="center"/>
          </w:tcPr>
          <w:p w14:paraId="37867DB9" w14:textId="77777777" w:rsidR="002B6ADA" w:rsidRPr="007E346D" w:rsidRDefault="002B6ADA" w:rsidP="00653977">
            <w:pPr>
              <w:pStyle w:val="TAC"/>
              <w:rPr>
                <w:ins w:id="397" w:author="D. Everaere" w:date="2020-10-20T20:24:00Z"/>
              </w:rPr>
            </w:pPr>
            <w:ins w:id="398" w:author="D. Everaere" w:date="2020-10-20T20:24:00Z">
              <w:r w:rsidRPr="007E346D">
                <w:t>60</w:t>
              </w:r>
            </w:ins>
          </w:p>
        </w:tc>
        <w:tc>
          <w:tcPr>
            <w:tcW w:w="1590" w:type="dxa"/>
            <w:shd w:val="clear" w:color="auto" w:fill="auto"/>
            <w:vAlign w:val="center"/>
          </w:tcPr>
          <w:p w14:paraId="3D91E8DD" w14:textId="77777777" w:rsidR="002B6ADA" w:rsidRPr="007E346D" w:rsidRDefault="002B6ADA" w:rsidP="00653977">
            <w:pPr>
              <w:pStyle w:val="TAC"/>
              <w:rPr>
                <w:ins w:id="399" w:author="D. Everaere" w:date="2020-10-20T20:24:00Z"/>
              </w:rPr>
            </w:pPr>
            <w:ins w:id="400" w:author="D. Everaere" w:date="2020-10-20T20:24:00Z">
              <w:r w:rsidRPr="007E346D">
                <w:t>24250</w:t>
              </w:r>
              <w:r w:rsidRPr="007E346D">
                <w:rPr>
                  <w:rFonts w:eastAsia="MS Mincho"/>
                </w:rPr>
                <w:t>.08</w:t>
              </w:r>
            </w:ins>
          </w:p>
        </w:tc>
        <w:tc>
          <w:tcPr>
            <w:tcW w:w="1134" w:type="dxa"/>
            <w:shd w:val="clear" w:color="auto" w:fill="auto"/>
            <w:vAlign w:val="center"/>
          </w:tcPr>
          <w:p w14:paraId="219F4B24" w14:textId="77777777" w:rsidR="002B6ADA" w:rsidRPr="007E346D" w:rsidRDefault="002B6ADA" w:rsidP="00653977">
            <w:pPr>
              <w:pStyle w:val="TAC"/>
              <w:rPr>
                <w:ins w:id="401" w:author="D. Everaere" w:date="2020-10-20T20:24:00Z"/>
              </w:rPr>
            </w:pPr>
            <w:ins w:id="402" w:author="D. Everaere" w:date="2020-10-20T20:24:00Z">
              <w:r w:rsidRPr="007E346D">
                <w:t>2016667</w:t>
              </w:r>
            </w:ins>
          </w:p>
        </w:tc>
        <w:tc>
          <w:tcPr>
            <w:tcW w:w="1935" w:type="dxa"/>
            <w:shd w:val="clear" w:color="auto" w:fill="auto"/>
            <w:vAlign w:val="center"/>
          </w:tcPr>
          <w:p w14:paraId="77126A48" w14:textId="77777777" w:rsidR="002B6ADA" w:rsidRPr="007E346D" w:rsidRDefault="002B6ADA" w:rsidP="00653977">
            <w:pPr>
              <w:pStyle w:val="TAC"/>
              <w:rPr>
                <w:ins w:id="403" w:author="D. Everaere" w:date="2020-10-20T20:24:00Z"/>
              </w:rPr>
            </w:pPr>
            <w:ins w:id="404" w:author="D. Everaere" w:date="2020-10-20T20:24:00Z">
              <w:r w:rsidRPr="007E346D">
                <w:t>2016667 – 3279165</w:t>
              </w:r>
            </w:ins>
          </w:p>
        </w:tc>
      </w:tr>
    </w:tbl>
    <w:p w14:paraId="27948A09" w14:textId="77777777" w:rsidR="002B6ADA" w:rsidRDefault="002B6ADA" w:rsidP="002B6ADA">
      <w:pPr>
        <w:rPr>
          <w:ins w:id="405" w:author="D. Everaere" w:date="2020-10-20T20:24:00Z"/>
        </w:rPr>
      </w:pPr>
    </w:p>
    <w:p w14:paraId="1143201C" w14:textId="3F9F0536" w:rsidR="00B072E4" w:rsidRPr="00C64095" w:rsidRDefault="002B6ADA" w:rsidP="00B072E4">
      <w:pPr>
        <w:rPr>
          <w:ins w:id="406" w:author="D. Everaere2" w:date="2020-11-09T20:38:00Z"/>
        </w:rPr>
      </w:pPr>
      <w:ins w:id="407" w:author="D. Everaere" w:date="2020-10-20T20:24:00Z">
        <w:r>
          <w:t xml:space="preserve">Using information above and the equation </w:t>
        </w:r>
        <w:r w:rsidRPr="007E346D">
          <w:t>F</w:t>
        </w:r>
        <w:r w:rsidRPr="007E346D">
          <w:rPr>
            <w:vertAlign w:val="subscript"/>
          </w:rPr>
          <w:t>REF</w:t>
        </w:r>
        <w:r w:rsidRPr="007E346D">
          <w:t xml:space="preserve"> = F</w:t>
        </w:r>
        <w:r w:rsidRPr="007E346D">
          <w:rPr>
            <w:vertAlign w:val="subscript"/>
          </w:rPr>
          <w:t>REF-Offs</w:t>
        </w:r>
        <w:r w:rsidRPr="007E346D">
          <w:t xml:space="preserve"> + ΔF</w:t>
        </w:r>
        <w:r w:rsidRPr="007E346D">
          <w:rPr>
            <w:vertAlign w:val="subscript"/>
          </w:rPr>
          <w:t>Global</w:t>
        </w:r>
        <w:r w:rsidRPr="007E346D">
          <w:t xml:space="preserve"> (N</w:t>
        </w:r>
        <w:r w:rsidRPr="007E346D">
          <w:rPr>
            <w:vertAlign w:val="subscript"/>
          </w:rPr>
          <w:t>REF</w:t>
        </w:r>
        <w:r w:rsidRPr="007E346D">
          <w:t xml:space="preserve"> – N</w:t>
        </w:r>
        <w:r w:rsidRPr="007E346D">
          <w:rPr>
            <w:vertAlign w:val="subscript"/>
          </w:rPr>
          <w:t>REF-Offs</w:t>
        </w:r>
        <w:r w:rsidRPr="007E346D">
          <w:t>)</w:t>
        </w:r>
      </w:ins>
      <w:ins w:id="408" w:author="D. Everaere2" w:date="2020-11-09T20:38:00Z">
        <w:r w:rsidR="00B072E4">
          <w:t xml:space="preserve">, </w:t>
        </w:r>
      </w:ins>
      <w:ins w:id="409" w:author="D. Everaere" w:date="2020-10-20T20:24:00Z">
        <w:del w:id="410" w:author="D. Everaere2" w:date="2020-11-09T20:38:00Z">
          <w:r w:rsidDel="00B072E4">
            <w:delText xml:space="preserve">, </w:delText>
          </w:r>
        </w:del>
      </w:ins>
      <w:ins w:id="411" w:author="D. Everaere2" w:date="2020-11-09T20:38:00Z">
        <w:r w:rsidR="00B072E4">
          <w:t>the channel raster for n262 is also proposed to cover all the frequency with the 60/120 kHz channel raster aligned with the other F2 band as presented in Table 6-3.</w:t>
        </w:r>
      </w:ins>
    </w:p>
    <w:p w14:paraId="08803412" w14:textId="5733892B" w:rsidR="002B6ADA" w:rsidRPr="003452AB" w:rsidRDefault="002B6ADA" w:rsidP="002B6ADA">
      <w:pPr>
        <w:rPr>
          <w:ins w:id="412" w:author="D. Everaere" w:date="2020-10-20T20:24:00Z"/>
          <w:i/>
        </w:rPr>
      </w:pPr>
      <w:ins w:id="413" w:author="D. Everaere" w:date="2020-10-20T20:24:00Z">
        <w:del w:id="414" w:author="D. Everaere2" w:date="2020-11-09T20:38:00Z">
          <w:r w:rsidRPr="003452AB" w:rsidDel="00B072E4">
            <w:delText xml:space="preserve">The NR-ARFCN that are applicable in </w:delText>
          </w:r>
          <w:r w:rsidRPr="003452AB" w:rsidDel="00B072E4">
            <w:rPr>
              <w:rFonts w:hint="eastAsia"/>
            </w:rPr>
            <w:delText xml:space="preserve">the frequency range </w:delText>
          </w:r>
        </w:del>
      </w:ins>
      <w:ins w:id="415" w:author="D. Everaere" w:date="2020-10-20T20:25:00Z">
        <w:del w:id="416" w:author="D. Everaere2" w:date="2020-11-09T20:38:00Z">
          <w:r w:rsidDel="00B072E4">
            <w:delText>47.2-48.2</w:delText>
          </w:r>
        </w:del>
      </w:ins>
      <w:ins w:id="417" w:author="D. Everaere" w:date="2020-10-20T20:24:00Z">
        <w:del w:id="418" w:author="D. Everaere2" w:date="2020-11-09T20:38:00Z">
          <w:r w:rsidDel="00B072E4">
            <w:delText xml:space="preserve"> </w:delText>
          </w:r>
          <w:r w:rsidRPr="003452AB" w:rsidDel="00B072E4">
            <w:rPr>
              <w:rFonts w:hint="eastAsia"/>
            </w:rPr>
            <w:delText>GHz</w:delText>
          </w:r>
          <w:r w:rsidRPr="003452AB" w:rsidDel="00B072E4">
            <w:delText xml:space="preserve"> </w:delText>
          </w:r>
          <w:r w:rsidDel="00B072E4">
            <w:delText>can be calculated as</w:delText>
          </w:r>
          <w:r w:rsidRPr="003452AB" w:rsidDel="00B072E4">
            <w:delText xml:space="preserve"> in table </w:delText>
          </w:r>
        </w:del>
      </w:ins>
      <w:ins w:id="419" w:author="D. Everaere" w:date="2020-10-20T20:25:00Z">
        <w:del w:id="420" w:author="D. Everaere2" w:date="2020-11-09T20:38:00Z">
          <w:r w:rsidDel="00B072E4">
            <w:delText>6</w:delText>
          </w:r>
        </w:del>
      </w:ins>
      <w:ins w:id="421" w:author="D. Everaere" w:date="2020-10-20T20:24:00Z">
        <w:del w:id="422" w:author="D. Everaere2" w:date="2020-11-09T20:38:00Z">
          <w:r w:rsidDel="00B072E4">
            <w:rPr>
              <w:rFonts w:eastAsia="SimSun"/>
              <w:lang w:eastAsia="zh-CN"/>
            </w:rPr>
            <w:delText>-3:</w:delText>
          </w:r>
        </w:del>
      </w:ins>
    </w:p>
    <w:p w14:paraId="395A3DE1" w14:textId="680AE6AE" w:rsidR="002B6ADA" w:rsidRPr="003452AB" w:rsidRDefault="002B6ADA" w:rsidP="002B6ADA">
      <w:pPr>
        <w:pStyle w:val="TH"/>
        <w:rPr>
          <w:ins w:id="423" w:author="D. Everaere" w:date="2020-10-20T20:24:00Z"/>
        </w:rPr>
      </w:pPr>
      <w:ins w:id="424" w:author="D. Everaere" w:date="2020-10-20T20:24:00Z">
        <w:r w:rsidRPr="003452AB">
          <w:t xml:space="preserve">Table </w:t>
        </w:r>
      </w:ins>
      <w:ins w:id="425" w:author="D. Everaere" w:date="2020-10-20T20:25:00Z">
        <w:r>
          <w:t>6</w:t>
        </w:r>
      </w:ins>
      <w:ins w:id="426" w:author="D. Everaere" w:date="2020-10-20T20:24:00Z">
        <w:r w:rsidRPr="003452AB">
          <w:t>-</w:t>
        </w:r>
        <w:r>
          <w:t>3</w:t>
        </w:r>
        <w:r w:rsidRPr="003452AB">
          <w:t xml:space="preserve">: </w:t>
        </w:r>
        <w:r w:rsidRPr="003452AB">
          <w:rPr>
            <w:rFonts w:eastAsia="Yu Mincho"/>
          </w:rPr>
          <w:t xml:space="preserve">Applicable </w:t>
        </w:r>
        <w:r w:rsidRPr="003452AB">
          <w:t>NR-A</w:t>
        </w:r>
        <w:r w:rsidRPr="003452AB">
          <w:rPr>
            <w:rFonts w:eastAsia="Yu Mincho"/>
          </w:rPr>
          <w:t xml:space="preserve">RFCN </w:t>
        </w:r>
        <w:r w:rsidRPr="003452AB">
          <w:t xml:space="preserve">in </w:t>
        </w:r>
        <w:r w:rsidRPr="003452AB">
          <w:rPr>
            <w:rFonts w:hint="eastAsia"/>
          </w:rPr>
          <w:t xml:space="preserve">the frequency range between </w:t>
        </w:r>
        <w:r>
          <w:t>4</w:t>
        </w:r>
      </w:ins>
      <w:ins w:id="427" w:author="D. Everaere" w:date="2020-10-20T20:25:00Z">
        <w:r>
          <w:t>7.2-48</w:t>
        </w:r>
      </w:ins>
      <w:ins w:id="428" w:author="D. Everaere" w:date="2020-10-20T20:26:00Z">
        <w:r>
          <w:t>.2</w:t>
        </w:r>
      </w:ins>
      <w:ins w:id="429" w:author="D. Everaere" w:date="2020-10-20T20:24:00Z">
        <w:r w:rsidRPr="003452AB">
          <w:rPr>
            <w:rFonts w:hint="eastAsia"/>
          </w:rPr>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2B6ADA" w:rsidRPr="003452AB" w14:paraId="11440E32" w14:textId="77777777" w:rsidTr="00653977">
        <w:trPr>
          <w:jc w:val="center"/>
          <w:ins w:id="430" w:author="D. Everaere" w:date="2020-10-20T20:24:00Z"/>
        </w:trPr>
        <w:tc>
          <w:tcPr>
            <w:tcW w:w="1242" w:type="dxa"/>
            <w:shd w:val="clear" w:color="auto" w:fill="auto"/>
          </w:tcPr>
          <w:p w14:paraId="5604A213" w14:textId="77777777" w:rsidR="002B6ADA" w:rsidRPr="003452AB" w:rsidRDefault="002B6ADA" w:rsidP="00653977">
            <w:pPr>
              <w:pStyle w:val="TAH"/>
              <w:rPr>
                <w:ins w:id="431" w:author="D. Everaere" w:date="2020-10-20T20:24:00Z"/>
                <w:rFonts w:eastAsia="Yu Mincho"/>
              </w:rPr>
            </w:pPr>
            <w:ins w:id="432" w:author="D. Everaere" w:date="2020-10-20T20:24:00Z">
              <w:r w:rsidRPr="003452AB">
                <w:t>NR Operating Band</w:t>
              </w:r>
            </w:ins>
          </w:p>
        </w:tc>
        <w:tc>
          <w:tcPr>
            <w:tcW w:w="1146" w:type="dxa"/>
            <w:shd w:val="clear" w:color="auto" w:fill="auto"/>
          </w:tcPr>
          <w:p w14:paraId="0ACA9BBB" w14:textId="77777777" w:rsidR="002B6ADA" w:rsidRPr="003452AB" w:rsidRDefault="002B6ADA" w:rsidP="00653977">
            <w:pPr>
              <w:pStyle w:val="TAH"/>
              <w:rPr>
                <w:ins w:id="433" w:author="D. Everaere" w:date="2020-10-20T20:24:00Z"/>
                <w:rFonts w:ascii="Times New Roman" w:hAnsi="Times New Roman"/>
                <w:sz w:val="20"/>
              </w:rPr>
            </w:pPr>
            <w:ins w:id="434" w:author="D. Everaere" w:date="2020-10-20T20:24:00Z">
              <w:r w:rsidRPr="003452AB">
                <w:t>ΔF</w:t>
              </w:r>
              <w:r w:rsidRPr="003452AB">
                <w:rPr>
                  <w:vertAlign w:val="subscript"/>
                </w:rPr>
                <w:t>Raster</w:t>
              </w:r>
              <w:r w:rsidRPr="003452AB">
                <w:rPr>
                  <w:rFonts w:ascii="Times New Roman" w:hAnsi="Times New Roman"/>
                  <w:sz w:val="20"/>
                </w:rPr>
                <w:t xml:space="preserve"> </w:t>
              </w:r>
            </w:ins>
          </w:p>
          <w:p w14:paraId="19C50CD5" w14:textId="77777777" w:rsidR="002B6ADA" w:rsidRPr="003452AB" w:rsidRDefault="002B6ADA" w:rsidP="00653977">
            <w:pPr>
              <w:pStyle w:val="TAH"/>
              <w:rPr>
                <w:ins w:id="435" w:author="D. Everaere" w:date="2020-10-20T20:24:00Z"/>
                <w:rFonts w:eastAsia="Yu Mincho"/>
              </w:rPr>
            </w:pPr>
            <w:ins w:id="436" w:author="D. Everaere" w:date="2020-10-20T20:24:00Z">
              <w:r w:rsidRPr="003452AB">
                <w:rPr>
                  <w:rFonts w:ascii="Times New Roman" w:hAnsi="Times New Roman" w:hint="eastAsia"/>
                  <w:sz w:val="20"/>
                </w:rPr>
                <w:t>(</w:t>
              </w:r>
              <w:r w:rsidRPr="003452AB">
                <w:rPr>
                  <w:rFonts w:ascii="Times New Roman" w:hAnsi="Times New Roman"/>
                  <w:sz w:val="20"/>
                </w:rPr>
                <w:t>kHz</w:t>
              </w:r>
              <w:r w:rsidRPr="003452AB">
                <w:rPr>
                  <w:rFonts w:ascii="Times New Roman" w:hAnsi="Times New Roman" w:hint="eastAsia"/>
                  <w:sz w:val="20"/>
                </w:rPr>
                <w:t>)</w:t>
              </w:r>
              <w:r w:rsidRPr="003452AB">
                <w:rPr>
                  <w:rFonts w:ascii="Times New Roman" w:hAnsi="Times New Roman"/>
                  <w:sz w:val="20"/>
                  <w:vertAlign w:val="subscript"/>
                </w:rPr>
                <w:t xml:space="preserve"> </w:t>
              </w:r>
            </w:ins>
          </w:p>
        </w:tc>
        <w:tc>
          <w:tcPr>
            <w:tcW w:w="2876" w:type="dxa"/>
            <w:shd w:val="clear" w:color="auto" w:fill="auto"/>
          </w:tcPr>
          <w:p w14:paraId="378A0E30" w14:textId="77777777" w:rsidR="002B6ADA" w:rsidRPr="003452AB" w:rsidRDefault="002B6ADA" w:rsidP="00653977">
            <w:pPr>
              <w:pStyle w:val="TAH"/>
              <w:rPr>
                <w:ins w:id="437" w:author="D. Everaere" w:date="2020-10-20T20:24:00Z"/>
                <w:rFonts w:eastAsia="Yu Mincho"/>
              </w:rPr>
            </w:pPr>
            <w:ins w:id="438" w:author="D. Everaere" w:date="2020-10-20T20:24:00Z">
              <w:r w:rsidRPr="003452AB">
                <w:rPr>
                  <w:rFonts w:eastAsia="Yu Mincho"/>
                </w:rPr>
                <w:t>Uplink and Downlink</w:t>
              </w:r>
            </w:ins>
          </w:p>
          <w:p w14:paraId="464F13DD" w14:textId="77777777" w:rsidR="002B6ADA" w:rsidRPr="003452AB" w:rsidRDefault="002B6ADA" w:rsidP="00653977">
            <w:pPr>
              <w:pStyle w:val="TAH"/>
              <w:rPr>
                <w:ins w:id="439" w:author="D. Everaere" w:date="2020-10-20T20:24:00Z"/>
                <w:rFonts w:eastAsia="Yu Mincho"/>
                <w:vertAlign w:val="subscript"/>
              </w:rPr>
            </w:pPr>
            <w:ins w:id="440" w:author="D. Everaere" w:date="2020-10-20T20:24:00Z">
              <w:r w:rsidRPr="003452AB">
                <w:rPr>
                  <w:rFonts w:eastAsia="Yu Mincho"/>
                </w:rPr>
                <w:t>Range of N</w:t>
              </w:r>
              <w:r w:rsidRPr="003452AB">
                <w:rPr>
                  <w:rFonts w:eastAsia="Yu Mincho"/>
                  <w:vertAlign w:val="subscript"/>
                </w:rPr>
                <w:t>REF</w:t>
              </w:r>
            </w:ins>
          </w:p>
          <w:p w14:paraId="62B9E99D" w14:textId="77777777" w:rsidR="002B6ADA" w:rsidRPr="003452AB" w:rsidRDefault="002B6ADA" w:rsidP="00653977">
            <w:pPr>
              <w:pStyle w:val="TAH"/>
              <w:rPr>
                <w:ins w:id="441" w:author="D. Everaere" w:date="2020-10-20T20:24:00Z"/>
                <w:rFonts w:eastAsia="Yu Mincho"/>
              </w:rPr>
            </w:pPr>
            <w:ins w:id="442" w:author="D. Everaere" w:date="2020-10-20T20:24:00Z">
              <w:r w:rsidRPr="003452AB">
                <w:rPr>
                  <w:rFonts w:eastAsia="Yu Mincho"/>
                </w:rPr>
                <w:t>(First – &lt;Step size&gt; – Last)</w:t>
              </w:r>
            </w:ins>
          </w:p>
        </w:tc>
      </w:tr>
      <w:tr w:rsidR="002B6ADA" w:rsidRPr="003452AB" w14:paraId="22F79C89" w14:textId="77777777" w:rsidTr="00E70122">
        <w:trPr>
          <w:jc w:val="center"/>
          <w:ins w:id="443" w:author="D. Everaere" w:date="2020-10-20T20:24:00Z"/>
        </w:trPr>
        <w:tc>
          <w:tcPr>
            <w:tcW w:w="1242" w:type="dxa"/>
            <w:vMerge w:val="restart"/>
            <w:shd w:val="clear" w:color="auto" w:fill="auto"/>
            <w:vAlign w:val="center"/>
          </w:tcPr>
          <w:p w14:paraId="7AE145B0" w14:textId="7610392B" w:rsidR="002B6ADA" w:rsidRPr="003452AB" w:rsidRDefault="002B6ADA" w:rsidP="002B6ADA">
            <w:pPr>
              <w:pStyle w:val="TAC"/>
              <w:rPr>
                <w:ins w:id="444" w:author="D. Everaere" w:date="2020-10-20T20:24:00Z"/>
                <w:rFonts w:eastAsia="Yu Mincho"/>
              </w:rPr>
            </w:pPr>
            <w:ins w:id="445" w:author="D. Everaere" w:date="2020-10-20T20:27:00Z">
              <w:r w:rsidRPr="00AD67C7">
                <w:t>n26</w:t>
              </w:r>
              <w:r>
                <w:t>2</w:t>
              </w:r>
            </w:ins>
          </w:p>
        </w:tc>
        <w:tc>
          <w:tcPr>
            <w:tcW w:w="1146" w:type="dxa"/>
            <w:shd w:val="clear" w:color="auto" w:fill="auto"/>
          </w:tcPr>
          <w:p w14:paraId="2F3B739D" w14:textId="0897B59C" w:rsidR="002B6ADA" w:rsidRPr="003452AB" w:rsidRDefault="002B6ADA" w:rsidP="002B6ADA">
            <w:pPr>
              <w:pStyle w:val="TAC"/>
              <w:rPr>
                <w:ins w:id="446" w:author="D. Everaere" w:date="2020-10-20T20:24:00Z"/>
                <w:rFonts w:eastAsia="Yu Mincho"/>
              </w:rPr>
            </w:pPr>
            <w:ins w:id="447" w:author="D. Everaere" w:date="2020-10-20T20:27:00Z">
              <w:r w:rsidRPr="00AD67C7">
                <w:rPr>
                  <w:rFonts w:eastAsia="Yu Mincho"/>
                </w:rPr>
                <w:t>60</w:t>
              </w:r>
            </w:ins>
          </w:p>
        </w:tc>
        <w:tc>
          <w:tcPr>
            <w:tcW w:w="2876" w:type="dxa"/>
            <w:shd w:val="clear" w:color="auto" w:fill="auto"/>
          </w:tcPr>
          <w:p w14:paraId="16CF1F7C" w14:textId="34C66B41" w:rsidR="002B6ADA" w:rsidRPr="005E5962" w:rsidRDefault="002B6ADA" w:rsidP="002B6ADA">
            <w:pPr>
              <w:pStyle w:val="TAC"/>
              <w:rPr>
                <w:ins w:id="448" w:author="D. Everaere" w:date="2020-10-20T20:24:00Z"/>
                <w:rFonts w:eastAsia="Yu Mincho"/>
              </w:rPr>
            </w:pPr>
            <w:ins w:id="449" w:author="D. Everaere" w:date="2020-10-20T20:27:00Z">
              <w:r w:rsidRPr="00AD67C7">
                <w:t>2</w:t>
              </w:r>
              <w:r>
                <w:t>399166</w:t>
              </w:r>
              <w:r w:rsidRPr="00AD67C7">
                <w:rPr>
                  <w:rFonts w:eastAsia="Yu Mincho"/>
                </w:rPr>
                <w:t xml:space="preserve"> – &lt;1&gt; – </w:t>
              </w:r>
              <w:r>
                <w:rPr>
                  <w:rFonts w:eastAsia="Yu Mincho"/>
                </w:rPr>
                <w:t>2415832</w:t>
              </w:r>
            </w:ins>
          </w:p>
        </w:tc>
      </w:tr>
      <w:tr w:rsidR="002B6ADA" w:rsidRPr="003452AB" w14:paraId="69EF19DB" w14:textId="77777777" w:rsidTr="00653977">
        <w:trPr>
          <w:jc w:val="center"/>
          <w:ins w:id="450" w:author="D. Everaere" w:date="2020-10-20T20:24:00Z"/>
        </w:trPr>
        <w:tc>
          <w:tcPr>
            <w:tcW w:w="1242" w:type="dxa"/>
            <w:vMerge/>
            <w:shd w:val="clear" w:color="auto" w:fill="auto"/>
          </w:tcPr>
          <w:p w14:paraId="103CE7FF" w14:textId="1F9EDB94" w:rsidR="002B6ADA" w:rsidRPr="003452AB" w:rsidRDefault="002B6ADA" w:rsidP="002B6ADA">
            <w:pPr>
              <w:pStyle w:val="TAC"/>
              <w:rPr>
                <w:ins w:id="451" w:author="D. Everaere" w:date="2020-10-20T20:24:00Z"/>
              </w:rPr>
            </w:pPr>
          </w:p>
        </w:tc>
        <w:tc>
          <w:tcPr>
            <w:tcW w:w="1146" w:type="dxa"/>
            <w:shd w:val="clear" w:color="auto" w:fill="auto"/>
          </w:tcPr>
          <w:p w14:paraId="0B9CEC45" w14:textId="0EA89044" w:rsidR="002B6ADA" w:rsidRPr="003452AB" w:rsidRDefault="002B6ADA" w:rsidP="002B6ADA">
            <w:pPr>
              <w:pStyle w:val="TAC"/>
              <w:rPr>
                <w:ins w:id="452" w:author="D. Everaere" w:date="2020-10-20T20:24:00Z"/>
                <w:rFonts w:eastAsia="Yu Mincho"/>
              </w:rPr>
            </w:pPr>
            <w:ins w:id="453" w:author="D. Everaere" w:date="2020-10-20T20:27:00Z">
              <w:r w:rsidRPr="00AD67C7">
                <w:rPr>
                  <w:rFonts w:eastAsia="Yu Mincho"/>
                </w:rPr>
                <w:t>120</w:t>
              </w:r>
            </w:ins>
          </w:p>
        </w:tc>
        <w:tc>
          <w:tcPr>
            <w:tcW w:w="2876" w:type="dxa"/>
            <w:shd w:val="clear" w:color="auto" w:fill="auto"/>
          </w:tcPr>
          <w:p w14:paraId="1E20C33F" w14:textId="7904C7D3" w:rsidR="002B6ADA" w:rsidRPr="005E5962" w:rsidRDefault="002B6ADA" w:rsidP="002B6ADA">
            <w:pPr>
              <w:pStyle w:val="TAC"/>
              <w:rPr>
                <w:ins w:id="454" w:author="D. Everaere" w:date="2020-10-20T20:24:00Z"/>
              </w:rPr>
            </w:pPr>
            <w:ins w:id="455" w:author="D. Everaere" w:date="2020-10-20T20:27:00Z">
              <w:r>
                <w:rPr>
                  <w:rFonts w:eastAsia="Yu Mincho"/>
                </w:rPr>
                <w:t>2399167</w:t>
              </w:r>
              <w:r w:rsidRPr="00AD67C7">
                <w:rPr>
                  <w:rFonts w:eastAsia="Yu Mincho"/>
                </w:rPr>
                <w:t xml:space="preserve"> – &lt;2&gt; – </w:t>
              </w:r>
              <w:r>
                <w:rPr>
                  <w:rFonts w:eastAsia="Yu Mincho"/>
                </w:rPr>
                <w:t>2415831</w:t>
              </w:r>
            </w:ins>
          </w:p>
        </w:tc>
      </w:tr>
    </w:tbl>
    <w:p w14:paraId="14BFDBD3" w14:textId="77777777" w:rsidR="002B6ADA" w:rsidRPr="003452AB" w:rsidRDefault="002B6ADA" w:rsidP="002B6ADA">
      <w:pPr>
        <w:rPr>
          <w:ins w:id="456" w:author="D. Everaere" w:date="2020-10-20T20:24:00Z"/>
        </w:rPr>
      </w:pPr>
    </w:p>
    <w:p w14:paraId="1F60EB65" w14:textId="18521C2C" w:rsidR="002B6ADA" w:rsidRDefault="002B6ADA" w:rsidP="002B6ADA">
      <w:pPr>
        <w:rPr>
          <w:ins w:id="457" w:author="D. Everaere" w:date="2020-10-20T20:24:00Z"/>
        </w:rPr>
      </w:pPr>
      <w:ins w:id="458" w:author="D. Everaere" w:date="2020-10-20T20:24:00Z">
        <w:r w:rsidRPr="003452AB">
          <w:t xml:space="preserve">The synchronization raster </w:t>
        </w:r>
        <w:r w:rsidRPr="003452AB">
          <w:rPr>
            <w:rFonts w:hint="eastAsia"/>
          </w:rPr>
          <w:t xml:space="preserve">in the frequency range between </w:t>
        </w:r>
        <w:r>
          <w:t>4</w:t>
        </w:r>
      </w:ins>
      <w:ins w:id="459" w:author="D. Everaere" w:date="2020-10-20T20:26:00Z">
        <w:r>
          <w:t>7.2-48.2</w:t>
        </w:r>
      </w:ins>
      <w:ins w:id="460" w:author="D. Everaere" w:date="2020-10-20T20:24:00Z">
        <w:r>
          <w:t xml:space="preserve"> </w:t>
        </w:r>
        <w:r w:rsidRPr="003452AB">
          <w:rPr>
            <w:rFonts w:hint="eastAsia"/>
          </w:rPr>
          <w:t>GHz</w:t>
        </w:r>
        <w:r w:rsidRPr="003452AB">
          <w:t xml:space="preserve"> is g</w:t>
        </w:r>
        <w:r w:rsidRPr="003452AB">
          <w:rPr>
            <w:rFonts w:hint="eastAsia"/>
          </w:rPr>
          <w:t>iven</w:t>
        </w:r>
        <w:r w:rsidRPr="003452AB">
          <w:t xml:space="preserve"> in Table </w:t>
        </w:r>
      </w:ins>
      <w:ins w:id="461" w:author="D. Everaere" w:date="2020-10-20T20:26:00Z">
        <w:r>
          <w:t>6</w:t>
        </w:r>
      </w:ins>
      <w:ins w:id="462" w:author="D. Everaere" w:date="2020-10-20T20:24:00Z">
        <w:r>
          <w:t>-4</w:t>
        </w:r>
        <w:r w:rsidRPr="003452AB">
          <w:t>. The distance between applicable GSCN entries is given by the &lt;Step size&gt; indicated in Table</w:t>
        </w:r>
        <w:r w:rsidRPr="003452AB">
          <w:rPr>
            <w:rFonts w:hint="eastAsia"/>
          </w:rPr>
          <w:t xml:space="preserve"> </w:t>
        </w:r>
      </w:ins>
      <w:ins w:id="463" w:author="D. Everaere" w:date="2020-10-20T20:26:00Z">
        <w:r>
          <w:t>6</w:t>
        </w:r>
      </w:ins>
      <w:ins w:id="464" w:author="D. Everaere" w:date="2020-10-20T20:24:00Z">
        <w:r w:rsidRPr="003452AB">
          <w:rPr>
            <w:rFonts w:hint="eastAsia"/>
          </w:rPr>
          <w:t>-</w:t>
        </w:r>
        <w:r>
          <w:t>4</w:t>
        </w:r>
        <w:r w:rsidRPr="003452AB">
          <w:rPr>
            <w:rFonts w:hint="eastAsia"/>
          </w:rPr>
          <w:t xml:space="preserve"> with the step size interval of 17.28</w:t>
        </w:r>
      </w:ins>
      <w:ins w:id="465" w:author="D. Everaere" w:date="2020-10-20T20:26:00Z">
        <w:r>
          <w:t xml:space="preserve"> </w:t>
        </w:r>
      </w:ins>
      <w:ins w:id="466" w:author="D. Everaere" w:date="2020-10-20T20:24:00Z">
        <w:r w:rsidRPr="003452AB">
          <w:rPr>
            <w:rFonts w:hint="eastAsia"/>
          </w:rPr>
          <w:t>MHz</w:t>
        </w:r>
        <w:r w:rsidRPr="003452AB">
          <w:t>.</w:t>
        </w:r>
      </w:ins>
    </w:p>
    <w:p w14:paraId="64334EF1" w14:textId="77777777" w:rsidR="002B6ADA" w:rsidRPr="003452AB" w:rsidRDefault="002B6ADA" w:rsidP="002B6ADA">
      <w:pPr>
        <w:rPr>
          <w:ins w:id="467" w:author="D. Everaere" w:date="2020-10-20T20:24:00Z"/>
        </w:rPr>
      </w:pPr>
    </w:p>
    <w:p w14:paraId="1F6857CF" w14:textId="77777777" w:rsidR="002B6ADA" w:rsidRPr="003452AB" w:rsidRDefault="002B6ADA" w:rsidP="002B6ADA">
      <w:pPr>
        <w:pStyle w:val="TH"/>
        <w:rPr>
          <w:ins w:id="468" w:author="D. Everaere" w:date="2020-10-20T20:24:00Z"/>
          <w:rFonts w:ascii="Times New Roman" w:hAnsi="Times New Roman"/>
          <w:b w:val="0"/>
        </w:rPr>
      </w:pPr>
      <w:ins w:id="469" w:author="D. Everaere" w:date="2020-10-20T20:24:00Z">
        <w:r w:rsidRPr="003452AB">
          <w:rPr>
            <w:rFonts w:eastAsia="Yu Mincho"/>
          </w:rPr>
          <w:t xml:space="preserve">Table </w:t>
        </w:r>
        <w:r>
          <w:rPr>
            <w:rFonts w:eastAsia="SimSun"/>
            <w:lang w:eastAsia="zh-CN"/>
          </w:rPr>
          <w:t>7-4</w:t>
        </w:r>
        <w:r w:rsidRPr="003452AB">
          <w:rPr>
            <w:rFonts w:eastAsia="Yu Mincho"/>
          </w:rPr>
          <w:t xml:space="preserve">: Applicable SS raster entries </w:t>
        </w:r>
        <w:r w:rsidRPr="003452AB">
          <w:t xml:space="preserve">in </w:t>
        </w:r>
        <w:r w:rsidRPr="003452AB">
          <w:rPr>
            <w:rFonts w:hint="eastAsia"/>
          </w:rPr>
          <w:t xml:space="preserve">the frequency range between </w:t>
        </w:r>
        <w:r>
          <w:t>3</w:t>
        </w:r>
        <w:r w:rsidRPr="003452AB">
          <w:rPr>
            <w:rFonts w:hint="eastAsia"/>
          </w:rPr>
          <w:t>9.5</w:t>
        </w:r>
        <w:r>
          <w:t>-43.5</w:t>
        </w:r>
        <w:r w:rsidRPr="003452AB">
          <w:rPr>
            <w:rFonts w:hint="eastAsia"/>
          </w:rPr>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569"/>
        <w:gridCol w:w="2501"/>
        <w:gridCol w:w="2637"/>
      </w:tblGrid>
      <w:tr w:rsidR="002B6ADA" w:rsidRPr="003452AB" w14:paraId="5454AAB2" w14:textId="77777777" w:rsidTr="00653977">
        <w:trPr>
          <w:jc w:val="center"/>
          <w:ins w:id="470" w:author="D. Everaere" w:date="2020-10-20T20:24:00Z"/>
        </w:trPr>
        <w:tc>
          <w:tcPr>
            <w:tcW w:w="2148" w:type="dxa"/>
            <w:tcBorders>
              <w:top w:val="single" w:sz="4" w:space="0" w:color="auto"/>
              <w:left w:val="single" w:sz="4" w:space="0" w:color="auto"/>
              <w:bottom w:val="single" w:sz="4" w:space="0" w:color="auto"/>
              <w:right w:val="single" w:sz="4" w:space="0" w:color="auto"/>
            </w:tcBorders>
            <w:hideMark/>
          </w:tcPr>
          <w:p w14:paraId="00FD5507" w14:textId="77777777" w:rsidR="002B6ADA" w:rsidRPr="003452AB" w:rsidRDefault="002B6ADA" w:rsidP="00653977">
            <w:pPr>
              <w:pStyle w:val="TAH"/>
              <w:rPr>
                <w:ins w:id="471" w:author="D. Everaere" w:date="2020-10-20T20:24:00Z"/>
                <w:rFonts w:eastAsia="Yu Mincho"/>
              </w:rPr>
            </w:pPr>
            <w:ins w:id="472" w:author="D. Everaere" w:date="2020-10-20T20:24:00Z">
              <w:r w:rsidRPr="003452AB">
                <w:rPr>
                  <w:rFonts w:eastAsia="Yu Mincho"/>
                </w:rPr>
                <w:t>NR Operating Band</w:t>
              </w:r>
            </w:ins>
          </w:p>
        </w:tc>
        <w:tc>
          <w:tcPr>
            <w:tcW w:w="2569" w:type="dxa"/>
            <w:tcBorders>
              <w:top w:val="single" w:sz="4" w:space="0" w:color="auto"/>
              <w:left w:val="single" w:sz="4" w:space="0" w:color="auto"/>
              <w:bottom w:val="single" w:sz="4" w:space="0" w:color="auto"/>
              <w:right w:val="single" w:sz="4" w:space="0" w:color="auto"/>
            </w:tcBorders>
            <w:hideMark/>
          </w:tcPr>
          <w:p w14:paraId="11B3A332" w14:textId="77777777" w:rsidR="002B6ADA" w:rsidRPr="003452AB" w:rsidRDefault="002B6ADA" w:rsidP="00653977">
            <w:pPr>
              <w:pStyle w:val="TAH"/>
              <w:rPr>
                <w:ins w:id="473" w:author="D. Everaere" w:date="2020-10-20T20:24:00Z"/>
                <w:rFonts w:eastAsia="Yu Mincho"/>
                <w:lang w:eastAsia="ja-JP"/>
              </w:rPr>
            </w:pPr>
            <w:ins w:id="474" w:author="D. Everaere" w:date="2020-10-20T20:24:00Z">
              <w:r w:rsidRPr="003452AB">
                <w:rPr>
                  <w:rFonts w:eastAsia="Yu Mincho"/>
                </w:rPr>
                <w:t>SS Block SCS</w:t>
              </w:r>
            </w:ins>
          </w:p>
        </w:tc>
        <w:tc>
          <w:tcPr>
            <w:tcW w:w="2501" w:type="dxa"/>
            <w:tcBorders>
              <w:top w:val="single" w:sz="4" w:space="0" w:color="auto"/>
              <w:left w:val="single" w:sz="4" w:space="0" w:color="auto"/>
              <w:bottom w:val="single" w:sz="4" w:space="0" w:color="auto"/>
              <w:right w:val="single" w:sz="4" w:space="0" w:color="auto"/>
            </w:tcBorders>
          </w:tcPr>
          <w:p w14:paraId="33886ABD" w14:textId="77777777" w:rsidR="002B6ADA" w:rsidRPr="003452AB" w:rsidRDefault="002B6ADA" w:rsidP="00653977">
            <w:pPr>
              <w:pStyle w:val="TAH"/>
              <w:rPr>
                <w:ins w:id="475" w:author="D. Everaere" w:date="2020-10-20T20:24:00Z"/>
                <w:rFonts w:eastAsia="Yu Mincho"/>
              </w:rPr>
            </w:pPr>
            <w:ins w:id="476" w:author="D. Everaere" w:date="2020-10-20T20:24:00Z">
              <w:r w:rsidRPr="003452AB">
                <w:rPr>
                  <w:rFonts w:eastAsia="Yu Mincho"/>
                </w:rPr>
                <w:t>SS Block pattern</w:t>
              </w:r>
              <w:r w:rsidRPr="003452AB">
                <w:rPr>
                  <w:rFonts w:eastAsia="Yu Mincho"/>
                  <w:vertAlign w:val="superscript"/>
                </w:rPr>
                <w:t>1</w:t>
              </w:r>
            </w:ins>
          </w:p>
        </w:tc>
        <w:tc>
          <w:tcPr>
            <w:tcW w:w="2637" w:type="dxa"/>
            <w:tcBorders>
              <w:top w:val="single" w:sz="4" w:space="0" w:color="auto"/>
              <w:left w:val="single" w:sz="4" w:space="0" w:color="auto"/>
              <w:bottom w:val="single" w:sz="4" w:space="0" w:color="auto"/>
              <w:right w:val="single" w:sz="4" w:space="0" w:color="auto"/>
            </w:tcBorders>
            <w:hideMark/>
          </w:tcPr>
          <w:p w14:paraId="1373B522" w14:textId="77777777" w:rsidR="002B6ADA" w:rsidRPr="003452AB" w:rsidRDefault="002B6ADA" w:rsidP="00653977">
            <w:pPr>
              <w:pStyle w:val="TAH"/>
              <w:rPr>
                <w:ins w:id="477" w:author="D. Everaere" w:date="2020-10-20T20:24:00Z"/>
                <w:rFonts w:eastAsia="Yu Mincho"/>
                <w:vertAlign w:val="subscript"/>
              </w:rPr>
            </w:pPr>
            <w:ins w:id="478" w:author="D. Everaere" w:date="2020-10-20T20:24:00Z">
              <w:r w:rsidRPr="003452AB">
                <w:rPr>
                  <w:rFonts w:eastAsia="Yu Mincho"/>
                </w:rPr>
                <w:t>Range of GSCN</w:t>
              </w:r>
            </w:ins>
          </w:p>
          <w:p w14:paraId="58F89ABA" w14:textId="77777777" w:rsidR="002B6ADA" w:rsidRPr="003452AB" w:rsidRDefault="002B6ADA" w:rsidP="00653977">
            <w:pPr>
              <w:pStyle w:val="TAH"/>
              <w:rPr>
                <w:ins w:id="479" w:author="D. Everaere" w:date="2020-10-20T20:24:00Z"/>
                <w:rFonts w:eastAsia="Yu Mincho"/>
              </w:rPr>
            </w:pPr>
            <w:ins w:id="480" w:author="D. Everaere" w:date="2020-10-20T20:24:00Z">
              <w:r w:rsidRPr="003452AB">
                <w:rPr>
                  <w:rFonts w:eastAsia="Yu Mincho"/>
                </w:rPr>
                <w:t>(First – &lt;Step size&gt; – Last)</w:t>
              </w:r>
            </w:ins>
          </w:p>
        </w:tc>
      </w:tr>
      <w:tr w:rsidR="00763DBC" w:rsidRPr="003452AB" w14:paraId="14E1D9EB" w14:textId="77777777" w:rsidTr="00653977">
        <w:trPr>
          <w:jc w:val="center"/>
          <w:ins w:id="481" w:author="D. Everaere" w:date="2020-10-20T20:24:00Z"/>
        </w:trPr>
        <w:tc>
          <w:tcPr>
            <w:tcW w:w="2148" w:type="dxa"/>
            <w:vMerge w:val="restart"/>
            <w:tcBorders>
              <w:top w:val="single" w:sz="4" w:space="0" w:color="auto"/>
              <w:left w:val="single" w:sz="4" w:space="0" w:color="auto"/>
              <w:right w:val="single" w:sz="4" w:space="0" w:color="auto"/>
            </w:tcBorders>
            <w:vAlign w:val="center"/>
          </w:tcPr>
          <w:p w14:paraId="4F255E02" w14:textId="6842456D" w:rsidR="00763DBC" w:rsidRPr="003452AB" w:rsidRDefault="00763DBC" w:rsidP="00763DBC">
            <w:pPr>
              <w:pStyle w:val="TAC"/>
              <w:rPr>
                <w:ins w:id="482" w:author="D. Everaere" w:date="2020-10-20T20:24:00Z"/>
              </w:rPr>
            </w:pPr>
            <w:ins w:id="483" w:author="D. Everaere" w:date="2020-10-20T20:28:00Z">
              <w:r w:rsidRPr="00AD67C7">
                <w:rPr>
                  <w:rFonts w:eastAsia="Yu Mincho"/>
                </w:rPr>
                <w:t>n26</w:t>
              </w:r>
              <w:r>
                <w:rPr>
                  <w:rFonts w:eastAsia="Yu Mincho"/>
                </w:rPr>
                <w:t>2</w:t>
              </w:r>
            </w:ins>
          </w:p>
        </w:tc>
        <w:tc>
          <w:tcPr>
            <w:tcW w:w="2569" w:type="dxa"/>
            <w:tcBorders>
              <w:top w:val="single" w:sz="4" w:space="0" w:color="auto"/>
              <w:left w:val="single" w:sz="4" w:space="0" w:color="auto"/>
              <w:bottom w:val="single" w:sz="4" w:space="0" w:color="auto"/>
              <w:right w:val="single" w:sz="4" w:space="0" w:color="auto"/>
            </w:tcBorders>
          </w:tcPr>
          <w:p w14:paraId="6794496B" w14:textId="124B2515" w:rsidR="00763DBC" w:rsidRPr="003452AB" w:rsidRDefault="00763DBC" w:rsidP="00763DBC">
            <w:pPr>
              <w:pStyle w:val="TAC"/>
              <w:rPr>
                <w:ins w:id="484" w:author="D. Everaere" w:date="2020-10-20T20:24:00Z"/>
              </w:rPr>
            </w:pPr>
            <w:ins w:id="485" w:author="D. Everaere" w:date="2020-10-20T20:28:00Z">
              <w:r w:rsidRPr="00AD67C7">
                <w:t>120 kHz</w:t>
              </w:r>
            </w:ins>
          </w:p>
        </w:tc>
        <w:tc>
          <w:tcPr>
            <w:tcW w:w="2501" w:type="dxa"/>
            <w:tcBorders>
              <w:top w:val="single" w:sz="4" w:space="0" w:color="auto"/>
              <w:left w:val="single" w:sz="4" w:space="0" w:color="auto"/>
              <w:bottom w:val="single" w:sz="4" w:space="0" w:color="auto"/>
              <w:right w:val="single" w:sz="4" w:space="0" w:color="auto"/>
            </w:tcBorders>
          </w:tcPr>
          <w:p w14:paraId="3ED16DC8" w14:textId="3ACD1154" w:rsidR="00763DBC" w:rsidRPr="003452AB" w:rsidRDefault="00763DBC" w:rsidP="00763DBC">
            <w:pPr>
              <w:pStyle w:val="TAC"/>
              <w:rPr>
                <w:ins w:id="486" w:author="D. Everaere" w:date="2020-10-20T20:24:00Z"/>
              </w:rPr>
            </w:pPr>
            <w:ins w:id="487" w:author="D. Everaere" w:date="2020-10-20T20:28:00Z">
              <w:r w:rsidRPr="00AD67C7">
                <w:t>Case D</w:t>
              </w:r>
            </w:ins>
          </w:p>
        </w:tc>
        <w:tc>
          <w:tcPr>
            <w:tcW w:w="2637" w:type="dxa"/>
            <w:tcBorders>
              <w:top w:val="single" w:sz="4" w:space="0" w:color="auto"/>
              <w:left w:val="single" w:sz="4" w:space="0" w:color="auto"/>
              <w:bottom w:val="single" w:sz="4" w:space="0" w:color="auto"/>
              <w:right w:val="single" w:sz="4" w:space="0" w:color="auto"/>
            </w:tcBorders>
          </w:tcPr>
          <w:p w14:paraId="036D5851" w14:textId="5BB49567" w:rsidR="00763DBC" w:rsidRPr="005E5962" w:rsidRDefault="00763DBC" w:rsidP="00763DBC">
            <w:pPr>
              <w:pStyle w:val="TAC"/>
              <w:rPr>
                <w:ins w:id="488" w:author="D. Everaere" w:date="2020-10-20T20:24:00Z"/>
              </w:rPr>
            </w:pPr>
            <w:ins w:id="489" w:author="D. Everaere" w:date="2020-10-20T20:28:00Z">
              <w:r w:rsidRPr="00AD67C7">
                <w:t>2</w:t>
              </w:r>
              <w:r>
                <w:t>3586</w:t>
              </w:r>
              <w:r w:rsidRPr="00AD67C7">
                <w:t xml:space="preserve"> – &lt;1&gt; – 2</w:t>
              </w:r>
              <w:r>
                <w:t>3641</w:t>
              </w:r>
            </w:ins>
          </w:p>
        </w:tc>
      </w:tr>
      <w:tr w:rsidR="00763DBC" w:rsidRPr="003452AB" w14:paraId="6114901B" w14:textId="77777777" w:rsidTr="00653977">
        <w:trPr>
          <w:jc w:val="center"/>
          <w:ins w:id="490" w:author="D. Everaere" w:date="2020-10-20T20:24:00Z"/>
        </w:trPr>
        <w:tc>
          <w:tcPr>
            <w:tcW w:w="2148" w:type="dxa"/>
            <w:vMerge/>
            <w:tcBorders>
              <w:left w:val="single" w:sz="4" w:space="0" w:color="auto"/>
              <w:right w:val="single" w:sz="4" w:space="0" w:color="auto"/>
            </w:tcBorders>
            <w:vAlign w:val="center"/>
          </w:tcPr>
          <w:p w14:paraId="3771D294" w14:textId="77777777" w:rsidR="00763DBC" w:rsidRPr="003452AB" w:rsidRDefault="00763DBC" w:rsidP="00763DBC">
            <w:pPr>
              <w:pStyle w:val="TAC"/>
              <w:rPr>
                <w:ins w:id="491" w:author="D. Everaere" w:date="2020-10-20T20:24:00Z"/>
                <w:rFonts w:eastAsia="Yu Mincho"/>
              </w:rPr>
            </w:pPr>
          </w:p>
        </w:tc>
        <w:tc>
          <w:tcPr>
            <w:tcW w:w="2569" w:type="dxa"/>
            <w:tcBorders>
              <w:top w:val="single" w:sz="4" w:space="0" w:color="auto"/>
              <w:left w:val="single" w:sz="4" w:space="0" w:color="auto"/>
              <w:bottom w:val="single" w:sz="4" w:space="0" w:color="auto"/>
              <w:right w:val="single" w:sz="4" w:space="0" w:color="auto"/>
            </w:tcBorders>
          </w:tcPr>
          <w:p w14:paraId="24A8592D" w14:textId="264AA8A6" w:rsidR="00763DBC" w:rsidRPr="003452AB" w:rsidRDefault="00763DBC" w:rsidP="00763DBC">
            <w:pPr>
              <w:pStyle w:val="TAC"/>
              <w:rPr>
                <w:ins w:id="492" w:author="D. Everaere" w:date="2020-10-20T20:24:00Z"/>
              </w:rPr>
            </w:pPr>
            <w:ins w:id="493" w:author="D. Everaere" w:date="2020-10-20T20:28:00Z">
              <w:r w:rsidRPr="00AD67C7">
                <w:t>240 kHz</w:t>
              </w:r>
            </w:ins>
          </w:p>
        </w:tc>
        <w:tc>
          <w:tcPr>
            <w:tcW w:w="2501" w:type="dxa"/>
            <w:tcBorders>
              <w:top w:val="single" w:sz="4" w:space="0" w:color="auto"/>
              <w:left w:val="single" w:sz="4" w:space="0" w:color="auto"/>
              <w:bottom w:val="single" w:sz="4" w:space="0" w:color="auto"/>
              <w:right w:val="single" w:sz="4" w:space="0" w:color="auto"/>
            </w:tcBorders>
          </w:tcPr>
          <w:p w14:paraId="6971CBEB" w14:textId="1551366A" w:rsidR="00763DBC" w:rsidRPr="003452AB" w:rsidRDefault="00763DBC" w:rsidP="00763DBC">
            <w:pPr>
              <w:pStyle w:val="TAC"/>
              <w:rPr>
                <w:ins w:id="494" w:author="D. Everaere" w:date="2020-10-20T20:24:00Z"/>
              </w:rPr>
            </w:pPr>
            <w:ins w:id="495" w:author="D. Everaere" w:date="2020-10-20T20:28:00Z">
              <w:r w:rsidRPr="00AD67C7">
                <w:t>Case E</w:t>
              </w:r>
            </w:ins>
          </w:p>
        </w:tc>
        <w:tc>
          <w:tcPr>
            <w:tcW w:w="2637" w:type="dxa"/>
            <w:tcBorders>
              <w:top w:val="single" w:sz="4" w:space="0" w:color="auto"/>
              <w:left w:val="single" w:sz="4" w:space="0" w:color="auto"/>
              <w:bottom w:val="single" w:sz="4" w:space="0" w:color="auto"/>
              <w:right w:val="single" w:sz="4" w:space="0" w:color="auto"/>
            </w:tcBorders>
          </w:tcPr>
          <w:p w14:paraId="4DA8D588" w14:textId="4E8ABB4F" w:rsidR="00763DBC" w:rsidRPr="005E5962" w:rsidRDefault="00763DBC" w:rsidP="00763DBC">
            <w:pPr>
              <w:pStyle w:val="TAC"/>
              <w:rPr>
                <w:ins w:id="496" w:author="D. Everaere" w:date="2020-10-20T20:24:00Z"/>
              </w:rPr>
            </w:pPr>
            <w:ins w:id="497" w:author="D. Everaere" w:date="2020-10-20T20:28:00Z">
              <w:r w:rsidRPr="00AD67C7">
                <w:t>2</w:t>
              </w:r>
              <w:r>
                <w:t>3588</w:t>
              </w:r>
              <w:r w:rsidRPr="00AD67C7">
                <w:t xml:space="preserve"> – &lt;2&gt; – 2</w:t>
              </w:r>
              <w:r>
                <w:t>3640</w:t>
              </w:r>
            </w:ins>
          </w:p>
        </w:tc>
      </w:tr>
      <w:tr w:rsidR="002B6ADA" w:rsidRPr="003452AB" w14:paraId="4BCFBB0D" w14:textId="77777777" w:rsidTr="00653977">
        <w:trPr>
          <w:trHeight w:val="56"/>
          <w:jc w:val="center"/>
          <w:ins w:id="498" w:author="D. Everaere" w:date="2020-10-20T20:24:00Z"/>
        </w:trPr>
        <w:tc>
          <w:tcPr>
            <w:tcW w:w="9855" w:type="dxa"/>
            <w:gridSpan w:val="4"/>
            <w:tcBorders>
              <w:left w:val="single" w:sz="4" w:space="0" w:color="auto"/>
              <w:bottom w:val="single" w:sz="4" w:space="0" w:color="auto"/>
              <w:right w:val="single" w:sz="4" w:space="0" w:color="auto"/>
            </w:tcBorders>
            <w:vAlign w:val="center"/>
          </w:tcPr>
          <w:p w14:paraId="6CE94382" w14:textId="77777777" w:rsidR="002B6ADA" w:rsidRPr="003452AB" w:rsidRDefault="002B6ADA" w:rsidP="00653977">
            <w:pPr>
              <w:pStyle w:val="TAN"/>
              <w:rPr>
                <w:ins w:id="499" w:author="D. Everaere" w:date="2020-10-20T20:24:00Z"/>
              </w:rPr>
            </w:pPr>
            <w:ins w:id="500" w:author="D. Everaere" w:date="2020-10-20T20:24:00Z">
              <w:r w:rsidRPr="003452AB">
                <w:t>NOTE:</w:t>
              </w:r>
              <w:r w:rsidRPr="003452AB">
                <w:tab/>
                <w:t>SS Block pattern is defined in subclause 4.1 in TS 38.213.</w:t>
              </w:r>
            </w:ins>
          </w:p>
        </w:tc>
      </w:tr>
    </w:tbl>
    <w:p w14:paraId="3B168A98" w14:textId="77777777" w:rsidR="00744830" w:rsidRPr="00467DC3" w:rsidRDefault="00744830" w:rsidP="00744830"/>
    <w:p w14:paraId="0CA3ACA1" w14:textId="3C8AA631" w:rsidR="004616A1" w:rsidRDefault="004616A1" w:rsidP="004616A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2392CE76" w14:textId="77777777" w:rsidR="004616A1" w:rsidRDefault="004616A1" w:rsidP="004616A1">
      <w:pPr>
        <w:rPr>
          <w:i/>
          <w:color w:val="0000FF"/>
          <w:lang w:eastAsia="zh-CN"/>
        </w:rPr>
      </w:pPr>
    </w:p>
    <w:p w14:paraId="0494AB91" w14:textId="4CD507A3" w:rsidR="004616A1" w:rsidRDefault="004616A1" w:rsidP="004616A1">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4BEB1A95" w14:textId="77777777" w:rsidR="004616A1" w:rsidRDefault="004616A1" w:rsidP="004616A1">
      <w:pPr>
        <w:pStyle w:val="Heading2"/>
        <w:numPr>
          <w:ilvl w:val="0"/>
          <w:numId w:val="0"/>
        </w:numPr>
        <w:ind w:left="576" w:hanging="576"/>
      </w:pPr>
      <w:bookmarkStart w:id="501" w:name="_Toc47430076"/>
      <w:r>
        <w:t>8.2</w:t>
      </w:r>
      <w:r>
        <w:tab/>
        <w:t>BS specific</w:t>
      </w:r>
      <w:bookmarkEnd w:id="501"/>
    </w:p>
    <w:p w14:paraId="426F10F1" w14:textId="1290E481" w:rsidR="00FD4EE0" w:rsidRPr="00653977" w:rsidRDefault="00FD4EE0" w:rsidP="00FD4EE0">
      <w:pPr>
        <w:pStyle w:val="Heading3"/>
        <w:numPr>
          <w:ilvl w:val="0"/>
          <w:numId w:val="0"/>
        </w:numPr>
        <w:ind w:left="720" w:hanging="720"/>
        <w:rPr>
          <w:ins w:id="502" w:author="D. Everaere" w:date="2020-10-21T08:54:00Z"/>
        </w:rPr>
      </w:pPr>
      <w:bookmarkStart w:id="503" w:name="_Toc47430077"/>
      <w:ins w:id="504" w:author="D. Everaere" w:date="2020-10-21T08:55:00Z">
        <w:r>
          <w:t>8.2.1</w:t>
        </w:r>
        <w:r>
          <w:tab/>
        </w:r>
      </w:ins>
      <w:ins w:id="505" w:author="D. Everaere" w:date="2020-10-21T08:54:00Z">
        <w:r>
          <w:t>Band agnostic requirements</w:t>
        </w:r>
      </w:ins>
    </w:p>
    <w:p w14:paraId="6B0BAA96" w14:textId="1ADA9E01" w:rsidR="00FD4EE0" w:rsidRPr="003452AB" w:rsidRDefault="00FD4EE0" w:rsidP="00FD4EE0">
      <w:pPr>
        <w:spacing w:before="180"/>
        <w:rPr>
          <w:ins w:id="506" w:author="D. Everaere" w:date="2020-10-21T08:54:00Z"/>
          <w:rFonts w:eastAsia="SimSun"/>
          <w:lang w:eastAsia="zh-CN"/>
        </w:rPr>
      </w:pPr>
      <w:ins w:id="507" w:author="D. Everaere" w:date="2020-10-21T08:54:00Z">
        <w:r>
          <w:rPr>
            <w:rFonts w:eastAsia="SimSun"/>
            <w:lang w:eastAsia="zh-CN"/>
          </w:rPr>
          <w:t>The</w:t>
        </w:r>
        <w:r w:rsidRPr="003452AB">
          <w:rPr>
            <w:rFonts w:eastAsia="SimSun" w:hint="eastAsia"/>
            <w:lang w:eastAsia="zh-CN"/>
          </w:rPr>
          <w:t xml:space="preserve"> </w:t>
        </w:r>
        <w:r>
          <w:rPr>
            <w:rFonts w:eastAsia="SimSun"/>
            <w:lang w:eastAsia="zh-CN"/>
          </w:rPr>
          <w:t xml:space="preserve">BS </w:t>
        </w:r>
        <w:r w:rsidRPr="003452AB">
          <w:rPr>
            <w:rFonts w:eastAsia="SimSun" w:hint="eastAsia"/>
            <w:lang w:eastAsia="zh-CN"/>
          </w:rPr>
          <w:t xml:space="preserve">RF requirements summarized in Table </w:t>
        </w:r>
        <w:r>
          <w:t>8.2</w:t>
        </w:r>
      </w:ins>
      <w:ins w:id="508" w:author="D. Everaere" w:date="2020-10-21T08:55:00Z">
        <w:r>
          <w:t>.1</w:t>
        </w:r>
      </w:ins>
      <w:ins w:id="509" w:author="D. Everaere" w:date="2020-10-21T08:54:00Z">
        <w:r>
          <w:t xml:space="preserve">-2 </w:t>
        </w:r>
        <w:r>
          <w:rPr>
            <w:rFonts w:eastAsia="SimSun"/>
            <w:lang w:eastAsia="zh-CN"/>
          </w:rPr>
          <w:t>is</w:t>
        </w:r>
        <w:r w:rsidRPr="003452AB">
          <w:rPr>
            <w:rFonts w:eastAsia="SimSun" w:hint="eastAsia"/>
            <w:lang w:eastAsia="zh-CN"/>
          </w:rPr>
          <w:t xml:space="preserve"> band agnostic RF requirements for FR2 which are applicable for band n2</w:t>
        </w:r>
      </w:ins>
      <w:ins w:id="510" w:author="D. Everaere" w:date="2020-10-21T08:55:00Z">
        <w:r>
          <w:rPr>
            <w:rFonts w:eastAsia="SimSun"/>
            <w:lang w:eastAsia="zh-CN"/>
          </w:rPr>
          <w:t>62</w:t>
        </w:r>
      </w:ins>
      <w:ins w:id="511" w:author="D. Everaere" w:date="2020-10-21T08:54:00Z">
        <w:r w:rsidRPr="003452AB">
          <w:rPr>
            <w:rFonts w:eastAsia="SimSun" w:hint="eastAsia"/>
            <w:lang w:eastAsia="zh-CN"/>
          </w:rPr>
          <w:t xml:space="preserve"> as well. </w:t>
        </w:r>
      </w:ins>
    </w:p>
    <w:p w14:paraId="399C3354" w14:textId="37343770" w:rsidR="00FD4EE0" w:rsidRPr="003452AB" w:rsidRDefault="00FD4EE0" w:rsidP="00FD4EE0">
      <w:pPr>
        <w:pStyle w:val="TH"/>
        <w:rPr>
          <w:ins w:id="512" w:author="D. Everaere" w:date="2020-10-21T08:54:00Z"/>
          <w:rFonts w:eastAsia="SimSun"/>
          <w:lang w:eastAsia="zh-CN"/>
        </w:rPr>
      </w:pPr>
      <w:ins w:id="513" w:author="D. Everaere" w:date="2020-10-21T08:54:00Z">
        <w:r w:rsidRPr="003452AB">
          <w:t xml:space="preserve">Table </w:t>
        </w:r>
        <w:r>
          <w:t>8.2</w:t>
        </w:r>
      </w:ins>
      <w:ins w:id="514" w:author="D. Everaere" w:date="2020-10-21T08:55:00Z">
        <w:r>
          <w:t>.1</w:t>
        </w:r>
      </w:ins>
      <w:ins w:id="515" w:author="D. Everaere" w:date="2020-10-21T08:54:00Z">
        <w:r>
          <w:t>-2</w:t>
        </w:r>
        <w:r w:rsidRPr="003452AB">
          <w:rPr>
            <w:rFonts w:eastAsia="SimSun" w:hint="eastAsia"/>
            <w:lang w:eastAsia="zh-CN"/>
          </w:rPr>
          <w:t>:</w:t>
        </w:r>
        <w:r w:rsidRPr="003452AB">
          <w:t xml:space="preserve"> Summary on band agnostic of</w:t>
        </w:r>
        <w:r>
          <w:t xml:space="preserve"> BS</w:t>
        </w:r>
        <w:r w:rsidRPr="003452AB">
          <w:t xml:space="preserve"> RF requirements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539"/>
      </w:tblGrid>
      <w:tr w:rsidR="00FD4EE0" w:rsidRPr="003452AB" w14:paraId="24A52584" w14:textId="77777777" w:rsidTr="007562F9">
        <w:trPr>
          <w:jc w:val="center"/>
          <w:ins w:id="516" w:author="D. Everaere" w:date="2020-10-21T08:54:00Z"/>
        </w:trPr>
        <w:tc>
          <w:tcPr>
            <w:tcW w:w="3476" w:type="dxa"/>
            <w:shd w:val="clear" w:color="auto" w:fill="auto"/>
          </w:tcPr>
          <w:p w14:paraId="3869FAA7" w14:textId="77777777" w:rsidR="00FD4EE0" w:rsidRPr="003452AB" w:rsidRDefault="00FD4EE0" w:rsidP="00653977">
            <w:pPr>
              <w:spacing w:after="0"/>
              <w:jc w:val="center"/>
              <w:rPr>
                <w:ins w:id="517" w:author="D. Everaere" w:date="2020-10-21T08:54:00Z"/>
                <w:b/>
                <w:sz w:val="18"/>
                <w:szCs w:val="18"/>
                <w:lang w:eastAsia="ko-KR"/>
              </w:rPr>
            </w:pPr>
            <w:ins w:id="518" w:author="D. Everaere" w:date="2020-10-21T08:54:00Z">
              <w:r w:rsidRPr="003452AB">
                <w:rPr>
                  <w:rFonts w:hint="eastAsia"/>
                  <w:b/>
                  <w:sz w:val="18"/>
                  <w:szCs w:val="18"/>
                </w:rPr>
                <w:t>BS TX side capture in TS 38.104</w:t>
              </w:r>
              <w:r w:rsidRPr="003452AB">
                <w:rPr>
                  <w:rFonts w:hint="eastAsia"/>
                  <w:b/>
                  <w:sz w:val="18"/>
                  <w:szCs w:val="18"/>
                  <w:lang w:eastAsia="ko-KR"/>
                </w:rPr>
                <w:t xml:space="preserve"> </w:t>
              </w:r>
            </w:ins>
          </w:p>
        </w:tc>
        <w:tc>
          <w:tcPr>
            <w:tcW w:w="3539" w:type="dxa"/>
            <w:shd w:val="clear" w:color="auto" w:fill="auto"/>
          </w:tcPr>
          <w:p w14:paraId="54C1AA0A" w14:textId="77777777" w:rsidR="00FD4EE0" w:rsidRPr="003452AB" w:rsidRDefault="00FD4EE0" w:rsidP="00653977">
            <w:pPr>
              <w:spacing w:after="0"/>
              <w:jc w:val="center"/>
              <w:rPr>
                <w:ins w:id="519" w:author="D. Everaere" w:date="2020-10-21T08:54:00Z"/>
                <w:b/>
                <w:sz w:val="18"/>
                <w:szCs w:val="18"/>
                <w:lang w:eastAsia="ko-KR"/>
              </w:rPr>
            </w:pPr>
            <w:ins w:id="520" w:author="D. Everaere" w:date="2020-10-21T08:54:00Z">
              <w:r w:rsidRPr="003452AB">
                <w:rPr>
                  <w:b/>
                  <w:sz w:val="18"/>
                  <w:szCs w:val="18"/>
                </w:rPr>
                <w:t>BS RX side</w:t>
              </w:r>
              <w:r w:rsidRPr="003452AB">
                <w:rPr>
                  <w:rFonts w:hint="eastAsia"/>
                  <w:b/>
                  <w:sz w:val="18"/>
                  <w:szCs w:val="18"/>
                </w:rPr>
                <w:t xml:space="preserve"> capture in TS 38.104</w:t>
              </w:r>
              <w:r w:rsidRPr="003452AB">
                <w:rPr>
                  <w:rFonts w:hint="eastAsia"/>
                  <w:b/>
                  <w:sz w:val="18"/>
                  <w:szCs w:val="18"/>
                  <w:lang w:eastAsia="ko-KR"/>
                </w:rPr>
                <w:t xml:space="preserve"> </w:t>
              </w:r>
            </w:ins>
          </w:p>
        </w:tc>
      </w:tr>
      <w:tr w:rsidR="00FD4EE0" w:rsidRPr="003452AB" w14:paraId="158A4836" w14:textId="77777777" w:rsidTr="007562F9">
        <w:trPr>
          <w:jc w:val="center"/>
          <w:ins w:id="521" w:author="D. Everaere" w:date="2020-10-21T08:54:00Z"/>
        </w:trPr>
        <w:tc>
          <w:tcPr>
            <w:tcW w:w="3476" w:type="dxa"/>
            <w:shd w:val="clear" w:color="auto" w:fill="auto"/>
          </w:tcPr>
          <w:p w14:paraId="6E9CF14C" w14:textId="77777777" w:rsidR="00FD4EE0" w:rsidRPr="003452AB" w:rsidRDefault="00FD4EE0" w:rsidP="00653977">
            <w:pPr>
              <w:spacing w:after="0"/>
              <w:jc w:val="center"/>
              <w:rPr>
                <w:ins w:id="522" w:author="D. Everaere" w:date="2020-10-21T08:54:00Z"/>
                <w:sz w:val="18"/>
                <w:szCs w:val="18"/>
                <w:lang w:val="en-US"/>
              </w:rPr>
            </w:pPr>
            <w:ins w:id="523" w:author="D. Everaere" w:date="2020-10-21T08:54:00Z">
              <w:r w:rsidRPr="003452AB">
                <w:rPr>
                  <w:rFonts w:hint="eastAsia"/>
                  <w:sz w:val="18"/>
                  <w:szCs w:val="18"/>
                  <w:lang w:val="en-US"/>
                </w:rPr>
                <w:t xml:space="preserve">9.2 </w:t>
              </w:r>
              <w:r w:rsidRPr="003452AB">
                <w:rPr>
                  <w:sz w:val="18"/>
                  <w:szCs w:val="18"/>
                  <w:lang w:val="en-US"/>
                </w:rPr>
                <w:t>Radiated transmit power</w:t>
              </w:r>
            </w:ins>
          </w:p>
        </w:tc>
        <w:tc>
          <w:tcPr>
            <w:tcW w:w="3539" w:type="dxa"/>
            <w:shd w:val="clear" w:color="auto" w:fill="auto"/>
          </w:tcPr>
          <w:p w14:paraId="15E1E13B" w14:textId="77777777" w:rsidR="00FD4EE0" w:rsidRPr="003452AB" w:rsidRDefault="00FD4EE0" w:rsidP="00653977">
            <w:pPr>
              <w:spacing w:after="0"/>
              <w:jc w:val="center"/>
              <w:rPr>
                <w:ins w:id="524" w:author="D. Everaere" w:date="2020-10-21T08:54:00Z"/>
                <w:sz w:val="18"/>
                <w:szCs w:val="18"/>
                <w:lang w:val="en-US"/>
              </w:rPr>
            </w:pPr>
            <w:ins w:id="525" w:author="D. Everaere" w:date="2020-10-21T08:54:00Z">
              <w:r w:rsidRPr="003452AB">
                <w:rPr>
                  <w:rFonts w:hint="eastAsia"/>
                  <w:sz w:val="18"/>
                  <w:szCs w:val="18"/>
                  <w:lang w:val="en-US"/>
                </w:rPr>
                <w:t xml:space="preserve">10.3 </w:t>
              </w:r>
              <w:r w:rsidRPr="003452AB">
                <w:rPr>
                  <w:sz w:val="18"/>
                  <w:szCs w:val="18"/>
                  <w:lang w:val="en-US"/>
                </w:rPr>
                <w:t>OTA reference sensitivity level</w:t>
              </w:r>
            </w:ins>
          </w:p>
        </w:tc>
      </w:tr>
      <w:tr w:rsidR="00FD4EE0" w:rsidRPr="003452AB" w14:paraId="084AEC0A" w14:textId="77777777" w:rsidTr="007562F9">
        <w:trPr>
          <w:jc w:val="center"/>
          <w:ins w:id="526" w:author="D. Everaere" w:date="2020-10-21T08:54:00Z"/>
        </w:trPr>
        <w:tc>
          <w:tcPr>
            <w:tcW w:w="3476" w:type="dxa"/>
            <w:shd w:val="clear" w:color="auto" w:fill="auto"/>
          </w:tcPr>
          <w:p w14:paraId="750106CC" w14:textId="77777777" w:rsidR="00FD4EE0" w:rsidRPr="003452AB" w:rsidRDefault="00FD4EE0" w:rsidP="00653977">
            <w:pPr>
              <w:spacing w:after="0"/>
              <w:jc w:val="center"/>
              <w:rPr>
                <w:ins w:id="527" w:author="D. Everaere" w:date="2020-10-21T08:54:00Z"/>
                <w:sz w:val="18"/>
                <w:szCs w:val="18"/>
                <w:lang w:val="en-US"/>
              </w:rPr>
            </w:pPr>
            <w:ins w:id="528" w:author="D. Everaere" w:date="2020-10-21T08:54:00Z">
              <w:r w:rsidRPr="003452AB">
                <w:rPr>
                  <w:rFonts w:hint="eastAsia"/>
                  <w:sz w:val="18"/>
                  <w:szCs w:val="18"/>
                  <w:lang w:val="en-US"/>
                </w:rPr>
                <w:t xml:space="preserve">9.3 </w:t>
              </w:r>
              <w:r w:rsidRPr="003452AB">
                <w:rPr>
                  <w:sz w:val="18"/>
                  <w:szCs w:val="18"/>
                  <w:lang w:val="en-US"/>
                </w:rPr>
                <w:t>OTA Base station output power</w:t>
              </w:r>
            </w:ins>
          </w:p>
        </w:tc>
        <w:tc>
          <w:tcPr>
            <w:tcW w:w="3539" w:type="dxa"/>
            <w:shd w:val="clear" w:color="auto" w:fill="auto"/>
          </w:tcPr>
          <w:p w14:paraId="436EAF61" w14:textId="77777777" w:rsidR="00FD4EE0" w:rsidRPr="003452AB" w:rsidRDefault="00FD4EE0" w:rsidP="00653977">
            <w:pPr>
              <w:spacing w:after="0"/>
              <w:jc w:val="center"/>
              <w:rPr>
                <w:ins w:id="529" w:author="D. Everaere" w:date="2020-10-21T08:54:00Z"/>
                <w:sz w:val="18"/>
                <w:szCs w:val="18"/>
                <w:lang w:val="en-US"/>
              </w:rPr>
            </w:pPr>
            <w:ins w:id="530" w:author="D. Everaere" w:date="2020-10-21T08:54:00Z">
              <w:r w:rsidRPr="003452AB">
                <w:rPr>
                  <w:rFonts w:hint="eastAsia"/>
                  <w:sz w:val="18"/>
                  <w:szCs w:val="18"/>
                  <w:lang w:val="en-US"/>
                </w:rPr>
                <w:t xml:space="preserve">10.5 </w:t>
              </w:r>
              <w:r w:rsidRPr="003452AB">
                <w:rPr>
                  <w:sz w:val="18"/>
                  <w:szCs w:val="18"/>
                  <w:lang w:val="en-US"/>
                </w:rPr>
                <w:t>OTA In-band selectivity and blocking</w:t>
              </w:r>
            </w:ins>
          </w:p>
        </w:tc>
      </w:tr>
      <w:tr w:rsidR="00FD4EE0" w:rsidRPr="003452AB" w14:paraId="186DAED3" w14:textId="77777777" w:rsidTr="007562F9">
        <w:trPr>
          <w:jc w:val="center"/>
          <w:ins w:id="531" w:author="D. Everaere" w:date="2020-10-21T08:54:00Z"/>
        </w:trPr>
        <w:tc>
          <w:tcPr>
            <w:tcW w:w="3476" w:type="dxa"/>
            <w:shd w:val="clear" w:color="auto" w:fill="auto"/>
          </w:tcPr>
          <w:p w14:paraId="3D4E0045" w14:textId="77777777" w:rsidR="00FD4EE0" w:rsidRPr="003452AB" w:rsidRDefault="00FD4EE0" w:rsidP="00653977">
            <w:pPr>
              <w:spacing w:after="0"/>
              <w:jc w:val="center"/>
              <w:rPr>
                <w:ins w:id="532" w:author="D. Everaere" w:date="2020-10-21T08:54:00Z"/>
                <w:sz w:val="18"/>
                <w:szCs w:val="18"/>
                <w:lang w:eastAsia="ko-KR"/>
              </w:rPr>
            </w:pPr>
            <w:ins w:id="533" w:author="D. Everaere" w:date="2020-10-21T08:54:00Z">
              <w:r w:rsidRPr="003452AB">
                <w:rPr>
                  <w:rFonts w:hint="eastAsia"/>
                  <w:sz w:val="18"/>
                  <w:szCs w:val="18"/>
                </w:rPr>
                <w:t xml:space="preserve">9.4 </w:t>
              </w:r>
              <w:r w:rsidRPr="003452AB">
                <w:rPr>
                  <w:sz w:val="18"/>
                  <w:szCs w:val="18"/>
                </w:rPr>
                <w:t>OTA Output power dynamics</w:t>
              </w:r>
            </w:ins>
          </w:p>
        </w:tc>
        <w:tc>
          <w:tcPr>
            <w:tcW w:w="3539" w:type="dxa"/>
            <w:shd w:val="clear" w:color="auto" w:fill="auto"/>
          </w:tcPr>
          <w:p w14:paraId="746D193A" w14:textId="08D15F52" w:rsidR="00FD4EE0" w:rsidRPr="003452AB" w:rsidRDefault="00FD4EE0" w:rsidP="00653977">
            <w:pPr>
              <w:spacing w:after="0"/>
              <w:jc w:val="center"/>
              <w:rPr>
                <w:ins w:id="534" w:author="D. Everaere" w:date="2020-10-21T08:54:00Z"/>
                <w:sz w:val="18"/>
                <w:szCs w:val="18"/>
                <w:lang w:eastAsia="ko-KR"/>
              </w:rPr>
            </w:pPr>
            <w:ins w:id="535" w:author="D. Everaere" w:date="2020-10-21T08:54:00Z">
              <w:del w:id="536" w:author="D. Everaere2" w:date="2020-11-09T20:45:00Z">
                <w:r w:rsidRPr="003452AB" w:rsidDel="00663997">
                  <w:rPr>
                    <w:rFonts w:hint="eastAsia"/>
                    <w:sz w:val="18"/>
                    <w:szCs w:val="18"/>
                  </w:rPr>
                  <w:delText xml:space="preserve">10.7 </w:delText>
                </w:r>
                <w:r w:rsidRPr="003452AB" w:rsidDel="00663997">
                  <w:rPr>
                    <w:sz w:val="18"/>
                    <w:szCs w:val="18"/>
                  </w:rPr>
                  <w:delText>OTA Receiver spurious emissions</w:delText>
                </w:r>
              </w:del>
            </w:ins>
          </w:p>
        </w:tc>
      </w:tr>
      <w:tr w:rsidR="00FD4EE0" w:rsidRPr="003452AB" w14:paraId="1B298F49" w14:textId="77777777" w:rsidTr="007562F9">
        <w:trPr>
          <w:jc w:val="center"/>
          <w:ins w:id="537" w:author="D. Everaere" w:date="2020-10-21T08:54:00Z"/>
        </w:trPr>
        <w:tc>
          <w:tcPr>
            <w:tcW w:w="3476" w:type="dxa"/>
            <w:shd w:val="clear" w:color="auto" w:fill="auto"/>
          </w:tcPr>
          <w:p w14:paraId="42D885BB" w14:textId="77777777" w:rsidR="00FD4EE0" w:rsidRPr="003452AB" w:rsidRDefault="00FD4EE0" w:rsidP="00653977">
            <w:pPr>
              <w:spacing w:after="0"/>
              <w:jc w:val="center"/>
              <w:rPr>
                <w:ins w:id="538" w:author="D. Everaere" w:date="2020-10-21T08:54:00Z"/>
                <w:sz w:val="18"/>
                <w:szCs w:val="18"/>
                <w:lang w:eastAsia="ko-KR"/>
              </w:rPr>
            </w:pPr>
            <w:ins w:id="539" w:author="D. Everaere" w:date="2020-10-21T08:54:00Z">
              <w:r w:rsidRPr="003452AB">
                <w:rPr>
                  <w:rFonts w:hint="eastAsia"/>
                  <w:sz w:val="18"/>
                  <w:szCs w:val="18"/>
                </w:rPr>
                <w:t xml:space="preserve">9.5 </w:t>
              </w:r>
              <w:r w:rsidRPr="003452AB">
                <w:rPr>
                  <w:sz w:val="18"/>
                  <w:szCs w:val="18"/>
                </w:rPr>
                <w:t>OTA Transmit ON/OFF power</w:t>
              </w:r>
            </w:ins>
          </w:p>
        </w:tc>
        <w:tc>
          <w:tcPr>
            <w:tcW w:w="3539" w:type="dxa"/>
            <w:shd w:val="clear" w:color="auto" w:fill="auto"/>
          </w:tcPr>
          <w:p w14:paraId="078F2FCD" w14:textId="77777777" w:rsidR="00FD4EE0" w:rsidRPr="003452AB" w:rsidRDefault="00FD4EE0" w:rsidP="00653977">
            <w:pPr>
              <w:spacing w:after="0"/>
              <w:jc w:val="center"/>
              <w:rPr>
                <w:ins w:id="540" w:author="D. Everaere" w:date="2020-10-21T08:54:00Z"/>
                <w:sz w:val="18"/>
                <w:szCs w:val="18"/>
                <w:lang w:eastAsia="ko-KR"/>
              </w:rPr>
            </w:pPr>
            <w:ins w:id="541" w:author="D. Everaere" w:date="2020-10-21T08:54:00Z">
              <w:r w:rsidRPr="003452AB">
                <w:rPr>
                  <w:rFonts w:hint="eastAsia"/>
                  <w:sz w:val="18"/>
                  <w:szCs w:val="18"/>
                </w:rPr>
                <w:t xml:space="preserve">10.9 </w:t>
              </w:r>
              <w:r w:rsidRPr="003452AB">
                <w:rPr>
                  <w:sz w:val="18"/>
                  <w:szCs w:val="18"/>
                </w:rPr>
                <w:t>OTA In-channel selectivity</w:t>
              </w:r>
            </w:ins>
          </w:p>
        </w:tc>
      </w:tr>
      <w:tr w:rsidR="00FD4EE0" w:rsidRPr="003452AB" w14:paraId="1E6FDA8D" w14:textId="77777777" w:rsidTr="007562F9">
        <w:trPr>
          <w:jc w:val="center"/>
          <w:ins w:id="542" w:author="D. Everaere" w:date="2020-10-21T08:54:00Z"/>
        </w:trPr>
        <w:tc>
          <w:tcPr>
            <w:tcW w:w="3476" w:type="dxa"/>
            <w:shd w:val="clear" w:color="auto" w:fill="auto"/>
          </w:tcPr>
          <w:p w14:paraId="246AA5C2" w14:textId="77777777" w:rsidR="00FD4EE0" w:rsidRPr="003452AB" w:rsidRDefault="00FD4EE0" w:rsidP="00653977">
            <w:pPr>
              <w:spacing w:after="0"/>
              <w:jc w:val="center"/>
              <w:rPr>
                <w:ins w:id="543" w:author="D. Everaere" w:date="2020-10-21T08:54:00Z"/>
                <w:sz w:val="18"/>
                <w:szCs w:val="18"/>
                <w:lang w:eastAsia="ko-KR"/>
              </w:rPr>
            </w:pPr>
            <w:ins w:id="544" w:author="D. Everaere" w:date="2020-10-21T08:54:00Z">
              <w:r w:rsidRPr="003452AB">
                <w:rPr>
                  <w:rFonts w:hint="eastAsia"/>
                  <w:sz w:val="18"/>
                  <w:szCs w:val="18"/>
                </w:rPr>
                <w:t xml:space="preserve">9.6 </w:t>
              </w:r>
              <w:r w:rsidRPr="003452AB">
                <w:rPr>
                  <w:sz w:val="18"/>
                  <w:szCs w:val="18"/>
                </w:rPr>
                <w:t>OTA Transmitted signal quality</w:t>
              </w:r>
            </w:ins>
          </w:p>
        </w:tc>
        <w:tc>
          <w:tcPr>
            <w:tcW w:w="3539" w:type="dxa"/>
            <w:shd w:val="clear" w:color="auto" w:fill="auto"/>
          </w:tcPr>
          <w:p w14:paraId="2A65CCD5" w14:textId="77777777" w:rsidR="00FD4EE0" w:rsidRPr="003452AB" w:rsidRDefault="00FD4EE0" w:rsidP="00653977">
            <w:pPr>
              <w:spacing w:after="0"/>
              <w:jc w:val="center"/>
              <w:rPr>
                <w:ins w:id="545" w:author="D. Everaere" w:date="2020-10-21T08:54:00Z"/>
                <w:sz w:val="18"/>
                <w:szCs w:val="18"/>
                <w:lang w:eastAsia="ko-KR"/>
              </w:rPr>
            </w:pPr>
          </w:p>
        </w:tc>
      </w:tr>
      <w:tr w:rsidR="00FD4EE0" w:rsidRPr="003452AB" w14:paraId="71F07FA5" w14:textId="77777777" w:rsidTr="007562F9">
        <w:trPr>
          <w:trHeight w:val="50"/>
          <w:jc w:val="center"/>
          <w:ins w:id="546" w:author="D. Everaere" w:date="2020-10-21T08:54:00Z"/>
        </w:trPr>
        <w:tc>
          <w:tcPr>
            <w:tcW w:w="3476" w:type="dxa"/>
            <w:shd w:val="clear" w:color="auto" w:fill="auto"/>
          </w:tcPr>
          <w:p w14:paraId="44201E87" w14:textId="77777777" w:rsidR="00FD4EE0" w:rsidRPr="003452AB" w:rsidRDefault="00FD4EE0" w:rsidP="00653977">
            <w:pPr>
              <w:spacing w:after="0"/>
              <w:jc w:val="center"/>
              <w:rPr>
                <w:ins w:id="547" w:author="D. Everaere" w:date="2020-10-21T08:54:00Z"/>
                <w:sz w:val="18"/>
                <w:szCs w:val="18"/>
                <w:lang w:eastAsia="ko-KR"/>
              </w:rPr>
            </w:pPr>
            <w:ins w:id="548" w:author="D. Everaere" w:date="2020-10-21T08:54:00Z">
              <w:r w:rsidRPr="003452AB">
                <w:rPr>
                  <w:rFonts w:hint="eastAsia"/>
                  <w:sz w:val="18"/>
                  <w:szCs w:val="18"/>
                </w:rPr>
                <w:t xml:space="preserve">9.7.2 </w:t>
              </w:r>
              <w:r w:rsidRPr="003452AB">
                <w:rPr>
                  <w:sz w:val="18"/>
                  <w:szCs w:val="18"/>
                </w:rPr>
                <w:t>OTA Occupied bandwidth</w:t>
              </w:r>
            </w:ins>
          </w:p>
        </w:tc>
        <w:tc>
          <w:tcPr>
            <w:tcW w:w="3539" w:type="dxa"/>
            <w:shd w:val="clear" w:color="auto" w:fill="auto"/>
          </w:tcPr>
          <w:p w14:paraId="1F3FE993" w14:textId="77777777" w:rsidR="00FD4EE0" w:rsidRPr="003452AB" w:rsidRDefault="00FD4EE0" w:rsidP="00653977">
            <w:pPr>
              <w:spacing w:after="0"/>
              <w:jc w:val="center"/>
              <w:rPr>
                <w:ins w:id="549" w:author="D. Everaere" w:date="2020-10-21T08:54:00Z"/>
                <w:sz w:val="18"/>
                <w:szCs w:val="18"/>
                <w:lang w:eastAsia="ko-KR"/>
              </w:rPr>
            </w:pPr>
          </w:p>
        </w:tc>
      </w:tr>
      <w:tr w:rsidR="00FD4EE0" w:rsidRPr="003452AB" w14:paraId="63A478B5" w14:textId="77777777" w:rsidTr="007562F9">
        <w:trPr>
          <w:trHeight w:val="50"/>
          <w:jc w:val="center"/>
          <w:ins w:id="550" w:author="D. Everaere" w:date="2020-10-21T08:54:00Z"/>
        </w:trPr>
        <w:tc>
          <w:tcPr>
            <w:tcW w:w="3476" w:type="dxa"/>
            <w:shd w:val="clear" w:color="auto" w:fill="auto"/>
          </w:tcPr>
          <w:p w14:paraId="325DD594" w14:textId="5A0E8816" w:rsidR="00FD4EE0" w:rsidRPr="003452AB" w:rsidRDefault="00FD4EE0" w:rsidP="00653977">
            <w:pPr>
              <w:spacing w:after="0"/>
              <w:jc w:val="center"/>
              <w:rPr>
                <w:ins w:id="551" w:author="D. Everaere" w:date="2020-10-21T08:54:00Z"/>
                <w:sz w:val="18"/>
                <w:szCs w:val="18"/>
                <w:lang w:eastAsia="ko-KR"/>
              </w:rPr>
            </w:pPr>
            <w:ins w:id="552" w:author="D. Everaere" w:date="2020-10-21T08:54:00Z">
              <w:r w:rsidRPr="003452AB">
                <w:rPr>
                  <w:rFonts w:hint="eastAsia"/>
                  <w:sz w:val="18"/>
                  <w:szCs w:val="18"/>
                </w:rPr>
                <w:lastRenderedPageBreak/>
                <w:t xml:space="preserve">9.7.5 </w:t>
              </w:r>
              <w:r w:rsidRPr="003452AB">
                <w:rPr>
                  <w:sz w:val="18"/>
                  <w:szCs w:val="18"/>
                </w:rPr>
                <w:t>OTA Transmitter spurious emissions</w:t>
              </w:r>
            </w:ins>
            <w:ins w:id="553" w:author="D. Everaere2" w:date="2020-11-09T20:46:00Z">
              <w:r w:rsidR="00663997">
                <w:rPr>
                  <w:sz w:val="18"/>
                  <w:szCs w:val="18"/>
                </w:rPr>
                <w:t xml:space="preserve"> (cat A)</w:t>
              </w:r>
            </w:ins>
          </w:p>
        </w:tc>
        <w:tc>
          <w:tcPr>
            <w:tcW w:w="3539" w:type="dxa"/>
            <w:shd w:val="clear" w:color="auto" w:fill="auto"/>
          </w:tcPr>
          <w:p w14:paraId="54D75353" w14:textId="77777777" w:rsidR="00FD4EE0" w:rsidRPr="003452AB" w:rsidRDefault="00FD4EE0" w:rsidP="00653977">
            <w:pPr>
              <w:spacing w:after="0"/>
              <w:jc w:val="center"/>
              <w:rPr>
                <w:ins w:id="554" w:author="D. Everaere" w:date="2020-10-21T08:54:00Z"/>
                <w:sz w:val="18"/>
                <w:szCs w:val="18"/>
                <w:lang w:eastAsia="ko-KR"/>
              </w:rPr>
            </w:pPr>
          </w:p>
        </w:tc>
      </w:tr>
    </w:tbl>
    <w:p w14:paraId="37B7A4A0" w14:textId="77777777" w:rsidR="00FD4EE0" w:rsidRPr="00396C68" w:rsidRDefault="00FD4EE0" w:rsidP="00FD4EE0">
      <w:pPr>
        <w:rPr>
          <w:ins w:id="555" w:author="D. Everaere" w:date="2020-10-21T08:54:00Z"/>
          <w:lang w:eastAsia="ko-KR"/>
        </w:rPr>
      </w:pPr>
    </w:p>
    <w:p w14:paraId="1567A105" w14:textId="26F70919" w:rsidR="004616A1" w:rsidRDefault="004616A1" w:rsidP="004616A1">
      <w:pPr>
        <w:pStyle w:val="Heading3"/>
        <w:numPr>
          <w:ilvl w:val="0"/>
          <w:numId w:val="0"/>
        </w:numPr>
        <w:ind w:left="720" w:hanging="720"/>
        <w:rPr>
          <w:ins w:id="556" w:author="D. Everaere" w:date="2020-10-21T08:53:00Z"/>
        </w:rPr>
      </w:pPr>
      <w:del w:id="557" w:author="D. Everaere" w:date="2020-10-21T08:56:00Z">
        <w:r w:rsidDel="00FD4EE0">
          <w:delText>8.2.1</w:delText>
        </w:r>
      </w:del>
      <w:ins w:id="558" w:author="D. Everaere" w:date="2020-10-21T08:56:00Z">
        <w:r w:rsidR="00FD4EE0">
          <w:t>8.2.2</w:t>
        </w:r>
      </w:ins>
      <w:r>
        <w:tab/>
        <w:t>Transmitter characteristics</w:t>
      </w:r>
      <w:bookmarkEnd w:id="503"/>
    </w:p>
    <w:p w14:paraId="7F182DFC" w14:textId="20C3F302" w:rsidR="00FD4EE0" w:rsidRPr="003452AB" w:rsidRDefault="00FD4EE0" w:rsidP="00FD4EE0">
      <w:pPr>
        <w:pStyle w:val="Heading4"/>
        <w:numPr>
          <w:ilvl w:val="0"/>
          <w:numId w:val="0"/>
        </w:numPr>
        <w:rPr>
          <w:ins w:id="559" w:author="D. Everaere" w:date="2020-10-21T08:51:00Z"/>
        </w:rPr>
      </w:pPr>
      <w:ins w:id="560" w:author="D. Everaere" w:date="2020-10-21T08:56:00Z">
        <w:r>
          <w:t>8.2.2.1</w:t>
        </w:r>
        <w:r>
          <w:tab/>
        </w:r>
      </w:ins>
      <w:ins w:id="561" w:author="D. Everaere" w:date="2020-10-21T08:51:00Z">
        <w:r w:rsidRPr="003452AB">
          <w:t>Adjacent Channel Leakage Ratio</w:t>
        </w:r>
        <w:r w:rsidRPr="003452AB">
          <w:rPr>
            <w:rFonts w:hint="eastAsia"/>
          </w:rPr>
          <w:t xml:space="preserve"> </w:t>
        </w:r>
        <w:r w:rsidRPr="003452AB">
          <w:t>(A</w:t>
        </w:r>
        <w:r w:rsidRPr="003452AB">
          <w:rPr>
            <w:rFonts w:hint="eastAsia"/>
          </w:rPr>
          <w:t>CLR</w:t>
        </w:r>
        <w:r w:rsidRPr="003452AB">
          <w:t>)</w:t>
        </w:r>
      </w:ins>
    </w:p>
    <w:p w14:paraId="5DA90AB1" w14:textId="1911E758" w:rsidR="00FD4EE0" w:rsidRPr="003452AB" w:rsidRDefault="00FD4EE0" w:rsidP="00FD4EE0">
      <w:pPr>
        <w:rPr>
          <w:ins w:id="562" w:author="D. Everaere" w:date="2020-10-21T08:51:00Z"/>
          <w:rFonts w:eastAsia="SimSun"/>
          <w:lang w:eastAsia="zh-CN"/>
        </w:rPr>
      </w:pPr>
      <w:ins w:id="563" w:author="D. Everaere" w:date="2020-10-21T08:51:00Z">
        <w:r w:rsidRPr="003452AB">
          <w:rPr>
            <w:rFonts w:eastAsia="SimSun"/>
            <w:lang w:eastAsia="zh-CN"/>
          </w:rPr>
          <w:t>T</w:t>
        </w:r>
        <w:r w:rsidRPr="003452AB">
          <w:rPr>
            <w:rFonts w:eastAsia="SimSun" w:hint="eastAsia"/>
            <w:lang w:eastAsia="zh-CN"/>
          </w:rPr>
          <w:t xml:space="preserve">he BS </w:t>
        </w:r>
        <w:r w:rsidRPr="003452AB">
          <w:rPr>
            <w:rFonts w:hint="eastAsia"/>
          </w:rPr>
          <w:t>OTA ACLR</w:t>
        </w:r>
        <w:r w:rsidRPr="003452AB">
          <w:rPr>
            <w:rFonts w:eastAsia="SimSun" w:hint="eastAsia"/>
            <w:lang w:eastAsia="zh-CN"/>
          </w:rPr>
          <w:t xml:space="preserve"> limit for</w:t>
        </w:r>
        <w:r>
          <w:rPr>
            <w:rFonts w:eastAsia="SimSun"/>
            <w:lang w:eastAsia="zh-CN"/>
          </w:rPr>
          <w:t xml:space="preserve"> spectrum range 37 – 52.6 GHz has been defined in TS 38.104. This is also applicable for</w:t>
        </w:r>
        <w:r w:rsidRPr="003452AB">
          <w:rPr>
            <w:rFonts w:eastAsia="SimSun" w:hint="eastAsia"/>
            <w:lang w:eastAsia="zh-CN"/>
          </w:rPr>
          <w:t xml:space="preserve"> Band n2</w:t>
        </w:r>
      </w:ins>
      <w:ins w:id="564" w:author="D. Everaere" w:date="2020-10-21T08:56:00Z">
        <w:r>
          <w:rPr>
            <w:rFonts w:eastAsia="SimSun"/>
            <w:lang w:eastAsia="zh-CN"/>
          </w:rPr>
          <w:t>62</w:t>
        </w:r>
      </w:ins>
      <w:ins w:id="565" w:author="D. Everaere" w:date="2020-10-21T08:51:00Z">
        <w:r>
          <w:rPr>
            <w:rFonts w:eastAsia="SimSun"/>
            <w:lang w:eastAsia="zh-CN"/>
          </w:rPr>
          <w:t>.</w:t>
        </w:r>
      </w:ins>
    </w:p>
    <w:p w14:paraId="390C02BD" w14:textId="7016B513" w:rsidR="00FD4EE0" w:rsidRDefault="00FD4EE0" w:rsidP="00FD4EE0">
      <w:pPr>
        <w:pStyle w:val="Heading4"/>
        <w:numPr>
          <w:ilvl w:val="0"/>
          <w:numId w:val="0"/>
        </w:numPr>
        <w:rPr>
          <w:ins w:id="566" w:author="D. Everaere" w:date="2020-10-21T08:51:00Z"/>
        </w:rPr>
      </w:pPr>
      <w:ins w:id="567" w:author="D. Everaere" w:date="2020-10-21T08:56:00Z">
        <w:r>
          <w:rPr>
            <w:lang w:eastAsia="ko-KR"/>
          </w:rPr>
          <w:t>8.2.2.2</w:t>
        </w:r>
        <w:r>
          <w:rPr>
            <w:lang w:eastAsia="ko-KR"/>
          </w:rPr>
          <w:tab/>
        </w:r>
      </w:ins>
      <w:ins w:id="568" w:author="D. Everaere" w:date="2020-10-21T08:51:00Z">
        <w:r w:rsidRPr="007E346D">
          <w:t>OTA operating band unwanted emission</w:t>
        </w:r>
        <w:r>
          <w:t>s</w:t>
        </w:r>
      </w:ins>
    </w:p>
    <w:p w14:paraId="1CD1EFB8" w14:textId="3F1F5071" w:rsidR="00FD4EE0" w:rsidRPr="003452AB" w:rsidRDefault="00FD4EE0" w:rsidP="00FD4EE0">
      <w:pPr>
        <w:rPr>
          <w:ins w:id="569" w:author="D. Everaere" w:date="2020-10-21T08:51:00Z"/>
          <w:rFonts w:eastAsia="SimSun"/>
          <w:lang w:eastAsia="zh-CN"/>
        </w:rPr>
      </w:pPr>
      <w:ins w:id="570" w:author="D. Everaere" w:date="2020-10-21T08:51:00Z">
        <w:r w:rsidRPr="003452AB">
          <w:rPr>
            <w:rFonts w:eastAsia="SimSun"/>
            <w:lang w:eastAsia="zh-CN"/>
          </w:rPr>
          <w:t>T</w:t>
        </w:r>
        <w:r w:rsidRPr="003452AB">
          <w:rPr>
            <w:rFonts w:eastAsia="SimSun" w:hint="eastAsia"/>
            <w:lang w:eastAsia="zh-CN"/>
          </w:rPr>
          <w:t xml:space="preserve">he BS </w:t>
        </w:r>
        <w:r w:rsidRPr="003452AB">
          <w:rPr>
            <w:rFonts w:hint="eastAsia"/>
          </w:rPr>
          <w:t>OTA</w:t>
        </w:r>
        <w:r w:rsidRPr="007E346D">
          <w:t xml:space="preserve"> </w:t>
        </w:r>
        <w:r w:rsidRPr="007E346D">
          <w:rPr>
            <w:rFonts w:eastAsia="Malgun Gothic"/>
          </w:rPr>
          <w:t>operating band unwanted emission</w:t>
        </w:r>
        <w:r w:rsidRPr="003452AB">
          <w:rPr>
            <w:rFonts w:eastAsia="SimSun" w:hint="eastAsia"/>
            <w:lang w:eastAsia="zh-CN"/>
          </w:rPr>
          <w:t xml:space="preserve"> for</w:t>
        </w:r>
        <w:r>
          <w:rPr>
            <w:rFonts w:eastAsia="SimSun"/>
            <w:lang w:eastAsia="zh-CN"/>
          </w:rPr>
          <w:t xml:space="preserve"> spectrum range 37 – 52.6 GHz has been specified in TS 38.104, section 9.7. Those limits are applicable for</w:t>
        </w:r>
        <w:r w:rsidRPr="003452AB">
          <w:rPr>
            <w:rFonts w:eastAsia="SimSun" w:hint="eastAsia"/>
            <w:lang w:eastAsia="zh-CN"/>
          </w:rPr>
          <w:t xml:space="preserve"> Band n2</w:t>
        </w:r>
      </w:ins>
      <w:ins w:id="571" w:author="D. Everaere" w:date="2020-10-21T08:57:00Z">
        <w:r>
          <w:rPr>
            <w:rFonts w:eastAsia="SimSun"/>
            <w:lang w:eastAsia="zh-CN"/>
          </w:rPr>
          <w:t>62</w:t>
        </w:r>
      </w:ins>
      <w:ins w:id="572" w:author="D. Everaere" w:date="2020-10-21T08:51:00Z">
        <w:r>
          <w:rPr>
            <w:rFonts w:eastAsia="SimSun"/>
            <w:lang w:eastAsia="zh-CN"/>
          </w:rPr>
          <w:t xml:space="preserve">. </w:t>
        </w:r>
      </w:ins>
    </w:p>
    <w:p w14:paraId="03F579E9" w14:textId="1C8F4F25" w:rsidR="00FD4EE0" w:rsidRDefault="00F019F8" w:rsidP="00F019F8">
      <w:pPr>
        <w:pStyle w:val="Heading4"/>
        <w:numPr>
          <w:ilvl w:val="0"/>
          <w:numId w:val="0"/>
        </w:numPr>
        <w:rPr>
          <w:ins w:id="573" w:author="D. Everaere" w:date="2020-10-21T08:51:00Z"/>
          <w:lang w:eastAsia="ja-JP"/>
        </w:rPr>
      </w:pPr>
      <w:bookmarkStart w:id="574" w:name="_Toc519246589"/>
      <w:bookmarkStart w:id="575" w:name="_Hlk32492690"/>
      <w:ins w:id="576" w:author="D. Everaere" w:date="2020-10-21T09:18:00Z">
        <w:r>
          <w:t>8.2.2.3</w:t>
        </w:r>
        <w:r>
          <w:tab/>
        </w:r>
      </w:ins>
      <w:ins w:id="577" w:author="D. Everaere" w:date="2020-10-21T08:51:00Z">
        <w:r w:rsidR="00FD4EE0">
          <w:t xml:space="preserve">Step frequencies for Tx spurious emission </w:t>
        </w:r>
      </w:ins>
    </w:p>
    <w:p w14:paraId="31F2A50F" w14:textId="4993372F" w:rsidR="002111C1" w:rsidRDefault="002111C1" w:rsidP="00FD4EE0">
      <w:pPr>
        <w:jc w:val="both"/>
        <w:rPr>
          <w:ins w:id="578" w:author="D. Everaere2" w:date="2020-11-09T20:41:00Z"/>
          <w:lang w:eastAsia="ja-JP"/>
        </w:rPr>
      </w:pPr>
      <w:ins w:id="579" w:author="D. Everaere2" w:date="2020-11-09T20:41:00Z">
        <w:r>
          <w:rPr>
            <w:lang w:eastAsia="ja-JP"/>
          </w:rPr>
          <w:t xml:space="preserve">The 47.2-48.2 GHz frequency range has not </w:t>
        </w:r>
      </w:ins>
      <w:ins w:id="580" w:author="D. Everaere2" w:date="2020-11-09T20:42:00Z">
        <w:r>
          <w:rPr>
            <w:lang w:eastAsia="ja-JP"/>
          </w:rPr>
          <w:t xml:space="preserve">yet </w:t>
        </w:r>
      </w:ins>
      <w:ins w:id="581" w:author="D. Everaere2" w:date="2020-11-09T20:41:00Z">
        <w:r>
          <w:rPr>
            <w:lang w:eastAsia="ja-JP"/>
          </w:rPr>
          <w:t xml:space="preserve">been </w:t>
        </w:r>
      </w:ins>
      <w:ins w:id="582" w:author="D. Everaere2" w:date="2020-11-09T20:51:00Z">
        <w:r w:rsidR="0027721F">
          <w:rPr>
            <w:lang w:eastAsia="ja-JP"/>
          </w:rPr>
          <w:t>regulated</w:t>
        </w:r>
      </w:ins>
      <w:bookmarkStart w:id="583" w:name="_GoBack"/>
      <w:bookmarkEnd w:id="583"/>
      <w:ins w:id="584" w:author="D. Everaere2" w:date="2020-11-09T20:41:00Z">
        <w:r>
          <w:rPr>
            <w:lang w:eastAsia="ja-JP"/>
          </w:rPr>
          <w:t xml:space="preserve"> </w:t>
        </w:r>
      </w:ins>
      <w:ins w:id="585" w:author="D. Everaere2" w:date="2020-11-09T20:42:00Z">
        <w:r>
          <w:rPr>
            <w:lang w:eastAsia="ja-JP"/>
          </w:rPr>
          <w:t xml:space="preserve">in Region where Category B limits are applicable. The Category B Tx spurious limits </w:t>
        </w:r>
      </w:ins>
      <w:ins w:id="586" w:author="D. Everaere2" w:date="2020-11-09T20:43:00Z">
        <w:r>
          <w:rPr>
            <w:lang w:eastAsia="ja-JP"/>
          </w:rPr>
          <w:t>do</w:t>
        </w:r>
      </w:ins>
      <w:ins w:id="587" w:author="D. Everaere2" w:date="2020-11-09T20:51:00Z">
        <w:r w:rsidR="00DE2711">
          <w:rPr>
            <w:lang w:eastAsia="ja-JP"/>
          </w:rPr>
          <w:t>e</w:t>
        </w:r>
      </w:ins>
      <w:ins w:id="588" w:author="D. Everaere2" w:date="2020-11-09T20:43:00Z">
        <w:r>
          <w:rPr>
            <w:lang w:eastAsia="ja-JP"/>
          </w:rPr>
          <w:t>sn’t have to</w:t>
        </w:r>
      </w:ins>
      <w:ins w:id="589" w:author="D. Everaere2" w:date="2020-11-09T20:42:00Z">
        <w:r>
          <w:rPr>
            <w:lang w:eastAsia="ja-JP"/>
          </w:rPr>
          <w:t xml:space="preserve"> updated </w:t>
        </w:r>
      </w:ins>
      <w:ins w:id="590" w:author="D. Everaere2" w:date="2020-11-09T20:43:00Z">
        <w:r>
          <w:rPr>
            <w:lang w:eastAsia="ja-JP"/>
          </w:rPr>
          <w:t xml:space="preserve">(at least </w:t>
        </w:r>
      </w:ins>
      <w:ins w:id="591" w:author="D. Everaere2" w:date="2020-11-09T20:42:00Z">
        <w:r>
          <w:rPr>
            <w:lang w:eastAsia="ja-JP"/>
          </w:rPr>
          <w:t>for the time being</w:t>
        </w:r>
      </w:ins>
      <w:ins w:id="592" w:author="D. Everaere2" w:date="2020-11-09T20:43:00Z">
        <w:r>
          <w:rPr>
            <w:lang w:eastAsia="ja-JP"/>
          </w:rPr>
          <w:t>)</w:t>
        </w:r>
      </w:ins>
      <w:ins w:id="593" w:author="D. Everaere2" w:date="2020-11-09T20:42:00Z">
        <w:r>
          <w:rPr>
            <w:lang w:eastAsia="ja-JP"/>
          </w:rPr>
          <w:t>.</w:t>
        </w:r>
      </w:ins>
    </w:p>
    <w:p w14:paraId="7B529238" w14:textId="00AE012F" w:rsidR="00FD4EE0" w:rsidDel="00FE1BE3" w:rsidRDefault="00F019F8" w:rsidP="00FD4EE0">
      <w:pPr>
        <w:jc w:val="both"/>
        <w:rPr>
          <w:ins w:id="594" w:author="D. Everaere" w:date="2020-10-21T08:51:00Z"/>
          <w:del w:id="595" w:author="D. Everaere2" w:date="2020-11-09T20:43:00Z"/>
          <w:lang w:val="en-US" w:eastAsia="ja-JP"/>
        </w:rPr>
      </w:pPr>
      <w:ins w:id="596" w:author="D. Everaere" w:date="2020-10-21T09:19:00Z">
        <w:del w:id="597" w:author="D. Everaere2" w:date="2020-11-09T20:43:00Z">
          <w:r w:rsidDel="00FE1BE3">
            <w:rPr>
              <w:lang w:eastAsia="ja-JP"/>
            </w:rPr>
            <w:delText>The b</w:delText>
          </w:r>
        </w:del>
      </w:ins>
      <w:ins w:id="598" w:author="D. Everaere" w:date="2020-10-21T08:51:00Z">
        <w:del w:id="599" w:author="D. Everaere2" w:date="2020-11-09T20:43:00Z">
          <w:r w:rsidR="00FD4EE0" w:rsidRPr="008033A1" w:rsidDel="00FE1BE3">
            <w:rPr>
              <w:lang w:eastAsia="ja-JP"/>
            </w:rPr>
            <w:delText>and n2</w:delText>
          </w:r>
        </w:del>
      </w:ins>
      <w:ins w:id="600" w:author="D. Everaere" w:date="2020-10-21T09:19:00Z">
        <w:del w:id="601" w:author="D. Everaere2" w:date="2020-11-09T20:43:00Z">
          <w:r w:rsidDel="00FE1BE3">
            <w:rPr>
              <w:lang w:eastAsia="ja-JP"/>
            </w:rPr>
            <w:delText>62</w:delText>
          </w:r>
        </w:del>
      </w:ins>
      <w:ins w:id="602" w:author="D. Everaere" w:date="2020-10-21T08:51:00Z">
        <w:del w:id="603" w:author="D. Everaere2" w:date="2020-11-09T20:43:00Z">
          <w:r w:rsidR="00FD4EE0" w:rsidRPr="008033A1" w:rsidDel="00FE1BE3">
            <w:rPr>
              <w:lang w:eastAsia="ja-JP"/>
            </w:rPr>
            <w:delText xml:space="preserve"> </w:delText>
          </w:r>
        </w:del>
      </w:ins>
      <w:ins w:id="604" w:author="D. Everaere" w:date="2020-10-21T09:19:00Z">
        <w:del w:id="605" w:author="D. Everaere2" w:date="2020-11-09T20:43:00Z">
          <w:r w:rsidDel="00FE1BE3">
            <w:rPr>
              <w:lang w:eastAsia="ja-JP"/>
            </w:rPr>
            <w:delText xml:space="preserve">shall be added </w:delText>
          </w:r>
        </w:del>
      </w:ins>
      <w:ins w:id="606" w:author="D. Everaere" w:date="2020-10-21T08:51:00Z">
        <w:del w:id="607" w:author="D. Everaere2" w:date="2020-11-09T20:43:00Z">
          <w:r w:rsidR="00FD4EE0" w:rsidRPr="008033A1" w:rsidDel="00FE1BE3">
            <w:rPr>
              <w:lang w:eastAsia="ja-JP"/>
            </w:rPr>
            <w:delText xml:space="preserve">to </w:delText>
          </w:r>
          <w:r w:rsidR="00FD4EE0" w:rsidRPr="002F46D3" w:rsidDel="00FE1BE3">
            <w:rPr>
              <w:lang w:eastAsia="ja-JP"/>
            </w:rPr>
            <w:delText>Table 9.7.5.3.2.3-2</w:delText>
          </w:r>
          <w:r w:rsidR="00FD4EE0" w:rsidDel="00FE1BE3">
            <w:rPr>
              <w:lang w:eastAsia="ja-JP"/>
            </w:rPr>
            <w:delText xml:space="preserve"> in TS 38.104 </w:delText>
          </w:r>
        </w:del>
      </w:ins>
      <w:ins w:id="608" w:author="D. Everaere" w:date="2020-10-21T09:19:00Z">
        <w:del w:id="609" w:author="D. Everaere2" w:date="2020-11-09T20:43:00Z">
          <w:r w:rsidDel="00FE1BE3">
            <w:rPr>
              <w:lang w:eastAsia="ja-JP"/>
            </w:rPr>
            <w:delText xml:space="preserve">as proposed </w:delText>
          </w:r>
        </w:del>
      </w:ins>
      <w:ins w:id="610" w:author="D. Everaere" w:date="2020-10-21T08:51:00Z">
        <w:del w:id="611" w:author="D. Everaere2" w:date="2020-11-09T20:43:00Z">
          <w:r w:rsidR="00FD4EE0" w:rsidDel="00FE1BE3">
            <w:rPr>
              <w:lang w:eastAsia="ja-JP"/>
            </w:rPr>
            <w:delText xml:space="preserve">below. </w:delText>
          </w:r>
        </w:del>
      </w:ins>
    </w:p>
    <w:bookmarkEnd w:id="574"/>
    <w:bookmarkEnd w:id="575"/>
    <w:p w14:paraId="33DDE2B9" w14:textId="533048F9" w:rsidR="00DA5A47" w:rsidRPr="00F95B02" w:rsidDel="00FE1BE3" w:rsidRDefault="00DA5A47" w:rsidP="00DA5A47">
      <w:pPr>
        <w:pStyle w:val="TH"/>
        <w:rPr>
          <w:ins w:id="612" w:author="D. Everaere" w:date="2020-10-21T10:20:00Z"/>
          <w:del w:id="613" w:author="D. Everaere2" w:date="2020-11-09T20:43:00Z"/>
        </w:rPr>
      </w:pPr>
      <w:ins w:id="614" w:author="D. Everaere" w:date="2020-10-21T10:20:00Z">
        <w:del w:id="615" w:author="D. Everaere2" w:date="2020-11-09T20:43:00Z">
          <w:r w:rsidRPr="00F95B02" w:rsidDel="00FE1BE3">
            <w:delText>Table 9.7.5.3.2.3-2: Step frequencies for defining the BS radiated Tx spurious emission limits in FR2 (Category B)</w:delText>
          </w:r>
        </w:del>
      </w:ins>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DA5A47" w:rsidRPr="00F95B02" w:rsidDel="00FE1BE3" w14:paraId="4E8C6850" w14:textId="2143701C" w:rsidTr="00653977">
        <w:trPr>
          <w:cantSplit/>
          <w:jc w:val="center"/>
          <w:ins w:id="616" w:author="D. Everaere" w:date="2020-10-21T10:20:00Z"/>
          <w:del w:id="617" w:author="D. Everaere2" w:date="2020-11-09T20:43:00Z"/>
        </w:trPr>
        <w:tc>
          <w:tcPr>
            <w:tcW w:w="1912" w:type="dxa"/>
          </w:tcPr>
          <w:p w14:paraId="624FAA32" w14:textId="1FD9DA0A" w:rsidR="00DA5A47" w:rsidRPr="00F95B02" w:rsidDel="00FE1BE3" w:rsidRDefault="00DA5A47" w:rsidP="00653977">
            <w:pPr>
              <w:pStyle w:val="TAH"/>
              <w:rPr>
                <w:ins w:id="618" w:author="D. Everaere" w:date="2020-10-21T10:20:00Z"/>
                <w:del w:id="619" w:author="D. Everaere2" w:date="2020-11-09T20:43:00Z"/>
              </w:rPr>
            </w:pPr>
            <w:ins w:id="620" w:author="D. Everaere" w:date="2020-10-21T10:20:00Z">
              <w:del w:id="621" w:author="D. Everaere2" w:date="2020-11-09T20:43:00Z">
                <w:r w:rsidRPr="00F95B02" w:rsidDel="00FE1BE3">
                  <w:delText>Operating band</w:delText>
                </w:r>
              </w:del>
            </w:ins>
          </w:p>
        </w:tc>
        <w:tc>
          <w:tcPr>
            <w:tcW w:w="1031" w:type="dxa"/>
          </w:tcPr>
          <w:p w14:paraId="25413BF3" w14:textId="295FDAD4" w:rsidR="00DA5A47" w:rsidRPr="00F95B02" w:rsidDel="00FE1BE3" w:rsidRDefault="00DA5A47" w:rsidP="00653977">
            <w:pPr>
              <w:pStyle w:val="TAH"/>
              <w:rPr>
                <w:ins w:id="622" w:author="D. Everaere" w:date="2020-10-21T10:20:00Z"/>
                <w:del w:id="623" w:author="D. Everaere2" w:date="2020-11-09T20:43:00Z"/>
              </w:rPr>
            </w:pPr>
            <w:ins w:id="624" w:author="D. Everaere" w:date="2020-10-21T10:20:00Z">
              <w:del w:id="625" w:author="D. Everaere2" w:date="2020-11-09T20:43:00Z">
                <w:r w:rsidRPr="00F95B02" w:rsidDel="00FE1BE3">
                  <w:delText>F</w:delText>
                </w:r>
                <w:r w:rsidRPr="00F95B02" w:rsidDel="00FE1BE3">
                  <w:rPr>
                    <w:vertAlign w:val="subscript"/>
                  </w:rPr>
                  <w:delText>step,1</w:delText>
                </w:r>
                <w:r w:rsidRPr="00F95B02" w:rsidDel="00FE1BE3">
                  <w:br/>
                  <w:delText>(GHz)</w:delText>
                </w:r>
              </w:del>
            </w:ins>
          </w:p>
        </w:tc>
        <w:tc>
          <w:tcPr>
            <w:tcW w:w="1134" w:type="dxa"/>
          </w:tcPr>
          <w:p w14:paraId="52A58F73" w14:textId="558906A0" w:rsidR="00DA5A47" w:rsidRPr="00F95B02" w:rsidDel="00FE1BE3" w:rsidRDefault="00DA5A47" w:rsidP="00653977">
            <w:pPr>
              <w:pStyle w:val="TAH"/>
              <w:rPr>
                <w:ins w:id="626" w:author="D. Everaere" w:date="2020-10-21T10:20:00Z"/>
                <w:del w:id="627" w:author="D. Everaere2" w:date="2020-11-09T20:43:00Z"/>
              </w:rPr>
            </w:pPr>
            <w:ins w:id="628" w:author="D. Everaere" w:date="2020-10-21T10:20:00Z">
              <w:del w:id="629" w:author="D. Everaere2" w:date="2020-11-09T20:43:00Z">
                <w:r w:rsidRPr="00F95B02" w:rsidDel="00FE1BE3">
                  <w:delText>F</w:delText>
                </w:r>
                <w:r w:rsidRPr="00F95B02" w:rsidDel="00FE1BE3">
                  <w:rPr>
                    <w:vertAlign w:val="subscript"/>
                  </w:rPr>
                  <w:delText>step,2</w:delText>
                </w:r>
                <w:r w:rsidRPr="00F95B02" w:rsidDel="00FE1BE3">
                  <w:br/>
                  <w:delText>(GHz)</w:delText>
                </w:r>
              </w:del>
            </w:ins>
          </w:p>
        </w:tc>
        <w:tc>
          <w:tcPr>
            <w:tcW w:w="1134" w:type="dxa"/>
          </w:tcPr>
          <w:p w14:paraId="347D1521" w14:textId="529380A6" w:rsidR="00DA5A47" w:rsidRPr="00F95B02" w:rsidDel="00FE1BE3" w:rsidRDefault="00DA5A47" w:rsidP="00653977">
            <w:pPr>
              <w:pStyle w:val="TAH"/>
              <w:rPr>
                <w:ins w:id="630" w:author="D. Everaere" w:date="2020-10-21T10:20:00Z"/>
                <w:del w:id="631" w:author="D. Everaere2" w:date="2020-11-09T20:43:00Z"/>
              </w:rPr>
            </w:pPr>
            <w:ins w:id="632" w:author="D. Everaere" w:date="2020-10-21T10:20:00Z">
              <w:del w:id="633" w:author="D. Everaere2" w:date="2020-11-09T20:43:00Z">
                <w:r w:rsidRPr="00F95B02" w:rsidDel="00FE1BE3">
                  <w:delText>F</w:delText>
                </w:r>
                <w:r w:rsidRPr="00F95B02" w:rsidDel="00FE1BE3">
                  <w:rPr>
                    <w:vertAlign w:val="subscript"/>
                  </w:rPr>
                  <w:delText>step,3</w:delText>
                </w:r>
                <w:r w:rsidRPr="00F95B02" w:rsidDel="00FE1BE3">
                  <w:br/>
                  <w:delText>(GHz) (Note 2)</w:delText>
                </w:r>
              </w:del>
            </w:ins>
          </w:p>
        </w:tc>
        <w:tc>
          <w:tcPr>
            <w:tcW w:w="1196" w:type="dxa"/>
          </w:tcPr>
          <w:p w14:paraId="3DA07179" w14:textId="0142E163" w:rsidR="00DA5A47" w:rsidRPr="00F95B02" w:rsidDel="00FE1BE3" w:rsidRDefault="00DA5A47" w:rsidP="00653977">
            <w:pPr>
              <w:pStyle w:val="TAH"/>
              <w:rPr>
                <w:ins w:id="634" w:author="D. Everaere" w:date="2020-10-21T10:20:00Z"/>
                <w:del w:id="635" w:author="D. Everaere2" w:date="2020-11-09T20:43:00Z"/>
              </w:rPr>
            </w:pPr>
            <w:ins w:id="636" w:author="D. Everaere" w:date="2020-10-21T10:20:00Z">
              <w:del w:id="637" w:author="D. Everaere2" w:date="2020-11-09T20:43:00Z">
                <w:r w:rsidRPr="00F95B02" w:rsidDel="00FE1BE3">
                  <w:delText>F</w:delText>
                </w:r>
                <w:r w:rsidRPr="00F95B02" w:rsidDel="00FE1BE3">
                  <w:rPr>
                    <w:vertAlign w:val="subscript"/>
                  </w:rPr>
                  <w:delText>step,4</w:delText>
                </w:r>
                <w:r w:rsidRPr="00F95B02" w:rsidDel="00FE1BE3">
                  <w:br/>
                  <w:delText>(GHz) (Note 2)</w:delText>
                </w:r>
              </w:del>
            </w:ins>
          </w:p>
        </w:tc>
        <w:tc>
          <w:tcPr>
            <w:tcW w:w="1019" w:type="dxa"/>
          </w:tcPr>
          <w:p w14:paraId="4F2E0AAB" w14:textId="58E92D0D" w:rsidR="00DA5A47" w:rsidRPr="00F95B02" w:rsidDel="00FE1BE3" w:rsidRDefault="00DA5A47" w:rsidP="00653977">
            <w:pPr>
              <w:pStyle w:val="TAH"/>
              <w:rPr>
                <w:ins w:id="638" w:author="D. Everaere" w:date="2020-10-21T10:20:00Z"/>
                <w:del w:id="639" w:author="D. Everaere2" w:date="2020-11-09T20:43:00Z"/>
              </w:rPr>
            </w:pPr>
            <w:ins w:id="640" w:author="D. Everaere" w:date="2020-10-21T10:20:00Z">
              <w:del w:id="641" w:author="D. Everaere2" w:date="2020-11-09T20:43:00Z">
                <w:r w:rsidRPr="00F95B02" w:rsidDel="00FE1BE3">
                  <w:delText>F</w:delText>
                </w:r>
                <w:r w:rsidRPr="00F95B02" w:rsidDel="00FE1BE3">
                  <w:rPr>
                    <w:vertAlign w:val="subscript"/>
                  </w:rPr>
                  <w:delText>step,5</w:delText>
                </w:r>
                <w:r w:rsidRPr="00F95B02" w:rsidDel="00FE1BE3">
                  <w:br/>
                  <w:delText>(GHz)</w:delText>
                </w:r>
              </w:del>
            </w:ins>
          </w:p>
        </w:tc>
        <w:tc>
          <w:tcPr>
            <w:tcW w:w="1134" w:type="dxa"/>
          </w:tcPr>
          <w:p w14:paraId="345C288D" w14:textId="48AC9E58" w:rsidR="00DA5A47" w:rsidRPr="00F95B02" w:rsidDel="00FE1BE3" w:rsidRDefault="00DA5A47" w:rsidP="00653977">
            <w:pPr>
              <w:pStyle w:val="TAH"/>
              <w:rPr>
                <w:ins w:id="642" w:author="D. Everaere" w:date="2020-10-21T10:20:00Z"/>
                <w:del w:id="643" w:author="D. Everaere2" w:date="2020-11-09T20:43:00Z"/>
              </w:rPr>
            </w:pPr>
            <w:ins w:id="644" w:author="D. Everaere" w:date="2020-10-21T10:20:00Z">
              <w:del w:id="645" w:author="D. Everaere2" w:date="2020-11-09T20:43:00Z">
                <w:r w:rsidRPr="00F95B02" w:rsidDel="00FE1BE3">
                  <w:delText>F</w:delText>
                </w:r>
                <w:r w:rsidRPr="00F95B02" w:rsidDel="00FE1BE3">
                  <w:rPr>
                    <w:vertAlign w:val="subscript"/>
                  </w:rPr>
                  <w:delText>step,6</w:delText>
                </w:r>
                <w:r w:rsidRPr="00F95B02" w:rsidDel="00FE1BE3">
                  <w:br/>
                  <w:delText>(GHz)</w:delText>
                </w:r>
              </w:del>
            </w:ins>
          </w:p>
        </w:tc>
      </w:tr>
      <w:tr w:rsidR="00DA5A47" w:rsidRPr="00F95B02" w:rsidDel="00FE1BE3" w14:paraId="584B856C" w14:textId="5FE055C6" w:rsidTr="00653977">
        <w:trPr>
          <w:cantSplit/>
          <w:jc w:val="center"/>
          <w:ins w:id="646" w:author="D. Everaere" w:date="2020-10-21T10:20:00Z"/>
          <w:del w:id="647" w:author="D. Everaere2" w:date="2020-11-09T20:43:00Z"/>
        </w:trPr>
        <w:tc>
          <w:tcPr>
            <w:tcW w:w="1912" w:type="dxa"/>
          </w:tcPr>
          <w:p w14:paraId="7B8A9CA6" w14:textId="6CDDD0F6" w:rsidR="00DA5A47" w:rsidRPr="00F95B02" w:rsidDel="00FE1BE3" w:rsidRDefault="00DA5A47" w:rsidP="00653977">
            <w:pPr>
              <w:pStyle w:val="TAC"/>
              <w:rPr>
                <w:ins w:id="648" w:author="D. Everaere" w:date="2020-10-21T10:20:00Z"/>
                <w:del w:id="649" w:author="D. Everaere2" w:date="2020-11-09T20:43:00Z"/>
              </w:rPr>
            </w:pPr>
            <w:ins w:id="650" w:author="D. Everaere" w:date="2020-10-21T10:20:00Z">
              <w:del w:id="651" w:author="D. Everaere2" w:date="2020-11-09T20:43:00Z">
                <w:r w:rsidRPr="00F95B02" w:rsidDel="00FE1BE3">
                  <w:delText>n258</w:delText>
                </w:r>
              </w:del>
            </w:ins>
          </w:p>
        </w:tc>
        <w:tc>
          <w:tcPr>
            <w:tcW w:w="1031" w:type="dxa"/>
          </w:tcPr>
          <w:p w14:paraId="0FA89979" w14:textId="4E423D2B" w:rsidR="00DA5A47" w:rsidRPr="00F95B02" w:rsidDel="00FE1BE3" w:rsidRDefault="00DA5A47" w:rsidP="00653977">
            <w:pPr>
              <w:pStyle w:val="TAC"/>
              <w:rPr>
                <w:ins w:id="652" w:author="D. Everaere" w:date="2020-10-21T10:20:00Z"/>
                <w:del w:id="653" w:author="D. Everaere2" w:date="2020-11-09T20:43:00Z"/>
              </w:rPr>
            </w:pPr>
            <w:ins w:id="654" w:author="D. Everaere" w:date="2020-10-21T10:20:00Z">
              <w:del w:id="655" w:author="D. Everaere2" w:date="2020-11-09T20:43:00Z">
                <w:r w:rsidRPr="00F95B02" w:rsidDel="00FE1BE3">
                  <w:delText>18</w:delText>
                </w:r>
              </w:del>
            </w:ins>
          </w:p>
        </w:tc>
        <w:tc>
          <w:tcPr>
            <w:tcW w:w="1134" w:type="dxa"/>
          </w:tcPr>
          <w:p w14:paraId="52147286" w14:textId="2D1F2414" w:rsidR="00DA5A47" w:rsidRPr="00F95B02" w:rsidDel="00FE1BE3" w:rsidRDefault="00DA5A47" w:rsidP="00653977">
            <w:pPr>
              <w:pStyle w:val="TAC"/>
              <w:rPr>
                <w:ins w:id="656" w:author="D. Everaere" w:date="2020-10-21T10:20:00Z"/>
                <w:del w:id="657" w:author="D. Everaere2" w:date="2020-11-09T20:43:00Z"/>
              </w:rPr>
            </w:pPr>
            <w:ins w:id="658" w:author="D. Everaere" w:date="2020-10-21T10:20:00Z">
              <w:del w:id="659" w:author="D. Everaere2" w:date="2020-11-09T20:43:00Z">
                <w:r w:rsidRPr="00F95B02" w:rsidDel="00FE1BE3">
                  <w:delText>21</w:delText>
                </w:r>
              </w:del>
            </w:ins>
          </w:p>
        </w:tc>
        <w:tc>
          <w:tcPr>
            <w:tcW w:w="1134" w:type="dxa"/>
          </w:tcPr>
          <w:p w14:paraId="757A6807" w14:textId="113554CD" w:rsidR="00DA5A47" w:rsidRPr="00F95B02" w:rsidDel="00FE1BE3" w:rsidRDefault="00DA5A47" w:rsidP="00653977">
            <w:pPr>
              <w:pStyle w:val="TAC"/>
              <w:rPr>
                <w:ins w:id="660" w:author="D. Everaere" w:date="2020-10-21T10:20:00Z"/>
                <w:del w:id="661" w:author="D. Everaere2" w:date="2020-11-09T20:43:00Z"/>
              </w:rPr>
            </w:pPr>
            <w:ins w:id="662" w:author="D. Everaere" w:date="2020-10-21T10:20:00Z">
              <w:del w:id="663" w:author="D. Everaere2" w:date="2020-11-09T20:43:00Z">
                <w:r w:rsidRPr="00F95B02" w:rsidDel="00FE1BE3">
                  <w:delText>22.75</w:delText>
                </w:r>
              </w:del>
            </w:ins>
          </w:p>
        </w:tc>
        <w:tc>
          <w:tcPr>
            <w:tcW w:w="1196" w:type="dxa"/>
          </w:tcPr>
          <w:p w14:paraId="73F5BD37" w14:textId="7D2307C3" w:rsidR="00DA5A47" w:rsidRPr="00F95B02" w:rsidDel="00FE1BE3" w:rsidRDefault="00DA5A47" w:rsidP="00653977">
            <w:pPr>
              <w:pStyle w:val="TAC"/>
              <w:rPr>
                <w:ins w:id="664" w:author="D. Everaere" w:date="2020-10-21T10:20:00Z"/>
                <w:del w:id="665" w:author="D. Everaere2" w:date="2020-11-09T20:43:00Z"/>
              </w:rPr>
            </w:pPr>
            <w:ins w:id="666" w:author="D. Everaere" w:date="2020-10-21T10:20:00Z">
              <w:del w:id="667" w:author="D. Everaere2" w:date="2020-11-09T20:43:00Z">
                <w:r w:rsidRPr="00F95B02" w:rsidDel="00FE1BE3">
                  <w:delText>29</w:delText>
                </w:r>
              </w:del>
            </w:ins>
          </w:p>
        </w:tc>
        <w:tc>
          <w:tcPr>
            <w:tcW w:w="1019" w:type="dxa"/>
          </w:tcPr>
          <w:p w14:paraId="3568DDBE" w14:textId="104DB0CA" w:rsidR="00DA5A47" w:rsidRPr="00F95B02" w:rsidDel="00FE1BE3" w:rsidRDefault="00DA5A47" w:rsidP="00653977">
            <w:pPr>
              <w:pStyle w:val="TAC"/>
              <w:rPr>
                <w:ins w:id="668" w:author="D. Everaere" w:date="2020-10-21T10:20:00Z"/>
                <w:del w:id="669" w:author="D. Everaere2" w:date="2020-11-09T20:43:00Z"/>
              </w:rPr>
            </w:pPr>
            <w:ins w:id="670" w:author="D. Everaere" w:date="2020-10-21T10:20:00Z">
              <w:del w:id="671" w:author="D. Everaere2" w:date="2020-11-09T20:43:00Z">
                <w:r w:rsidRPr="00F95B02" w:rsidDel="00FE1BE3">
                  <w:delText>30.75</w:delText>
                </w:r>
              </w:del>
            </w:ins>
          </w:p>
        </w:tc>
        <w:tc>
          <w:tcPr>
            <w:tcW w:w="1134" w:type="dxa"/>
          </w:tcPr>
          <w:p w14:paraId="130F981E" w14:textId="517DBD9F" w:rsidR="00DA5A47" w:rsidRPr="00F95B02" w:rsidDel="00FE1BE3" w:rsidRDefault="00DA5A47" w:rsidP="00653977">
            <w:pPr>
              <w:pStyle w:val="TAC"/>
              <w:rPr>
                <w:ins w:id="672" w:author="D. Everaere" w:date="2020-10-21T10:20:00Z"/>
                <w:del w:id="673" w:author="D. Everaere2" w:date="2020-11-09T20:43:00Z"/>
              </w:rPr>
            </w:pPr>
            <w:ins w:id="674" w:author="D. Everaere" w:date="2020-10-21T10:20:00Z">
              <w:del w:id="675" w:author="D. Everaere2" w:date="2020-11-09T20:43:00Z">
                <w:r w:rsidRPr="00F95B02" w:rsidDel="00FE1BE3">
                  <w:delText>40.5</w:delText>
                </w:r>
              </w:del>
            </w:ins>
          </w:p>
        </w:tc>
      </w:tr>
      <w:tr w:rsidR="00DA5A47" w:rsidRPr="00F95B02" w:rsidDel="00FE1BE3" w14:paraId="0D99B7D2" w14:textId="0D4D1711" w:rsidTr="00653977">
        <w:trPr>
          <w:cantSplit/>
          <w:jc w:val="center"/>
          <w:ins w:id="676" w:author="D. Everaere" w:date="2020-10-21T10:20:00Z"/>
          <w:del w:id="677" w:author="D. Everaere2" w:date="2020-11-09T20:43:00Z"/>
        </w:trPr>
        <w:tc>
          <w:tcPr>
            <w:tcW w:w="1912" w:type="dxa"/>
          </w:tcPr>
          <w:p w14:paraId="644A67DC" w14:textId="1EC7B0FE" w:rsidR="00DA5A47" w:rsidRPr="002234F4" w:rsidDel="00FE1BE3" w:rsidRDefault="00DA5A47" w:rsidP="00653977">
            <w:pPr>
              <w:pStyle w:val="TAC"/>
              <w:rPr>
                <w:ins w:id="678" w:author="D. Everaere" w:date="2020-10-21T10:20:00Z"/>
                <w:del w:id="679" w:author="D. Everaere2" w:date="2020-11-09T20:43:00Z"/>
              </w:rPr>
            </w:pPr>
            <w:ins w:id="680" w:author="D. Everaere" w:date="2020-10-21T10:20:00Z">
              <w:del w:id="681" w:author="D. Everaere2" w:date="2020-11-09T20:43:00Z">
                <w:r w:rsidRPr="002234F4" w:rsidDel="00FE1BE3">
                  <w:delText>n259</w:delText>
                </w:r>
              </w:del>
            </w:ins>
          </w:p>
        </w:tc>
        <w:tc>
          <w:tcPr>
            <w:tcW w:w="1031" w:type="dxa"/>
          </w:tcPr>
          <w:p w14:paraId="157F44C8" w14:textId="70A9B75D" w:rsidR="00DA5A47" w:rsidRPr="002234F4" w:rsidDel="00FE1BE3" w:rsidRDefault="00DA5A47" w:rsidP="00653977">
            <w:pPr>
              <w:pStyle w:val="TAC"/>
              <w:rPr>
                <w:ins w:id="682" w:author="D. Everaere" w:date="2020-10-21T10:20:00Z"/>
                <w:del w:id="683" w:author="D. Everaere2" w:date="2020-11-09T20:43:00Z"/>
              </w:rPr>
            </w:pPr>
            <w:ins w:id="684" w:author="D. Everaere" w:date="2020-10-21T10:20:00Z">
              <w:del w:id="685" w:author="D. Everaere2" w:date="2020-11-09T20:43:00Z">
                <w:r w:rsidRPr="002234F4" w:rsidDel="00FE1BE3">
                  <w:delText>23.5</w:delText>
                </w:r>
              </w:del>
            </w:ins>
          </w:p>
        </w:tc>
        <w:tc>
          <w:tcPr>
            <w:tcW w:w="1134" w:type="dxa"/>
          </w:tcPr>
          <w:p w14:paraId="4E7E68AC" w14:textId="3B365BA9" w:rsidR="00DA5A47" w:rsidRPr="002234F4" w:rsidDel="00FE1BE3" w:rsidRDefault="00DA5A47" w:rsidP="00653977">
            <w:pPr>
              <w:pStyle w:val="TAC"/>
              <w:rPr>
                <w:ins w:id="686" w:author="D. Everaere" w:date="2020-10-21T10:20:00Z"/>
                <w:del w:id="687" w:author="D. Everaere2" w:date="2020-11-09T20:43:00Z"/>
              </w:rPr>
            </w:pPr>
            <w:ins w:id="688" w:author="D. Everaere" w:date="2020-10-21T10:20:00Z">
              <w:del w:id="689" w:author="D. Everaere2" w:date="2020-11-09T20:43:00Z">
                <w:r w:rsidRPr="002234F4" w:rsidDel="00FE1BE3">
                  <w:delText>35.5</w:delText>
                </w:r>
              </w:del>
            </w:ins>
          </w:p>
        </w:tc>
        <w:tc>
          <w:tcPr>
            <w:tcW w:w="1134" w:type="dxa"/>
          </w:tcPr>
          <w:p w14:paraId="62827B47" w14:textId="2705B564" w:rsidR="00DA5A47" w:rsidRPr="002234F4" w:rsidDel="00FE1BE3" w:rsidRDefault="00DA5A47" w:rsidP="00653977">
            <w:pPr>
              <w:pStyle w:val="TAC"/>
              <w:rPr>
                <w:ins w:id="690" w:author="D. Everaere" w:date="2020-10-21T10:20:00Z"/>
                <w:del w:id="691" w:author="D. Everaere2" w:date="2020-11-09T20:43:00Z"/>
              </w:rPr>
            </w:pPr>
            <w:ins w:id="692" w:author="D. Everaere" w:date="2020-10-21T10:20:00Z">
              <w:del w:id="693" w:author="D. Everaere2" w:date="2020-11-09T20:43:00Z">
                <w:r w:rsidRPr="002234F4" w:rsidDel="00FE1BE3">
                  <w:delText>38</w:delText>
                </w:r>
              </w:del>
            </w:ins>
          </w:p>
        </w:tc>
        <w:tc>
          <w:tcPr>
            <w:tcW w:w="1196" w:type="dxa"/>
          </w:tcPr>
          <w:p w14:paraId="42C0491B" w14:textId="7AB7024C" w:rsidR="00DA5A47" w:rsidRPr="002234F4" w:rsidDel="00FE1BE3" w:rsidRDefault="00DA5A47" w:rsidP="00653977">
            <w:pPr>
              <w:pStyle w:val="TAC"/>
              <w:rPr>
                <w:ins w:id="694" w:author="D. Everaere" w:date="2020-10-21T10:20:00Z"/>
                <w:del w:id="695" w:author="D. Everaere2" w:date="2020-11-09T20:43:00Z"/>
              </w:rPr>
            </w:pPr>
            <w:ins w:id="696" w:author="D. Everaere" w:date="2020-10-21T10:20:00Z">
              <w:del w:id="697" w:author="D. Everaere2" w:date="2020-11-09T20:43:00Z">
                <w:r w:rsidRPr="002234F4" w:rsidDel="00FE1BE3">
                  <w:delText>45</w:delText>
                </w:r>
              </w:del>
            </w:ins>
          </w:p>
        </w:tc>
        <w:tc>
          <w:tcPr>
            <w:tcW w:w="1019" w:type="dxa"/>
          </w:tcPr>
          <w:p w14:paraId="65C16361" w14:textId="07B9114F" w:rsidR="00DA5A47" w:rsidRPr="002234F4" w:rsidDel="00FE1BE3" w:rsidRDefault="00DA5A47" w:rsidP="00653977">
            <w:pPr>
              <w:pStyle w:val="TAC"/>
              <w:rPr>
                <w:ins w:id="698" w:author="D. Everaere" w:date="2020-10-21T10:20:00Z"/>
                <w:del w:id="699" w:author="D. Everaere2" w:date="2020-11-09T20:43:00Z"/>
              </w:rPr>
            </w:pPr>
            <w:ins w:id="700" w:author="D. Everaere" w:date="2020-10-21T10:20:00Z">
              <w:del w:id="701" w:author="D. Everaere2" w:date="2020-11-09T20:43:00Z">
                <w:r w:rsidRPr="002234F4" w:rsidDel="00FE1BE3">
                  <w:delText>47.5</w:delText>
                </w:r>
              </w:del>
            </w:ins>
          </w:p>
        </w:tc>
        <w:tc>
          <w:tcPr>
            <w:tcW w:w="1134" w:type="dxa"/>
          </w:tcPr>
          <w:p w14:paraId="470E6085" w14:textId="776C357E" w:rsidR="00DA5A47" w:rsidRPr="002234F4" w:rsidDel="00FE1BE3" w:rsidRDefault="00DA5A47" w:rsidP="00653977">
            <w:pPr>
              <w:pStyle w:val="TAC"/>
              <w:rPr>
                <w:ins w:id="702" w:author="D. Everaere" w:date="2020-10-21T10:20:00Z"/>
                <w:del w:id="703" w:author="D. Everaere2" w:date="2020-11-09T20:43:00Z"/>
              </w:rPr>
            </w:pPr>
            <w:ins w:id="704" w:author="D. Everaere" w:date="2020-10-21T10:20:00Z">
              <w:del w:id="705" w:author="D. Everaere2" w:date="2020-11-09T20:43:00Z">
                <w:r w:rsidRPr="002234F4" w:rsidDel="00FE1BE3">
                  <w:delText>59.5</w:delText>
                </w:r>
              </w:del>
            </w:ins>
          </w:p>
        </w:tc>
      </w:tr>
      <w:tr w:rsidR="00DA5A47" w:rsidRPr="00F95B02" w:rsidDel="00FE1BE3" w14:paraId="534EE153" w14:textId="55555FE9" w:rsidTr="00653977">
        <w:trPr>
          <w:cantSplit/>
          <w:jc w:val="center"/>
          <w:ins w:id="706" w:author="D. Everaere" w:date="2020-10-21T10:20:00Z"/>
          <w:del w:id="707" w:author="D. Everaere2" w:date="2020-11-09T20:43:00Z"/>
        </w:trPr>
        <w:tc>
          <w:tcPr>
            <w:tcW w:w="1912" w:type="dxa"/>
          </w:tcPr>
          <w:p w14:paraId="5D2D9D2C" w14:textId="3701D08C" w:rsidR="00DA5A47" w:rsidRPr="002234F4" w:rsidDel="00FE1BE3" w:rsidRDefault="00DA5A47" w:rsidP="00653977">
            <w:pPr>
              <w:pStyle w:val="TAC"/>
              <w:rPr>
                <w:ins w:id="708" w:author="D. Everaere" w:date="2020-10-21T10:20:00Z"/>
                <w:del w:id="709" w:author="D. Everaere2" w:date="2020-11-09T20:43:00Z"/>
              </w:rPr>
            </w:pPr>
            <w:ins w:id="710" w:author="D. Everaere" w:date="2020-10-21T10:20:00Z">
              <w:del w:id="711" w:author="D. Everaere2" w:date="2020-11-09T20:43:00Z">
                <w:r w:rsidDel="00FE1BE3">
                  <w:delText>n262</w:delText>
                </w:r>
              </w:del>
            </w:ins>
          </w:p>
        </w:tc>
        <w:tc>
          <w:tcPr>
            <w:tcW w:w="1031" w:type="dxa"/>
          </w:tcPr>
          <w:p w14:paraId="39F38F6E" w14:textId="33BAAF21" w:rsidR="00DA5A47" w:rsidRPr="002234F4" w:rsidDel="00FE1BE3" w:rsidRDefault="00DA5A47" w:rsidP="00653977">
            <w:pPr>
              <w:pStyle w:val="TAC"/>
              <w:rPr>
                <w:ins w:id="712" w:author="D. Everaere" w:date="2020-10-21T10:20:00Z"/>
                <w:del w:id="713" w:author="D. Everaere2" w:date="2020-11-09T20:43:00Z"/>
              </w:rPr>
            </w:pPr>
            <w:ins w:id="714" w:author="D. Everaere" w:date="2020-10-21T10:20:00Z">
              <w:del w:id="715" w:author="D. Everaere2" w:date="2020-11-09T20:43:00Z">
                <w:r w:rsidDel="00FE1BE3">
                  <w:delText>37.2</w:delText>
                </w:r>
              </w:del>
            </w:ins>
          </w:p>
        </w:tc>
        <w:tc>
          <w:tcPr>
            <w:tcW w:w="1134" w:type="dxa"/>
          </w:tcPr>
          <w:p w14:paraId="4FD23EC2" w14:textId="16C53A1B" w:rsidR="00DA5A47" w:rsidRPr="002234F4" w:rsidDel="00FE1BE3" w:rsidRDefault="00DA5A47" w:rsidP="00653977">
            <w:pPr>
              <w:pStyle w:val="TAC"/>
              <w:rPr>
                <w:ins w:id="716" w:author="D. Everaere" w:date="2020-10-21T10:20:00Z"/>
                <w:del w:id="717" w:author="D. Everaere2" w:date="2020-11-09T20:43:00Z"/>
              </w:rPr>
            </w:pPr>
            <w:ins w:id="718" w:author="D. Everaere" w:date="2020-10-21T10:20:00Z">
              <w:del w:id="719" w:author="D. Everaere2" w:date="2020-11-09T20:43:00Z">
                <w:r w:rsidDel="00FE1BE3">
                  <w:delText>45.2</w:delText>
                </w:r>
              </w:del>
            </w:ins>
          </w:p>
        </w:tc>
        <w:tc>
          <w:tcPr>
            <w:tcW w:w="1134" w:type="dxa"/>
          </w:tcPr>
          <w:p w14:paraId="4FBE8379" w14:textId="2E47F9CC" w:rsidR="00DA5A47" w:rsidRPr="002234F4" w:rsidDel="00FE1BE3" w:rsidRDefault="00DA5A47" w:rsidP="00653977">
            <w:pPr>
              <w:pStyle w:val="TAC"/>
              <w:rPr>
                <w:ins w:id="720" w:author="D. Everaere" w:date="2020-10-21T10:20:00Z"/>
                <w:del w:id="721" w:author="D. Everaere2" w:date="2020-11-09T20:43:00Z"/>
              </w:rPr>
            </w:pPr>
            <w:ins w:id="722" w:author="D. Everaere" w:date="2020-10-21T10:20:00Z">
              <w:del w:id="723" w:author="D. Everaere2" w:date="2020-11-09T20:43:00Z">
                <w:r w:rsidDel="00FE1BE3">
                  <w:delText>45.7</w:delText>
                </w:r>
              </w:del>
            </w:ins>
          </w:p>
        </w:tc>
        <w:tc>
          <w:tcPr>
            <w:tcW w:w="1196" w:type="dxa"/>
          </w:tcPr>
          <w:p w14:paraId="5AC6A17B" w14:textId="2B05A967" w:rsidR="00DA5A47" w:rsidRPr="002234F4" w:rsidDel="00FE1BE3" w:rsidRDefault="00DA5A47" w:rsidP="00653977">
            <w:pPr>
              <w:pStyle w:val="TAC"/>
              <w:rPr>
                <w:ins w:id="724" w:author="D. Everaere" w:date="2020-10-21T10:20:00Z"/>
                <w:del w:id="725" w:author="D. Everaere2" w:date="2020-11-09T20:43:00Z"/>
              </w:rPr>
            </w:pPr>
            <w:ins w:id="726" w:author="D. Everaere" w:date="2020-10-21T10:20:00Z">
              <w:del w:id="727" w:author="D. Everaere2" w:date="2020-11-09T20:43:00Z">
                <w:r w:rsidDel="00FE1BE3">
                  <w:delText>49.7</w:delText>
                </w:r>
              </w:del>
            </w:ins>
          </w:p>
        </w:tc>
        <w:tc>
          <w:tcPr>
            <w:tcW w:w="1019" w:type="dxa"/>
          </w:tcPr>
          <w:p w14:paraId="112DD470" w14:textId="2E95E343" w:rsidR="00DA5A47" w:rsidRPr="002234F4" w:rsidDel="00FE1BE3" w:rsidRDefault="00DA5A47" w:rsidP="00653977">
            <w:pPr>
              <w:pStyle w:val="TAC"/>
              <w:rPr>
                <w:ins w:id="728" w:author="D. Everaere" w:date="2020-10-21T10:20:00Z"/>
                <w:del w:id="729" w:author="D. Everaere2" w:date="2020-11-09T20:43:00Z"/>
              </w:rPr>
            </w:pPr>
            <w:ins w:id="730" w:author="D. Everaere" w:date="2020-10-21T10:20:00Z">
              <w:del w:id="731" w:author="D. Everaere2" w:date="2020-11-09T20:43:00Z">
                <w:r w:rsidDel="00FE1BE3">
                  <w:delText>50.2</w:delText>
                </w:r>
              </w:del>
            </w:ins>
          </w:p>
        </w:tc>
        <w:tc>
          <w:tcPr>
            <w:tcW w:w="1134" w:type="dxa"/>
          </w:tcPr>
          <w:p w14:paraId="263B7D9E" w14:textId="6CCB7BB2" w:rsidR="00DA5A47" w:rsidRPr="002234F4" w:rsidDel="00FE1BE3" w:rsidRDefault="00DA5A47" w:rsidP="00653977">
            <w:pPr>
              <w:pStyle w:val="TAC"/>
              <w:rPr>
                <w:ins w:id="732" w:author="D. Everaere" w:date="2020-10-21T10:20:00Z"/>
                <w:del w:id="733" w:author="D. Everaere2" w:date="2020-11-09T20:43:00Z"/>
              </w:rPr>
            </w:pPr>
            <w:ins w:id="734" w:author="D. Everaere" w:date="2020-10-21T10:20:00Z">
              <w:del w:id="735" w:author="D. Everaere2" w:date="2020-11-09T20:43:00Z">
                <w:r w:rsidDel="00FE1BE3">
                  <w:delText>58.2</w:delText>
                </w:r>
              </w:del>
            </w:ins>
          </w:p>
        </w:tc>
      </w:tr>
      <w:tr w:rsidR="00DA5A47" w:rsidRPr="00F95B02" w:rsidDel="00FE1BE3" w14:paraId="705C3C70" w14:textId="2596135D" w:rsidTr="00653977">
        <w:trPr>
          <w:cantSplit/>
          <w:jc w:val="center"/>
          <w:ins w:id="736" w:author="D. Everaere" w:date="2020-10-21T10:20:00Z"/>
          <w:del w:id="737" w:author="D. Everaere2" w:date="2020-11-09T20:43:00Z"/>
        </w:trPr>
        <w:tc>
          <w:tcPr>
            <w:tcW w:w="8560" w:type="dxa"/>
            <w:gridSpan w:val="7"/>
          </w:tcPr>
          <w:p w14:paraId="14271F92" w14:textId="462321D2" w:rsidR="00DA5A47" w:rsidRPr="00F95B02" w:rsidDel="00FE1BE3" w:rsidRDefault="00DA5A47" w:rsidP="00653977">
            <w:pPr>
              <w:pStyle w:val="TAN"/>
              <w:rPr>
                <w:ins w:id="738" w:author="D. Everaere" w:date="2020-10-21T10:20:00Z"/>
                <w:del w:id="739" w:author="D. Everaere2" w:date="2020-11-09T20:43:00Z"/>
              </w:rPr>
            </w:pPr>
            <w:ins w:id="740" w:author="D. Everaere" w:date="2020-10-21T10:20:00Z">
              <w:del w:id="741" w:author="D. Everaere2" w:date="2020-11-09T20:43:00Z">
                <w:r w:rsidRPr="00F95B02" w:rsidDel="00FE1BE3">
                  <w:delText>NOTE 1:</w:delText>
                </w:r>
                <w:r w:rsidRPr="00F95B02" w:rsidDel="00FE1BE3">
                  <w:tab/>
                  <w:delText>F</w:delText>
                </w:r>
                <w:r w:rsidRPr="00F95B02" w:rsidDel="00FE1BE3">
                  <w:rPr>
                    <w:vertAlign w:val="subscript"/>
                  </w:rPr>
                  <w:delText>step,</w:delText>
                </w:r>
                <w:r w:rsidRPr="00F95B02" w:rsidDel="00FE1BE3">
                  <w:rPr>
                    <w:vertAlign w:val="subscript"/>
                    <w:lang w:eastAsia="zh-CN"/>
                  </w:rPr>
                  <w:delText>X</w:delText>
                </w:r>
                <w:r w:rsidRPr="00F95B02" w:rsidDel="00FE1BE3">
                  <w:rPr>
                    <w:lang w:eastAsia="zh-CN"/>
                  </w:rPr>
                  <w:delText xml:space="preserve"> are based on </w:delText>
                </w:r>
                <w:r w:rsidRPr="00F95B02" w:rsidDel="00FE1BE3">
                  <w:delText xml:space="preserve">ERC Recommendation 74-01 </w:delText>
                </w:r>
                <w:r w:rsidRPr="00F95B02" w:rsidDel="00FE1BE3">
                  <w:rPr>
                    <w:lang w:eastAsia="zh-CN"/>
                  </w:rPr>
                  <w:delText>[19]</w:delText>
                </w:r>
                <w:r w:rsidRPr="00F95B02" w:rsidDel="00FE1BE3">
                  <w:delText>, Annex 2</w:delText>
                </w:r>
                <w:r w:rsidRPr="00F95B02" w:rsidDel="00FE1BE3">
                  <w:rPr>
                    <w:lang w:eastAsia="zh-CN"/>
                  </w:rPr>
                  <w:delText>.</w:delText>
                </w:r>
              </w:del>
            </w:ins>
          </w:p>
          <w:p w14:paraId="3BF2E587" w14:textId="68266FA6" w:rsidR="00DA5A47" w:rsidRPr="00F95B02" w:rsidDel="00FE1BE3" w:rsidRDefault="00DA5A47" w:rsidP="00653977">
            <w:pPr>
              <w:pStyle w:val="TAN"/>
              <w:rPr>
                <w:ins w:id="742" w:author="D. Everaere" w:date="2020-10-21T10:20:00Z"/>
                <w:del w:id="743" w:author="D. Everaere2" w:date="2020-11-09T20:43:00Z"/>
              </w:rPr>
            </w:pPr>
            <w:ins w:id="744" w:author="D. Everaere" w:date="2020-10-21T10:20:00Z">
              <w:del w:id="745" w:author="D. Everaere2" w:date="2020-11-09T20:43:00Z">
                <w:r w:rsidRPr="00F95B02" w:rsidDel="00FE1BE3">
                  <w:delText>NOTE 2:</w:delText>
                </w:r>
                <w:r w:rsidRPr="00F95B02" w:rsidDel="00FE1BE3">
                  <w:tab/>
                  <w:delText>F</w:delText>
                </w:r>
                <w:r w:rsidRPr="00F95B02" w:rsidDel="00FE1BE3">
                  <w:rPr>
                    <w:vertAlign w:val="subscript"/>
                  </w:rPr>
                  <w:delText>step,3</w:delText>
                </w:r>
                <w:r w:rsidRPr="00F95B02" w:rsidDel="00FE1BE3">
                  <w:delText xml:space="preserve"> and F</w:delText>
                </w:r>
                <w:r w:rsidRPr="00F95B02" w:rsidDel="00FE1BE3">
                  <w:rPr>
                    <w:vertAlign w:val="subscript"/>
                  </w:rPr>
                  <w:delText>step,4</w:delText>
                </w:r>
                <w:r w:rsidRPr="00F95B02" w:rsidDel="00FE1BE3">
                  <w:delText xml:space="preserve"> are aligned with the values for Δf</w:delText>
                </w:r>
                <w:r w:rsidRPr="00F95B02" w:rsidDel="00FE1BE3">
                  <w:rPr>
                    <w:vertAlign w:val="subscript"/>
                  </w:rPr>
                  <w:delText>OBUE</w:delText>
                </w:r>
                <w:r w:rsidRPr="00F95B02" w:rsidDel="00FE1BE3">
                  <w:delText xml:space="preserve"> in Table 9.7.1-1.</w:delText>
                </w:r>
              </w:del>
            </w:ins>
          </w:p>
        </w:tc>
      </w:tr>
    </w:tbl>
    <w:p w14:paraId="66273CED" w14:textId="0971AB62" w:rsidR="00F019F8" w:rsidDel="00FE1BE3" w:rsidRDefault="00F019F8" w:rsidP="00F019F8">
      <w:pPr>
        <w:pStyle w:val="Heading4"/>
        <w:numPr>
          <w:ilvl w:val="0"/>
          <w:numId w:val="0"/>
        </w:numPr>
        <w:rPr>
          <w:ins w:id="746" w:author="D. Everaere" w:date="2020-10-21T09:21:00Z"/>
          <w:del w:id="747" w:author="D. Everaere2" w:date="2020-11-09T20:43:00Z"/>
          <w:lang w:eastAsia="zh-CN"/>
        </w:rPr>
      </w:pPr>
    </w:p>
    <w:p w14:paraId="283D820A" w14:textId="5B54FAD2" w:rsidR="00FD4EE0" w:rsidRDefault="00F019F8" w:rsidP="00F019F8">
      <w:pPr>
        <w:pStyle w:val="Heading4"/>
        <w:numPr>
          <w:ilvl w:val="0"/>
          <w:numId w:val="0"/>
        </w:numPr>
        <w:rPr>
          <w:ins w:id="748" w:author="D. Everaere" w:date="2020-10-21T08:51:00Z"/>
          <w:lang w:eastAsia="zh-CN"/>
        </w:rPr>
      </w:pPr>
      <w:ins w:id="749" w:author="D. Everaere" w:date="2020-10-21T09:21:00Z">
        <w:r>
          <w:rPr>
            <w:lang w:eastAsia="zh-CN"/>
          </w:rPr>
          <w:t>8.2.2.4</w:t>
        </w:r>
      </w:ins>
      <w:ins w:id="750" w:author="D. Everaere" w:date="2020-10-21T08:51:00Z">
        <w:r w:rsidR="00FD4EE0">
          <w:rPr>
            <w:lang w:eastAsia="zh-CN"/>
          </w:rPr>
          <w:t xml:space="preserve">  M</w:t>
        </w:r>
        <w:r w:rsidR="00FD4EE0" w:rsidRPr="008A14DA">
          <w:rPr>
            <w:lang w:eastAsia="zh-CN"/>
          </w:rPr>
          <w:t>easurement uncertainty and test tolerance</w:t>
        </w:r>
      </w:ins>
    </w:p>
    <w:p w14:paraId="46FF966A" w14:textId="77777777" w:rsidR="00F019F8" w:rsidRDefault="00F019F8" w:rsidP="004616A1">
      <w:pPr>
        <w:rPr>
          <w:lang w:val="en-GB"/>
        </w:rPr>
      </w:pPr>
      <w:bookmarkStart w:id="751" w:name="_Toc47430078"/>
    </w:p>
    <w:p w14:paraId="4CD10E6D" w14:textId="34DF72D0" w:rsidR="00503107" w:rsidRDefault="00F019F8" w:rsidP="004616A1">
      <w:del w:id="752" w:author="D. Everaere" w:date="2020-10-21T09:21:00Z">
        <w:r w:rsidDel="00F019F8">
          <w:rPr>
            <w:rFonts w:eastAsia="Times New Roman" w:cs="Times New Roman"/>
            <w:sz w:val="28"/>
            <w:lang w:val="en-GB"/>
          </w:rPr>
          <w:delText>8.2.2</w:delText>
        </w:r>
      </w:del>
      <w:ins w:id="753" w:author="D. Everaere" w:date="2020-10-21T09:21:00Z">
        <w:r>
          <w:rPr>
            <w:rFonts w:eastAsia="Times New Roman" w:cs="Times New Roman"/>
            <w:sz w:val="28"/>
            <w:lang w:val="en-GB"/>
          </w:rPr>
          <w:t>8.2.3</w:t>
        </w:r>
      </w:ins>
      <w:r>
        <w:rPr>
          <w:rFonts w:eastAsia="Times New Roman" w:cs="Times New Roman"/>
          <w:sz w:val="28"/>
          <w:lang w:val="en-GB"/>
        </w:rPr>
        <w:t xml:space="preserve"> R</w:t>
      </w:r>
      <w:r w:rsidR="004616A1" w:rsidRPr="00F019F8">
        <w:rPr>
          <w:rFonts w:eastAsia="Times New Roman" w:cs="Times New Roman"/>
          <w:sz w:val="28"/>
          <w:lang w:val="en-GB"/>
        </w:rPr>
        <w:t>eceiver characteristics</w:t>
      </w:r>
      <w:bookmarkEnd w:id="751"/>
    </w:p>
    <w:p w14:paraId="7DADDFD7" w14:textId="2879F1FD" w:rsidR="00F019F8" w:rsidDel="00DA5A47" w:rsidRDefault="00F019F8" w:rsidP="004616A1">
      <w:pPr>
        <w:rPr>
          <w:del w:id="754" w:author="D. Everaere" w:date="2020-10-21T10:18:00Z"/>
        </w:rPr>
      </w:pPr>
    </w:p>
    <w:p w14:paraId="4019B5AE" w14:textId="2B34CA73" w:rsidR="00FD4EE0" w:rsidRPr="009B7DB1" w:rsidRDefault="00FD4EE0" w:rsidP="00DA5A47">
      <w:pPr>
        <w:pStyle w:val="Heading4"/>
        <w:numPr>
          <w:ilvl w:val="0"/>
          <w:numId w:val="0"/>
        </w:numPr>
        <w:ind w:left="864" w:hanging="864"/>
        <w:rPr>
          <w:ins w:id="755" w:author="D. Everaere" w:date="2020-10-21T08:51:00Z"/>
          <w:rFonts w:eastAsia="Arial"/>
          <w:lang w:eastAsia="ja-JP"/>
        </w:rPr>
      </w:pPr>
      <w:ins w:id="756" w:author="D. Everaere" w:date="2020-10-21T08:51:00Z">
        <w:r w:rsidRPr="009B7DB1">
          <w:rPr>
            <w:rFonts w:eastAsia="Arial"/>
          </w:rPr>
          <w:t>8.2.</w:t>
        </w:r>
      </w:ins>
      <w:ins w:id="757" w:author="D. Everaere" w:date="2020-10-21T10:18:00Z">
        <w:r w:rsidR="00DA5A47">
          <w:rPr>
            <w:rFonts w:eastAsia="Arial"/>
          </w:rPr>
          <w:t>3.1</w:t>
        </w:r>
      </w:ins>
      <w:ins w:id="758" w:author="D. Everaere" w:date="2020-10-21T08:51:00Z">
        <w:r w:rsidRPr="009B7DB1">
          <w:rPr>
            <w:rFonts w:eastAsia="Arial"/>
          </w:rPr>
          <w:t xml:space="preserve">  Step frequencies for </w:t>
        </w:r>
        <w:r>
          <w:rPr>
            <w:rFonts w:eastAsia="Arial"/>
          </w:rPr>
          <w:t>R</w:t>
        </w:r>
        <w:r w:rsidRPr="009B7DB1">
          <w:rPr>
            <w:rFonts w:eastAsia="Arial"/>
          </w:rPr>
          <w:t xml:space="preserve">x spurious emission </w:t>
        </w:r>
      </w:ins>
    </w:p>
    <w:p w14:paraId="355BA98E" w14:textId="78A1820B" w:rsidR="00FD4EE0" w:rsidRDefault="00DA5A47" w:rsidP="00FD4EE0">
      <w:pPr>
        <w:jc w:val="both"/>
        <w:rPr>
          <w:ins w:id="759" w:author="D. Everaere" w:date="2020-10-21T08:51:00Z"/>
          <w:lang w:eastAsia="ja-JP"/>
        </w:rPr>
      </w:pPr>
      <w:ins w:id="760" w:author="D. Everaere" w:date="2020-10-21T10:18:00Z">
        <w:r>
          <w:rPr>
            <w:lang w:eastAsia="ja-JP"/>
          </w:rPr>
          <w:t xml:space="preserve">The </w:t>
        </w:r>
      </w:ins>
      <w:ins w:id="761" w:author="D. Everaere" w:date="2020-10-21T08:51:00Z">
        <w:r w:rsidR="00FD4EE0" w:rsidRPr="009B7DB1">
          <w:rPr>
            <w:lang w:eastAsia="ja-JP"/>
          </w:rPr>
          <w:t>band n2</w:t>
        </w:r>
      </w:ins>
      <w:ins w:id="762" w:author="D. Everaere" w:date="2020-10-21T10:18:00Z">
        <w:r>
          <w:rPr>
            <w:lang w:eastAsia="ja-JP"/>
          </w:rPr>
          <w:t xml:space="preserve">62 shall be added </w:t>
        </w:r>
      </w:ins>
      <w:ins w:id="763" w:author="D. Everaere" w:date="2020-10-21T08:51:00Z">
        <w:r w:rsidR="00FD4EE0" w:rsidRPr="009B7DB1">
          <w:rPr>
            <w:lang w:eastAsia="ja-JP"/>
          </w:rPr>
          <w:t xml:space="preserve">to Table </w:t>
        </w:r>
        <w:r w:rsidR="00FD4EE0">
          <w:t>10.7.3</w:t>
        </w:r>
        <w:r w:rsidR="00FD4EE0" w:rsidRPr="00EC34D6">
          <w:t>-2</w:t>
        </w:r>
      </w:ins>
      <w:ins w:id="764" w:author="D. Everaere" w:date="2020-10-22T20:02:00Z">
        <w:r w:rsidR="007C6032">
          <w:t xml:space="preserve"> </w:t>
        </w:r>
      </w:ins>
      <w:ins w:id="765" w:author="D. Everaere" w:date="2020-10-21T08:51:00Z">
        <w:r w:rsidR="00FD4EE0" w:rsidRPr="009B7DB1">
          <w:rPr>
            <w:lang w:eastAsia="ja-JP"/>
          </w:rPr>
          <w:t xml:space="preserve">in TS 38.104 as </w:t>
        </w:r>
      </w:ins>
      <w:ins w:id="766" w:author="D. Everaere" w:date="2020-10-21T10:19:00Z">
        <w:r>
          <w:rPr>
            <w:lang w:eastAsia="ja-JP"/>
          </w:rPr>
          <w:t xml:space="preserve">proposed </w:t>
        </w:r>
      </w:ins>
      <w:ins w:id="767" w:author="D. Everaere" w:date="2020-10-21T08:51:00Z">
        <w:r w:rsidR="00FD4EE0" w:rsidRPr="009B7DB1">
          <w:rPr>
            <w:lang w:eastAsia="ja-JP"/>
          </w:rPr>
          <w:t xml:space="preserve">below. </w:t>
        </w:r>
      </w:ins>
    </w:p>
    <w:p w14:paraId="18848228" w14:textId="77777777" w:rsidR="00FD4EE0" w:rsidRPr="00EC34D6" w:rsidRDefault="00FD4EE0" w:rsidP="00FD4EE0">
      <w:pPr>
        <w:pStyle w:val="TH"/>
        <w:rPr>
          <w:ins w:id="768" w:author="D. Everaere" w:date="2020-10-21T08:51:00Z"/>
        </w:rPr>
      </w:pPr>
      <w:ins w:id="769" w:author="D. Everaere" w:date="2020-10-21T08:51:00Z">
        <w:r w:rsidRPr="00EC34D6">
          <w:t xml:space="preserve">Table </w:t>
        </w:r>
        <w:r>
          <w:t>10.7.3</w:t>
        </w:r>
        <w:r w:rsidRPr="00EC34D6">
          <w:t xml:space="preserve">-2: Step frequencies for defining </w:t>
        </w:r>
        <w:bookmarkStart w:id="770" w:name="_Hlk25241782"/>
        <w:r w:rsidRPr="00EC34D6">
          <w:t xml:space="preserve">the radiated </w:t>
        </w:r>
        <w:r>
          <w:t>Rx</w:t>
        </w:r>
        <w:r w:rsidRPr="00EC34D6">
          <w:t xml:space="preserve"> spurious emission </w:t>
        </w:r>
        <w:r w:rsidRPr="00813A7E">
          <w:t xml:space="preserve">limits for </w:t>
        </w:r>
        <w:r w:rsidRPr="00813A7E">
          <w:rPr>
            <w:i/>
          </w:rPr>
          <w:t>BS type 2-O</w:t>
        </w:r>
        <w:bookmarkEnd w:id="7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031"/>
        <w:gridCol w:w="1134"/>
        <w:gridCol w:w="1134"/>
        <w:gridCol w:w="1196"/>
        <w:gridCol w:w="1019"/>
        <w:gridCol w:w="1134"/>
      </w:tblGrid>
      <w:tr w:rsidR="00FD4EE0" w:rsidRPr="00EC34D6" w14:paraId="2D051C80" w14:textId="77777777" w:rsidTr="00653977">
        <w:trPr>
          <w:jc w:val="center"/>
          <w:ins w:id="771" w:author="D. Everaere" w:date="2020-10-21T08:51:00Z"/>
        </w:trPr>
        <w:tc>
          <w:tcPr>
            <w:tcW w:w="1912" w:type="dxa"/>
            <w:shd w:val="clear" w:color="auto" w:fill="auto"/>
          </w:tcPr>
          <w:p w14:paraId="2E81FCA4" w14:textId="77777777" w:rsidR="00FD4EE0" w:rsidRPr="00EC34D6" w:rsidRDefault="00FD4EE0" w:rsidP="00653977">
            <w:pPr>
              <w:pStyle w:val="TAH"/>
              <w:rPr>
                <w:ins w:id="772" w:author="D. Everaere" w:date="2020-10-21T08:51:00Z"/>
              </w:rPr>
            </w:pPr>
            <w:ins w:id="773" w:author="D. Everaere" w:date="2020-10-21T08:51:00Z">
              <w:r w:rsidRPr="00EC34D6">
                <w:t>Operating band</w:t>
              </w:r>
            </w:ins>
          </w:p>
        </w:tc>
        <w:tc>
          <w:tcPr>
            <w:tcW w:w="1031" w:type="dxa"/>
            <w:shd w:val="clear" w:color="auto" w:fill="auto"/>
          </w:tcPr>
          <w:p w14:paraId="4BC5FDB0" w14:textId="77777777" w:rsidR="00FD4EE0" w:rsidRPr="00EC34D6" w:rsidRDefault="00FD4EE0" w:rsidP="00653977">
            <w:pPr>
              <w:pStyle w:val="TAH"/>
              <w:rPr>
                <w:ins w:id="774" w:author="D. Everaere" w:date="2020-10-21T08:51:00Z"/>
              </w:rPr>
            </w:pPr>
            <w:ins w:id="775" w:author="D. Everaere" w:date="2020-10-21T08:51:00Z">
              <w:r w:rsidRPr="00EC34D6">
                <w:t>F</w:t>
              </w:r>
              <w:r w:rsidRPr="00860943">
                <w:rPr>
                  <w:vertAlign w:val="subscript"/>
                </w:rPr>
                <w:t>step,1</w:t>
              </w:r>
              <w:r w:rsidRPr="00EC34D6">
                <w:br/>
                <w:t>(GHz)</w:t>
              </w:r>
            </w:ins>
          </w:p>
        </w:tc>
        <w:tc>
          <w:tcPr>
            <w:tcW w:w="1134" w:type="dxa"/>
            <w:shd w:val="clear" w:color="auto" w:fill="auto"/>
          </w:tcPr>
          <w:p w14:paraId="05A2282D" w14:textId="77777777" w:rsidR="00FD4EE0" w:rsidRPr="00EC34D6" w:rsidRDefault="00FD4EE0" w:rsidP="00653977">
            <w:pPr>
              <w:pStyle w:val="TAH"/>
              <w:rPr>
                <w:ins w:id="776" w:author="D. Everaere" w:date="2020-10-21T08:51:00Z"/>
              </w:rPr>
            </w:pPr>
            <w:ins w:id="777" w:author="D. Everaere" w:date="2020-10-21T08:51:00Z">
              <w:r w:rsidRPr="00EC34D6">
                <w:t>F</w:t>
              </w:r>
              <w:r w:rsidRPr="00860943">
                <w:rPr>
                  <w:vertAlign w:val="subscript"/>
                </w:rPr>
                <w:t>step,2</w:t>
              </w:r>
              <w:r w:rsidRPr="00EC34D6">
                <w:br/>
                <w:t>(GHz)</w:t>
              </w:r>
            </w:ins>
          </w:p>
        </w:tc>
        <w:tc>
          <w:tcPr>
            <w:tcW w:w="1134" w:type="dxa"/>
            <w:shd w:val="clear" w:color="auto" w:fill="auto"/>
          </w:tcPr>
          <w:p w14:paraId="38EBF4A7" w14:textId="77777777" w:rsidR="00FD4EE0" w:rsidRPr="00EC34D6" w:rsidRDefault="00FD4EE0" w:rsidP="00653977">
            <w:pPr>
              <w:pStyle w:val="TAH"/>
              <w:rPr>
                <w:ins w:id="778" w:author="D. Everaere" w:date="2020-10-21T08:51:00Z"/>
              </w:rPr>
            </w:pPr>
            <w:ins w:id="779" w:author="D. Everaere" w:date="2020-10-21T08:51:00Z">
              <w:r w:rsidRPr="00EC34D6">
                <w:t>F</w:t>
              </w:r>
              <w:r w:rsidRPr="00860943">
                <w:rPr>
                  <w:vertAlign w:val="subscript"/>
                </w:rPr>
                <w:t>step,3</w:t>
              </w:r>
              <w:r w:rsidRPr="00EC34D6">
                <w:br/>
                <w:t>(GHz)</w:t>
              </w:r>
            </w:ins>
          </w:p>
        </w:tc>
        <w:tc>
          <w:tcPr>
            <w:tcW w:w="1196" w:type="dxa"/>
            <w:shd w:val="clear" w:color="auto" w:fill="auto"/>
          </w:tcPr>
          <w:p w14:paraId="4F158E3F" w14:textId="77777777" w:rsidR="00FD4EE0" w:rsidRPr="00EC34D6" w:rsidRDefault="00FD4EE0" w:rsidP="00653977">
            <w:pPr>
              <w:pStyle w:val="TAH"/>
              <w:rPr>
                <w:ins w:id="780" w:author="D. Everaere" w:date="2020-10-21T08:51:00Z"/>
              </w:rPr>
            </w:pPr>
            <w:ins w:id="781" w:author="D. Everaere" w:date="2020-10-21T08:51:00Z">
              <w:r w:rsidRPr="00EC34D6">
                <w:t>F</w:t>
              </w:r>
              <w:r w:rsidRPr="00860943">
                <w:rPr>
                  <w:vertAlign w:val="subscript"/>
                </w:rPr>
                <w:t>step,4</w:t>
              </w:r>
              <w:r w:rsidRPr="00EC34D6">
                <w:br/>
                <w:t>(GHz)</w:t>
              </w:r>
            </w:ins>
          </w:p>
        </w:tc>
        <w:tc>
          <w:tcPr>
            <w:tcW w:w="1019" w:type="dxa"/>
            <w:shd w:val="clear" w:color="auto" w:fill="auto"/>
          </w:tcPr>
          <w:p w14:paraId="08FEF017" w14:textId="77777777" w:rsidR="00FD4EE0" w:rsidRPr="00EC34D6" w:rsidRDefault="00FD4EE0" w:rsidP="00653977">
            <w:pPr>
              <w:pStyle w:val="TAH"/>
              <w:rPr>
                <w:ins w:id="782" w:author="D. Everaere" w:date="2020-10-21T08:51:00Z"/>
              </w:rPr>
            </w:pPr>
            <w:ins w:id="783" w:author="D. Everaere" w:date="2020-10-21T08:51:00Z">
              <w:r w:rsidRPr="00EC34D6">
                <w:t>F</w:t>
              </w:r>
              <w:r w:rsidRPr="00860943">
                <w:rPr>
                  <w:vertAlign w:val="subscript"/>
                </w:rPr>
                <w:t>step,5</w:t>
              </w:r>
              <w:r w:rsidRPr="00EC34D6">
                <w:br/>
                <w:t>(GHz)</w:t>
              </w:r>
            </w:ins>
          </w:p>
        </w:tc>
        <w:tc>
          <w:tcPr>
            <w:tcW w:w="1134" w:type="dxa"/>
            <w:shd w:val="clear" w:color="auto" w:fill="auto"/>
          </w:tcPr>
          <w:p w14:paraId="374D56BB" w14:textId="77777777" w:rsidR="00FD4EE0" w:rsidRPr="00EC34D6" w:rsidRDefault="00FD4EE0" w:rsidP="00653977">
            <w:pPr>
              <w:pStyle w:val="TAH"/>
              <w:rPr>
                <w:ins w:id="784" w:author="D. Everaere" w:date="2020-10-21T08:51:00Z"/>
              </w:rPr>
            </w:pPr>
            <w:ins w:id="785" w:author="D. Everaere" w:date="2020-10-21T08:51:00Z">
              <w:r w:rsidRPr="00EC34D6">
                <w:t>F</w:t>
              </w:r>
              <w:r w:rsidRPr="00860943">
                <w:rPr>
                  <w:vertAlign w:val="subscript"/>
                </w:rPr>
                <w:t>step,6</w:t>
              </w:r>
              <w:r w:rsidRPr="00EC34D6">
                <w:br/>
                <w:t>(GHz)</w:t>
              </w:r>
            </w:ins>
          </w:p>
        </w:tc>
      </w:tr>
      <w:tr w:rsidR="00FD4EE0" w:rsidRPr="00EC34D6" w14:paraId="450C56D9" w14:textId="77777777" w:rsidTr="00653977">
        <w:trPr>
          <w:jc w:val="center"/>
          <w:ins w:id="786" w:author="D. Everaere" w:date="2020-10-21T08:51:00Z"/>
        </w:trPr>
        <w:tc>
          <w:tcPr>
            <w:tcW w:w="1912" w:type="dxa"/>
            <w:shd w:val="clear" w:color="auto" w:fill="auto"/>
          </w:tcPr>
          <w:p w14:paraId="382328CD" w14:textId="77777777" w:rsidR="00FD4EE0" w:rsidRPr="00CC5190" w:rsidRDefault="00FD4EE0" w:rsidP="00653977">
            <w:pPr>
              <w:pStyle w:val="TAC"/>
              <w:rPr>
                <w:ins w:id="787" w:author="D. Everaere" w:date="2020-10-21T08:51:00Z"/>
              </w:rPr>
            </w:pPr>
            <w:ins w:id="788" w:author="D. Everaere" w:date="2020-10-21T08:51:00Z">
              <w:r w:rsidRPr="00CC5190">
                <w:t>n257</w:t>
              </w:r>
            </w:ins>
          </w:p>
        </w:tc>
        <w:tc>
          <w:tcPr>
            <w:tcW w:w="1031" w:type="dxa"/>
            <w:shd w:val="clear" w:color="auto" w:fill="auto"/>
          </w:tcPr>
          <w:p w14:paraId="37E11332" w14:textId="77777777" w:rsidR="00FD4EE0" w:rsidRPr="00CC5190" w:rsidRDefault="00FD4EE0" w:rsidP="00653977">
            <w:pPr>
              <w:pStyle w:val="TAC"/>
              <w:rPr>
                <w:ins w:id="789" w:author="D. Everaere" w:date="2020-10-21T08:51:00Z"/>
              </w:rPr>
            </w:pPr>
            <w:ins w:id="790" w:author="D. Everaere" w:date="2020-10-21T08:51:00Z">
              <w:r w:rsidRPr="00CC5190">
                <w:t>18</w:t>
              </w:r>
            </w:ins>
          </w:p>
        </w:tc>
        <w:tc>
          <w:tcPr>
            <w:tcW w:w="1134" w:type="dxa"/>
            <w:shd w:val="clear" w:color="auto" w:fill="auto"/>
          </w:tcPr>
          <w:p w14:paraId="50AA2D05" w14:textId="77777777" w:rsidR="00FD4EE0" w:rsidRPr="00CC5190" w:rsidRDefault="00FD4EE0" w:rsidP="00653977">
            <w:pPr>
              <w:pStyle w:val="TAC"/>
              <w:rPr>
                <w:ins w:id="791" w:author="D. Everaere" w:date="2020-10-21T08:51:00Z"/>
              </w:rPr>
            </w:pPr>
            <w:ins w:id="792" w:author="D. Everaere" w:date="2020-10-21T08:51:00Z">
              <w:r w:rsidRPr="00CC5190">
                <w:t>23</w:t>
              </w:r>
              <w:r>
                <w:t>.</w:t>
              </w:r>
              <w:r w:rsidRPr="00CC5190">
                <w:t>5</w:t>
              </w:r>
            </w:ins>
          </w:p>
        </w:tc>
        <w:tc>
          <w:tcPr>
            <w:tcW w:w="1134" w:type="dxa"/>
            <w:shd w:val="clear" w:color="auto" w:fill="auto"/>
          </w:tcPr>
          <w:p w14:paraId="2B8DFA13" w14:textId="77777777" w:rsidR="00FD4EE0" w:rsidRPr="00CC5190" w:rsidRDefault="00FD4EE0" w:rsidP="00653977">
            <w:pPr>
              <w:pStyle w:val="TAC"/>
              <w:rPr>
                <w:ins w:id="793" w:author="D. Everaere" w:date="2020-10-21T08:51:00Z"/>
              </w:rPr>
            </w:pPr>
            <w:ins w:id="794" w:author="D. Everaere" w:date="2020-10-21T08:51:00Z">
              <w:r w:rsidRPr="00CC5190">
                <w:t>2</w:t>
              </w:r>
              <w:r>
                <w:t>5</w:t>
              </w:r>
            </w:ins>
          </w:p>
        </w:tc>
        <w:tc>
          <w:tcPr>
            <w:tcW w:w="1196" w:type="dxa"/>
            <w:shd w:val="clear" w:color="auto" w:fill="auto"/>
          </w:tcPr>
          <w:p w14:paraId="00BF7BE7" w14:textId="77777777" w:rsidR="00FD4EE0" w:rsidRPr="00CC5190" w:rsidRDefault="00FD4EE0" w:rsidP="00653977">
            <w:pPr>
              <w:pStyle w:val="TAC"/>
              <w:rPr>
                <w:ins w:id="795" w:author="D. Everaere" w:date="2020-10-21T08:51:00Z"/>
              </w:rPr>
            </w:pPr>
            <w:ins w:id="796" w:author="D. Everaere" w:date="2020-10-21T08:51:00Z">
              <w:r w:rsidRPr="00CC5190">
                <w:t>3</w:t>
              </w:r>
              <w:r>
                <w:t>1</w:t>
              </w:r>
            </w:ins>
          </w:p>
        </w:tc>
        <w:tc>
          <w:tcPr>
            <w:tcW w:w="1019" w:type="dxa"/>
            <w:shd w:val="clear" w:color="auto" w:fill="auto"/>
          </w:tcPr>
          <w:p w14:paraId="4D010DF5" w14:textId="77777777" w:rsidR="00FD4EE0" w:rsidRPr="00CC5190" w:rsidRDefault="00FD4EE0" w:rsidP="00653977">
            <w:pPr>
              <w:pStyle w:val="TAC"/>
              <w:rPr>
                <w:ins w:id="797" w:author="D. Everaere" w:date="2020-10-21T08:51:00Z"/>
              </w:rPr>
            </w:pPr>
            <w:ins w:id="798" w:author="D. Everaere" w:date="2020-10-21T08:51:00Z">
              <w:r w:rsidRPr="00CC5190">
                <w:t>32</w:t>
              </w:r>
              <w:r>
                <w:t>.</w:t>
              </w:r>
              <w:r w:rsidRPr="00CC5190">
                <w:t>5</w:t>
              </w:r>
            </w:ins>
          </w:p>
        </w:tc>
        <w:tc>
          <w:tcPr>
            <w:tcW w:w="1134" w:type="dxa"/>
            <w:shd w:val="clear" w:color="auto" w:fill="auto"/>
          </w:tcPr>
          <w:p w14:paraId="3C813CF5" w14:textId="77777777" w:rsidR="00FD4EE0" w:rsidRPr="00CC5190" w:rsidRDefault="00FD4EE0" w:rsidP="00653977">
            <w:pPr>
              <w:pStyle w:val="TAC"/>
              <w:rPr>
                <w:ins w:id="799" w:author="D. Everaere" w:date="2020-10-21T08:51:00Z"/>
              </w:rPr>
            </w:pPr>
            <w:ins w:id="800" w:author="D. Everaere" w:date="2020-10-21T08:51:00Z">
              <w:r w:rsidRPr="00CC5190">
                <w:t>41</w:t>
              </w:r>
              <w:r>
                <w:t>.</w:t>
              </w:r>
              <w:r w:rsidRPr="00CC5190">
                <w:t>5</w:t>
              </w:r>
            </w:ins>
          </w:p>
        </w:tc>
      </w:tr>
      <w:tr w:rsidR="00FD4EE0" w:rsidRPr="00EC34D6" w14:paraId="1E83E8A6" w14:textId="77777777" w:rsidTr="00653977">
        <w:trPr>
          <w:jc w:val="center"/>
          <w:ins w:id="801" w:author="D. Everaere" w:date="2020-10-21T08:51:00Z"/>
        </w:trPr>
        <w:tc>
          <w:tcPr>
            <w:tcW w:w="1912" w:type="dxa"/>
            <w:shd w:val="clear" w:color="auto" w:fill="auto"/>
          </w:tcPr>
          <w:p w14:paraId="056CA67E" w14:textId="77777777" w:rsidR="00FD4EE0" w:rsidRPr="00EC34D6" w:rsidRDefault="00FD4EE0" w:rsidP="00653977">
            <w:pPr>
              <w:pStyle w:val="TAC"/>
              <w:rPr>
                <w:ins w:id="802" w:author="D. Everaere" w:date="2020-10-21T08:51:00Z"/>
              </w:rPr>
            </w:pPr>
            <w:ins w:id="803" w:author="D. Everaere" w:date="2020-10-21T08:51:00Z">
              <w:r w:rsidRPr="00EC34D6">
                <w:t>n258</w:t>
              </w:r>
            </w:ins>
          </w:p>
        </w:tc>
        <w:tc>
          <w:tcPr>
            <w:tcW w:w="1031" w:type="dxa"/>
            <w:shd w:val="clear" w:color="auto" w:fill="auto"/>
          </w:tcPr>
          <w:p w14:paraId="343BD337" w14:textId="77777777" w:rsidR="00FD4EE0" w:rsidRPr="00EC34D6" w:rsidRDefault="00FD4EE0" w:rsidP="00653977">
            <w:pPr>
              <w:pStyle w:val="TAC"/>
              <w:rPr>
                <w:ins w:id="804" w:author="D. Everaere" w:date="2020-10-21T08:51:00Z"/>
              </w:rPr>
            </w:pPr>
            <w:ins w:id="805" w:author="D. Everaere" w:date="2020-10-21T08:51:00Z">
              <w:r w:rsidRPr="00EC34D6">
                <w:t>18</w:t>
              </w:r>
            </w:ins>
          </w:p>
        </w:tc>
        <w:tc>
          <w:tcPr>
            <w:tcW w:w="1134" w:type="dxa"/>
            <w:shd w:val="clear" w:color="auto" w:fill="auto"/>
          </w:tcPr>
          <w:p w14:paraId="7622BB98" w14:textId="77777777" w:rsidR="00FD4EE0" w:rsidRPr="00EC34D6" w:rsidRDefault="00FD4EE0" w:rsidP="00653977">
            <w:pPr>
              <w:pStyle w:val="TAC"/>
              <w:rPr>
                <w:ins w:id="806" w:author="D. Everaere" w:date="2020-10-21T08:51:00Z"/>
              </w:rPr>
            </w:pPr>
            <w:ins w:id="807" w:author="D. Everaere" w:date="2020-10-21T08:51:00Z">
              <w:r w:rsidRPr="00EC34D6">
                <w:t>21</w:t>
              </w:r>
            </w:ins>
          </w:p>
        </w:tc>
        <w:tc>
          <w:tcPr>
            <w:tcW w:w="1134" w:type="dxa"/>
            <w:shd w:val="clear" w:color="auto" w:fill="auto"/>
          </w:tcPr>
          <w:p w14:paraId="2D83B586" w14:textId="77777777" w:rsidR="00FD4EE0" w:rsidRPr="00EC34D6" w:rsidRDefault="00FD4EE0" w:rsidP="00653977">
            <w:pPr>
              <w:pStyle w:val="TAC"/>
              <w:rPr>
                <w:ins w:id="808" w:author="D. Everaere" w:date="2020-10-21T08:51:00Z"/>
              </w:rPr>
            </w:pPr>
            <w:ins w:id="809" w:author="D. Everaere" w:date="2020-10-21T08:51:00Z">
              <w:r w:rsidRPr="00EC34D6">
                <w:t>22.75</w:t>
              </w:r>
            </w:ins>
          </w:p>
        </w:tc>
        <w:tc>
          <w:tcPr>
            <w:tcW w:w="1196" w:type="dxa"/>
            <w:shd w:val="clear" w:color="auto" w:fill="auto"/>
          </w:tcPr>
          <w:p w14:paraId="30D7A089" w14:textId="77777777" w:rsidR="00FD4EE0" w:rsidRPr="00EC34D6" w:rsidRDefault="00FD4EE0" w:rsidP="00653977">
            <w:pPr>
              <w:pStyle w:val="TAC"/>
              <w:rPr>
                <w:ins w:id="810" w:author="D. Everaere" w:date="2020-10-21T08:51:00Z"/>
              </w:rPr>
            </w:pPr>
            <w:ins w:id="811" w:author="D. Everaere" w:date="2020-10-21T08:51:00Z">
              <w:r w:rsidRPr="00EC34D6">
                <w:t>29</w:t>
              </w:r>
            </w:ins>
          </w:p>
        </w:tc>
        <w:tc>
          <w:tcPr>
            <w:tcW w:w="1019" w:type="dxa"/>
            <w:shd w:val="clear" w:color="auto" w:fill="auto"/>
          </w:tcPr>
          <w:p w14:paraId="5B366CDA" w14:textId="77777777" w:rsidR="00FD4EE0" w:rsidRPr="00EC34D6" w:rsidRDefault="00FD4EE0" w:rsidP="00653977">
            <w:pPr>
              <w:pStyle w:val="TAC"/>
              <w:rPr>
                <w:ins w:id="812" w:author="D. Everaere" w:date="2020-10-21T08:51:00Z"/>
              </w:rPr>
            </w:pPr>
            <w:ins w:id="813" w:author="D. Everaere" w:date="2020-10-21T08:51:00Z">
              <w:r w:rsidRPr="00EC34D6">
                <w:t>30.75</w:t>
              </w:r>
            </w:ins>
          </w:p>
        </w:tc>
        <w:tc>
          <w:tcPr>
            <w:tcW w:w="1134" w:type="dxa"/>
            <w:shd w:val="clear" w:color="auto" w:fill="auto"/>
          </w:tcPr>
          <w:p w14:paraId="51FAD32B" w14:textId="77777777" w:rsidR="00FD4EE0" w:rsidRPr="00EC34D6" w:rsidRDefault="00FD4EE0" w:rsidP="00653977">
            <w:pPr>
              <w:pStyle w:val="TAC"/>
              <w:rPr>
                <w:ins w:id="814" w:author="D. Everaere" w:date="2020-10-21T08:51:00Z"/>
              </w:rPr>
            </w:pPr>
            <w:ins w:id="815" w:author="D. Everaere" w:date="2020-10-21T08:51:00Z">
              <w:r w:rsidRPr="00EC34D6">
                <w:t>40.5</w:t>
              </w:r>
            </w:ins>
          </w:p>
        </w:tc>
      </w:tr>
      <w:tr w:rsidR="00FD4EE0" w:rsidRPr="00EC34D6" w14:paraId="17B7107E" w14:textId="77777777" w:rsidTr="00653977">
        <w:trPr>
          <w:jc w:val="center"/>
          <w:ins w:id="816" w:author="D. Everaere" w:date="2020-10-21T08:51:00Z"/>
        </w:trPr>
        <w:tc>
          <w:tcPr>
            <w:tcW w:w="1912" w:type="dxa"/>
            <w:shd w:val="clear" w:color="auto" w:fill="auto"/>
          </w:tcPr>
          <w:p w14:paraId="4580DB7B" w14:textId="77777777" w:rsidR="00FD4EE0" w:rsidRPr="00EC34D6" w:rsidRDefault="00FD4EE0" w:rsidP="00653977">
            <w:pPr>
              <w:pStyle w:val="TAC"/>
              <w:rPr>
                <w:ins w:id="817" w:author="D. Everaere" w:date="2020-10-21T08:51:00Z"/>
              </w:rPr>
            </w:pPr>
            <w:ins w:id="818" w:author="D. Everaere" w:date="2020-10-21T08:51:00Z">
              <w:r w:rsidRPr="00A84CFD">
                <w:t>n259</w:t>
              </w:r>
            </w:ins>
          </w:p>
        </w:tc>
        <w:tc>
          <w:tcPr>
            <w:tcW w:w="1031" w:type="dxa"/>
            <w:shd w:val="clear" w:color="auto" w:fill="auto"/>
          </w:tcPr>
          <w:p w14:paraId="7B70D9D8" w14:textId="77777777" w:rsidR="00FD4EE0" w:rsidRPr="00EC34D6" w:rsidRDefault="00FD4EE0" w:rsidP="00653977">
            <w:pPr>
              <w:pStyle w:val="TAC"/>
              <w:rPr>
                <w:ins w:id="819" w:author="D. Everaere" w:date="2020-10-21T08:51:00Z"/>
              </w:rPr>
            </w:pPr>
            <w:ins w:id="820" w:author="D. Everaere" w:date="2020-10-21T08:51:00Z">
              <w:r w:rsidRPr="00A84CFD">
                <w:t>23,5</w:t>
              </w:r>
            </w:ins>
          </w:p>
        </w:tc>
        <w:tc>
          <w:tcPr>
            <w:tcW w:w="1134" w:type="dxa"/>
            <w:shd w:val="clear" w:color="auto" w:fill="auto"/>
          </w:tcPr>
          <w:p w14:paraId="33621D58" w14:textId="77777777" w:rsidR="00FD4EE0" w:rsidRPr="00EC34D6" w:rsidRDefault="00FD4EE0" w:rsidP="00653977">
            <w:pPr>
              <w:pStyle w:val="TAC"/>
              <w:rPr>
                <w:ins w:id="821" w:author="D. Everaere" w:date="2020-10-21T08:51:00Z"/>
              </w:rPr>
            </w:pPr>
            <w:ins w:id="822" w:author="D. Everaere" w:date="2020-10-21T08:51:00Z">
              <w:r w:rsidRPr="00A84CFD">
                <w:t>35,5</w:t>
              </w:r>
            </w:ins>
          </w:p>
        </w:tc>
        <w:tc>
          <w:tcPr>
            <w:tcW w:w="1134" w:type="dxa"/>
            <w:shd w:val="clear" w:color="auto" w:fill="auto"/>
          </w:tcPr>
          <w:p w14:paraId="560C85C5" w14:textId="77777777" w:rsidR="00FD4EE0" w:rsidRPr="00EC34D6" w:rsidRDefault="00FD4EE0" w:rsidP="00653977">
            <w:pPr>
              <w:pStyle w:val="TAC"/>
              <w:rPr>
                <w:ins w:id="823" w:author="D. Everaere" w:date="2020-10-21T08:51:00Z"/>
              </w:rPr>
            </w:pPr>
            <w:ins w:id="824" w:author="D. Everaere" w:date="2020-10-21T08:51:00Z">
              <w:r w:rsidRPr="00A84CFD">
                <w:t>38</w:t>
              </w:r>
            </w:ins>
          </w:p>
        </w:tc>
        <w:tc>
          <w:tcPr>
            <w:tcW w:w="1196" w:type="dxa"/>
            <w:shd w:val="clear" w:color="auto" w:fill="auto"/>
          </w:tcPr>
          <w:p w14:paraId="3974B760" w14:textId="77777777" w:rsidR="00FD4EE0" w:rsidRPr="00EC34D6" w:rsidRDefault="00FD4EE0" w:rsidP="00653977">
            <w:pPr>
              <w:pStyle w:val="TAC"/>
              <w:rPr>
                <w:ins w:id="825" w:author="D. Everaere" w:date="2020-10-21T08:51:00Z"/>
              </w:rPr>
            </w:pPr>
            <w:ins w:id="826" w:author="D. Everaere" w:date="2020-10-21T08:51:00Z">
              <w:r w:rsidRPr="00A84CFD">
                <w:t>45</w:t>
              </w:r>
            </w:ins>
          </w:p>
        </w:tc>
        <w:tc>
          <w:tcPr>
            <w:tcW w:w="1019" w:type="dxa"/>
            <w:shd w:val="clear" w:color="auto" w:fill="auto"/>
          </w:tcPr>
          <w:p w14:paraId="4DABAB6D" w14:textId="77777777" w:rsidR="00FD4EE0" w:rsidRPr="00EC34D6" w:rsidRDefault="00FD4EE0" w:rsidP="00653977">
            <w:pPr>
              <w:pStyle w:val="TAC"/>
              <w:rPr>
                <w:ins w:id="827" w:author="D. Everaere" w:date="2020-10-21T08:51:00Z"/>
              </w:rPr>
            </w:pPr>
            <w:ins w:id="828" w:author="D. Everaere" w:date="2020-10-21T08:51:00Z">
              <w:r w:rsidRPr="00A84CFD">
                <w:t>47,5</w:t>
              </w:r>
            </w:ins>
          </w:p>
        </w:tc>
        <w:tc>
          <w:tcPr>
            <w:tcW w:w="1134" w:type="dxa"/>
            <w:shd w:val="clear" w:color="auto" w:fill="auto"/>
          </w:tcPr>
          <w:p w14:paraId="4DDC4E5C" w14:textId="77777777" w:rsidR="00FD4EE0" w:rsidRPr="00EC34D6" w:rsidRDefault="00FD4EE0" w:rsidP="00653977">
            <w:pPr>
              <w:pStyle w:val="TAC"/>
              <w:rPr>
                <w:ins w:id="829" w:author="D. Everaere" w:date="2020-10-21T08:51:00Z"/>
              </w:rPr>
            </w:pPr>
            <w:ins w:id="830" w:author="D. Everaere" w:date="2020-10-21T08:51:00Z">
              <w:r w:rsidRPr="00A84CFD">
                <w:t>59,5</w:t>
              </w:r>
            </w:ins>
          </w:p>
        </w:tc>
      </w:tr>
      <w:tr w:rsidR="00FD4EE0" w:rsidRPr="00EC34D6" w14:paraId="003754E4" w14:textId="77777777" w:rsidTr="00653977">
        <w:trPr>
          <w:jc w:val="center"/>
          <w:ins w:id="831" w:author="D. Everaere" w:date="2020-10-21T08:51:00Z"/>
        </w:trPr>
        <w:tc>
          <w:tcPr>
            <w:tcW w:w="1912" w:type="dxa"/>
            <w:shd w:val="clear" w:color="auto" w:fill="auto"/>
          </w:tcPr>
          <w:p w14:paraId="650068EB" w14:textId="77777777" w:rsidR="00FD4EE0" w:rsidRPr="007B1DC1" w:rsidRDefault="00FD4EE0" w:rsidP="00653977">
            <w:pPr>
              <w:pStyle w:val="TAC"/>
              <w:rPr>
                <w:ins w:id="832" w:author="D. Everaere" w:date="2020-10-21T08:51:00Z"/>
              </w:rPr>
            </w:pPr>
            <w:ins w:id="833" w:author="D. Everaere" w:date="2020-10-21T08:51:00Z">
              <w:r w:rsidRPr="007B1DC1">
                <w:t>n260</w:t>
              </w:r>
            </w:ins>
          </w:p>
        </w:tc>
        <w:tc>
          <w:tcPr>
            <w:tcW w:w="1031" w:type="dxa"/>
            <w:shd w:val="clear" w:color="auto" w:fill="auto"/>
          </w:tcPr>
          <w:p w14:paraId="5BC5F395" w14:textId="77777777" w:rsidR="00FD4EE0" w:rsidRPr="007B1DC1" w:rsidRDefault="00FD4EE0" w:rsidP="00653977">
            <w:pPr>
              <w:pStyle w:val="TAC"/>
              <w:rPr>
                <w:ins w:id="834" w:author="D. Everaere" w:date="2020-10-21T08:51:00Z"/>
              </w:rPr>
            </w:pPr>
            <w:ins w:id="835" w:author="D. Everaere" w:date="2020-10-21T08:51:00Z">
              <w:r w:rsidRPr="007B1DC1">
                <w:t>25</w:t>
              </w:r>
            </w:ins>
          </w:p>
        </w:tc>
        <w:tc>
          <w:tcPr>
            <w:tcW w:w="1134" w:type="dxa"/>
            <w:shd w:val="clear" w:color="auto" w:fill="auto"/>
          </w:tcPr>
          <w:p w14:paraId="541E90C4" w14:textId="77777777" w:rsidR="00FD4EE0" w:rsidRPr="007B1DC1" w:rsidRDefault="00FD4EE0" w:rsidP="00653977">
            <w:pPr>
              <w:pStyle w:val="TAC"/>
              <w:rPr>
                <w:ins w:id="836" w:author="D. Everaere" w:date="2020-10-21T08:51:00Z"/>
              </w:rPr>
            </w:pPr>
            <w:ins w:id="837" w:author="D. Everaere" w:date="2020-10-21T08:51:00Z">
              <w:r w:rsidRPr="007B1DC1">
                <w:t>34</w:t>
              </w:r>
            </w:ins>
          </w:p>
        </w:tc>
        <w:tc>
          <w:tcPr>
            <w:tcW w:w="1134" w:type="dxa"/>
            <w:shd w:val="clear" w:color="auto" w:fill="auto"/>
          </w:tcPr>
          <w:p w14:paraId="33A48FC9" w14:textId="77777777" w:rsidR="00FD4EE0" w:rsidRPr="007B1DC1" w:rsidRDefault="00FD4EE0" w:rsidP="00653977">
            <w:pPr>
              <w:pStyle w:val="TAC"/>
              <w:rPr>
                <w:ins w:id="838" w:author="D. Everaere" w:date="2020-10-21T08:51:00Z"/>
              </w:rPr>
            </w:pPr>
            <w:ins w:id="839" w:author="D. Everaere" w:date="2020-10-21T08:51:00Z">
              <w:r w:rsidRPr="007B1DC1">
                <w:t>35</w:t>
              </w:r>
              <w:r>
                <w:t>.</w:t>
              </w:r>
              <w:r w:rsidRPr="007B1DC1">
                <w:t>5</w:t>
              </w:r>
            </w:ins>
          </w:p>
        </w:tc>
        <w:tc>
          <w:tcPr>
            <w:tcW w:w="1196" w:type="dxa"/>
            <w:shd w:val="clear" w:color="auto" w:fill="auto"/>
          </w:tcPr>
          <w:p w14:paraId="4B2CF107" w14:textId="77777777" w:rsidR="00FD4EE0" w:rsidRPr="007B1DC1" w:rsidRDefault="00FD4EE0" w:rsidP="00653977">
            <w:pPr>
              <w:pStyle w:val="TAC"/>
              <w:rPr>
                <w:ins w:id="840" w:author="D. Everaere" w:date="2020-10-21T08:51:00Z"/>
              </w:rPr>
            </w:pPr>
            <w:ins w:id="841" w:author="D. Everaere" w:date="2020-10-21T08:51:00Z">
              <w:r w:rsidRPr="007B1DC1">
                <w:t>41</w:t>
              </w:r>
              <w:r>
                <w:t>.</w:t>
              </w:r>
              <w:r w:rsidRPr="007B1DC1">
                <w:t>5</w:t>
              </w:r>
            </w:ins>
          </w:p>
        </w:tc>
        <w:tc>
          <w:tcPr>
            <w:tcW w:w="1019" w:type="dxa"/>
            <w:shd w:val="clear" w:color="auto" w:fill="auto"/>
          </w:tcPr>
          <w:p w14:paraId="16277FAC" w14:textId="77777777" w:rsidR="00FD4EE0" w:rsidRPr="007B1DC1" w:rsidRDefault="00FD4EE0" w:rsidP="00653977">
            <w:pPr>
              <w:pStyle w:val="TAC"/>
              <w:rPr>
                <w:ins w:id="842" w:author="D. Everaere" w:date="2020-10-21T08:51:00Z"/>
              </w:rPr>
            </w:pPr>
            <w:ins w:id="843" w:author="D. Everaere" w:date="2020-10-21T08:51:00Z">
              <w:r w:rsidRPr="007B1DC1">
                <w:t>43</w:t>
              </w:r>
            </w:ins>
          </w:p>
        </w:tc>
        <w:tc>
          <w:tcPr>
            <w:tcW w:w="1134" w:type="dxa"/>
            <w:shd w:val="clear" w:color="auto" w:fill="auto"/>
          </w:tcPr>
          <w:p w14:paraId="0459B311" w14:textId="77777777" w:rsidR="00FD4EE0" w:rsidRPr="007B1DC1" w:rsidRDefault="00FD4EE0" w:rsidP="00653977">
            <w:pPr>
              <w:pStyle w:val="TAC"/>
              <w:rPr>
                <w:ins w:id="844" w:author="D. Everaere" w:date="2020-10-21T08:51:00Z"/>
              </w:rPr>
            </w:pPr>
            <w:ins w:id="845" w:author="D. Everaere" w:date="2020-10-21T08:51:00Z">
              <w:r w:rsidRPr="007B1DC1">
                <w:t>52</w:t>
              </w:r>
            </w:ins>
          </w:p>
        </w:tc>
      </w:tr>
      <w:tr w:rsidR="00FD4EE0" w:rsidRPr="00EC34D6" w14:paraId="5F1ED713" w14:textId="77777777" w:rsidTr="00653977">
        <w:trPr>
          <w:jc w:val="center"/>
          <w:ins w:id="846" w:author="D. Everaere" w:date="2020-10-21T08:51:00Z"/>
        </w:trPr>
        <w:tc>
          <w:tcPr>
            <w:tcW w:w="1912" w:type="dxa"/>
            <w:shd w:val="clear" w:color="auto" w:fill="auto"/>
          </w:tcPr>
          <w:p w14:paraId="65C06DC4" w14:textId="77777777" w:rsidR="00FD4EE0" w:rsidRPr="007B1DC1" w:rsidRDefault="00FD4EE0" w:rsidP="00653977">
            <w:pPr>
              <w:pStyle w:val="TAC"/>
              <w:rPr>
                <w:ins w:id="847" w:author="D. Everaere" w:date="2020-10-21T08:51:00Z"/>
              </w:rPr>
            </w:pPr>
            <w:ins w:id="848" w:author="D. Everaere" w:date="2020-10-21T08:51:00Z">
              <w:r w:rsidRPr="007B1DC1">
                <w:t>n261</w:t>
              </w:r>
            </w:ins>
          </w:p>
        </w:tc>
        <w:tc>
          <w:tcPr>
            <w:tcW w:w="1031" w:type="dxa"/>
            <w:shd w:val="clear" w:color="auto" w:fill="auto"/>
          </w:tcPr>
          <w:p w14:paraId="223FE839" w14:textId="77777777" w:rsidR="00FD4EE0" w:rsidRPr="007B1DC1" w:rsidRDefault="00FD4EE0" w:rsidP="00653977">
            <w:pPr>
              <w:pStyle w:val="TAC"/>
              <w:rPr>
                <w:ins w:id="849" w:author="D. Everaere" w:date="2020-10-21T08:51:00Z"/>
              </w:rPr>
            </w:pPr>
            <w:ins w:id="850" w:author="D. Everaere" w:date="2020-10-21T08:51:00Z">
              <w:r w:rsidRPr="007B1DC1">
                <w:t>18</w:t>
              </w:r>
            </w:ins>
          </w:p>
        </w:tc>
        <w:tc>
          <w:tcPr>
            <w:tcW w:w="1134" w:type="dxa"/>
            <w:shd w:val="clear" w:color="auto" w:fill="auto"/>
          </w:tcPr>
          <w:p w14:paraId="08BCA9C7" w14:textId="77777777" w:rsidR="00FD4EE0" w:rsidRPr="007B1DC1" w:rsidRDefault="00FD4EE0" w:rsidP="00653977">
            <w:pPr>
              <w:pStyle w:val="TAC"/>
              <w:rPr>
                <w:ins w:id="851" w:author="D. Everaere" w:date="2020-10-21T08:51:00Z"/>
              </w:rPr>
            </w:pPr>
            <w:ins w:id="852" w:author="D. Everaere" w:date="2020-10-21T08:51:00Z">
              <w:r w:rsidRPr="007B1DC1">
                <w:t>25</w:t>
              </w:r>
              <w:r>
                <w:t>.</w:t>
              </w:r>
              <w:r w:rsidRPr="007B1DC1">
                <w:t>5</w:t>
              </w:r>
            </w:ins>
          </w:p>
        </w:tc>
        <w:tc>
          <w:tcPr>
            <w:tcW w:w="1134" w:type="dxa"/>
            <w:shd w:val="clear" w:color="auto" w:fill="auto"/>
          </w:tcPr>
          <w:p w14:paraId="48C9ED51" w14:textId="77777777" w:rsidR="00FD4EE0" w:rsidRPr="007A7019" w:rsidRDefault="00FD4EE0" w:rsidP="00653977">
            <w:pPr>
              <w:pStyle w:val="TAC"/>
              <w:rPr>
                <w:ins w:id="853" w:author="D. Everaere" w:date="2020-10-21T08:51:00Z"/>
              </w:rPr>
            </w:pPr>
            <w:ins w:id="854" w:author="D. Everaere" w:date="2020-10-21T08:51:00Z">
              <w:r w:rsidRPr="007A7019">
                <w:t>26.</w:t>
              </w:r>
              <w:r>
                <w:t>0</w:t>
              </w:r>
            </w:ins>
          </w:p>
        </w:tc>
        <w:tc>
          <w:tcPr>
            <w:tcW w:w="1196" w:type="dxa"/>
            <w:shd w:val="clear" w:color="auto" w:fill="auto"/>
          </w:tcPr>
          <w:p w14:paraId="05A214D8" w14:textId="77777777" w:rsidR="00FD4EE0" w:rsidRPr="007A7019" w:rsidRDefault="00FD4EE0" w:rsidP="00653977">
            <w:pPr>
              <w:pStyle w:val="TAC"/>
              <w:rPr>
                <w:ins w:id="855" w:author="D. Everaere" w:date="2020-10-21T08:51:00Z"/>
              </w:rPr>
            </w:pPr>
            <w:ins w:id="856" w:author="D. Everaere" w:date="2020-10-21T08:51:00Z">
              <w:r w:rsidRPr="007A7019">
                <w:t>29.</w:t>
              </w:r>
              <w:r>
                <w:t>8</w:t>
              </w:r>
              <w:r w:rsidRPr="007A7019">
                <w:t>5</w:t>
              </w:r>
            </w:ins>
          </w:p>
        </w:tc>
        <w:tc>
          <w:tcPr>
            <w:tcW w:w="1019" w:type="dxa"/>
            <w:shd w:val="clear" w:color="auto" w:fill="auto"/>
          </w:tcPr>
          <w:p w14:paraId="360662D5" w14:textId="77777777" w:rsidR="00FD4EE0" w:rsidRPr="007B1DC1" w:rsidRDefault="00FD4EE0" w:rsidP="00653977">
            <w:pPr>
              <w:pStyle w:val="TAC"/>
              <w:rPr>
                <w:ins w:id="857" w:author="D. Everaere" w:date="2020-10-21T08:51:00Z"/>
              </w:rPr>
            </w:pPr>
            <w:ins w:id="858" w:author="D. Everaere" w:date="2020-10-21T08:51:00Z">
              <w:r w:rsidRPr="007B1DC1">
                <w:t>30</w:t>
              </w:r>
              <w:r>
                <w:t>.</w:t>
              </w:r>
              <w:r w:rsidRPr="007B1DC1">
                <w:t>35</w:t>
              </w:r>
            </w:ins>
          </w:p>
        </w:tc>
        <w:tc>
          <w:tcPr>
            <w:tcW w:w="1134" w:type="dxa"/>
            <w:shd w:val="clear" w:color="auto" w:fill="auto"/>
          </w:tcPr>
          <w:p w14:paraId="2E0A6058" w14:textId="77777777" w:rsidR="00FD4EE0" w:rsidRPr="007B1DC1" w:rsidRDefault="00FD4EE0" w:rsidP="00653977">
            <w:pPr>
              <w:pStyle w:val="TAC"/>
              <w:rPr>
                <w:ins w:id="859" w:author="D. Everaere" w:date="2020-10-21T08:51:00Z"/>
              </w:rPr>
            </w:pPr>
            <w:ins w:id="860" w:author="D. Everaere" w:date="2020-10-21T08:51:00Z">
              <w:r w:rsidRPr="007B1DC1">
                <w:t>38</w:t>
              </w:r>
              <w:r>
                <w:t>.</w:t>
              </w:r>
              <w:r w:rsidRPr="007B1DC1">
                <w:t>35</w:t>
              </w:r>
            </w:ins>
          </w:p>
        </w:tc>
      </w:tr>
      <w:tr w:rsidR="00DA5A47" w:rsidRPr="00EC34D6" w14:paraId="5E85B0ED" w14:textId="77777777" w:rsidTr="00653977">
        <w:trPr>
          <w:jc w:val="center"/>
          <w:ins w:id="861" w:author="D. Everaere" w:date="2020-10-21T10:19:00Z"/>
        </w:trPr>
        <w:tc>
          <w:tcPr>
            <w:tcW w:w="1912" w:type="dxa"/>
            <w:shd w:val="clear" w:color="auto" w:fill="auto"/>
          </w:tcPr>
          <w:p w14:paraId="03DFCD0A" w14:textId="1471DE22" w:rsidR="00DA5A47" w:rsidRPr="007B1DC1" w:rsidRDefault="00DA5A47" w:rsidP="00DA5A47">
            <w:pPr>
              <w:pStyle w:val="TAC"/>
              <w:rPr>
                <w:ins w:id="862" w:author="D. Everaere" w:date="2020-10-21T10:19:00Z"/>
              </w:rPr>
            </w:pPr>
            <w:ins w:id="863" w:author="D. Everaere" w:date="2020-10-21T10:19:00Z">
              <w:r w:rsidRPr="00DA5A47">
                <w:t>n262</w:t>
              </w:r>
            </w:ins>
          </w:p>
        </w:tc>
        <w:tc>
          <w:tcPr>
            <w:tcW w:w="1031" w:type="dxa"/>
            <w:shd w:val="clear" w:color="auto" w:fill="auto"/>
          </w:tcPr>
          <w:p w14:paraId="3BC9B8B2" w14:textId="6F638CF3" w:rsidR="00DA5A47" w:rsidRPr="007B1DC1" w:rsidRDefault="00DA5A47" w:rsidP="00DA5A47">
            <w:pPr>
              <w:pStyle w:val="TAC"/>
              <w:rPr>
                <w:ins w:id="864" w:author="D. Everaere" w:date="2020-10-21T10:19:00Z"/>
              </w:rPr>
            </w:pPr>
            <w:ins w:id="865" w:author="D. Everaere" w:date="2020-10-21T10:19:00Z">
              <w:r w:rsidRPr="00DA5A47">
                <w:t>37.2</w:t>
              </w:r>
            </w:ins>
          </w:p>
        </w:tc>
        <w:tc>
          <w:tcPr>
            <w:tcW w:w="1134" w:type="dxa"/>
            <w:shd w:val="clear" w:color="auto" w:fill="auto"/>
          </w:tcPr>
          <w:p w14:paraId="44BF6A1E" w14:textId="592334DF" w:rsidR="00DA5A47" w:rsidRPr="007B1DC1" w:rsidRDefault="00DA5A47" w:rsidP="00DA5A47">
            <w:pPr>
              <w:pStyle w:val="TAC"/>
              <w:rPr>
                <w:ins w:id="866" w:author="D. Everaere" w:date="2020-10-21T10:19:00Z"/>
              </w:rPr>
            </w:pPr>
            <w:ins w:id="867" w:author="D. Everaere" w:date="2020-10-21T10:19:00Z">
              <w:r w:rsidRPr="00DA5A47">
                <w:t>45.2</w:t>
              </w:r>
            </w:ins>
          </w:p>
        </w:tc>
        <w:tc>
          <w:tcPr>
            <w:tcW w:w="1134" w:type="dxa"/>
            <w:shd w:val="clear" w:color="auto" w:fill="auto"/>
          </w:tcPr>
          <w:p w14:paraId="7E56D87C" w14:textId="36B02CBF" w:rsidR="00DA5A47" w:rsidRPr="007A7019" w:rsidRDefault="00DA5A47" w:rsidP="00DA5A47">
            <w:pPr>
              <w:pStyle w:val="TAC"/>
              <w:rPr>
                <w:ins w:id="868" w:author="D. Everaere" w:date="2020-10-21T10:19:00Z"/>
              </w:rPr>
            </w:pPr>
            <w:ins w:id="869" w:author="D. Everaere" w:date="2020-10-21T10:19:00Z">
              <w:r w:rsidRPr="00DA5A47">
                <w:t>45.7</w:t>
              </w:r>
            </w:ins>
          </w:p>
        </w:tc>
        <w:tc>
          <w:tcPr>
            <w:tcW w:w="1196" w:type="dxa"/>
            <w:shd w:val="clear" w:color="auto" w:fill="auto"/>
          </w:tcPr>
          <w:p w14:paraId="64BC1A36" w14:textId="1FB17E25" w:rsidR="00DA5A47" w:rsidRPr="007A7019" w:rsidRDefault="00DA5A47" w:rsidP="00DA5A47">
            <w:pPr>
              <w:pStyle w:val="TAC"/>
              <w:rPr>
                <w:ins w:id="870" w:author="D. Everaere" w:date="2020-10-21T10:19:00Z"/>
              </w:rPr>
            </w:pPr>
            <w:ins w:id="871" w:author="D. Everaere" w:date="2020-10-21T10:19:00Z">
              <w:r w:rsidRPr="00DA5A47">
                <w:t>49.7</w:t>
              </w:r>
            </w:ins>
          </w:p>
        </w:tc>
        <w:tc>
          <w:tcPr>
            <w:tcW w:w="1019" w:type="dxa"/>
            <w:shd w:val="clear" w:color="auto" w:fill="auto"/>
          </w:tcPr>
          <w:p w14:paraId="1F466B8D" w14:textId="77411459" w:rsidR="00DA5A47" w:rsidRPr="007B1DC1" w:rsidRDefault="00DA5A47" w:rsidP="00DA5A47">
            <w:pPr>
              <w:pStyle w:val="TAC"/>
              <w:rPr>
                <w:ins w:id="872" w:author="D. Everaere" w:date="2020-10-21T10:19:00Z"/>
              </w:rPr>
            </w:pPr>
            <w:ins w:id="873" w:author="D. Everaere" w:date="2020-10-21T10:19:00Z">
              <w:r w:rsidRPr="00DA5A47">
                <w:t>50.2</w:t>
              </w:r>
            </w:ins>
          </w:p>
        </w:tc>
        <w:tc>
          <w:tcPr>
            <w:tcW w:w="1134" w:type="dxa"/>
            <w:shd w:val="clear" w:color="auto" w:fill="auto"/>
          </w:tcPr>
          <w:p w14:paraId="6B98C335" w14:textId="16B6A268" w:rsidR="00DA5A47" w:rsidRPr="007B1DC1" w:rsidRDefault="00DA5A47" w:rsidP="00DA5A47">
            <w:pPr>
              <w:pStyle w:val="TAC"/>
              <w:rPr>
                <w:ins w:id="874" w:author="D. Everaere" w:date="2020-10-21T10:19:00Z"/>
              </w:rPr>
            </w:pPr>
            <w:ins w:id="875" w:author="D. Everaere" w:date="2020-10-21T10:19:00Z">
              <w:r w:rsidRPr="00DA5A47">
                <w:t>58.2</w:t>
              </w:r>
            </w:ins>
          </w:p>
        </w:tc>
      </w:tr>
    </w:tbl>
    <w:p w14:paraId="3D2DDC34" w14:textId="77777777" w:rsidR="00FD4EE0" w:rsidRPr="00BE4949" w:rsidRDefault="00FD4EE0" w:rsidP="00FD4EE0">
      <w:pPr>
        <w:rPr>
          <w:ins w:id="876" w:author="D. Everaere" w:date="2020-10-21T08:51:00Z"/>
          <w:lang w:eastAsia="zh-CN"/>
        </w:rPr>
      </w:pPr>
    </w:p>
    <w:p w14:paraId="23658ABD" w14:textId="77777777" w:rsidR="00FD4EE0" w:rsidRPr="005A244C" w:rsidRDefault="00FD4EE0" w:rsidP="00FD4EE0">
      <w:pPr>
        <w:jc w:val="both"/>
        <w:rPr>
          <w:ins w:id="877" w:author="D. Everaere" w:date="2020-10-21T08:51:00Z"/>
          <w:lang w:val="en-US" w:eastAsia="ja-JP"/>
        </w:rPr>
      </w:pPr>
    </w:p>
    <w:p w14:paraId="098831F5" w14:textId="77777777" w:rsidR="00FD4EE0" w:rsidRPr="009B7DB1" w:rsidRDefault="00FD4EE0" w:rsidP="00FD4EE0">
      <w:pPr>
        <w:ind w:leftChars="100" w:left="200"/>
        <w:rPr>
          <w:ins w:id="878" w:author="D. Everaere" w:date="2020-10-21T08:51:00Z"/>
          <w:rFonts w:eastAsia="Gulim"/>
          <w:b/>
          <w:bCs/>
          <w:lang w:val="en-US" w:eastAsia="ko-KR"/>
        </w:rPr>
      </w:pPr>
    </w:p>
    <w:p w14:paraId="57DB6DDF" w14:textId="1C0B6D2F" w:rsidR="004616A1" w:rsidRDefault="004616A1" w:rsidP="004616A1"/>
    <w:p w14:paraId="4F080805" w14:textId="77777777" w:rsidR="004616A1" w:rsidRDefault="004616A1" w:rsidP="004616A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D6852C0" w14:textId="77777777" w:rsidR="004616A1" w:rsidRPr="00467DC3" w:rsidRDefault="004616A1" w:rsidP="004616A1"/>
    <w:sectPr w:rsidR="004616A1" w:rsidRPr="00467DC3">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02B7" w14:textId="77777777" w:rsidR="00543550" w:rsidRDefault="00543550">
      <w:r>
        <w:separator/>
      </w:r>
    </w:p>
  </w:endnote>
  <w:endnote w:type="continuationSeparator" w:id="0">
    <w:p w14:paraId="2A2D5DAE" w14:textId="77777777" w:rsidR="00543550" w:rsidRDefault="0054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5.0.0">
    <w:altName w:val="Times New Roman"/>
    <w:charset w:val="00"/>
    <w:family w:val="roman"/>
    <w:pitch w:val="default"/>
    <w:sig w:usb0="00000000" w:usb1="00000000" w:usb2="00000000" w:usb3="00000000" w:csb0="00040001" w:csb1="00000000"/>
  </w:font>
  <w:font w:name="Yu Mincho">
    <w:altName w:val="MS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SimSun"/>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9CA7" w14:textId="77777777" w:rsidR="00543550" w:rsidRDefault="00543550">
      <w:r>
        <w:separator/>
      </w:r>
    </w:p>
  </w:footnote>
  <w:footnote w:type="continuationSeparator" w:id="0">
    <w:p w14:paraId="01921513" w14:textId="77777777" w:rsidR="00543550" w:rsidRDefault="00543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8CEA74"/>
    <w:lvl w:ilvl="0">
      <w:numFmt w:val="bullet"/>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6F035A7"/>
    <w:multiLevelType w:val="multilevel"/>
    <w:tmpl w:val="12105B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0A1344"/>
    <w:multiLevelType w:val="singleLevel"/>
    <w:tmpl w:val="C046F51C"/>
    <w:lvl w:ilvl="0">
      <w:start w:val="1"/>
      <w:numFmt w:val="bullet"/>
      <w:lvlText w:val=""/>
      <w:lvlJc w:val="left"/>
      <w:pPr>
        <w:tabs>
          <w:tab w:val="num" w:pos="0"/>
        </w:tabs>
        <w:ind w:left="1728" w:hanging="288"/>
      </w:pPr>
      <w:rPr>
        <w:rFonts w:ascii="Monotype Sorts" w:hAnsi="Monotype Sorts" w:hint="default"/>
      </w:rPr>
    </w:lvl>
  </w:abstractNum>
  <w:abstractNum w:abstractNumId="7"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7C42D9"/>
    <w:multiLevelType w:val="hybridMultilevel"/>
    <w:tmpl w:val="638A233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12" w15:restartNumberingAfterBreak="0">
    <w:nsid w:val="30376DA7"/>
    <w:multiLevelType w:val="multilevel"/>
    <w:tmpl w:val="B97E90C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4F25F6"/>
    <w:multiLevelType w:val="hybridMultilevel"/>
    <w:tmpl w:val="BEE291F8"/>
    <w:lvl w:ilvl="0" w:tplc="7FD6A7D2">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877D70"/>
    <w:multiLevelType w:val="hybridMultilevel"/>
    <w:tmpl w:val="6FA80CFE"/>
    <w:lvl w:ilvl="0" w:tplc="CA62B604">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3541019"/>
    <w:multiLevelType w:val="hybridMultilevel"/>
    <w:tmpl w:val="5E92772E"/>
    <w:lvl w:ilvl="0" w:tplc="3DC876F0">
      <w:start w:val="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B627FA0"/>
    <w:multiLevelType w:val="hybridMultilevel"/>
    <w:tmpl w:val="E9AAA0AA"/>
    <w:lvl w:ilvl="0" w:tplc="2FA05798">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0642DFF"/>
    <w:multiLevelType w:val="hybridMultilevel"/>
    <w:tmpl w:val="AF0CF0DA"/>
    <w:lvl w:ilvl="0" w:tplc="942CE472">
      <w:start w:val="19"/>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BD3509"/>
    <w:multiLevelType w:val="hybridMultilevel"/>
    <w:tmpl w:val="B2840B40"/>
    <w:lvl w:ilvl="0" w:tplc="C21EB0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0966E87"/>
    <w:multiLevelType w:val="hybridMultilevel"/>
    <w:tmpl w:val="0C0EED72"/>
    <w:lvl w:ilvl="0" w:tplc="CED8BB78">
      <w:start w:val="1"/>
      <w:numFmt w:val="bullet"/>
      <w:lvlText w:val=""/>
      <w:lvlJc w:val="left"/>
      <w:pPr>
        <w:tabs>
          <w:tab w:val="num" w:pos="720"/>
        </w:tabs>
        <w:ind w:left="720" w:hanging="360"/>
      </w:pPr>
      <w:rPr>
        <w:rFonts w:ascii="Wingdings" w:hAnsi="Wingdings" w:hint="default"/>
      </w:rPr>
    </w:lvl>
    <w:lvl w:ilvl="1" w:tplc="9D26215E">
      <w:start w:val="1"/>
      <w:numFmt w:val="bullet"/>
      <w:lvlText w:val=""/>
      <w:lvlJc w:val="left"/>
      <w:pPr>
        <w:tabs>
          <w:tab w:val="num" w:pos="1440"/>
        </w:tabs>
        <w:ind w:left="1440" w:hanging="360"/>
      </w:pPr>
      <w:rPr>
        <w:rFonts w:ascii="Wingdings" w:hAnsi="Wingdings" w:hint="default"/>
      </w:rPr>
    </w:lvl>
    <w:lvl w:ilvl="2" w:tplc="72DA77A4">
      <w:start w:val="93"/>
      <w:numFmt w:val="bullet"/>
      <w:lvlText w:val="•"/>
      <w:lvlJc w:val="left"/>
      <w:pPr>
        <w:tabs>
          <w:tab w:val="num" w:pos="2160"/>
        </w:tabs>
        <w:ind w:left="2160" w:hanging="360"/>
      </w:pPr>
      <w:rPr>
        <w:rFonts w:ascii="Arial" w:hAnsi="Arial" w:hint="default"/>
      </w:rPr>
    </w:lvl>
    <w:lvl w:ilvl="3" w:tplc="300A69DC" w:tentative="1">
      <w:start w:val="1"/>
      <w:numFmt w:val="bullet"/>
      <w:lvlText w:val=""/>
      <w:lvlJc w:val="left"/>
      <w:pPr>
        <w:tabs>
          <w:tab w:val="num" w:pos="2880"/>
        </w:tabs>
        <w:ind w:left="2880" w:hanging="360"/>
      </w:pPr>
      <w:rPr>
        <w:rFonts w:ascii="Wingdings" w:hAnsi="Wingdings" w:hint="default"/>
      </w:rPr>
    </w:lvl>
    <w:lvl w:ilvl="4" w:tplc="741CD454" w:tentative="1">
      <w:start w:val="1"/>
      <w:numFmt w:val="bullet"/>
      <w:lvlText w:val=""/>
      <w:lvlJc w:val="left"/>
      <w:pPr>
        <w:tabs>
          <w:tab w:val="num" w:pos="3600"/>
        </w:tabs>
        <w:ind w:left="3600" w:hanging="360"/>
      </w:pPr>
      <w:rPr>
        <w:rFonts w:ascii="Wingdings" w:hAnsi="Wingdings" w:hint="default"/>
      </w:rPr>
    </w:lvl>
    <w:lvl w:ilvl="5" w:tplc="58EA9A8C" w:tentative="1">
      <w:start w:val="1"/>
      <w:numFmt w:val="bullet"/>
      <w:lvlText w:val=""/>
      <w:lvlJc w:val="left"/>
      <w:pPr>
        <w:tabs>
          <w:tab w:val="num" w:pos="4320"/>
        </w:tabs>
        <w:ind w:left="4320" w:hanging="360"/>
      </w:pPr>
      <w:rPr>
        <w:rFonts w:ascii="Wingdings" w:hAnsi="Wingdings" w:hint="default"/>
      </w:rPr>
    </w:lvl>
    <w:lvl w:ilvl="6" w:tplc="6D1C5928" w:tentative="1">
      <w:start w:val="1"/>
      <w:numFmt w:val="bullet"/>
      <w:lvlText w:val=""/>
      <w:lvlJc w:val="left"/>
      <w:pPr>
        <w:tabs>
          <w:tab w:val="num" w:pos="5040"/>
        </w:tabs>
        <w:ind w:left="5040" w:hanging="360"/>
      </w:pPr>
      <w:rPr>
        <w:rFonts w:ascii="Wingdings" w:hAnsi="Wingdings" w:hint="default"/>
      </w:rPr>
    </w:lvl>
    <w:lvl w:ilvl="7" w:tplc="DD324AE0" w:tentative="1">
      <w:start w:val="1"/>
      <w:numFmt w:val="bullet"/>
      <w:lvlText w:val=""/>
      <w:lvlJc w:val="left"/>
      <w:pPr>
        <w:tabs>
          <w:tab w:val="num" w:pos="5760"/>
        </w:tabs>
        <w:ind w:left="5760" w:hanging="360"/>
      </w:pPr>
      <w:rPr>
        <w:rFonts w:ascii="Wingdings" w:hAnsi="Wingdings" w:hint="default"/>
      </w:rPr>
    </w:lvl>
    <w:lvl w:ilvl="8" w:tplc="09123B1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AE7451C"/>
    <w:multiLevelType w:val="hybridMultilevel"/>
    <w:tmpl w:val="6CBAA936"/>
    <w:lvl w:ilvl="0" w:tplc="31A4A86A">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11"/>
  </w:num>
  <w:num w:numId="2">
    <w:abstractNumId w:val="10"/>
  </w:num>
  <w:num w:numId="3">
    <w:abstractNumId w:val="31"/>
  </w:num>
  <w:num w:numId="4">
    <w:abstractNumId w:val="3"/>
  </w:num>
  <w:num w:numId="5">
    <w:abstractNumId w:val="18"/>
  </w:num>
  <w:num w:numId="6">
    <w:abstractNumId w:val="14"/>
  </w:num>
  <w:num w:numId="7">
    <w:abstractNumId w:val="12"/>
  </w:num>
  <w:num w:numId="8">
    <w:abstractNumId w:val="19"/>
  </w:num>
  <w:num w:numId="9">
    <w:abstractNumId w:val="34"/>
  </w:num>
  <w:num w:numId="10">
    <w:abstractNumId w:val="28"/>
  </w:num>
  <w:num w:numId="11">
    <w:abstractNumId w:val="27"/>
  </w:num>
  <w:num w:numId="12">
    <w:abstractNumId w:val="13"/>
  </w:num>
  <w:num w:numId="13">
    <w:abstractNumId w:val="29"/>
  </w:num>
  <w:num w:numId="14">
    <w:abstractNumId w:val="32"/>
  </w:num>
  <w:num w:numId="15">
    <w:abstractNumId w:val="0"/>
    <w:lvlOverride w:ilvl="0">
      <w:lvl w:ilvl="0">
        <w:start w:val="1"/>
        <w:numFmt w:val="bullet"/>
        <w:lvlText w:val=""/>
        <w:legacy w:legacy="1" w:legacySpace="0" w:legacyIndent="283"/>
        <w:lvlJc w:val="left"/>
        <w:pPr>
          <w:ind w:left="1417" w:hanging="283"/>
        </w:pPr>
        <w:rPr>
          <w:rFonts w:ascii="Courier New" w:hAnsi="Courier New" w:cs="Courier New" w:hint="default"/>
        </w:rPr>
      </w:lvl>
    </w:lvlOverride>
  </w:num>
  <w:num w:numId="16">
    <w:abstractNumId w:val="3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4"/>
  </w:num>
  <w:num w:numId="21">
    <w:abstractNumId w:val="17"/>
  </w:num>
  <w:num w:numId="22">
    <w:abstractNumId w:val="12"/>
  </w:num>
  <w:num w:numId="23">
    <w:abstractNumId w:val="5"/>
  </w:num>
  <w:num w:numId="24">
    <w:abstractNumId w:val="7"/>
  </w:num>
  <w:num w:numId="25">
    <w:abstractNumId w:val="8"/>
  </w:num>
  <w:num w:numId="26">
    <w:abstractNumId w:val="23"/>
  </w:num>
  <w:num w:numId="27">
    <w:abstractNumId w:val="6"/>
  </w:num>
  <w:num w:numId="28">
    <w:abstractNumId w:val="9"/>
  </w:num>
  <w:num w:numId="29">
    <w:abstractNumId w:val="15"/>
  </w:num>
  <w:num w:numId="30">
    <w:abstractNumId w:val="2"/>
  </w:num>
  <w:num w:numId="31">
    <w:abstractNumId w:val="16"/>
  </w:num>
  <w:num w:numId="3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3">
    <w:abstractNumId w:val="30"/>
  </w:num>
  <w:num w:numId="34">
    <w:abstractNumId w:val="26"/>
  </w:num>
  <w:num w:numId="35">
    <w:abstractNumId w:val="22"/>
  </w:num>
  <w:num w:numId="36">
    <w:abstractNumId w:val="25"/>
  </w:num>
  <w:num w:numId="37">
    <w:abstractNumId w:val="21"/>
  </w:num>
  <w:num w:numId="38">
    <w:abstractNumId w:val="12"/>
    <w:lvlOverride w:ilvl="0">
      <w:startOverride w:val="4"/>
    </w:lvlOverride>
    <w:lvlOverride w:ilvl="1">
      <w:startOverride w:val="2"/>
    </w:lvlOverride>
  </w:num>
  <w:num w:numId="39">
    <w:abstractNumId w:val="12"/>
    <w:lvlOverride w:ilvl="0">
      <w:startOverride w:val="4"/>
    </w:lvlOverride>
    <w:lvlOverride w:ilvl="1">
      <w:startOverride w:val="2"/>
    </w:lvlOverride>
  </w:num>
  <w:num w:numId="40">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2">
    <w15:presenceInfo w15:providerId="None" w15:userId="D. Everaer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10"/>
    <w:rsid w:val="000009A0"/>
    <w:rsid w:val="00001160"/>
    <w:rsid w:val="00001738"/>
    <w:rsid w:val="000018A6"/>
    <w:rsid w:val="00002559"/>
    <w:rsid w:val="00002919"/>
    <w:rsid w:val="00003045"/>
    <w:rsid w:val="0000323E"/>
    <w:rsid w:val="000045EA"/>
    <w:rsid w:val="00004983"/>
    <w:rsid w:val="00006E8B"/>
    <w:rsid w:val="00007383"/>
    <w:rsid w:val="000076B2"/>
    <w:rsid w:val="00010797"/>
    <w:rsid w:val="00010ADE"/>
    <w:rsid w:val="00010B69"/>
    <w:rsid w:val="00010FD2"/>
    <w:rsid w:val="00011776"/>
    <w:rsid w:val="00011919"/>
    <w:rsid w:val="00012446"/>
    <w:rsid w:val="000128BD"/>
    <w:rsid w:val="00012B35"/>
    <w:rsid w:val="000136F8"/>
    <w:rsid w:val="000139C7"/>
    <w:rsid w:val="00014231"/>
    <w:rsid w:val="000156CA"/>
    <w:rsid w:val="00015CE9"/>
    <w:rsid w:val="00016474"/>
    <w:rsid w:val="00016FD0"/>
    <w:rsid w:val="00017709"/>
    <w:rsid w:val="000178BD"/>
    <w:rsid w:val="00017E3D"/>
    <w:rsid w:val="0002004F"/>
    <w:rsid w:val="000203E9"/>
    <w:rsid w:val="000226E5"/>
    <w:rsid w:val="00022F7D"/>
    <w:rsid w:val="000237F0"/>
    <w:rsid w:val="000248DC"/>
    <w:rsid w:val="00024F13"/>
    <w:rsid w:val="00025ABE"/>
    <w:rsid w:val="00025F33"/>
    <w:rsid w:val="00026FA7"/>
    <w:rsid w:val="00027617"/>
    <w:rsid w:val="00030408"/>
    <w:rsid w:val="00031E0D"/>
    <w:rsid w:val="00031FAD"/>
    <w:rsid w:val="00031FB9"/>
    <w:rsid w:val="000336ED"/>
    <w:rsid w:val="000341C0"/>
    <w:rsid w:val="000343D2"/>
    <w:rsid w:val="000348E9"/>
    <w:rsid w:val="00034B87"/>
    <w:rsid w:val="00034E43"/>
    <w:rsid w:val="000350A3"/>
    <w:rsid w:val="000359EF"/>
    <w:rsid w:val="00035C96"/>
    <w:rsid w:val="000371EA"/>
    <w:rsid w:val="00037BA8"/>
    <w:rsid w:val="000402C2"/>
    <w:rsid w:val="000403DD"/>
    <w:rsid w:val="00040CDF"/>
    <w:rsid w:val="00042060"/>
    <w:rsid w:val="00043CAE"/>
    <w:rsid w:val="000440CF"/>
    <w:rsid w:val="000446F2"/>
    <w:rsid w:val="0004482A"/>
    <w:rsid w:val="00044890"/>
    <w:rsid w:val="00044954"/>
    <w:rsid w:val="00047633"/>
    <w:rsid w:val="000506D1"/>
    <w:rsid w:val="000512D7"/>
    <w:rsid w:val="0005322D"/>
    <w:rsid w:val="000546E4"/>
    <w:rsid w:val="000569F1"/>
    <w:rsid w:val="00057082"/>
    <w:rsid w:val="00060156"/>
    <w:rsid w:val="0006072E"/>
    <w:rsid w:val="00060A4C"/>
    <w:rsid w:val="0006122C"/>
    <w:rsid w:val="0006141D"/>
    <w:rsid w:val="00061C1C"/>
    <w:rsid w:val="00062721"/>
    <w:rsid w:val="000628AF"/>
    <w:rsid w:val="00062B1F"/>
    <w:rsid w:val="00063DFF"/>
    <w:rsid w:val="0006509F"/>
    <w:rsid w:val="00066434"/>
    <w:rsid w:val="00067038"/>
    <w:rsid w:val="00067561"/>
    <w:rsid w:val="00067B1B"/>
    <w:rsid w:val="00067EC1"/>
    <w:rsid w:val="000701F5"/>
    <w:rsid w:val="00071B38"/>
    <w:rsid w:val="00071D98"/>
    <w:rsid w:val="000747A7"/>
    <w:rsid w:val="000747F4"/>
    <w:rsid w:val="00074C71"/>
    <w:rsid w:val="00074E32"/>
    <w:rsid w:val="0007520C"/>
    <w:rsid w:val="00075615"/>
    <w:rsid w:val="00075F22"/>
    <w:rsid w:val="00077DE3"/>
    <w:rsid w:val="000800AE"/>
    <w:rsid w:val="00080315"/>
    <w:rsid w:val="000803B2"/>
    <w:rsid w:val="00081409"/>
    <w:rsid w:val="0008181B"/>
    <w:rsid w:val="0008353D"/>
    <w:rsid w:val="00084B3C"/>
    <w:rsid w:val="00084FD2"/>
    <w:rsid w:val="00085627"/>
    <w:rsid w:val="0008687F"/>
    <w:rsid w:val="00087285"/>
    <w:rsid w:val="000879EB"/>
    <w:rsid w:val="00090220"/>
    <w:rsid w:val="00091AB1"/>
    <w:rsid w:val="00093671"/>
    <w:rsid w:val="00093FA5"/>
    <w:rsid w:val="000940A8"/>
    <w:rsid w:val="000954F0"/>
    <w:rsid w:val="00095574"/>
    <w:rsid w:val="000974B5"/>
    <w:rsid w:val="00097679"/>
    <w:rsid w:val="00097E80"/>
    <w:rsid w:val="00097ED2"/>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3F3"/>
    <w:rsid w:val="000B55FC"/>
    <w:rsid w:val="000B56E4"/>
    <w:rsid w:val="000B61FB"/>
    <w:rsid w:val="000B6BBE"/>
    <w:rsid w:val="000B6D8E"/>
    <w:rsid w:val="000B7A3E"/>
    <w:rsid w:val="000C0291"/>
    <w:rsid w:val="000C09B5"/>
    <w:rsid w:val="000C11C0"/>
    <w:rsid w:val="000C11DC"/>
    <w:rsid w:val="000C2A54"/>
    <w:rsid w:val="000C43C5"/>
    <w:rsid w:val="000C658F"/>
    <w:rsid w:val="000C67FE"/>
    <w:rsid w:val="000C6A94"/>
    <w:rsid w:val="000D2123"/>
    <w:rsid w:val="000D2866"/>
    <w:rsid w:val="000D3387"/>
    <w:rsid w:val="000D37A6"/>
    <w:rsid w:val="000D4170"/>
    <w:rsid w:val="000D46C8"/>
    <w:rsid w:val="000D481D"/>
    <w:rsid w:val="000D5E49"/>
    <w:rsid w:val="000D687C"/>
    <w:rsid w:val="000D7D92"/>
    <w:rsid w:val="000E01B7"/>
    <w:rsid w:val="000E01EC"/>
    <w:rsid w:val="000E07D0"/>
    <w:rsid w:val="000E0A69"/>
    <w:rsid w:val="000E0DF0"/>
    <w:rsid w:val="000E1858"/>
    <w:rsid w:val="000E3748"/>
    <w:rsid w:val="000E5D87"/>
    <w:rsid w:val="000E6F11"/>
    <w:rsid w:val="000E74BB"/>
    <w:rsid w:val="000E7599"/>
    <w:rsid w:val="000E779D"/>
    <w:rsid w:val="000F074F"/>
    <w:rsid w:val="000F1D01"/>
    <w:rsid w:val="000F22A3"/>
    <w:rsid w:val="000F3042"/>
    <w:rsid w:val="000F324E"/>
    <w:rsid w:val="000F41F1"/>
    <w:rsid w:val="000F522E"/>
    <w:rsid w:val="000F66EF"/>
    <w:rsid w:val="000F693E"/>
    <w:rsid w:val="000F7AF0"/>
    <w:rsid w:val="000F7E5B"/>
    <w:rsid w:val="000F7F74"/>
    <w:rsid w:val="00101E78"/>
    <w:rsid w:val="00102510"/>
    <w:rsid w:val="0010279D"/>
    <w:rsid w:val="001038E2"/>
    <w:rsid w:val="00104068"/>
    <w:rsid w:val="00104C8B"/>
    <w:rsid w:val="001058FC"/>
    <w:rsid w:val="00106223"/>
    <w:rsid w:val="001062E8"/>
    <w:rsid w:val="00106653"/>
    <w:rsid w:val="0010697A"/>
    <w:rsid w:val="00107F99"/>
    <w:rsid w:val="001110A2"/>
    <w:rsid w:val="0011174C"/>
    <w:rsid w:val="001125ED"/>
    <w:rsid w:val="00113182"/>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AB3"/>
    <w:rsid w:val="00125208"/>
    <w:rsid w:val="001256D5"/>
    <w:rsid w:val="001260A0"/>
    <w:rsid w:val="00126158"/>
    <w:rsid w:val="001268C6"/>
    <w:rsid w:val="00126B23"/>
    <w:rsid w:val="00127316"/>
    <w:rsid w:val="00127A02"/>
    <w:rsid w:val="00131FE6"/>
    <w:rsid w:val="00132A39"/>
    <w:rsid w:val="001332B5"/>
    <w:rsid w:val="00133B5A"/>
    <w:rsid w:val="00134034"/>
    <w:rsid w:val="001344F6"/>
    <w:rsid w:val="00134624"/>
    <w:rsid w:val="0013470A"/>
    <w:rsid w:val="00134CFA"/>
    <w:rsid w:val="001357BA"/>
    <w:rsid w:val="00136EA9"/>
    <w:rsid w:val="001370BE"/>
    <w:rsid w:val="00137C7B"/>
    <w:rsid w:val="00140871"/>
    <w:rsid w:val="0014176E"/>
    <w:rsid w:val="0014195E"/>
    <w:rsid w:val="00141F56"/>
    <w:rsid w:val="00142116"/>
    <w:rsid w:val="00142474"/>
    <w:rsid w:val="001435AA"/>
    <w:rsid w:val="00143DC6"/>
    <w:rsid w:val="00144442"/>
    <w:rsid w:val="0014482D"/>
    <w:rsid w:val="001453C8"/>
    <w:rsid w:val="00145599"/>
    <w:rsid w:val="001456E1"/>
    <w:rsid w:val="00145CE4"/>
    <w:rsid w:val="00145D6B"/>
    <w:rsid w:val="00151992"/>
    <w:rsid w:val="001526B6"/>
    <w:rsid w:val="00156326"/>
    <w:rsid w:val="00156462"/>
    <w:rsid w:val="001575DF"/>
    <w:rsid w:val="001576E5"/>
    <w:rsid w:val="0016060A"/>
    <w:rsid w:val="00160989"/>
    <w:rsid w:val="00160DC5"/>
    <w:rsid w:val="001616B1"/>
    <w:rsid w:val="00161F7A"/>
    <w:rsid w:val="00162A2F"/>
    <w:rsid w:val="001638B9"/>
    <w:rsid w:val="00164509"/>
    <w:rsid w:val="001652C0"/>
    <w:rsid w:val="00165ECE"/>
    <w:rsid w:val="001675EE"/>
    <w:rsid w:val="00170349"/>
    <w:rsid w:val="00170D2E"/>
    <w:rsid w:val="00171437"/>
    <w:rsid w:val="00171A06"/>
    <w:rsid w:val="00172454"/>
    <w:rsid w:val="00172E48"/>
    <w:rsid w:val="0017397E"/>
    <w:rsid w:val="00173A02"/>
    <w:rsid w:val="00173C05"/>
    <w:rsid w:val="001740A0"/>
    <w:rsid w:val="00174101"/>
    <w:rsid w:val="00174849"/>
    <w:rsid w:val="00174C3B"/>
    <w:rsid w:val="0017520B"/>
    <w:rsid w:val="0017641D"/>
    <w:rsid w:val="001766AD"/>
    <w:rsid w:val="001769E1"/>
    <w:rsid w:val="00176E17"/>
    <w:rsid w:val="00176ECE"/>
    <w:rsid w:val="00177216"/>
    <w:rsid w:val="00177218"/>
    <w:rsid w:val="00180AC4"/>
    <w:rsid w:val="001814C3"/>
    <w:rsid w:val="00183006"/>
    <w:rsid w:val="0018319D"/>
    <w:rsid w:val="00183902"/>
    <w:rsid w:val="001857E4"/>
    <w:rsid w:val="00187B37"/>
    <w:rsid w:val="00187CC3"/>
    <w:rsid w:val="001909A3"/>
    <w:rsid w:val="00191532"/>
    <w:rsid w:val="00192465"/>
    <w:rsid w:val="001927B9"/>
    <w:rsid w:val="0019311D"/>
    <w:rsid w:val="001934C4"/>
    <w:rsid w:val="00193523"/>
    <w:rsid w:val="0019478A"/>
    <w:rsid w:val="0019488B"/>
    <w:rsid w:val="00194AA3"/>
    <w:rsid w:val="00194E69"/>
    <w:rsid w:val="001950BB"/>
    <w:rsid w:val="00195921"/>
    <w:rsid w:val="001968D2"/>
    <w:rsid w:val="00196A60"/>
    <w:rsid w:val="0019726C"/>
    <w:rsid w:val="00197BF4"/>
    <w:rsid w:val="00197DFA"/>
    <w:rsid w:val="001A00ED"/>
    <w:rsid w:val="001A122F"/>
    <w:rsid w:val="001A26CD"/>
    <w:rsid w:val="001A3064"/>
    <w:rsid w:val="001A3E7A"/>
    <w:rsid w:val="001A41FB"/>
    <w:rsid w:val="001A5037"/>
    <w:rsid w:val="001A6743"/>
    <w:rsid w:val="001A711F"/>
    <w:rsid w:val="001A7C2F"/>
    <w:rsid w:val="001B1ABA"/>
    <w:rsid w:val="001B1ADB"/>
    <w:rsid w:val="001B1E28"/>
    <w:rsid w:val="001B1F45"/>
    <w:rsid w:val="001B276A"/>
    <w:rsid w:val="001B32F2"/>
    <w:rsid w:val="001B3571"/>
    <w:rsid w:val="001B3866"/>
    <w:rsid w:val="001B390B"/>
    <w:rsid w:val="001B57E5"/>
    <w:rsid w:val="001B5A97"/>
    <w:rsid w:val="001B5BAE"/>
    <w:rsid w:val="001B6100"/>
    <w:rsid w:val="001B74F2"/>
    <w:rsid w:val="001B7B9A"/>
    <w:rsid w:val="001C0032"/>
    <w:rsid w:val="001C0578"/>
    <w:rsid w:val="001C0D9C"/>
    <w:rsid w:val="001C14E5"/>
    <w:rsid w:val="001C239A"/>
    <w:rsid w:val="001C26FF"/>
    <w:rsid w:val="001C365C"/>
    <w:rsid w:val="001C3BF5"/>
    <w:rsid w:val="001C4F87"/>
    <w:rsid w:val="001C6351"/>
    <w:rsid w:val="001C65D7"/>
    <w:rsid w:val="001D015D"/>
    <w:rsid w:val="001D05E2"/>
    <w:rsid w:val="001D0E08"/>
    <w:rsid w:val="001D1501"/>
    <w:rsid w:val="001D1A93"/>
    <w:rsid w:val="001D24FD"/>
    <w:rsid w:val="001D2591"/>
    <w:rsid w:val="001D2790"/>
    <w:rsid w:val="001D4B76"/>
    <w:rsid w:val="001D54D8"/>
    <w:rsid w:val="001D6A68"/>
    <w:rsid w:val="001D6E8D"/>
    <w:rsid w:val="001D7170"/>
    <w:rsid w:val="001E0076"/>
    <w:rsid w:val="001E1589"/>
    <w:rsid w:val="001E1B08"/>
    <w:rsid w:val="001E2964"/>
    <w:rsid w:val="001E2ACC"/>
    <w:rsid w:val="001E3ADC"/>
    <w:rsid w:val="001E46D7"/>
    <w:rsid w:val="001E4726"/>
    <w:rsid w:val="001E5250"/>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7361"/>
    <w:rsid w:val="002000F1"/>
    <w:rsid w:val="00201172"/>
    <w:rsid w:val="00202C2E"/>
    <w:rsid w:val="00202D25"/>
    <w:rsid w:val="002034FA"/>
    <w:rsid w:val="002035F8"/>
    <w:rsid w:val="00203AC4"/>
    <w:rsid w:val="00203D2F"/>
    <w:rsid w:val="00205591"/>
    <w:rsid w:val="00205FAC"/>
    <w:rsid w:val="002076F1"/>
    <w:rsid w:val="0021007D"/>
    <w:rsid w:val="00210524"/>
    <w:rsid w:val="0021088D"/>
    <w:rsid w:val="00210962"/>
    <w:rsid w:val="002111C1"/>
    <w:rsid w:val="00211828"/>
    <w:rsid w:val="0021189D"/>
    <w:rsid w:val="00211CF7"/>
    <w:rsid w:val="00215232"/>
    <w:rsid w:val="002153EF"/>
    <w:rsid w:val="00217C06"/>
    <w:rsid w:val="00217C45"/>
    <w:rsid w:val="00221620"/>
    <w:rsid w:val="002216F7"/>
    <w:rsid w:val="00222C06"/>
    <w:rsid w:val="00222EA4"/>
    <w:rsid w:val="00223547"/>
    <w:rsid w:val="00224052"/>
    <w:rsid w:val="00224802"/>
    <w:rsid w:val="0022494E"/>
    <w:rsid w:val="00225C16"/>
    <w:rsid w:val="00225D40"/>
    <w:rsid w:val="00226A03"/>
    <w:rsid w:val="00227688"/>
    <w:rsid w:val="002302FF"/>
    <w:rsid w:val="0023096E"/>
    <w:rsid w:val="00230ED6"/>
    <w:rsid w:val="00231A0C"/>
    <w:rsid w:val="00232E7A"/>
    <w:rsid w:val="0023324B"/>
    <w:rsid w:val="00234074"/>
    <w:rsid w:val="00234A22"/>
    <w:rsid w:val="00234CC2"/>
    <w:rsid w:val="00235BDA"/>
    <w:rsid w:val="002362AE"/>
    <w:rsid w:val="0023674C"/>
    <w:rsid w:val="00237340"/>
    <w:rsid w:val="002374EE"/>
    <w:rsid w:val="00241173"/>
    <w:rsid w:val="00241FD0"/>
    <w:rsid w:val="002426FA"/>
    <w:rsid w:val="00243AE5"/>
    <w:rsid w:val="0024430B"/>
    <w:rsid w:val="00244749"/>
    <w:rsid w:val="0024479C"/>
    <w:rsid w:val="00244942"/>
    <w:rsid w:val="00244F8A"/>
    <w:rsid w:val="00245B0B"/>
    <w:rsid w:val="00245BAF"/>
    <w:rsid w:val="00245F64"/>
    <w:rsid w:val="00246106"/>
    <w:rsid w:val="00246396"/>
    <w:rsid w:val="00246998"/>
    <w:rsid w:val="00250A23"/>
    <w:rsid w:val="00250BF8"/>
    <w:rsid w:val="00251624"/>
    <w:rsid w:val="00252222"/>
    <w:rsid w:val="002527B6"/>
    <w:rsid w:val="002528D6"/>
    <w:rsid w:val="002530B6"/>
    <w:rsid w:val="00253D50"/>
    <w:rsid w:val="00254CD1"/>
    <w:rsid w:val="00254F4B"/>
    <w:rsid w:val="00255E1E"/>
    <w:rsid w:val="002565E4"/>
    <w:rsid w:val="002566AE"/>
    <w:rsid w:val="00257451"/>
    <w:rsid w:val="00260E64"/>
    <w:rsid w:val="0026205F"/>
    <w:rsid w:val="0026291C"/>
    <w:rsid w:val="00263F59"/>
    <w:rsid w:val="00265907"/>
    <w:rsid w:val="002659B6"/>
    <w:rsid w:val="00265C6F"/>
    <w:rsid w:val="002662D1"/>
    <w:rsid w:val="0026670A"/>
    <w:rsid w:val="00267933"/>
    <w:rsid w:val="00270430"/>
    <w:rsid w:val="00270BF2"/>
    <w:rsid w:val="00272797"/>
    <w:rsid w:val="00272956"/>
    <w:rsid w:val="00272990"/>
    <w:rsid w:val="0027321B"/>
    <w:rsid w:val="002748FA"/>
    <w:rsid w:val="00274F68"/>
    <w:rsid w:val="002753BD"/>
    <w:rsid w:val="002760C2"/>
    <w:rsid w:val="0027721F"/>
    <w:rsid w:val="00277765"/>
    <w:rsid w:val="00277B2B"/>
    <w:rsid w:val="00280DEF"/>
    <w:rsid w:val="002812A1"/>
    <w:rsid w:val="002816FD"/>
    <w:rsid w:val="00281DE1"/>
    <w:rsid w:val="002831F0"/>
    <w:rsid w:val="00283597"/>
    <w:rsid w:val="00285270"/>
    <w:rsid w:val="0028699B"/>
    <w:rsid w:val="00287BB8"/>
    <w:rsid w:val="0029074D"/>
    <w:rsid w:val="00290CF1"/>
    <w:rsid w:val="0029166C"/>
    <w:rsid w:val="0029212E"/>
    <w:rsid w:val="00295EA1"/>
    <w:rsid w:val="00296DCC"/>
    <w:rsid w:val="00297BD1"/>
    <w:rsid w:val="00297F05"/>
    <w:rsid w:val="002A01C4"/>
    <w:rsid w:val="002A118B"/>
    <w:rsid w:val="002A1401"/>
    <w:rsid w:val="002A1743"/>
    <w:rsid w:val="002A1C4E"/>
    <w:rsid w:val="002A262F"/>
    <w:rsid w:val="002A4267"/>
    <w:rsid w:val="002A4B00"/>
    <w:rsid w:val="002A5BB2"/>
    <w:rsid w:val="002A66B4"/>
    <w:rsid w:val="002A6835"/>
    <w:rsid w:val="002A7A2C"/>
    <w:rsid w:val="002B04E9"/>
    <w:rsid w:val="002B1356"/>
    <w:rsid w:val="002B3048"/>
    <w:rsid w:val="002B33D7"/>
    <w:rsid w:val="002B3890"/>
    <w:rsid w:val="002B3B80"/>
    <w:rsid w:val="002B4353"/>
    <w:rsid w:val="002B4355"/>
    <w:rsid w:val="002B50E7"/>
    <w:rsid w:val="002B6593"/>
    <w:rsid w:val="002B6ADA"/>
    <w:rsid w:val="002B6B5E"/>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781B"/>
    <w:rsid w:val="002C7949"/>
    <w:rsid w:val="002D1D8A"/>
    <w:rsid w:val="002D1E69"/>
    <w:rsid w:val="002D22E4"/>
    <w:rsid w:val="002D28EB"/>
    <w:rsid w:val="002D44F5"/>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E1A"/>
    <w:rsid w:val="002E40D8"/>
    <w:rsid w:val="002E48DD"/>
    <w:rsid w:val="002E6BA4"/>
    <w:rsid w:val="002F04BA"/>
    <w:rsid w:val="002F0B0E"/>
    <w:rsid w:val="002F0EAD"/>
    <w:rsid w:val="002F1B7A"/>
    <w:rsid w:val="002F1E6D"/>
    <w:rsid w:val="002F1FA7"/>
    <w:rsid w:val="002F2AB2"/>
    <w:rsid w:val="002F326E"/>
    <w:rsid w:val="002F3425"/>
    <w:rsid w:val="002F41F9"/>
    <w:rsid w:val="002F5B17"/>
    <w:rsid w:val="002F695D"/>
    <w:rsid w:val="002F7209"/>
    <w:rsid w:val="002F750D"/>
    <w:rsid w:val="0030100E"/>
    <w:rsid w:val="003011F1"/>
    <w:rsid w:val="00301DBF"/>
    <w:rsid w:val="00302089"/>
    <w:rsid w:val="0030234C"/>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714C"/>
    <w:rsid w:val="003174A0"/>
    <w:rsid w:val="00320240"/>
    <w:rsid w:val="00320346"/>
    <w:rsid w:val="00321757"/>
    <w:rsid w:val="003219F4"/>
    <w:rsid w:val="00321C0C"/>
    <w:rsid w:val="00322088"/>
    <w:rsid w:val="00323BCF"/>
    <w:rsid w:val="003243AD"/>
    <w:rsid w:val="003246E5"/>
    <w:rsid w:val="00324F99"/>
    <w:rsid w:val="0032503F"/>
    <w:rsid w:val="00325111"/>
    <w:rsid w:val="00325326"/>
    <w:rsid w:val="0032547B"/>
    <w:rsid w:val="00325976"/>
    <w:rsid w:val="00325B2E"/>
    <w:rsid w:val="00326A41"/>
    <w:rsid w:val="00326B5B"/>
    <w:rsid w:val="00327023"/>
    <w:rsid w:val="003271A7"/>
    <w:rsid w:val="00327431"/>
    <w:rsid w:val="00330ABC"/>
    <w:rsid w:val="00331664"/>
    <w:rsid w:val="00331CAB"/>
    <w:rsid w:val="00331EBE"/>
    <w:rsid w:val="00334499"/>
    <w:rsid w:val="003352D6"/>
    <w:rsid w:val="0033539F"/>
    <w:rsid w:val="0033669C"/>
    <w:rsid w:val="00336FB0"/>
    <w:rsid w:val="003377C3"/>
    <w:rsid w:val="00340C5A"/>
    <w:rsid w:val="00341A6B"/>
    <w:rsid w:val="00341DEA"/>
    <w:rsid w:val="00342A1B"/>
    <w:rsid w:val="003430C9"/>
    <w:rsid w:val="0034450C"/>
    <w:rsid w:val="00344D67"/>
    <w:rsid w:val="00345003"/>
    <w:rsid w:val="00345BFE"/>
    <w:rsid w:val="00346DC4"/>
    <w:rsid w:val="0034790C"/>
    <w:rsid w:val="00350D87"/>
    <w:rsid w:val="00351345"/>
    <w:rsid w:val="00351C5F"/>
    <w:rsid w:val="00353509"/>
    <w:rsid w:val="003536F6"/>
    <w:rsid w:val="00354211"/>
    <w:rsid w:val="003542E7"/>
    <w:rsid w:val="0035465D"/>
    <w:rsid w:val="00354A5B"/>
    <w:rsid w:val="00354FE9"/>
    <w:rsid w:val="003562CF"/>
    <w:rsid w:val="00356647"/>
    <w:rsid w:val="00357305"/>
    <w:rsid w:val="00357677"/>
    <w:rsid w:val="003612B9"/>
    <w:rsid w:val="00361692"/>
    <w:rsid w:val="00361853"/>
    <w:rsid w:val="00361DCD"/>
    <w:rsid w:val="00362657"/>
    <w:rsid w:val="0036345E"/>
    <w:rsid w:val="003636DA"/>
    <w:rsid w:val="003638B8"/>
    <w:rsid w:val="00363D01"/>
    <w:rsid w:val="00364591"/>
    <w:rsid w:val="00365238"/>
    <w:rsid w:val="00365AD4"/>
    <w:rsid w:val="00366695"/>
    <w:rsid w:val="00366702"/>
    <w:rsid w:val="003668E8"/>
    <w:rsid w:val="003673E3"/>
    <w:rsid w:val="00370D9E"/>
    <w:rsid w:val="0037161E"/>
    <w:rsid w:val="00371B21"/>
    <w:rsid w:val="00371BD1"/>
    <w:rsid w:val="0037215D"/>
    <w:rsid w:val="003739C5"/>
    <w:rsid w:val="003759BF"/>
    <w:rsid w:val="00375A11"/>
    <w:rsid w:val="00375C7F"/>
    <w:rsid w:val="00375E10"/>
    <w:rsid w:val="003767D8"/>
    <w:rsid w:val="00376E03"/>
    <w:rsid w:val="003771A9"/>
    <w:rsid w:val="00377E84"/>
    <w:rsid w:val="003835AE"/>
    <w:rsid w:val="003849C6"/>
    <w:rsid w:val="003852BC"/>
    <w:rsid w:val="00385A6E"/>
    <w:rsid w:val="00385C15"/>
    <w:rsid w:val="00386001"/>
    <w:rsid w:val="00387275"/>
    <w:rsid w:val="00387527"/>
    <w:rsid w:val="00390726"/>
    <w:rsid w:val="003908A8"/>
    <w:rsid w:val="00390D3E"/>
    <w:rsid w:val="00390F9C"/>
    <w:rsid w:val="003914A2"/>
    <w:rsid w:val="0039172F"/>
    <w:rsid w:val="003929B7"/>
    <w:rsid w:val="003931C8"/>
    <w:rsid w:val="0039492C"/>
    <w:rsid w:val="00394C30"/>
    <w:rsid w:val="00394E75"/>
    <w:rsid w:val="0039634D"/>
    <w:rsid w:val="0039718D"/>
    <w:rsid w:val="0039762F"/>
    <w:rsid w:val="003A00B4"/>
    <w:rsid w:val="003A03A2"/>
    <w:rsid w:val="003A06A6"/>
    <w:rsid w:val="003A14B2"/>
    <w:rsid w:val="003A2866"/>
    <w:rsid w:val="003A44FC"/>
    <w:rsid w:val="003A68EE"/>
    <w:rsid w:val="003A6A56"/>
    <w:rsid w:val="003A7103"/>
    <w:rsid w:val="003A7C02"/>
    <w:rsid w:val="003B223E"/>
    <w:rsid w:val="003B2459"/>
    <w:rsid w:val="003B27EE"/>
    <w:rsid w:val="003B2D25"/>
    <w:rsid w:val="003B44EF"/>
    <w:rsid w:val="003B470D"/>
    <w:rsid w:val="003B50C1"/>
    <w:rsid w:val="003B6163"/>
    <w:rsid w:val="003B622E"/>
    <w:rsid w:val="003B6739"/>
    <w:rsid w:val="003B781F"/>
    <w:rsid w:val="003C03CF"/>
    <w:rsid w:val="003C0934"/>
    <w:rsid w:val="003C09CC"/>
    <w:rsid w:val="003C0D6E"/>
    <w:rsid w:val="003C1123"/>
    <w:rsid w:val="003C207A"/>
    <w:rsid w:val="003C23E4"/>
    <w:rsid w:val="003C46EE"/>
    <w:rsid w:val="003C4B87"/>
    <w:rsid w:val="003C512A"/>
    <w:rsid w:val="003C5BDB"/>
    <w:rsid w:val="003C6850"/>
    <w:rsid w:val="003C69B1"/>
    <w:rsid w:val="003C71A6"/>
    <w:rsid w:val="003D115B"/>
    <w:rsid w:val="003D1B43"/>
    <w:rsid w:val="003D20A3"/>
    <w:rsid w:val="003D256E"/>
    <w:rsid w:val="003D2C1A"/>
    <w:rsid w:val="003D3111"/>
    <w:rsid w:val="003D33A1"/>
    <w:rsid w:val="003D352E"/>
    <w:rsid w:val="003D3652"/>
    <w:rsid w:val="003D40D8"/>
    <w:rsid w:val="003D55B8"/>
    <w:rsid w:val="003D57C1"/>
    <w:rsid w:val="003D613C"/>
    <w:rsid w:val="003D7B76"/>
    <w:rsid w:val="003E04A7"/>
    <w:rsid w:val="003E14AF"/>
    <w:rsid w:val="003E1501"/>
    <w:rsid w:val="003E1784"/>
    <w:rsid w:val="003E3A4B"/>
    <w:rsid w:val="003E4CBD"/>
    <w:rsid w:val="003E4E79"/>
    <w:rsid w:val="003E5F60"/>
    <w:rsid w:val="003E6993"/>
    <w:rsid w:val="003E6BA3"/>
    <w:rsid w:val="003F0EFC"/>
    <w:rsid w:val="003F1858"/>
    <w:rsid w:val="003F1869"/>
    <w:rsid w:val="003F3C6C"/>
    <w:rsid w:val="003F446B"/>
    <w:rsid w:val="003F58A4"/>
    <w:rsid w:val="003F60C0"/>
    <w:rsid w:val="004017E5"/>
    <w:rsid w:val="00401A6B"/>
    <w:rsid w:val="00401B2B"/>
    <w:rsid w:val="00402373"/>
    <w:rsid w:val="00403014"/>
    <w:rsid w:val="00403415"/>
    <w:rsid w:val="00404509"/>
    <w:rsid w:val="00404ED2"/>
    <w:rsid w:val="004063D7"/>
    <w:rsid w:val="00406762"/>
    <w:rsid w:val="00411B81"/>
    <w:rsid w:val="00412841"/>
    <w:rsid w:val="004132E9"/>
    <w:rsid w:val="0041369D"/>
    <w:rsid w:val="00413B22"/>
    <w:rsid w:val="004149FF"/>
    <w:rsid w:val="00415078"/>
    <w:rsid w:val="00415C92"/>
    <w:rsid w:val="00416637"/>
    <w:rsid w:val="0041688D"/>
    <w:rsid w:val="00416D15"/>
    <w:rsid w:val="004174A1"/>
    <w:rsid w:val="00421417"/>
    <w:rsid w:val="00422217"/>
    <w:rsid w:val="004223AF"/>
    <w:rsid w:val="0042245E"/>
    <w:rsid w:val="00423739"/>
    <w:rsid w:val="00423D6B"/>
    <w:rsid w:val="004241C5"/>
    <w:rsid w:val="00424DF6"/>
    <w:rsid w:val="00425637"/>
    <w:rsid w:val="00427146"/>
    <w:rsid w:val="004271E5"/>
    <w:rsid w:val="004275A3"/>
    <w:rsid w:val="00427BBA"/>
    <w:rsid w:val="00427D0A"/>
    <w:rsid w:val="0043084B"/>
    <w:rsid w:val="004308B3"/>
    <w:rsid w:val="00431D7D"/>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8F1"/>
    <w:rsid w:val="00455375"/>
    <w:rsid w:val="00456249"/>
    <w:rsid w:val="004563DB"/>
    <w:rsid w:val="0045796D"/>
    <w:rsid w:val="00457BCE"/>
    <w:rsid w:val="0046108C"/>
    <w:rsid w:val="004616A1"/>
    <w:rsid w:val="0046171A"/>
    <w:rsid w:val="004624C0"/>
    <w:rsid w:val="00462E53"/>
    <w:rsid w:val="00464286"/>
    <w:rsid w:val="00464CA2"/>
    <w:rsid w:val="00465223"/>
    <w:rsid w:val="00465709"/>
    <w:rsid w:val="00465FD1"/>
    <w:rsid w:val="004662F1"/>
    <w:rsid w:val="00467DC3"/>
    <w:rsid w:val="00467E10"/>
    <w:rsid w:val="0047091C"/>
    <w:rsid w:val="00471092"/>
    <w:rsid w:val="00474462"/>
    <w:rsid w:val="00474619"/>
    <w:rsid w:val="00474B54"/>
    <w:rsid w:val="00475230"/>
    <w:rsid w:val="004764F3"/>
    <w:rsid w:val="00476EB4"/>
    <w:rsid w:val="00480223"/>
    <w:rsid w:val="00480B55"/>
    <w:rsid w:val="00480BFD"/>
    <w:rsid w:val="00481EF2"/>
    <w:rsid w:val="00482370"/>
    <w:rsid w:val="00483EC7"/>
    <w:rsid w:val="00485D62"/>
    <w:rsid w:val="00486D65"/>
    <w:rsid w:val="004902C8"/>
    <w:rsid w:val="004907B9"/>
    <w:rsid w:val="00491E83"/>
    <w:rsid w:val="004926AD"/>
    <w:rsid w:val="004928EF"/>
    <w:rsid w:val="00492959"/>
    <w:rsid w:val="00493099"/>
    <w:rsid w:val="00493266"/>
    <w:rsid w:val="00493F65"/>
    <w:rsid w:val="00495202"/>
    <w:rsid w:val="00495F27"/>
    <w:rsid w:val="004962EB"/>
    <w:rsid w:val="00496500"/>
    <w:rsid w:val="004970A4"/>
    <w:rsid w:val="00497B78"/>
    <w:rsid w:val="004A0574"/>
    <w:rsid w:val="004A1F0E"/>
    <w:rsid w:val="004A1F17"/>
    <w:rsid w:val="004A31C5"/>
    <w:rsid w:val="004A3C73"/>
    <w:rsid w:val="004A4690"/>
    <w:rsid w:val="004A517B"/>
    <w:rsid w:val="004A59C0"/>
    <w:rsid w:val="004A5BF5"/>
    <w:rsid w:val="004A5DC7"/>
    <w:rsid w:val="004A64E2"/>
    <w:rsid w:val="004A6F99"/>
    <w:rsid w:val="004A714E"/>
    <w:rsid w:val="004A715C"/>
    <w:rsid w:val="004A75B0"/>
    <w:rsid w:val="004A7791"/>
    <w:rsid w:val="004B0C86"/>
    <w:rsid w:val="004B1D5F"/>
    <w:rsid w:val="004B26E9"/>
    <w:rsid w:val="004B2877"/>
    <w:rsid w:val="004B2FD9"/>
    <w:rsid w:val="004B3A25"/>
    <w:rsid w:val="004B49FD"/>
    <w:rsid w:val="004B508A"/>
    <w:rsid w:val="004B56C8"/>
    <w:rsid w:val="004B5EB6"/>
    <w:rsid w:val="004B6303"/>
    <w:rsid w:val="004B684F"/>
    <w:rsid w:val="004B6898"/>
    <w:rsid w:val="004B6B75"/>
    <w:rsid w:val="004B6D75"/>
    <w:rsid w:val="004C18F8"/>
    <w:rsid w:val="004C1F6B"/>
    <w:rsid w:val="004C2A64"/>
    <w:rsid w:val="004C337C"/>
    <w:rsid w:val="004C3868"/>
    <w:rsid w:val="004C4487"/>
    <w:rsid w:val="004C522A"/>
    <w:rsid w:val="004C62A8"/>
    <w:rsid w:val="004C6328"/>
    <w:rsid w:val="004C706A"/>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7A1B"/>
    <w:rsid w:val="004F0707"/>
    <w:rsid w:val="004F123F"/>
    <w:rsid w:val="004F1614"/>
    <w:rsid w:val="004F1715"/>
    <w:rsid w:val="004F2058"/>
    <w:rsid w:val="004F279F"/>
    <w:rsid w:val="004F5757"/>
    <w:rsid w:val="004F6A74"/>
    <w:rsid w:val="004F7958"/>
    <w:rsid w:val="004F7AFE"/>
    <w:rsid w:val="00500E82"/>
    <w:rsid w:val="00501629"/>
    <w:rsid w:val="0050274E"/>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42DA"/>
    <w:rsid w:val="00514813"/>
    <w:rsid w:val="00515648"/>
    <w:rsid w:val="005158B5"/>
    <w:rsid w:val="00516730"/>
    <w:rsid w:val="0051677A"/>
    <w:rsid w:val="00520244"/>
    <w:rsid w:val="00520BA6"/>
    <w:rsid w:val="005213DF"/>
    <w:rsid w:val="00521A12"/>
    <w:rsid w:val="0052219E"/>
    <w:rsid w:val="005229C1"/>
    <w:rsid w:val="00522B00"/>
    <w:rsid w:val="00523DBB"/>
    <w:rsid w:val="00524E0D"/>
    <w:rsid w:val="00525BAB"/>
    <w:rsid w:val="0052740C"/>
    <w:rsid w:val="00527665"/>
    <w:rsid w:val="00527953"/>
    <w:rsid w:val="00530EED"/>
    <w:rsid w:val="00531035"/>
    <w:rsid w:val="0053141C"/>
    <w:rsid w:val="005315C3"/>
    <w:rsid w:val="005338E3"/>
    <w:rsid w:val="00533BD4"/>
    <w:rsid w:val="00534596"/>
    <w:rsid w:val="0053467B"/>
    <w:rsid w:val="00535831"/>
    <w:rsid w:val="00535B2B"/>
    <w:rsid w:val="00536175"/>
    <w:rsid w:val="005367CF"/>
    <w:rsid w:val="00537293"/>
    <w:rsid w:val="00540819"/>
    <w:rsid w:val="00541BC6"/>
    <w:rsid w:val="005421CE"/>
    <w:rsid w:val="0054255E"/>
    <w:rsid w:val="005426C1"/>
    <w:rsid w:val="00542DA8"/>
    <w:rsid w:val="00543550"/>
    <w:rsid w:val="005438FE"/>
    <w:rsid w:val="00544464"/>
    <w:rsid w:val="00544F95"/>
    <w:rsid w:val="00545359"/>
    <w:rsid w:val="005459F1"/>
    <w:rsid w:val="00545B40"/>
    <w:rsid w:val="00545FB1"/>
    <w:rsid w:val="0054628A"/>
    <w:rsid w:val="005474F0"/>
    <w:rsid w:val="00547B82"/>
    <w:rsid w:val="00551262"/>
    <w:rsid w:val="0055136A"/>
    <w:rsid w:val="0055142D"/>
    <w:rsid w:val="00552775"/>
    <w:rsid w:val="00552900"/>
    <w:rsid w:val="005529AF"/>
    <w:rsid w:val="00553282"/>
    <w:rsid w:val="00553A1C"/>
    <w:rsid w:val="005541E0"/>
    <w:rsid w:val="005572E8"/>
    <w:rsid w:val="005578B2"/>
    <w:rsid w:val="00557CB4"/>
    <w:rsid w:val="00557D90"/>
    <w:rsid w:val="005620E4"/>
    <w:rsid w:val="00563074"/>
    <w:rsid w:val="0056342F"/>
    <w:rsid w:val="00563F9E"/>
    <w:rsid w:val="00565AE4"/>
    <w:rsid w:val="005666A6"/>
    <w:rsid w:val="00566E7D"/>
    <w:rsid w:val="0057053E"/>
    <w:rsid w:val="00572B79"/>
    <w:rsid w:val="00572CB3"/>
    <w:rsid w:val="005739D6"/>
    <w:rsid w:val="00573D62"/>
    <w:rsid w:val="005744A6"/>
    <w:rsid w:val="0057461D"/>
    <w:rsid w:val="00575631"/>
    <w:rsid w:val="00575A30"/>
    <w:rsid w:val="00576DBA"/>
    <w:rsid w:val="00576F43"/>
    <w:rsid w:val="00577744"/>
    <w:rsid w:val="00580C39"/>
    <w:rsid w:val="00581192"/>
    <w:rsid w:val="00581334"/>
    <w:rsid w:val="00583594"/>
    <w:rsid w:val="00584F90"/>
    <w:rsid w:val="00585448"/>
    <w:rsid w:val="00586410"/>
    <w:rsid w:val="00586A27"/>
    <w:rsid w:val="00587D0E"/>
    <w:rsid w:val="00590462"/>
    <w:rsid w:val="00591D3A"/>
    <w:rsid w:val="0059303E"/>
    <w:rsid w:val="00594C63"/>
    <w:rsid w:val="00595FD7"/>
    <w:rsid w:val="005971E7"/>
    <w:rsid w:val="005973C7"/>
    <w:rsid w:val="00597D0B"/>
    <w:rsid w:val="005A180A"/>
    <w:rsid w:val="005A322D"/>
    <w:rsid w:val="005A3460"/>
    <w:rsid w:val="005A39BC"/>
    <w:rsid w:val="005A3F43"/>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6F1"/>
    <w:rsid w:val="005B65FA"/>
    <w:rsid w:val="005B67F4"/>
    <w:rsid w:val="005B6F9E"/>
    <w:rsid w:val="005B781B"/>
    <w:rsid w:val="005B78E1"/>
    <w:rsid w:val="005C01CC"/>
    <w:rsid w:val="005C0FC0"/>
    <w:rsid w:val="005C1BD1"/>
    <w:rsid w:val="005C2636"/>
    <w:rsid w:val="005C3507"/>
    <w:rsid w:val="005C4197"/>
    <w:rsid w:val="005C48B8"/>
    <w:rsid w:val="005C4F8F"/>
    <w:rsid w:val="005C5090"/>
    <w:rsid w:val="005C7147"/>
    <w:rsid w:val="005C7C16"/>
    <w:rsid w:val="005D029E"/>
    <w:rsid w:val="005D04F9"/>
    <w:rsid w:val="005D057A"/>
    <w:rsid w:val="005D19C0"/>
    <w:rsid w:val="005D2476"/>
    <w:rsid w:val="005D350B"/>
    <w:rsid w:val="005D496B"/>
    <w:rsid w:val="005D5615"/>
    <w:rsid w:val="005D66CE"/>
    <w:rsid w:val="005D78EA"/>
    <w:rsid w:val="005D78FC"/>
    <w:rsid w:val="005E034B"/>
    <w:rsid w:val="005E0F50"/>
    <w:rsid w:val="005E13F6"/>
    <w:rsid w:val="005E2157"/>
    <w:rsid w:val="005E24CC"/>
    <w:rsid w:val="005E27EC"/>
    <w:rsid w:val="005E34D2"/>
    <w:rsid w:val="005E3FC0"/>
    <w:rsid w:val="005E438A"/>
    <w:rsid w:val="005E70DF"/>
    <w:rsid w:val="005E792F"/>
    <w:rsid w:val="005F02C4"/>
    <w:rsid w:val="005F0992"/>
    <w:rsid w:val="005F0D80"/>
    <w:rsid w:val="005F0E65"/>
    <w:rsid w:val="005F1E2F"/>
    <w:rsid w:val="005F226B"/>
    <w:rsid w:val="005F2517"/>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AC8"/>
    <w:rsid w:val="00616718"/>
    <w:rsid w:val="00617D57"/>
    <w:rsid w:val="00617EB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9DE"/>
    <w:rsid w:val="00633590"/>
    <w:rsid w:val="00633DAB"/>
    <w:rsid w:val="006341F5"/>
    <w:rsid w:val="00634390"/>
    <w:rsid w:val="00634896"/>
    <w:rsid w:val="00636C27"/>
    <w:rsid w:val="00637F0C"/>
    <w:rsid w:val="00640269"/>
    <w:rsid w:val="00640BE4"/>
    <w:rsid w:val="006411AB"/>
    <w:rsid w:val="00642204"/>
    <w:rsid w:val="006435B8"/>
    <w:rsid w:val="00643921"/>
    <w:rsid w:val="00643DB6"/>
    <w:rsid w:val="00643DB9"/>
    <w:rsid w:val="0064420C"/>
    <w:rsid w:val="00644258"/>
    <w:rsid w:val="006454F1"/>
    <w:rsid w:val="0064747B"/>
    <w:rsid w:val="006475F2"/>
    <w:rsid w:val="0065040C"/>
    <w:rsid w:val="006507EE"/>
    <w:rsid w:val="00652049"/>
    <w:rsid w:val="00652D4A"/>
    <w:rsid w:val="00653CAB"/>
    <w:rsid w:val="006545EB"/>
    <w:rsid w:val="00654AB8"/>
    <w:rsid w:val="00654C01"/>
    <w:rsid w:val="006569F9"/>
    <w:rsid w:val="00661261"/>
    <w:rsid w:val="00663997"/>
    <w:rsid w:val="0066399F"/>
    <w:rsid w:val="0066456F"/>
    <w:rsid w:val="00664A09"/>
    <w:rsid w:val="00665C83"/>
    <w:rsid w:val="00667487"/>
    <w:rsid w:val="0067108C"/>
    <w:rsid w:val="0067141B"/>
    <w:rsid w:val="00673EF7"/>
    <w:rsid w:val="00674E3E"/>
    <w:rsid w:val="00674F79"/>
    <w:rsid w:val="00674F84"/>
    <w:rsid w:val="0067510C"/>
    <w:rsid w:val="006751B0"/>
    <w:rsid w:val="00675FCE"/>
    <w:rsid w:val="00677412"/>
    <w:rsid w:val="00680483"/>
    <w:rsid w:val="00680F0A"/>
    <w:rsid w:val="00680F94"/>
    <w:rsid w:val="006830A7"/>
    <w:rsid w:val="006832E4"/>
    <w:rsid w:val="00684350"/>
    <w:rsid w:val="00685DB8"/>
    <w:rsid w:val="006905AC"/>
    <w:rsid w:val="00690BB2"/>
    <w:rsid w:val="00692966"/>
    <w:rsid w:val="00692BAE"/>
    <w:rsid w:val="0069304B"/>
    <w:rsid w:val="006936EA"/>
    <w:rsid w:val="00693792"/>
    <w:rsid w:val="00693C7E"/>
    <w:rsid w:val="006941F3"/>
    <w:rsid w:val="00695248"/>
    <w:rsid w:val="00695641"/>
    <w:rsid w:val="00695D23"/>
    <w:rsid w:val="00695FA7"/>
    <w:rsid w:val="00696479"/>
    <w:rsid w:val="0069712A"/>
    <w:rsid w:val="0069763F"/>
    <w:rsid w:val="0069794C"/>
    <w:rsid w:val="00697CD3"/>
    <w:rsid w:val="00697FBE"/>
    <w:rsid w:val="006A0E22"/>
    <w:rsid w:val="006A11D4"/>
    <w:rsid w:val="006A18C3"/>
    <w:rsid w:val="006A47EA"/>
    <w:rsid w:val="006A4D3F"/>
    <w:rsid w:val="006A5687"/>
    <w:rsid w:val="006A6365"/>
    <w:rsid w:val="006A6AF4"/>
    <w:rsid w:val="006A7112"/>
    <w:rsid w:val="006A7303"/>
    <w:rsid w:val="006B0700"/>
    <w:rsid w:val="006B0A08"/>
    <w:rsid w:val="006B0CA7"/>
    <w:rsid w:val="006B1FBE"/>
    <w:rsid w:val="006B238A"/>
    <w:rsid w:val="006B29BB"/>
    <w:rsid w:val="006B3D7A"/>
    <w:rsid w:val="006B3FE6"/>
    <w:rsid w:val="006B5F99"/>
    <w:rsid w:val="006B6DE4"/>
    <w:rsid w:val="006B72D7"/>
    <w:rsid w:val="006B7E14"/>
    <w:rsid w:val="006C073D"/>
    <w:rsid w:val="006C1658"/>
    <w:rsid w:val="006C24D4"/>
    <w:rsid w:val="006C2827"/>
    <w:rsid w:val="006C2A2C"/>
    <w:rsid w:val="006C4533"/>
    <w:rsid w:val="006C4EA5"/>
    <w:rsid w:val="006C543A"/>
    <w:rsid w:val="006C6BCA"/>
    <w:rsid w:val="006C7C1C"/>
    <w:rsid w:val="006D1494"/>
    <w:rsid w:val="006D3887"/>
    <w:rsid w:val="006D4F03"/>
    <w:rsid w:val="006D5514"/>
    <w:rsid w:val="006D63F0"/>
    <w:rsid w:val="006D6C66"/>
    <w:rsid w:val="006D6E62"/>
    <w:rsid w:val="006E0C66"/>
    <w:rsid w:val="006E1722"/>
    <w:rsid w:val="006E1E87"/>
    <w:rsid w:val="006E293A"/>
    <w:rsid w:val="006E2AD2"/>
    <w:rsid w:val="006E3AFE"/>
    <w:rsid w:val="006E5D14"/>
    <w:rsid w:val="006E651A"/>
    <w:rsid w:val="006E7123"/>
    <w:rsid w:val="006E723B"/>
    <w:rsid w:val="006E7568"/>
    <w:rsid w:val="006E79F6"/>
    <w:rsid w:val="006E7C3B"/>
    <w:rsid w:val="006F032C"/>
    <w:rsid w:val="006F1D30"/>
    <w:rsid w:val="006F1E85"/>
    <w:rsid w:val="006F1FA8"/>
    <w:rsid w:val="006F2621"/>
    <w:rsid w:val="006F286E"/>
    <w:rsid w:val="006F344E"/>
    <w:rsid w:val="006F3C5F"/>
    <w:rsid w:val="006F4542"/>
    <w:rsid w:val="006F5678"/>
    <w:rsid w:val="006F5777"/>
    <w:rsid w:val="006F64A2"/>
    <w:rsid w:val="006F6937"/>
    <w:rsid w:val="006F7DB4"/>
    <w:rsid w:val="007002E2"/>
    <w:rsid w:val="00700404"/>
    <w:rsid w:val="00700BA3"/>
    <w:rsid w:val="007012B4"/>
    <w:rsid w:val="00701E2E"/>
    <w:rsid w:val="00702BF7"/>
    <w:rsid w:val="00703234"/>
    <w:rsid w:val="00703E46"/>
    <w:rsid w:val="00704E76"/>
    <w:rsid w:val="0070543F"/>
    <w:rsid w:val="007056E6"/>
    <w:rsid w:val="00706296"/>
    <w:rsid w:val="00706876"/>
    <w:rsid w:val="00706EBF"/>
    <w:rsid w:val="007079EF"/>
    <w:rsid w:val="00710505"/>
    <w:rsid w:val="007108C2"/>
    <w:rsid w:val="007112E5"/>
    <w:rsid w:val="00711451"/>
    <w:rsid w:val="00712217"/>
    <w:rsid w:val="00712F5E"/>
    <w:rsid w:val="007133F7"/>
    <w:rsid w:val="007169C9"/>
    <w:rsid w:val="0071718A"/>
    <w:rsid w:val="007171C6"/>
    <w:rsid w:val="00717A39"/>
    <w:rsid w:val="007215F2"/>
    <w:rsid w:val="00721B9E"/>
    <w:rsid w:val="00721E37"/>
    <w:rsid w:val="0072230B"/>
    <w:rsid w:val="0072360D"/>
    <w:rsid w:val="007236AF"/>
    <w:rsid w:val="00723AAA"/>
    <w:rsid w:val="00724554"/>
    <w:rsid w:val="00724688"/>
    <w:rsid w:val="0072603E"/>
    <w:rsid w:val="00726CEC"/>
    <w:rsid w:val="007322AB"/>
    <w:rsid w:val="00732A05"/>
    <w:rsid w:val="00732C68"/>
    <w:rsid w:val="007336A0"/>
    <w:rsid w:val="00734235"/>
    <w:rsid w:val="00734929"/>
    <w:rsid w:val="0073507A"/>
    <w:rsid w:val="00736866"/>
    <w:rsid w:val="00736B55"/>
    <w:rsid w:val="0073761D"/>
    <w:rsid w:val="00737B89"/>
    <w:rsid w:val="00740BB5"/>
    <w:rsid w:val="00743FD7"/>
    <w:rsid w:val="0074408B"/>
    <w:rsid w:val="0074447E"/>
    <w:rsid w:val="00744830"/>
    <w:rsid w:val="00745FB0"/>
    <w:rsid w:val="00746485"/>
    <w:rsid w:val="007467A5"/>
    <w:rsid w:val="0074776E"/>
    <w:rsid w:val="00747B6F"/>
    <w:rsid w:val="00747BB6"/>
    <w:rsid w:val="00751560"/>
    <w:rsid w:val="00752843"/>
    <w:rsid w:val="00752C78"/>
    <w:rsid w:val="00752E2F"/>
    <w:rsid w:val="007533EF"/>
    <w:rsid w:val="00753654"/>
    <w:rsid w:val="007536BA"/>
    <w:rsid w:val="00754233"/>
    <w:rsid w:val="00754413"/>
    <w:rsid w:val="00754957"/>
    <w:rsid w:val="007554CE"/>
    <w:rsid w:val="0075558E"/>
    <w:rsid w:val="007562F9"/>
    <w:rsid w:val="007576A5"/>
    <w:rsid w:val="0075794E"/>
    <w:rsid w:val="0076053C"/>
    <w:rsid w:val="00760B9E"/>
    <w:rsid w:val="007620B6"/>
    <w:rsid w:val="00763ADA"/>
    <w:rsid w:val="00763DBC"/>
    <w:rsid w:val="00766147"/>
    <w:rsid w:val="0076687C"/>
    <w:rsid w:val="0076691D"/>
    <w:rsid w:val="007676C2"/>
    <w:rsid w:val="00767B57"/>
    <w:rsid w:val="0077086A"/>
    <w:rsid w:val="00770FA5"/>
    <w:rsid w:val="007721B0"/>
    <w:rsid w:val="0077251C"/>
    <w:rsid w:val="007725BE"/>
    <w:rsid w:val="00772C6C"/>
    <w:rsid w:val="00773A01"/>
    <w:rsid w:val="00773E67"/>
    <w:rsid w:val="007743A7"/>
    <w:rsid w:val="00774D3D"/>
    <w:rsid w:val="00774D9E"/>
    <w:rsid w:val="00774FB4"/>
    <w:rsid w:val="00775936"/>
    <w:rsid w:val="00776282"/>
    <w:rsid w:val="00780C98"/>
    <w:rsid w:val="0078114A"/>
    <w:rsid w:val="007811C7"/>
    <w:rsid w:val="007824D3"/>
    <w:rsid w:val="00782946"/>
    <w:rsid w:val="00782E22"/>
    <w:rsid w:val="00783E03"/>
    <w:rsid w:val="0078425D"/>
    <w:rsid w:val="007846F5"/>
    <w:rsid w:val="007852F3"/>
    <w:rsid w:val="0078576C"/>
    <w:rsid w:val="007861CA"/>
    <w:rsid w:val="00786FDB"/>
    <w:rsid w:val="0078702A"/>
    <w:rsid w:val="00790378"/>
    <w:rsid w:val="00790E89"/>
    <w:rsid w:val="00791214"/>
    <w:rsid w:val="00791F59"/>
    <w:rsid w:val="007924E0"/>
    <w:rsid w:val="00792C0E"/>
    <w:rsid w:val="0079402D"/>
    <w:rsid w:val="00794981"/>
    <w:rsid w:val="00794C46"/>
    <w:rsid w:val="0079603C"/>
    <w:rsid w:val="00796779"/>
    <w:rsid w:val="007969BC"/>
    <w:rsid w:val="00796E66"/>
    <w:rsid w:val="007A0DCC"/>
    <w:rsid w:val="007A1A0C"/>
    <w:rsid w:val="007A216E"/>
    <w:rsid w:val="007A2A0B"/>
    <w:rsid w:val="007A3833"/>
    <w:rsid w:val="007A4E37"/>
    <w:rsid w:val="007A69A3"/>
    <w:rsid w:val="007A6AD7"/>
    <w:rsid w:val="007A6E48"/>
    <w:rsid w:val="007A7202"/>
    <w:rsid w:val="007A7E29"/>
    <w:rsid w:val="007B01A4"/>
    <w:rsid w:val="007B0666"/>
    <w:rsid w:val="007B0E86"/>
    <w:rsid w:val="007B16C7"/>
    <w:rsid w:val="007B19A5"/>
    <w:rsid w:val="007B32DE"/>
    <w:rsid w:val="007B3635"/>
    <w:rsid w:val="007B3B8B"/>
    <w:rsid w:val="007B3E7C"/>
    <w:rsid w:val="007B5E41"/>
    <w:rsid w:val="007B70A5"/>
    <w:rsid w:val="007B70D6"/>
    <w:rsid w:val="007C0A55"/>
    <w:rsid w:val="007C1CA2"/>
    <w:rsid w:val="007C23C7"/>
    <w:rsid w:val="007C2716"/>
    <w:rsid w:val="007C31C0"/>
    <w:rsid w:val="007C35E5"/>
    <w:rsid w:val="007C3C1B"/>
    <w:rsid w:val="007C42DE"/>
    <w:rsid w:val="007C5538"/>
    <w:rsid w:val="007C59BC"/>
    <w:rsid w:val="007C5F71"/>
    <w:rsid w:val="007C6032"/>
    <w:rsid w:val="007C68C8"/>
    <w:rsid w:val="007C6A6A"/>
    <w:rsid w:val="007C6E13"/>
    <w:rsid w:val="007C6EC1"/>
    <w:rsid w:val="007C7765"/>
    <w:rsid w:val="007C785B"/>
    <w:rsid w:val="007C7EA6"/>
    <w:rsid w:val="007D159B"/>
    <w:rsid w:val="007D1B40"/>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30AE"/>
    <w:rsid w:val="007F3556"/>
    <w:rsid w:val="007F5444"/>
    <w:rsid w:val="008001DB"/>
    <w:rsid w:val="008012D3"/>
    <w:rsid w:val="008015AE"/>
    <w:rsid w:val="008016DA"/>
    <w:rsid w:val="00802E92"/>
    <w:rsid w:val="00804C6F"/>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F16"/>
    <w:rsid w:val="0081737F"/>
    <w:rsid w:val="008174F3"/>
    <w:rsid w:val="0082057F"/>
    <w:rsid w:val="00820E63"/>
    <w:rsid w:val="0082139C"/>
    <w:rsid w:val="00822229"/>
    <w:rsid w:val="00823318"/>
    <w:rsid w:val="00824384"/>
    <w:rsid w:val="008259BB"/>
    <w:rsid w:val="00825E11"/>
    <w:rsid w:val="0083038C"/>
    <w:rsid w:val="0083074F"/>
    <w:rsid w:val="008318B2"/>
    <w:rsid w:val="00831A2B"/>
    <w:rsid w:val="00831ABB"/>
    <w:rsid w:val="00833972"/>
    <w:rsid w:val="0083477D"/>
    <w:rsid w:val="00834961"/>
    <w:rsid w:val="00834F64"/>
    <w:rsid w:val="008357EB"/>
    <w:rsid w:val="00835A36"/>
    <w:rsid w:val="00836663"/>
    <w:rsid w:val="00836B80"/>
    <w:rsid w:val="008370C5"/>
    <w:rsid w:val="00840D08"/>
    <w:rsid w:val="0084270C"/>
    <w:rsid w:val="00842F1B"/>
    <w:rsid w:val="008432B8"/>
    <w:rsid w:val="008445CC"/>
    <w:rsid w:val="008450CF"/>
    <w:rsid w:val="008459D5"/>
    <w:rsid w:val="008460C2"/>
    <w:rsid w:val="0084638A"/>
    <w:rsid w:val="00846766"/>
    <w:rsid w:val="00850035"/>
    <w:rsid w:val="0085067A"/>
    <w:rsid w:val="00850D39"/>
    <w:rsid w:val="00850EA9"/>
    <w:rsid w:val="00852246"/>
    <w:rsid w:val="008522B3"/>
    <w:rsid w:val="00852412"/>
    <w:rsid w:val="00852828"/>
    <w:rsid w:val="00852BA5"/>
    <w:rsid w:val="00853E72"/>
    <w:rsid w:val="0085458F"/>
    <w:rsid w:val="00855158"/>
    <w:rsid w:val="008554C2"/>
    <w:rsid w:val="008555AA"/>
    <w:rsid w:val="00855E4F"/>
    <w:rsid w:val="0085793F"/>
    <w:rsid w:val="00857A3A"/>
    <w:rsid w:val="00861FB5"/>
    <w:rsid w:val="00862482"/>
    <w:rsid w:val="0086357C"/>
    <w:rsid w:val="00863B17"/>
    <w:rsid w:val="00864DC8"/>
    <w:rsid w:val="0086504D"/>
    <w:rsid w:val="00865AC0"/>
    <w:rsid w:val="00865DBE"/>
    <w:rsid w:val="008663AA"/>
    <w:rsid w:val="008664EC"/>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2B3C"/>
    <w:rsid w:val="00883629"/>
    <w:rsid w:val="00883F71"/>
    <w:rsid w:val="00884728"/>
    <w:rsid w:val="008859FE"/>
    <w:rsid w:val="00885D93"/>
    <w:rsid w:val="00890051"/>
    <w:rsid w:val="0089092D"/>
    <w:rsid w:val="008914EB"/>
    <w:rsid w:val="00891B62"/>
    <w:rsid w:val="00892CAB"/>
    <w:rsid w:val="00892F0A"/>
    <w:rsid w:val="00893082"/>
    <w:rsid w:val="0089358D"/>
    <w:rsid w:val="008935F6"/>
    <w:rsid w:val="00894787"/>
    <w:rsid w:val="00894F90"/>
    <w:rsid w:val="00895AFE"/>
    <w:rsid w:val="00896C6F"/>
    <w:rsid w:val="00897BA7"/>
    <w:rsid w:val="008A12F7"/>
    <w:rsid w:val="008A16FD"/>
    <w:rsid w:val="008A3E1A"/>
    <w:rsid w:val="008A55EE"/>
    <w:rsid w:val="008A5A83"/>
    <w:rsid w:val="008A5E80"/>
    <w:rsid w:val="008A64F0"/>
    <w:rsid w:val="008A6A38"/>
    <w:rsid w:val="008A729E"/>
    <w:rsid w:val="008B0FAA"/>
    <w:rsid w:val="008B23DD"/>
    <w:rsid w:val="008B2FC7"/>
    <w:rsid w:val="008B4C90"/>
    <w:rsid w:val="008B5048"/>
    <w:rsid w:val="008B6AC0"/>
    <w:rsid w:val="008B7D8D"/>
    <w:rsid w:val="008C057D"/>
    <w:rsid w:val="008C0C41"/>
    <w:rsid w:val="008C0CB2"/>
    <w:rsid w:val="008C0DD3"/>
    <w:rsid w:val="008C38FE"/>
    <w:rsid w:val="008C390C"/>
    <w:rsid w:val="008C5279"/>
    <w:rsid w:val="008C5302"/>
    <w:rsid w:val="008C7085"/>
    <w:rsid w:val="008C78B4"/>
    <w:rsid w:val="008C7C0C"/>
    <w:rsid w:val="008D1B2B"/>
    <w:rsid w:val="008D3148"/>
    <w:rsid w:val="008D3554"/>
    <w:rsid w:val="008D35B0"/>
    <w:rsid w:val="008D4264"/>
    <w:rsid w:val="008D5356"/>
    <w:rsid w:val="008D54E9"/>
    <w:rsid w:val="008D5A93"/>
    <w:rsid w:val="008D6443"/>
    <w:rsid w:val="008D7F5B"/>
    <w:rsid w:val="008E03C1"/>
    <w:rsid w:val="008E0A3A"/>
    <w:rsid w:val="008E1364"/>
    <w:rsid w:val="008E177B"/>
    <w:rsid w:val="008E1A2F"/>
    <w:rsid w:val="008E23DB"/>
    <w:rsid w:val="008E2579"/>
    <w:rsid w:val="008E2804"/>
    <w:rsid w:val="008E28C0"/>
    <w:rsid w:val="008E28EF"/>
    <w:rsid w:val="008E32AA"/>
    <w:rsid w:val="008E44FB"/>
    <w:rsid w:val="008E4538"/>
    <w:rsid w:val="008E518B"/>
    <w:rsid w:val="008E753A"/>
    <w:rsid w:val="008F0E9B"/>
    <w:rsid w:val="008F0F4E"/>
    <w:rsid w:val="008F515D"/>
    <w:rsid w:val="008F58A1"/>
    <w:rsid w:val="008F5CB1"/>
    <w:rsid w:val="008F5E1F"/>
    <w:rsid w:val="008F5F2E"/>
    <w:rsid w:val="008F7415"/>
    <w:rsid w:val="008F74F1"/>
    <w:rsid w:val="008F7562"/>
    <w:rsid w:val="008F7730"/>
    <w:rsid w:val="008F7813"/>
    <w:rsid w:val="0090042C"/>
    <w:rsid w:val="00900C64"/>
    <w:rsid w:val="00900EFF"/>
    <w:rsid w:val="009012F7"/>
    <w:rsid w:val="00903E51"/>
    <w:rsid w:val="00903EB5"/>
    <w:rsid w:val="009041DE"/>
    <w:rsid w:val="009042C7"/>
    <w:rsid w:val="0090433F"/>
    <w:rsid w:val="009047F4"/>
    <w:rsid w:val="009054DA"/>
    <w:rsid w:val="009062D0"/>
    <w:rsid w:val="00907C26"/>
    <w:rsid w:val="00910507"/>
    <w:rsid w:val="00911251"/>
    <w:rsid w:val="00911BBF"/>
    <w:rsid w:val="009121E6"/>
    <w:rsid w:val="00913C0F"/>
    <w:rsid w:val="009144A2"/>
    <w:rsid w:val="00914E82"/>
    <w:rsid w:val="0091502A"/>
    <w:rsid w:val="00915F2F"/>
    <w:rsid w:val="00916634"/>
    <w:rsid w:val="009171B9"/>
    <w:rsid w:val="00917714"/>
    <w:rsid w:val="009177A5"/>
    <w:rsid w:val="00920CE7"/>
    <w:rsid w:val="0092159F"/>
    <w:rsid w:val="009217C8"/>
    <w:rsid w:val="00921F29"/>
    <w:rsid w:val="00922337"/>
    <w:rsid w:val="00922D08"/>
    <w:rsid w:val="00922D6E"/>
    <w:rsid w:val="00923008"/>
    <w:rsid w:val="00924B4F"/>
    <w:rsid w:val="00925188"/>
    <w:rsid w:val="00925A36"/>
    <w:rsid w:val="009272A6"/>
    <w:rsid w:val="00927CFE"/>
    <w:rsid w:val="00930957"/>
    <w:rsid w:val="00931976"/>
    <w:rsid w:val="00931CE8"/>
    <w:rsid w:val="00932DA6"/>
    <w:rsid w:val="00933395"/>
    <w:rsid w:val="00933CCA"/>
    <w:rsid w:val="00934615"/>
    <w:rsid w:val="00934F28"/>
    <w:rsid w:val="00935228"/>
    <w:rsid w:val="009362AB"/>
    <w:rsid w:val="009404CC"/>
    <w:rsid w:val="00940586"/>
    <w:rsid w:val="00941FC7"/>
    <w:rsid w:val="009430FD"/>
    <w:rsid w:val="00943150"/>
    <w:rsid w:val="00943D03"/>
    <w:rsid w:val="00943D6F"/>
    <w:rsid w:val="00944345"/>
    <w:rsid w:val="0094450C"/>
    <w:rsid w:val="00945D16"/>
    <w:rsid w:val="009466BC"/>
    <w:rsid w:val="00946774"/>
    <w:rsid w:val="00947768"/>
    <w:rsid w:val="009507A7"/>
    <w:rsid w:val="00951DA4"/>
    <w:rsid w:val="00952330"/>
    <w:rsid w:val="00952B16"/>
    <w:rsid w:val="00952E95"/>
    <w:rsid w:val="00953049"/>
    <w:rsid w:val="009536A8"/>
    <w:rsid w:val="00953E1C"/>
    <w:rsid w:val="00953F92"/>
    <w:rsid w:val="00954621"/>
    <w:rsid w:val="00954A47"/>
    <w:rsid w:val="00956BEE"/>
    <w:rsid w:val="00957467"/>
    <w:rsid w:val="00957486"/>
    <w:rsid w:val="00957B20"/>
    <w:rsid w:val="00957BDC"/>
    <w:rsid w:val="00960116"/>
    <w:rsid w:val="00961767"/>
    <w:rsid w:val="00961D5D"/>
    <w:rsid w:val="0096243F"/>
    <w:rsid w:val="00962623"/>
    <w:rsid w:val="00962FA7"/>
    <w:rsid w:val="0096311F"/>
    <w:rsid w:val="00964F47"/>
    <w:rsid w:val="009658F9"/>
    <w:rsid w:val="00965A51"/>
    <w:rsid w:val="00965A56"/>
    <w:rsid w:val="0096627C"/>
    <w:rsid w:val="00966F3F"/>
    <w:rsid w:val="0097032C"/>
    <w:rsid w:val="00970462"/>
    <w:rsid w:val="00970636"/>
    <w:rsid w:val="00970A12"/>
    <w:rsid w:val="00971586"/>
    <w:rsid w:val="00971F5A"/>
    <w:rsid w:val="00972139"/>
    <w:rsid w:val="00972202"/>
    <w:rsid w:val="00972F9B"/>
    <w:rsid w:val="0097300F"/>
    <w:rsid w:val="00973AF3"/>
    <w:rsid w:val="00974253"/>
    <w:rsid w:val="0097458F"/>
    <w:rsid w:val="00974A07"/>
    <w:rsid w:val="00974B3A"/>
    <w:rsid w:val="00976D1F"/>
    <w:rsid w:val="00980230"/>
    <w:rsid w:val="00980716"/>
    <w:rsid w:val="00980721"/>
    <w:rsid w:val="009815C3"/>
    <w:rsid w:val="009817F9"/>
    <w:rsid w:val="0098215B"/>
    <w:rsid w:val="009822F7"/>
    <w:rsid w:val="00983238"/>
    <w:rsid w:val="0098342D"/>
    <w:rsid w:val="00984410"/>
    <w:rsid w:val="0098443D"/>
    <w:rsid w:val="00984D8D"/>
    <w:rsid w:val="00985607"/>
    <w:rsid w:val="00986439"/>
    <w:rsid w:val="00990790"/>
    <w:rsid w:val="0099214A"/>
    <w:rsid w:val="0099369B"/>
    <w:rsid w:val="00993FD3"/>
    <w:rsid w:val="00995AFF"/>
    <w:rsid w:val="00996589"/>
    <w:rsid w:val="009972FA"/>
    <w:rsid w:val="009975CE"/>
    <w:rsid w:val="00997812"/>
    <w:rsid w:val="009978AF"/>
    <w:rsid w:val="009A0389"/>
    <w:rsid w:val="009A0686"/>
    <w:rsid w:val="009A0E83"/>
    <w:rsid w:val="009A2F09"/>
    <w:rsid w:val="009A3F35"/>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6A70"/>
    <w:rsid w:val="009B7BB7"/>
    <w:rsid w:val="009C0555"/>
    <w:rsid w:val="009C1154"/>
    <w:rsid w:val="009C1D1E"/>
    <w:rsid w:val="009C337D"/>
    <w:rsid w:val="009C383A"/>
    <w:rsid w:val="009C4169"/>
    <w:rsid w:val="009C4251"/>
    <w:rsid w:val="009C4970"/>
    <w:rsid w:val="009C4F09"/>
    <w:rsid w:val="009C58DC"/>
    <w:rsid w:val="009C70C7"/>
    <w:rsid w:val="009C70C8"/>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5D3B"/>
    <w:rsid w:val="009D6525"/>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E29"/>
    <w:rsid w:val="009F03EF"/>
    <w:rsid w:val="009F0AC7"/>
    <w:rsid w:val="009F0D22"/>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BBE"/>
    <w:rsid w:val="00A04DE9"/>
    <w:rsid w:val="00A058A7"/>
    <w:rsid w:val="00A06130"/>
    <w:rsid w:val="00A065DB"/>
    <w:rsid w:val="00A102F9"/>
    <w:rsid w:val="00A109D9"/>
    <w:rsid w:val="00A11EC8"/>
    <w:rsid w:val="00A125EA"/>
    <w:rsid w:val="00A1268E"/>
    <w:rsid w:val="00A128F0"/>
    <w:rsid w:val="00A13E4F"/>
    <w:rsid w:val="00A151EC"/>
    <w:rsid w:val="00A15D5A"/>
    <w:rsid w:val="00A16EB5"/>
    <w:rsid w:val="00A16F4B"/>
    <w:rsid w:val="00A206D0"/>
    <w:rsid w:val="00A20B7C"/>
    <w:rsid w:val="00A211C4"/>
    <w:rsid w:val="00A219CD"/>
    <w:rsid w:val="00A2287B"/>
    <w:rsid w:val="00A23057"/>
    <w:rsid w:val="00A23085"/>
    <w:rsid w:val="00A23D86"/>
    <w:rsid w:val="00A24D03"/>
    <w:rsid w:val="00A250BA"/>
    <w:rsid w:val="00A25FBC"/>
    <w:rsid w:val="00A27808"/>
    <w:rsid w:val="00A27C5A"/>
    <w:rsid w:val="00A30704"/>
    <w:rsid w:val="00A30949"/>
    <w:rsid w:val="00A30E66"/>
    <w:rsid w:val="00A312D1"/>
    <w:rsid w:val="00A33806"/>
    <w:rsid w:val="00A344C1"/>
    <w:rsid w:val="00A34D24"/>
    <w:rsid w:val="00A35C0F"/>
    <w:rsid w:val="00A36491"/>
    <w:rsid w:val="00A3734B"/>
    <w:rsid w:val="00A379C0"/>
    <w:rsid w:val="00A37BF6"/>
    <w:rsid w:val="00A37CF6"/>
    <w:rsid w:val="00A41770"/>
    <w:rsid w:val="00A41E9D"/>
    <w:rsid w:val="00A42207"/>
    <w:rsid w:val="00A428BB"/>
    <w:rsid w:val="00A42B54"/>
    <w:rsid w:val="00A42CF0"/>
    <w:rsid w:val="00A446DD"/>
    <w:rsid w:val="00A44D8E"/>
    <w:rsid w:val="00A46277"/>
    <w:rsid w:val="00A47630"/>
    <w:rsid w:val="00A479F0"/>
    <w:rsid w:val="00A47A22"/>
    <w:rsid w:val="00A50180"/>
    <w:rsid w:val="00A511A1"/>
    <w:rsid w:val="00A51BE9"/>
    <w:rsid w:val="00A51F9C"/>
    <w:rsid w:val="00A5316C"/>
    <w:rsid w:val="00A532B4"/>
    <w:rsid w:val="00A535F5"/>
    <w:rsid w:val="00A53AC6"/>
    <w:rsid w:val="00A544C4"/>
    <w:rsid w:val="00A5453C"/>
    <w:rsid w:val="00A54580"/>
    <w:rsid w:val="00A54E03"/>
    <w:rsid w:val="00A554A1"/>
    <w:rsid w:val="00A559A7"/>
    <w:rsid w:val="00A55BF8"/>
    <w:rsid w:val="00A55CB4"/>
    <w:rsid w:val="00A5792F"/>
    <w:rsid w:val="00A57C60"/>
    <w:rsid w:val="00A60024"/>
    <w:rsid w:val="00A60355"/>
    <w:rsid w:val="00A60BD7"/>
    <w:rsid w:val="00A6128B"/>
    <w:rsid w:val="00A61337"/>
    <w:rsid w:val="00A613DD"/>
    <w:rsid w:val="00A64DAF"/>
    <w:rsid w:val="00A655CB"/>
    <w:rsid w:val="00A65F0C"/>
    <w:rsid w:val="00A663D9"/>
    <w:rsid w:val="00A6681C"/>
    <w:rsid w:val="00A70FC7"/>
    <w:rsid w:val="00A71237"/>
    <w:rsid w:val="00A7156F"/>
    <w:rsid w:val="00A71DC9"/>
    <w:rsid w:val="00A7231B"/>
    <w:rsid w:val="00A726D9"/>
    <w:rsid w:val="00A72750"/>
    <w:rsid w:val="00A72A2A"/>
    <w:rsid w:val="00A7439B"/>
    <w:rsid w:val="00A75BAE"/>
    <w:rsid w:val="00A76179"/>
    <w:rsid w:val="00A7638F"/>
    <w:rsid w:val="00A773BD"/>
    <w:rsid w:val="00A80061"/>
    <w:rsid w:val="00A80364"/>
    <w:rsid w:val="00A817D0"/>
    <w:rsid w:val="00A818E5"/>
    <w:rsid w:val="00A8334F"/>
    <w:rsid w:val="00A8391A"/>
    <w:rsid w:val="00A83CB3"/>
    <w:rsid w:val="00A83F76"/>
    <w:rsid w:val="00A8483D"/>
    <w:rsid w:val="00A848C8"/>
    <w:rsid w:val="00A87DB2"/>
    <w:rsid w:val="00A917EB"/>
    <w:rsid w:val="00A91920"/>
    <w:rsid w:val="00A92944"/>
    <w:rsid w:val="00A949DC"/>
    <w:rsid w:val="00A94C5A"/>
    <w:rsid w:val="00A94FFD"/>
    <w:rsid w:val="00A9592F"/>
    <w:rsid w:val="00A96831"/>
    <w:rsid w:val="00A96EB4"/>
    <w:rsid w:val="00AA0F94"/>
    <w:rsid w:val="00AA11B9"/>
    <w:rsid w:val="00AA1B39"/>
    <w:rsid w:val="00AA1CD7"/>
    <w:rsid w:val="00AA32F4"/>
    <w:rsid w:val="00AA337B"/>
    <w:rsid w:val="00AA3E88"/>
    <w:rsid w:val="00AA4013"/>
    <w:rsid w:val="00AA56AD"/>
    <w:rsid w:val="00AA6404"/>
    <w:rsid w:val="00AA6AAB"/>
    <w:rsid w:val="00AA6FE5"/>
    <w:rsid w:val="00AA70C4"/>
    <w:rsid w:val="00AA7339"/>
    <w:rsid w:val="00AA78BC"/>
    <w:rsid w:val="00AA7E70"/>
    <w:rsid w:val="00AB1590"/>
    <w:rsid w:val="00AB18E0"/>
    <w:rsid w:val="00AB1CBA"/>
    <w:rsid w:val="00AB2231"/>
    <w:rsid w:val="00AB26F1"/>
    <w:rsid w:val="00AB2BE1"/>
    <w:rsid w:val="00AB3AC1"/>
    <w:rsid w:val="00AB4CE0"/>
    <w:rsid w:val="00AB4D90"/>
    <w:rsid w:val="00AB5BD3"/>
    <w:rsid w:val="00AB69BF"/>
    <w:rsid w:val="00AB730B"/>
    <w:rsid w:val="00AB7FD1"/>
    <w:rsid w:val="00AC186C"/>
    <w:rsid w:val="00AC1881"/>
    <w:rsid w:val="00AC3085"/>
    <w:rsid w:val="00AC336F"/>
    <w:rsid w:val="00AC3D4E"/>
    <w:rsid w:val="00AC67B8"/>
    <w:rsid w:val="00AC6911"/>
    <w:rsid w:val="00AC7FE8"/>
    <w:rsid w:val="00AD095F"/>
    <w:rsid w:val="00AD0DA5"/>
    <w:rsid w:val="00AD159C"/>
    <w:rsid w:val="00AD1AC8"/>
    <w:rsid w:val="00AD2466"/>
    <w:rsid w:val="00AD2982"/>
    <w:rsid w:val="00AD2E05"/>
    <w:rsid w:val="00AD35EC"/>
    <w:rsid w:val="00AD5663"/>
    <w:rsid w:val="00AD578F"/>
    <w:rsid w:val="00AD67C7"/>
    <w:rsid w:val="00AD68B3"/>
    <w:rsid w:val="00AE015E"/>
    <w:rsid w:val="00AE06FF"/>
    <w:rsid w:val="00AE0FBE"/>
    <w:rsid w:val="00AE1AE2"/>
    <w:rsid w:val="00AE2566"/>
    <w:rsid w:val="00AE298E"/>
    <w:rsid w:val="00AE2A6A"/>
    <w:rsid w:val="00AE2B28"/>
    <w:rsid w:val="00AE2C0D"/>
    <w:rsid w:val="00AE2C10"/>
    <w:rsid w:val="00AE2CEF"/>
    <w:rsid w:val="00AE3E16"/>
    <w:rsid w:val="00AE429E"/>
    <w:rsid w:val="00AE5068"/>
    <w:rsid w:val="00AE53F9"/>
    <w:rsid w:val="00AE54CF"/>
    <w:rsid w:val="00AE5C0B"/>
    <w:rsid w:val="00AE75DF"/>
    <w:rsid w:val="00AF0F67"/>
    <w:rsid w:val="00AF2EE7"/>
    <w:rsid w:val="00AF3038"/>
    <w:rsid w:val="00AF3E02"/>
    <w:rsid w:val="00AF3FDD"/>
    <w:rsid w:val="00AF4612"/>
    <w:rsid w:val="00AF4965"/>
    <w:rsid w:val="00AF4D20"/>
    <w:rsid w:val="00AF70A7"/>
    <w:rsid w:val="00AF751F"/>
    <w:rsid w:val="00AF7D8E"/>
    <w:rsid w:val="00B0001B"/>
    <w:rsid w:val="00B0059F"/>
    <w:rsid w:val="00B007E9"/>
    <w:rsid w:val="00B00C8E"/>
    <w:rsid w:val="00B018D2"/>
    <w:rsid w:val="00B0229E"/>
    <w:rsid w:val="00B033F1"/>
    <w:rsid w:val="00B03489"/>
    <w:rsid w:val="00B03599"/>
    <w:rsid w:val="00B03890"/>
    <w:rsid w:val="00B045D1"/>
    <w:rsid w:val="00B04FAA"/>
    <w:rsid w:val="00B050E6"/>
    <w:rsid w:val="00B06A88"/>
    <w:rsid w:val="00B072E4"/>
    <w:rsid w:val="00B0750D"/>
    <w:rsid w:val="00B10031"/>
    <w:rsid w:val="00B10257"/>
    <w:rsid w:val="00B10300"/>
    <w:rsid w:val="00B106DC"/>
    <w:rsid w:val="00B116E0"/>
    <w:rsid w:val="00B11C71"/>
    <w:rsid w:val="00B12948"/>
    <w:rsid w:val="00B146C8"/>
    <w:rsid w:val="00B15B00"/>
    <w:rsid w:val="00B15BF9"/>
    <w:rsid w:val="00B15DBC"/>
    <w:rsid w:val="00B16FE6"/>
    <w:rsid w:val="00B1783F"/>
    <w:rsid w:val="00B17B19"/>
    <w:rsid w:val="00B20EC5"/>
    <w:rsid w:val="00B21B7A"/>
    <w:rsid w:val="00B22417"/>
    <w:rsid w:val="00B228D3"/>
    <w:rsid w:val="00B23782"/>
    <w:rsid w:val="00B241D5"/>
    <w:rsid w:val="00B24709"/>
    <w:rsid w:val="00B25241"/>
    <w:rsid w:val="00B252EA"/>
    <w:rsid w:val="00B2601C"/>
    <w:rsid w:val="00B267BF"/>
    <w:rsid w:val="00B26B56"/>
    <w:rsid w:val="00B270E5"/>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95A"/>
    <w:rsid w:val="00B43B66"/>
    <w:rsid w:val="00B43EC2"/>
    <w:rsid w:val="00B445A4"/>
    <w:rsid w:val="00B4495B"/>
    <w:rsid w:val="00B500CB"/>
    <w:rsid w:val="00B503CA"/>
    <w:rsid w:val="00B50F1B"/>
    <w:rsid w:val="00B51C31"/>
    <w:rsid w:val="00B5281E"/>
    <w:rsid w:val="00B536F4"/>
    <w:rsid w:val="00B537F3"/>
    <w:rsid w:val="00B5400F"/>
    <w:rsid w:val="00B54F27"/>
    <w:rsid w:val="00B55875"/>
    <w:rsid w:val="00B57082"/>
    <w:rsid w:val="00B57D7B"/>
    <w:rsid w:val="00B57F49"/>
    <w:rsid w:val="00B60E4D"/>
    <w:rsid w:val="00B611BB"/>
    <w:rsid w:val="00B6197B"/>
    <w:rsid w:val="00B61E04"/>
    <w:rsid w:val="00B625B5"/>
    <w:rsid w:val="00B628FA"/>
    <w:rsid w:val="00B64F14"/>
    <w:rsid w:val="00B659AD"/>
    <w:rsid w:val="00B65DFF"/>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D48"/>
    <w:rsid w:val="00B81DDF"/>
    <w:rsid w:val="00B830BC"/>
    <w:rsid w:val="00B83128"/>
    <w:rsid w:val="00B847E4"/>
    <w:rsid w:val="00B8484B"/>
    <w:rsid w:val="00B85A17"/>
    <w:rsid w:val="00B85B6C"/>
    <w:rsid w:val="00B8673A"/>
    <w:rsid w:val="00B877D7"/>
    <w:rsid w:val="00B87CE1"/>
    <w:rsid w:val="00B908A8"/>
    <w:rsid w:val="00B916C6"/>
    <w:rsid w:val="00B92D98"/>
    <w:rsid w:val="00B92EC3"/>
    <w:rsid w:val="00B93B96"/>
    <w:rsid w:val="00B94293"/>
    <w:rsid w:val="00B94AAF"/>
    <w:rsid w:val="00B95D34"/>
    <w:rsid w:val="00B96172"/>
    <w:rsid w:val="00B961AB"/>
    <w:rsid w:val="00B96FE1"/>
    <w:rsid w:val="00B977F2"/>
    <w:rsid w:val="00BA0A43"/>
    <w:rsid w:val="00BA0FEC"/>
    <w:rsid w:val="00BA13B6"/>
    <w:rsid w:val="00BA4367"/>
    <w:rsid w:val="00BA4809"/>
    <w:rsid w:val="00BA5423"/>
    <w:rsid w:val="00BA5A91"/>
    <w:rsid w:val="00BA6C03"/>
    <w:rsid w:val="00BA74B7"/>
    <w:rsid w:val="00BB167C"/>
    <w:rsid w:val="00BB28ED"/>
    <w:rsid w:val="00BB372D"/>
    <w:rsid w:val="00BB3C30"/>
    <w:rsid w:val="00BB3D02"/>
    <w:rsid w:val="00BB63B3"/>
    <w:rsid w:val="00BB6658"/>
    <w:rsid w:val="00BB6B1C"/>
    <w:rsid w:val="00BC0130"/>
    <w:rsid w:val="00BC014A"/>
    <w:rsid w:val="00BC0F47"/>
    <w:rsid w:val="00BC1F1E"/>
    <w:rsid w:val="00BC1FBE"/>
    <w:rsid w:val="00BC3196"/>
    <w:rsid w:val="00BC3284"/>
    <w:rsid w:val="00BC3516"/>
    <w:rsid w:val="00BC3935"/>
    <w:rsid w:val="00BC4225"/>
    <w:rsid w:val="00BC6567"/>
    <w:rsid w:val="00BC7437"/>
    <w:rsid w:val="00BD2C7E"/>
    <w:rsid w:val="00BD2CDA"/>
    <w:rsid w:val="00BD2DE5"/>
    <w:rsid w:val="00BD343D"/>
    <w:rsid w:val="00BD5114"/>
    <w:rsid w:val="00BD5521"/>
    <w:rsid w:val="00BD655C"/>
    <w:rsid w:val="00BD699C"/>
    <w:rsid w:val="00BE0AD2"/>
    <w:rsid w:val="00BE0B9B"/>
    <w:rsid w:val="00BE17E5"/>
    <w:rsid w:val="00BE2AC9"/>
    <w:rsid w:val="00BE3B2F"/>
    <w:rsid w:val="00BE431F"/>
    <w:rsid w:val="00BE500F"/>
    <w:rsid w:val="00BE506C"/>
    <w:rsid w:val="00BE685E"/>
    <w:rsid w:val="00BE6C02"/>
    <w:rsid w:val="00BE6C23"/>
    <w:rsid w:val="00BE6F1D"/>
    <w:rsid w:val="00BE7361"/>
    <w:rsid w:val="00BE7413"/>
    <w:rsid w:val="00BE76F1"/>
    <w:rsid w:val="00BE7AB1"/>
    <w:rsid w:val="00BE7D77"/>
    <w:rsid w:val="00BF0DA4"/>
    <w:rsid w:val="00BF0FB0"/>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116BF"/>
    <w:rsid w:val="00C11974"/>
    <w:rsid w:val="00C12D5B"/>
    <w:rsid w:val="00C13797"/>
    <w:rsid w:val="00C15C21"/>
    <w:rsid w:val="00C1639A"/>
    <w:rsid w:val="00C1649F"/>
    <w:rsid w:val="00C1791D"/>
    <w:rsid w:val="00C20882"/>
    <w:rsid w:val="00C20CE0"/>
    <w:rsid w:val="00C20EB8"/>
    <w:rsid w:val="00C2136D"/>
    <w:rsid w:val="00C2152D"/>
    <w:rsid w:val="00C2180B"/>
    <w:rsid w:val="00C2275C"/>
    <w:rsid w:val="00C22DE0"/>
    <w:rsid w:val="00C22F55"/>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D24"/>
    <w:rsid w:val="00C36D50"/>
    <w:rsid w:val="00C37A1B"/>
    <w:rsid w:val="00C37DFC"/>
    <w:rsid w:val="00C4030B"/>
    <w:rsid w:val="00C40787"/>
    <w:rsid w:val="00C407D8"/>
    <w:rsid w:val="00C40F3D"/>
    <w:rsid w:val="00C411CE"/>
    <w:rsid w:val="00C423FB"/>
    <w:rsid w:val="00C4276D"/>
    <w:rsid w:val="00C43040"/>
    <w:rsid w:val="00C431BE"/>
    <w:rsid w:val="00C43310"/>
    <w:rsid w:val="00C4418C"/>
    <w:rsid w:val="00C45D94"/>
    <w:rsid w:val="00C465BA"/>
    <w:rsid w:val="00C46751"/>
    <w:rsid w:val="00C46E81"/>
    <w:rsid w:val="00C4717C"/>
    <w:rsid w:val="00C477BD"/>
    <w:rsid w:val="00C50E47"/>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7244"/>
    <w:rsid w:val="00C579FA"/>
    <w:rsid w:val="00C603BC"/>
    <w:rsid w:val="00C60A27"/>
    <w:rsid w:val="00C60D8E"/>
    <w:rsid w:val="00C61039"/>
    <w:rsid w:val="00C617CE"/>
    <w:rsid w:val="00C625FE"/>
    <w:rsid w:val="00C6275D"/>
    <w:rsid w:val="00C62D9D"/>
    <w:rsid w:val="00C63ABA"/>
    <w:rsid w:val="00C63FED"/>
    <w:rsid w:val="00C643C7"/>
    <w:rsid w:val="00C64771"/>
    <w:rsid w:val="00C64F84"/>
    <w:rsid w:val="00C65D05"/>
    <w:rsid w:val="00C665C3"/>
    <w:rsid w:val="00C67148"/>
    <w:rsid w:val="00C714FD"/>
    <w:rsid w:val="00C71ACD"/>
    <w:rsid w:val="00C71E71"/>
    <w:rsid w:val="00C733B8"/>
    <w:rsid w:val="00C734D3"/>
    <w:rsid w:val="00C74402"/>
    <w:rsid w:val="00C74B70"/>
    <w:rsid w:val="00C75C34"/>
    <w:rsid w:val="00C75DBE"/>
    <w:rsid w:val="00C76454"/>
    <w:rsid w:val="00C770A2"/>
    <w:rsid w:val="00C7788D"/>
    <w:rsid w:val="00C800C7"/>
    <w:rsid w:val="00C81023"/>
    <w:rsid w:val="00C81BA6"/>
    <w:rsid w:val="00C82557"/>
    <w:rsid w:val="00C82579"/>
    <w:rsid w:val="00C82DDC"/>
    <w:rsid w:val="00C8389D"/>
    <w:rsid w:val="00C84318"/>
    <w:rsid w:val="00C8611C"/>
    <w:rsid w:val="00C86BD3"/>
    <w:rsid w:val="00C86C8C"/>
    <w:rsid w:val="00C8732D"/>
    <w:rsid w:val="00C900BA"/>
    <w:rsid w:val="00C9046B"/>
    <w:rsid w:val="00C90839"/>
    <w:rsid w:val="00C91F70"/>
    <w:rsid w:val="00C9247F"/>
    <w:rsid w:val="00C92984"/>
    <w:rsid w:val="00C92BB5"/>
    <w:rsid w:val="00C92C0A"/>
    <w:rsid w:val="00C944C1"/>
    <w:rsid w:val="00C94A54"/>
    <w:rsid w:val="00C94EE1"/>
    <w:rsid w:val="00C975AC"/>
    <w:rsid w:val="00C97719"/>
    <w:rsid w:val="00CA0BE6"/>
    <w:rsid w:val="00CA243A"/>
    <w:rsid w:val="00CA2A1F"/>
    <w:rsid w:val="00CA2F73"/>
    <w:rsid w:val="00CA37E6"/>
    <w:rsid w:val="00CA37FA"/>
    <w:rsid w:val="00CA4F83"/>
    <w:rsid w:val="00CA51FA"/>
    <w:rsid w:val="00CA5EBB"/>
    <w:rsid w:val="00CA6623"/>
    <w:rsid w:val="00CA79B2"/>
    <w:rsid w:val="00CA7BDF"/>
    <w:rsid w:val="00CB0372"/>
    <w:rsid w:val="00CB0460"/>
    <w:rsid w:val="00CB08C1"/>
    <w:rsid w:val="00CB0A50"/>
    <w:rsid w:val="00CB1037"/>
    <w:rsid w:val="00CB1083"/>
    <w:rsid w:val="00CB14E4"/>
    <w:rsid w:val="00CB1A3A"/>
    <w:rsid w:val="00CB25D7"/>
    <w:rsid w:val="00CB467D"/>
    <w:rsid w:val="00CB4BB7"/>
    <w:rsid w:val="00CB5403"/>
    <w:rsid w:val="00CB61B3"/>
    <w:rsid w:val="00CB6DFD"/>
    <w:rsid w:val="00CB751D"/>
    <w:rsid w:val="00CB75B3"/>
    <w:rsid w:val="00CB7B64"/>
    <w:rsid w:val="00CC00BD"/>
    <w:rsid w:val="00CC08B6"/>
    <w:rsid w:val="00CC0CD8"/>
    <w:rsid w:val="00CC2B02"/>
    <w:rsid w:val="00CC331F"/>
    <w:rsid w:val="00CC381F"/>
    <w:rsid w:val="00CC6302"/>
    <w:rsid w:val="00CC6D1A"/>
    <w:rsid w:val="00CC70E0"/>
    <w:rsid w:val="00CC73F5"/>
    <w:rsid w:val="00CC77CF"/>
    <w:rsid w:val="00CD007B"/>
    <w:rsid w:val="00CD0123"/>
    <w:rsid w:val="00CD1210"/>
    <w:rsid w:val="00CD12F0"/>
    <w:rsid w:val="00CD1392"/>
    <w:rsid w:val="00CD3496"/>
    <w:rsid w:val="00CD35DF"/>
    <w:rsid w:val="00CD430F"/>
    <w:rsid w:val="00CD5AB3"/>
    <w:rsid w:val="00CD751E"/>
    <w:rsid w:val="00CD7C3C"/>
    <w:rsid w:val="00CD7D03"/>
    <w:rsid w:val="00CE04A3"/>
    <w:rsid w:val="00CE17B2"/>
    <w:rsid w:val="00CE1FC9"/>
    <w:rsid w:val="00CE2085"/>
    <w:rsid w:val="00CE32BE"/>
    <w:rsid w:val="00CE339D"/>
    <w:rsid w:val="00CE3AE0"/>
    <w:rsid w:val="00CE3CB1"/>
    <w:rsid w:val="00CE3F45"/>
    <w:rsid w:val="00CE415E"/>
    <w:rsid w:val="00CE43A1"/>
    <w:rsid w:val="00CE454D"/>
    <w:rsid w:val="00CE470C"/>
    <w:rsid w:val="00CE562F"/>
    <w:rsid w:val="00CE5BBA"/>
    <w:rsid w:val="00CE6B7A"/>
    <w:rsid w:val="00CE7004"/>
    <w:rsid w:val="00CE743B"/>
    <w:rsid w:val="00CF0097"/>
    <w:rsid w:val="00CF025A"/>
    <w:rsid w:val="00CF06A5"/>
    <w:rsid w:val="00CF0B7A"/>
    <w:rsid w:val="00CF1302"/>
    <w:rsid w:val="00CF455D"/>
    <w:rsid w:val="00CF4F27"/>
    <w:rsid w:val="00CF50BE"/>
    <w:rsid w:val="00CF5883"/>
    <w:rsid w:val="00CF63E8"/>
    <w:rsid w:val="00CF6595"/>
    <w:rsid w:val="00CF65FD"/>
    <w:rsid w:val="00CF6704"/>
    <w:rsid w:val="00CF7CCE"/>
    <w:rsid w:val="00D023EB"/>
    <w:rsid w:val="00D026EB"/>
    <w:rsid w:val="00D02E4D"/>
    <w:rsid w:val="00D0438B"/>
    <w:rsid w:val="00D043A8"/>
    <w:rsid w:val="00D04702"/>
    <w:rsid w:val="00D04762"/>
    <w:rsid w:val="00D04788"/>
    <w:rsid w:val="00D0551C"/>
    <w:rsid w:val="00D056D0"/>
    <w:rsid w:val="00D0579B"/>
    <w:rsid w:val="00D05F40"/>
    <w:rsid w:val="00D05F56"/>
    <w:rsid w:val="00D066C5"/>
    <w:rsid w:val="00D06E5C"/>
    <w:rsid w:val="00D0715C"/>
    <w:rsid w:val="00D10B5E"/>
    <w:rsid w:val="00D111C8"/>
    <w:rsid w:val="00D12042"/>
    <w:rsid w:val="00D12F0F"/>
    <w:rsid w:val="00D14511"/>
    <w:rsid w:val="00D154F1"/>
    <w:rsid w:val="00D15E7C"/>
    <w:rsid w:val="00D16EC3"/>
    <w:rsid w:val="00D17F3B"/>
    <w:rsid w:val="00D20E36"/>
    <w:rsid w:val="00D212FC"/>
    <w:rsid w:val="00D21433"/>
    <w:rsid w:val="00D21DC7"/>
    <w:rsid w:val="00D21E7E"/>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395D"/>
    <w:rsid w:val="00D34372"/>
    <w:rsid w:val="00D34A4A"/>
    <w:rsid w:val="00D34D84"/>
    <w:rsid w:val="00D351B2"/>
    <w:rsid w:val="00D35BB8"/>
    <w:rsid w:val="00D35DD2"/>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1A5E"/>
    <w:rsid w:val="00D526BD"/>
    <w:rsid w:val="00D534DA"/>
    <w:rsid w:val="00D5517D"/>
    <w:rsid w:val="00D55338"/>
    <w:rsid w:val="00D56462"/>
    <w:rsid w:val="00D571A1"/>
    <w:rsid w:val="00D571BB"/>
    <w:rsid w:val="00D57296"/>
    <w:rsid w:val="00D610E4"/>
    <w:rsid w:val="00D6179A"/>
    <w:rsid w:val="00D6189B"/>
    <w:rsid w:val="00D619F6"/>
    <w:rsid w:val="00D6268F"/>
    <w:rsid w:val="00D627CE"/>
    <w:rsid w:val="00D62A4A"/>
    <w:rsid w:val="00D62ED5"/>
    <w:rsid w:val="00D63310"/>
    <w:rsid w:val="00D63BB6"/>
    <w:rsid w:val="00D6408E"/>
    <w:rsid w:val="00D642BA"/>
    <w:rsid w:val="00D646C0"/>
    <w:rsid w:val="00D648A6"/>
    <w:rsid w:val="00D65A6A"/>
    <w:rsid w:val="00D65EC9"/>
    <w:rsid w:val="00D676C7"/>
    <w:rsid w:val="00D67725"/>
    <w:rsid w:val="00D706E9"/>
    <w:rsid w:val="00D71752"/>
    <w:rsid w:val="00D71EA0"/>
    <w:rsid w:val="00D721DC"/>
    <w:rsid w:val="00D73038"/>
    <w:rsid w:val="00D735A6"/>
    <w:rsid w:val="00D749F4"/>
    <w:rsid w:val="00D74A27"/>
    <w:rsid w:val="00D74BC4"/>
    <w:rsid w:val="00D755D7"/>
    <w:rsid w:val="00D755F6"/>
    <w:rsid w:val="00D76695"/>
    <w:rsid w:val="00D77378"/>
    <w:rsid w:val="00D7774E"/>
    <w:rsid w:val="00D7796B"/>
    <w:rsid w:val="00D80436"/>
    <w:rsid w:val="00D80478"/>
    <w:rsid w:val="00D8048C"/>
    <w:rsid w:val="00D8097B"/>
    <w:rsid w:val="00D80D5A"/>
    <w:rsid w:val="00D80E2C"/>
    <w:rsid w:val="00D8160B"/>
    <w:rsid w:val="00D82E88"/>
    <w:rsid w:val="00D83EAA"/>
    <w:rsid w:val="00D85B81"/>
    <w:rsid w:val="00D8779B"/>
    <w:rsid w:val="00D87AEB"/>
    <w:rsid w:val="00D87CC2"/>
    <w:rsid w:val="00D90EAE"/>
    <w:rsid w:val="00D923BF"/>
    <w:rsid w:val="00D92470"/>
    <w:rsid w:val="00D94C30"/>
    <w:rsid w:val="00D975B0"/>
    <w:rsid w:val="00DA16CC"/>
    <w:rsid w:val="00DA2194"/>
    <w:rsid w:val="00DA220F"/>
    <w:rsid w:val="00DA224E"/>
    <w:rsid w:val="00DA3312"/>
    <w:rsid w:val="00DA3330"/>
    <w:rsid w:val="00DA4E29"/>
    <w:rsid w:val="00DA5337"/>
    <w:rsid w:val="00DA5A47"/>
    <w:rsid w:val="00DA5E7A"/>
    <w:rsid w:val="00DA6E6A"/>
    <w:rsid w:val="00DB0F51"/>
    <w:rsid w:val="00DB47A8"/>
    <w:rsid w:val="00DB492F"/>
    <w:rsid w:val="00DB4E4B"/>
    <w:rsid w:val="00DB56A2"/>
    <w:rsid w:val="00DB5EAF"/>
    <w:rsid w:val="00DC00F0"/>
    <w:rsid w:val="00DC045A"/>
    <w:rsid w:val="00DC07A5"/>
    <w:rsid w:val="00DC0E1D"/>
    <w:rsid w:val="00DC23D4"/>
    <w:rsid w:val="00DC2507"/>
    <w:rsid w:val="00DC2851"/>
    <w:rsid w:val="00DC2A61"/>
    <w:rsid w:val="00DC30A8"/>
    <w:rsid w:val="00DC34C0"/>
    <w:rsid w:val="00DC5099"/>
    <w:rsid w:val="00DC5CCF"/>
    <w:rsid w:val="00DC6038"/>
    <w:rsid w:val="00DC78E8"/>
    <w:rsid w:val="00DC7AA9"/>
    <w:rsid w:val="00DC7D15"/>
    <w:rsid w:val="00DD0EAF"/>
    <w:rsid w:val="00DD1179"/>
    <w:rsid w:val="00DD1E12"/>
    <w:rsid w:val="00DD2050"/>
    <w:rsid w:val="00DD206C"/>
    <w:rsid w:val="00DD25DB"/>
    <w:rsid w:val="00DD2A1B"/>
    <w:rsid w:val="00DD2ABF"/>
    <w:rsid w:val="00DD2EAF"/>
    <w:rsid w:val="00DD3CAD"/>
    <w:rsid w:val="00DD4625"/>
    <w:rsid w:val="00DD4D2A"/>
    <w:rsid w:val="00DD53E7"/>
    <w:rsid w:val="00DD5618"/>
    <w:rsid w:val="00DD5BAE"/>
    <w:rsid w:val="00DD622B"/>
    <w:rsid w:val="00DD6681"/>
    <w:rsid w:val="00DD7058"/>
    <w:rsid w:val="00DD71E1"/>
    <w:rsid w:val="00DD7A0E"/>
    <w:rsid w:val="00DE11FA"/>
    <w:rsid w:val="00DE1208"/>
    <w:rsid w:val="00DE128D"/>
    <w:rsid w:val="00DE1367"/>
    <w:rsid w:val="00DE266D"/>
    <w:rsid w:val="00DE2711"/>
    <w:rsid w:val="00DE283D"/>
    <w:rsid w:val="00DE3120"/>
    <w:rsid w:val="00DE3549"/>
    <w:rsid w:val="00DE38B7"/>
    <w:rsid w:val="00DE49FA"/>
    <w:rsid w:val="00DE4ADE"/>
    <w:rsid w:val="00DE61BE"/>
    <w:rsid w:val="00DE674E"/>
    <w:rsid w:val="00DE6C7F"/>
    <w:rsid w:val="00DF05F1"/>
    <w:rsid w:val="00DF0A13"/>
    <w:rsid w:val="00DF1B9B"/>
    <w:rsid w:val="00DF1C5C"/>
    <w:rsid w:val="00DF1F60"/>
    <w:rsid w:val="00DF21BA"/>
    <w:rsid w:val="00DF22E8"/>
    <w:rsid w:val="00DF2C40"/>
    <w:rsid w:val="00DF45D0"/>
    <w:rsid w:val="00DF5377"/>
    <w:rsid w:val="00DF5502"/>
    <w:rsid w:val="00DF574F"/>
    <w:rsid w:val="00DF5B7F"/>
    <w:rsid w:val="00DF5FF7"/>
    <w:rsid w:val="00E01540"/>
    <w:rsid w:val="00E0188B"/>
    <w:rsid w:val="00E03E0D"/>
    <w:rsid w:val="00E042A7"/>
    <w:rsid w:val="00E05B61"/>
    <w:rsid w:val="00E06611"/>
    <w:rsid w:val="00E1034E"/>
    <w:rsid w:val="00E108B9"/>
    <w:rsid w:val="00E10B56"/>
    <w:rsid w:val="00E10C24"/>
    <w:rsid w:val="00E10CA5"/>
    <w:rsid w:val="00E10D1E"/>
    <w:rsid w:val="00E12CF3"/>
    <w:rsid w:val="00E14743"/>
    <w:rsid w:val="00E15C60"/>
    <w:rsid w:val="00E16D1D"/>
    <w:rsid w:val="00E177E2"/>
    <w:rsid w:val="00E17EC2"/>
    <w:rsid w:val="00E20BD6"/>
    <w:rsid w:val="00E21ADA"/>
    <w:rsid w:val="00E21CA0"/>
    <w:rsid w:val="00E235B9"/>
    <w:rsid w:val="00E23B5C"/>
    <w:rsid w:val="00E23E82"/>
    <w:rsid w:val="00E24FFD"/>
    <w:rsid w:val="00E25574"/>
    <w:rsid w:val="00E26A2E"/>
    <w:rsid w:val="00E31211"/>
    <w:rsid w:val="00E32AA3"/>
    <w:rsid w:val="00E32C55"/>
    <w:rsid w:val="00E33806"/>
    <w:rsid w:val="00E33B71"/>
    <w:rsid w:val="00E34FD4"/>
    <w:rsid w:val="00E35C8E"/>
    <w:rsid w:val="00E36E79"/>
    <w:rsid w:val="00E37348"/>
    <w:rsid w:val="00E37CB4"/>
    <w:rsid w:val="00E41B6C"/>
    <w:rsid w:val="00E41C41"/>
    <w:rsid w:val="00E425C5"/>
    <w:rsid w:val="00E4274C"/>
    <w:rsid w:val="00E42BA8"/>
    <w:rsid w:val="00E43718"/>
    <w:rsid w:val="00E44EDE"/>
    <w:rsid w:val="00E45ADB"/>
    <w:rsid w:val="00E4601C"/>
    <w:rsid w:val="00E460A0"/>
    <w:rsid w:val="00E46872"/>
    <w:rsid w:val="00E4752C"/>
    <w:rsid w:val="00E50AB6"/>
    <w:rsid w:val="00E51C26"/>
    <w:rsid w:val="00E52110"/>
    <w:rsid w:val="00E5213B"/>
    <w:rsid w:val="00E52438"/>
    <w:rsid w:val="00E5253F"/>
    <w:rsid w:val="00E54E03"/>
    <w:rsid w:val="00E550D7"/>
    <w:rsid w:val="00E559A1"/>
    <w:rsid w:val="00E56318"/>
    <w:rsid w:val="00E564D3"/>
    <w:rsid w:val="00E56A7C"/>
    <w:rsid w:val="00E577F9"/>
    <w:rsid w:val="00E57964"/>
    <w:rsid w:val="00E63258"/>
    <w:rsid w:val="00E63BED"/>
    <w:rsid w:val="00E64966"/>
    <w:rsid w:val="00E65329"/>
    <w:rsid w:val="00E66B54"/>
    <w:rsid w:val="00E672DB"/>
    <w:rsid w:val="00E71A1A"/>
    <w:rsid w:val="00E720DD"/>
    <w:rsid w:val="00E72EA6"/>
    <w:rsid w:val="00E72EFF"/>
    <w:rsid w:val="00E73908"/>
    <w:rsid w:val="00E75927"/>
    <w:rsid w:val="00E75B7E"/>
    <w:rsid w:val="00E75E0E"/>
    <w:rsid w:val="00E76133"/>
    <w:rsid w:val="00E77855"/>
    <w:rsid w:val="00E7793A"/>
    <w:rsid w:val="00E8019B"/>
    <w:rsid w:val="00E8142E"/>
    <w:rsid w:val="00E815CA"/>
    <w:rsid w:val="00E82D22"/>
    <w:rsid w:val="00E85053"/>
    <w:rsid w:val="00E8607D"/>
    <w:rsid w:val="00E87508"/>
    <w:rsid w:val="00E9045B"/>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C01"/>
    <w:rsid w:val="00EA2244"/>
    <w:rsid w:val="00EA333E"/>
    <w:rsid w:val="00EA366B"/>
    <w:rsid w:val="00EA431B"/>
    <w:rsid w:val="00EA46FF"/>
    <w:rsid w:val="00EA475B"/>
    <w:rsid w:val="00EA564F"/>
    <w:rsid w:val="00EA60DB"/>
    <w:rsid w:val="00EA650D"/>
    <w:rsid w:val="00EA6A3F"/>
    <w:rsid w:val="00EA761A"/>
    <w:rsid w:val="00EA7E12"/>
    <w:rsid w:val="00EB0396"/>
    <w:rsid w:val="00EB084D"/>
    <w:rsid w:val="00EB0E39"/>
    <w:rsid w:val="00EB14EA"/>
    <w:rsid w:val="00EB1B7B"/>
    <w:rsid w:val="00EB21A3"/>
    <w:rsid w:val="00EB2AC9"/>
    <w:rsid w:val="00EB33B6"/>
    <w:rsid w:val="00EB38BB"/>
    <w:rsid w:val="00EB4161"/>
    <w:rsid w:val="00EB4438"/>
    <w:rsid w:val="00EB48EE"/>
    <w:rsid w:val="00EB4945"/>
    <w:rsid w:val="00EB5172"/>
    <w:rsid w:val="00EB58C7"/>
    <w:rsid w:val="00EB5B24"/>
    <w:rsid w:val="00EB5F74"/>
    <w:rsid w:val="00EB673A"/>
    <w:rsid w:val="00EB6804"/>
    <w:rsid w:val="00EB6A2A"/>
    <w:rsid w:val="00EC0072"/>
    <w:rsid w:val="00EC05C8"/>
    <w:rsid w:val="00EC07C4"/>
    <w:rsid w:val="00EC091B"/>
    <w:rsid w:val="00EC0E75"/>
    <w:rsid w:val="00EC18FA"/>
    <w:rsid w:val="00EC2B95"/>
    <w:rsid w:val="00EC3403"/>
    <w:rsid w:val="00EC3469"/>
    <w:rsid w:val="00EC3BA4"/>
    <w:rsid w:val="00EC3E8F"/>
    <w:rsid w:val="00EC4748"/>
    <w:rsid w:val="00EC6689"/>
    <w:rsid w:val="00EC6D8E"/>
    <w:rsid w:val="00EC7539"/>
    <w:rsid w:val="00ED067F"/>
    <w:rsid w:val="00ED2BE5"/>
    <w:rsid w:val="00ED2D2B"/>
    <w:rsid w:val="00ED309F"/>
    <w:rsid w:val="00ED38E0"/>
    <w:rsid w:val="00ED43EE"/>
    <w:rsid w:val="00ED4709"/>
    <w:rsid w:val="00ED5424"/>
    <w:rsid w:val="00ED57E7"/>
    <w:rsid w:val="00ED6938"/>
    <w:rsid w:val="00ED7BBB"/>
    <w:rsid w:val="00EE0253"/>
    <w:rsid w:val="00EE0C04"/>
    <w:rsid w:val="00EE32C0"/>
    <w:rsid w:val="00EE3501"/>
    <w:rsid w:val="00EE49AA"/>
    <w:rsid w:val="00EE59D3"/>
    <w:rsid w:val="00EE5F1A"/>
    <w:rsid w:val="00EE608E"/>
    <w:rsid w:val="00EE61A4"/>
    <w:rsid w:val="00EE6ED7"/>
    <w:rsid w:val="00EE7328"/>
    <w:rsid w:val="00EE7567"/>
    <w:rsid w:val="00EE7B22"/>
    <w:rsid w:val="00EF0BC3"/>
    <w:rsid w:val="00EF12DF"/>
    <w:rsid w:val="00EF2017"/>
    <w:rsid w:val="00EF27D0"/>
    <w:rsid w:val="00EF39A2"/>
    <w:rsid w:val="00EF42ED"/>
    <w:rsid w:val="00EF4A10"/>
    <w:rsid w:val="00EF519E"/>
    <w:rsid w:val="00EF53E2"/>
    <w:rsid w:val="00EF58FE"/>
    <w:rsid w:val="00EF5B6D"/>
    <w:rsid w:val="00EF6179"/>
    <w:rsid w:val="00EF62CE"/>
    <w:rsid w:val="00EF6D3B"/>
    <w:rsid w:val="00EF74BD"/>
    <w:rsid w:val="00F0078E"/>
    <w:rsid w:val="00F00829"/>
    <w:rsid w:val="00F010EB"/>
    <w:rsid w:val="00F019F8"/>
    <w:rsid w:val="00F01ABB"/>
    <w:rsid w:val="00F030E8"/>
    <w:rsid w:val="00F0336F"/>
    <w:rsid w:val="00F03910"/>
    <w:rsid w:val="00F04A55"/>
    <w:rsid w:val="00F05803"/>
    <w:rsid w:val="00F069BD"/>
    <w:rsid w:val="00F07327"/>
    <w:rsid w:val="00F07E9A"/>
    <w:rsid w:val="00F103BF"/>
    <w:rsid w:val="00F10B2B"/>
    <w:rsid w:val="00F10E71"/>
    <w:rsid w:val="00F11DCA"/>
    <w:rsid w:val="00F11F98"/>
    <w:rsid w:val="00F15868"/>
    <w:rsid w:val="00F2048F"/>
    <w:rsid w:val="00F2064A"/>
    <w:rsid w:val="00F20789"/>
    <w:rsid w:val="00F210C0"/>
    <w:rsid w:val="00F2145C"/>
    <w:rsid w:val="00F21CCE"/>
    <w:rsid w:val="00F21F61"/>
    <w:rsid w:val="00F22119"/>
    <w:rsid w:val="00F2461E"/>
    <w:rsid w:val="00F263B0"/>
    <w:rsid w:val="00F2644A"/>
    <w:rsid w:val="00F2707B"/>
    <w:rsid w:val="00F27963"/>
    <w:rsid w:val="00F27BF8"/>
    <w:rsid w:val="00F27F18"/>
    <w:rsid w:val="00F305BB"/>
    <w:rsid w:val="00F30E3C"/>
    <w:rsid w:val="00F32056"/>
    <w:rsid w:val="00F34B8C"/>
    <w:rsid w:val="00F34EB7"/>
    <w:rsid w:val="00F35094"/>
    <w:rsid w:val="00F35A7B"/>
    <w:rsid w:val="00F3634B"/>
    <w:rsid w:val="00F37DA9"/>
    <w:rsid w:val="00F4073C"/>
    <w:rsid w:val="00F407D4"/>
    <w:rsid w:val="00F41E98"/>
    <w:rsid w:val="00F42329"/>
    <w:rsid w:val="00F427FD"/>
    <w:rsid w:val="00F442EA"/>
    <w:rsid w:val="00F443C5"/>
    <w:rsid w:val="00F44E8A"/>
    <w:rsid w:val="00F4544F"/>
    <w:rsid w:val="00F46410"/>
    <w:rsid w:val="00F467BB"/>
    <w:rsid w:val="00F46D64"/>
    <w:rsid w:val="00F470A1"/>
    <w:rsid w:val="00F47AB9"/>
    <w:rsid w:val="00F51129"/>
    <w:rsid w:val="00F52855"/>
    <w:rsid w:val="00F53428"/>
    <w:rsid w:val="00F53709"/>
    <w:rsid w:val="00F541A7"/>
    <w:rsid w:val="00F56778"/>
    <w:rsid w:val="00F56D97"/>
    <w:rsid w:val="00F6080B"/>
    <w:rsid w:val="00F6148F"/>
    <w:rsid w:val="00F625A4"/>
    <w:rsid w:val="00F626F0"/>
    <w:rsid w:val="00F6291E"/>
    <w:rsid w:val="00F62B1D"/>
    <w:rsid w:val="00F63022"/>
    <w:rsid w:val="00F645EE"/>
    <w:rsid w:val="00F64D81"/>
    <w:rsid w:val="00F64F8D"/>
    <w:rsid w:val="00F65777"/>
    <w:rsid w:val="00F65A47"/>
    <w:rsid w:val="00F660AB"/>
    <w:rsid w:val="00F66506"/>
    <w:rsid w:val="00F66837"/>
    <w:rsid w:val="00F66AF2"/>
    <w:rsid w:val="00F67485"/>
    <w:rsid w:val="00F72145"/>
    <w:rsid w:val="00F73640"/>
    <w:rsid w:val="00F73966"/>
    <w:rsid w:val="00F7430D"/>
    <w:rsid w:val="00F74355"/>
    <w:rsid w:val="00F74FF3"/>
    <w:rsid w:val="00F75D9D"/>
    <w:rsid w:val="00F76361"/>
    <w:rsid w:val="00F76923"/>
    <w:rsid w:val="00F777DF"/>
    <w:rsid w:val="00F80AA5"/>
    <w:rsid w:val="00F80D99"/>
    <w:rsid w:val="00F81677"/>
    <w:rsid w:val="00F825CD"/>
    <w:rsid w:val="00F82DBB"/>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64BB"/>
    <w:rsid w:val="00FA7009"/>
    <w:rsid w:val="00FA71B1"/>
    <w:rsid w:val="00FA7374"/>
    <w:rsid w:val="00FB00E3"/>
    <w:rsid w:val="00FB088D"/>
    <w:rsid w:val="00FB119C"/>
    <w:rsid w:val="00FB1EC4"/>
    <w:rsid w:val="00FB332E"/>
    <w:rsid w:val="00FB37FC"/>
    <w:rsid w:val="00FB3F5E"/>
    <w:rsid w:val="00FB4162"/>
    <w:rsid w:val="00FB4347"/>
    <w:rsid w:val="00FB43BF"/>
    <w:rsid w:val="00FB4AD9"/>
    <w:rsid w:val="00FB53ED"/>
    <w:rsid w:val="00FB56F1"/>
    <w:rsid w:val="00FB611A"/>
    <w:rsid w:val="00FB6321"/>
    <w:rsid w:val="00FB7016"/>
    <w:rsid w:val="00FB7B8D"/>
    <w:rsid w:val="00FC10C4"/>
    <w:rsid w:val="00FC11BD"/>
    <w:rsid w:val="00FC1247"/>
    <w:rsid w:val="00FC1E8B"/>
    <w:rsid w:val="00FC234E"/>
    <w:rsid w:val="00FC264F"/>
    <w:rsid w:val="00FC2863"/>
    <w:rsid w:val="00FC291F"/>
    <w:rsid w:val="00FC2C73"/>
    <w:rsid w:val="00FC3E87"/>
    <w:rsid w:val="00FC462E"/>
    <w:rsid w:val="00FC49E3"/>
    <w:rsid w:val="00FC4C5C"/>
    <w:rsid w:val="00FC6001"/>
    <w:rsid w:val="00FC65AC"/>
    <w:rsid w:val="00FC701C"/>
    <w:rsid w:val="00FD07C1"/>
    <w:rsid w:val="00FD0904"/>
    <w:rsid w:val="00FD21E7"/>
    <w:rsid w:val="00FD2B72"/>
    <w:rsid w:val="00FD2D4A"/>
    <w:rsid w:val="00FD2D8F"/>
    <w:rsid w:val="00FD3986"/>
    <w:rsid w:val="00FD4222"/>
    <w:rsid w:val="00FD44B7"/>
    <w:rsid w:val="00FD476B"/>
    <w:rsid w:val="00FD4EE0"/>
    <w:rsid w:val="00FD6637"/>
    <w:rsid w:val="00FD71F3"/>
    <w:rsid w:val="00FE03C1"/>
    <w:rsid w:val="00FE07DB"/>
    <w:rsid w:val="00FE0E16"/>
    <w:rsid w:val="00FE1BE3"/>
    <w:rsid w:val="00FE2457"/>
    <w:rsid w:val="00FE4DE2"/>
    <w:rsid w:val="00FE50E1"/>
    <w:rsid w:val="00FE6B9D"/>
    <w:rsid w:val="00FE6E59"/>
    <w:rsid w:val="00FE7F3A"/>
    <w:rsid w:val="00FF0ADE"/>
    <w:rsid w:val="00FF18E6"/>
    <w:rsid w:val="00FF208F"/>
    <w:rsid w:val="00FF2380"/>
    <w:rsid w:val="00FF296B"/>
    <w:rsid w:val="00FF2AD3"/>
    <w:rsid w:val="00FF3119"/>
    <w:rsid w:val="00FF3671"/>
    <w:rsid w:val="00FF367D"/>
    <w:rsid w:val="00FF3BD0"/>
    <w:rsid w:val="00FF4FF5"/>
    <w:rsid w:val="00FF5333"/>
    <w:rsid w:val="00FF5593"/>
    <w:rsid w:val="00FF5A5B"/>
    <w:rsid w:val="00FF6229"/>
    <w:rsid w:val="00FF7175"/>
    <w:rsid w:val="00FF73B0"/>
    <w:rsid w:val="00FF7568"/>
    <w:rsid w:val="00FF76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0B50A6"/>
  <w15:chartTrackingRefBased/>
  <w15:docId w15:val="{C7845C81-A874-4C74-9A98-B84D127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711"/>
    <w:pPr>
      <w:spacing w:after="160" w:line="259" w:lineRule="auto"/>
    </w:pPr>
    <w:rPr>
      <w:rFonts w:ascii="Arial" w:eastAsiaTheme="minorHAnsi" w:hAnsi="Arial" w:cs="Arial"/>
      <w:lang w:eastAsia="en-US"/>
    </w:rPr>
  </w:style>
  <w:style w:type="paragraph" w:styleId="Heading1">
    <w:name w:val="heading 1"/>
    <w:aliases w:val="1. Heading,NMP Heading 1,H1,h11,h12,h13,h14,h15,h16,app heading 1,l1,Memo Heading 1,Heading 1_a,heading 1,h17,h111,h121,h131,h141,h151,h161,h18,h112,h122,h132,h142,h152,h162,h19,h113,h123,h133,h143,h153,h163,Char,h1,1,Section of paper,Titre§"/>
    <w:next w:val="Normal"/>
    <w:link w:val="Heading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 2,l2,TitreProp,Header 2,ITT t2,PA Major Section,Livello 2,R2,H21,Heading 2 Hidden,Head1,2nd level,heading 2,I2,Section Title,Heading2,list2,H2-Heading 2,Header&#10;2,Header2,22"/>
    <w:basedOn w:val="Heading1"/>
    <w:next w:val="Normal"/>
    <w:link w:val="Heading2Char"/>
    <w:qFormat/>
    <w:rsid w:val="007E0DC3"/>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7E0DC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4H,Heading 14,Heading 141,Heading 142,4,subsub,subsubsect,..."/>
    <w:basedOn w:val="Heading3"/>
    <w:next w:val="Normal"/>
    <w:link w:val="Heading4Char"/>
    <w:qFormat/>
    <w:rsid w:val="007E0DC3"/>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7E0DC3"/>
    <w:pPr>
      <w:numPr>
        <w:ilvl w:val="4"/>
      </w:numPr>
      <w:outlineLvl w:val="4"/>
    </w:pPr>
    <w:rPr>
      <w:sz w:val="22"/>
    </w:rPr>
  </w:style>
  <w:style w:type="paragraph" w:styleId="Heading6">
    <w:name w:val="heading 6"/>
    <w:aliases w:val="T1,Header 6"/>
    <w:basedOn w:val="H6"/>
    <w:next w:val="Normal"/>
    <w:link w:val="Heading6Char"/>
    <w:qFormat/>
    <w:rsid w:val="007E0DC3"/>
    <w:pPr>
      <w:numPr>
        <w:ilvl w:val="5"/>
      </w:numPr>
      <w:outlineLvl w:val="5"/>
    </w:pPr>
  </w:style>
  <w:style w:type="paragraph" w:styleId="Heading7">
    <w:name w:val="heading 7"/>
    <w:basedOn w:val="H6"/>
    <w:next w:val="Normal"/>
    <w:link w:val="Heading7Char"/>
    <w:qFormat/>
    <w:rsid w:val="007E0DC3"/>
    <w:pPr>
      <w:numPr>
        <w:ilvl w:val="6"/>
      </w:numPr>
      <w:outlineLvl w:val="6"/>
    </w:pPr>
  </w:style>
  <w:style w:type="paragraph" w:styleId="Heading8">
    <w:name w:val="heading 8"/>
    <w:basedOn w:val="Heading1"/>
    <w:next w:val="Normal"/>
    <w:link w:val="Heading8Char"/>
    <w:qFormat/>
    <w:rsid w:val="007E0DC3"/>
    <w:pPr>
      <w:numPr>
        <w:ilvl w:val="7"/>
      </w:numPr>
      <w:outlineLvl w:val="7"/>
    </w:pPr>
  </w:style>
  <w:style w:type="paragraph" w:styleId="Heading9">
    <w:name w:val="heading 9"/>
    <w:basedOn w:val="Heading8"/>
    <w:next w:val="Normal"/>
    <w:link w:val="Heading9Char"/>
    <w:qFormat/>
    <w:rsid w:val="007E0DC3"/>
    <w:pPr>
      <w:numPr>
        <w:ilvl w:val="8"/>
      </w:numPr>
      <w:outlineLvl w:val="8"/>
    </w:pPr>
  </w:style>
  <w:style w:type="character" w:default="1" w:styleId="DefaultParagraphFont">
    <w:name w:val="Default Paragraph Font"/>
    <w:uiPriority w:val="1"/>
    <w:semiHidden/>
    <w:unhideWhenUsed/>
    <w:rsid w:val="00DE27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711"/>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Footer">
    <w:name w:val="footer"/>
    <w:basedOn w:val="Header"/>
    <w:link w:val="FooterChar"/>
    <w:rsid w:val="007E0DC3"/>
    <w:pPr>
      <w:jc w:val="center"/>
    </w:pPr>
    <w:rPr>
      <w:i/>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lang w:eastAsia="x-none"/>
    </w:rPr>
  </w:style>
  <w:style w:type="character" w:styleId="PageNumber">
    <w:name w:val="page number"/>
    <w:basedOn w:val="DefaultParagraphFont"/>
  </w:style>
  <w:style w:type="paragraph" w:customStyle="1" w:styleId="B10">
    <w:name w:val="B1"/>
    <w:basedOn w:val="List"/>
    <w:link w:val="B1Char"/>
    <w:qFormat/>
    <w:rsid w:val="007E0DC3"/>
    <w:pPr>
      <w:ind w:left="738" w:hanging="454"/>
    </w:pPr>
  </w:style>
  <w:style w:type="paragraph" w:customStyle="1" w:styleId="00BodyText">
    <w:name w:val="00 BodyText"/>
    <w:basedOn w:val="Normal"/>
    <w:pPr>
      <w:spacing w:after="220"/>
    </w:p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
    <w:basedOn w:val="Normal"/>
    <w:link w:val="BodyTextChar"/>
    <w:rsid w:val="009C1D1E"/>
    <w:pPr>
      <w:spacing w:after="120"/>
    </w:pPr>
  </w:style>
  <w:style w:type="table" w:styleId="TableGrid">
    <w:name w:val="Table Grid"/>
    <w:basedOn w:val="TableNormal"/>
    <w:uiPriority w:val="39"/>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rsid w:val="00B0059F"/>
    <w:rPr>
      <w:b/>
      <w:bCs/>
    </w:rPr>
  </w:style>
  <w:style w:type="paragraph" w:styleId="FootnoteText">
    <w:name w:val="footnote text"/>
    <w:basedOn w:val="Normal"/>
    <w:link w:val="FootnoteTextChar"/>
    <w:rsid w:val="007E0DC3"/>
    <w:pPr>
      <w:keepLines/>
      <w:ind w:left="454" w:hanging="454"/>
    </w:pPr>
    <w:rPr>
      <w:sz w:val="16"/>
    </w:rPr>
  </w:style>
  <w:style w:type="character" w:styleId="FootnoteReference">
    <w:name w:val="footnote reference"/>
    <w:rsid w:val="007E0DC3"/>
    <w:rPr>
      <w:b/>
      <w:position w:val="6"/>
      <w:sz w:val="16"/>
    </w:rPr>
  </w:style>
  <w:style w:type="paragraph" w:customStyle="1" w:styleId="EX">
    <w:name w:val="EX"/>
    <w:basedOn w:val="Normal"/>
    <w:link w:val="EXChar"/>
    <w:qFormat/>
    <w:rsid w:val="007E0DC3"/>
    <w:pPr>
      <w:keepLines/>
      <w:ind w:left="1702" w:hanging="1418"/>
    </w:pPr>
  </w:style>
  <w:style w:type="paragraph" w:customStyle="1" w:styleId="CRCoverPage">
    <w:name w:val="CR Cover Page"/>
    <w:link w:val="CRCoverPageChar"/>
    <w:rsid w:val="00134CFA"/>
    <w:pPr>
      <w:spacing w:after="120"/>
    </w:pPr>
    <w:rPr>
      <w:rFonts w:ascii="Arial" w:hAnsi="Arial"/>
      <w:lang w:val="en-GB" w:eastAsia="en-US"/>
    </w:rPr>
  </w:style>
  <w:style w:type="paragraph" w:styleId="BlockText">
    <w:name w:val="Block Text"/>
    <w:basedOn w:val="Normal"/>
    <w:rsid w:val="009C1154"/>
    <w:pPr>
      <w:spacing w:after="120"/>
      <w:ind w:left="1440" w:right="1440"/>
    </w:pPr>
  </w:style>
  <w:style w:type="character" w:styleId="Hyperlink">
    <w:name w:val="Hyperlink"/>
    <w:rsid w:val="00134CFA"/>
    <w:rPr>
      <w:color w:val="0000FF"/>
      <w:u w:val="single"/>
    </w:rPr>
  </w:style>
  <w:style w:type="character" w:styleId="CommentReference">
    <w:name w:val="annotation reference"/>
    <w:uiPriority w:val="99"/>
    <w:rsid w:val="00134CFA"/>
    <w:rPr>
      <w:sz w:val="16"/>
    </w:rPr>
  </w:style>
  <w:style w:type="paragraph" w:styleId="List">
    <w:name w:val="List"/>
    <w:basedOn w:val="Normal"/>
    <w:rsid w:val="007E0DC3"/>
    <w:pPr>
      <w:ind w:left="568" w:hanging="284"/>
    </w:pPr>
  </w:style>
  <w:style w:type="paragraph" w:customStyle="1" w:styleId="B1">
    <w:name w:val="B1+"/>
    <w:basedOn w:val="B10"/>
    <w:rsid w:val="007E0DC3"/>
    <w:pPr>
      <w:numPr>
        <w:numId w:val="2"/>
      </w:numPr>
    </w:pPr>
  </w:style>
  <w:style w:type="paragraph" w:styleId="List2">
    <w:name w:val="List 2"/>
    <w:basedOn w:val="List"/>
    <w:rsid w:val="007E0DC3"/>
    <w:pPr>
      <w:ind w:left="851"/>
    </w:pPr>
  </w:style>
  <w:style w:type="paragraph" w:customStyle="1" w:styleId="B20">
    <w:name w:val="B2"/>
    <w:basedOn w:val="List2"/>
    <w:link w:val="B2Char"/>
    <w:rsid w:val="007E0DC3"/>
    <w:pPr>
      <w:ind w:left="1191" w:hanging="454"/>
    </w:pPr>
  </w:style>
  <w:style w:type="paragraph" w:customStyle="1" w:styleId="B2">
    <w:name w:val="B2+"/>
    <w:basedOn w:val="B20"/>
    <w:rsid w:val="007E0DC3"/>
    <w:pPr>
      <w:numPr>
        <w:numId w:val="3"/>
      </w:numPr>
    </w:pPr>
  </w:style>
  <w:style w:type="paragraph" w:styleId="List3">
    <w:name w:val="List 3"/>
    <w:basedOn w:val="List2"/>
    <w:rsid w:val="007E0DC3"/>
    <w:pPr>
      <w:ind w:left="1135"/>
    </w:pPr>
  </w:style>
  <w:style w:type="paragraph" w:customStyle="1" w:styleId="B30">
    <w:name w:val="B3"/>
    <w:basedOn w:val="List3"/>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List4">
    <w:name w:val="List 4"/>
    <w:basedOn w:val="List3"/>
    <w:rsid w:val="007E0DC3"/>
    <w:pPr>
      <w:ind w:left="1418"/>
    </w:pPr>
  </w:style>
  <w:style w:type="paragraph" w:customStyle="1" w:styleId="B4">
    <w:name w:val="B4"/>
    <w:basedOn w:val="List4"/>
    <w:rsid w:val="007E0DC3"/>
    <w:pPr>
      <w:ind w:left="2098" w:hanging="454"/>
    </w:pPr>
  </w:style>
  <w:style w:type="paragraph" w:styleId="List5">
    <w:name w:val="List 5"/>
    <w:basedOn w:val="List4"/>
    <w:rsid w:val="007E0DC3"/>
    <w:pPr>
      <w:ind w:left="1702"/>
    </w:pPr>
  </w:style>
  <w:style w:type="paragraph" w:customStyle="1" w:styleId="B5">
    <w:name w:val="B5"/>
    <w:basedOn w:val="List5"/>
    <w:rsid w:val="007E0DC3"/>
    <w:pPr>
      <w:ind w:left="2552" w:hanging="454"/>
    </w:pPr>
  </w:style>
  <w:style w:type="paragraph" w:customStyle="1" w:styleId="BL">
    <w:name w:val="BL"/>
    <w:basedOn w:val="Normal"/>
    <w:rsid w:val="007E0DC3"/>
    <w:pPr>
      <w:numPr>
        <w:numId w:val="5"/>
      </w:numPr>
      <w:tabs>
        <w:tab w:val="left" w:pos="851"/>
      </w:tabs>
    </w:pPr>
  </w:style>
  <w:style w:type="paragraph" w:customStyle="1" w:styleId="BN">
    <w:name w:val="BN"/>
    <w:basedOn w:val="Normal"/>
    <w:rsid w:val="007E0DC3"/>
    <w:pPr>
      <w:numPr>
        <w:numId w:val="6"/>
      </w:numPr>
    </w:pPr>
  </w:style>
  <w:style w:type="paragraph" w:customStyle="1" w:styleId="NO">
    <w:name w:val="NO"/>
    <w:basedOn w:val="Normal"/>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Normal"/>
    <w:next w:val="Normal"/>
    <w:link w:val="EQChar"/>
    <w:rsid w:val="007E0DC3"/>
    <w:pPr>
      <w:keepLines/>
      <w:tabs>
        <w:tab w:val="center" w:pos="4536"/>
        <w:tab w:val="right" w:pos="9072"/>
      </w:tabs>
    </w:pPr>
    <w:rPr>
      <w:noProof/>
    </w:rPr>
  </w:style>
  <w:style w:type="paragraph" w:customStyle="1" w:styleId="EW">
    <w:name w:val="EW"/>
    <w:basedOn w:val="EX"/>
    <w:qFormat/>
    <w:rsid w:val="007E0DC3"/>
    <w:pPr>
      <w:spacing w:after="0"/>
    </w:pPr>
  </w:style>
  <w:style w:type="paragraph" w:customStyle="1" w:styleId="FP">
    <w:name w:val="FP"/>
    <w:basedOn w:val="Normal"/>
    <w:rsid w:val="007E0DC3"/>
    <w:pPr>
      <w:spacing w:after="0"/>
    </w:pPr>
  </w:style>
  <w:style w:type="paragraph" w:customStyle="1" w:styleId="H6">
    <w:name w:val="H6"/>
    <w:basedOn w:val="Heading5"/>
    <w:next w:val="Normal"/>
    <w:link w:val="H6Char"/>
    <w:rsid w:val="007E0DC3"/>
    <w:pPr>
      <w:ind w:left="1985" w:hanging="1985"/>
      <w:outlineLvl w:val="9"/>
    </w:pPr>
    <w:rPr>
      <w:sz w:val="20"/>
    </w:rPr>
  </w:style>
  <w:style w:type="paragraph" w:styleId="Index1">
    <w:name w:val="index 1"/>
    <w:basedOn w:val="Normal"/>
    <w:rsid w:val="007E0DC3"/>
    <w:pPr>
      <w:keepLines/>
    </w:pPr>
  </w:style>
  <w:style w:type="paragraph" w:styleId="Index2">
    <w:name w:val="index 2"/>
    <w:basedOn w:val="Index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Bullet">
    <w:name w:val="List Bullet"/>
    <w:basedOn w:val="List"/>
    <w:rsid w:val="007E0DC3"/>
  </w:style>
  <w:style w:type="paragraph" w:styleId="ListBullet2">
    <w:name w:val="List Bullet 2"/>
    <w:basedOn w:val="ListBullet"/>
    <w:rsid w:val="007E0DC3"/>
    <w:pPr>
      <w:ind w:left="851"/>
    </w:pPr>
  </w:style>
  <w:style w:type="paragraph" w:styleId="ListBullet3">
    <w:name w:val="List Bullet 3"/>
    <w:basedOn w:val="ListBullet2"/>
    <w:rsid w:val="007E0DC3"/>
    <w:pPr>
      <w:ind w:left="1135"/>
    </w:pPr>
  </w:style>
  <w:style w:type="paragraph" w:styleId="ListBullet4">
    <w:name w:val="List Bullet 4"/>
    <w:basedOn w:val="ListBullet3"/>
    <w:rsid w:val="007E0DC3"/>
    <w:pPr>
      <w:ind w:left="1418"/>
    </w:pPr>
  </w:style>
  <w:style w:type="paragraph" w:styleId="ListBullet5">
    <w:name w:val="List Bullet 5"/>
    <w:basedOn w:val="ListBullet4"/>
    <w:rsid w:val="007E0DC3"/>
    <w:pPr>
      <w:ind w:left="1702"/>
    </w:pPr>
  </w:style>
  <w:style w:type="paragraph" w:styleId="ListNumber">
    <w:name w:val="List Number"/>
    <w:basedOn w:val="List"/>
    <w:rsid w:val="007E0DC3"/>
  </w:style>
  <w:style w:type="paragraph" w:styleId="ListNumber2">
    <w:name w:val="List Number 2"/>
    <w:basedOn w:val="ListNumber"/>
    <w:rsid w:val="007E0DC3"/>
    <w:pPr>
      <w:ind w:left="851"/>
    </w:pPr>
  </w:style>
  <w:style w:type="paragraph" w:customStyle="1" w:styleId="NF">
    <w:name w:val="NF"/>
    <w:basedOn w:val="NO"/>
    <w:rsid w:val="007E0DC3"/>
    <w:pPr>
      <w:keepNext/>
      <w:spacing w:after="0"/>
    </w:pPr>
    <w:rPr>
      <w:sz w:val="18"/>
    </w:rPr>
  </w:style>
  <w:style w:type="paragraph" w:customStyle="1" w:styleId="NW">
    <w:name w:val="NW"/>
    <w:basedOn w:val="NO"/>
    <w:rsid w:val="007E0DC3"/>
    <w:pPr>
      <w:spacing w:after="0"/>
    </w:pPr>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link w:val="TALChar"/>
    <w:qFormat/>
    <w:rsid w:val="007E0DC3"/>
    <w:pPr>
      <w:keepNext/>
      <w:keepLines/>
      <w:spacing w:after="0"/>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Normal"/>
    <w:rsid w:val="007E0DC3"/>
    <w:pPr>
      <w:keepNext/>
      <w:keepLines/>
      <w:spacing w:after="0"/>
      <w:jc w:val="both"/>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Normal"/>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TOC1">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OC2">
    <w:name w:val="toc 2"/>
    <w:basedOn w:val="TOC1"/>
    <w:uiPriority w:val="39"/>
    <w:rsid w:val="007E0DC3"/>
    <w:pPr>
      <w:spacing w:before="0"/>
      <w:ind w:left="851" w:hanging="851"/>
    </w:pPr>
    <w:rPr>
      <w:sz w:val="20"/>
    </w:rPr>
  </w:style>
  <w:style w:type="paragraph" w:styleId="TOC3">
    <w:name w:val="toc 3"/>
    <w:basedOn w:val="TOC2"/>
    <w:uiPriority w:val="39"/>
    <w:rsid w:val="007E0DC3"/>
    <w:pPr>
      <w:ind w:left="1134" w:hanging="1134"/>
    </w:pPr>
  </w:style>
  <w:style w:type="paragraph" w:styleId="TOC4">
    <w:name w:val="toc 4"/>
    <w:basedOn w:val="TOC3"/>
    <w:uiPriority w:val="39"/>
    <w:rsid w:val="007E0DC3"/>
    <w:pPr>
      <w:ind w:left="1418" w:hanging="1418"/>
    </w:pPr>
  </w:style>
  <w:style w:type="paragraph" w:styleId="TOC5">
    <w:name w:val="toc 5"/>
    <w:basedOn w:val="TOC4"/>
    <w:uiPriority w:val="39"/>
    <w:rsid w:val="007E0DC3"/>
    <w:pPr>
      <w:ind w:left="1701" w:hanging="1701"/>
    </w:pPr>
  </w:style>
  <w:style w:type="paragraph" w:styleId="TOC6">
    <w:name w:val="toc 6"/>
    <w:basedOn w:val="TOC5"/>
    <w:next w:val="Normal"/>
    <w:uiPriority w:val="39"/>
    <w:rsid w:val="007E0DC3"/>
    <w:pPr>
      <w:ind w:left="1985" w:hanging="1985"/>
    </w:pPr>
  </w:style>
  <w:style w:type="paragraph" w:styleId="TOC7">
    <w:name w:val="toc 7"/>
    <w:basedOn w:val="TOC6"/>
    <w:next w:val="Normal"/>
    <w:uiPriority w:val="39"/>
    <w:rsid w:val="007E0DC3"/>
    <w:pPr>
      <w:ind w:left="2268" w:hanging="2268"/>
    </w:pPr>
  </w:style>
  <w:style w:type="paragraph" w:styleId="TOC8">
    <w:name w:val="toc 8"/>
    <w:basedOn w:val="TOC1"/>
    <w:uiPriority w:val="39"/>
    <w:rsid w:val="007E0DC3"/>
    <w:pPr>
      <w:spacing w:before="180"/>
      <w:ind w:left="2693" w:hanging="2693"/>
    </w:pPr>
    <w:rPr>
      <w:b/>
    </w:rPr>
  </w:style>
  <w:style w:type="paragraph" w:styleId="TOC9">
    <w:name w:val="toc 9"/>
    <w:basedOn w:val="TOC8"/>
    <w:uiPriority w:val="39"/>
    <w:rsid w:val="007E0DC3"/>
    <w:pPr>
      <w:ind w:left="1418" w:hanging="1418"/>
    </w:pPr>
  </w:style>
  <w:style w:type="paragraph" w:customStyle="1" w:styleId="TT">
    <w:name w:val="TT"/>
    <w:basedOn w:val="Heading1"/>
    <w:next w:val="Normal"/>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Normal"/>
    <w:rsid w:val="004E1D55"/>
    <w:pPr>
      <w:numPr>
        <w:numId w:val="1"/>
      </w:numPr>
      <w:tabs>
        <w:tab w:val="left" w:pos="360"/>
      </w:tabs>
      <w:spacing w:after="60"/>
      <w:jc w:val="both"/>
    </w:pPr>
    <w:rPr>
      <w:rFonts w:eastAsia="SimSun"/>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ListParagraph">
    <w:name w:val="List Paragraph"/>
    <w:aliases w:val="- Bullets,목록 단락,リスト段落,?? ??,?????,????"/>
    <w:basedOn w:val="Normal"/>
    <w:link w:val="ListParagraphChar"/>
    <w:uiPriority w:val="34"/>
    <w:qFormat/>
    <w:rsid w:val="0069712A"/>
    <w:pPr>
      <w:ind w:left="720"/>
    </w:pPr>
  </w:style>
  <w:style w:type="paragraph" w:customStyle="1" w:styleId="20">
    <w:name w:val="스타일 양쪽 첫 줄:  2 글자"/>
    <w:basedOn w:val="Normal"/>
    <w:rsid w:val="0075794E"/>
    <w:pPr>
      <w:spacing w:line="288" w:lineRule="auto"/>
      <w:ind w:firstLineChars="200" w:firstLine="200"/>
      <w:jc w:val="both"/>
    </w:pPr>
    <w:rPr>
      <w:rFonts w:eastAsia="Malgun Gothic" w:cs="Batang"/>
    </w:rPr>
  </w:style>
  <w:style w:type="paragraph" w:styleId="CommentSubject">
    <w:name w:val="annotation subject"/>
    <w:basedOn w:val="CommentText"/>
    <w:next w:val="CommentText"/>
    <w:link w:val="CommentSubjectChar"/>
    <w:rsid w:val="00A5453C"/>
    <w:pPr>
      <w:tabs>
        <w:tab w:val="clear" w:pos="1418"/>
        <w:tab w:val="clear" w:pos="4678"/>
        <w:tab w:val="clear" w:pos="5954"/>
        <w:tab w:val="clear" w:pos="7088"/>
      </w:tabs>
      <w:spacing w:after="180"/>
      <w:jc w:val="left"/>
    </w:pPr>
    <w:rPr>
      <w:b/>
      <w:bCs/>
    </w:rPr>
  </w:style>
  <w:style w:type="character" w:customStyle="1" w:styleId="CommentTextChar">
    <w:name w:val="Comment Text Char"/>
    <w:link w:val="CommentText"/>
    <w:uiPriority w:val="99"/>
    <w:rsid w:val="00A5453C"/>
    <w:rPr>
      <w:rFonts w:ascii="Arial" w:hAnsi="Arial"/>
      <w:lang w:val="en-GB"/>
    </w:rPr>
  </w:style>
  <w:style w:type="character" w:customStyle="1" w:styleId="CommentSubjectChar">
    <w:name w:val="Comment Subject Char"/>
    <w:link w:val="CommentSubject"/>
    <w:rsid w:val="00A5453C"/>
    <w:rPr>
      <w:rFonts w:ascii="Arial" w:hAnsi="Arial"/>
      <w:b/>
      <w:bCs/>
      <w:lang w:val="en-GB"/>
    </w:rPr>
  </w:style>
  <w:style w:type="paragraph" w:styleId="BalloonText">
    <w:name w:val="Balloon Text"/>
    <w:basedOn w:val="Normal"/>
    <w:link w:val="BalloonTextChar"/>
    <w:rsid w:val="00A5453C"/>
    <w:pPr>
      <w:spacing w:after="0"/>
    </w:pPr>
    <w:rPr>
      <w:rFonts w:ascii="Tahoma" w:hAnsi="Tahoma"/>
      <w:sz w:val="16"/>
      <w:szCs w:val="16"/>
      <w:lang w:eastAsia="x-none"/>
    </w:rPr>
  </w:style>
  <w:style w:type="character" w:customStyle="1" w:styleId="BalloonTextChar">
    <w:name w:val="Balloon Text Char"/>
    <w:link w:val="BalloonText"/>
    <w:rsid w:val="00A5453C"/>
    <w:rPr>
      <w:rFonts w:ascii="Tahoma" w:hAnsi="Tahoma" w:cs="Tahoma"/>
      <w:sz w:val="16"/>
      <w:szCs w:val="16"/>
      <w:lang w:val="en-GB"/>
    </w:rPr>
  </w:style>
  <w:style w:type="paragraph" w:styleId="NormalWeb">
    <w:name w:val="Normal (Web)"/>
    <w:basedOn w:val="Normal"/>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Heading1Char">
    <w:name w:val="Heading 1 Char"/>
    <w:aliases w:val="1. Heading Char,NMP Heading 1 Char,H1 Char,h11 Char,h12 Char,h13 Char,h14 Char,h15 Char,h16 Char,app heading 1 Char,l1 Char,Memo Heading 1 Char,Heading 1_a Char,heading 1 Char,h17 Char,h111 Char,h121 Char,h131 Char,h141 Char,h151 Char"/>
    <w:link w:val="Heading1"/>
    <w:rsid w:val="00A04255"/>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 2 Char,l2 Char,TitreProp Char,Header 2 Char,ITT t2 Char,PA Major Section Char,Livello 2 Char,R2 Char,H21 Char"/>
    <w:link w:val="Heading2"/>
    <w:rsid w:val="00A04255"/>
    <w:rPr>
      <w:rFonts w:ascii="Arial" w:hAnsi="Arial"/>
      <w:sz w:val="32"/>
      <w:lang w:val="en-GB" w:eastAsia="en-US"/>
    </w:rPr>
  </w:style>
  <w:style w:type="character" w:customStyle="1" w:styleId="Heading3Char">
    <w:name w:val="Heading 3 Char"/>
    <w:aliases w:val="no break Char1,H3 Char1,Underrubrik2 Char1,h3 Char1,Memo Heading 3 Char1,hello Char1,Titre 3 Car Char1,no break Car Char1,H3 Car Char1,Underrubrik2 Car Char1,h3 Car Char1,Memo Heading 3 Car Char1,hello Car Char1,Heading 3 Char Car Char1"/>
    <w:link w:val="Heading3"/>
    <w:rsid w:val="00A04255"/>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A0425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A04255"/>
    <w:rPr>
      <w:rFonts w:ascii="Arial" w:hAnsi="Arial"/>
      <w:sz w:val="22"/>
      <w:lang w:val="en-GB" w:eastAsia="en-US"/>
    </w:rPr>
  </w:style>
  <w:style w:type="character" w:customStyle="1" w:styleId="Heading6Char">
    <w:name w:val="Heading 6 Char"/>
    <w:aliases w:val="T1 Char,Header 6 Char"/>
    <w:link w:val="Heading6"/>
    <w:rsid w:val="00A04255"/>
    <w:rPr>
      <w:rFonts w:ascii="Arial" w:hAnsi="Arial"/>
      <w:lang w:val="en-GB" w:eastAsia="en-US"/>
    </w:rPr>
  </w:style>
  <w:style w:type="character" w:customStyle="1" w:styleId="Heading7Char">
    <w:name w:val="Heading 7 Char"/>
    <w:link w:val="Heading7"/>
    <w:rsid w:val="00A04255"/>
    <w:rPr>
      <w:rFonts w:ascii="Arial" w:hAnsi="Arial"/>
      <w:lang w:val="en-GB" w:eastAsia="en-US"/>
    </w:rPr>
  </w:style>
  <w:style w:type="character" w:customStyle="1" w:styleId="Heading8Char">
    <w:name w:val="Heading 8 Char"/>
    <w:link w:val="Heading8"/>
    <w:rsid w:val="00A04255"/>
    <w:rPr>
      <w:rFonts w:ascii="Arial" w:hAnsi="Arial"/>
      <w:sz w:val="36"/>
      <w:lang w:val="en-GB" w:eastAsia="en-US"/>
    </w:rPr>
  </w:style>
  <w:style w:type="character" w:customStyle="1" w:styleId="Heading9Char">
    <w:name w:val="Heading 9 Char"/>
    <w:link w:val="Heading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FootnoteTextChar">
    <w:name w:val="Footnote Text Char"/>
    <w:link w:val="FootnoteText"/>
    <w:rsid w:val="00A04255"/>
    <w:rPr>
      <w:rFonts w:ascii="Arial" w:hAnsi="Arial"/>
      <w:sz w:val="1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04255"/>
    <w:rPr>
      <w:rFonts w:ascii="Arial" w:hAnsi="Arial"/>
      <w:b/>
      <w:noProof/>
      <w:sz w:val="18"/>
      <w:lang w:val="en-GB" w:eastAsia="en-US" w:bidi="ar-SA"/>
    </w:rPr>
  </w:style>
  <w:style w:type="character" w:customStyle="1" w:styleId="FooterChar">
    <w:name w:val="Footer Char"/>
    <w:link w:val="Footer"/>
    <w:rsid w:val="00A04255"/>
    <w:rPr>
      <w:rFonts w:ascii="Arial" w:hAnsi="Arial"/>
      <w:b/>
      <w:i/>
      <w:noProof/>
      <w:sz w:val="18"/>
      <w:lang w:val="en-GB" w:eastAsia="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locked/>
    <w:rsid w:val="00A04255"/>
    <w:rPr>
      <w:rFonts w:ascii="Arial" w:hAnsi="Arial"/>
      <w:b/>
      <w:bCs/>
      <w:lang w:val="en-GB" w:eastAsia="en-US"/>
    </w:rPr>
  </w:style>
  <w:style w:type="paragraph" w:styleId="EndnoteText">
    <w:name w:val="endnote text"/>
    <w:basedOn w:val="Normal"/>
    <w:link w:val="EndnoteTextChar"/>
    <w:uiPriority w:val="99"/>
    <w:unhideWhenUsed/>
    <w:rsid w:val="00A04255"/>
    <w:pPr>
      <w:spacing w:after="0"/>
    </w:pPr>
    <w:rPr>
      <w:rFonts w:ascii="Times New Roman" w:eastAsia="SimSun" w:hAnsi="Times New Roman"/>
    </w:rPr>
  </w:style>
  <w:style w:type="character" w:customStyle="1" w:styleId="EndnoteTextChar">
    <w:name w:val="Endnote Text Char"/>
    <w:link w:val="EndnoteText"/>
    <w:uiPriority w:val="99"/>
    <w:rsid w:val="00A04255"/>
    <w:rPr>
      <w:rFonts w:eastAsia="SimSun"/>
      <w:lang w:val="en-GB" w:eastAsia="zh-CN"/>
    </w:rPr>
  </w:style>
  <w:style w:type="character" w:customStyle="1" w:styleId="BodyTextChar">
    <w:name w:val="Body Text Char"/>
    <w:aliases w:val="bt Char"/>
    <w:link w:val="BodyText"/>
    <w:locked/>
    <w:rsid w:val="00A04255"/>
    <w:rPr>
      <w:rFonts w:ascii="Arial" w:hAnsi="Arial"/>
      <w:lang w:val="en-GB" w:eastAsia="en-US"/>
    </w:rPr>
  </w:style>
  <w:style w:type="character" w:customStyle="1" w:styleId="BodyTextChar1">
    <w:name w:val="Body Text Char1"/>
    <w:aliases w:val="bt Char1"/>
    <w:semiHidden/>
    <w:rsid w:val="00A04255"/>
    <w:rPr>
      <w:rFonts w:eastAsia="SimSun"/>
      <w:sz w:val="22"/>
      <w:lang w:val="en-GB" w:eastAsia="zh-CN"/>
    </w:rPr>
  </w:style>
  <w:style w:type="paragraph" w:styleId="Revision">
    <w:name w:val="Revision"/>
    <w:uiPriority w:val="99"/>
    <w:semiHidden/>
    <w:rsid w:val="00A04255"/>
    <w:rPr>
      <w:rFonts w:eastAsia="SimSun"/>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A04255"/>
    <w:rPr>
      <w:vertAlign w:val="superscript"/>
    </w:rPr>
  </w:style>
  <w:style w:type="paragraph" w:styleId="DocumentMap">
    <w:name w:val="Document Map"/>
    <w:basedOn w:val="Normal"/>
    <w:link w:val="DocumentMapChar"/>
    <w:rsid w:val="00A83F76"/>
    <w:rPr>
      <w:rFonts w:ascii="Tahoma" w:hAnsi="Tahoma"/>
      <w:sz w:val="16"/>
      <w:szCs w:val="16"/>
      <w:lang w:val="x-none"/>
    </w:rPr>
  </w:style>
  <w:style w:type="character" w:customStyle="1" w:styleId="DocumentMapChar">
    <w:name w:val="Document Map Char"/>
    <w:link w:val="DocumentMap"/>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MediumGrid3-Accent5">
    <w:name w:val="Medium Grid 3 Accent 5"/>
    <w:basedOn w:val="TableNormal"/>
    <w:uiPriority w:val="69"/>
    <w:rsid w:val="007605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E9045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목록 단락 Char,リスト段落 Char,?? ?? Char,????? Char,???? Char"/>
    <w:link w:val="ListParagraph"/>
    <w:uiPriority w:val="34"/>
    <w:qFormat/>
    <w:rsid w:val="00540819"/>
    <w:rPr>
      <w:rFonts w:ascii="Arial" w:hAnsi="Arial"/>
      <w:lang w:val="en-GB"/>
    </w:rPr>
  </w:style>
  <w:style w:type="table" w:styleId="GridTable4-Accent5">
    <w:name w:val="Grid Table 4 Accent 5"/>
    <w:basedOn w:val="TableNormal"/>
    <w:uiPriority w:val="49"/>
    <w:rsid w:val="002C3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BodyTextIndent"/>
    <w:rsid w:val="005229C1"/>
    <w:pPr>
      <w:keepNext/>
      <w:keepLines/>
      <w:snapToGrid w:val="0"/>
      <w:spacing w:after="180"/>
      <w:ind w:left="0"/>
      <w:jc w:val="center"/>
    </w:pPr>
    <w:rPr>
      <w:rFonts w:ascii="Times New Roman" w:eastAsia="SimSun" w:hAnsi="Times New Roman"/>
      <w:kern w:val="2"/>
      <w:lang w:eastAsia="ko-KR"/>
    </w:rPr>
  </w:style>
  <w:style w:type="paragraph" w:styleId="BodyTextIndent">
    <w:name w:val="Body Text Indent"/>
    <w:basedOn w:val="Normal"/>
    <w:link w:val="BodyTextIndentChar"/>
    <w:rsid w:val="005229C1"/>
    <w:pPr>
      <w:spacing w:after="120"/>
      <w:ind w:left="283"/>
    </w:pPr>
  </w:style>
  <w:style w:type="character" w:customStyle="1" w:styleId="BodyTextIndentChar">
    <w:name w:val="Body Text Indent Char"/>
    <w:link w:val="BodyTextIndent"/>
    <w:rsid w:val="005229C1"/>
    <w:rPr>
      <w:rFonts w:ascii="Arial" w:hAnsi="Arial"/>
      <w:lang w:val="en-GB" w:eastAsia="en-US"/>
    </w:rPr>
  </w:style>
  <w:style w:type="paragraph" w:customStyle="1" w:styleId="Rientra1">
    <w:name w:val="Rientra1"/>
    <w:basedOn w:val="Normal"/>
    <w:uiPriority w:val="99"/>
    <w:rsid w:val="009B6A70"/>
    <w:pPr>
      <w:numPr>
        <w:numId w:val="11"/>
      </w:numPr>
      <w:tabs>
        <w:tab w:val="left" w:pos="0"/>
      </w:tabs>
      <w:suppressAutoHyphens/>
      <w:spacing w:before="60" w:after="60"/>
      <w:jc w:val="both"/>
    </w:pPr>
    <w:rPr>
      <w:rFonts w:ascii="Times New Roman" w:eastAsia="SimSun" w:hAnsi="Times New Roman"/>
    </w:rPr>
  </w:style>
  <w:style w:type="numbering" w:customStyle="1" w:styleId="LFO19">
    <w:name w:val="LFO19"/>
    <w:basedOn w:val="NoList"/>
    <w:rsid w:val="009B6A70"/>
    <w:pPr>
      <w:numPr>
        <w:numId w:val="11"/>
      </w:numPr>
    </w:pPr>
  </w:style>
  <w:style w:type="character" w:customStyle="1" w:styleId="TALCar">
    <w:name w:val="TAL Car"/>
    <w:qFormat/>
    <w:rsid w:val="009B6A70"/>
    <w:rPr>
      <w:rFonts w:ascii="Arial" w:hAnsi="Arial"/>
      <w:sz w:val="18"/>
      <w:lang w:val="en-GB" w:eastAsia="ja-JP" w:bidi="ar-SA"/>
    </w:rPr>
  </w:style>
  <w:style w:type="paragraph" w:customStyle="1" w:styleId="1">
    <w:name w:val="样式1"/>
    <w:basedOn w:val="TAN"/>
    <w:qFormat/>
    <w:rsid w:val="009B6A70"/>
    <w:pPr>
      <w:numPr>
        <w:numId w:val="12"/>
      </w:numPr>
    </w:pPr>
    <w:rPr>
      <w:rFonts w:eastAsia="MS Mincho"/>
      <w:szCs w:val="18"/>
      <w:lang w:eastAsia="ja-JP"/>
    </w:rPr>
  </w:style>
  <w:style w:type="character" w:styleId="FollowedHyperlink">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SubtleReference">
    <w:name w:val="Subtle Reference"/>
    <w:uiPriority w:val="31"/>
    <w:qFormat/>
    <w:rsid w:val="009B6A70"/>
    <w:rPr>
      <w:smallCaps/>
      <w:color w:val="5A5A5A"/>
    </w:rPr>
  </w:style>
  <w:style w:type="character" w:customStyle="1" w:styleId="EXChar">
    <w:name w:val="EX Char"/>
    <w:link w:val="EX"/>
    <w:qFormat/>
    <w:locked/>
    <w:rsid w:val="009B6A70"/>
    <w:rPr>
      <w:rFonts w:ascii="Arial" w:hAnsi="Arial"/>
      <w:lang w:val="en-GB" w:eastAsia="en-US"/>
    </w:rPr>
  </w:style>
  <w:style w:type="paragraph" w:customStyle="1" w:styleId="TB1">
    <w:name w:val="TB1"/>
    <w:basedOn w:val="Normal"/>
    <w:qFormat/>
    <w:rsid w:val="009B6A70"/>
    <w:pPr>
      <w:keepNext/>
      <w:keepLines/>
      <w:numPr>
        <w:numId w:val="13"/>
      </w:numPr>
      <w:tabs>
        <w:tab w:val="left" w:pos="720"/>
      </w:tabs>
      <w:spacing w:after="0"/>
      <w:ind w:left="737" w:hanging="380"/>
    </w:pPr>
    <w:rPr>
      <w:sz w:val="18"/>
      <w:lang w:eastAsia="ko-KR"/>
    </w:rPr>
  </w:style>
  <w:style w:type="paragraph" w:customStyle="1" w:styleId="TB2">
    <w:name w:val="TB2"/>
    <w:basedOn w:val="Normal"/>
    <w:qFormat/>
    <w:rsid w:val="009B6A70"/>
    <w:pPr>
      <w:keepNext/>
      <w:keepLines/>
      <w:numPr>
        <w:numId w:val="14"/>
      </w:numPr>
      <w:tabs>
        <w:tab w:val="left" w:pos="1109"/>
      </w:tabs>
      <w:spacing w:after="0"/>
      <w:ind w:left="1100" w:hanging="380"/>
    </w:pPr>
    <w:rPr>
      <w:sz w:val="18"/>
      <w:lang w:eastAsia="ko-KR"/>
    </w:rPr>
  </w:style>
  <w:style w:type="paragraph" w:customStyle="1" w:styleId="Guidance">
    <w:name w:val="Guidance"/>
    <w:basedOn w:val="Normal"/>
    <w:link w:val="GuidanceChar"/>
    <w:rsid w:val="009B6A70"/>
    <w:rPr>
      <w:rFonts w:ascii="Times New Roman" w:hAnsi="Times New Roman"/>
      <w:i/>
      <w:color w:val="0000FF"/>
      <w:lang w:eastAsia="ko-KR"/>
    </w:rPr>
  </w:style>
  <w:style w:type="paragraph" w:styleId="TOCHeading">
    <w:name w:val="TOC Heading"/>
    <w:basedOn w:val="Heading1"/>
    <w:next w:val="Normal"/>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B6A70"/>
  </w:style>
  <w:style w:type="numbering" w:customStyle="1" w:styleId="NoList3">
    <w:name w:val="No List3"/>
    <w:next w:val="NoList"/>
    <w:uiPriority w:val="99"/>
    <w:semiHidden/>
    <w:unhideWhenUsed/>
    <w:rsid w:val="009B6A70"/>
  </w:style>
  <w:style w:type="numbering" w:customStyle="1" w:styleId="NoList4">
    <w:name w:val="No List4"/>
    <w:next w:val="NoList"/>
    <w:uiPriority w:val="99"/>
    <w:semiHidden/>
    <w:unhideWhenUsed/>
    <w:rsid w:val="009B6A70"/>
  </w:style>
  <w:style w:type="table" w:customStyle="1" w:styleId="TableGrid1">
    <w:name w:val="Table Grid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A70"/>
  </w:style>
  <w:style w:type="table" w:customStyle="1" w:styleId="TableGrid2">
    <w:name w:val="Table Grid2"/>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A70"/>
  </w:style>
  <w:style w:type="numbering" w:customStyle="1" w:styleId="NoList21">
    <w:name w:val="No List21"/>
    <w:next w:val="NoList"/>
    <w:uiPriority w:val="99"/>
    <w:semiHidden/>
    <w:unhideWhenUsed/>
    <w:rsid w:val="009B6A70"/>
  </w:style>
  <w:style w:type="numbering" w:customStyle="1" w:styleId="NoList31">
    <w:name w:val="No List31"/>
    <w:next w:val="NoList"/>
    <w:uiPriority w:val="99"/>
    <w:semiHidden/>
    <w:unhideWhenUsed/>
    <w:rsid w:val="009B6A70"/>
  </w:style>
  <w:style w:type="numbering" w:customStyle="1" w:styleId="NoList41">
    <w:name w:val="No List41"/>
    <w:next w:val="NoList"/>
    <w:uiPriority w:val="99"/>
    <w:semiHidden/>
    <w:unhideWhenUsed/>
    <w:rsid w:val="009B6A70"/>
  </w:style>
  <w:style w:type="table" w:customStyle="1" w:styleId="TableGrid11">
    <w:name w:val="Table Grid1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A70"/>
  </w:style>
  <w:style w:type="table" w:customStyle="1" w:styleId="TableGrid3">
    <w:name w:val="Table Grid3"/>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Normal"/>
    <w:link w:val="TableheadChar"/>
    <w:qFormat/>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Normal"/>
    <w:next w:val="Normal"/>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Normal"/>
    <w:next w:val="Normal"/>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qFormat/>
    <w:locked/>
    <w:rsid w:val="007E4436"/>
    <w:rPr>
      <w:rFonts w:ascii="Times New Roman Bold" w:hAnsi="Times New Roman Bold" w:cs="Times New Roman Bold"/>
      <w:b/>
      <w:lang w:val="en-GB" w:eastAsia="en-US"/>
    </w:rPr>
  </w:style>
  <w:style w:type="paragraph" w:customStyle="1" w:styleId="Tablefin">
    <w:name w:val="Table_fin"/>
    <w:basedOn w:val="Normal"/>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SimSun" w:hAnsi="Times New Roman"/>
      <w:lang w:val="de-DE"/>
    </w:rPr>
  </w:style>
  <w:style w:type="paragraph" w:customStyle="1" w:styleId="Tabletext0">
    <w:name w:val="Table_text"/>
    <w:basedOn w:val="Normal"/>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Normal"/>
    <w:rsid w:val="00A8391A"/>
    <w:pPr>
      <w:numPr>
        <w:numId w:val="24"/>
      </w:numPr>
      <w:spacing w:after="0"/>
      <w:ind w:left="357" w:hanging="357"/>
      <w:jc w:val="both"/>
    </w:pPr>
    <w:rPr>
      <w:szCs w:val="24"/>
    </w:rPr>
  </w:style>
  <w:style w:type="paragraph" w:customStyle="1" w:styleId="ECCAnnex-heading1">
    <w:name w:val="ECC Annex - heading1"/>
    <w:basedOn w:val="Heading1"/>
    <w:next w:val="Normal"/>
    <w:rsid w:val="00A8391A"/>
    <w:pPr>
      <w:keepLines w:val="0"/>
      <w:pageBreakBefore/>
      <w:numPr>
        <w:numId w:val="2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Normal"/>
    <w:rsid w:val="00A8391A"/>
    <w:pPr>
      <w:widowControl w:val="0"/>
      <w:spacing w:after="0" w:line="252" w:lineRule="auto"/>
      <w:ind w:firstLine="202"/>
      <w:jc w:val="both"/>
    </w:pPr>
  </w:style>
  <w:style w:type="paragraph" w:customStyle="1" w:styleId="ECCTablenote">
    <w:name w:val="ECC Table note"/>
    <w:basedOn w:val="Normal"/>
    <w:next w:val="Normal"/>
    <w:autoRedefine/>
    <w:rsid w:val="00A8391A"/>
    <w:pPr>
      <w:spacing w:after="0"/>
      <w:ind w:left="284" w:hanging="284"/>
      <w:jc w:val="both"/>
    </w:pPr>
    <w:rPr>
      <w:sz w:val="16"/>
      <w:szCs w:val="16"/>
    </w:rPr>
  </w:style>
  <w:style w:type="paragraph" w:customStyle="1" w:styleId="ECCAnnexheading2">
    <w:name w:val="ECC Annex heading2"/>
    <w:basedOn w:val="Normal"/>
    <w:next w:val="Normal"/>
    <w:rsid w:val="00A8391A"/>
    <w:pPr>
      <w:numPr>
        <w:ilvl w:val="1"/>
        <w:numId w:val="25"/>
      </w:numPr>
      <w:spacing w:before="480" w:after="240"/>
    </w:pPr>
    <w:rPr>
      <w:b/>
      <w:caps/>
      <w:szCs w:val="24"/>
    </w:rPr>
  </w:style>
  <w:style w:type="paragraph" w:customStyle="1" w:styleId="ECCAnnexheading3">
    <w:name w:val="ECC Annex heading3"/>
    <w:basedOn w:val="Normal"/>
    <w:next w:val="Normal"/>
    <w:rsid w:val="00A8391A"/>
    <w:pPr>
      <w:numPr>
        <w:ilvl w:val="2"/>
        <w:numId w:val="25"/>
      </w:numPr>
      <w:spacing w:before="360" w:after="120"/>
    </w:pPr>
    <w:rPr>
      <w:b/>
      <w:szCs w:val="24"/>
    </w:rPr>
  </w:style>
  <w:style w:type="paragraph" w:customStyle="1" w:styleId="ECCAnnexheading4">
    <w:name w:val="ECC Annex heading4"/>
    <w:basedOn w:val="Normal"/>
    <w:next w:val="Normal"/>
    <w:rsid w:val="00A8391A"/>
    <w:pPr>
      <w:numPr>
        <w:ilvl w:val="3"/>
        <w:numId w:val="25"/>
      </w:numPr>
      <w:spacing w:before="360" w:after="120"/>
    </w:pPr>
    <w:rPr>
      <w:i/>
      <w:color w:val="D2232A"/>
      <w:szCs w:val="24"/>
    </w:rPr>
  </w:style>
  <w:style w:type="table" w:customStyle="1" w:styleId="ECCTable-redheader">
    <w:name w:val="ECC Table - red header"/>
    <w:basedOn w:val="TableNormal"/>
    <w:uiPriority w:val="99"/>
    <w:rsid w:val="00A8391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FA216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Artref">
    <w:name w:val="Art_ref"/>
    <w:qFormat/>
    <w:rsid w:val="00F11DCA"/>
  </w:style>
  <w:style w:type="character" w:customStyle="1" w:styleId="Tablefreq">
    <w:name w:val="Table_freq"/>
    <w:qFormat/>
    <w:rsid w:val="00F11DCA"/>
    <w:rPr>
      <w:b/>
      <w:color w:val="auto"/>
      <w:sz w:val="20"/>
    </w:rPr>
  </w:style>
  <w:style w:type="paragraph" w:customStyle="1" w:styleId="TableTextS5">
    <w:name w:val="Table_TextS5"/>
    <w:basedOn w:val="Normal"/>
    <w:link w:val="TableTextS5Char"/>
    <w:qFormat/>
    <w:rsid w:val="00F11DCA"/>
    <w:pPr>
      <w:tabs>
        <w:tab w:val="left" w:pos="170"/>
        <w:tab w:val="left" w:pos="567"/>
        <w:tab w:val="left" w:pos="737"/>
        <w:tab w:val="left" w:pos="2977"/>
        <w:tab w:val="left" w:pos="3266"/>
      </w:tabs>
      <w:overflowPunct w:val="0"/>
      <w:autoSpaceDE w:val="0"/>
      <w:autoSpaceDN w:val="0"/>
      <w:adjustRightInd w:val="0"/>
      <w:spacing w:before="40" w:after="40" w:line="240" w:lineRule="auto"/>
      <w:textAlignment w:val="baseline"/>
    </w:pPr>
    <w:rPr>
      <w:rFonts w:ascii="Times New Roman" w:eastAsia="Batang" w:hAnsi="Times New Roman" w:cs="Times New Roman"/>
      <w:lang w:val="en-GB"/>
    </w:rPr>
  </w:style>
  <w:style w:type="character" w:customStyle="1" w:styleId="TableTextS5Char">
    <w:name w:val="Table_TextS5 Char"/>
    <w:link w:val="TableTextS5"/>
    <w:locked/>
    <w:rsid w:val="00F11DCA"/>
    <w:rPr>
      <w:rFonts w:eastAsia="Batang"/>
      <w:lang w:val="en-GB" w:eastAsia="en-US"/>
    </w:rPr>
  </w:style>
  <w:style w:type="paragraph" w:customStyle="1" w:styleId="Tablefreq0">
    <w:name w:val="Table freq"/>
    <w:basedOn w:val="Normal"/>
    <w:rsid w:val="00F11DCA"/>
    <w:pPr>
      <w:tabs>
        <w:tab w:val="left" w:pos="170"/>
        <w:tab w:val="left" w:pos="567"/>
        <w:tab w:val="left" w:pos="737"/>
        <w:tab w:val="left" w:pos="2977"/>
        <w:tab w:val="left" w:pos="3266"/>
      </w:tabs>
      <w:overflowPunct w:val="0"/>
      <w:autoSpaceDE w:val="0"/>
      <w:autoSpaceDN w:val="0"/>
      <w:adjustRightInd w:val="0"/>
      <w:spacing w:before="30" w:after="30" w:line="240" w:lineRule="auto"/>
      <w:textAlignment w:val="baseline"/>
    </w:pPr>
    <w:rPr>
      <w:rFonts w:ascii="Times New Roman" w:eastAsia="Times New Roman" w:hAnsi="Times New Roman" w:cs="Times New Roman"/>
      <w:b/>
      <w:lang w:val="en-GB"/>
    </w:rPr>
  </w:style>
  <w:style w:type="paragraph" w:customStyle="1" w:styleId="NumberedList">
    <w:name w:val="Numbered List"/>
    <w:basedOn w:val="Normal"/>
    <w:uiPriority w:val="99"/>
    <w:rsid w:val="00FD4EE0"/>
    <w:pPr>
      <w:numPr>
        <w:numId w:val="40"/>
      </w:numPr>
      <w:tabs>
        <w:tab w:val="clear" w:pos="397"/>
        <w:tab w:val="num" w:pos="360"/>
      </w:tabs>
      <w:spacing w:after="240" w:line="240" w:lineRule="auto"/>
      <w:ind w:left="0" w:firstLine="0"/>
      <w:jc w:val="both"/>
    </w:pPr>
    <w:rPr>
      <w:rFonts w:eastAsia="Calibri" w:cs="Times New Roman"/>
      <w:szCs w:val="24"/>
      <w:lang w:val="en-GB" w:eastAsia="zh-CN"/>
    </w:rPr>
  </w:style>
  <w:style w:type="numbering" w:customStyle="1" w:styleId="ECCNumberedList">
    <w:name w:val="ECC Numbered List"/>
    <w:rsid w:val="00FD4EE0"/>
    <w:pPr>
      <w:numPr>
        <w:numId w:val="40"/>
      </w:numPr>
    </w:pPr>
  </w:style>
  <w:style w:type="character" w:customStyle="1" w:styleId="GuidanceChar">
    <w:name w:val="Guidance Char"/>
    <w:link w:val="Guidance"/>
    <w:rsid w:val="00FD4EE0"/>
    <w:rPr>
      <w:rFonts w:eastAsiaTheme="minorHAnsi" w:cs="Arial"/>
      <w:i/>
      <w:color w:val="0000FF"/>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4.xml><?xml version="1.0" encoding="utf-8"?>
<ds:datastoreItem xmlns:ds="http://schemas.openxmlformats.org/officeDocument/2006/customXml" ds:itemID="{BAD4A695-6C73-447A-99C4-2384F631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2265</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dominique.everaere@ericsson.com</dc:creator>
  <cp:keywords/>
  <dc:description/>
  <cp:lastModifiedBy>D. Everaere2</cp:lastModifiedBy>
  <cp:revision>33</cp:revision>
  <cp:lastPrinted>2001-04-23T09:30:00Z</cp:lastPrinted>
  <dcterms:created xsi:type="dcterms:W3CDTF">2020-10-15T14:48:00Z</dcterms:created>
  <dcterms:modified xsi:type="dcterms:W3CDTF">2020-11-09T19:51:00Z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