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0396" w14:textId="7941D3D8" w:rsidR="00BE4B03" w:rsidRDefault="00BE4B03">
      <w:pPr>
        <w:pStyle w:val="BodyText"/>
        <w:spacing w:before="4"/>
        <w:rPr>
          <w:b/>
          <w:sz w:val="7"/>
        </w:rPr>
      </w:pPr>
      <w:bookmarkStart w:id="0" w:name="_Hlk46312294"/>
    </w:p>
    <w:p w14:paraId="69C60017" w14:textId="18DB2BC5" w:rsidR="006C20D2" w:rsidRPr="00EB337A" w:rsidRDefault="006C20D2" w:rsidP="006C20D2">
      <w:pPr>
        <w:pStyle w:val="CRCoverPage"/>
        <w:tabs>
          <w:tab w:val="right" w:pos="9639"/>
        </w:tabs>
        <w:spacing w:after="0"/>
        <w:rPr>
          <w:rFonts w:cs="Arial"/>
          <w:b/>
          <w:i/>
          <w:noProof/>
          <w:sz w:val="24"/>
          <w:szCs w:val="24"/>
          <w:lang w:val="en-US"/>
        </w:rPr>
      </w:pPr>
      <w:r w:rsidRPr="00EB337A">
        <w:rPr>
          <w:rFonts w:cs="Arial"/>
          <w:b/>
          <w:noProof/>
          <w:sz w:val="24"/>
          <w:szCs w:val="24"/>
          <w:lang w:val="en-US"/>
        </w:rPr>
        <w:t>3GPP TSG-WG RAN4 Meeting #9</w:t>
      </w:r>
      <w:r>
        <w:rPr>
          <w:rFonts w:cs="Arial"/>
          <w:b/>
          <w:noProof/>
          <w:sz w:val="24"/>
          <w:szCs w:val="24"/>
          <w:lang w:val="en-US"/>
        </w:rPr>
        <w:t>7</w:t>
      </w:r>
      <w:r w:rsidRPr="00EB337A">
        <w:rPr>
          <w:rFonts w:cs="Arial"/>
          <w:b/>
          <w:noProof/>
          <w:sz w:val="24"/>
          <w:szCs w:val="24"/>
          <w:lang w:val="en-US"/>
        </w:rPr>
        <w:t>-e</w:t>
      </w:r>
      <w:r w:rsidRPr="00EB337A">
        <w:rPr>
          <w:rFonts w:cs="Arial"/>
          <w:b/>
          <w:i/>
          <w:noProof/>
          <w:sz w:val="24"/>
          <w:szCs w:val="24"/>
          <w:lang w:val="en-US"/>
        </w:rPr>
        <w:tab/>
        <w:t>R4-20</w:t>
      </w:r>
      <w:r>
        <w:rPr>
          <w:rFonts w:cs="Arial"/>
          <w:b/>
          <w:i/>
          <w:noProof/>
          <w:sz w:val="24"/>
          <w:szCs w:val="24"/>
          <w:lang w:val="en-US"/>
        </w:rPr>
        <w:t>1</w:t>
      </w:r>
      <w:r w:rsidR="00602B03">
        <w:rPr>
          <w:rFonts w:cs="Arial"/>
          <w:b/>
          <w:i/>
          <w:noProof/>
          <w:sz w:val="24"/>
          <w:szCs w:val="24"/>
          <w:lang w:val="en-US"/>
        </w:rPr>
        <w:t>6</w:t>
      </w:r>
      <w:r w:rsidR="00DB49DD">
        <w:rPr>
          <w:rFonts w:cs="Arial"/>
          <w:b/>
          <w:i/>
          <w:noProof/>
          <w:sz w:val="24"/>
          <w:szCs w:val="24"/>
          <w:lang w:val="en-US"/>
        </w:rPr>
        <w:t>884</w:t>
      </w:r>
    </w:p>
    <w:p w14:paraId="6BFE6FEF" w14:textId="77777777" w:rsidR="006C20D2" w:rsidRPr="00EB337A" w:rsidRDefault="006C20D2" w:rsidP="006C20D2">
      <w:pPr>
        <w:pStyle w:val="CRCoverPage"/>
        <w:outlineLvl w:val="0"/>
        <w:rPr>
          <w:rFonts w:cs="Arial"/>
          <w:b/>
          <w:noProof/>
          <w:sz w:val="24"/>
          <w:szCs w:val="24"/>
          <w:lang w:val="en-US"/>
        </w:rPr>
      </w:pPr>
      <w:r>
        <w:rPr>
          <w:rFonts w:cs="Arial"/>
          <w:b/>
          <w:noProof/>
          <w:sz w:val="24"/>
          <w:szCs w:val="24"/>
          <w:lang w:val="en-US"/>
        </w:rPr>
        <w:t>Electronic meeting</w:t>
      </w:r>
      <w:r w:rsidRPr="00EB337A">
        <w:rPr>
          <w:rFonts w:cs="Arial"/>
          <w:b/>
          <w:noProof/>
          <w:sz w:val="24"/>
          <w:szCs w:val="24"/>
          <w:lang w:val="en-US"/>
        </w:rPr>
        <w:t xml:space="preserve">, </w:t>
      </w:r>
      <w:r>
        <w:rPr>
          <w:rFonts w:cs="Arial"/>
          <w:b/>
          <w:noProof/>
          <w:sz w:val="24"/>
          <w:szCs w:val="24"/>
          <w:lang w:val="en-US"/>
        </w:rPr>
        <w:t>2nd</w:t>
      </w:r>
      <w:r w:rsidRPr="00EB337A">
        <w:rPr>
          <w:rFonts w:cs="Arial"/>
          <w:b/>
          <w:noProof/>
          <w:sz w:val="24"/>
          <w:szCs w:val="24"/>
          <w:lang w:val="en-US"/>
        </w:rPr>
        <w:t xml:space="preserve"> – </w:t>
      </w:r>
      <w:r>
        <w:rPr>
          <w:rFonts w:cs="Arial"/>
          <w:b/>
          <w:noProof/>
          <w:sz w:val="24"/>
          <w:szCs w:val="24"/>
          <w:lang w:val="en-US"/>
        </w:rPr>
        <w:t>13</w:t>
      </w:r>
      <w:r w:rsidRPr="00EB337A">
        <w:rPr>
          <w:rFonts w:cs="Arial"/>
          <w:b/>
          <w:noProof/>
          <w:sz w:val="24"/>
          <w:szCs w:val="24"/>
          <w:lang w:val="en-US"/>
        </w:rPr>
        <w:t xml:space="preserve">th </w:t>
      </w:r>
      <w:r>
        <w:rPr>
          <w:rFonts w:cs="Arial"/>
          <w:b/>
          <w:noProof/>
          <w:sz w:val="24"/>
          <w:szCs w:val="24"/>
          <w:lang w:val="en-US"/>
        </w:rPr>
        <w:t>November</w:t>
      </w:r>
      <w:r w:rsidRPr="00EB337A">
        <w:rPr>
          <w:rFonts w:cs="Arial"/>
          <w:b/>
          <w:noProof/>
          <w:sz w:val="24"/>
          <w:szCs w:val="24"/>
          <w:lang w:val="en-US"/>
        </w:rPr>
        <w:t>, 2020</w:t>
      </w:r>
    </w:p>
    <w:p w14:paraId="059FF00E" w14:textId="77777777" w:rsidR="00EB337A" w:rsidRPr="00EB337A" w:rsidRDefault="00EB337A" w:rsidP="00EB337A">
      <w:pPr>
        <w:rPr>
          <w:rFonts w:ascii="Arial" w:hAnsi="Arial" w:cs="Arial"/>
          <w:b/>
          <w:noProof/>
          <w:sz w:val="24"/>
          <w:szCs w:val="24"/>
        </w:rPr>
      </w:pPr>
    </w:p>
    <w:p w14:paraId="63C90C12" w14:textId="0B632353" w:rsidR="00EB337A" w:rsidRPr="0072093D" w:rsidRDefault="00EB337A" w:rsidP="00EB337A">
      <w:pPr>
        <w:rPr>
          <w:sz w:val="24"/>
          <w:szCs w:val="24"/>
        </w:rPr>
      </w:pPr>
      <w:r w:rsidRPr="0072093D">
        <w:rPr>
          <w:b/>
          <w:sz w:val="24"/>
          <w:szCs w:val="24"/>
        </w:rPr>
        <w:t>Source:</w:t>
      </w:r>
      <w:r w:rsidRPr="0072093D">
        <w:rPr>
          <w:sz w:val="24"/>
          <w:szCs w:val="24"/>
        </w:rPr>
        <w:t xml:space="preserve"> </w:t>
      </w:r>
      <w:r w:rsidRPr="0072093D">
        <w:rPr>
          <w:sz w:val="24"/>
          <w:szCs w:val="24"/>
        </w:rPr>
        <w:tab/>
      </w:r>
      <w:r w:rsidRPr="0072093D">
        <w:rPr>
          <w:sz w:val="24"/>
          <w:szCs w:val="24"/>
        </w:rPr>
        <w:tab/>
        <w:t>Nokia, Nokia Shanghai Bell</w:t>
      </w:r>
    </w:p>
    <w:p w14:paraId="32E0F737" w14:textId="4F2D563C" w:rsidR="00EB337A" w:rsidRPr="0072093D" w:rsidRDefault="00EB337A" w:rsidP="00EB337A">
      <w:pPr>
        <w:rPr>
          <w:sz w:val="24"/>
          <w:szCs w:val="24"/>
        </w:rPr>
      </w:pPr>
      <w:r w:rsidRPr="0072093D">
        <w:rPr>
          <w:b/>
          <w:sz w:val="24"/>
          <w:szCs w:val="24"/>
        </w:rPr>
        <w:t>Title:</w:t>
      </w:r>
      <w:r w:rsidRPr="0072093D">
        <w:rPr>
          <w:sz w:val="24"/>
          <w:szCs w:val="24"/>
        </w:rPr>
        <w:t xml:space="preserve"> </w:t>
      </w:r>
      <w:r w:rsidRPr="0072093D">
        <w:rPr>
          <w:sz w:val="24"/>
          <w:szCs w:val="24"/>
        </w:rPr>
        <w:tab/>
      </w:r>
      <w:r w:rsidRPr="0072093D">
        <w:rPr>
          <w:sz w:val="24"/>
          <w:szCs w:val="24"/>
        </w:rPr>
        <w:tab/>
      </w:r>
      <w:r w:rsidRPr="0072093D">
        <w:rPr>
          <w:sz w:val="24"/>
          <w:szCs w:val="24"/>
        </w:rPr>
        <w:tab/>
      </w:r>
      <w:r w:rsidR="006C20D2">
        <w:rPr>
          <w:sz w:val="24"/>
          <w:szCs w:val="24"/>
        </w:rPr>
        <w:t xml:space="preserve">TP to TR 38.847: </w:t>
      </w:r>
      <w:r w:rsidR="00D97E8C">
        <w:rPr>
          <w:sz w:val="24"/>
          <w:szCs w:val="24"/>
        </w:rPr>
        <w:t>BS</w:t>
      </w:r>
      <w:r w:rsidR="0061797A">
        <w:rPr>
          <w:sz w:val="24"/>
          <w:szCs w:val="24"/>
        </w:rPr>
        <w:t xml:space="preserve"> RF requirements </w:t>
      </w:r>
    </w:p>
    <w:p w14:paraId="7B78C94D" w14:textId="32D0566C" w:rsidR="00EB337A" w:rsidRPr="0072093D" w:rsidRDefault="00EB337A" w:rsidP="00EB337A">
      <w:pPr>
        <w:rPr>
          <w:sz w:val="24"/>
          <w:szCs w:val="24"/>
        </w:rPr>
      </w:pPr>
      <w:r w:rsidRPr="0072093D">
        <w:rPr>
          <w:b/>
          <w:sz w:val="24"/>
          <w:szCs w:val="24"/>
        </w:rPr>
        <w:t xml:space="preserve">Agenda Item: </w:t>
      </w:r>
      <w:r w:rsidRPr="0072093D">
        <w:rPr>
          <w:b/>
          <w:sz w:val="24"/>
          <w:szCs w:val="24"/>
        </w:rPr>
        <w:tab/>
      </w:r>
      <w:r w:rsidR="00CC0A49">
        <w:rPr>
          <w:sz w:val="24"/>
          <w:szCs w:val="24"/>
        </w:rPr>
        <w:t>10.2</w:t>
      </w:r>
      <w:r w:rsidR="006C20D2">
        <w:rPr>
          <w:sz w:val="24"/>
          <w:szCs w:val="24"/>
        </w:rPr>
        <w:t>8</w:t>
      </w:r>
      <w:r w:rsidR="00CC0A49">
        <w:rPr>
          <w:sz w:val="24"/>
          <w:szCs w:val="24"/>
        </w:rPr>
        <w:t>.2</w:t>
      </w:r>
    </w:p>
    <w:p w14:paraId="63CF8462" w14:textId="384C44E0" w:rsidR="00EB337A" w:rsidRPr="0072093D" w:rsidRDefault="00EB337A" w:rsidP="00EB337A">
      <w:pPr>
        <w:rPr>
          <w:sz w:val="24"/>
          <w:szCs w:val="24"/>
        </w:rPr>
      </w:pPr>
      <w:r w:rsidRPr="0072093D">
        <w:rPr>
          <w:b/>
          <w:sz w:val="24"/>
          <w:szCs w:val="24"/>
        </w:rPr>
        <w:t>Document for:</w:t>
      </w:r>
      <w:r w:rsidRPr="0072093D">
        <w:rPr>
          <w:b/>
          <w:sz w:val="24"/>
          <w:szCs w:val="24"/>
        </w:rPr>
        <w:tab/>
      </w:r>
      <w:r w:rsidRPr="0072093D">
        <w:rPr>
          <w:sz w:val="24"/>
          <w:szCs w:val="24"/>
        </w:rPr>
        <w:t>Approval</w:t>
      </w:r>
    </w:p>
    <w:p w14:paraId="0D80D7DF" w14:textId="22E630F3" w:rsidR="00EB337A" w:rsidRDefault="00EB337A" w:rsidP="00EB337A">
      <w:pPr>
        <w:rPr>
          <w:rFonts w:ascii="Arial" w:hAnsi="Arial" w:cs="Arial"/>
        </w:rPr>
      </w:pPr>
    </w:p>
    <w:p w14:paraId="6EF0D17B" w14:textId="77777777" w:rsidR="00EB337A" w:rsidRPr="000A1846" w:rsidRDefault="00EB337A" w:rsidP="00EB337A">
      <w:pPr>
        <w:rPr>
          <w:rFonts w:ascii="Arial" w:hAnsi="Arial" w:cs="Arial"/>
        </w:rPr>
      </w:pPr>
    </w:p>
    <w:p w14:paraId="27A14C01" w14:textId="77777777" w:rsidR="00EB337A" w:rsidRPr="009153FC" w:rsidRDefault="00EB337A" w:rsidP="00637FAD">
      <w:pPr>
        <w:pStyle w:val="Heading1"/>
        <w:keepNext/>
        <w:keepLines/>
        <w:widowControl/>
        <w:pBdr>
          <w:top w:val="single" w:sz="12" w:space="3" w:color="auto"/>
        </w:pBdr>
        <w:overflowPunct w:val="0"/>
        <w:adjustRightInd w:val="0"/>
        <w:spacing w:before="240" w:after="180"/>
        <w:textAlignment w:val="baseline"/>
        <w:rPr>
          <w:rFonts w:cs="Arial"/>
          <w:sz w:val="32"/>
          <w:szCs w:val="32"/>
        </w:rPr>
      </w:pPr>
      <w:r w:rsidRPr="009153FC">
        <w:rPr>
          <w:rFonts w:cs="Arial"/>
          <w:sz w:val="32"/>
          <w:szCs w:val="32"/>
        </w:rPr>
        <w:t>Introduction</w:t>
      </w:r>
    </w:p>
    <w:p w14:paraId="7E8AEE8A" w14:textId="77777777" w:rsidR="006C20D2" w:rsidRDefault="006C20D2" w:rsidP="00D84DF8">
      <w:r>
        <w:t>During RAN4#96-e, document [1] with the following proposal was approved:</w:t>
      </w:r>
    </w:p>
    <w:p w14:paraId="70830601" w14:textId="77777777" w:rsidR="006C20D2" w:rsidRDefault="006C20D2" w:rsidP="006C20D2">
      <w:pPr>
        <w:rPr>
          <w:b/>
          <w:bCs/>
        </w:rPr>
      </w:pPr>
    </w:p>
    <w:p w14:paraId="5873E06A" w14:textId="672AD039" w:rsidR="006C20D2" w:rsidRPr="005835D5" w:rsidRDefault="006C20D2" w:rsidP="006C20D2">
      <w:pPr>
        <w:rPr>
          <w:b/>
          <w:bCs/>
          <w:i/>
        </w:rPr>
      </w:pPr>
      <w:r>
        <w:rPr>
          <w:b/>
          <w:bCs/>
        </w:rPr>
        <w:t xml:space="preserve">Proposal 1: </w:t>
      </w:r>
      <w:r w:rsidRPr="005835D5">
        <w:rPr>
          <w:b/>
          <w:bCs/>
        </w:rPr>
        <w:t>Introduc</w:t>
      </w:r>
      <w:r>
        <w:rPr>
          <w:b/>
          <w:bCs/>
        </w:rPr>
        <w:t>e the following</w:t>
      </w:r>
      <w:r w:rsidRPr="005835D5">
        <w:rPr>
          <w:b/>
          <w:bCs/>
        </w:rPr>
        <w:t xml:space="preserve"> step frequencies for defining the radiated Tx/Rx spurious emission limits for n262</w:t>
      </w:r>
      <w:r>
        <w:rPr>
          <w:b/>
          <w:bCs/>
        </w:rPr>
        <w:t>:</w:t>
      </w:r>
    </w:p>
    <w:p w14:paraId="7075312D" w14:textId="77777777" w:rsidR="006C20D2" w:rsidRDefault="006C20D2" w:rsidP="006C20D2">
      <w:pPr>
        <w:rPr>
          <w:b/>
          <w:bCs/>
          <w:i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031"/>
        <w:gridCol w:w="1134"/>
        <w:gridCol w:w="1134"/>
        <w:gridCol w:w="1196"/>
        <w:gridCol w:w="1019"/>
        <w:gridCol w:w="1134"/>
      </w:tblGrid>
      <w:tr w:rsidR="006C20D2" w14:paraId="0E721C11" w14:textId="77777777" w:rsidTr="00E5598B">
        <w:trPr>
          <w:jc w:val="center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700D" w14:textId="77777777" w:rsidR="006C20D2" w:rsidRDefault="006C20D2" w:rsidP="00E5598B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t>Operating band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815C" w14:textId="77777777" w:rsidR="006C20D2" w:rsidRDefault="006C20D2" w:rsidP="00E5598B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t>F</w:t>
            </w:r>
            <w:r>
              <w:rPr>
                <w:vertAlign w:val="subscript"/>
                <w:lang w:eastAsia="fr-FR"/>
              </w:rPr>
              <w:t>step,1</w:t>
            </w:r>
            <w:r>
              <w:rPr>
                <w:lang w:eastAsia="fr-FR"/>
              </w:rPr>
              <w:br/>
              <w:t>(GHz)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69B6" w14:textId="77777777" w:rsidR="006C20D2" w:rsidRDefault="006C20D2" w:rsidP="00E5598B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t>F</w:t>
            </w:r>
            <w:r>
              <w:rPr>
                <w:vertAlign w:val="subscript"/>
                <w:lang w:eastAsia="fr-FR"/>
              </w:rPr>
              <w:t>step,2</w:t>
            </w:r>
            <w:r>
              <w:rPr>
                <w:lang w:eastAsia="fr-FR"/>
              </w:rPr>
              <w:br/>
              <w:t>(GHz)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22F0" w14:textId="77777777" w:rsidR="006C20D2" w:rsidRDefault="006C20D2" w:rsidP="00E5598B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t>F</w:t>
            </w:r>
            <w:r>
              <w:rPr>
                <w:vertAlign w:val="subscript"/>
                <w:lang w:eastAsia="fr-FR"/>
              </w:rPr>
              <w:t>step,3</w:t>
            </w:r>
            <w:r>
              <w:rPr>
                <w:lang w:eastAsia="fr-FR"/>
              </w:rPr>
              <w:br/>
              <w:t>(GHz)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3763" w14:textId="77777777" w:rsidR="006C20D2" w:rsidRDefault="006C20D2" w:rsidP="00E5598B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t>F</w:t>
            </w:r>
            <w:r>
              <w:rPr>
                <w:vertAlign w:val="subscript"/>
                <w:lang w:eastAsia="fr-FR"/>
              </w:rPr>
              <w:t>step,4</w:t>
            </w:r>
            <w:r>
              <w:rPr>
                <w:lang w:eastAsia="fr-FR"/>
              </w:rPr>
              <w:br/>
              <w:t>(GHz)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C7E1" w14:textId="77777777" w:rsidR="006C20D2" w:rsidRDefault="006C20D2" w:rsidP="00E5598B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t>F</w:t>
            </w:r>
            <w:r>
              <w:rPr>
                <w:vertAlign w:val="subscript"/>
                <w:lang w:eastAsia="fr-FR"/>
              </w:rPr>
              <w:t>step,5</w:t>
            </w:r>
            <w:r>
              <w:rPr>
                <w:lang w:eastAsia="fr-FR"/>
              </w:rPr>
              <w:br/>
              <w:t>(GHz)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C068" w14:textId="77777777" w:rsidR="006C20D2" w:rsidRDefault="006C20D2" w:rsidP="00E5598B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t>F</w:t>
            </w:r>
            <w:r>
              <w:rPr>
                <w:vertAlign w:val="subscript"/>
                <w:lang w:eastAsia="fr-FR"/>
              </w:rPr>
              <w:t>step,6</w:t>
            </w:r>
            <w:r>
              <w:rPr>
                <w:lang w:eastAsia="fr-FR"/>
              </w:rPr>
              <w:br/>
              <w:t>(GHz)</w:t>
            </w:r>
          </w:p>
        </w:tc>
      </w:tr>
      <w:tr w:rsidR="006C20D2" w14:paraId="54999630" w14:textId="77777777" w:rsidTr="00E5598B">
        <w:trPr>
          <w:jc w:val="center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7A30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n257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5E40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9CC9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9533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98A0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F675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D986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41.5</w:t>
            </w:r>
          </w:p>
        </w:tc>
      </w:tr>
      <w:tr w:rsidR="006C20D2" w14:paraId="6068DF61" w14:textId="77777777" w:rsidTr="00E5598B">
        <w:trPr>
          <w:jc w:val="center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853C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n258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0173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6A86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770A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22.75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84BD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12CA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30.75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97D6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40.5</w:t>
            </w:r>
          </w:p>
        </w:tc>
      </w:tr>
      <w:tr w:rsidR="006C20D2" w14:paraId="1305DF5D" w14:textId="77777777" w:rsidTr="00E5598B">
        <w:trPr>
          <w:jc w:val="center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88FF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n259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62AD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8379F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D87B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BB20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AFAA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47.5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DC1C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59.5</w:t>
            </w:r>
          </w:p>
        </w:tc>
      </w:tr>
      <w:tr w:rsidR="006C20D2" w14:paraId="34B5F2E7" w14:textId="77777777" w:rsidTr="00E5598B">
        <w:trPr>
          <w:jc w:val="center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A74F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n260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6834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58F3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35BF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35.5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C791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41.5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BDB8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36F3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52</w:t>
            </w:r>
          </w:p>
        </w:tc>
      </w:tr>
      <w:tr w:rsidR="006C20D2" w14:paraId="1AEE5C02" w14:textId="77777777" w:rsidTr="00E5598B">
        <w:trPr>
          <w:jc w:val="center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4D9A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n261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E3F0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439C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6DD8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26.0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ADDD2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29.85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9FC6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30.35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4AA4" w14:textId="77777777" w:rsidR="006C20D2" w:rsidRDefault="006C20D2" w:rsidP="00E5598B">
            <w:pPr>
              <w:pStyle w:val="TAC"/>
              <w:rPr>
                <w:lang w:eastAsia="fr-FR"/>
              </w:rPr>
            </w:pPr>
            <w:r>
              <w:rPr>
                <w:lang w:eastAsia="fr-FR"/>
              </w:rPr>
              <w:t>38.35</w:t>
            </w:r>
          </w:p>
        </w:tc>
      </w:tr>
      <w:tr w:rsidR="006C20D2" w14:paraId="0289450E" w14:textId="77777777" w:rsidTr="00E5598B">
        <w:trPr>
          <w:jc w:val="center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77D1" w14:textId="77777777" w:rsidR="006C20D2" w:rsidRDefault="006C20D2" w:rsidP="00E5598B">
            <w:pPr>
              <w:pStyle w:val="TAC"/>
              <w:rPr>
                <w:highlight w:val="yellow"/>
                <w:lang w:eastAsia="fr-FR"/>
              </w:rPr>
            </w:pPr>
            <w:r>
              <w:rPr>
                <w:highlight w:val="yellow"/>
                <w:lang w:eastAsia="fr-FR"/>
              </w:rPr>
              <w:t>n262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6485" w14:textId="77777777" w:rsidR="006C20D2" w:rsidRDefault="006C20D2" w:rsidP="00E5598B">
            <w:pPr>
              <w:pStyle w:val="TAC"/>
              <w:rPr>
                <w:highlight w:val="yellow"/>
                <w:lang w:eastAsia="fr-FR"/>
              </w:rPr>
            </w:pPr>
            <w:r>
              <w:rPr>
                <w:highlight w:val="yellow"/>
                <w:lang w:eastAsia="fr-FR"/>
              </w:rPr>
              <w:t>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02C2" w14:textId="77777777" w:rsidR="006C20D2" w:rsidRDefault="006C20D2" w:rsidP="00E5598B">
            <w:pPr>
              <w:pStyle w:val="TAC"/>
              <w:rPr>
                <w:highlight w:val="yellow"/>
                <w:lang w:eastAsia="fr-FR"/>
              </w:rPr>
            </w:pPr>
            <w:r>
              <w:rPr>
                <w:highlight w:val="yellow"/>
                <w:lang w:eastAsia="fr-FR"/>
              </w:rPr>
              <w:t>45.2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880C" w14:textId="77777777" w:rsidR="006C20D2" w:rsidRDefault="006C20D2" w:rsidP="00E5598B">
            <w:pPr>
              <w:pStyle w:val="TAC"/>
              <w:rPr>
                <w:highlight w:val="yellow"/>
                <w:lang w:eastAsia="fr-FR"/>
              </w:rPr>
            </w:pPr>
            <w:r>
              <w:rPr>
                <w:highlight w:val="yellow"/>
                <w:lang w:eastAsia="fr-FR"/>
              </w:rPr>
              <w:t>45.7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F758" w14:textId="77777777" w:rsidR="006C20D2" w:rsidRDefault="006C20D2" w:rsidP="00E5598B">
            <w:pPr>
              <w:pStyle w:val="TAC"/>
              <w:rPr>
                <w:highlight w:val="yellow"/>
                <w:lang w:eastAsia="fr-FR"/>
              </w:rPr>
            </w:pPr>
            <w:r>
              <w:rPr>
                <w:highlight w:val="yellow"/>
                <w:lang w:eastAsia="fr-FR"/>
              </w:rPr>
              <w:t>49.7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D3A6" w14:textId="77777777" w:rsidR="006C20D2" w:rsidRDefault="006C20D2" w:rsidP="00E5598B">
            <w:pPr>
              <w:pStyle w:val="TAC"/>
              <w:rPr>
                <w:highlight w:val="yellow"/>
                <w:lang w:eastAsia="fr-FR"/>
              </w:rPr>
            </w:pPr>
            <w:r>
              <w:rPr>
                <w:highlight w:val="yellow"/>
                <w:lang w:eastAsia="fr-FR"/>
              </w:rPr>
              <w:t>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4845" w14:textId="77777777" w:rsidR="006C20D2" w:rsidRDefault="006C20D2" w:rsidP="00E5598B">
            <w:pPr>
              <w:pStyle w:val="TAC"/>
              <w:rPr>
                <w:highlight w:val="yellow"/>
                <w:lang w:eastAsia="fr-FR"/>
              </w:rPr>
            </w:pPr>
            <w:r>
              <w:rPr>
                <w:highlight w:val="yellow"/>
                <w:lang w:eastAsia="fr-FR"/>
              </w:rPr>
              <w:t>58.2</w:t>
            </w:r>
          </w:p>
        </w:tc>
      </w:tr>
    </w:tbl>
    <w:p w14:paraId="76B534D0" w14:textId="77777777" w:rsidR="006C20D2" w:rsidRDefault="006C20D2" w:rsidP="00D84DF8"/>
    <w:p w14:paraId="2041DBFC" w14:textId="4CE06AF4" w:rsidR="00074BD8" w:rsidRPr="004208DE" w:rsidRDefault="006C20D2" w:rsidP="00D84DF8">
      <w:r>
        <w:t>This document provided text proposal to TR 38.847 on n262 BS requirements.</w:t>
      </w:r>
    </w:p>
    <w:p w14:paraId="1C7A7FD3" w14:textId="7FC0AFBE" w:rsidR="00EB337A" w:rsidRDefault="006C20D2" w:rsidP="00637FAD">
      <w:pPr>
        <w:pStyle w:val="Heading1"/>
        <w:keepNext/>
        <w:keepLines/>
        <w:widowControl/>
        <w:pBdr>
          <w:top w:val="single" w:sz="12" w:space="3" w:color="auto"/>
        </w:pBdr>
        <w:overflowPunct w:val="0"/>
        <w:adjustRightInd w:val="0"/>
        <w:spacing w:before="240" w:after="180"/>
        <w:textAlignment w:val="baseline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Text proposal</w:t>
      </w:r>
    </w:p>
    <w:p w14:paraId="4F8E4B57" w14:textId="77777777" w:rsidR="00891395" w:rsidRDefault="00891395" w:rsidP="00891395">
      <w:pPr>
        <w:keepNext/>
        <w:keepLines/>
        <w:widowControl/>
        <w:autoSpaceDE/>
        <w:autoSpaceDN/>
        <w:spacing w:before="120" w:after="180"/>
        <w:ind w:left="1134" w:hanging="1134"/>
        <w:outlineLvl w:val="2"/>
        <w:rPr>
          <w:ins w:id="1" w:author="Angelow, Iwajlo (Nokia - US/Naperville)" w:date="2020-11-10T11:26:00Z"/>
          <w:rFonts w:ascii="Arial" w:hAnsi="Arial"/>
          <w:sz w:val="28"/>
          <w:szCs w:val="20"/>
          <w:lang w:val="en-GB"/>
        </w:rPr>
      </w:pPr>
      <w:bookmarkStart w:id="2" w:name="_Toc47430077"/>
      <w:ins w:id="3" w:author="Angelow, Iwajlo (Nokia - US/Naperville)" w:date="2020-11-10T11:26:00Z">
        <w:r w:rsidRPr="004B7854">
          <w:rPr>
            <w:rFonts w:ascii="Arial" w:hAnsi="Arial"/>
            <w:sz w:val="28"/>
            <w:szCs w:val="20"/>
            <w:lang w:val="en-GB"/>
          </w:rPr>
          <w:t>8.2.</w:t>
        </w:r>
        <w:r>
          <w:rPr>
            <w:rFonts w:ascii="Arial" w:hAnsi="Arial"/>
            <w:sz w:val="28"/>
            <w:szCs w:val="20"/>
            <w:lang w:val="en-GB"/>
          </w:rPr>
          <w:t>4</w:t>
        </w:r>
        <w:r w:rsidRPr="004B7854">
          <w:rPr>
            <w:rFonts w:ascii="Arial" w:hAnsi="Arial"/>
            <w:sz w:val="28"/>
            <w:szCs w:val="20"/>
            <w:lang w:val="en-GB"/>
          </w:rPr>
          <w:tab/>
        </w:r>
        <w:bookmarkEnd w:id="2"/>
        <w:r>
          <w:rPr>
            <w:rFonts w:ascii="Arial" w:hAnsi="Arial"/>
            <w:sz w:val="28"/>
            <w:szCs w:val="20"/>
            <w:lang w:val="en-GB"/>
          </w:rPr>
          <w:t>BS conformance aspects</w:t>
        </w:r>
      </w:ins>
    </w:p>
    <w:p w14:paraId="3CF22BBD" w14:textId="716A52AC" w:rsidR="004B7854" w:rsidRDefault="004B7854" w:rsidP="004B7854">
      <w:pPr>
        <w:rPr>
          <w:ins w:id="4" w:author="Angelow, Iwajlo (Nokia - US/Naperville)" w:date="2020-10-20T11:05:00Z"/>
        </w:rPr>
      </w:pPr>
      <w:bookmarkStart w:id="5" w:name="_GoBack"/>
      <w:bookmarkEnd w:id="5"/>
      <w:ins w:id="6" w:author="Angelow, Iwajlo (Nokia - US/Naperville)" w:date="2020-10-20T10:46:00Z">
        <w:r>
          <w:t xml:space="preserve">On top of generic FR2 BS </w:t>
        </w:r>
      </w:ins>
      <w:ins w:id="7" w:author="Angelow, Iwajlo (Nokia - US/Naperville)" w:date="2020-10-20T11:04:00Z">
        <w:r w:rsidR="005D1C8E">
          <w:t xml:space="preserve">test </w:t>
        </w:r>
      </w:ins>
      <w:ins w:id="8" w:author="Angelow, Iwajlo (Nokia - US/Naperville)" w:date="2020-10-20T10:46:00Z">
        <w:r>
          <w:t>requirements, the following</w:t>
        </w:r>
      </w:ins>
      <w:ins w:id="9" w:author="Angelow, Iwajlo (Nokia - US/Naperville)" w:date="2020-10-20T11:04:00Z">
        <w:r w:rsidR="005D1C8E">
          <w:t xml:space="preserve"> </w:t>
        </w:r>
      </w:ins>
      <w:ins w:id="10" w:author="Angelow, Iwajlo (Nokia - US/Naperville)" w:date="2020-10-20T10:46:00Z">
        <w:r>
          <w:t xml:space="preserve">38.141-2 </w:t>
        </w:r>
      </w:ins>
      <w:ins w:id="11" w:author="Angelow, Iwajlo (Nokia - US/Naperville)" w:date="2020-10-20T11:05:00Z">
        <w:r w:rsidR="005D1C8E">
          <w:t xml:space="preserve">transmitter </w:t>
        </w:r>
      </w:ins>
      <w:ins w:id="12" w:author="Angelow, Iwajlo (Nokia - US/Naperville)" w:date="2020-11-10T11:13:00Z">
        <w:r w:rsidR="00A0487E">
          <w:t xml:space="preserve">test </w:t>
        </w:r>
      </w:ins>
      <w:ins w:id="13" w:author="Angelow, Iwajlo (Nokia - US/Naperville)" w:date="2020-10-20T11:18:00Z">
        <w:r w:rsidR="00FC388B">
          <w:t xml:space="preserve">requirements </w:t>
        </w:r>
      </w:ins>
      <w:ins w:id="14" w:author="Angelow, Iwajlo (Nokia - US/Naperville)" w:date="2020-10-20T10:46:00Z">
        <w:r>
          <w:t xml:space="preserve">changes are expected due to introduction of </w:t>
        </w:r>
      </w:ins>
      <w:ins w:id="15" w:author="Angelow, Iwajlo (Nokia - US/Naperville)" w:date="2020-10-20T11:04:00Z">
        <w:r w:rsidR="005D1C8E">
          <w:t>n262</w:t>
        </w:r>
      </w:ins>
      <w:ins w:id="16" w:author="Angelow, Iwajlo (Nokia - US/Naperville)" w:date="2020-10-20T10:46:00Z">
        <w:r>
          <w:t>:</w:t>
        </w:r>
      </w:ins>
    </w:p>
    <w:p w14:paraId="610CAB90" w14:textId="77777777" w:rsidR="005D1C8E" w:rsidRDefault="005D1C8E" w:rsidP="004B7854">
      <w:pPr>
        <w:rPr>
          <w:ins w:id="17" w:author="Angelow, Iwajlo (Nokia - US/Naperville)" w:date="2020-10-20T10:46:00Z"/>
        </w:rPr>
      </w:pPr>
    </w:p>
    <w:p w14:paraId="6FB989C0" w14:textId="19D16613" w:rsidR="005D1C8E" w:rsidRPr="005D1C8E" w:rsidRDefault="005D1C8E" w:rsidP="005D1C8E">
      <w:pPr>
        <w:pStyle w:val="ListParagraph"/>
        <w:numPr>
          <w:ilvl w:val="0"/>
          <w:numId w:val="13"/>
        </w:numPr>
        <w:rPr>
          <w:ins w:id="18" w:author="Angelow, Iwajlo (Nokia - US/Naperville)" w:date="2020-10-20T11:07:00Z"/>
          <w:i/>
        </w:rPr>
      </w:pPr>
      <w:ins w:id="19" w:author="Angelow, Iwajlo (Nokia - US/Naperville)" w:date="2020-10-20T11:07:00Z">
        <w:r w:rsidRPr="005D1C8E">
          <w:t>Update test requirements for radiated transmit power/TRP measurement results range/measured mean EIRP spectral density</w:t>
        </w:r>
      </w:ins>
    </w:p>
    <w:p w14:paraId="3BE680D6" w14:textId="77777777" w:rsidR="005D1C8E" w:rsidRPr="00637FAD" w:rsidRDefault="005D1C8E" w:rsidP="005D1C8E">
      <w:pPr>
        <w:pStyle w:val="ListParagraph"/>
        <w:ind w:left="720"/>
        <w:rPr>
          <w:ins w:id="20" w:author="Angelow, Iwajlo (Nokia - US/Naperville)" w:date="2020-10-20T11:07:00Z"/>
          <w:b/>
          <w:bCs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330"/>
        <w:gridCol w:w="4320"/>
      </w:tblGrid>
      <w:tr w:rsidR="005D1C8E" w:rsidRPr="00796D69" w14:paraId="03225917" w14:textId="77777777" w:rsidTr="00E5598B">
        <w:trPr>
          <w:jc w:val="center"/>
          <w:ins w:id="21" w:author="Angelow, Iwajlo (Nokia - US/Naperville)" w:date="2020-10-20T11:07:00Z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75C6" w14:textId="77777777" w:rsidR="005D1C8E" w:rsidRPr="00796D69" w:rsidRDefault="005D1C8E" w:rsidP="00E5598B">
            <w:pPr>
              <w:pStyle w:val="TAH"/>
              <w:rPr>
                <w:ins w:id="22" w:author="Angelow, Iwajlo (Nokia - US/Naperville)" w:date="2020-10-20T11:07:00Z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F336" w14:textId="77777777" w:rsidR="005D1C8E" w:rsidRPr="00796D69" w:rsidRDefault="005D1C8E" w:rsidP="00E5598B">
            <w:pPr>
              <w:pStyle w:val="TAH"/>
              <w:rPr>
                <w:ins w:id="23" w:author="Angelow, Iwajlo (Nokia - US/Naperville)" w:date="2020-10-20T11:07:00Z"/>
                <w:lang w:eastAsia="ja-JP"/>
              </w:rPr>
            </w:pPr>
            <w:ins w:id="24" w:author="Angelow, Iwajlo (Nokia - US/Naperville)" w:date="2020-10-20T11:07:00Z">
              <w:r w:rsidRPr="00796D69">
                <w:rPr>
                  <w:lang w:eastAsia="ja-JP"/>
                </w:rPr>
                <w:t xml:space="preserve">Normal </w:t>
              </w:r>
              <w:r w:rsidRPr="00796D69">
                <w:rPr>
                  <w:lang w:eastAsia="sv-SE"/>
                </w:rPr>
                <w:t>test environment</w:t>
              </w:r>
            </w:ins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46FE" w14:textId="77777777" w:rsidR="005D1C8E" w:rsidRPr="00796D69" w:rsidRDefault="005D1C8E" w:rsidP="00E5598B">
            <w:pPr>
              <w:pStyle w:val="TAH"/>
              <w:rPr>
                <w:ins w:id="25" w:author="Angelow, Iwajlo (Nokia - US/Naperville)" w:date="2020-10-20T11:07:00Z"/>
              </w:rPr>
            </w:pPr>
            <w:ins w:id="26" w:author="Angelow, Iwajlo (Nokia - US/Naperville)" w:date="2020-10-20T11:07:00Z">
              <w:r w:rsidRPr="00796D69">
                <w:t xml:space="preserve">Extreme </w:t>
              </w:r>
              <w:r w:rsidRPr="00796D69">
                <w:rPr>
                  <w:lang w:eastAsia="sv-SE"/>
                </w:rPr>
                <w:t>test environment</w:t>
              </w:r>
            </w:ins>
          </w:p>
        </w:tc>
      </w:tr>
      <w:tr w:rsidR="005D1C8E" w:rsidRPr="00796D69" w14:paraId="248F5178" w14:textId="77777777" w:rsidTr="00E5598B">
        <w:trPr>
          <w:trHeight w:val="56"/>
          <w:jc w:val="center"/>
          <w:ins w:id="27" w:author="Angelow, Iwajlo (Nokia - US/Naperville)" w:date="2020-10-20T11:07:00Z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08086" w14:textId="77777777" w:rsidR="005D1C8E" w:rsidRPr="00796D69" w:rsidRDefault="005D1C8E" w:rsidP="00E5598B">
            <w:pPr>
              <w:pStyle w:val="TAC"/>
              <w:rPr>
                <w:ins w:id="28" w:author="Angelow, Iwajlo (Nokia - US/Naperville)" w:date="2020-10-20T11:07:00Z"/>
                <w:i/>
              </w:rPr>
            </w:pPr>
            <w:ins w:id="29" w:author="Angelow, Iwajlo (Nokia - US/Naperville)" w:date="2020-10-20T11:07:00Z">
              <w:r w:rsidRPr="00796D69">
                <w:rPr>
                  <w:i/>
                </w:rPr>
                <w:t>BS type 1-H</w:t>
              </w:r>
            </w:ins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53A" w14:textId="77777777" w:rsidR="005D1C8E" w:rsidRPr="00796D69" w:rsidRDefault="005D1C8E" w:rsidP="00E5598B">
            <w:pPr>
              <w:pStyle w:val="TAC"/>
              <w:rPr>
                <w:ins w:id="30" w:author="Angelow, Iwajlo (Nokia - US/Naperville)" w:date="2020-10-20T11:07:00Z"/>
                <w:rFonts w:cs="v4.2.0"/>
              </w:rPr>
            </w:pPr>
            <w:ins w:id="31" w:author="Angelow, Iwajlo (Nokia - US/Naperville)" w:date="2020-10-20T11:07:00Z">
              <w:r w:rsidRPr="00796D69">
                <w:rPr>
                  <w:rFonts w:cs="v4.2.0"/>
                </w:rPr>
                <w:t xml:space="preserve">f </w:t>
              </w:r>
              <w:r w:rsidRPr="00796D69">
                <w:rPr>
                  <w:rFonts w:cs="Arial"/>
                </w:rPr>
                <w:t>≤</w:t>
              </w:r>
              <w:r w:rsidRPr="00796D69">
                <w:rPr>
                  <w:rFonts w:cs="v4.2.0"/>
                </w:rPr>
                <w:t xml:space="preserve"> 3 GHz: </w:t>
              </w:r>
              <w:r w:rsidRPr="00796D69">
                <w:rPr>
                  <w:rFonts w:cs="Arial"/>
                </w:rPr>
                <w:t xml:space="preserve">± </w:t>
              </w:r>
              <w:r w:rsidRPr="00796D69">
                <w:rPr>
                  <w:rFonts w:cs="v4.2.0"/>
                </w:rPr>
                <w:t>3.3 dB</w:t>
              </w:r>
            </w:ins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6C5CE" w14:textId="77777777" w:rsidR="005D1C8E" w:rsidRPr="00796D69" w:rsidRDefault="005D1C8E" w:rsidP="00E5598B">
            <w:pPr>
              <w:pStyle w:val="TAC"/>
              <w:rPr>
                <w:ins w:id="32" w:author="Angelow, Iwajlo (Nokia - US/Naperville)" w:date="2020-10-20T11:07:00Z"/>
                <w:rFonts w:cs="v4.2.0"/>
              </w:rPr>
            </w:pPr>
            <w:ins w:id="33" w:author="Angelow, Iwajlo (Nokia - US/Naperville)" w:date="2020-10-20T11:07:00Z">
              <w:r w:rsidRPr="00796D69">
                <w:t>N/A</w:t>
              </w:r>
            </w:ins>
          </w:p>
        </w:tc>
      </w:tr>
      <w:tr w:rsidR="005D1C8E" w:rsidRPr="00796D69" w14:paraId="156B8E51" w14:textId="77777777" w:rsidTr="00E5598B">
        <w:trPr>
          <w:trHeight w:val="424"/>
          <w:jc w:val="center"/>
          <w:ins w:id="34" w:author="Angelow, Iwajlo (Nokia - US/Naperville)" w:date="2020-10-20T11:07:00Z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53612" w14:textId="77777777" w:rsidR="005D1C8E" w:rsidRPr="00796D69" w:rsidRDefault="005D1C8E" w:rsidP="00E5598B">
            <w:pPr>
              <w:pStyle w:val="TAC"/>
              <w:rPr>
                <w:ins w:id="35" w:author="Angelow, Iwajlo (Nokia - US/Naperville)" w:date="2020-10-20T11:07:00Z"/>
                <w:i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82355" w14:textId="77777777" w:rsidR="005D1C8E" w:rsidRPr="00796D69" w:rsidRDefault="005D1C8E" w:rsidP="00E5598B">
            <w:pPr>
              <w:pStyle w:val="TAC"/>
              <w:rPr>
                <w:ins w:id="36" w:author="Angelow, Iwajlo (Nokia - US/Naperville)" w:date="2020-10-20T11:07:00Z"/>
                <w:rFonts w:cs="v4.2.0"/>
              </w:rPr>
            </w:pPr>
            <w:ins w:id="37" w:author="Angelow, Iwajlo (Nokia - US/Naperville)" w:date="2020-10-20T11:07:00Z">
              <w:r w:rsidRPr="00796D69">
                <w:rPr>
                  <w:rFonts w:cs="v4.2.0"/>
                </w:rPr>
                <w:t xml:space="preserve">3 GHz &lt; f </w:t>
              </w:r>
              <w:r w:rsidRPr="00796D69">
                <w:rPr>
                  <w:rFonts w:cs="Arial"/>
                </w:rPr>
                <w:t>≤</w:t>
              </w:r>
              <w:r w:rsidRPr="00796D69">
                <w:rPr>
                  <w:rFonts w:cs="v4.2.0"/>
                </w:rPr>
                <w:t xml:space="preserve"> 6 GHz: </w:t>
              </w:r>
              <w:r w:rsidRPr="00796D69">
                <w:rPr>
                  <w:rFonts w:cs="Arial"/>
                </w:rPr>
                <w:t xml:space="preserve">± </w:t>
              </w:r>
              <w:r w:rsidRPr="00796D69">
                <w:rPr>
                  <w:rFonts w:cs="v4.2.0"/>
                </w:rPr>
                <w:t>3.5 dB</w:t>
              </w:r>
            </w:ins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6911" w14:textId="77777777" w:rsidR="005D1C8E" w:rsidRPr="00796D69" w:rsidRDefault="005D1C8E" w:rsidP="00E5598B">
            <w:pPr>
              <w:pStyle w:val="TAC"/>
              <w:rPr>
                <w:ins w:id="38" w:author="Angelow, Iwajlo (Nokia - US/Naperville)" w:date="2020-10-20T11:07:00Z"/>
                <w:rFonts w:cs="v4.2.0"/>
              </w:rPr>
            </w:pPr>
          </w:p>
        </w:tc>
      </w:tr>
      <w:tr w:rsidR="005D1C8E" w:rsidRPr="00796D69" w14:paraId="48346D33" w14:textId="77777777" w:rsidTr="00E5598B">
        <w:trPr>
          <w:jc w:val="center"/>
          <w:ins w:id="39" w:author="Angelow, Iwajlo (Nokia - US/Naperville)" w:date="2020-10-20T11:07:00Z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646F" w14:textId="77777777" w:rsidR="005D1C8E" w:rsidRPr="00796D69" w:rsidRDefault="005D1C8E" w:rsidP="00E5598B">
            <w:pPr>
              <w:pStyle w:val="TAC"/>
              <w:rPr>
                <w:ins w:id="40" w:author="Angelow, Iwajlo (Nokia - US/Naperville)" w:date="2020-10-20T11:07:00Z"/>
                <w:rFonts w:eastAsia="Yu Mincho"/>
                <w:i/>
              </w:rPr>
            </w:pPr>
            <w:ins w:id="41" w:author="Angelow, Iwajlo (Nokia - US/Naperville)" w:date="2020-10-20T11:07:00Z">
              <w:r w:rsidRPr="00796D69">
                <w:rPr>
                  <w:i/>
                </w:rPr>
                <w:t>BS type 1-O</w:t>
              </w:r>
            </w:ins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DA34" w14:textId="77777777" w:rsidR="005D1C8E" w:rsidRPr="00796D69" w:rsidRDefault="005D1C8E" w:rsidP="00E5598B">
            <w:pPr>
              <w:pStyle w:val="TAC"/>
              <w:rPr>
                <w:ins w:id="42" w:author="Angelow, Iwajlo (Nokia - US/Naperville)" w:date="2020-10-20T11:07:00Z"/>
                <w:lang w:val="en-US" w:eastAsia="ja-JP"/>
              </w:rPr>
            </w:pPr>
            <w:ins w:id="43" w:author="Angelow, Iwajlo (Nokia - US/Naperville)" w:date="2020-10-20T11:07:00Z">
              <w:r w:rsidRPr="00796D69">
                <w:rPr>
                  <w:rFonts w:cs="v4.2.0"/>
                </w:rPr>
                <w:t xml:space="preserve">f  </w:t>
              </w:r>
              <w:r w:rsidRPr="00796D69">
                <w:rPr>
                  <w:rFonts w:cs="Arial"/>
                </w:rPr>
                <w:t>≤</w:t>
              </w:r>
              <w:r w:rsidRPr="00796D69">
                <w:rPr>
                  <w:rFonts w:cs="v4.2.0"/>
                </w:rPr>
                <w:t xml:space="preserve"> 3 GHz: </w:t>
              </w:r>
              <w:r w:rsidRPr="00796D69">
                <w:rPr>
                  <w:rFonts w:cs="Arial"/>
                </w:rPr>
                <w:t xml:space="preserve">± </w:t>
              </w:r>
              <w:r w:rsidRPr="00796D69">
                <w:rPr>
                  <w:rFonts w:cs="v4.2.0"/>
                </w:rPr>
                <w:t>3.3 dB</w:t>
              </w:r>
            </w:ins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DB9A" w14:textId="77777777" w:rsidR="005D1C8E" w:rsidRPr="00796D69" w:rsidRDefault="005D1C8E" w:rsidP="00E5598B">
            <w:pPr>
              <w:pStyle w:val="TAC"/>
              <w:rPr>
                <w:ins w:id="44" w:author="Angelow, Iwajlo (Nokia - US/Naperville)" w:date="2020-10-20T11:07:00Z"/>
                <w:rFonts w:eastAsia="Yu Mincho"/>
              </w:rPr>
            </w:pPr>
            <w:ins w:id="45" w:author="Angelow, Iwajlo (Nokia - US/Naperville)" w:date="2020-10-20T11:07:00Z">
              <w:r w:rsidRPr="00796D69">
                <w:rPr>
                  <w:rFonts w:cs="v4.2.0"/>
                </w:rPr>
                <w:t xml:space="preserve">f  </w:t>
              </w:r>
              <w:r w:rsidRPr="00796D69">
                <w:rPr>
                  <w:rFonts w:cs="Arial"/>
                </w:rPr>
                <w:t>≤</w:t>
              </w:r>
              <w:r w:rsidRPr="00796D69">
                <w:rPr>
                  <w:rFonts w:cs="v4.2.0"/>
                </w:rPr>
                <w:t xml:space="preserve"> 3 GHz: </w:t>
              </w:r>
              <w:r w:rsidRPr="00796D69">
                <w:rPr>
                  <w:rFonts w:cs="Arial"/>
                </w:rPr>
                <w:t xml:space="preserve">± </w:t>
              </w:r>
              <w:r w:rsidRPr="00796D69">
                <w:rPr>
                  <w:rFonts w:eastAsia="Calibri" w:cs="Arial"/>
                  <w:szCs w:val="22"/>
                </w:rPr>
                <w:t>5.2</w:t>
              </w:r>
              <w:r w:rsidRPr="00796D69">
                <w:rPr>
                  <w:rFonts w:cs="v4.2.0"/>
                </w:rPr>
                <w:t xml:space="preserve"> dB</w:t>
              </w:r>
            </w:ins>
          </w:p>
        </w:tc>
      </w:tr>
      <w:tr w:rsidR="005D1C8E" w:rsidRPr="00796D69" w14:paraId="2454110C" w14:textId="77777777" w:rsidTr="00E5598B">
        <w:trPr>
          <w:jc w:val="center"/>
          <w:ins w:id="46" w:author="Angelow, Iwajlo (Nokia - US/Naperville)" w:date="2020-10-20T11:07:00Z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1798" w14:textId="77777777" w:rsidR="005D1C8E" w:rsidRPr="00796D69" w:rsidRDefault="005D1C8E" w:rsidP="00E5598B">
            <w:pPr>
              <w:pStyle w:val="TAC"/>
              <w:rPr>
                <w:ins w:id="47" w:author="Angelow, Iwajlo (Nokia - US/Naperville)" w:date="2020-10-20T11:07:00Z"/>
                <w:rFonts w:eastAsia="Yu Mincho"/>
                <w:i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BE26F" w14:textId="77777777" w:rsidR="005D1C8E" w:rsidRPr="00796D69" w:rsidRDefault="005D1C8E" w:rsidP="00E5598B">
            <w:pPr>
              <w:pStyle w:val="TAC"/>
              <w:rPr>
                <w:ins w:id="48" w:author="Angelow, Iwajlo (Nokia - US/Naperville)" w:date="2020-10-20T11:07:00Z"/>
                <w:lang w:val="en-US" w:eastAsia="ja-JP"/>
              </w:rPr>
            </w:pPr>
            <w:ins w:id="49" w:author="Angelow, Iwajlo (Nokia - US/Naperville)" w:date="2020-10-20T11:07:00Z">
              <w:r w:rsidRPr="00796D69">
                <w:rPr>
                  <w:rFonts w:cs="v4.2.0"/>
                </w:rPr>
                <w:t xml:space="preserve">3 GHz &lt; f </w:t>
              </w:r>
              <w:r w:rsidRPr="00796D69">
                <w:rPr>
                  <w:rFonts w:cs="Arial"/>
                </w:rPr>
                <w:t>≤</w:t>
              </w:r>
              <w:r w:rsidRPr="00796D69">
                <w:rPr>
                  <w:rFonts w:cs="v4.2.0"/>
                </w:rPr>
                <w:t xml:space="preserve"> 6 GHz: </w:t>
              </w:r>
              <w:r w:rsidRPr="00796D69">
                <w:rPr>
                  <w:rFonts w:cs="Arial"/>
                </w:rPr>
                <w:t xml:space="preserve">± </w:t>
              </w:r>
              <w:r w:rsidRPr="00796D69">
                <w:rPr>
                  <w:rFonts w:cs="v4.2.0"/>
                </w:rPr>
                <w:t>3.5 dB</w:t>
              </w:r>
              <w:r w:rsidRPr="00796D69">
                <w:rPr>
                  <w:rFonts w:cs="v4.2.0"/>
                  <w:lang w:eastAsia="ja-JP"/>
                </w:rPr>
                <w:t xml:space="preserve"> </w:t>
              </w:r>
            </w:ins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8959" w14:textId="77777777" w:rsidR="005D1C8E" w:rsidRPr="00796D69" w:rsidRDefault="005D1C8E" w:rsidP="00E5598B">
            <w:pPr>
              <w:pStyle w:val="TAC"/>
              <w:rPr>
                <w:ins w:id="50" w:author="Angelow, Iwajlo (Nokia - US/Naperville)" w:date="2020-10-20T11:07:00Z"/>
              </w:rPr>
            </w:pPr>
            <w:ins w:id="51" w:author="Angelow, Iwajlo (Nokia - US/Naperville)" w:date="2020-10-20T11:07:00Z">
              <w:r w:rsidRPr="00796D69">
                <w:rPr>
                  <w:rFonts w:cs="v4.2.0"/>
                </w:rPr>
                <w:t xml:space="preserve">3 GHz &lt; f </w:t>
              </w:r>
              <w:r w:rsidRPr="00796D69">
                <w:rPr>
                  <w:rFonts w:cs="Arial"/>
                </w:rPr>
                <w:t>≤</w:t>
              </w:r>
              <w:r w:rsidRPr="00796D69">
                <w:rPr>
                  <w:rFonts w:cs="v4.2.0"/>
                </w:rPr>
                <w:t xml:space="preserve"> 4.2 GHz: </w:t>
              </w:r>
              <w:r w:rsidRPr="00796D69">
                <w:rPr>
                  <w:rFonts w:cs="Arial"/>
                </w:rPr>
                <w:t xml:space="preserve">± </w:t>
              </w:r>
              <w:r w:rsidRPr="00796D69">
                <w:rPr>
                  <w:rFonts w:eastAsia="Calibri" w:cs="Arial"/>
                  <w:szCs w:val="22"/>
                </w:rPr>
                <w:t>5.3</w:t>
              </w:r>
              <w:r w:rsidRPr="00796D69">
                <w:rPr>
                  <w:rFonts w:cs="v4.2.0"/>
                </w:rPr>
                <w:t xml:space="preserve"> dB</w:t>
              </w:r>
            </w:ins>
          </w:p>
        </w:tc>
      </w:tr>
      <w:tr w:rsidR="005D1C8E" w:rsidRPr="00796D69" w14:paraId="0DBD20E4" w14:textId="77777777" w:rsidTr="00E5598B">
        <w:trPr>
          <w:jc w:val="center"/>
          <w:ins w:id="52" w:author="Angelow, Iwajlo (Nokia - US/Naperville)" w:date="2020-10-20T11:07:00Z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BA8C" w14:textId="77777777" w:rsidR="005D1C8E" w:rsidRPr="00796D69" w:rsidRDefault="005D1C8E" w:rsidP="00E5598B">
            <w:pPr>
              <w:pStyle w:val="TAC"/>
              <w:rPr>
                <w:ins w:id="53" w:author="Angelow, Iwajlo (Nokia - US/Naperville)" w:date="2020-10-20T11:07:00Z"/>
                <w:rFonts w:eastAsia="Yu Mincho"/>
                <w:i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67BF" w14:textId="77777777" w:rsidR="005D1C8E" w:rsidRPr="00796D69" w:rsidRDefault="005D1C8E" w:rsidP="00E5598B">
            <w:pPr>
              <w:pStyle w:val="TAC"/>
              <w:rPr>
                <w:ins w:id="54" w:author="Angelow, Iwajlo (Nokia - US/Naperville)" w:date="2020-10-20T11:07:00Z"/>
                <w:rFonts w:cs="v4.2.0"/>
                <w:lang w:eastAsia="ja-JP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F0E4" w14:textId="77777777" w:rsidR="005D1C8E" w:rsidRPr="00796D69" w:rsidRDefault="005D1C8E" w:rsidP="00E5598B">
            <w:pPr>
              <w:pStyle w:val="TAC"/>
              <w:rPr>
                <w:ins w:id="55" w:author="Angelow, Iwajlo (Nokia - US/Naperville)" w:date="2020-10-20T11:07:00Z"/>
                <w:rFonts w:cs="v4.2.0"/>
              </w:rPr>
            </w:pPr>
            <w:ins w:id="56" w:author="Angelow, Iwajlo (Nokia - US/Naperville)" w:date="2020-10-20T11:07:00Z">
              <w:r w:rsidRPr="00796D69">
                <w:rPr>
                  <w:rFonts w:cs="v4.2.0"/>
                  <w:lang w:eastAsia="ja-JP"/>
                </w:rPr>
                <w:t xml:space="preserve">4.2 GHz &lt; f </w:t>
              </w:r>
              <w:r w:rsidRPr="00796D69">
                <w:rPr>
                  <w:rFonts w:cs="Arial"/>
                  <w:lang w:eastAsia="ja-JP"/>
                </w:rPr>
                <w:t>≤</w:t>
              </w:r>
              <w:r w:rsidRPr="00796D69">
                <w:rPr>
                  <w:rFonts w:cs="v4.2.0"/>
                  <w:lang w:eastAsia="ja-JP"/>
                </w:rPr>
                <w:t xml:space="preserve"> 6 GHz: </w:t>
              </w:r>
              <w:r w:rsidRPr="00796D69">
                <w:rPr>
                  <w:rFonts w:cs="Arial"/>
                </w:rPr>
                <w:t xml:space="preserve">± </w:t>
              </w:r>
              <w:r w:rsidRPr="00796D69">
                <w:rPr>
                  <w:rFonts w:eastAsia="Calibri" w:cs="Arial"/>
                  <w:szCs w:val="22"/>
                </w:rPr>
                <w:t>5.3</w:t>
              </w:r>
              <w:r w:rsidRPr="00796D69">
                <w:rPr>
                  <w:rFonts w:cs="v4.2.0"/>
                </w:rPr>
                <w:t xml:space="preserve"> dB</w:t>
              </w:r>
            </w:ins>
          </w:p>
        </w:tc>
      </w:tr>
      <w:tr w:rsidR="005D1C8E" w:rsidRPr="00796D69" w14:paraId="1E6B819F" w14:textId="77777777" w:rsidTr="00E5598B">
        <w:trPr>
          <w:trHeight w:val="287"/>
          <w:jc w:val="center"/>
          <w:ins w:id="57" w:author="Angelow, Iwajlo (Nokia - US/Naperville)" w:date="2020-10-20T11:07:00Z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77F0" w14:textId="77777777" w:rsidR="005D1C8E" w:rsidRPr="00796D69" w:rsidRDefault="005D1C8E" w:rsidP="00E5598B">
            <w:pPr>
              <w:pStyle w:val="TAC"/>
              <w:rPr>
                <w:ins w:id="58" w:author="Angelow, Iwajlo (Nokia - US/Naperville)" w:date="2020-10-20T11:07:00Z"/>
                <w:rFonts w:eastAsia="Yu Mincho"/>
                <w:i/>
              </w:rPr>
            </w:pPr>
            <w:ins w:id="59" w:author="Angelow, Iwajlo (Nokia - US/Naperville)" w:date="2020-10-20T11:07:00Z">
              <w:r w:rsidRPr="00796D69">
                <w:rPr>
                  <w:i/>
                </w:rPr>
                <w:t>BS type 2-O</w:t>
              </w:r>
            </w:ins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300" w14:textId="77777777" w:rsidR="005D1C8E" w:rsidRPr="00796D69" w:rsidRDefault="005D1C8E" w:rsidP="00E5598B">
            <w:pPr>
              <w:pStyle w:val="TAC"/>
              <w:rPr>
                <w:ins w:id="60" w:author="Angelow, Iwajlo (Nokia - US/Naperville)" w:date="2020-10-20T11:07:00Z"/>
                <w:rFonts w:cs="v4.2.0"/>
              </w:rPr>
            </w:pPr>
            <w:ins w:id="61" w:author="Angelow, Iwajlo (Nokia - US/Naperville)" w:date="2020-10-20T11:07:00Z">
              <w:r w:rsidRPr="003E2CE6">
                <w:rPr>
                  <w:rFonts w:cs="v4.2.0"/>
                </w:rPr>
                <w:t xml:space="preserve">24.15 </w:t>
              </w:r>
              <w:r w:rsidRPr="00796D69">
                <w:rPr>
                  <w:rFonts w:cs="v4.2.0"/>
                </w:rPr>
                <w:t>GHz</w:t>
              </w:r>
              <w:r w:rsidRPr="003E2CE6">
                <w:rPr>
                  <w:rFonts w:cs="v4.2.0"/>
                </w:rPr>
                <w:t xml:space="preserve"> </w:t>
              </w:r>
              <w:r w:rsidRPr="00796D69">
                <w:rPr>
                  <w:rFonts w:cs="v4.2.0"/>
                </w:rPr>
                <w:t xml:space="preserve">&lt; f </w:t>
              </w:r>
              <w:r w:rsidRPr="00796D69">
                <w:rPr>
                  <w:rFonts w:cs="Arial"/>
                </w:rPr>
                <w:t>≤</w:t>
              </w:r>
              <w:r w:rsidRPr="00796D69">
                <w:rPr>
                  <w:rFonts w:cs="v4.2.0"/>
                </w:rPr>
                <w:t xml:space="preserve"> </w:t>
              </w:r>
              <w:r w:rsidRPr="003E2CE6">
                <w:rPr>
                  <w:rFonts w:cs="v4.2.0"/>
                </w:rPr>
                <w:t>29.5</w:t>
              </w:r>
              <w:r w:rsidRPr="00796D69">
                <w:rPr>
                  <w:rFonts w:cs="v4.2.0"/>
                </w:rPr>
                <w:t xml:space="preserve"> GHz:</w:t>
              </w:r>
              <w:r w:rsidRPr="00796D69">
                <w:t xml:space="preserve"> </w:t>
              </w:r>
              <w:r w:rsidRPr="00796D69">
                <w:rPr>
                  <w:rFonts w:cs="Arial"/>
                </w:rPr>
                <w:t xml:space="preserve">± </w:t>
              </w:r>
              <w:r w:rsidRPr="003E2CE6">
                <w:rPr>
                  <w:rFonts w:cs="Arial"/>
                </w:rPr>
                <w:t>5.1</w:t>
              </w:r>
              <w:r w:rsidRPr="00796D69">
                <w:rPr>
                  <w:rFonts w:cs="Arial"/>
                </w:rPr>
                <w:t xml:space="preserve"> </w:t>
              </w:r>
              <w:r w:rsidRPr="00796D69">
                <w:rPr>
                  <w:rFonts w:cs="v4.2.0"/>
                </w:rPr>
                <w:t>dB</w:t>
              </w:r>
            </w:ins>
          </w:p>
          <w:p w14:paraId="72432568" w14:textId="77777777" w:rsidR="005D1C8E" w:rsidRPr="003E2CE6" w:rsidRDefault="005D1C8E" w:rsidP="00E5598B">
            <w:pPr>
              <w:pStyle w:val="TAC"/>
              <w:rPr>
                <w:ins w:id="62" w:author="Angelow, Iwajlo (Nokia - US/Naperville)" w:date="2020-10-20T11:07:00Z"/>
                <w:rFonts w:cs="v4.2.0"/>
              </w:rPr>
            </w:pPr>
            <w:ins w:id="63" w:author="Angelow, Iwajlo (Nokia - US/Naperville)" w:date="2020-10-20T11:07:00Z">
              <w:r w:rsidRPr="003E2CE6">
                <w:rPr>
                  <w:rFonts w:cs="v4.2.0"/>
                </w:rPr>
                <w:t xml:space="preserve">37 </w:t>
              </w:r>
              <w:r w:rsidRPr="00796D69">
                <w:rPr>
                  <w:rFonts w:cs="v4.2.0"/>
                </w:rPr>
                <w:t xml:space="preserve">GHz </w:t>
              </w:r>
              <w:r w:rsidRPr="003E2CE6">
                <w:rPr>
                  <w:rFonts w:cs="v4.2.0"/>
                </w:rPr>
                <w:t xml:space="preserve">&lt; f </w:t>
              </w:r>
              <w:r w:rsidRPr="003E2CE6">
                <w:rPr>
                  <w:rFonts w:cs="Arial"/>
                </w:rPr>
                <w:t>≤</w:t>
              </w:r>
              <w:r w:rsidRPr="003E2CE6">
                <w:rPr>
                  <w:rFonts w:cs="v4.2.0"/>
                </w:rPr>
                <w:t xml:space="preserve"> </w:t>
              </w:r>
              <w:r>
                <w:rPr>
                  <w:rFonts w:cs="v4.2.0"/>
                </w:rPr>
                <w:t>[</w:t>
              </w:r>
              <w:r w:rsidRPr="002165A9">
                <w:rPr>
                  <w:rFonts w:cs="v4.2.0"/>
                  <w:highlight w:val="yellow"/>
                </w:rPr>
                <w:t>48.2</w:t>
              </w:r>
              <w:r>
                <w:rPr>
                  <w:rFonts w:cs="v4.2.0"/>
                </w:rPr>
                <w:t xml:space="preserve">] </w:t>
              </w:r>
              <w:r w:rsidRPr="00796D69">
                <w:rPr>
                  <w:rFonts w:cs="v4.2.0"/>
                </w:rPr>
                <w:t>GHz</w:t>
              </w:r>
              <w:r w:rsidRPr="003E2CE6">
                <w:rPr>
                  <w:rFonts w:cs="v4.2.0"/>
                </w:rPr>
                <w:t>:</w:t>
              </w:r>
              <w:r w:rsidRPr="003E2CE6">
                <w:t xml:space="preserve"> </w:t>
              </w:r>
              <w:r w:rsidRPr="003E2CE6">
                <w:rPr>
                  <w:rFonts w:cs="Arial"/>
                </w:rPr>
                <w:t>± 5.4</w:t>
              </w:r>
              <w:r w:rsidRPr="003E2CE6">
                <w:rPr>
                  <w:rFonts w:cs="v4.2.0"/>
                </w:rPr>
                <w:t xml:space="preserve"> dB</w:t>
              </w:r>
            </w:ins>
          </w:p>
          <w:p w14:paraId="14FF01E4" w14:textId="77777777" w:rsidR="005D1C8E" w:rsidRPr="00796D69" w:rsidRDefault="005D1C8E" w:rsidP="00E5598B">
            <w:pPr>
              <w:pStyle w:val="TAC"/>
              <w:rPr>
                <w:ins w:id="64" w:author="Angelow, Iwajlo (Nokia - US/Naperville)" w:date="2020-10-20T11:07:00Z"/>
              </w:rPr>
            </w:pPr>
            <w:ins w:id="65" w:author="Angelow, Iwajlo (Nokia - US/Naperville)" w:date="2020-10-20T11:07:00Z">
              <w:r w:rsidRPr="00796D69">
                <w:rPr>
                  <w:rFonts w:cs="v4.2.0"/>
                </w:rPr>
                <w:t>…</w:t>
              </w:r>
            </w:ins>
          </w:p>
          <w:p w14:paraId="15F84C17" w14:textId="77777777" w:rsidR="005D1C8E" w:rsidRPr="00796D69" w:rsidRDefault="005D1C8E" w:rsidP="00E5598B">
            <w:pPr>
              <w:pStyle w:val="TAC"/>
              <w:rPr>
                <w:ins w:id="66" w:author="Angelow, Iwajlo (Nokia - US/Naperville)" w:date="2020-10-20T11:07:00Z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D409" w14:textId="77777777" w:rsidR="005D1C8E" w:rsidRPr="00796D69" w:rsidRDefault="005D1C8E" w:rsidP="00E5598B">
            <w:pPr>
              <w:pStyle w:val="TAC"/>
              <w:rPr>
                <w:ins w:id="67" w:author="Angelow, Iwajlo (Nokia - US/Naperville)" w:date="2020-10-20T11:07:00Z"/>
                <w:rFonts w:cs="v4.2.0"/>
              </w:rPr>
            </w:pPr>
            <w:ins w:id="68" w:author="Angelow, Iwajlo (Nokia - US/Naperville)" w:date="2020-10-20T11:07:00Z">
              <w:r w:rsidRPr="003E2CE6">
                <w:rPr>
                  <w:rFonts w:cs="v4.2.0"/>
                </w:rPr>
                <w:t xml:space="preserve">24.15 </w:t>
              </w:r>
              <w:r w:rsidRPr="00796D69">
                <w:rPr>
                  <w:rFonts w:cs="v4.2.0"/>
                </w:rPr>
                <w:t>GHz</w:t>
              </w:r>
              <w:r w:rsidRPr="003E2CE6">
                <w:rPr>
                  <w:rFonts w:cs="v4.2.0"/>
                </w:rPr>
                <w:t xml:space="preserve"> </w:t>
              </w:r>
              <w:r w:rsidRPr="00796D69">
                <w:rPr>
                  <w:rFonts w:cs="v4.2.0"/>
                </w:rPr>
                <w:t xml:space="preserve">&lt; f </w:t>
              </w:r>
              <w:r w:rsidRPr="00796D69">
                <w:rPr>
                  <w:rFonts w:cs="Arial"/>
                </w:rPr>
                <w:t>≤</w:t>
              </w:r>
              <w:r w:rsidRPr="00796D69">
                <w:rPr>
                  <w:rFonts w:cs="v4.2.0"/>
                </w:rPr>
                <w:t xml:space="preserve"> </w:t>
              </w:r>
              <w:r w:rsidRPr="003E2CE6">
                <w:rPr>
                  <w:rFonts w:cs="v4.2.0"/>
                </w:rPr>
                <w:t>29.5</w:t>
              </w:r>
              <w:r w:rsidRPr="00796D69">
                <w:rPr>
                  <w:rFonts w:cs="v4.2.0"/>
                </w:rPr>
                <w:t xml:space="preserve"> GHz:</w:t>
              </w:r>
              <w:r w:rsidRPr="00796D69">
                <w:t xml:space="preserve"> </w:t>
              </w:r>
              <w:r w:rsidRPr="00796D69">
                <w:rPr>
                  <w:rFonts w:cs="Arial"/>
                </w:rPr>
                <w:t xml:space="preserve">± </w:t>
              </w:r>
              <w:r w:rsidRPr="003E2CE6">
                <w:rPr>
                  <w:rFonts w:cs="Arial"/>
                </w:rPr>
                <w:t>7.6</w:t>
              </w:r>
              <w:r w:rsidRPr="00796D69">
                <w:rPr>
                  <w:rFonts w:cs="Arial"/>
                </w:rPr>
                <w:t xml:space="preserve"> </w:t>
              </w:r>
              <w:r w:rsidRPr="00796D69">
                <w:rPr>
                  <w:rFonts w:cs="v4.2.0"/>
                </w:rPr>
                <w:t>dB</w:t>
              </w:r>
            </w:ins>
          </w:p>
          <w:p w14:paraId="1C525AA1" w14:textId="77777777" w:rsidR="005D1C8E" w:rsidRPr="00796D69" w:rsidRDefault="005D1C8E" w:rsidP="00E5598B">
            <w:pPr>
              <w:pStyle w:val="TAC"/>
              <w:numPr>
                <w:ilvl w:val="0"/>
                <w:numId w:val="10"/>
              </w:numPr>
              <w:rPr>
                <w:ins w:id="69" w:author="Angelow, Iwajlo (Nokia - US/Naperville)" w:date="2020-10-20T11:07:00Z"/>
              </w:rPr>
            </w:pPr>
            <w:ins w:id="70" w:author="Angelow, Iwajlo (Nokia - US/Naperville)" w:date="2020-10-20T11:07:00Z">
              <w:r w:rsidRPr="00796D69">
                <w:rPr>
                  <w:rFonts w:cs="v4.2.0"/>
                </w:rPr>
                <w:t xml:space="preserve">GHz </w:t>
              </w:r>
              <w:r w:rsidRPr="003E2CE6">
                <w:rPr>
                  <w:rFonts w:cs="v4.2.0"/>
                </w:rPr>
                <w:t xml:space="preserve">&lt; f </w:t>
              </w:r>
              <w:r w:rsidRPr="003E2CE6">
                <w:rPr>
                  <w:rFonts w:cs="Arial"/>
                </w:rPr>
                <w:t>≤</w:t>
              </w:r>
              <w:r w:rsidRPr="003E2CE6">
                <w:rPr>
                  <w:rFonts w:cs="v4.2.0"/>
                </w:rPr>
                <w:t xml:space="preserve"> </w:t>
              </w:r>
              <w:r>
                <w:rPr>
                  <w:rFonts w:cs="v4.2.0"/>
                </w:rPr>
                <w:t>[</w:t>
              </w:r>
              <w:r w:rsidRPr="00637FAD">
                <w:rPr>
                  <w:rFonts w:cs="v4.2.0"/>
                  <w:highlight w:val="yellow"/>
                </w:rPr>
                <w:t>4</w:t>
              </w:r>
              <w:r>
                <w:rPr>
                  <w:rFonts w:cs="v4.2.0"/>
                  <w:highlight w:val="yellow"/>
                </w:rPr>
                <w:t>8</w:t>
              </w:r>
              <w:r w:rsidRPr="00637FAD">
                <w:rPr>
                  <w:rFonts w:cs="v4.2.0"/>
                  <w:highlight w:val="yellow"/>
                </w:rPr>
                <w:t>.</w:t>
              </w:r>
              <w:r>
                <w:rPr>
                  <w:rFonts w:cs="v4.2.0"/>
                  <w:highlight w:val="yellow"/>
                </w:rPr>
                <w:t>2</w:t>
              </w:r>
              <w:r>
                <w:rPr>
                  <w:rFonts w:cs="v4.2.0"/>
                </w:rPr>
                <w:t>]</w:t>
              </w:r>
              <w:r w:rsidRPr="00796D69">
                <w:rPr>
                  <w:rFonts w:cs="v4.2.0"/>
                </w:rPr>
                <w:t xml:space="preserve"> GHz</w:t>
              </w:r>
              <w:r w:rsidRPr="003E2CE6">
                <w:rPr>
                  <w:rFonts w:cs="v4.2.0"/>
                </w:rPr>
                <w:t>:</w:t>
              </w:r>
              <w:r w:rsidRPr="003E2CE6">
                <w:t xml:space="preserve"> </w:t>
              </w:r>
              <w:r w:rsidRPr="003E2CE6">
                <w:rPr>
                  <w:rFonts w:cs="Arial"/>
                </w:rPr>
                <w:t>± 7.8</w:t>
              </w:r>
              <w:r w:rsidRPr="003E2CE6">
                <w:rPr>
                  <w:rFonts w:cs="v4.2.0"/>
                </w:rPr>
                <w:t xml:space="preserve"> dB</w:t>
              </w:r>
              <w:r w:rsidRPr="00796D69">
                <w:rPr>
                  <w:rFonts w:cs="v4.2.0"/>
                </w:rPr>
                <w:t xml:space="preserve"> </w:t>
              </w:r>
            </w:ins>
          </w:p>
        </w:tc>
      </w:tr>
    </w:tbl>
    <w:p w14:paraId="1D586DE8" w14:textId="77777777" w:rsidR="005D1C8E" w:rsidRDefault="005D1C8E" w:rsidP="005D1C8E">
      <w:pPr>
        <w:pStyle w:val="ListParagraph"/>
        <w:ind w:left="720"/>
        <w:rPr>
          <w:ins w:id="71" w:author="Angelow, Iwajlo (Nokia - US/Naperville)" w:date="2020-10-20T11:07:00Z"/>
          <w:b/>
          <w:bCs/>
          <w:i/>
        </w:rPr>
      </w:pPr>
    </w:p>
    <w:p w14:paraId="647D1926" w14:textId="77777777" w:rsidR="005D1C8E" w:rsidRDefault="005D1C8E" w:rsidP="005D1C8E">
      <w:pPr>
        <w:pStyle w:val="B1"/>
        <w:rPr>
          <w:ins w:id="72" w:author="Angelow, Iwajlo (Nokia - US/Naperville)" w:date="2020-10-20T11:07:00Z"/>
          <w:rFonts w:cs="v4.2.0"/>
        </w:rPr>
      </w:pPr>
      <w:ins w:id="73" w:author="Angelow, Iwajlo (Nokia - US/Naperville)" w:date="2020-10-20T11:07:00Z">
        <w:r w:rsidRPr="00796D69">
          <w:rPr>
            <w:rFonts w:cs="v4.2.0"/>
          </w:rPr>
          <w:t>-</w:t>
        </w:r>
        <w:r w:rsidRPr="00796D69">
          <w:rPr>
            <w:rFonts w:cs="v4.2.0"/>
          </w:rPr>
          <w:tab/>
          <w:t xml:space="preserve">within +5.4 dB and –5.4 dB of the manufacturer's </w:t>
        </w:r>
        <w:r w:rsidRPr="00796D69">
          <w:rPr>
            <w:lang w:eastAsia="zh-CN"/>
          </w:rPr>
          <w:t xml:space="preserve">declared </w:t>
        </w:r>
        <w:r w:rsidRPr="00796D69">
          <w:rPr>
            <w:i/>
          </w:rPr>
          <w:t xml:space="preserve">rated carrier TRP </w:t>
        </w:r>
        <w:r w:rsidRPr="00796D69">
          <w:t>P</w:t>
        </w:r>
        <w:r w:rsidRPr="00796D69">
          <w:rPr>
            <w:vertAlign w:val="subscript"/>
          </w:rPr>
          <w:t>rated,c,TRP</w:t>
        </w:r>
        <w:r w:rsidRPr="00796D69">
          <w:rPr>
            <w:rFonts w:cs="v4.2.0"/>
          </w:rPr>
          <w:t xml:space="preserve"> for carrier frequency 37 GHz &lt; f </w:t>
        </w:r>
        <w:r w:rsidRPr="00796D69">
          <w:rPr>
            <w:rFonts w:cs="Arial"/>
          </w:rPr>
          <w:t>≤</w:t>
        </w:r>
        <w:r w:rsidRPr="00796D69">
          <w:rPr>
            <w:rFonts w:cs="v4.2.0"/>
          </w:rPr>
          <w:t xml:space="preserve"> </w:t>
        </w:r>
        <w:r>
          <w:rPr>
            <w:rFonts w:cs="v4.2.0"/>
          </w:rPr>
          <w:t>[</w:t>
        </w:r>
        <w:r w:rsidRPr="00637FAD">
          <w:rPr>
            <w:rFonts w:cs="v4.2.0"/>
            <w:highlight w:val="yellow"/>
          </w:rPr>
          <w:t>4</w:t>
        </w:r>
        <w:r>
          <w:rPr>
            <w:rFonts w:cs="v4.2.0"/>
            <w:highlight w:val="yellow"/>
          </w:rPr>
          <w:t>8</w:t>
        </w:r>
        <w:r w:rsidRPr="00637FAD">
          <w:rPr>
            <w:rFonts w:cs="v4.2.0"/>
            <w:highlight w:val="yellow"/>
          </w:rPr>
          <w:t>.</w:t>
        </w:r>
        <w:r>
          <w:rPr>
            <w:rFonts w:cs="v4.2.0"/>
            <w:highlight w:val="yellow"/>
          </w:rPr>
          <w:t>2</w:t>
        </w:r>
        <w:r>
          <w:rPr>
            <w:rFonts w:cs="v4.2.0"/>
          </w:rPr>
          <w:t>]</w:t>
        </w:r>
        <w:r w:rsidRPr="00796D69">
          <w:rPr>
            <w:rFonts w:cs="v4.2.0"/>
          </w:rPr>
          <w:t xml:space="preserve"> GHz.</w:t>
        </w:r>
      </w:ins>
    </w:p>
    <w:p w14:paraId="2E3AA5AA" w14:textId="5D5CE042" w:rsidR="005D1C8E" w:rsidRDefault="005D1C8E" w:rsidP="005D1C8E">
      <w:pPr>
        <w:rPr>
          <w:ins w:id="74" w:author="Angelow, Iwajlo (Nokia - US/Naperville)" w:date="2020-10-20T11:09:00Z"/>
        </w:rPr>
      </w:pPr>
      <w:ins w:id="75" w:author="Angelow, Iwajlo (Nokia - US/Naperville)" w:date="2020-10-20T11:07:00Z">
        <w:r w:rsidRPr="00796D69">
          <w:t xml:space="preserve">The measured </w:t>
        </w:r>
        <w:r w:rsidRPr="00796D69">
          <w:rPr>
            <w:lang w:eastAsia="zh-CN"/>
          </w:rPr>
          <w:t>mean EIRP spectral density</w:t>
        </w:r>
        <w:r w:rsidRPr="00796D69">
          <w:t xml:space="preserve"> </w:t>
        </w:r>
        <w:r w:rsidRPr="00796D69">
          <w:rPr>
            <w:lang w:eastAsia="zh-CN"/>
          </w:rPr>
          <w:t xml:space="preserve">according to subclause 6.5.2.4.2 </w:t>
        </w:r>
        <w:r w:rsidRPr="00796D69">
          <w:t>shall be less than -32.7 + P</w:t>
        </w:r>
        <w:r w:rsidRPr="00796D69">
          <w:rPr>
            <w:vertAlign w:val="subscript"/>
          </w:rPr>
          <w:t>rated,c,EIRP </w:t>
        </w:r>
        <w:r w:rsidRPr="00796D69">
          <w:t>- P</w:t>
        </w:r>
        <w:r w:rsidRPr="00796D69">
          <w:rPr>
            <w:vertAlign w:val="subscript"/>
          </w:rPr>
          <w:t>rated,c,TRP</w:t>
        </w:r>
        <w:r w:rsidRPr="00796D69">
          <w:rPr>
            <w:lang w:eastAsia="zh-CN"/>
          </w:rPr>
          <w:t xml:space="preserve"> dBm/MHz</w:t>
        </w:r>
        <w:r w:rsidRPr="00796D69">
          <w:rPr>
            <w:rFonts w:cs="v4.2.0"/>
          </w:rPr>
          <w:t xml:space="preserve"> for carrier frequency 37 GHz &lt; f </w:t>
        </w:r>
        <w:r w:rsidRPr="00796D69">
          <w:t>≤</w:t>
        </w:r>
        <w:r w:rsidRPr="00796D69">
          <w:rPr>
            <w:rFonts w:cs="v4.2.0"/>
          </w:rPr>
          <w:t xml:space="preserve"> </w:t>
        </w:r>
        <w:r>
          <w:rPr>
            <w:rFonts w:cs="v4.2.0"/>
          </w:rPr>
          <w:t>[</w:t>
        </w:r>
        <w:r w:rsidRPr="003D36E9">
          <w:rPr>
            <w:rFonts w:cs="v4.2.0"/>
            <w:highlight w:val="yellow"/>
          </w:rPr>
          <w:t>4</w:t>
        </w:r>
        <w:r w:rsidRPr="002165A9">
          <w:rPr>
            <w:rFonts w:cs="v4.2.0"/>
            <w:highlight w:val="yellow"/>
          </w:rPr>
          <w:t>8.2</w:t>
        </w:r>
        <w:r>
          <w:rPr>
            <w:rFonts w:cs="v4.2.0"/>
          </w:rPr>
          <w:t>]</w:t>
        </w:r>
        <w:r w:rsidRPr="00796D69">
          <w:rPr>
            <w:rFonts w:cs="v4.2.0"/>
          </w:rPr>
          <w:t xml:space="preserve"> GHz</w:t>
        </w:r>
        <w:r w:rsidRPr="00796D69">
          <w:t>, where P</w:t>
        </w:r>
        <w:r w:rsidRPr="00796D69">
          <w:rPr>
            <w:vertAlign w:val="subscript"/>
          </w:rPr>
          <w:t xml:space="preserve">rated,c,EIRP </w:t>
        </w:r>
        <w:r w:rsidRPr="00796D69">
          <w:t xml:space="preserve">is the value declared for the </w:t>
        </w:r>
        <w:r w:rsidRPr="00796D69">
          <w:rPr>
            <w:i/>
          </w:rPr>
          <w:t xml:space="preserve">reference beam direction pair </w:t>
        </w:r>
        <w:r w:rsidRPr="00796D69">
          <w:t xml:space="preserve">(D.8) for the beam identifier (D.3) which </w:t>
        </w:r>
        <w:r w:rsidRPr="00796D69">
          <w:rPr>
            <w:rFonts w:cs="Arial"/>
            <w:szCs w:val="18"/>
          </w:rPr>
          <w:t>provides the highest intended EIRP</w:t>
        </w:r>
        <w:r w:rsidRPr="00796D69">
          <w:t>.</w:t>
        </w:r>
      </w:ins>
    </w:p>
    <w:p w14:paraId="4F142349" w14:textId="53181FAA" w:rsidR="005D1C8E" w:rsidRDefault="005D1C8E" w:rsidP="005D1C8E">
      <w:pPr>
        <w:rPr>
          <w:ins w:id="76" w:author="Angelow, Iwajlo (Nokia - US/Naperville)" w:date="2020-10-20T11:09:00Z"/>
        </w:rPr>
      </w:pPr>
    </w:p>
    <w:p w14:paraId="7A8770CB" w14:textId="70E09706" w:rsidR="005D1C8E" w:rsidRPr="00A0487E" w:rsidRDefault="005D1C8E" w:rsidP="005D1C8E">
      <w:pPr>
        <w:pStyle w:val="ListParagraph"/>
        <w:numPr>
          <w:ilvl w:val="0"/>
          <w:numId w:val="13"/>
        </w:numPr>
        <w:rPr>
          <w:ins w:id="77" w:author="Angelow, Iwajlo (Nokia - US/Naperville)" w:date="2020-11-10T11:19:00Z"/>
          <w:i/>
          <w:rPrChange w:id="78" w:author="Angelow, Iwajlo (Nokia - US/Naperville)" w:date="2020-11-10T11:19:00Z">
            <w:rPr>
              <w:ins w:id="79" w:author="Angelow, Iwajlo (Nokia - US/Naperville)" w:date="2020-11-10T11:19:00Z"/>
            </w:rPr>
          </w:rPrChange>
        </w:rPr>
      </w:pPr>
      <w:ins w:id="80" w:author="Angelow, Iwajlo (Nokia - US/Naperville)" w:date="2020-10-20T11:09:00Z">
        <w:r w:rsidRPr="005D1C8E">
          <w:t>Define</w:t>
        </w:r>
      </w:ins>
      <w:ins w:id="81" w:author="Angelow, Iwajlo (Nokia - US/Naperville)" w:date="2020-10-22T11:01:00Z">
        <w:r w:rsidR="00D66D14">
          <w:t xml:space="preserve"> </w:t>
        </w:r>
      </w:ins>
      <w:ins w:id="82" w:author="Angelow, Iwajlo (Nokia - US/Naperville)" w:date="2020-11-10T11:17:00Z">
        <w:r w:rsidR="00A0487E">
          <w:t>maximum OTA t</w:t>
        </w:r>
        <w:r w:rsidR="00A0487E" w:rsidRPr="005D1C8E">
          <w:t xml:space="preserve">est </w:t>
        </w:r>
        <w:r w:rsidR="00A0487E">
          <w:t>system uncertainty</w:t>
        </w:r>
        <w:r w:rsidR="00A0487E" w:rsidRPr="005D1C8E">
          <w:t xml:space="preserve"> for FR2 OTA </w:t>
        </w:r>
      </w:ins>
      <w:ins w:id="83" w:author="Angelow, Iwajlo (Nokia - US/Naperville)" w:date="2020-10-20T11:09:00Z">
        <w:r w:rsidRPr="005D1C8E">
          <w:t>transmitter tests to be applicable up to 48.2GHz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3"/>
        <w:gridCol w:w="3531"/>
      </w:tblGrid>
      <w:tr w:rsidR="00A0487E" w14:paraId="027D72EB" w14:textId="77777777" w:rsidTr="00390979">
        <w:trPr>
          <w:cantSplit/>
          <w:jc w:val="center"/>
          <w:ins w:id="84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2C45" w14:textId="77777777" w:rsidR="00A0487E" w:rsidRDefault="00A0487E" w:rsidP="00390979">
            <w:pPr>
              <w:pStyle w:val="TAH"/>
              <w:rPr>
                <w:ins w:id="85" w:author="Angelow, Iwajlo (Nokia - US/Naperville)" w:date="2020-11-10T11:20:00Z"/>
              </w:rPr>
            </w:pPr>
            <w:ins w:id="86" w:author="Angelow, Iwajlo (Nokia - US/Naperville)" w:date="2020-11-10T11:20:00Z">
              <w:r>
                <w:lastRenderedPageBreak/>
                <w:t>Subclause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3EE3" w14:textId="77777777" w:rsidR="00A0487E" w:rsidRDefault="00A0487E" w:rsidP="00390979">
            <w:pPr>
              <w:pStyle w:val="TAH"/>
              <w:rPr>
                <w:ins w:id="87" w:author="Angelow, Iwajlo (Nokia - US/Naperville)" w:date="2020-11-10T11:20:00Z"/>
              </w:rPr>
            </w:pPr>
            <w:ins w:id="88" w:author="Angelow, Iwajlo (Nokia - US/Naperville)" w:date="2020-11-10T11:20:00Z">
              <w:r>
                <w:t>Maximum OTA Test System uncertainty</w:t>
              </w:r>
            </w:ins>
          </w:p>
        </w:tc>
      </w:tr>
      <w:tr w:rsidR="00A0487E" w14:paraId="2DB6BB25" w14:textId="77777777" w:rsidTr="00390979">
        <w:trPr>
          <w:cantSplit/>
          <w:jc w:val="center"/>
          <w:ins w:id="89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E5CF1" w14:textId="77777777" w:rsidR="00A0487E" w:rsidRDefault="00A0487E" w:rsidP="00390979">
            <w:pPr>
              <w:pStyle w:val="TAL"/>
              <w:rPr>
                <w:ins w:id="90" w:author="Angelow, Iwajlo (Nokia - US/Naperville)" w:date="2020-11-10T11:20:00Z"/>
                <w:rFonts w:cs="Arial"/>
              </w:rPr>
            </w:pPr>
            <w:ins w:id="91" w:author="Angelow, Iwajlo (Nokia - US/Naperville)" w:date="2020-11-10T11:20:00Z">
              <w:r>
                <w:t>6.2 Radiated transmit power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4C8A" w14:textId="77777777" w:rsidR="00A0487E" w:rsidRDefault="00A0487E" w:rsidP="00390979">
            <w:pPr>
              <w:pStyle w:val="TAL"/>
              <w:rPr>
                <w:ins w:id="92" w:author="Angelow, Iwajlo (Nokia - US/Naperville)" w:date="2020-11-10T11:20:00Z"/>
                <w:lang w:val="fr-FR"/>
              </w:rPr>
            </w:pPr>
            <w:ins w:id="93" w:author="Angelow, Iwajlo (Nokia - US/Naperville)" w:date="2020-11-10T11:20:00Z">
              <w:r>
                <w:rPr>
                  <w:lang w:val="fr-FR"/>
                </w:rPr>
                <w:t>Normal condition:</w:t>
              </w:r>
            </w:ins>
          </w:p>
          <w:p w14:paraId="0CF52373" w14:textId="77777777" w:rsidR="00A0487E" w:rsidRDefault="00A0487E" w:rsidP="00390979">
            <w:pPr>
              <w:pStyle w:val="TAL"/>
              <w:rPr>
                <w:ins w:id="94" w:author="Angelow, Iwajlo (Nokia - US/Naperville)" w:date="2020-11-10T11:20:00Z"/>
                <w:lang w:val="fr-FR"/>
              </w:rPr>
            </w:pPr>
            <w:ins w:id="95" w:author="Angelow, Iwajlo (Nokia - US/Naperville)" w:date="2020-11-10T11:20:00Z">
              <w:r>
                <w:rPr>
                  <w:lang w:val="fr-FR"/>
                </w:rPr>
                <w:t xml:space="preserve">±1.7 dB (24.25 </w:t>
              </w:r>
              <w:r>
                <w:rPr>
                  <w:rFonts w:cs="v4.2.0"/>
                  <w:lang w:val="fr-FR"/>
                </w:rPr>
                <w:t xml:space="preserve">– </w:t>
              </w:r>
              <w:r>
                <w:rPr>
                  <w:lang w:val="fr-FR"/>
                </w:rPr>
                <w:t>29.5 GHz)</w:t>
              </w:r>
            </w:ins>
          </w:p>
          <w:p w14:paraId="62A13D54" w14:textId="77777777" w:rsidR="00A0487E" w:rsidRDefault="00A0487E" w:rsidP="00390979">
            <w:pPr>
              <w:pStyle w:val="TAL"/>
              <w:rPr>
                <w:ins w:id="96" w:author="Angelow, Iwajlo (Nokia - US/Naperville)" w:date="2020-11-10T11:21:00Z"/>
                <w:lang w:val="fr-FR"/>
              </w:rPr>
            </w:pPr>
            <w:ins w:id="97" w:author="Angelow, Iwajlo (Nokia - US/Naperville)" w:date="2020-11-10T11:20:00Z">
              <w:r>
                <w:rPr>
                  <w:rFonts w:cs="Arial"/>
                  <w:lang w:val="fr-FR"/>
                </w:rPr>
                <w:t>±</w:t>
              </w:r>
              <w:r>
                <w:rPr>
                  <w:lang w:val="fr-FR"/>
                </w:rPr>
                <w:t>2.0 dB (37 – 43.5 GHz)</w:t>
              </w:r>
            </w:ins>
          </w:p>
          <w:p w14:paraId="335DBA09" w14:textId="75F2E3B2" w:rsidR="00A0487E" w:rsidRDefault="00A0487E" w:rsidP="00390979">
            <w:pPr>
              <w:pStyle w:val="TAL"/>
              <w:rPr>
                <w:ins w:id="98" w:author="Angelow, Iwajlo (Nokia - US/Naperville)" w:date="2020-11-10T11:20:00Z"/>
                <w:rFonts w:cs="Arial"/>
                <w:lang w:val="fr-FR"/>
              </w:rPr>
            </w:pPr>
            <w:ins w:id="99" w:author="Angelow, Iwajlo (Nokia - US/Naperville)" w:date="2020-11-10T11:21:00Z">
              <w:r w:rsidRPr="00A0487E">
                <w:rPr>
                  <w:rFonts w:cs="Arial"/>
                  <w:highlight w:val="yellow"/>
                  <w:lang w:val="fr-FR"/>
                </w:rPr>
                <w:t>±</w:t>
              </w:r>
              <w:r w:rsidRPr="00A0487E">
                <w:rPr>
                  <w:highlight w:val="yellow"/>
                  <w:lang w:val="fr-FR"/>
                </w:rPr>
                <w:t>2.2 dB (43.5 – 48.2 GHz)</w:t>
              </w:r>
            </w:ins>
          </w:p>
        </w:tc>
      </w:tr>
      <w:tr w:rsidR="00A0487E" w14:paraId="603B1D3D" w14:textId="77777777" w:rsidTr="00390979">
        <w:trPr>
          <w:cantSplit/>
          <w:jc w:val="center"/>
          <w:ins w:id="100" w:author="Angelow, Iwajlo (Nokia - US/Naperville)" w:date="2020-11-10T11:20:00Z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60B" w14:textId="77777777" w:rsidR="00A0487E" w:rsidRDefault="00A0487E" w:rsidP="00390979">
            <w:pPr>
              <w:pStyle w:val="TAL"/>
              <w:rPr>
                <w:ins w:id="101" w:author="Angelow, Iwajlo (Nokia - US/Naperville)" w:date="2020-11-10T11:20:00Z"/>
                <w:lang w:val="fr-FR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F866" w14:textId="77777777" w:rsidR="00A0487E" w:rsidRDefault="00A0487E" w:rsidP="00390979">
            <w:pPr>
              <w:rPr>
                <w:ins w:id="102" w:author="Angelow, Iwajlo (Nokia - US/Naperville)" w:date="2020-11-10T11:20:00Z"/>
              </w:rPr>
            </w:pPr>
            <w:ins w:id="103" w:author="Angelow, Iwajlo (Nokia - US/Naperville)" w:date="2020-11-10T11:20:00Z">
              <w:r>
                <w:t>Extreme condition:</w:t>
              </w:r>
            </w:ins>
          </w:p>
          <w:p w14:paraId="142B4A2F" w14:textId="77777777" w:rsidR="00A0487E" w:rsidRDefault="00A0487E" w:rsidP="00390979">
            <w:pPr>
              <w:rPr>
                <w:ins w:id="104" w:author="Angelow, Iwajlo (Nokia - US/Naperville)" w:date="2020-11-10T11:20:00Z"/>
              </w:rPr>
            </w:pPr>
            <w:ins w:id="105" w:author="Angelow, Iwajlo (Nokia - US/Naperville)" w:date="2020-11-10T11:20:00Z">
              <w:r>
                <w:t xml:space="preserve">±3.1 dB (24.25 </w:t>
              </w:r>
              <w:r>
                <w:rPr>
                  <w:rFonts w:cs="v4.2.0"/>
                </w:rPr>
                <w:t xml:space="preserve">– </w:t>
              </w:r>
              <w:r>
                <w:t>29.5 GHz)</w:t>
              </w:r>
            </w:ins>
          </w:p>
          <w:p w14:paraId="749740D0" w14:textId="77777777" w:rsidR="00A0487E" w:rsidRDefault="00A0487E" w:rsidP="00390979">
            <w:pPr>
              <w:pStyle w:val="TAL"/>
              <w:rPr>
                <w:ins w:id="106" w:author="Angelow, Iwajlo (Nokia - US/Naperville)" w:date="2020-11-10T11:21:00Z"/>
              </w:rPr>
            </w:pPr>
            <w:ins w:id="107" w:author="Angelow, Iwajlo (Nokia - US/Naperville)" w:date="2020-11-10T11:20:00Z">
              <w:r>
                <w:rPr>
                  <w:rFonts w:cs="Arial"/>
                </w:rPr>
                <w:t>±</w:t>
              </w:r>
              <w:r>
                <w:t>3.3 dB (37 – 43.5 GHz)</w:t>
              </w:r>
            </w:ins>
          </w:p>
          <w:p w14:paraId="5BC99A8E" w14:textId="072FB409" w:rsidR="00A0487E" w:rsidRDefault="00A0487E" w:rsidP="00390979">
            <w:pPr>
              <w:pStyle w:val="TAL"/>
              <w:rPr>
                <w:ins w:id="108" w:author="Angelow, Iwajlo (Nokia - US/Naperville)" w:date="2020-11-10T11:20:00Z"/>
              </w:rPr>
            </w:pPr>
            <w:ins w:id="109" w:author="Angelow, Iwajlo (Nokia - US/Naperville)" w:date="2020-11-10T11:21:00Z">
              <w:r w:rsidRPr="00A0487E">
                <w:rPr>
                  <w:rFonts w:cs="Arial"/>
                  <w:highlight w:val="yellow"/>
                  <w:lang w:val="fr-FR"/>
                </w:rPr>
                <w:t>±3</w:t>
              </w:r>
              <w:r w:rsidRPr="00A0487E">
                <w:rPr>
                  <w:highlight w:val="yellow"/>
                  <w:lang w:val="fr-FR"/>
                </w:rPr>
                <w:t>.5 dB (43.5 – 48.2 GHz)</w:t>
              </w:r>
            </w:ins>
          </w:p>
        </w:tc>
      </w:tr>
      <w:tr w:rsidR="00A0487E" w14:paraId="35CE3B07" w14:textId="77777777" w:rsidTr="00390979">
        <w:trPr>
          <w:cantSplit/>
          <w:jc w:val="center"/>
          <w:ins w:id="110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9D54" w14:textId="77777777" w:rsidR="00A0487E" w:rsidRDefault="00A0487E" w:rsidP="00390979">
            <w:pPr>
              <w:pStyle w:val="TAL"/>
              <w:rPr>
                <w:ins w:id="111" w:author="Angelow, Iwajlo (Nokia - US/Naperville)" w:date="2020-11-10T11:20:00Z"/>
              </w:rPr>
            </w:pPr>
            <w:ins w:id="112" w:author="Angelow, Iwajlo (Nokia - US/Naperville)" w:date="2020-11-10T11:20:00Z">
              <w:r>
                <w:t>6.3 OTA base station output power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7623" w14:textId="77777777" w:rsidR="00A0487E" w:rsidRDefault="00A0487E" w:rsidP="00390979">
            <w:pPr>
              <w:pStyle w:val="TAL"/>
              <w:rPr>
                <w:ins w:id="113" w:author="Angelow, Iwajlo (Nokia - US/Naperville)" w:date="2020-11-10T11:20:00Z"/>
              </w:rPr>
            </w:pPr>
            <w:ins w:id="114" w:author="Angelow, Iwajlo (Nokia - US/Naperville)" w:date="2020-11-10T11:20:00Z">
              <w:r>
                <w:t>±2.1 dB (24.25 – 29.5 GHz)</w:t>
              </w:r>
            </w:ins>
          </w:p>
          <w:p w14:paraId="30218181" w14:textId="77777777" w:rsidR="00A0487E" w:rsidRDefault="00A0487E" w:rsidP="00390979">
            <w:pPr>
              <w:pStyle w:val="TAL"/>
              <w:rPr>
                <w:ins w:id="115" w:author="Angelow, Iwajlo (Nokia - US/Naperville)" w:date="2020-11-10T11:21:00Z"/>
              </w:rPr>
            </w:pPr>
            <w:ins w:id="116" w:author="Angelow, Iwajlo (Nokia - US/Naperville)" w:date="2020-11-10T11:20:00Z">
              <w:r>
                <w:t xml:space="preserve">±2.4 dB (37 – </w:t>
              </w:r>
              <w:r>
                <w:rPr>
                  <w:rFonts w:cs="v4.2.0"/>
                </w:rPr>
                <w:t xml:space="preserve">43.5 </w:t>
              </w:r>
              <w:r>
                <w:t>GHz)</w:t>
              </w:r>
            </w:ins>
          </w:p>
          <w:p w14:paraId="2D65CF4B" w14:textId="15F479AB" w:rsidR="00A0487E" w:rsidRDefault="00A0487E" w:rsidP="00390979">
            <w:pPr>
              <w:pStyle w:val="TAL"/>
              <w:rPr>
                <w:ins w:id="117" w:author="Angelow, Iwajlo (Nokia - US/Naperville)" w:date="2020-11-10T11:20:00Z"/>
              </w:rPr>
            </w:pPr>
            <w:ins w:id="118" w:author="Angelow, Iwajlo (Nokia - US/Naperville)" w:date="2020-11-10T11:21:00Z">
              <w:r w:rsidRPr="00A0487E">
                <w:rPr>
                  <w:rFonts w:cs="Arial"/>
                  <w:highlight w:val="yellow"/>
                  <w:lang w:val="fr-FR"/>
                </w:rPr>
                <w:t>±</w:t>
              </w:r>
              <w:r w:rsidRPr="00A0487E">
                <w:rPr>
                  <w:highlight w:val="yellow"/>
                  <w:lang w:val="fr-FR"/>
                </w:rPr>
                <w:t>2.6 dB (43.5 – 48.2 GHz)</w:t>
              </w:r>
            </w:ins>
          </w:p>
        </w:tc>
      </w:tr>
      <w:tr w:rsidR="00A0487E" w14:paraId="0E4CE547" w14:textId="77777777" w:rsidTr="00390979">
        <w:trPr>
          <w:cantSplit/>
          <w:jc w:val="center"/>
          <w:ins w:id="119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39A9" w14:textId="77777777" w:rsidR="00A0487E" w:rsidRDefault="00A0487E" w:rsidP="00390979">
            <w:pPr>
              <w:pStyle w:val="TAL"/>
              <w:rPr>
                <w:ins w:id="120" w:author="Angelow, Iwajlo (Nokia - US/Naperville)" w:date="2020-11-10T11:20:00Z"/>
              </w:rPr>
            </w:pPr>
            <w:ins w:id="121" w:author="Angelow, Iwajlo (Nokia - US/Naperville)" w:date="2020-11-10T11:20:00Z">
              <w:r>
                <w:t>6.4.2 OTA RE power control dynamic range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D221" w14:textId="77777777" w:rsidR="00A0487E" w:rsidRDefault="00A0487E" w:rsidP="00390979">
            <w:pPr>
              <w:pStyle w:val="TAL"/>
              <w:rPr>
                <w:ins w:id="122" w:author="Angelow, Iwajlo (Nokia - US/Naperville)" w:date="2020-11-10T11:20:00Z"/>
              </w:rPr>
            </w:pPr>
            <w:ins w:id="123" w:author="Angelow, Iwajlo (Nokia - US/Naperville)" w:date="2020-11-10T11:20:00Z">
              <w:r>
                <w:t>N/A</w:t>
              </w:r>
            </w:ins>
          </w:p>
        </w:tc>
      </w:tr>
      <w:tr w:rsidR="00A0487E" w14:paraId="6D068188" w14:textId="77777777" w:rsidTr="00390979">
        <w:trPr>
          <w:cantSplit/>
          <w:jc w:val="center"/>
          <w:ins w:id="124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8B7E" w14:textId="77777777" w:rsidR="00A0487E" w:rsidRDefault="00A0487E" w:rsidP="00390979">
            <w:pPr>
              <w:pStyle w:val="TAL"/>
              <w:rPr>
                <w:ins w:id="125" w:author="Angelow, Iwajlo (Nokia - US/Naperville)" w:date="2020-11-10T11:20:00Z"/>
              </w:rPr>
            </w:pPr>
            <w:ins w:id="126" w:author="Angelow, Iwajlo (Nokia - US/Naperville)" w:date="2020-11-10T11:20:00Z">
              <w:r>
                <w:t xml:space="preserve">6.4.3 OTA total power dynamic range 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36AE" w14:textId="77777777" w:rsidR="00A0487E" w:rsidRDefault="00A0487E" w:rsidP="00390979">
            <w:pPr>
              <w:pStyle w:val="TAL"/>
              <w:rPr>
                <w:ins w:id="127" w:author="Angelow, Iwajlo (Nokia - US/Naperville)" w:date="2020-11-10T11:20:00Z"/>
              </w:rPr>
            </w:pPr>
            <w:ins w:id="128" w:author="Angelow, Iwajlo (Nokia - US/Naperville)" w:date="2020-11-10T11:20:00Z">
              <w:r>
                <w:t>±0.4 dB</w:t>
              </w:r>
            </w:ins>
          </w:p>
        </w:tc>
      </w:tr>
      <w:tr w:rsidR="00A0487E" w14:paraId="0939A158" w14:textId="77777777" w:rsidTr="00390979">
        <w:trPr>
          <w:cantSplit/>
          <w:jc w:val="center"/>
          <w:ins w:id="129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33D2" w14:textId="77777777" w:rsidR="00A0487E" w:rsidRDefault="00A0487E" w:rsidP="00390979">
            <w:pPr>
              <w:pStyle w:val="TAL"/>
              <w:rPr>
                <w:ins w:id="130" w:author="Angelow, Iwajlo (Nokia - US/Naperville)" w:date="2020-11-10T11:20:00Z"/>
              </w:rPr>
            </w:pPr>
            <w:ins w:id="131" w:author="Angelow, Iwajlo (Nokia - US/Naperville)" w:date="2020-11-10T11:20:00Z">
              <w:r>
                <w:t>6.5.1 OTA transmitter OFF power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CB0B" w14:textId="77777777" w:rsidR="00A0487E" w:rsidRDefault="00A0487E" w:rsidP="00390979">
            <w:pPr>
              <w:pStyle w:val="TAL"/>
              <w:rPr>
                <w:ins w:id="132" w:author="Angelow, Iwajlo (Nokia - US/Naperville)" w:date="2020-11-10T11:20:00Z"/>
              </w:rPr>
            </w:pPr>
            <w:ins w:id="133" w:author="Angelow, Iwajlo (Nokia - US/Naperville)" w:date="2020-11-10T11:20:00Z">
              <w:r>
                <w:t>±2.9 dB (24.25 – 29.5 GHz)</w:t>
              </w:r>
            </w:ins>
          </w:p>
          <w:p w14:paraId="2D056C17" w14:textId="77777777" w:rsidR="00A0487E" w:rsidRDefault="00A0487E" w:rsidP="00390979">
            <w:pPr>
              <w:pStyle w:val="TAL"/>
              <w:rPr>
                <w:ins w:id="134" w:author="Angelow, Iwajlo (Nokia - US/Naperville)" w:date="2020-11-10T11:22:00Z"/>
              </w:rPr>
            </w:pPr>
            <w:ins w:id="135" w:author="Angelow, Iwajlo (Nokia - US/Naperville)" w:date="2020-11-10T11:20:00Z">
              <w:r>
                <w:t xml:space="preserve">±3.3 dB (37 – </w:t>
              </w:r>
              <w:r>
                <w:rPr>
                  <w:rFonts w:cs="v4.2.0"/>
                </w:rPr>
                <w:t xml:space="preserve">43.5 </w:t>
              </w:r>
              <w:r>
                <w:t>GHz)</w:t>
              </w:r>
            </w:ins>
          </w:p>
          <w:p w14:paraId="28CE30FA" w14:textId="75291465" w:rsidR="00A0487E" w:rsidRDefault="00A0487E" w:rsidP="00390979">
            <w:pPr>
              <w:pStyle w:val="TAL"/>
              <w:rPr>
                <w:ins w:id="136" w:author="Angelow, Iwajlo (Nokia - US/Naperville)" w:date="2020-11-10T11:20:00Z"/>
              </w:rPr>
            </w:pPr>
            <w:ins w:id="137" w:author="Angelow, Iwajlo (Nokia - US/Naperville)" w:date="2020-11-10T11:22:00Z">
              <w:r w:rsidRPr="00A0487E">
                <w:rPr>
                  <w:rFonts w:cs="Arial"/>
                  <w:highlight w:val="yellow"/>
                  <w:lang w:val="fr-FR"/>
                </w:rPr>
                <w:t>±[3</w:t>
              </w:r>
              <w:r w:rsidRPr="00A0487E">
                <w:rPr>
                  <w:highlight w:val="yellow"/>
                  <w:lang w:val="fr-FR"/>
                </w:rPr>
                <w:t>.5-3.6] dB (43.5 – 48.2 GHz)</w:t>
              </w:r>
            </w:ins>
          </w:p>
        </w:tc>
      </w:tr>
      <w:tr w:rsidR="00A0487E" w14:paraId="77821225" w14:textId="77777777" w:rsidTr="00390979">
        <w:trPr>
          <w:cantSplit/>
          <w:jc w:val="center"/>
          <w:ins w:id="138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5B21" w14:textId="77777777" w:rsidR="00A0487E" w:rsidRDefault="00A0487E" w:rsidP="00390979">
            <w:pPr>
              <w:pStyle w:val="TAL"/>
              <w:rPr>
                <w:ins w:id="139" w:author="Angelow, Iwajlo (Nokia - US/Naperville)" w:date="2020-11-10T11:20:00Z"/>
              </w:rPr>
            </w:pPr>
            <w:ins w:id="140" w:author="Angelow, Iwajlo (Nokia - US/Naperville)" w:date="2020-11-10T11:20:00Z">
              <w:r>
                <w:t>6.5.2 OTA transmitter transient period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045" w14:textId="77777777" w:rsidR="00A0487E" w:rsidRDefault="00A0487E" w:rsidP="00390979">
            <w:pPr>
              <w:pStyle w:val="TAL"/>
              <w:rPr>
                <w:ins w:id="141" w:author="Angelow, Iwajlo (Nokia - US/Naperville)" w:date="2020-11-10T11:20:00Z"/>
              </w:rPr>
            </w:pPr>
            <w:ins w:id="142" w:author="Angelow, Iwajlo (Nokia - US/Naperville)" w:date="2020-11-10T11:20:00Z">
              <w:r>
                <w:t>N/A</w:t>
              </w:r>
            </w:ins>
          </w:p>
        </w:tc>
      </w:tr>
      <w:tr w:rsidR="00A0487E" w14:paraId="095C64A0" w14:textId="77777777" w:rsidTr="00390979">
        <w:trPr>
          <w:cantSplit/>
          <w:jc w:val="center"/>
          <w:ins w:id="143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066F" w14:textId="77777777" w:rsidR="00A0487E" w:rsidRDefault="00A0487E" w:rsidP="00390979">
            <w:pPr>
              <w:pStyle w:val="TAL"/>
              <w:rPr>
                <w:ins w:id="144" w:author="Angelow, Iwajlo (Nokia - US/Naperville)" w:date="2020-11-10T11:20:00Z"/>
              </w:rPr>
            </w:pPr>
            <w:ins w:id="145" w:author="Angelow, Iwajlo (Nokia - US/Naperville)" w:date="2020-11-10T11:20:00Z">
              <w:r>
                <w:t>6.6.2 OTA frequency error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A6DD" w14:textId="77777777" w:rsidR="00A0487E" w:rsidRDefault="00A0487E" w:rsidP="00390979">
            <w:pPr>
              <w:pStyle w:val="TAL"/>
              <w:rPr>
                <w:ins w:id="146" w:author="Angelow, Iwajlo (Nokia - US/Naperville)" w:date="2020-11-10T11:20:00Z"/>
              </w:rPr>
            </w:pPr>
            <w:ins w:id="147" w:author="Angelow, Iwajlo (Nokia - US/Naperville)" w:date="2020-11-10T11:20:00Z">
              <w:r>
                <w:t>±12 Hz</w:t>
              </w:r>
            </w:ins>
          </w:p>
        </w:tc>
      </w:tr>
      <w:tr w:rsidR="00A0487E" w14:paraId="0303F089" w14:textId="77777777" w:rsidTr="00390979">
        <w:trPr>
          <w:cantSplit/>
          <w:jc w:val="center"/>
          <w:ins w:id="148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F6D0" w14:textId="77777777" w:rsidR="00A0487E" w:rsidRDefault="00A0487E" w:rsidP="00390979">
            <w:pPr>
              <w:pStyle w:val="TAL"/>
              <w:rPr>
                <w:ins w:id="149" w:author="Angelow, Iwajlo (Nokia - US/Naperville)" w:date="2020-11-10T11:20:00Z"/>
              </w:rPr>
            </w:pPr>
            <w:ins w:id="150" w:author="Angelow, Iwajlo (Nokia - US/Naperville)" w:date="2020-11-10T11:20:00Z">
              <w:r>
                <w:t>6.6.3 OTA modulation quality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53E" w14:textId="77777777" w:rsidR="00A0487E" w:rsidRDefault="00A0487E" w:rsidP="00390979">
            <w:pPr>
              <w:pStyle w:val="TAL"/>
              <w:rPr>
                <w:ins w:id="151" w:author="Angelow, Iwajlo (Nokia - US/Naperville)" w:date="2020-11-10T11:20:00Z"/>
              </w:rPr>
            </w:pPr>
            <w:ins w:id="152" w:author="Angelow, Iwajlo (Nokia - US/Naperville)" w:date="2020-11-10T11:20:00Z">
              <w:r>
                <w:t>1%</w:t>
              </w:r>
            </w:ins>
          </w:p>
        </w:tc>
      </w:tr>
      <w:tr w:rsidR="00A0487E" w14:paraId="3C39FD0D" w14:textId="77777777" w:rsidTr="00390979">
        <w:trPr>
          <w:cantSplit/>
          <w:jc w:val="center"/>
          <w:ins w:id="153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669" w14:textId="77777777" w:rsidR="00A0487E" w:rsidRDefault="00A0487E" w:rsidP="00390979">
            <w:pPr>
              <w:pStyle w:val="TAL"/>
              <w:rPr>
                <w:ins w:id="154" w:author="Angelow, Iwajlo (Nokia - US/Naperville)" w:date="2020-11-10T11:20:00Z"/>
              </w:rPr>
            </w:pPr>
            <w:ins w:id="155" w:author="Angelow, Iwajlo (Nokia - US/Naperville)" w:date="2020-11-10T11:20:00Z">
              <w:r>
                <w:t>6.6.4 OTA time alignment error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6E4B" w14:textId="77777777" w:rsidR="00A0487E" w:rsidRDefault="00A0487E" w:rsidP="00390979">
            <w:pPr>
              <w:pStyle w:val="TAL"/>
              <w:rPr>
                <w:ins w:id="156" w:author="Angelow, Iwajlo (Nokia - US/Naperville)" w:date="2020-11-10T11:20:00Z"/>
              </w:rPr>
            </w:pPr>
            <w:ins w:id="157" w:author="Angelow, Iwajlo (Nokia - US/Naperville)" w:date="2020-11-10T11:20:00Z">
              <w:r>
                <w:t>±25 ns</w:t>
              </w:r>
            </w:ins>
          </w:p>
        </w:tc>
      </w:tr>
      <w:tr w:rsidR="00A0487E" w14:paraId="6CDFA1A3" w14:textId="77777777" w:rsidTr="00390979">
        <w:trPr>
          <w:cantSplit/>
          <w:jc w:val="center"/>
          <w:ins w:id="158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B258" w14:textId="77777777" w:rsidR="00A0487E" w:rsidRDefault="00A0487E" w:rsidP="00390979">
            <w:pPr>
              <w:pStyle w:val="TAL"/>
              <w:rPr>
                <w:ins w:id="159" w:author="Angelow, Iwajlo (Nokia - US/Naperville)" w:date="2020-11-10T11:20:00Z"/>
              </w:rPr>
            </w:pPr>
            <w:ins w:id="160" w:author="Angelow, Iwajlo (Nokia - US/Naperville)" w:date="2020-11-10T11:20:00Z">
              <w:r>
                <w:t>6.7.2 OTA occupied bandwidth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8C8B" w14:textId="77777777" w:rsidR="00A0487E" w:rsidRDefault="00A0487E" w:rsidP="00390979">
            <w:pPr>
              <w:pStyle w:val="TAL"/>
              <w:rPr>
                <w:ins w:id="161" w:author="Angelow, Iwajlo (Nokia - US/Naperville)" w:date="2020-11-10T11:20:00Z"/>
              </w:rPr>
            </w:pPr>
            <w:ins w:id="162" w:author="Angelow, Iwajlo (Nokia - US/Naperville)" w:date="2020-11-10T11:20:00Z">
              <w:r>
                <w:t>600 kHz</w:t>
              </w:r>
            </w:ins>
          </w:p>
        </w:tc>
      </w:tr>
      <w:tr w:rsidR="00A0487E" w14:paraId="756E90C7" w14:textId="77777777" w:rsidTr="00390979">
        <w:trPr>
          <w:cantSplit/>
          <w:jc w:val="center"/>
          <w:ins w:id="163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CED8" w14:textId="77777777" w:rsidR="00A0487E" w:rsidRDefault="00A0487E" w:rsidP="00390979">
            <w:pPr>
              <w:pStyle w:val="TAL"/>
              <w:rPr>
                <w:ins w:id="164" w:author="Angelow, Iwajlo (Nokia - US/Naperville)" w:date="2020-11-10T11:20:00Z"/>
              </w:rPr>
            </w:pPr>
            <w:ins w:id="165" w:author="Angelow, Iwajlo (Nokia - US/Naperville)" w:date="2020-11-10T11:20:00Z">
              <w:r>
                <w:t>6.7.3 OTA ACLR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C36" w14:textId="77777777" w:rsidR="00A0487E" w:rsidRDefault="00A0487E" w:rsidP="00390979">
            <w:pPr>
              <w:pStyle w:val="TAL"/>
              <w:rPr>
                <w:ins w:id="166" w:author="Angelow, Iwajlo (Nokia - US/Naperville)" w:date="2020-11-10T11:20:00Z"/>
              </w:rPr>
            </w:pPr>
            <w:ins w:id="167" w:author="Angelow, Iwajlo (Nokia - US/Naperville)" w:date="2020-11-10T11:20:00Z">
              <w:r>
                <w:t>Relative ACLR:</w:t>
              </w:r>
            </w:ins>
          </w:p>
          <w:p w14:paraId="05C541FF" w14:textId="77777777" w:rsidR="00A0487E" w:rsidRDefault="00A0487E" w:rsidP="00390979">
            <w:pPr>
              <w:pStyle w:val="TAL"/>
              <w:rPr>
                <w:ins w:id="168" w:author="Angelow, Iwajlo (Nokia - US/Naperville)" w:date="2020-11-10T11:20:00Z"/>
              </w:rPr>
            </w:pPr>
            <w:ins w:id="169" w:author="Angelow, Iwajlo (Nokia - US/Naperville)" w:date="2020-11-10T11:20:00Z">
              <w:r>
                <w:t xml:space="preserve">±2.3 dB (24.25 </w:t>
              </w:r>
              <w:r>
                <w:rPr>
                  <w:rFonts w:cs="v4.2.0"/>
                </w:rPr>
                <w:t xml:space="preserve">– </w:t>
              </w:r>
              <w:r>
                <w:t>29.5 GHz)</w:t>
              </w:r>
            </w:ins>
          </w:p>
          <w:p w14:paraId="7B8186F6" w14:textId="30B3DAD7" w:rsidR="00A0487E" w:rsidRDefault="00A0487E" w:rsidP="00390979">
            <w:pPr>
              <w:pStyle w:val="TAL"/>
              <w:rPr>
                <w:ins w:id="170" w:author="Angelow, Iwajlo (Nokia - US/Naperville)" w:date="2020-11-10T11:20:00Z"/>
              </w:rPr>
            </w:pPr>
            <w:ins w:id="171" w:author="Angelow, Iwajlo (Nokia - US/Naperville)" w:date="2020-11-10T11:20:00Z">
              <w:r>
                <w:rPr>
                  <w:rFonts w:cs="Arial"/>
                </w:rPr>
                <w:t>±</w:t>
              </w:r>
              <w:r>
                <w:t>2.6 dB (37 – 43.5 GHz)</w:t>
              </w:r>
            </w:ins>
          </w:p>
          <w:p w14:paraId="33237577" w14:textId="4C9FE701" w:rsidR="00A0487E" w:rsidRDefault="00A0487E" w:rsidP="00390979">
            <w:pPr>
              <w:pStyle w:val="TAL"/>
              <w:rPr>
                <w:ins w:id="172" w:author="Angelow, Iwajlo (Nokia - US/Naperville)" w:date="2020-11-10T11:22:00Z"/>
                <w:lang w:val="fr-FR"/>
              </w:rPr>
            </w:pPr>
            <w:ins w:id="173" w:author="Angelow, Iwajlo (Nokia - US/Naperville)" w:date="2020-11-10T11:22:00Z">
              <w:r w:rsidRPr="00A0487E">
                <w:rPr>
                  <w:rFonts w:cs="Arial"/>
                  <w:highlight w:val="yellow"/>
                  <w:lang w:val="fr-FR"/>
                </w:rPr>
                <w:t>±</w:t>
              </w:r>
              <w:r w:rsidRPr="00A0487E">
                <w:rPr>
                  <w:highlight w:val="yellow"/>
                  <w:lang w:val="fr-FR"/>
                </w:rPr>
                <w:t>2.8 dB (43.5 – 48.2 GHz)</w:t>
              </w:r>
            </w:ins>
          </w:p>
          <w:p w14:paraId="3E459B5B" w14:textId="77777777" w:rsidR="00A0487E" w:rsidRDefault="00A0487E" w:rsidP="00390979">
            <w:pPr>
              <w:pStyle w:val="TAL"/>
              <w:rPr>
                <w:ins w:id="174" w:author="Angelow, Iwajlo (Nokia - US/Naperville)" w:date="2020-11-10T11:20:00Z"/>
              </w:rPr>
            </w:pPr>
          </w:p>
          <w:p w14:paraId="725E37DC" w14:textId="77777777" w:rsidR="00A0487E" w:rsidRDefault="00A0487E" w:rsidP="00390979">
            <w:pPr>
              <w:pStyle w:val="TAL"/>
              <w:rPr>
                <w:ins w:id="175" w:author="Angelow, Iwajlo (Nokia - US/Naperville)" w:date="2020-11-10T11:20:00Z"/>
              </w:rPr>
            </w:pPr>
            <w:ins w:id="176" w:author="Angelow, Iwajlo (Nokia - US/Naperville)" w:date="2020-11-10T11:20:00Z">
              <w:r>
                <w:t xml:space="preserve">Absolute ACLR: </w:t>
              </w:r>
            </w:ins>
          </w:p>
          <w:p w14:paraId="2391E6C3" w14:textId="77777777" w:rsidR="00A0487E" w:rsidRDefault="00A0487E" w:rsidP="00390979">
            <w:pPr>
              <w:pStyle w:val="TAL"/>
              <w:rPr>
                <w:ins w:id="177" w:author="Angelow, Iwajlo (Nokia - US/Naperville)" w:date="2020-11-10T11:20:00Z"/>
              </w:rPr>
            </w:pPr>
            <w:ins w:id="178" w:author="Angelow, Iwajlo (Nokia - US/Naperville)" w:date="2020-11-10T11:20:00Z">
              <w:r>
                <w:t>±2.7 dB (24.25 – 29.5 GHz)</w:t>
              </w:r>
            </w:ins>
          </w:p>
          <w:p w14:paraId="701556D5" w14:textId="77777777" w:rsidR="00A0487E" w:rsidRDefault="00A0487E" w:rsidP="00390979">
            <w:pPr>
              <w:pStyle w:val="TAL"/>
              <w:rPr>
                <w:ins w:id="179" w:author="Angelow, Iwajlo (Nokia - US/Naperville)" w:date="2020-11-10T11:22:00Z"/>
              </w:rPr>
            </w:pPr>
            <w:ins w:id="180" w:author="Angelow, Iwajlo (Nokia - US/Naperville)" w:date="2020-11-10T11:20:00Z">
              <w:r>
                <w:t>±2.7 dB (37 – 43.5 GHz)</w:t>
              </w:r>
            </w:ins>
          </w:p>
          <w:p w14:paraId="2F4E99C9" w14:textId="7AB5EF7E" w:rsidR="00A0487E" w:rsidRDefault="00A0487E" w:rsidP="00390979">
            <w:pPr>
              <w:pStyle w:val="TAL"/>
              <w:rPr>
                <w:ins w:id="181" w:author="Angelow, Iwajlo (Nokia - US/Naperville)" w:date="2020-11-10T11:20:00Z"/>
              </w:rPr>
            </w:pPr>
            <w:ins w:id="182" w:author="Angelow, Iwajlo (Nokia - US/Naperville)" w:date="2020-11-10T11:22:00Z">
              <w:r w:rsidRPr="00A0487E">
                <w:rPr>
                  <w:rFonts w:cs="Arial"/>
                  <w:highlight w:val="yellow"/>
                  <w:lang w:val="fr-FR"/>
                </w:rPr>
                <w:t>±[2</w:t>
              </w:r>
              <w:r w:rsidRPr="00A0487E">
                <w:rPr>
                  <w:highlight w:val="yellow"/>
                  <w:lang w:val="fr-FR"/>
                </w:rPr>
                <w:t>.7-2.9] dB (43.5 – 48.2 GHz)</w:t>
              </w:r>
            </w:ins>
          </w:p>
        </w:tc>
      </w:tr>
      <w:tr w:rsidR="00A0487E" w14:paraId="34F0DC97" w14:textId="77777777" w:rsidTr="00390979">
        <w:trPr>
          <w:cantSplit/>
          <w:jc w:val="center"/>
          <w:ins w:id="183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1D8D" w14:textId="77777777" w:rsidR="00A0487E" w:rsidRDefault="00A0487E" w:rsidP="00390979">
            <w:pPr>
              <w:pStyle w:val="TAL"/>
              <w:rPr>
                <w:ins w:id="184" w:author="Angelow, Iwajlo (Nokia - US/Naperville)" w:date="2020-11-10T11:20:00Z"/>
              </w:rPr>
            </w:pPr>
            <w:ins w:id="185" w:author="Angelow, Iwajlo (Nokia - US/Naperville)" w:date="2020-11-10T11:20:00Z">
              <w:r>
                <w:t>6.7.4 OTA operating band unwanted emissions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7C6C" w14:textId="77777777" w:rsidR="00A0487E" w:rsidRDefault="00A0487E" w:rsidP="00390979">
            <w:pPr>
              <w:pStyle w:val="TAL"/>
              <w:rPr>
                <w:ins w:id="186" w:author="Angelow, Iwajlo (Nokia - US/Naperville)" w:date="2020-11-10T11:20:00Z"/>
              </w:rPr>
            </w:pPr>
            <w:ins w:id="187" w:author="Angelow, Iwajlo (Nokia - US/Naperville)" w:date="2020-11-10T11:20:00Z">
              <w:r>
                <w:t>±2.7 dB (24.25 – 29.5 GHz)</w:t>
              </w:r>
            </w:ins>
          </w:p>
          <w:p w14:paraId="79E2A6E3" w14:textId="77777777" w:rsidR="00A0487E" w:rsidRDefault="00A0487E" w:rsidP="00390979">
            <w:pPr>
              <w:pStyle w:val="TAL"/>
              <w:rPr>
                <w:ins w:id="188" w:author="Angelow, Iwajlo (Nokia - US/Naperville)" w:date="2020-11-10T11:23:00Z"/>
              </w:rPr>
            </w:pPr>
            <w:ins w:id="189" w:author="Angelow, Iwajlo (Nokia - US/Naperville)" w:date="2020-11-10T11:20:00Z">
              <w:r>
                <w:t>±2.7 dB (37 – 43.5 GHz)</w:t>
              </w:r>
            </w:ins>
          </w:p>
          <w:p w14:paraId="3D20F8AD" w14:textId="07294A81" w:rsidR="00A0487E" w:rsidRDefault="00A0487E" w:rsidP="00390979">
            <w:pPr>
              <w:pStyle w:val="TAL"/>
              <w:rPr>
                <w:ins w:id="190" w:author="Angelow, Iwajlo (Nokia - US/Naperville)" w:date="2020-11-10T11:20:00Z"/>
              </w:rPr>
            </w:pPr>
            <w:ins w:id="191" w:author="Angelow, Iwajlo (Nokia - US/Naperville)" w:date="2020-11-10T11:23:00Z">
              <w:r w:rsidRPr="00A0487E">
                <w:rPr>
                  <w:rFonts w:cs="Arial"/>
                  <w:highlight w:val="yellow"/>
                  <w:lang w:val="fr-FR"/>
                </w:rPr>
                <w:t>±[2</w:t>
              </w:r>
              <w:r w:rsidRPr="00A0487E">
                <w:rPr>
                  <w:highlight w:val="yellow"/>
                  <w:lang w:val="fr-FR"/>
                </w:rPr>
                <w:t>.7-2.9] dB (43.5 – 48.2 GHz)</w:t>
              </w:r>
            </w:ins>
          </w:p>
        </w:tc>
      </w:tr>
      <w:tr w:rsidR="00A0487E" w14:paraId="64540CA3" w14:textId="77777777" w:rsidTr="00390979">
        <w:trPr>
          <w:cantSplit/>
          <w:jc w:val="center"/>
          <w:ins w:id="192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5B3C" w14:textId="77777777" w:rsidR="00A0487E" w:rsidRDefault="00A0487E" w:rsidP="00390979">
            <w:pPr>
              <w:pStyle w:val="TAL"/>
              <w:rPr>
                <w:ins w:id="193" w:author="Angelow, Iwajlo (Nokia - US/Naperville)" w:date="2020-11-10T11:20:00Z"/>
              </w:rPr>
            </w:pPr>
            <w:ins w:id="194" w:author="Angelow, Iwajlo (Nokia - US/Naperville)" w:date="2020-11-10T11:20:00Z">
              <w:r>
                <w:t>6.7.5.2 OTA transmitter spurious emissions, mandatory requirements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C01F" w14:textId="77777777" w:rsidR="00A0487E" w:rsidRDefault="00A0487E" w:rsidP="00390979">
            <w:pPr>
              <w:pStyle w:val="TAL"/>
              <w:rPr>
                <w:ins w:id="195" w:author="Angelow, Iwajlo (Nokia - US/Naperville)" w:date="2020-11-10T11:20:00Z"/>
              </w:rPr>
            </w:pPr>
            <w:ins w:id="196" w:author="Angelow, Iwajlo (Nokia - US/Naperville)" w:date="2020-11-10T11:20:00Z">
              <w:r>
                <w:t>±2.3 dB, 30 MHz ≤ f ≤ 6 GHz</w:t>
              </w:r>
            </w:ins>
          </w:p>
          <w:p w14:paraId="7B924F5B" w14:textId="77777777" w:rsidR="00A0487E" w:rsidRDefault="00A0487E" w:rsidP="00390979">
            <w:pPr>
              <w:pStyle w:val="TAL"/>
              <w:rPr>
                <w:ins w:id="197" w:author="Angelow, Iwajlo (Nokia - US/Naperville)" w:date="2020-11-10T11:20:00Z"/>
              </w:rPr>
            </w:pPr>
            <w:ins w:id="198" w:author="Angelow, Iwajlo (Nokia - US/Naperville)" w:date="2020-11-10T11:20:00Z">
              <w:r>
                <w:t>±2.7 dB, 6 GHz &lt; f ≤ 40 GHz</w:t>
              </w:r>
            </w:ins>
          </w:p>
          <w:p w14:paraId="36FB5E0E" w14:textId="77777777" w:rsidR="00A0487E" w:rsidRDefault="00A0487E" w:rsidP="00390979">
            <w:pPr>
              <w:pStyle w:val="TAL"/>
              <w:rPr>
                <w:ins w:id="199" w:author="Angelow, Iwajlo (Nokia - US/Naperville)" w:date="2020-11-10T11:20:00Z"/>
              </w:rPr>
            </w:pPr>
            <w:ins w:id="200" w:author="Angelow, Iwajlo (Nokia - US/Naperville)" w:date="2020-11-10T11:20:00Z">
              <w:r>
                <w:t>±5.0 dB, 40 GHz &lt; f ≤ 60 GHz</w:t>
              </w:r>
            </w:ins>
          </w:p>
        </w:tc>
      </w:tr>
      <w:tr w:rsidR="00A0487E" w14:paraId="3E1837C2" w14:textId="77777777" w:rsidTr="00390979">
        <w:trPr>
          <w:cantSplit/>
          <w:jc w:val="center"/>
          <w:ins w:id="201" w:author="Angelow, Iwajlo (Nokia - US/Naperville)" w:date="2020-11-10T11:20:00Z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A2FC" w14:textId="77777777" w:rsidR="00A0487E" w:rsidRDefault="00A0487E" w:rsidP="00390979">
            <w:pPr>
              <w:pStyle w:val="TAL"/>
              <w:rPr>
                <w:ins w:id="202" w:author="Angelow, Iwajlo (Nokia - US/Naperville)" w:date="2020-11-10T11:20:00Z"/>
              </w:rPr>
            </w:pPr>
            <w:ins w:id="203" w:author="Angelow, Iwajlo (Nokia - US/Naperville)" w:date="2020-11-10T11:20:00Z">
              <w:r>
                <w:t>6.7.5.4 OTA transmitter spurious emissions, additional requirements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41E3" w14:textId="77777777" w:rsidR="00A0487E" w:rsidRDefault="00A0487E" w:rsidP="00390979">
            <w:pPr>
              <w:pStyle w:val="TAL"/>
              <w:rPr>
                <w:ins w:id="204" w:author="Angelow, Iwajlo (Nokia - US/Naperville)" w:date="2020-11-10T11:20:00Z"/>
              </w:rPr>
            </w:pPr>
            <w:ins w:id="205" w:author="Angelow, Iwajlo (Nokia - US/Naperville)" w:date="2020-11-10T11:20:00Z">
              <w:r>
                <w:t>±2.3 dB, 30 MHz ≤ f ≤ 6 GHz</w:t>
              </w:r>
            </w:ins>
          </w:p>
          <w:p w14:paraId="09BE7EFB" w14:textId="77777777" w:rsidR="00A0487E" w:rsidRDefault="00A0487E" w:rsidP="00390979">
            <w:pPr>
              <w:pStyle w:val="TAL"/>
              <w:rPr>
                <w:ins w:id="206" w:author="Angelow, Iwajlo (Nokia - US/Naperville)" w:date="2020-11-10T11:20:00Z"/>
              </w:rPr>
            </w:pPr>
            <w:ins w:id="207" w:author="Angelow, Iwajlo (Nokia - US/Naperville)" w:date="2020-11-10T11:20:00Z">
              <w:r>
                <w:t>±2.7 dB, 6 GHz &lt; f ≤ 40 GHz</w:t>
              </w:r>
            </w:ins>
          </w:p>
          <w:p w14:paraId="6C1A0AAB" w14:textId="77777777" w:rsidR="00A0487E" w:rsidRDefault="00A0487E" w:rsidP="00390979">
            <w:pPr>
              <w:pStyle w:val="TAL"/>
              <w:rPr>
                <w:ins w:id="208" w:author="Angelow, Iwajlo (Nokia - US/Naperville)" w:date="2020-11-10T11:20:00Z"/>
              </w:rPr>
            </w:pPr>
            <w:ins w:id="209" w:author="Angelow, Iwajlo (Nokia - US/Naperville)" w:date="2020-11-10T11:20:00Z">
              <w:r>
                <w:t>±5.0 dB, 40 GHz &lt; f ≤ 60 GHz</w:t>
              </w:r>
            </w:ins>
          </w:p>
        </w:tc>
      </w:tr>
      <w:tr w:rsidR="00A0487E" w14:paraId="5E025433" w14:textId="77777777" w:rsidTr="00390979">
        <w:trPr>
          <w:cantSplit/>
          <w:jc w:val="center"/>
          <w:ins w:id="210" w:author="Angelow, Iwajlo (Nokia - US/Naperville)" w:date="2020-11-10T11:20:00Z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EE36" w14:textId="77777777" w:rsidR="00A0487E" w:rsidRDefault="00A0487E" w:rsidP="00390979">
            <w:pPr>
              <w:pStyle w:val="TAL"/>
              <w:rPr>
                <w:ins w:id="211" w:author="Angelow, Iwajlo (Nokia - US/Naperville)" w:date="2020-11-10T11:20:00Z"/>
              </w:rPr>
            </w:pPr>
            <w:ins w:id="212" w:author="Angelow, Iwajlo (Nokia - US/Naperville)" w:date="2020-11-10T11:20:00Z">
              <w:r>
                <w:t>NOTE:</w:t>
              </w:r>
              <w:r>
                <w:rPr>
                  <w:rFonts w:cs="Arial"/>
                  <w:szCs w:val="18"/>
                </w:rPr>
                <w:tab/>
              </w:r>
              <w:r>
                <w:t>Test system uncertainty values are applicable for normal condition unless otherwise stated.</w:t>
              </w:r>
            </w:ins>
          </w:p>
        </w:tc>
      </w:tr>
    </w:tbl>
    <w:p w14:paraId="35A7F027" w14:textId="702A2056" w:rsidR="005D1C8E" w:rsidRPr="00A0487E" w:rsidDel="00A0487E" w:rsidRDefault="005D1C8E" w:rsidP="00E5598B">
      <w:pPr>
        <w:pStyle w:val="TAL"/>
        <w:rPr>
          <w:del w:id="213" w:author="Angelow, Iwajlo (Nokia - US/Naperville)" w:date="2020-11-10T11:19:00Z"/>
          <w:rFonts w:cs="Arial"/>
        </w:rPr>
      </w:pPr>
    </w:p>
    <w:p w14:paraId="411A1022" w14:textId="1B5571BD" w:rsidR="005D1C8E" w:rsidRDefault="005D1C8E" w:rsidP="005D1C8E">
      <w:pPr>
        <w:rPr>
          <w:ins w:id="214" w:author="Angelow, Iwajlo (Nokia - US/Naperville)" w:date="2020-10-20T11:06:00Z"/>
        </w:rPr>
      </w:pPr>
      <w:ins w:id="215" w:author="Angelow, Iwajlo (Nokia - US/Naperville)" w:date="2020-10-20T11:04:00Z">
        <w:r>
          <w:t xml:space="preserve">On top of generic FR2 BS test requirements, the following 38.141-2 </w:t>
        </w:r>
      </w:ins>
      <w:ins w:id="216" w:author="Angelow, Iwajlo (Nokia - US/Naperville)" w:date="2020-10-20T11:05:00Z">
        <w:r>
          <w:t xml:space="preserve">receiver </w:t>
        </w:r>
      </w:ins>
      <w:ins w:id="217" w:author="Angelow, Iwajlo (Nokia - US/Naperville)" w:date="2020-11-10T11:13:00Z">
        <w:r w:rsidR="00A0487E">
          <w:t xml:space="preserve">test </w:t>
        </w:r>
      </w:ins>
      <w:ins w:id="218" w:author="Angelow, Iwajlo (Nokia - US/Naperville)" w:date="2020-10-20T11:18:00Z">
        <w:r w:rsidR="00FC388B">
          <w:t xml:space="preserve">requirements </w:t>
        </w:r>
      </w:ins>
      <w:ins w:id="219" w:author="Angelow, Iwajlo (Nokia - US/Naperville)" w:date="2020-10-20T11:04:00Z">
        <w:r>
          <w:t>changes are expected due to introduction of n262:</w:t>
        </w:r>
      </w:ins>
    </w:p>
    <w:p w14:paraId="05033E97" w14:textId="77777777" w:rsidR="005D1C8E" w:rsidRDefault="005D1C8E" w:rsidP="005D1C8E">
      <w:pPr>
        <w:rPr>
          <w:ins w:id="220" w:author="Angelow, Iwajlo (Nokia - US/Naperville)" w:date="2020-10-20T11:04:00Z"/>
        </w:rPr>
      </w:pPr>
    </w:p>
    <w:p w14:paraId="5BFEB518" w14:textId="2CAB560A" w:rsidR="005D1C8E" w:rsidRPr="005D1C8E" w:rsidRDefault="005D1C8E" w:rsidP="005D1C8E">
      <w:pPr>
        <w:pStyle w:val="ListParagraph"/>
        <w:numPr>
          <w:ilvl w:val="0"/>
          <w:numId w:val="12"/>
        </w:numPr>
        <w:rPr>
          <w:ins w:id="221" w:author="Angelow, Iwajlo (Nokia - US/Naperville)" w:date="2020-10-20T11:08:00Z"/>
          <w:i/>
        </w:rPr>
      </w:pPr>
      <w:ins w:id="222" w:author="Angelow, Iwajlo (Nokia - US/Naperville)" w:date="2020-10-20T11:06:00Z">
        <w:r w:rsidRPr="005D1C8E">
          <w:t xml:space="preserve">Introduction of step frequencies for defining the radiated </w:t>
        </w:r>
      </w:ins>
      <w:ins w:id="223" w:author="Angelow, Iwajlo (Nokia - US/Naperville)" w:date="2020-10-20T11:11:00Z">
        <w:r>
          <w:t>R</w:t>
        </w:r>
      </w:ins>
      <w:ins w:id="224" w:author="Angelow, Iwajlo (Nokia - US/Naperville)" w:date="2020-10-20T11:06:00Z">
        <w:r w:rsidRPr="005D1C8E">
          <w:t>x spurious emission limits for n262</w:t>
        </w:r>
      </w:ins>
    </w:p>
    <w:p w14:paraId="4A7235D5" w14:textId="77777777" w:rsidR="005D1C8E" w:rsidRPr="005D1C8E" w:rsidRDefault="005D1C8E" w:rsidP="005D1C8E">
      <w:pPr>
        <w:pStyle w:val="ListParagraph"/>
        <w:ind w:left="720"/>
        <w:rPr>
          <w:ins w:id="225" w:author="Angelow, Iwajlo (Nokia - US/Naperville)" w:date="2020-10-20T11:06:00Z"/>
          <w:i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031"/>
        <w:gridCol w:w="1134"/>
        <w:gridCol w:w="1134"/>
        <w:gridCol w:w="1196"/>
        <w:gridCol w:w="1019"/>
        <w:gridCol w:w="1134"/>
      </w:tblGrid>
      <w:tr w:rsidR="005D1C8E" w14:paraId="0B1B54F5" w14:textId="77777777" w:rsidTr="00E5598B">
        <w:trPr>
          <w:jc w:val="center"/>
          <w:ins w:id="226" w:author="Angelow, Iwajlo (Nokia - US/Naperville)" w:date="2020-10-20T11:06:00Z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8783" w14:textId="77777777" w:rsidR="005D1C8E" w:rsidRDefault="005D1C8E" w:rsidP="00E5598B">
            <w:pPr>
              <w:pStyle w:val="TAH"/>
              <w:rPr>
                <w:ins w:id="227" w:author="Angelow, Iwajlo (Nokia - US/Naperville)" w:date="2020-10-20T11:06:00Z"/>
                <w:lang w:eastAsia="fr-FR"/>
              </w:rPr>
            </w:pPr>
            <w:ins w:id="228" w:author="Angelow, Iwajlo (Nokia - US/Naperville)" w:date="2020-10-20T11:06:00Z">
              <w:r>
                <w:rPr>
                  <w:lang w:eastAsia="fr-FR"/>
                </w:rPr>
                <w:t>Operating band</w:t>
              </w:r>
            </w:ins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854E" w14:textId="77777777" w:rsidR="005D1C8E" w:rsidRDefault="005D1C8E" w:rsidP="00E5598B">
            <w:pPr>
              <w:pStyle w:val="TAH"/>
              <w:rPr>
                <w:ins w:id="229" w:author="Angelow, Iwajlo (Nokia - US/Naperville)" w:date="2020-10-20T11:06:00Z"/>
                <w:lang w:eastAsia="fr-FR"/>
              </w:rPr>
            </w:pPr>
            <w:ins w:id="230" w:author="Angelow, Iwajlo (Nokia - US/Naperville)" w:date="2020-10-20T11:06:00Z">
              <w:r>
                <w:rPr>
                  <w:lang w:eastAsia="fr-FR"/>
                </w:rPr>
                <w:t>F</w:t>
              </w:r>
              <w:r>
                <w:rPr>
                  <w:vertAlign w:val="subscript"/>
                  <w:lang w:eastAsia="fr-FR"/>
                </w:rPr>
                <w:t>step,1</w:t>
              </w:r>
              <w:r>
                <w:rPr>
                  <w:lang w:eastAsia="fr-FR"/>
                </w:rPr>
                <w:br/>
                <w:t>(GHz)</w:t>
              </w:r>
            </w:ins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DD94" w14:textId="77777777" w:rsidR="005D1C8E" w:rsidRDefault="005D1C8E" w:rsidP="00E5598B">
            <w:pPr>
              <w:pStyle w:val="TAH"/>
              <w:rPr>
                <w:ins w:id="231" w:author="Angelow, Iwajlo (Nokia - US/Naperville)" w:date="2020-10-20T11:06:00Z"/>
                <w:lang w:eastAsia="fr-FR"/>
              </w:rPr>
            </w:pPr>
            <w:ins w:id="232" w:author="Angelow, Iwajlo (Nokia - US/Naperville)" w:date="2020-10-20T11:06:00Z">
              <w:r>
                <w:rPr>
                  <w:lang w:eastAsia="fr-FR"/>
                </w:rPr>
                <w:t>F</w:t>
              </w:r>
              <w:r>
                <w:rPr>
                  <w:vertAlign w:val="subscript"/>
                  <w:lang w:eastAsia="fr-FR"/>
                </w:rPr>
                <w:t>step,2</w:t>
              </w:r>
              <w:r>
                <w:rPr>
                  <w:lang w:eastAsia="fr-FR"/>
                </w:rPr>
                <w:br/>
                <w:t>(GHz)</w:t>
              </w:r>
            </w:ins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1AE2" w14:textId="77777777" w:rsidR="005D1C8E" w:rsidRDefault="005D1C8E" w:rsidP="00E5598B">
            <w:pPr>
              <w:pStyle w:val="TAH"/>
              <w:rPr>
                <w:ins w:id="233" w:author="Angelow, Iwajlo (Nokia - US/Naperville)" w:date="2020-10-20T11:06:00Z"/>
                <w:lang w:eastAsia="fr-FR"/>
              </w:rPr>
            </w:pPr>
            <w:ins w:id="234" w:author="Angelow, Iwajlo (Nokia - US/Naperville)" w:date="2020-10-20T11:06:00Z">
              <w:r>
                <w:rPr>
                  <w:lang w:eastAsia="fr-FR"/>
                </w:rPr>
                <w:t>F</w:t>
              </w:r>
              <w:r>
                <w:rPr>
                  <w:vertAlign w:val="subscript"/>
                  <w:lang w:eastAsia="fr-FR"/>
                </w:rPr>
                <w:t>step,3</w:t>
              </w:r>
              <w:r>
                <w:rPr>
                  <w:lang w:eastAsia="fr-FR"/>
                </w:rPr>
                <w:br/>
                <w:t>(GHz)</w:t>
              </w:r>
            </w:ins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18B5" w14:textId="77777777" w:rsidR="005D1C8E" w:rsidRDefault="005D1C8E" w:rsidP="00E5598B">
            <w:pPr>
              <w:pStyle w:val="TAH"/>
              <w:rPr>
                <w:ins w:id="235" w:author="Angelow, Iwajlo (Nokia - US/Naperville)" w:date="2020-10-20T11:06:00Z"/>
                <w:lang w:eastAsia="fr-FR"/>
              </w:rPr>
            </w:pPr>
            <w:ins w:id="236" w:author="Angelow, Iwajlo (Nokia - US/Naperville)" w:date="2020-10-20T11:06:00Z">
              <w:r>
                <w:rPr>
                  <w:lang w:eastAsia="fr-FR"/>
                </w:rPr>
                <w:t>F</w:t>
              </w:r>
              <w:r>
                <w:rPr>
                  <w:vertAlign w:val="subscript"/>
                  <w:lang w:eastAsia="fr-FR"/>
                </w:rPr>
                <w:t>step,4</w:t>
              </w:r>
              <w:r>
                <w:rPr>
                  <w:lang w:eastAsia="fr-FR"/>
                </w:rPr>
                <w:br/>
                <w:t>(GHz)</w:t>
              </w:r>
            </w:ins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BD78" w14:textId="77777777" w:rsidR="005D1C8E" w:rsidRDefault="005D1C8E" w:rsidP="00E5598B">
            <w:pPr>
              <w:pStyle w:val="TAH"/>
              <w:rPr>
                <w:ins w:id="237" w:author="Angelow, Iwajlo (Nokia - US/Naperville)" w:date="2020-10-20T11:06:00Z"/>
                <w:lang w:eastAsia="fr-FR"/>
              </w:rPr>
            </w:pPr>
            <w:ins w:id="238" w:author="Angelow, Iwajlo (Nokia - US/Naperville)" w:date="2020-10-20T11:06:00Z">
              <w:r>
                <w:rPr>
                  <w:lang w:eastAsia="fr-FR"/>
                </w:rPr>
                <w:t>F</w:t>
              </w:r>
              <w:r>
                <w:rPr>
                  <w:vertAlign w:val="subscript"/>
                  <w:lang w:eastAsia="fr-FR"/>
                </w:rPr>
                <w:t>step,5</w:t>
              </w:r>
              <w:r>
                <w:rPr>
                  <w:lang w:eastAsia="fr-FR"/>
                </w:rPr>
                <w:br/>
                <w:t>(GHz)</w:t>
              </w:r>
            </w:ins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815B" w14:textId="77777777" w:rsidR="005D1C8E" w:rsidRDefault="005D1C8E" w:rsidP="00E5598B">
            <w:pPr>
              <w:pStyle w:val="TAH"/>
              <w:rPr>
                <w:ins w:id="239" w:author="Angelow, Iwajlo (Nokia - US/Naperville)" w:date="2020-10-20T11:06:00Z"/>
                <w:lang w:eastAsia="fr-FR"/>
              </w:rPr>
            </w:pPr>
            <w:ins w:id="240" w:author="Angelow, Iwajlo (Nokia - US/Naperville)" w:date="2020-10-20T11:06:00Z">
              <w:r>
                <w:rPr>
                  <w:lang w:eastAsia="fr-FR"/>
                </w:rPr>
                <w:t>F</w:t>
              </w:r>
              <w:r>
                <w:rPr>
                  <w:vertAlign w:val="subscript"/>
                  <w:lang w:eastAsia="fr-FR"/>
                </w:rPr>
                <w:t>step,6</w:t>
              </w:r>
              <w:r>
                <w:rPr>
                  <w:lang w:eastAsia="fr-FR"/>
                </w:rPr>
                <w:br/>
                <w:t>(GHz)</w:t>
              </w:r>
            </w:ins>
          </w:p>
        </w:tc>
      </w:tr>
      <w:tr w:rsidR="005D1C8E" w14:paraId="54676F9E" w14:textId="77777777" w:rsidTr="00E5598B">
        <w:trPr>
          <w:jc w:val="center"/>
          <w:ins w:id="241" w:author="Angelow, Iwajlo (Nokia - US/Naperville)" w:date="2020-10-20T11:06:00Z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E6C3" w14:textId="77777777" w:rsidR="005D1C8E" w:rsidRDefault="005D1C8E" w:rsidP="00E5598B">
            <w:pPr>
              <w:pStyle w:val="TAC"/>
              <w:rPr>
                <w:ins w:id="242" w:author="Angelow, Iwajlo (Nokia - US/Naperville)" w:date="2020-10-20T11:06:00Z"/>
                <w:lang w:eastAsia="fr-FR"/>
              </w:rPr>
            </w:pPr>
            <w:ins w:id="243" w:author="Angelow, Iwajlo (Nokia - US/Naperville)" w:date="2020-10-20T11:06:00Z">
              <w:r>
                <w:rPr>
                  <w:lang w:eastAsia="fr-FR"/>
                </w:rPr>
                <w:t>n257</w:t>
              </w:r>
            </w:ins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A3AD" w14:textId="77777777" w:rsidR="005D1C8E" w:rsidRDefault="005D1C8E" w:rsidP="00E5598B">
            <w:pPr>
              <w:pStyle w:val="TAC"/>
              <w:rPr>
                <w:ins w:id="244" w:author="Angelow, Iwajlo (Nokia - US/Naperville)" w:date="2020-10-20T11:06:00Z"/>
                <w:lang w:eastAsia="fr-FR"/>
              </w:rPr>
            </w:pPr>
            <w:ins w:id="245" w:author="Angelow, Iwajlo (Nokia - US/Naperville)" w:date="2020-10-20T11:06:00Z">
              <w:r>
                <w:rPr>
                  <w:lang w:eastAsia="fr-FR"/>
                </w:rPr>
                <w:t>18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FFB5" w14:textId="77777777" w:rsidR="005D1C8E" w:rsidRDefault="005D1C8E" w:rsidP="00E5598B">
            <w:pPr>
              <w:pStyle w:val="TAC"/>
              <w:rPr>
                <w:ins w:id="246" w:author="Angelow, Iwajlo (Nokia - US/Naperville)" w:date="2020-10-20T11:06:00Z"/>
                <w:lang w:eastAsia="fr-FR"/>
              </w:rPr>
            </w:pPr>
            <w:ins w:id="247" w:author="Angelow, Iwajlo (Nokia - US/Naperville)" w:date="2020-10-20T11:06:00Z">
              <w:r>
                <w:rPr>
                  <w:lang w:eastAsia="fr-FR"/>
                </w:rPr>
                <w:t>23.5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B71E" w14:textId="77777777" w:rsidR="005D1C8E" w:rsidRDefault="005D1C8E" w:rsidP="00E5598B">
            <w:pPr>
              <w:pStyle w:val="TAC"/>
              <w:rPr>
                <w:ins w:id="248" w:author="Angelow, Iwajlo (Nokia - US/Naperville)" w:date="2020-10-20T11:06:00Z"/>
                <w:lang w:eastAsia="fr-FR"/>
              </w:rPr>
            </w:pPr>
            <w:ins w:id="249" w:author="Angelow, Iwajlo (Nokia - US/Naperville)" w:date="2020-10-20T11:06:00Z">
              <w:r>
                <w:rPr>
                  <w:lang w:eastAsia="fr-FR"/>
                </w:rPr>
                <w:t>25</w:t>
              </w:r>
            </w:ins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D730" w14:textId="77777777" w:rsidR="005D1C8E" w:rsidRDefault="005D1C8E" w:rsidP="00E5598B">
            <w:pPr>
              <w:pStyle w:val="TAC"/>
              <w:rPr>
                <w:ins w:id="250" w:author="Angelow, Iwajlo (Nokia - US/Naperville)" w:date="2020-10-20T11:06:00Z"/>
                <w:lang w:eastAsia="fr-FR"/>
              </w:rPr>
            </w:pPr>
            <w:ins w:id="251" w:author="Angelow, Iwajlo (Nokia - US/Naperville)" w:date="2020-10-20T11:06:00Z">
              <w:r>
                <w:rPr>
                  <w:lang w:eastAsia="fr-FR"/>
                </w:rPr>
                <w:t>31</w:t>
              </w:r>
            </w:ins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0562" w14:textId="77777777" w:rsidR="005D1C8E" w:rsidRDefault="005D1C8E" w:rsidP="00E5598B">
            <w:pPr>
              <w:pStyle w:val="TAC"/>
              <w:rPr>
                <w:ins w:id="252" w:author="Angelow, Iwajlo (Nokia - US/Naperville)" w:date="2020-10-20T11:06:00Z"/>
                <w:lang w:eastAsia="fr-FR"/>
              </w:rPr>
            </w:pPr>
            <w:ins w:id="253" w:author="Angelow, Iwajlo (Nokia - US/Naperville)" w:date="2020-10-20T11:06:00Z">
              <w:r>
                <w:rPr>
                  <w:lang w:eastAsia="fr-FR"/>
                </w:rPr>
                <w:t>32.5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85C3E" w14:textId="77777777" w:rsidR="005D1C8E" w:rsidRDefault="005D1C8E" w:rsidP="00E5598B">
            <w:pPr>
              <w:pStyle w:val="TAC"/>
              <w:rPr>
                <w:ins w:id="254" w:author="Angelow, Iwajlo (Nokia - US/Naperville)" w:date="2020-10-20T11:06:00Z"/>
                <w:lang w:eastAsia="fr-FR"/>
              </w:rPr>
            </w:pPr>
            <w:ins w:id="255" w:author="Angelow, Iwajlo (Nokia - US/Naperville)" w:date="2020-10-20T11:06:00Z">
              <w:r>
                <w:rPr>
                  <w:lang w:eastAsia="fr-FR"/>
                </w:rPr>
                <w:t>41.5</w:t>
              </w:r>
            </w:ins>
          </w:p>
        </w:tc>
      </w:tr>
      <w:tr w:rsidR="005D1C8E" w14:paraId="41BBC143" w14:textId="77777777" w:rsidTr="00E5598B">
        <w:trPr>
          <w:jc w:val="center"/>
          <w:ins w:id="256" w:author="Angelow, Iwajlo (Nokia - US/Naperville)" w:date="2020-10-20T11:06:00Z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E9FA" w14:textId="77777777" w:rsidR="005D1C8E" w:rsidRDefault="005D1C8E" w:rsidP="00E5598B">
            <w:pPr>
              <w:pStyle w:val="TAC"/>
              <w:rPr>
                <w:ins w:id="257" w:author="Angelow, Iwajlo (Nokia - US/Naperville)" w:date="2020-10-20T11:06:00Z"/>
                <w:lang w:eastAsia="fr-FR"/>
              </w:rPr>
            </w:pPr>
            <w:ins w:id="258" w:author="Angelow, Iwajlo (Nokia - US/Naperville)" w:date="2020-10-20T11:06:00Z">
              <w:r>
                <w:rPr>
                  <w:lang w:eastAsia="fr-FR"/>
                </w:rPr>
                <w:t>n258</w:t>
              </w:r>
            </w:ins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CCAC" w14:textId="77777777" w:rsidR="005D1C8E" w:rsidRDefault="005D1C8E" w:rsidP="00E5598B">
            <w:pPr>
              <w:pStyle w:val="TAC"/>
              <w:rPr>
                <w:ins w:id="259" w:author="Angelow, Iwajlo (Nokia - US/Naperville)" w:date="2020-10-20T11:06:00Z"/>
                <w:lang w:eastAsia="fr-FR"/>
              </w:rPr>
            </w:pPr>
            <w:ins w:id="260" w:author="Angelow, Iwajlo (Nokia - US/Naperville)" w:date="2020-10-20T11:06:00Z">
              <w:r>
                <w:rPr>
                  <w:lang w:eastAsia="fr-FR"/>
                </w:rPr>
                <w:t>18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CCCF" w14:textId="77777777" w:rsidR="005D1C8E" w:rsidRDefault="005D1C8E" w:rsidP="00E5598B">
            <w:pPr>
              <w:pStyle w:val="TAC"/>
              <w:rPr>
                <w:ins w:id="261" w:author="Angelow, Iwajlo (Nokia - US/Naperville)" w:date="2020-10-20T11:06:00Z"/>
                <w:lang w:eastAsia="fr-FR"/>
              </w:rPr>
            </w:pPr>
            <w:ins w:id="262" w:author="Angelow, Iwajlo (Nokia - US/Naperville)" w:date="2020-10-20T11:06:00Z">
              <w:r>
                <w:rPr>
                  <w:lang w:eastAsia="fr-FR"/>
                </w:rPr>
                <w:t>21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F15F" w14:textId="77777777" w:rsidR="005D1C8E" w:rsidRDefault="005D1C8E" w:rsidP="00E5598B">
            <w:pPr>
              <w:pStyle w:val="TAC"/>
              <w:rPr>
                <w:ins w:id="263" w:author="Angelow, Iwajlo (Nokia - US/Naperville)" w:date="2020-10-20T11:06:00Z"/>
                <w:lang w:eastAsia="fr-FR"/>
              </w:rPr>
            </w:pPr>
            <w:ins w:id="264" w:author="Angelow, Iwajlo (Nokia - US/Naperville)" w:date="2020-10-20T11:06:00Z">
              <w:r>
                <w:rPr>
                  <w:lang w:eastAsia="fr-FR"/>
                </w:rPr>
                <w:t>22.75</w:t>
              </w:r>
            </w:ins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6B0FD" w14:textId="77777777" w:rsidR="005D1C8E" w:rsidRDefault="005D1C8E" w:rsidP="00E5598B">
            <w:pPr>
              <w:pStyle w:val="TAC"/>
              <w:rPr>
                <w:ins w:id="265" w:author="Angelow, Iwajlo (Nokia - US/Naperville)" w:date="2020-10-20T11:06:00Z"/>
                <w:lang w:eastAsia="fr-FR"/>
              </w:rPr>
            </w:pPr>
            <w:ins w:id="266" w:author="Angelow, Iwajlo (Nokia - US/Naperville)" w:date="2020-10-20T11:06:00Z">
              <w:r>
                <w:rPr>
                  <w:lang w:eastAsia="fr-FR"/>
                </w:rPr>
                <w:t>29</w:t>
              </w:r>
            </w:ins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ADD5" w14:textId="77777777" w:rsidR="005D1C8E" w:rsidRDefault="005D1C8E" w:rsidP="00E5598B">
            <w:pPr>
              <w:pStyle w:val="TAC"/>
              <w:rPr>
                <w:ins w:id="267" w:author="Angelow, Iwajlo (Nokia - US/Naperville)" w:date="2020-10-20T11:06:00Z"/>
                <w:lang w:eastAsia="fr-FR"/>
              </w:rPr>
            </w:pPr>
            <w:ins w:id="268" w:author="Angelow, Iwajlo (Nokia - US/Naperville)" w:date="2020-10-20T11:06:00Z">
              <w:r>
                <w:rPr>
                  <w:lang w:eastAsia="fr-FR"/>
                </w:rPr>
                <w:t>30.75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88A4" w14:textId="77777777" w:rsidR="005D1C8E" w:rsidRDefault="005D1C8E" w:rsidP="00E5598B">
            <w:pPr>
              <w:pStyle w:val="TAC"/>
              <w:rPr>
                <w:ins w:id="269" w:author="Angelow, Iwajlo (Nokia - US/Naperville)" w:date="2020-10-20T11:06:00Z"/>
                <w:lang w:eastAsia="fr-FR"/>
              </w:rPr>
            </w:pPr>
            <w:ins w:id="270" w:author="Angelow, Iwajlo (Nokia - US/Naperville)" w:date="2020-10-20T11:06:00Z">
              <w:r>
                <w:rPr>
                  <w:lang w:eastAsia="fr-FR"/>
                </w:rPr>
                <w:t>40.5</w:t>
              </w:r>
            </w:ins>
          </w:p>
        </w:tc>
      </w:tr>
      <w:tr w:rsidR="005D1C8E" w14:paraId="4ED3CD1A" w14:textId="77777777" w:rsidTr="00E5598B">
        <w:trPr>
          <w:jc w:val="center"/>
          <w:ins w:id="271" w:author="Angelow, Iwajlo (Nokia - US/Naperville)" w:date="2020-10-20T11:06:00Z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FE55" w14:textId="77777777" w:rsidR="005D1C8E" w:rsidRDefault="005D1C8E" w:rsidP="00E5598B">
            <w:pPr>
              <w:pStyle w:val="TAC"/>
              <w:rPr>
                <w:ins w:id="272" w:author="Angelow, Iwajlo (Nokia - US/Naperville)" w:date="2020-10-20T11:06:00Z"/>
                <w:lang w:eastAsia="fr-FR"/>
              </w:rPr>
            </w:pPr>
            <w:ins w:id="273" w:author="Angelow, Iwajlo (Nokia - US/Naperville)" w:date="2020-10-20T11:06:00Z">
              <w:r>
                <w:rPr>
                  <w:lang w:eastAsia="fr-FR"/>
                </w:rPr>
                <w:t>n259</w:t>
              </w:r>
            </w:ins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D84D" w14:textId="77777777" w:rsidR="005D1C8E" w:rsidRDefault="005D1C8E" w:rsidP="00E5598B">
            <w:pPr>
              <w:pStyle w:val="TAC"/>
              <w:rPr>
                <w:ins w:id="274" w:author="Angelow, Iwajlo (Nokia - US/Naperville)" w:date="2020-10-20T11:06:00Z"/>
                <w:lang w:eastAsia="fr-FR"/>
              </w:rPr>
            </w:pPr>
            <w:ins w:id="275" w:author="Angelow, Iwajlo (Nokia - US/Naperville)" w:date="2020-10-20T11:06:00Z">
              <w:r>
                <w:rPr>
                  <w:lang w:eastAsia="fr-FR"/>
                </w:rPr>
                <w:t>23.5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B825" w14:textId="77777777" w:rsidR="005D1C8E" w:rsidRDefault="005D1C8E" w:rsidP="00E5598B">
            <w:pPr>
              <w:pStyle w:val="TAC"/>
              <w:rPr>
                <w:ins w:id="276" w:author="Angelow, Iwajlo (Nokia - US/Naperville)" w:date="2020-10-20T11:06:00Z"/>
                <w:lang w:eastAsia="fr-FR"/>
              </w:rPr>
            </w:pPr>
            <w:ins w:id="277" w:author="Angelow, Iwajlo (Nokia - US/Naperville)" w:date="2020-10-20T11:06:00Z">
              <w:r>
                <w:rPr>
                  <w:lang w:eastAsia="fr-FR"/>
                </w:rPr>
                <w:t>35.5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49CB" w14:textId="77777777" w:rsidR="005D1C8E" w:rsidRDefault="005D1C8E" w:rsidP="00E5598B">
            <w:pPr>
              <w:pStyle w:val="TAC"/>
              <w:rPr>
                <w:ins w:id="278" w:author="Angelow, Iwajlo (Nokia - US/Naperville)" w:date="2020-10-20T11:06:00Z"/>
                <w:lang w:eastAsia="fr-FR"/>
              </w:rPr>
            </w:pPr>
            <w:ins w:id="279" w:author="Angelow, Iwajlo (Nokia - US/Naperville)" w:date="2020-10-20T11:06:00Z">
              <w:r>
                <w:rPr>
                  <w:lang w:eastAsia="fr-FR"/>
                </w:rPr>
                <w:t>38</w:t>
              </w:r>
            </w:ins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CF3B" w14:textId="77777777" w:rsidR="005D1C8E" w:rsidRDefault="005D1C8E" w:rsidP="00E5598B">
            <w:pPr>
              <w:pStyle w:val="TAC"/>
              <w:rPr>
                <w:ins w:id="280" w:author="Angelow, Iwajlo (Nokia - US/Naperville)" w:date="2020-10-20T11:06:00Z"/>
                <w:lang w:eastAsia="fr-FR"/>
              </w:rPr>
            </w:pPr>
            <w:ins w:id="281" w:author="Angelow, Iwajlo (Nokia - US/Naperville)" w:date="2020-10-20T11:06:00Z">
              <w:r>
                <w:rPr>
                  <w:lang w:eastAsia="fr-FR"/>
                </w:rPr>
                <w:t>45</w:t>
              </w:r>
            </w:ins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E626" w14:textId="77777777" w:rsidR="005D1C8E" w:rsidRDefault="005D1C8E" w:rsidP="00E5598B">
            <w:pPr>
              <w:pStyle w:val="TAC"/>
              <w:rPr>
                <w:ins w:id="282" w:author="Angelow, Iwajlo (Nokia - US/Naperville)" w:date="2020-10-20T11:06:00Z"/>
                <w:lang w:eastAsia="fr-FR"/>
              </w:rPr>
            </w:pPr>
            <w:ins w:id="283" w:author="Angelow, Iwajlo (Nokia - US/Naperville)" w:date="2020-10-20T11:06:00Z">
              <w:r>
                <w:rPr>
                  <w:lang w:eastAsia="fr-FR"/>
                </w:rPr>
                <w:t>47.5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FFDF" w14:textId="77777777" w:rsidR="005D1C8E" w:rsidRDefault="005D1C8E" w:rsidP="00E5598B">
            <w:pPr>
              <w:pStyle w:val="TAC"/>
              <w:rPr>
                <w:ins w:id="284" w:author="Angelow, Iwajlo (Nokia - US/Naperville)" w:date="2020-10-20T11:06:00Z"/>
                <w:lang w:eastAsia="fr-FR"/>
              </w:rPr>
            </w:pPr>
            <w:ins w:id="285" w:author="Angelow, Iwajlo (Nokia - US/Naperville)" w:date="2020-10-20T11:06:00Z">
              <w:r>
                <w:rPr>
                  <w:lang w:eastAsia="fr-FR"/>
                </w:rPr>
                <w:t>59.5</w:t>
              </w:r>
            </w:ins>
          </w:p>
        </w:tc>
      </w:tr>
      <w:tr w:rsidR="005D1C8E" w14:paraId="542D0EB3" w14:textId="77777777" w:rsidTr="00E5598B">
        <w:trPr>
          <w:jc w:val="center"/>
          <w:ins w:id="286" w:author="Angelow, Iwajlo (Nokia - US/Naperville)" w:date="2020-10-20T11:06:00Z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360A" w14:textId="77777777" w:rsidR="005D1C8E" w:rsidRDefault="005D1C8E" w:rsidP="00E5598B">
            <w:pPr>
              <w:pStyle w:val="TAC"/>
              <w:rPr>
                <w:ins w:id="287" w:author="Angelow, Iwajlo (Nokia - US/Naperville)" w:date="2020-10-20T11:06:00Z"/>
                <w:lang w:eastAsia="fr-FR"/>
              </w:rPr>
            </w:pPr>
            <w:ins w:id="288" w:author="Angelow, Iwajlo (Nokia - US/Naperville)" w:date="2020-10-20T11:06:00Z">
              <w:r>
                <w:rPr>
                  <w:lang w:eastAsia="fr-FR"/>
                </w:rPr>
                <w:t>n260</w:t>
              </w:r>
            </w:ins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DE13" w14:textId="77777777" w:rsidR="005D1C8E" w:rsidRDefault="005D1C8E" w:rsidP="00E5598B">
            <w:pPr>
              <w:pStyle w:val="TAC"/>
              <w:rPr>
                <w:ins w:id="289" w:author="Angelow, Iwajlo (Nokia - US/Naperville)" w:date="2020-10-20T11:06:00Z"/>
                <w:lang w:eastAsia="fr-FR"/>
              </w:rPr>
            </w:pPr>
            <w:ins w:id="290" w:author="Angelow, Iwajlo (Nokia - US/Naperville)" w:date="2020-10-20T11:06:00Z">
              <w:r>
                <w:rPr>
                  <w:lang w:eastAsia="fr-FR"/>
                </w:rPr>
                <w:t>25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3A79" w14:textId="77777777" w:rsidR="005D1C8E" w:rsidRDefault="005D1C8E" w:rsidP="00E5598B">
            <w:pPr>
              <w:pStyle w:val="TAC"/>
              <w:rPr>
                <w:ins w:id="291" w:author="Angelow, Iwajlo (Nokia - US/Naperville)" w:date="2020-10-20T11:06:00Z"/>
                <w:lang w:eastAsia="fr-FR"/>
              </w:rPr>
            </w:pPr>
            <w:ins w:id="292" w:author="Angelow, Iwajlo (Nokia - US/Naperville)" w:date="2020-10-20T11:06:00Z">
              <w:r>
                <w:rPr>
                  <w:lang w:eastAsia="fr-FR"/>
                </w:rPr>
                <w:t>34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F6F1" w14:textId="77777777" w:rsidR="005D1C8E" w:rsidRDefault="005D1C8E" w:rsidP="00E5598B">
            <w:pPr>
              <w:pStyle w:val="TAC"/>
              <w:rPr>
                <w:ins w:id="293" w:author="Angelow, Iwajlo (Nokia - US/Naperville)" w:date="2020-10-20T11:06:00Z"/>
                <w:lang w:eastAsia="fr-FR"/>
              </w:rPr>
            </w:pPr>
            <w:ins w:id="294" w:author="Angelow, Iwajlo (Nokia - US/Naperville)" w:date="2020-10-20T11:06:00Z">
              <w:r>
                <w:rPr>
                  <w:lang w:eastAsia="fr-FR"/>
                </w:rPr>
                <w:t>35.5</w:t>
              </w:r>
            </w:ins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6439" w14:textId="77777777" w:rsidR="005D1C8E" w:rsidRDefault="005D1C8E" w:rsidP="00E5598B">
            <w:pPr>
              <w:pStyle w:val="TAC"/>
              <w:rPr>
                <w:ins w:id="295" w:author="Angelow, Iwajlo (Nokia - US/Naperville)" w:date="2020-10-20T11:06:00Z"/>
                <w:lang w:eastAsia="fr-FR"/>
              </w:rPr>
            </w:pPr>
            <w:ins w:id="296" w:author="Angelow, Iwajlo (Nokia - US/Naperville)" w:date="2020-10-20T11:06:00Z">
              <w:r>
                <w:rPr>
                  <w:lang w:eastAsia="fr-FR"/>
                </w:rPr>
                <w:t>41.5</w:t>
              </w:r>
            </w:ins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D566" w14:textId="77777777" w:rsidR="005D1C8E" w:rsidRDefault="005D1C8E" w:rsidP="00E5598B">
            <w:pPr>
              <w:pStyle w:val="TAC"/>
              <w:rPr>
                <w:ins w:id="297" w:author="Angelow, Iwajlo (Nokia - US/Naperville)" w:date="2020-10-20T11:06:00Z"/>
                <w:lang w:eastAsia="fr-FR"/>
              </w:rPr>
            </w:pPr>
            <w:ins w:id="298" w:author="Angelow, Iwajlo (Nokia - US/Naperville)" w:date="2020-10-20T11:06:00Z">
              <w:r>
                <w:rPr>
                  <w:lang w:eastAsia="fr-FR"/>
                </w:rPr>
                <w:t>43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52BD" w14:textId="77777777" w:rsidR="005D1C8E" w:rsidRDefault="005D1C8E" w:rsidP="00E5598B">
            <w:pPr>
              <w:pStyle w:val="TAC"/>
              <w:rPr>
                <w:ins w:id="299" w:author="Angelow, Iwajlo (Nokia - US/Naperville)" w:date="2020-10-20T11:06:00Z"/>
                <w:lang w:eastAsia="fr-FR"/>
              </w:rPr>
            </w:pPr>
            <w:ins w:id="300" w:author="Angelow, Iwajlo (Nokia - US/Naperville)" w:date="2020-10-20T11:06:00Z">
              <w:r>
                <w:rPr>
                  <w:lang w:eastAsia="fr-FR"/>
                </w:rPr>
                <w:t>52</w:t>
              </w:r>
            </w:ins>
          </w:p>
        </w:tc>
      </w:tr>
      <w:tr w:rsidR="005D1C8E" w14:paraId="449C5C07" w14:textId="77777777" w:rsidTr="00E5598B">
        <w:trPr>
          <w:jc w:val="center"/>
          <w:ins w:id="301" w:author="Angelow, Iwajlo (Nokia - US/Naperville)" w:date="2020-10-20T11:06:00Z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D466" w14:textId="77777777" w:rsidR="005D1C8E" w:rsidRDefault="005D1C8E" w:rsidP="00E5598B">
            <w:pPr>
              <w:pStyle w:val="TAC"/>
              <w:rPr>
                <w:ins w:id="302" w:author="Angelow, Iwajlo (Nokia - US/Naperville)" w:date="2020-10-20T11:06:00Z"/>
                <w:lang w:eastAsia="fr-FR"/>
              </w:rPr>
            </w:pPr>
            <w:ins w:id="303" w:author="Angelow, Iwajlo (Nokia - US/Naperville)" w:date="2020-10-20T11:06:00Z">
              <w:r>
                <w:rPr>
                  <w:lang w:eastAsia="fr-FR"/>
                </w:rPr>
                <w:t>n261</w:t>
              </w:r>
            </w:ins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320F" w14:textId="77777777" w:rsidR="005D1C8E" w:rsidRDefault="005D1C8E" w:rsidP="00E5598B">
            <w:pPr>
              <w:pStyle w:val="TAC"/>
              <w:rPr>
                <w:ins w:id="304" w:author="Angelow, Iwajlo (Nokia - US/Naperville)" w:date="2020-10-20T11:06:00Z"/>
                <w:lang w:eastAsia="fr-FR"/>
              </w:rPr>
            </w:pPr>
            <w:ins w:id="305" w:author="Angelow, Iwajlo (Nokia - US/Naperville)" w:date="2020-10-20T11:06:00Z">
              <w:r>
                <w:rPr>
                  <w:lang w:eastAsia="fr-FR"/>
                </w:rPr>
                <w:t>18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B3D97" w14:textId="77777777" w:rsidR="005D1C8E" w:rsidRDefault="005D1C8E" w:rsidP="00E5598B">
            <w:pPr>
              <w:pStyle w:val="TAC"/>
              <w:rPr>
                <w:ins w:id="306" w:author="Angelow, Iwajlo (Nokia - US/Naperville)" w:date="2020-10-20T11:06:00Z"/>
                <w:lang w:eastAsia="fr-FR"/>
              </w:rPr>
            </w:pPr>
            <w:ins w:id="307" w:author="Angelow, Iwajlo (Nokia - US/Naperville)" w:date="2020-10-20T11:06:00Z">
              <w:r>
                <w:rPr>
                  <w:lang w:eastAsia="fr-FR"/>
                </w:rPr>
                <w:t>25.5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C962" w14:textId="77777777" w:rsidR="005D1C8E" w:rsidRDefault="005D1C8E" w:rsidP="00E5598B">
            <w:pPr>
              <w:pStyle w:val="TAC"/>
              <w:rPr>
                <w:ins w:id="308" w:author="Angelow, Iwajlo (Nokia - US/Naperville)" w:date="2020-10-20T11:06:00Z"/>
                <w:lang w:eastAsia="fr-FR"/>
              </w:rPr>
            </w:pPr>
            <w:ins w:id="309" w:author="Angelow, Iwajlo (Nokia - US/Naperville)" w:date="2020-10-20T11:06:00Z">
              <w:r>
                <w:rPr>
                  <w:lang w:eastAsia="fr-FR"/>
                </w:rPr>
                <w:t>26.0</w:t>
              </w:r>
            </w:ins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9470" w14:textId="77777777" w:rsidR="005D1C8E" w:rsidRDefault="005D1C8E" w:rsidP="00E5598B">
            <w:pPr>
              <w:pStyle w:val="TAC"/>
              <w:rPr>
                <w:ins w:id="310" w:author="Angelow, Iwajlo (Nokia - US/Naperville)" w:date="2020-10-20T11:06:00Z"/>
                <w:lang w:eastAsia="fr-FR"/>
              </w:rPr>
            </w:pPr>
            <w:ins w:id="311" w:author="Angelow, Iwajlo (Nokia - US/Naperville)" w:date="2020-10-20T11:06:00Z">
              <w:r>
                <w:rPr>
                  <w:lang w:eastAsia="fr-FR"/>
                </w:rPr>
                <w:t>29.85</w:t>
              </w:r>
            </w:ins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4C60" w14:textId="77777777" w:rsidR="005D1C8E" w:rsidRDefault="005D1C8E" w:rsidP="00E5598B">
            <w:pPr>
              <w:pStyle w:val="TAC"/>
              <w:rPr>
                <w:ins w:id="312" w:author="Angelow, Iwajlo (Nokia - US/Naperville)" w:date="2020-10-20T11:06:00Z"/>
                <w:lang w:eastAsia="fr-FR"/>
              </w:rPr>
            </w:pPr>
            <w:ins w:id="313" w:author="Angelow, Iwajlo (Nokia - US/Naperville)" w:date="2020-10-20T11:06:00Z">
              <w:r>
                <w:rPr>
                  <w:lang w:eastAsia="fr-FR"/>
                </w:rPr>
                <w:t>30.35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E7D9" w14:textId="77777777" w:rsidR="005D1C8E" w:rsidRDefault="005D1C8E" w:rsidP="00E5598B">
            <w:pPr>
              <w:pStyle w:val="TAC"/>
              <w:rPr>
                <w:ins w:id="314" w:author="Angelow, Iwajlo (Nokia - US/Naperville)" w:date="2020-10-20T11:06:00Z"/>
                <w:lang w:eastAsia="fr-FR"/>
              </w:rPr>
            </w:pPr>
            <w:ins w:id="315" w:author="Angelow, Iwajlo (Nokia - US/Naperville)" w:date="2020-10-20T11:06:00Z">
              <w:r>
                <w:rPr>
                  <w:lang w:eastAsia="fr-FR"/>
                </w:rPr>
                <w:t>38.35</w:t>
              </w:r>
            </w:ins>
          </w:p>
        </w:tc>
      </w:tr>
      <w:tr w:rsidR="005D1C8E" w14:paraId="3AD2FD6F" w14:textId="77777777" w:rsidTr="00E5598B">
        <w:trPr>
          <w:jc w:val="center"/>
          <w:ins w:id="316" w:author="Angelow, Iwajlo (Nokia - US/Naperville)" w:date="2020-10-20T11:06:00Z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5D79" w14:textId="77777777" w:rsidR="005D1C8E" w:rsidRDefault="005D1C8E" w:rsidP="00E5598B">
            <w:pPr>
              <w:pStyle w:val="TAC"/>
              <w:rPr>
                <w:ins w:id="317" w:author="Angelow, Iwajlo (Nokia - US/Naperville)" w:date="2020-10-20T11:06:00Z"/>
                <w:highlight w:val="yellow"/>
                <w:lang w:eastAsia="fr-FR"/>
              </w:rPr>
            </w:pPr>
            <w:ins w:id="318" w:author="Angelow, Iwajlo (Nokia - US/Naperville)" w:date="2020-10-20T11:06:00Z">
              <w:r>
                <w:rPr>
                  <w:highlight w:val="yellow"/>
                  <w:lang w:eastAsia="fr-FR"/>
                </w:rPr>
                <w:t>n262</w:t>
              </w:r>
            </w:ins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B821" w14:textId="77777777" w:rsidR="005D1C8E" w:rsidRDefault="005D1C8E" w:rsidP="00E5598B">
            <w:pPr>
              <w:pStyle w:val="TAC"/>
              <w:rPr>
                <w:ins w:id="319" w:author="Angelow, Iwajlo (Nokia - US/Naperville)" w:date="2020-10-20T11:06:00Z"/>
                <w:highlight w:val="yellow"/>
                <w:lang w:eastAsia="fr-FR"/>
              </w:rPr>
            </w:pPr>
            <w:ins w:id="320" w:author="Angelow, Iwajlo (Nokia - US/Naperville)" w:date="2020-10-20T11:06:00Z">
              <w:r>
                <w:rPr>
                  <w:highlight w:val="yellow"/>
                  <w:lang w:eastAsia="fr-FR"/>
                </w:rPr>
                <w:t>37.2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CDA3" w14:textId="77777777" w:rsidR="005D1C8E" w:rsidRDefault="005D1C8E" w:rsidP="00E5598B">
            <w:pPr>
              <w:pStyle w:val="TAC"/>
              <w:rPr>
                <w:ins w:id="321" w:author="Angelow, Iwajlo (Nokia - US/Naperville)" w:date="2020-10-20T11:06:00Z"/>
                <w:highlight w:val="yellow"/>
                <w:lang w:eastAsia="fr-FR"/>
              </w:rPr>
            </w:pPr>
            <w:ins w:id="322" w:author="Angelow, Iwajlo (Nokia - US/Naperville)" w:date="2020-10-20T11:06:00Z">
              <w:r>
                <w:rPr>
                  <w:highlight w:val="yellow"/>
                  <w:lang w:eastAsia="fr-FR"/>
                </w:rPr>
                <w:t>45.2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C59A" w14:textId="77777777" w:rsidR="005D1C8E" w:rsidRDefault="005D1C8E" w:rsidP="00E5598B">
            <w:pPr>
              <w:pStyle w:val="TAC"/>
              <w:rPr>
                <w:ins w:id="323" w:author="Angelow, Iwajlo (Nokia - US/Naperville)" w:date="2020-10-20T11:06:00Z"/>
                <w:highlight w:val="yellow"/>
                <w:lang w:eastAsia="fr-FR"/>
              </w:rPr>
            </w:pPr>
            <w:ins w:id="324" w:author="Angelow, Iwajlo (Nokia - US/Naperville)" w:date="2020-10-20T11:06:00Z">
              <w:r>
                <w:rPr>
                  <w:highlight w:val="yellow"/>
                  <w:lang w:eastAsia="fr-FR"/>
                </w:rPr>
                <w:t>45.7</w:t>
              </w:r>
            </w:ins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6130" w14:textId="77777777" w:rsidR="005D1C8E" w:rsidRDefault="005D1C8E" w:rsidP="00E5598B">
            <w:pPr>
              <w:pStyle w:val="TAC"/>
              <w:rPr>
                <w:ins w:id="325" w:author="Angelow, Iwajlo (Nokia - US/Naperville)" w:date="2020-10-20T11:06:00Z"/>
                <w:highlight w:val="yellow"/>
                <w:lang w:eastAsia="fr-FR"/>
              </w:rPr>
            </w:pPr>
            <w:ins w:id="326" w:author="Angelow, Iwajlo (Nokia - US/Naperville)" w:date="2020-10-20T11:06:00Z">
              <w:r>
                <w:rPr>
                  <w:highlight w:val="yellow"/>
                  <w:lang w:eastAsia="fr-FR"/>
                </w:rPr>
                <w:t>49.7</w:t>
              </w:r>
            </w:ins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49C6" w14:textId="77777777" w:rsidR="005D1C8E" w:rsidRDefault="005D1C8E" w:rsidP="00E5598B">
            <w:pPr>
              <w:pStyle w:val="TAC"/>
              <w:rPr>
                <w:ins w:id="327" w:author="Angelow, Iwajlo (Nokia - US/Naperville)" w:date="2020-10-20T11:06:00Z"/>
                <w:highlight w:val="yellow"/>
                <w:lang w:eastAsia="fr-FR"/>
              </w:rPr>
            </w:pPr>
            <w:ins w:id="328" w:author="Angelow, Iwajlo (Nokia - US/Naperville)" w:date="2020-10-20T11:06:00Z">
              <w:r>
                <w:rPr>
                  <w:highlight w:val="yellow"/>
                  <w:lang w:eastAsia="fr-FR"/>
                </w:rPr>
                <w:t>50.2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1AE0" w14:textId="77777777" w:rsidR="005D1C8E" w:rsidRDefault="005D1C8E" w:rsidP="00E5598B">
            <w:pPr>
              <w:pStyle w:val="TAC"/>
              <w:rPr>
                <w:ins w:id="329" w:author="Angelow, Iwajlo (Nokia - US/Naperville)" w:date="2020-10-20T11:06:00Z"/>
                <w:highlight w:val="yellow"/>
                <w:lang w:eastAsia="fr-FR"/>
              </w:rPr>
            </w:pPr>
            <w:ins w:id="330" w:author="Angelow, Iwajlo (Nokia - US/Naperville)" w:date="2020-10-20T11:06:00Z">
              <w:r>
                <w:rPr>
                  <w:highlight w:val="yellow"/>
                  <w:lang w:eastAsia="fr-FR"/>
                </w:rPr>
                <w:t>58.2</w:t>
              </w:r>
            </w:ins>
          </w:p>
        </w:tc>
      </w:tr>
    </w:tbl>
    <w:p w14:paraId="22C2B21B" w14:textId="77777777" w:rsidR="00CD5C57" w:rsidRPr="00CD5C57" w:rsidRDefault="00CD5C57" w:rsidP="00CD5C57">
      <w:pPr>
        <w:pStyle w:val="ListParagraph"/>
        <w:ind w:left="720"/>
        <w:rPr>
          <w:ins w:id="331" w:author="Angelow, Iwajlo (Nokia - US/Naperville)" w:date="2020-10-22T14:25:00Z"/>
          <w:i/>
        </w:rPr>
      </w:pPr>
    </w:p>
    <w:p w14:paraId="10A790B6" w14:textId="022807C6" w:rsidR="00CD5C57" w:rsidRPr="00CD5C57" w:rsidRDefault="00CD5C57" w:rsidP="00CD5C57">
      <w:pPr>
        <w:pStyle w:val="ListParagraph"/>
        <w:numPr>
          <w:ilvl w:val="0"/>
          <w:numId w:val="12"/>
        </w:numPr>
        <w:rPr>
          <w:ins w:id="332" w:author="Angelow, Iwajlo (Nokia - US/Naperville)" w:date="2020-10-22T14:25:00Z"/>
          <w:i/>
        </w:rPr>
      </w:pPr>
      <w:ins w:id="333" w:author="Angelow, Iwajlo (Nokia - US/Naperville)" w:date="2020-10-22T14:25:00Z">
        <w:r w:rsidRPr="005D1C8E">
          <w:t>Define</w:t>
        </w:r>
        <w:r>
          <w:t xml:space="preserve"> </w:t>
        </w:r>
      </w:ins>
      <w:ins w:id="334" w:author="Angelow, Iwajlo (Nokia - US/Naperville)" w:date="2020-11-10T11:15:00Z">
        <w:r w:rsidR="00A0487E">
          <w:t>maximum OTA t</w:t>
        </w:r>
      </w:ins>
      <w:ins w:id="335" w:author="Angelow, Iwajlo (Nokia - US/Naperville)" w:date="2020-10-22T14:25:00Z">
        <w:r w:rsidRPr="005D1C8E">
          <w:t xml:space="preserve">est </w:t>
        </w:r>
      </w:ins>
      <w:ins w:id="336" w:author="Angelow, Iwajlo (Nokia - US/Naperville)" w:date="2020-11-10T11:15:00Z">
        <w:r w:rsidR="00A0487E">
          <w:t>system uncertainty</w:t>
        </w:r>
      </w:ins>
      <w:ins w:id="337" w:author="Angelow, Iwajlo (Nokia - US/Naperville)" w:date="2020-10-22T14:25:00Z">
        <w:r w:rsidRPr="005D1C8E">
          <w:t xml:space="preserve"> for FR2 OTA </w:t>
        </w:r>
        <w:r>
          <w:t>receiver</w:t>
        </w:r>
        <w:r w:rsidRPr="005D1C8E">
          <w:t xml:space="preserve"> tests to be applicable up to 48.2GHz</w:t>
        </w:r>
      </w:ins>
    </w:p>
    <w:p w14:paraId="26ED2E10" w14:textId="4AE4ACF9" w:rsidR="00CD5C57" w:rsidRDefault="00CD5C57" w:rsidP="00CD5C57">
      <w:pPr>
        <w:pStyle w:val="TH"/>
        <w:ind w:left="1440" w:firstLine="720"/>
        <w:jc w:val="left"/>
        <w:rPr>
          <w:ins w:id="338" w:author="Angelow, Iwajlo (Nokia - US/Naperville)" w:date="2020-10-22T14:25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6"/>
        <w:gridCol w:w="4249"/>
      </w:tblGrid>
      <w:tr w:rsidR="00CD5C57" w14:paraId="5F90A6B9" w14:textId="77777777" w:rsidTr="00E5598B">
        <w:trPr>
          <w:cantSplit/>
          <w:jc w:val="center"/>
          <w:ins w:id="339" w:author="Angelow, Iwajlo (Nokia - US/Naperville)" w:date="2020-10-22T14:25:00Z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D44E" w14:textId="77777777" w:rsidR="00CD5C57" w:rsidRDefault="00CD5C57" w:rsidP="00E5598B">
            <w:pPr>
              <w:pStyle w:val="TAH"/>
              <w:rPr>
                <w:ins w:id="340" w:author="Angelow, Iwajlo (Nokia - US/Naperville)" w:date="2020-10-22T14:25:00Z"/>
              </w:rPr>
            </w:pPr>
            <w:ins w:id="341" w:author="Angelow, Iwajlo (Nokia - US/Naperville)" w:date="2020-10-22T14:25:00Z">
              <w:r>
                <w:t>Subclause</w:t>
              </w:r>
            </w:ins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B2E4" w14:textId="77777777" w:rsidR="00CD5C57" w:rsidRDefault="00CD5C57" w:rsidP="00E5598B">
            <w:pPr>
              <w:pStyle w:val="TAH"/>
              <w:rPr>
                <w:ins w:id="342" w:author="Angelow, Iwajlo (Nokia - US/Naperville)" w:date="2020-10-22T14:25:00Z"/>
              </w:rPr>
            </w:pPr>
            <w:ins w:id="343" w:author="Angelow, Iwajlo (Nokia - US/Naperville)" w:date="2020-10-22T14:25:00Z">
              <w:r>
                <w:t>Maximum OTA Test System uncertainty</w:t>
              </w:r>
            </w:ins>
          </w:p>
        </w:tc>
      </w:tr>
      <w:tr w:rsidR="00CD5C57" w14:paraId="50008830" w14:textId="77777777" w:rsidTr="00E5598B">
        <w:trPr>
          <w:cantSplit/>
          <w:jc w:val="center"/>
          <w:ins w:id="344" w:author="Angelow, Iwajlo (Nokia - US/Naperville)" w:date="2020-10-22T14:25:00Z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F580" w14:textId="77777777" w:rsidR="00CD5C57" w:rsidRDefault="00CD5C57" w:rsidP="00E5598B">
            <w:pPr>
              <w:pStyle w:val="TAC"/>
              <w:rPr>
                <w:ins w:id="345" w:author="Angelow, Iwajlo (Nokia - US/Naperville)" w:date="2020-10-22T14:25:00Z"/>
              </w:rPr>
            </w:pPr>
            <w:ins w:id="346" w:author="Angelow, Iwajlo (Nokia - US/Naperville)" w:date="2020-10-22T14:25:00Z">
              <w:r>
                <w:t>7.3 OTA reference sensitivity level</w:t>
              </w:r>
            </w:ins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17BA" w14:textId="77777777" w:rsidR="00CD5C57" w:rsidRDefault="00CD5C57" w:rsidP="00E5598B">
            <w:pPr>
              <w:pStyle w:val="TAC"/>
              <w:rPr>
                <w:ins w:id="347" w:author="Angelow, Iwajlo (Nokia - US/Naperville)" w:date="2020-10-22T14:25:00Z"/>
                <w:rFonts w:cs="Arial"/>
              </w:rPr>
            </w:pPr>
            <w:ins w:id="348" w:author="Angelow, Iwajlo (Nokia - US/Naperville)" w:date="2020-10-22T14:25:00Z">
              <w:r>
                <w:rPr>
                  <w:rFonts w:eastAsia="SimSun"/>
                </w:rPr>
                <w:t xml:space="preserve">±2.4 dB, 24.25 GHz &lt; f </w:t>
              </w:r>
              <w:r>
                <w:rPr>
                  <w:rFonts w:cs="Arial"/>
                </w:rPr>
                <w:t>≤ 29.5 GHz</w:t>
              </w:r>
            </w:ins>
          </w:p>
          <w:p w14:paraId="59CE0772" w14:textId="385C2A2D" w:rsidR="00CD5C57" w:rsidRDefault="00CD5C57" w:rsidP="00E5598B">
            <w:pPr>
              <w:pStyle w:val="TAC"/>
              <w:rPr>
                <w:ins w:id="349" w:author="Angelow, Iwajlo (Nokia - US/Naperville)" w:date="2020-10-22T14:25:00Z"/>
                <w:rFonts w:cs="Arial"/>
                <w:vertAlign w:val="superscript"/>
              </w:rPr>
            </w:pPr>
            <w:ins w:id="350" w:author="Angelow, Iwajlo (Nokia - US/Naperville)" w:date="2020-10-22T14:25:00Z">
              <w:r>
                <w:rPr>
                  <w:rFonts w:eastAsia="SimSun"/>
                </w:rPr>
                <w:t xml:space="preserve">±2.4 dB, 37 GHz &lt; f </w:t>
              </w:r>
              <w:r>
                <w:rPr>
                  <w:rFonts w:cs="Arial"/>
                </w:rPr>
                <w:t xml:space="preserve">≤ </w:t>
              </w:r>
            </w:ins>
            <w:ins w:id="351" w:author="Angelow, Iwajlo (Nokia - US/Naperville)" w:date="2020-11-10T11:15:00Z">
              <w:r w:rsidR="00A0487E">
                <w:rPr>
                  <w:rFonts w:cs="Arial"/>
                </w:rPr>
                <w:t>[</w:t>
              </w:r>
            </w:ins>
            <w:ins w:id="352" w:author="Angelow, Iwajlo (Nokia - US/Naperville)" w:date="2020-10-22T14:25:00Z">
              <w:r w:rsidRPr="00CD5C57">
                <w:rPr>
                  <w:rFonts w:cs="Arial"/>
                  <w:highlight w:val="yellow"/>
                </w:rPr>
                <w:t>4</w:t>
              </w:r>
            </w:ins>
            <w:ins w:id="353" w:author="Angelow, Iwajlo (Nokia - US/Naperville)" w:date="2020-10-22T14:26:00Z">
              <w:r w:rsidRPr="00CD5C57">
                <w:rPr>
                  <w:rFonts w:cs="Arial"/>
                  <w:highlight w:val="yellow"/>
                </w:rPr>
                <w:t>8.2</w:t>
              </w:r>
            </w:ins>
            <w:ins w:id="354" w:author="Angelow, Iwajlo (Nokia - US/Naperville)" w:date="2020-11-10T11:15:00Z">
              <w:r w:rsidR="00A0487E">
                <w:rPr>
                  <w:rFonts w:cs="Arial"/>
                </w:rPr>
                <w:t>]</w:t>
              </w:r>
            </w:ins>
            <w:ins w:id="355" w:author="Angelow, Iwajlo (Nokia - US/Naperville)" w:date="2020-10-22T14:25:00Z">
              <w:r>
                <w:rPr>
                  <w:rFonts w:cs="Arial"/>
                </w:rPr>
                <w:t xml:space="preserve"> GHz</w:t>
              </w:r>
            </w:ins>
          </w:p>
        </w:tc>
      </w:tr>
      <w:tr w:rsidR="00CD5C57" w14:paraId="7364BF65" w14:textId="77777777" w:rsidTr="00E5598B">
        <w:trPr>
          <w:cantSplit/>
          <w:jc w:val="center"/>
          <w:ins w:id="356" w:author="Angelow, Iwajlo (Nokia - US/Naperville)" w:date="2020-10-22T14:25:00Z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93B" w14:textId="77777777" w:rsidR="00CD5C57" w:rsidRDefault="00CD5C57" w:rsidP="00E5598B">
            <w:pPr>
              <w:pStyle w:val="TAC"/>
              <w:rPr>
                <w:ins w:id="357" w:author="Angelow, Iwajlo (Nokia - US/Naperville)" w:date="2020-10-22T14:25:00Z"/>
              </w:rPr>
            </w:pPr>
            <w:ins w:id="358" w:author="Angelow, Iwajlo (Nokia - US/Naperville)" w:date="2020-10-22T14:25:00Z">
              <w:r>
                <w:t>7.5.1</w:t>
              </w:r>
              <w:r>
                <w:tab/>
                <w:t>OTA adjacent channel selectivity</w:t>
              </w:r>
            </w:ins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7693" w14:textId="77777777" w:rsidR="00CD5C57" w:rsidRDefault="00CD5C57" w:rsidP="00E5598B">
            <w:pPr>
              <w:pStyle w:val="TAC"/>
              <w:rPr>
                <w:ins w:id="359" w:author="Angelow, Iwajlo (Nokia - US/Naperville)" w:date="2020-10-22T14:25:00Z"/>
                <w:rFonts w:cs="Arial"/>
              </w:rPr>
            </w:pPr>
            <w:ins w:id="360" w:author="Angelow, Iwajlo (Nokia - US/Naperville)" w:date="2020-10-22T14:25:00Z">
              <w:r>
                <w:rPr>
                  <w:rFonts w:eastAsia="SimSun"/>
                </w:rPr>
                <w:t xml:space="preserve">±3.4 dB, 24.25 GHz &lt; f </w:t>
              </w:r>
              <w:r>
                <w:rPr>
                  <w:rFonts w:cs="Arial"/>
                </w:rPr>
                <w:t>≤ 29.5 GHz</w:t>
              </w:r>
            </w:ins>
          </w:p>
          <w:p w14:paraId="7AB7AC95" w14:textId="79C844A0" w:rsidR="00CD5C57" w:rsidRDefault="00CD5C57" w:rsidP="00E5598B">
            <w:pPr>
              <w:pStyle w:val="TAC"/>
              <w:rPr>
                <w:ins w:id="361" w:author="Angelow, Iwajlo (Nokia - US/Naperville)" w:date="2020-10-22T14:25:00Z"/>
                <w:rFonts w:cs="Arial"/>
                <w:vertAlign w:val="superscript"/>
              </w:rPr>
            </w:pPr>
            <w:ins w:id="362" w:author="Angelow, Iwajlo (Nokia - US/Naperville)" w:date="2020-10-22T14:25:00Z">
              <w:r>
                <w:rPr>
                  <w:rFonts w:eastAsia="SimSun"/>
                </w:rPr>
                <w:t xml:space="preserve">±3.4 dB, 37 GHz &lt; f </w:t>
              </w:r>
              <w:r>
                <w:rPr>
                  <w:rFonts w:cs="Arial"/>
                </w:rPr>
                <w:t xml:space="preserve">≤ </w:t>
              </w:r>
            </w:ins>
            <w:ins w:id="363" w:author="Angelow, Iwajlo (Nokia - US/Naperville)" w:date="2020-11-10T11:15:00Z">
              <w:r w:rsidR="00A0487E">
                <w:rPr>
                  <w:rFonts w:cs="Arial"/>
                </w:rPr>
                <w:t>[</w:t>
              </w:r>
            </w:ins>
            <w:ins w:id="364" w:author="Angelow, Iwajlo (Nokia - US/Naperville)" w:date="2020-10-22T14:25:00Z">
              <w:r w:rsidRPr="00CD5C57">
                <w:rPr>
                  <w:rFonts w:cs="Arial"/>
                  <w:highlight w:val="yellow"/>
                </w:rPr>
                <w:t>4</w:t>
              </w:r>
            </w:ins>
            <w:ins w:id="365" w:author="Angelow, Iwajlo (Nokia - US/Naperville)" w:date="2020-10-22T14:26:00Z">
              <w:r w:rsidRPr="00CD5C57">
                <w:rPr>
                  <w:rFonts w:cs="Arial"/>
                  <w:highlight w:val="yellow"/>
                </w:rPr>
                <w:t>8</w:t>
              </w:r>
            </w:ins>
            <w:ins w:id="366" w:author="Angelow, Iwajlo (Nokia - US/Naperville)" w:date="2020-10-22T14:25:00Z">
              <w:r w:rsidRPr="00CD5C57">
                <w:rPr>
                  <w:rFonts w:cs="Arial"/>
                  <w:highlight w:val="yellow"/>
                </w:rPr>
                <w:t>.</w:t>
              </w:r>
            </w:ins>
            <w:ins w:id="367" w:author="Angelow, Iwajlo (Nokia - US/Naperville)" w:date="2020-10-22T14:26:00Z">
              <w:r w:rsidRPr="00CD5C57">
                <w:rPr>
                  <w:rFonts w:cs="Arial"/>
                  <w:highlight w:val="yellow"/>
                </w:rPr>
                <w:t>2</w:t>
              </w:r>
            </w:ins>
            <w:ins w:id="368" w:author="Angelow, Iwajlo (Nokia - US/Naperville)" w:date="2020-11-10T11:15:00Z">
              <w:r w:rsidR="00A0487E">
                <w:rPr>
                  <w:rFonts w:cs="Arial"/>
                </w:rPr>
                <w:t>]</w:t>
              </w:r>
            </w:ins>
            <w:ins w:id="369" w:author="Angelow, Iwajlo (Nokia - US/Naperville)" w:date="2020-10-22T14:25:00Z">
              <w:r>
                <w:rPr>
                  <w:rFonts w:cs="Arial"/>
                </w:rPr>
                <w:t xml:space="preserve"> GHz</w:t>
              </w:r>
            </w:ins>
          </w:p>
        </w:tc>
      </w:tr>
      <w:tr w:rsidR="00CD5C57" w14:paraId="2A2C0FAA" w14:textId="77777777" w:rsidTr="00E5598B">
        <w:trPr>
          <w:cantSplit/>
          <w:jc w:val="center"/>
          <w:ins w:id="370" w:author="Angelow, Iwajlo (Nokia - US/Naperville)" w:date="2020-10-22T14:25:00Z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7BDA" w14:textId="77777777" w:rsidR="00CD5C57" w:rsidRDefault="00CD5C57" w:rsidP="00E5598B">
            <w:pPr>
              <w:pStyle w:val="TAC"/>
              <w:rPr>
                <w:ins w:id="371" w:author="Angelow, Iwajlo (Nokia - US/Naperville)" w:date="2020-10-22T14:25:00Z"/>
              </w:rPr>
            </w:pPr>
            <w:ins w:id="372" w:author="Angelow, Iwajlo (Nokia - US/Naperville)" w:date="2020-10-22T14:25:00Z">
              <w:r>
                <w:t>7.5.2</w:t>
              </w:r>
              <w:r>
                <w:tab/>
                <w:t>In-band blocking (General)</w:t>
              </w:r>
            </w:ins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4545" w14:textId="77777777" w:rsidR="00CD5C57" w:rsidRDefault="00CD5C57" w:rsidP="00E5598B">
            <w:pPr>
              <w:pStyle w:val="TAC"/>
              <w:rPr>
                <w:ins w:id="373" w:author="Angelow, Iwajlo (Nokia - US/Naperville)" w:date="2020-10-22T14:25:00Z"/>
                <w:rFonts w:cs="Arial"/>
              </w:rPr>
            </w:pPr>
            <w:ins w:id="374" w:author="Angelow, Iwajlo (Nokia - US/Naperville)" w:date="2020-10-22T14:25:00Z">
              <w:r>
                <w:rPr>
                  <w:rFonts w:eastAsia="SimSun"/>
                </w:rPr>
                <w:t xml:space="preserve">±3.4 dB, 24.25 GHz &lt; f </w:t>
              </w:r>
              <w:r>
                <w:rPr>
                  <w:rFonts w:cs="Arial"/>
                </w:rPr>
                <w:t>≤ 29.5 GHz</w:t>
              </w:r>
            </w:ins>
          </w:p>
          <w:p w14:paraId="10E13146" w14:textId="28636648" w:rsidR="00CD5C57" w:rsidRDefault="00CD5C57" w:rsidP="00E5598B">
            <w:pPr>
              <w:pStyle w:val="TAC"/>
              <w:rPr>
                <w:ins w:id="375" w:author="Angelow, Iwajlo (Nokia - US/Naperville)" w:date="2020-10-22T14:25:00Z"/>
                <w:rFonts w:cs="Arial"/>
              </w:rPr>
            </w:pPr>
            <w:ins w:id="376" w:author="Angelow, Iwajlo (Nokia - US/Naperville)" w:date="2020-10-22T14:25:00Z">
              <w:r>
                <w:rPr>
                  <w:rFonts w:eastAsia="SimSun"/>
                </w:rPr>
                <w:t xml:space="preserve">±3.4 dB, 37 GHz &lt; f </w:t>
              </w:r>
              <w:r>
                <w:rPr>
                  <w:rFonts w:cs="Arial"/>
                </w:rPr>
                <w:t xml:space="preserve">≤ </w:t>
              </w:r>
            </w:ins>
            <w:ins w:id="377" w:author="Angelow, Iwajlo (Nokia - US/Naperville)" w:date="2020-11-10T11:15:00Z">
              <w:r w:rsidR="00A0487E">
                <w:rPr>
                  <w:rFonts w:cs="Arial"/>
                </w:rPr>
                <w:t>[</w:t>
              </w:r>
            </w:ins>
            <w:ins w:id="378" w:author="Angelow, Iwajlo (Nokia - US/Naperville)" w:date="2020-10-22T14:25:00Z">
              <w:r w:rsidRPr="00CD5C57">
                <w:rPr>
                  <w:rFonts w:cs="Arial"/>
                  <w:highlight w:val="yellow"/>
                </w:rPr>
                <w:t>4</w:t>
              </w:r>
            </w:ins>
            <w:ins w:id="379" w:author="Angelow, Iwajlo (Nokia - US/Naperville)" w:date="2020-10-22T14:26:00Z">
              <w:r w:rsidRPr="00CD5C57">
                <w:rPr>
                  <w:rFonts w:cs="Arial"/>
                  <w:highlight w:val="yellow"/>
                </w:rPr>
                <w:t>8</w:t>
              </w:r>
            </w:ins>
            <w:ins w:id="380" w:author="Angelow, Iwajlo (Nokia - US/Naperville)" w:date="2020-10-22T14:25:00Z">
              <w:r w:rsidRPr="00CD5C57">
                <w:rPr>
                  <w:rFonts w:cs="Arial"/>
                  <w:highlight w:val="yellow"/>
                </w:rPr>
                <w:t>.</w:t>
              </w:r>
            </w:ins>
            <w:ins w:id="381" w:author="Angelow, Iwajlo (Nokia - US/Naperville)" w:date="2020-10-22T14:26:00Z">
              <w:r w:rsidRPr="00CD5C57">
                <w:rPr>
                  <w:rFonts w:cs="Arial"/>
                  <w:highlight w:val="yellow"/>
                </w:rPr>
                <w:t>2</w:t>
              </w:r>
            </w:ins>
            <w:ins w:id="382" w:author="Angelow, Iwajlo (Nokia - US/Naperville)" w:date="2020-11-10T11:15:00Z">
              <w:r w:rsidR="00A0487E">
                <w:rPr>
                  <w:rFonts w:cs="Arial"/>
                </w:rPr>
                <w:t>]</w:t>
              </w:r>
            </w:ins>
            <w:ins w:id="383" w:author="Angelow, Iwajlo (Nokia - US/Naperville)" w:date="2020-10-22T14:25:00Z">
              <w:r>
                <w:rPr>
                  <w:rFonts w:cs="Arial"/>
                </w:rPr>
                <w:t xml:space="preserve"> GHz</w:t>
              </w:r>
            </w:ins>
          </w:p>
        </w:tc>
      </w:tr>
      <w:tr w:rsidR="00CD5C57" w14:paraId="3B44B156" w14:textId="77777777" w:rsidTr="00E5598B">
        <w:trPr>
          <w:cantSplit/>
          <w:jc w:val="center"/>
          <w:ins w:id="384" w:author="Angelow, Iwajlo (Nokia - US/Naperville)" w:date="2020-10-22T14:25:00Z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C04D" w14:textId="77777777" w:rsidR="00CD5C57" w:rsidRDefault="00CD5C57" w:rsidP="00E5598B">
            <w:pPr>
              <w:pStyle w:val="TAC"/>
              <w:rPr>
                <w:ins w:id="385" w:author="Angelow, Iwajlo (Nokia - US/Naperville)" w:date="2020-10-22T14:25:00Z"/>
              </w:rPr>
            </w:pPr>
            <w:ins w:id="386" w:author="Angelow, Iwajlo (Nokia - US/Naperville)" w:date="2020-10-22T14:25:00Z">
              <w:r>
                <w:t xml:space="preserve">7.6 OTA out-of-band blocking </w:t>
              </w:r>
            </w:ins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381D" w14:textId="77777777" w:rsidR="00CD5C57" w:rsidRDefault="00CD5C57" w:rsidP="00E5598B">
            <w:pPr>
              <w:pStyle w:val="TAC"/>
              <w:rPr>
                <w:ins w:id="387" w:author="Angelow, Iwajlo (Nokia - US/Naperville)" w:date="2020-10-22T14:25:00Z"/>
                <w:rFonts w:cs="Arial"/>
                <w:vertAlign w:val="superscript"/>
              </w:rPr>
            </w:pPr>
            <w:ins w:id="388" w:author="Angelow, Iwajlo (Nokia - US/Naperville)" w:date="2020-10-22T14:25:00Z">
              <w:r>
                <w:rPr>
                  <w:rFonts w:eastAsia="SimSun"/>
                </w:rPr>
                <w:t>±4.1 dB</w:t>
              </w:r>
            </w:ins>
          </w:p>
        </w:tc>
      </w:tr>
      <w:tr w:rsidR="00CD5C57" w14:paraId="15074E9A" w14:textId="77777777" w:rsidTr="00E5598B">
        <w:trPr>
          <w:cantSplit/>
          <w:jc w:val="center"/>
          <w:ins w:id="389" w:author="Angelow, Iwajlo (Nokia - US/Naperville)" w:date="2020-10-22T14:25:00Z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135F" w14:textId="77777777" w:rsidR="00CD5C57" w:rsidRDefault="00CD5C57" w:rsidP="00E5598B">
            <w:pPr>
              <w:pStyle w:val="TAC"/>
              <w:rPr>
                <w:ins w:id="390" w:author="Angelow, Iwajlo (Nokia - US/Naperville)" w:date="2020-10-22T14:25:00Z"/>
              </w:rPr>
            </w:pPr>
            <w:ins w:id="391" w:author="Angelow, Iwajlo (Nokia - US/Naperville)" w:date="2020-10-22T14:25:00Z">
              <w:r>
                <w:t xml:space="preserve">7.7 OTA receiver spurious emissions </w:t>
              </w:r>
            </w:ins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0944" w14:textId="77777777" w:rsidR="00CD5C57" w:rsidRDefault="00CD5C57" w:rsidP="00E5598B">
            <w:pPr>
              <w:rPr>
                <w:ins w:id="392" w:author="Angelow, Iwajlo (Nokia - US/Naperville)" w:date="2020-10-22T14:25:00Z"/>
              </w:rPr>
            </w:pPr>
            <w:ins w:id="393" w:author="Angelow, Iwajlo (Nokia - US/Naperville)" w:date="2020-10-22T14:25:00Z">
              <w:r>
                <w:t>±2.5 dB, 30 MHz ≤ f ≤ 6 GHz</w:t>
              </w:r>
            </w:ins>
          </w:p>
          <w:p w14:paraId="390842CE" w14:textId="77777777" w:rsidR="00CD5C57" w:rsidRDefault="00CD5C57" w:rsidP="00E5598B">
            <w:pPr>
              <w:rPr>
                <w:ins w:id="394" w:author="Angelow, Iwajlo (Nokia - US/Naperville)" w:date="2020-10-22T14:25:00Z"/>
              </w:rPr>
            </w:pPr>
            <w:ins w:id="395" w:author="Angelow, Iwajlo (Nokia - US/Naperville)" w:date="2020-10-22T14:25:00Z">
              <w:r>
                <w:t>±2.7 dB, 6 GHz &lt; f ≤ 40 GHz</w:t>
              </w:r>
            </w:ins>
          </w:p>
          <w:p w14:paraId="0CF7AF28" w14:textId="77777777" w:rsidR="00CD5C57" w:rsidRDefault="00CD5C57" w:rsidP="00E5598B">
            <w:pPr>
              <w:pStyle w:val="TAC"/>
              <w:rPr>
                <w:ins w:id="396" w:author="Angelow, Iwajlo (Nokia - US/Naperville)" w:date="2020-10-22T14:25:00Z"/>
                <w:vertAlign w:val="superscript"/>
              </w:rPr>
            </w:pPr>
            <w:ins w:id="397" w:author="Angelow, Iwajlo (Nokia - US/Naperville)" w:date="2020-10-22T14:25:00Z">
              <w:r>
                <w:t>±5.0 dB, 40 GHz &lt; f ≤ 60 GHz</w:t>
              </w:r>
            </w:ins>
          </w:p>
        </w:tc>
      </w:tr>
      <w:tr w:rsidR="00CD5C57" w14:paraId="59B32290" w14:textId="77777777" w:rsidTr="00E5598B">
        <w:trPr>
          <w:cantSplit/>
          <w:jc w:val="center"/>
          <w:ins w:id="398" w:author="Angelow, Iwajlo (Nokia - US/Naperville)" w:date="2020-10-22T14:25:00Z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1ED8" w14:textId="77777777" w:rsidR="00CD5C57" w:rsidRDefault="00CD5C57" w:rsidP="00E5598B">
            <w:pPr>
              <w:pStyle w:val="TAC"/>
              <w:rPr>
                <w:ins w:id="399" w:author="Angelow, Iwajlo (Nokia - US/Naperville)" w:date="2020-10-22T14:25:00Z"/>
              </w:rPr>
            </w:pPr>
            <w:ins w:id="400" w:author="Angelow, Iwajlo (Nokia - US/Naperville)" w:date="2020-10-22T14:25:00Z">
              <w:r>
                <w:t>7.8 OTA receiver intermodulation</w:t>
              </w:r>
            </w:ins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2773" w14:textId="77777777" w:rsidR="00CD5C57" w:rsidRDefault="00CD5C57" w:rsidP="00E5598B">
            <w:pPr>
              <w:pStyle w:val="TAC"/>
              <w:rPr>
                <w:ins w:id="401" w:author="Angelow, Iwajlo (Nokia - US/Naperville)" w:date="2020-10-22T14:25:00Z"/>
                <w:rFonts w:cs="Arial"/>
              </w:rPr>
            </w:pPr>
            <w:ins w:id="402" w:author="Angelow, Iwajlo (Nokia - US/Naperville)" w:date="2020-10-22T14:25:00Z">
              <w:r>
                <w:rPr>
                  <w:rFonts w:eastAsia="SimSun"/>
                </w:rPr>
                <w:t xml:space="preserve">±3.9 dB, 24.25 GHz &lt; f </w:t>
              </w:r>
              <w:r>
                <w:rPr>
                  <w:rFonts w:cs="Arial"/>
                </w:rPr>
                <w:t>≤ 29.5 GHz</w:t>
              </w:r>
            </w:ins>
          </w:p>
          <w:p w14:paraId="0C093E99" w14:textId="0D30ABF2" w:rsidR="00CD5C57" w:rsidRDefault="00CD5C57" w:rsidP="00E5598B">
            <w:pPr>
              <w:pStyle w:val="TAC"/>
              <w:rPr>
                <w:ins w:id="403" w:author="Angelow, Iwajlo (Nokia - US/Naperville)" w:date="2020-10-22T14:25:00Z"/>
                <w:rFonts w:cs="Arial"/>
                <w:vertAlign w:val="superscript"/>
              </w:rPr>
            </w:pPr>
            <w:ins w:id="404" w:author="Angelow, Iwajlo (Nokia - US/Naperville)" w:date="2020-10-22T14:25:00Z">
              <w:r>
                <w:rPr>
                  <w:rFonts w:eastAsia="SimSun"/>
                </w:rPr>
                <w:t xml:space="preserve">±3.9 dB, 37 GHz &lt; f </w:t>
              </w:r>
              <w:r>
                <w:rPr>
                  <w:rFonts w:cs="Arial"/>
                </w:rPr>
                <w:t xml:space="preserve">≤ </w:t>
              </w:r>
            </w:ins>
            <w:ins w:id="405" w:author="Angelow, Iwajlo (Nokia - US/Naperville)" w:date="2020-11-10T11:15:00Z">
              <w:r w:rsidR="00A0487E">
                <w:rPr>
                  <w:rFonts w:cs="Arial"/>
                </w:rPr>
                <w:t>[</w:t>
              </w:r>
            </w:ins>
            <w:ins w:id="406" w:author="Angelow, Iwajlo (Nokia - US/Naperville)" w:date="2020-10-22T14:25:00Z">
              <w:r w:rsidRPr="00CD5C57">
                <w:rPr>
                  <w:rFonts w:cs="Arial"/>
                  <w:highlight w:val="yellow"/>
                </w:rPr>
                <w:t>4</w:t>
              </w:r>
            </w:ins>
            <w:ins w:id="407" w:author="Angelow, Iwajlo (Nokia - US/Naperville)" w:date="2020-10-22T14:26:00Z">
              <w:r w:rsidRPr="00CD5C57">
                <w:rPr>
                  <w:rFonts w:cs="Arial"/>
                  <w:highlight w:val="yellow"/>
                </w:rPr>
                <w:t>8</w:t>
              </w:r>
            </w:ins>
            <w:ins w:id="408" w:author="Angelow, Iwajlo (Nokia - US/Naperville)" w:date="2020-10-22T14:25:00Z">
              <w:r w:rsidRPr="00CD5C57">
                <w:rPr>
                  <w:rFonts w:cs="Arial"/>
                  <w:highlight w:val="yellow"/>
                </w:rPr>
                <w:t>.</w:t>
              </w:r>
            </w:ins>
            <w:ins w:id="409" w:author="Angelow, Iwajlo (Nokia - US/Naperville)" w:date="2020-10-22T14:26:00Z">
              <w:r w:rsidRPr="00CD5C57">
                <w:rPr>
                  <w:rFonts w:cs="Arial"/>
                  <w:highlight w:val="yellow"/>
                </w:rPr>
                <w:t>2</w:t>
              </w:r>
            </w:ins>
            <w:ins w:id="410" w:author="Angelow, Iwajlo (Nokia - US/Naperville)" w:date="2020-11-10T11:15:00Z">
              <w:r w:rsidR="00A0487E">
                <w:rPr>
                  <w:rFonts w:cs="Arial"/>
                </w:rPr>
                <w:t>]</w:t>
              </w:r>
            </w:ins>
            <w:ins w:id="411" w:author="Angelow, Iwajlo (Nokia - US/Naperville)" w:date="2020-10-22T14:25:00Z">
              <w:r>
                <w:rPr>
                  <w:rFonts w:cs="Arial"/>
                </w:rPr>
                <w:t xml:space="preserve"> GHz</w:t>
              </w:r>
            </w:ins>
          </w:p>
        </w:tc>
      </w:tr>
      <w:tr w:rsidR="00CD5C57" w14:paraId="33FBC0CE" w14:textId="77777777" w:rsidTr="00E5598B">
        <w:trPr>
          <w:cantSplit/>
          <w:jc w:val="center"/>
          <w:ins w:id="412" w:author="Angelow, Iwajlo (Nokia - US/Naperville)" w:date="2020-10-22T14:25:00Z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C3E1" w14:textId="77777777" w:rsidR="00CD5C57" w:rsidRDefault="00CD5C57" w:rsidP="00E5598B">
            <w:pPr>
              <w:pStyle w:val="TAC"/>
              <w:rPr>
                <w:ins w:id="413" w:author="Angelow, Iwajlo (Nokia - US/Naperville)" w:date="2020-10-22T14:25:00Z"/>
              </w:rPr>
            </w:pPr>
            <w:ins w:id="414" w:author="Angelow, Iwajlo (Nokia - US/Naperville)" w:date="2020-10-22T14:25:00Z">
              <w:r>
                <w:t xml:space="preserve">7.9 OTA in-channel selectivity </w:t>
              </w:r>
            </w:ins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7937" w14:textId="77777777" w:rsidR="00CD5C57" w:rsidRDefault="00CD5C57" w:rsidP="00E5598B">
            <w:pPr>
              <w:pStyle w:val="TAC"/>
              <w:rPr>
                <w:ins w:id="415" w:author="Angelow, Iwajlo (Nokia - US/Naperville)" w:date="2020-10-22T14:25:00Z"/>
                <w:rFonts w:cs="Arial"/>
              </w:rPr>
            </w:pPr>
            <w:ins w:id="416" w:author="Angelow, Iwajlo (Nokia - US/Naperville)" w:date="2020-10-22T14:25:00Z">
              <w:r>
                <w:rPr>
                  <w:rFonts w:eastAsia="SimSun"/>
                </w:rPr>
                <w:t xml:space="preserve">±3.4 dB, 24.25 GHz &lt; f </w:t>
              </w:r>
              <w:r>
                <w:rPr>
                  <w:rFonts w:cs="Arial"/>
                </w:rPr>
                <w:t>≤ 29.5 GHz</w:t>
              </w:r>
            </w:ins>
          </w:p>
          <w:p w14:paraId="2CAAEABB" w14:textId="6F6B9499" w:rsidR="00CD5C57" w:rsidRDefault="00CD5C57" w:rsidP="00E5598B">
            <w:pPr>
              <w:pStyle w:val="TAC"/>
              <w:rPr>
                <w:ins w:id="417" w:author="Angelow, Iwajlo (Nokia - US/Naperville)" w:date="2020-10-22T14:25:00Z"/>
                <w:rFonts w:cs="Arial"/>
                <w:vertAlign w:val="superscript"/>
              </w:rPr>
            </w:pPr>
            <w:ins w:id="418" w:author="Angelow, Iwajlo (Nokia - US/Naperville)" w:date="2020-10-22T14:25:00Z">
              <w:r>
                <w:rPr>
                  <w:rFonts w:eastAsia="SimSun"/>
                </w:rPr>
                <w:t xml:space="preserve">±3.4 dB, 37 GHz &lt; f </w:t>
              </w:r>
              <w:r>
                <w:rPr>
                  <w:rFonts w:cs="Arial"/>
                </w:rPr>
                <w:t xml:space="preserve">≤ </w:t>
              </w:r>
            </w:ins>
            <w:ins w:id="419" w:author="Angelow, Iwajlo (Nokia - US/Naperville)" w:date="2020-11-10T11:15:00Z">
              <w:r w:rsidR="00A0487E">
                <w:rPr>
                  <w:rFonts w:cs="Arial"/>
                </w:rPr>
                <w:t>[</w:t>
              </w:r>
            </w:ins>
            <w:ins w:id="420" w:author="Angelow, Iwajlo (Nokia - US/Naperville)" w:date="2020-10-22T14:25:00Z">
              <w:r w:rsidRPr="00CD5C57">
                <w:rPr>
                  <w:rFonts w:cs="Arial"/>
                  <w:highlight w:val="yellow"/>
                </w:rPr>
                <w:t>4</w:t>
              </w:r>
            </w:ins>
            <w:ins w:id="421" w:author="Angelow, Iwajlo (Nokia - US/Naperville)" w:date="2020-10-22T14:26:00Z">
              <w:r w:rsidRPr="00CD5C57">
                <w:rPr>
                  <w:rFonts w:cs="Arial"/>
                  <w:highlight w:val="yellow"/>
                </w:rPr>
                <w:t>8</w:t>
              </w:r>
            </w:ins>
            <w:ins w:id="422" w:author="Angelow, Iwajlo (Nokia - US/Naperville)" w:date="2020-10-22T14:25:00Z">
              <w:r w:rsidRPr="00CD5C57">
                <w:rPr>
                  <w:rFonts w:cs="Arial"/>
                  <w:highlight w:val="yellow"/>
                </w:rPr>
                <w:t>.</w:t>
              </w:r>
            </w:ins>
            <w:ins w:id="423" w:author="Angelow, Iwajlo (Nokia - US/Naperville)" w:date="2020-10-22T14:26:00Z">
              <w:r w:rsidRPr="00CD5C57">
                <w:rPr>
                  <w:rFonts w:cs="Arial"/>
                  <w:highlight w:val="yellow"/>
                </w:rPr>
                <w:t>2</w:t>
              </w:r>
            </w:ins>
            <w:ins w:id="424" w:author="Angelow, Iwajlo (Nokia - US/Naperville)" w:date="2020-11-10T11:15:00Z">
              <w:r w:rsidR="00A0487E">
                <w:rPr>
                  <w:rFonts w:cs="Arial"/>
                </w:rPr>
                <w:t>]</w:t>
              </w:r>
            </w:ins>
            <w:ins w:id="425" w:author="Angelow, Iwajlo (Nokia - US/Naperville)" w:date="2020-10-22T14:25:00Z">
              <w:r>
                <w:rPr>
                  <w:rFonts w:cs="Arial"/>
                </w:rPr>
                <w:t xml:space="preserve"> GHz</w:t>
              </w:r>
            </w:ins>
          </w:p>
        </w:tc>
      </w:tr>
      <w:tr w:rsidR="00CD5C57" w14:paraId="63FBFF71" w14:textId="77777777" w:rsidTr="00E5598B">
        <w:trPr>
          <w:cantSplit/>
          <w:jc w:val="center"/>
          <w:ins w:id="426" w:author="Angelow, Iwajlo (Nokia - US/Naperville)" w:date="2020-10-22T14:25:00Z"/>
        </w:trPr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7381" w14:textId="77777777" w:rsidR="00CD5C57" w:rsidRDefault="00CD5C57" w:rsidP="00E5598B">
            <w:pPr>
              <w:pStyle w:val="TAN"/>
              <w:rPr>
                <w:ins w:id="427" w:author="Angelow, Iwajlo (Nokia - US/Naperville)" w:date="2020-10-22T14:25:00Z"/>
                <w:rFonts w:eastAsia="SimSun"/>
              </w:rPr>
            </w:pPr>
            <w:ins w:id="428" w:author="Angelow, Iwajlo (Nokia - US/Naperville)" w:date="2020-10-22T14:25:00Z">
              <w:r>
                <w:t>NOTE:</w:t>
              </w:r>
              <w:r>
                <w:rPr>
                  <w:rFonts w:cs="Arial"/>
                  <w:szCs w:val="18"/>
                </w:rPr>
                <w:tab/>
              </w:r>
              <w:r>
                <w:t>Test system uncertainty values are applicable for normal condition unless otherwise stated.</w:t>
              </w:r>
            </w:ins>
          </w:p>
        </w:tc>
      </w:tr>
    </w:tbl>
    <w:p w14:paraId="0D521A79" w14:textId="77777777" w:rsidR="005D1C8E" w:rsidRDefault="005D1C8E" w:rsidP="005D1C8E">
      <w:pPr>
        <w:pStyle w:val="ListParagraph"/>
        <w:ind w:left="720"/>
        <w:rPr>
          <w:ins w:id="429" w:author="Angelow, Iwajlo (Nokia - US/Naperville)" w:date="2020-10-20T11:06:00Z"/>
          <w:i/>
        </w:rPr>
      </w:pPr>
    </w:p>
    <w:bookmarkEnd w:id="0"/>
    <w:p w14:paraId="45E821BF" w14:textId="3F23466B" w:rsidR="00D97E8C" w:rsidRPr="009153FC" w:rsidRDefault="00D97E8C" w:rsidP="00637FAD">
      <w:pPr>
        <w:pStyle w:val="Heading1"/>
        <w:keepNext/>
        <w:keepLines/>
        <w:widowControl/>
        <w:pBdr>
          <w:top w:val="single" w:sz="12" w:space="3" w:color="auto"/>
        </w:pBdr>
        <w:overflowPunct w:val="0"/>
        <w:adjustRightInd w:val="0"/>
        <w:spacing w:before="240" w:after="180"/>
        <w:textAlignment w:val="baseline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Conclusion</w:t>
      </w:r>
    </w:p>
    <w:p w14:paraId="290E2F30" w14:textId="32AE5AF5" w:rsidR="005573FF" w:rsidRDefault="003E4071" w:rsidP="006C20D2">
      <w:r>
        <w:t xml:space="preserve">This contribution provides the </w:t>
      </w:r>
      <w:r w:rsidR="006C20D2">
        <w:t xml:space="preserve">text proposal on </w:t>
      </w:r>
      <w:r>
        <w:t>summary of expected changes to 38.104 and 38.141-2. It is proposed to agree on t</w:t>
      </w:r>
      <w:r w:rsidR="005835D5">
        <w:t>h</w:t>
      </w:r>
      <w:r w:rsidR="006C20D2">
        <w:t>is text proposal</w:t>
      </w:r>
      <w:r>
        <w:t>.</w:t>
      </w:r>
      <w:r w:rsidR="005835D5">
        <w:t xml:space="preserve"> </w:t>
      </w:r>
    </w:p>
    <w:p w14:paraId="722A3E76" w14:textId="6A36506D" w:rsidR="00C64095" w:rsidRPr="009153FC" w:rsidRDefault="00C64095" w:rsidP="00637FAD">
      <w:pPr>
        <w:pStyle w:val="Heading1"/>
        <w:keepNext/>
        <w:keepLines/>
        <w:widowControl/>
        <w:pBdr>
          <w:top w:val="single" w:sz="12" w:space="3" w:color="auto"/>
        </w:pBdr>
        <w:overflowPunct w:val="0"/>
        <w:adjustRightInd w:val="0"/>
        <w:spacing w:before="240" w:after="180"/>
        <w:textAlignment w:val="baseline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Reference</w:t>
      </w:r>
    </w:p>
    <w:p w14:paraId="1F22D178" w14:textId="06BA03A7" w:rsidR="008F4975" w:rsidRDefault="008F4975" w:rsidP="008F4975">
      <w:pPr>
        <w:spacing w:line="360" w:lineRule="auto"/>
      </w:pPr>
      <w:r>
        <w:t>[</w:t>
      </w:r>
      <w:r w:rsidR="006C20D2">
        <w:t>1</w:t>
      </w:r>
      <w:r>
        <w:t>] R4-</w:t>
      </w:r>
      <w:r w:rsidR="00CC0A49">
        <w:t>201</w:t>
      </w:r>
      <w:r w:rsidR="006C20D2">
        <w:t>141</w:t>
      </w:r>
      <w:r w:rsidR="00CC0A49">
        <w:t>2</w:t>
      </w:r>
      <w:r w:rsidR="00CC0A49">
        <w:tab/>
      </w:r>
      <w:r w:rsidR="00CC0A49">
        <w:tab/>
      </w:r>
      <w:r w:rsidR="006C20D2" w:rsidRPr="006C20D2">
        <w:t>BS RF requirements for 47 GHz band</w:t>
      </w:r>
      <w:r>
        <w:t>, Nokia, RAN4#96e</w:t>
      </w:r>
    </w:p>
    <w:p w14:paraId="61AC8798" w14:textId="77777777" w:rsidR="00BE5851" w:rsidRDefault="00BE5851" w:rsidP="008F4975">
      <w:pPr>
        <w:spacing w:line="360" w:lineRule="auto"/>
      </w:pPr>
    </w:p>
    <w:sectPr w:rsidR="00BE5851" w:rsidSect="00EB3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20" w:right="700" w:bottom="600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37A1" w14:textId="77777777" w:rsidR="00AC4063" w:rsidRDefault="00AC4063">
      <w:r>
        <w:separator/>
      </w:r>
    </w:p>
  </w:endnote>
  <w:endnote w:type="continuationSeparator" w:id="0">
    <w:p w14:paraId="2FA5BB5B" w14:textId="77777777" w:rsidR="00AC4063" w:rsidRDefault="00A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FDB4" w14:textId="77777777" w:rsidR="00266E89" w:rsidRDefault="00266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1AA9" w14:textId="7B82FA26" w:rsidR="00266E89" w:rsidRDefault="00266E8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651B" w14:textId="77777777" w:rsidR="00266E89" w:rsidRDefault="0026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DDA1" w14:textId="77777777" w:rsidR="00AC4063" w:rsidRDefault="00AC4063">
      <w:r>
        <w:separator/>
      </w:r>
    </w:p>
  </w:footnote>
  <w:footnote w:type="continuationSeparator" w:id="0">
    <w:p w14:paraId="70D88C60" w14:textId="77777777" w:rsidR="00AC4063" w:rsidRDefault="00AC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8B1B" w14:textId="77777777" w:rsidR="00266E89" w:rsidRDefault="00266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4D4F" w14:textId="4AA34CF3" w:rsidR="00266E89" w:rsidRDefault="00266E8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AF90" w14:textId="77777777" w:rsidR="00266E89" w:rsidRDefault="00266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00D"/>
    <w:multiLevelType w:val="hybridMultilevel"/>
    <w:tmpl w:val="11A8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1FD8"/>
    <w:multiLevelType w:val="hybridMultilevel"/>
    <w:tmpl w:val="5C84CCFA"/>
    <w:lvl w:ilvl="0" w:tplc="28EAF2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343E6"/>
    <w:multiLevelType w:val="hybridMultilevel"/>
    <w:tmpl w:val="11A8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2513"/>
    <w:multiLevelType w:val="hybridMultilevel"/>
    <w:tmpl w:val="11A8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4B3"/>
    <w:multiLevelType w:val="hybridMultilevel"/>
    <w:tmpl w:val="4BE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33A"/>
    <w:multiLevelType w:val="hybridMultilevel"/>
    <w:tmpl w:val="FEA46D52"/>
    <w:lvl w:ilvl="0" w:tplc="6ED09D02">
      <w:start w:val="1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2111"/>
    <w:multiLevelType w:val="hybridMultilevel"/>
    <w:tmpl w:val="11A8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84C5F"/>
    <w:multiLevelType w:val="hybridMultilevel"/>
    <w:tmpl w:val="FEA46D52"/>
    <w:lvl w:ilvl="0" w:tplc="6ED09D02">
      <w:start w:val="1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53FB"/>
    <w:multiLevelType w:val="hybridMultilevel"/>
    <w:tmpl w:val="C1D8008A"/>
    <w:lvl w:ilvl="0" w:tplc="EE6E8DB4">
      <w:start w:val="37"/>
      <w:numFmt w:val="decimal"/>
      <w:lvlText w:val="%1"/>
      <w:lvlJc w:val="left"/>
      <w:pPr>
        <w:ind w:left="720" w:hanging="360"/>
      </w:pPr>
      <w:rPr>
        <w:rFonts w:cs="v4.2.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01252"/>
    <w:multiLevelType w:val="hybridMultilevel"/>
    <w:tmpl w:val="FEA46D52"/>
    <w:lvl w:ilvl="0" w:tplc="6ED09D02">
      <w:start w:val="1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D4D"/>
    <w:multiLevelType w:val="hybridMultilevel"/>
    <w:tmpl w:val="FEA46D52"/>
    <w:lvl w:ilvl="0" w:tplc="6ED09D02">
      <w:start w:val="1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53E80"/>
    <w:multiLevelType w:val="multilevel"/>
    <w:tmpl w:val="9024326A"/>
    <w:lvl w:ilvl="0">
      <w:start w:val="1"/>
      <w:numFmt w:val="decimal"/>
      <w:lvlText w:val="%1"/>
      <w:lvlJc w:val="left"/>
      <w:pPr>
        <w:ind w:left="1978" w:hanging="197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972309"/>
    <w:multiLevelType w:val="hybridMultilevel"/>
    <w:tmpl w:val="11A8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91FD9"/>
    <w:multiLevelType w:val="hybridMultilevel"/>
    <w:tmpl w:val="5C84CCFA"/>
    <w:lvl w:ilvl="0" w:tplc="28EAF2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ow, Iwajlo (Nokia - US/Naperville)">
    <w15:presenceInfo w15:providerId="AD" w15:userId="S::iwajlo.angelow@nokia.com::3fd66476-df55-4ced-b537-c2ddb5d1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03"/>
    <w:rsid w:val="0000439B"/>
    <w:rsid w:val="00074BD8"/>
    <w:rsid w:val="00143A00"/>
    <w:rsid w:val="00183E73"/>
    <w:rsid w:val="00191E87"/>
    <w:rsid w:val="002165A9"/>
    <w:rsid w:val="002232A5"/>
    <w:rsid w:val="00230D5F"/>
    <w:rsid w:val="00250D32"/>
    <w:rsid w:val="0026332A"/>
    <w:rsid w:val="00266E89"/>
    <w:rsid w:val="002B0DDE"/>
    <w:rsid w:val="002D1B11"/>
    <w:rsid w:val="002F3505"/>
    <w:rsid w:val="00350C61"/>
    <w:rsid w:val="00356515"/>
    <w:rsid w:val="00377F0B"/>
    <w:rsid w:val="003D36E9"/>
    <w:rsid w:val="003E4071"/>
    <w:rsid w:val="003E543D"/>
    <w:rsid w:val="003F08C5"/>
    <w:rsid w:val="003F677E"/>
    <w:rsid w:val="00401B83"/>
    <w:rsid w:val="004208DE"/>
    <w:rsid w:val="004320BD"/>
    <w:rsid w:val="00451FCA"/>
    <w:rsid w:val="00466E46"/>
    <w:rsid w:val="004A69C7"/>
    <w:rsid w:val="004B7854"/>
    <w:rsid w:val="004D3790"/>
    <w:rsid w:val="005261F5"/>
    <w:rsid w:val="005573FF"/>
    <w:rsid w:val="00563D3B"/>
    <w:rsid w:val="0057131D"/>
    <w:rsid w:val="005835D5"/>
    <w:rsid w:val="005B49C6"/>
    <w:rsid w:val="005D134E"/>
    <w:rsid w:val="005D1C8E"/>
    <w:rsid w:val="00602B03"/>
    <w:rsid w:val="00612795"/>
    <w:rsid w:val="0061797A"/>
    <w:rsid w:val="00630C2A"/>
    <w:rsid w:val="006326CD"/>
    <w:rsid w:val="00637FAD"/>
    <w:rsid w:val="00644C05"/>
    <w:rsid w:val="006840AF"/>
    <w:rsid w:val="006C20D2"/>
    <w:rsid w:val="00700205"/>
    <w:rsid w:val="00701949"/>
    <w:rsid w:val="007128F7"/>
    <w:rsid w:val="0072093D"/>
    <w:rsid w:val="007B27F6"/>
    <w:rsid w:val="007C189B"/>
    <w:rsid w:val="00862139"/>
    <w:rsid w:val="00875BC6"/>
    <w:rsid w:val="0088419E"/>
    <w:rsid w:val="00891395"/>
    <w:rsid w:val="008F4975"/>
    <w:rsid w:val="009153FC"/>
    <w:rsid w:val="00917554"/>
    <w:rsid w:val="009456BD"/>
    <w:rsid w:val="009E7F32"/>
    <w:rsid w:val="00A0487E"/>
    <w:rsid w:val="00A05AAE"/>
    <w:rsid w:val="00A72493"/>
    <w:rsid w:val="00A8478D"/>
    <w:rsid w:val="00AC4063"/>
    <w:rsid w:val="00AD64D8"/>
    <w:rsid w:val="00AE3BAD"/>
    <w:rsid w:val="00B10DD4"/>
    <w:rsid w:val="00B21B04"/>
    <w:rsid w:val="00B71DD4"/>
    <w:rsid w:val="00BE4B03"/>
    <w:rsid w:val="00BE5851"/>
    <w:rsid w:val="00C06400"/>
    <w:rsid w:val="00C5012F"/>
    <w:rsid w:val="00C64095"/>
    <w:rsid w:val="00CC0A49"/>
    <w:rsid w:val="00CD5C57"/>
    <w:rsid w:val="00D14CF6"/>
    <w:rsid w:val="00D1605A"/>
    <w:rsid w:val="00D3093F"/>
    <w:rsid w:val="00D47F71"/>
    <w:rsid w:val="00D66D14"/>
    <w:rsid w:val="00D84DF8"/>
    <w:rsid w:val="00D97E8C"/>
    <w:rsid w:val="00DB49DD"/>
    <w:rsid w:val="00E065C0"/>
    <w:rsid w:val="00E3786F"/>
    <w:rsid w:val="00E87EC9"/>
    <w:rsid w:val="00EB337A"/>
    <w:rsid w:val="00ED58FB"/>
    <w:rsid w:val="00EE4E98"/>
    <w:rsid w:val="00F4077B"/>
    <w:rsid w:val="00F63DE1"/>
    <w:rsid w:val="00F67670"/>
    <w:rsid w:val="00FC388B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5CDB3"/>
  <w15:docId w15:val="{A16CD340-46AC-4000-B0B2-1ACA853D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2"/>
      <w:ind w:left="118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18"/>
      <w:outlineLvl w:val="1"/>
    </w:pPr>
    <w:rPr>
      <w:b/>
      <w:bCs/>
      <w:sz w:val="14"/>
      <w:szCs w:val="1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3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0C2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0C2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C2A"/>
    <w:rPr>
      <w:rFonts w:ascii="Times New Roman" w:eastAsia="Times New Roman" w:hAnsi="Times New Roman" w:cs="Times New Roman"/>
    </w:rPr>
  </w:style>
  <w:style w:type="character" w:customStyle="1" w:styleId="CRCoverPageChar">
    <w:name w:val="CR Cover Page Char"/>
    <w:link w:val="CRCoverPage"/>
    <w:rsid w:val="00EB337A"/>
    <w:rPr>
      <w:rFonts w:ascii="Arial" w:hAnsi="Arial"/>
      <w:lang w:val="en-GB"/>
    </w:rPr>
  </w:style>
  <w:style w:type="paragraph" w:customStyle="1" w:styleId="CRCoverPage">
    <w:name w:val="CR Cover Page"/>
    <w:next w:val="Normal"/>
    <w:link w:val="CRCoverPageChar"/>
    <w:qFormat/>
    <w:rsid w:val="00EB337A"/>
    <w:pPr>
      <w:widowControl/>
      <w:autoSpaceDE/>
      <w:autoSpaceDN/>
      <w:spacing w:after="120"/>
    </w:pPr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FC"/>
    <w:rPr>
      <w:rFonts w:ascii="Segoe UI" w:eastAsia="Times New Roman" w:hAnsi="Segoe UI" w:cs="Segoe UI"/>
      <w:sz w:val="18"/>
      <w:szCs w:val="18"/>
    </w:rPr>
  </w:style>
  <w:style w:type="paragraph" w:customStyle="1" w:styleId="TAH">
    <w:name w:val="TAH"/>
    <w:basedOn w:val="TAC"/>
    <w:link w:val="TAHCar"/>
    <w:qFormat/>
    <w:rsid w:val="007B27F6"/>
    <w:rPr>
      <w:b/>
    </w:rPr>
  </w:style>
  <w:style w:type="paragraph" w:customStyle="1" w:styleId="TAC">
    <w:name w:val="TAC"/>
    <w:basedOn w:val="Normal"/>
    <w:link w:val="TACChar"/>
    <w:qFormat/>
    <w:rsid w:val="007B27F6"/>
    <w:pPr>
      <w:keepNext/>
      <w:keepLines/>
      <w:widowControl/>
      <w:autoSpaceDE/>
      <w:autoSpaceDN/>
      <w:jc w:val="center"/>
    </w:pPr>
    <w:rPr>
      <w:rFonts w:ascii="Arial" w:eastAsia="DengXian" w:hAnsi="Arial"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7B27F6"/>
    <w:pPr>
      <w:keepNext/>
      <w:keepLines/>
      <w:widowControl/>
      <w:autoSpaceDE/>
      <w:autoSpaceDN/>
      <w:spacing w:before="60" w:after="180"/>
      <w:jc w:val="center"/>
    </w:pPr>
    <w:rPr>
      <w:rFonts w:ascii="Arial" w:eastAsia="DengXian" w:hAnsi="Arial"/>
      <w:b/>
      <w:sz w:val="20"/>
      <w:szCs w:val="20"/>
      <w:lang w:val="en-GB"/>
    </w:rPr>
  </w:style>
  <w:style w:type="character" w:customStyle="1" w:styleId="TACChar">
    <w:name w:val="TAC Char"/>
    <w:link w:val="TAC"/>
    <w:qFormat/>
    <w:rsid w:val="007B27F6"/>
    <w:rPr>
      <w:rFonts w:ascii="Arial" w:eastAsia="DengXia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qFormat/>
    <w:rsid w:val="007B27F6"/>
    <w:rPr>
      <w:rFonts w:ascii="Arial" w:eastAsia="DengXian" w:hAnsi="Arial" w:cs="Times New Roman"/>
      <w:b/>
      <w:sz w:val="18"/>
      <w:szCs w:val="20"/>
      <w:lang w:val="en-GB"/>
    </w:rPr>
  </w:style>
  <w:style w:type="character" w:customStyle="1" w:styleId="THChar">
    <w:name w:val="TH Char"/>
    <w:link w:val="TH"/>
    <w:qFormat/>
    <w:rsid w:val="007B27F6"/>
    <w:rPr>
      <w:rFonts w:ascii="Arial" w:eastAsia="DengXian" w:hAnsi="Arial" w:cs="Times New Roman"/>
      <w:b/>
      <w:sz w:val="20"/>
      <w:szCs w:val="20"/>
      <w:lang w:val="en-GB"/>
    </w:rPr>
  </w:style>
  <w:style w:type="paragraph" w:customStyle="1" w:styleId="TAN">
    <w:name w:val="TAN"/>
    <w:basedOn w:val="Normal"/>
    <w:link w:val="TANChar"/>
    <w:qFormat/>
    <w:rsid w:val="00183E73"/>
    <w:pPr>
      <w:keepNext/>
      <w:keepLines/>
      <w:widowControl/>
      <w:autoSpaceDE/>
      <w:autoSpaceDN/>
      <w:ind w:left="851" w:hanging="851"/>
    </w:pPr>
    <w:rPr>
      <w:rFonts w:ascii="Arial" w:eastAsia="DengXian" w:hAnsi="Arial"/>
      <w:sz w:val="18"/>
      <w:szCs w:val="20"/>
      <w:lang w:val="en-GB"/>
    </w:rPr>
  </w:style>
  <w:style w:type="character" w:customStyle="1" w:styleId="TANChar">
    <w:name w:val="TAN Char"/>
    <w:link w:val="TAN"/>
    <w:qFormat/>
    <w:rsid w:val="00183E73"/>
    <w:rPr>
      <w:rFonts w:ascii="Arial" w:eastAsia="DengXi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35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88419E"/>
    <w:pPr>
      <w:widowControl/>
      <w:autoSpaceDE/>
      <w:autoSpaceDN/>
      <w:spacing w:after="180"/>
    </w:pPr>
    <w:rPr>
      <w:rFonts w:eastAsia="DengXian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rsid w:val="0088419E"/>
    <w:rPr>
      <w:rFonts w:ascii="Times New Roman" w:eastAsia="DengXian" w:hAnsi="Times New Roman" w:cs="Times New Roman"/>
      <w:i/>
      <w:color w:val="0000FF"/>
      <w:sz w:val="20"/>
      <w:szCs w:val="20"/>
      <w:lang w:val="en-GB"/>
    </w:rPr>
  </w:style>
  <w:style w:type="paragraph" w:customStyle="1" w:styleId="TAR">
    <w:name w:val="TAR"/>
    <w:basedOn w:val="TAL"/>
    <w:rsid w:val="00F67670"/>
    <w:pPr>
      <w:jc w:val="right"/>
    </w:pPr>
  </w:style>
  <w:style w:type="paragraph" w:customStyle="1" w:styleId="TAL">
    <w:name w:val="TAL"/>
    <w:basedOn w:val="Normal"/>
    <w:link w:val="TALCar"/>
    <w:qFormat/>
    <w:rsid w:val="00F67670"/>
    <w:pPr>
      <w:keepNext/>
      <w:keepLines/>
      <w:widowControl/>
      <w:autoSpaceDE/>
      <w:autoSpaceDN/>
    </w:pPr>
    <w:rPr>
      <w:rFonts w:ascii="Arial" w:hAnsi="Arial"/>
      <w:sz w:val="18"/>
      <w:szCs w:val="20"/>
      <w:lang w:val="en-GB"/>
    </w:rPr>
  </w:style>
  <w:style w:type="character" w:customStyle="1" w:styleId="TALCar">
    <w:name w:val="TAL Car"/>
    <w:link w:val="TAL"/>
    <w:qFormat/>
    <w:rsid w:val="00F67670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E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1">
    <w:name w:val="B1"/>
    <w:basedOn w:val="List"/>
    <w:link w:val="B1Char"/>
    <w:qFormat/>
    <w:rsid w:val="00637FAD"/>
    <w:pPr>
      <w:widowControl/>
      <w:autoSpaceDE/>
      <w:autoSpaceDN/>
      <w:spacing w:after="180"/>
      <w:ind w:left="568" w:hanging="284"/>
      <w:contextualSpacing w:val="0"/>
    </w:pPr>
    <w:rPr>
      <w:sz w:val="20"/>
      <w:szCs w:val="20"/>
      <w:lang w:val="en-GB"/>
    </w:rPr>
  </w:style>
  <w:style w:type="character" w:customStyle="1" w:styleId="B1Char">
    <w:name w:val="B1 Char"/>
    <w:link w:val="B1"/>
    <w:qFormat/>
    <w:locked/>
    <w:rsid w:val="00637F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637FAD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043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ALChar">
    <w:name w:val="TAL Char"/>
    <w:qFormat/>
    <w:locked/>
    <w:rsid w:val="00A0487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Onozawa, Hisashi (Nokia - JP/Tokyo)</dc:creator>
  <cp:lastModifiedBy>Angelow, Iwajlo (Nokia - US/Naperville)</cp:lastModifiedBy>
  <cp:revision>4</cp:revision>
  <dcterms:created xsi:type="dcterms:W3CDTF">2020-11-10T16:42:00Z</dcterms:created>
  <dcterms:modified xsi:type="dcterms:W3CDTF">2020-11-10T17:26:00Z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2020-07-22T00:00:00Z</vt:filetime>
  </property>
</Properties>
</file>