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025BC17" w:rsidR="001E0A28"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3GPP TSG-RAN WG4 Meeting # 9</w:t>
      </w:r>
      <w:r w:rsidR="00A52B28" w:rsidRPr="00D91A5B">
        <w:rPr>
          <w:rFonts w:ascii="Arial" w:eastAsiaTheme="minorEastAsia" w:hAnsi="Arial" w:cs="Arial"/>
          <w:b/>
          <w:sz w:val="24"/>
          <w:szCs w:val="24"/>
          <w:lang w:val="en-US" w:eastAsia="zh-CN"/>
        </w:rPr>
        <w:t>7</w:t>
      </w:r>
      <w:r w:rsidRPr="00D91A5B">
        <w:rPr>
          <w:rFonts w:ascii="Arial" w:eastAsiaTheme="minorEastAsia" w:hAnsi="Arial" w:cs="Arial"/>
          <w:b/>
          <w:sz w:val="24"/>
          <w:szCs w:val="24"/>
          <w:lang w:val="en-US" w:eastAsia="zh-CN"/>
        </w:rPr>
        <w:t>-</w:t>
      </w:r>
      <w:r w:rsidR="00FF6E97">
        <w:rPr>
          <w:rFonts w:ascii="Arial" w:eastAsiaTheme="minorEastAsia" w:hAnsi="Arial" w:cs="Arial"/>
          <w:b/>
          <w:sz w:val="24"/>
          <w:szCs w:val="24"/>
          <w:lang w:val="en-US" w:eastAsia="zh-CN"/>
        </w:rPr>
        <w:t>e</w:t>
      </w:r>
      <w:r w:rsidRPr="00D91A5B">
        <w:rPr>
          <w:rFonts w:ascii="Arial" w:eastAsiaTheme="minorEastAsia" w:hAnsi="Arial" w:cs="Arial"/>
          <w:b/>
          <w:sz w:val="24"/>
          <w:szCs w:val="24"/>
          <w:lang w:val="en-US" w:eastAsia="zh-CN"/>
        </w:rPr>
        <w:t xml:space="preserve"> </w:t>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t>R4-200XXXX</w:t>
      </w:r>
    </w:p>
    <w:p w14:paraId="0E0F466F" w14:textId="36322968" w:rsidR="00615EBB"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 xml:space="preserve">Electronic Meeting, 2 – </w:t>
      </w:r>
      <w:r w:rsidR="00A52B28" w:rsidRPr="00D91A5B">
        <w:rPr>
          <w:rFonts w:ascii="Arial" w:eastAsiaTheme="minorEastAsia" w:hAnsi="Arial" w:cs="Arial"/>
          <w:b/>
          <w:sz w:val="24"/>
          <w:szCs w:val="24"/>
          <w:lang w:val="en-US" w:eastAsia="zh-CN"/>
        </w:rPr>
        <w:t>13</w:t>
      </w:r>
      <w:r w:rsidRPr="00D91A5B">
        <w:rPr>
          <w:rFonts w:ascii="Arial" w:eastAsiaTheme="minorEastAsia" w:hAnsi="Arial" w:cs="Arial"/>
          <w:b/>
          <w:sz w:val="24"/>
          <w:szCs w:val="24"/>
          <w:lang w:val="en-US" w:eastAsia="zh-CN"/>
        </w:rPr>
        <w:t xml:space="preserve"> </w:t>
      </w:r>
      <w:proofErr w:type="gramStart"/>
      <w:r w:rsidR="00A52B28" w:rsidRPr="00D91A5B">
        <w:rPr>
          <w:rFonts w:ascii="Arial" w:eastAsiaTheme="minorEastAsia" w:hAnsi="Arial" w:cs="Arial"/>
          <w:b/>
          <w:sz w:val="24"/>
          <w:szCs w:val="24"/>
          <w:lang w:val="en-US" w:eastAsia="zh-CN"/>
        </w:rPr>
        <w:t>Nov</w:t>
      </w:r>
      <w:r w:rsidRPr="00D91A5B">
        <w:rPr>
          <w:rFonts w:ascii="Arial" w:eastAsiaTheme="minorEastAsia" w:hAnsi="Arial" w:cs="Arial"/>
          <w:b/>
          <w:sz w:val="24"/>
          <w:szCs w:val="24"/>
          <w:lang w:val="en-US" w:eastAsia="zh-CN"/>
        </w:rPr>
        <w:t>.,</w:t>
      </w:r>
      <w:proofErr w:type="gramEnd"/>
      <w:r w:rsidRPr="00D91A5B">
        <w:rPr>
          <w:rFonts w:ascii="Arial" w:eastAsiaTheme="minorEastAsia" w:hAnsi="Arial" w:cs="Arial"/>
          <w:b/>
          <w:sz w:val="24"/>
          <w:szCs w:val="24"/>
          <w:lang w:val="en-US" w:eastAsia="zh-CN"/>
        </w:rPr>
        <w:t xml:space="preserve"> 2020</w:t>
      </w:r>
    </w:p>
    <w:p w14:paraId="2637FD31" w14:textId="77777777" w:rsidR="001E0A28" w:rsidRPr="00D91A5B" w:rsidRDefault="001E0A28" w:rsidP="001E0A28">
      <w:pPr>
        <w:spacing w:after="120"/>
        <w:ind w:left="1985" w:hanging="1985"/>
        <w:rPr>
          <w:rFonts w:ascii="Arial" w:eastAsia="MS Mincho" w:hAnsi="Arial" w:cs="Arial"/>
          <w:b/>
          <w:sz w:val="22"/>
          <w:lang w:val="en-US"/>
        </w:rPr>
      </w:pPr>
    </w:p>
    <w:p w14:paraId="282755FA" w14:textId="77AA9904" w:rsidR="00C24D2F" w:rsidRPr="00D91A5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D91A5B">
        <w:rPr>
          <w:rFonts w:ascii="Arial" w:eastAsia="MS Mincho" w:hAnsi="Arial" w:cs="Arial"/>
          <w:b/>
          <w:color w:val="000000"/>
          <w:sz w:val="22"/>
          <w:lang w:val="en-US"/>
        </w:rPr>
        <w:t xml:space="preserve">Agenda </w:t>
      </w:r>
      <w:r w:rsidR="007D19B7" w:rsidRPr="00D91A5B">
        <w:rPr>
          <w:rFonts w:ascii="Arial" w:eastAsia="MS Mincho" w:hAnsi="Arial" w:cs="Arial"/>
          <w:b/>
          <w:color w:val="000000"/>
          <w:sz w:val="22"/>
          <w:lang w:val="en-US"/>
        </w:rPr>
        <w:t>item</w:t>
      </w:r>
      <w:r w:rsidRPr="00D91A5B">
        <w:rPr>
          <w:rFonts w:ascii="Arial" w:eastAsia="MS Mincho" w:hAnsi="Arial" w:cs="Arial"/>
          <w:b/>
          <w:color w:val="000000"/>
          <w:sz w:val="22"/>
          <w:lang w:val="en-US"/>
        </w:rPr>
        <w:t>:</w:t>
      </w:r>
      <w:r w:rsidRPr="00D91A5B">
        <w:rPr>
          <w:rFonts w:ascii="Arial" w:eastAsia="MS Mincho" w:hAnsi="Arial" w:cs="Arial"/>
          <w:b/>
          <w:color w:val="000000"/>
          <w:sz w:val="22"/>
          <w:lang w:val="en-US"/>
        </w:rPr>
        <w:tab/>
      </w:r>
      <w:r w:rsidRPr="00D91A5B">
        <w:rPr>
          <w:rFonts w:ascii="Arial" w:eastAsia="MS Mincho" w:hAnsi="Arial" w:cs="Arial"/>
          <w:b/>
          <w:color w:val="000000"/>
          <w:sz w:val="22"/>
          <w:lang w:val="en-US" w:eastAsia="ja-JP"/>
        </w:rPr>
        <w:tab/>
      </w:r>
      <w:r w:rsidRPr="00D91A5B">
        <w:rPr>
          <w:rFonts w:ascii="Arial" w:eastAsia="MS Mincho" w:hAnsi="Arial" w:cs="Arial"/>
          <w:b/>
          <w:color w:val="000000"/>
          <w:sz w:val="22"/>
          <w:lang w:val="en-US" w:eastAsia="ja-JP"/>
        </w:rPr>
        <w:tab/>
      </w:r>
      <w:r w:rsidR="00A52B28" w:rsidRPr="00D91A5B">
        <w:rPr>
          <w:rFonts w:ascii="Arial" w:eastAsiaTheme="minorEastAsia" w:hAnsi="Arial" w:cs="Arial"/>
          <w:color w:val="000000"/>
          <w:sz w:val="22"/>
          <w:lang w:val="en-US" w:eastAsia="zh-CN"/>
        </w:rPr>
        <w:t>10.28</w:t>
      </w:r>
    </w:p>
    <w:p w14:paraId="50D5329D" w14:textId="18FB625E" w:rsidR="00915D73" w:rsidRPr="00D91A5B" w:rsidRDefault="00915D73" w:rsidP="00915D73">
      <w:pPr>
        <w:spacing w:after="120"/>
        <w:ind w:left="1985" w:hanging="1985"/>
        <w:rPr>
          <w:rFonts w:ascii="Arial" w:hAnsi="Arial" w:cs="Arial"/>
          <w:color w:val="000000"/>
          <w:sz w:val="22"/>
          <w:lang w:val="en-US" w:eastAsia="zh-CN"/>
        </w:rPr>
      </w:pPr>
      <w:r w:rsidRPr="00D91A5B">
        <w:rPr>
          <w:rFonts w:ascii="Arial" w:eastAsia="MS Mincho" w:hAnsi="Arial" w:cs="Arial"/>
          <w:b/>
          <w:sz w:val="22"/>
          <w:lang w:val="en-US"/>
        </w:rPr>
        <w:t>Source:</w:t>
      </w:r>
      <w:r w:rsidRPr="00D91A5B">
        <w:rPr>
          <w:rFonts w:ascii="Arial" w:eastAsia="MS Mincho" w:hAnsi="Arial" w:cs="Arial"/>
          <w:b/>
          <w:sz w:val="22"/>
          <w:lang w:val="en-US"/>
        </w:rPr>
        <w:tab/>
      </w:r>
      <w:r w:rsidR="00A52B28" w:rsidRPr="00D91A5B">
        <w:rPr>
          <w:rFonts w:ascii="Arial" w:hAnsi="Arial" w:cs="Arial"/>
          <w:color w:val="000000"/>
          <w:sz w:val="22"/>
          <w:highlight w:val="yellow"/>
          <w:lang w:val="en-US" w:eastAsia="zh-CN"/>
        </w:rPr>
        <w:t>Hisashi Onozawa</w:t>
      </w:r>
      <w:r w:rsidR="00321150" w:rsidRPr="00D91A5B">
        <w:rPr>
          <w:rFonts w:ascii="Arial" w:hAnsi="Arial" w:cs="Arial"/>
          <w:color w:val="000000"/>
          <w:sz w:val="22"/>
          <w:highlight w:val="yellow"/>
          <w:lang w:val="en-US" w:eastAsia="zh-CN"/>
        </w:rPr>
        <w:t xml:space="preserve"> </w:t>
      </w:r>
      <w:r w:rsidR="004D737D" w:rsidRPr="00D91A5B">
        <w:rPr>
          <w:rFonts w:ascii="Arial" w:hAnsi="Arial" w:cs="Arial"/>
          <w:color w:val="000000"/>
          <w:sz w:val="22"/>
          <w:highlight w:val="yellow"/>
          <w:lang w:val="en-US" w:eastAsia="zh-CN"/>
        </w:rPr>
        <w:t>(</w:t>
      </w:r>
      <w:r w:rsidR="00A52B28" w:rsidRPr="00D91A5B">
        <w:rPr>
          <w:rFonts w:ascii="Arial" w:hAnsi="Arial" w:cs="Arial"/>
          <w:color w:val="000000"/>
          <w:sz w:val="22"/>
          <w:highlight w:val="yellow"/>
          <w:lang w:val="en-US" w:eastAsia="zh-CN"/>
        </w:rPr>
        <w:t>Nokia</w:t>
      </w:r>
      <w:r w:rsidR="004D737D" w:rsidRPr="00D91A5B">
        <w:rPr>
          <w:rFonts w:ascii="Arial" w:hAnsi="Arial" w:cs="Arial"/>
          <w:color w:val="000000"/>
          <w:sz w:val="22"/>
          <w:highlight w:val="yellow"/>
          <w:lang w:val="en-US" w:eastAsia="zh-CN"/>
        </w:rPr>
        <w:t>)</w:t>
      </w:r>
    </w:p>
    <w:p w14:paraId="1E0389E7" w14:textId="5E184191" w:rsidR="00915D73" w:rsidRPr="00D91A5B" w:rsidRDefault="00915D73" w:rsidP="00915D73">
      <w:pPr>
        <w:spacing w:after="120"/>
        <w:ind w:left="1985" w:hanging="1985"/>
        <w:rPr>
          <w:rFonts w:ascii="Arial" w:eastAsiaTheme="minorEastAsia" w:hAnsi="Arial" w:cs="Arial"/>
          <w:color w:val="000000"/>
          <w:sz w:val="22"/>
          <w:lang w:val="en-US" w:eastAsia="zh-CN"/>
        </w:rPr>
      </w:pPr>
      <w:r w:rsidRPr="00D91A5B">
        <w:rPr>
          <w:rFonts w:ascii="Arial" w:eastAsia="MS Mincho" w:hAnsi="Arial" w:cs="Arial"/>
          <w:b/>
          <w:color w:val="000000"/>
          <w:sz w:val="22"/>
          <w:lang w:val="en-US"/>
        </w:rPr>
        <w:t>Title:</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Email discussion summary for</w:t>
      </w:r>
      <w:r w:rsidR="00A52B28" w:rsidRPr="00D91A5B">
        <w:rPr>
          <w:lang w:val="en-US"/>
        </w:rPr>
        <w:t xml:space="preserve"> </w:t>
      </w:r>
      <w:r w:rsidR="00A52B28" w:rsidRPr="00D91A5B">
        <w:rPr>
          <w:rFonts w:ascii="Arial" w:eastAsiaTheme="minorEastAsia" w:hAnsi="Arial" w:cs="Arial"/>
          <w:color w:val="000000"/>
          <w:sz w:val="22"/>
          <w:lang w:val="en-US" w:eastAsia="zh-CN"/>
        </w:rPr>
        <w:t>[97e][130] NR_47GHz_Band</w:t>
      </w:r>
    </w:p>
    <w:p w14:paraId="67B0962B" w14:textId="0319B659" w:rsidR="00915D73" w:rsidRPr="00D91A5B" w:rsidRDefault="00915D73" w:rsidP="00915D73">
      <w:pPr>
        <w:spacing w:after="120"/>
        <w:ind w:left="1985" w:hanging="1985"/>
        <w:rPr>
          <w:rFonts w:ascii="Arial" w:eastAsiaTheme="minorEastAsia" w:hAnsi="Arial" w:cs="Arial"/>
          <w:sz w:val="22"/>
          <w:lang w:val="en-US" w:eastAsia="zh-CN"/>
        </w:rPr>
      </w:pPr>
      <w:r w:rsidRPr="00D91A5B">
        <w:rPr>
          <w:rFonts w:ascii="Arial" w:eastAsia="MS Mincho" w:hAnsi="Arial" w:cs="Arial"/>
          <w:b/>
          <w:color w:val="000000"/>
          <w:sz w:val="22"/>
          <w:lang w:val="en-US"/>
        </w:rPr>
        <w:t>Document for:</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Information</w:t>
      </w:r>
    </w:p>
    <w:p w14:paraId="4A0AE149" w14:textId="4268E307" w:rsidR="005D7AF8" w:rsidRPr="00D91A5B" w:rsidRDefault="00915D73" w:rsidP="00FA5848">
      <w:pPr>
        <w:pStyle w:val="Heading1"/>
        <w:rPr>
          <w:rFonts w:eastAsiaTheme="minorEastAsia"/>
          <w:lang w:val="en-US" w:eastAsia="zh-CN"/>
        </w:rPr>
      </w:pPr>
      <w:r w:rsidRPr="00D91A5B">
        <w:rPr>
          <w:lang w:val="en-US" w:eastAsia="ja-JP"/>
        </w:rPr>
        <w:t>Introduction</w:t>
      </w:r>
    </w:p>
    <w:p w14:paraId="176C2A84" w14:textId="15868849" w:rsidR="00FF6E97" w:rsidRDefault="00FF6E97" w:rsidP="00FF6E97">
      <w:pPr>
        <w:rPr>
          <w:lang w:eastAsia="zh-CN"/>
        </w:rPr>
      </w:pPr>
      <w:r w:rsidRPr="00FF6E97">
        <w:rPr>
          <w:lang w:eastAsia="zh-CN"/>
        </w:rPr>
        <w:t xml:space="preserve">New work item (RP-201232): introduction of NR 47 GHz band by T-Mobile USA and Dish Network was approved in RAN#88-e. This is the second RAN4 meeting to continue to discuss the work item. </w:t>
      </w:r>
      <w:r>
        <w:rPr>
          <w:lang w:eastAsia="zh-CN"/>
        </w:rPr>
        <w:t xml:space="preserve">See </w:t>
      </w:r>
      <w:r w:rsidRPr="00FF6E97">
        <w:rPr>
          <w:lang w:eastAsia="zh-CN"/>
        </w:rPr>
        <w:t>RP-201560</w:t>
      </w:r>
      <w:r>
        <w:rPr>
          <w:lang w:eastAsia="zh-CN"/>
        </w:rPr>
        <w:t xml:space="preserve"> on the latest status of this work item.</w:t>
      </w:r>
    </w:p>
    <w:p w14:paraId="55EC2708" w14:textId="58DA42C7" w:rsidR="00FF6E97" w:rsidRPr="00FF6E97" w:rsidRDefault="00FF6E97" w:rsidP="00FF6E97">
      <w:pPr>
        <w:rPr>
          <w:lang w:eastAsia="zh-CN"/>
        </w:rPr>
      </w:pPr>
      <w:r w:rsidRPr="00FF6E97">
        <w:rPr>
          <w:lang w:eastAsia="zh-CN"/>
        </w:rPr>
        <w:t xml:space="preserve">UE RF, BS RF, RRM, and </w:t>
      </w:r>
      <w:proofErr w:type="spellStart"/>
      <w:r w:rsidRPr="00FF6E97">
        <w:rPr>
          <w:lang w:eastAsia="zh-CN"/>
        </w:rPr>
        <w:t>Demod</w:t>
      </w:r>
      <w:proofErr w:type="spellEnd"/>
      <w:r w:rsidRPr="00FF6E97">
        <w:rPr>
          <w:lang w:eastAsia="zh-CN"/>
        </w:rPr>
        <w:t xml:space="preserve"> requirement</w:t>
      </w:r>
      <w:r>
        <w:rPr>
          <w:lang w:eastAsia="zh-CN"/>
        </w:rPr>
        <w:t xml:space="preserve"> as well as some TPs to TR</w:t>
      </w:r>
      <w:r w:rsidRPr="00FF6E97">
        <w:rPr>
          <w:lang w:eastAsia="zh-CN"/>
        </w:rPr>
        <w:t xml:space="preserve"> are going to be discussed</w:t>
      </w:r>
      <w:r>
        <w:rPr>
          <w:lang w:eastAsia="zh-CN"/>
        </w:rPr>
        <w:t xml:space="preserve"> in this meeting.</w:t>
      </w:r>
    </w:p>
    <w:p w14:paraId="609286E5" w14:textId="4FE8B833" w:rsidR="00E80B52" w:rsidRPr="00D91A5B" w:rsidRDefault="00142BB9" w:rsidP="00805BE8">
      <w:pPr>
        <w:pStyle w:val="Heading1"/>
        <w:rPr>
          <w:lang w:val="en-US" w:eastAsia="ja-JP"/>
        </w:rPr>
      </w:pPr>
      <w:r w:rsidRPr="00D91A5B">
        <w:rPr>
          <w:lang w:val="en-US" w:eastAsia="ja-JP"/>
        </w:rPr>
        <w:t>Topic</w:t>
      </w:r>
      <w:r w:rsidR="00C649BD" w:rsidRPr="00D91A5B">
        <w:rPr>
          <w:lang w:val="en-US" w:eastAsia="ja-JP"/>
        </w:rPr>
        <w:t xml:space="preserve"> </w:t>
      </w:r>
      <w:r w:rsidR="00837458" w:rsidRPr="00D91A5B">
        <w:rPr>
          <w:lang w:val="en-US" w:eastAsia="ja-JP"/>
        </w:rPr>
        <w:t>#1</w:t>
      </w:r>
      <w:r w:rsidR="00C649BD" w:rsidRPr="00D91A5B">
        <w:rPr>
          <w:lang w:val="en-US" w:eastAsia="ja-JP"/>
        </w:rPr>
        <w:t xml:space="preserve">: </w:t>
      </w:r>
      <w:r w:rsidR="00077DAC" w:rsidRPr="00D91A5B">
        <w:rPr>
          <w:lang w:val="en-US" w:eastAsia="ja-JP"/>
        </w:rPr>
        <w:t>UE RF</w:t>
      </w:r>
    </w:p>
    <w:p w14:paraId="691D6425" w14:textId="071C6EDE" w:rsidR="00035C50" w:rsidRPr="00D91A5B" w:rsidRDefault="00F728F0" w:rsidP="00F728F0">
      <w:pPr>
        <w:rPr>
          <w:lang w:val="en-US" w:eastAsia="zh-CN"/>
        </w:rPr>
      </w:pPr>
      <w:r>
        <w:rPr>
          <w:lang w:val="en-US" w:eastAsia="zh-CN"/>
        </w:rPr>
        <w:t>UE Link budget and RF requirements are discussed in this topic #1.</w:t>
      </w:r>
    </w:p>
    <w:p w14:paraId="6D4B85E1" w14:textId="023CA4DB" w:rsidR="00484C5D" w:rsidRPr="00D91A5B" w:rsidRDefault="00484C5D" w:rsidP="00B831A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D91A5B" w14:paraId="0411894B" w14:textId="77777777" w:rsidTr="00077DAC">
        <w:trPr>
          <w:trHeight w:val="468"/>
        </w:trPr>
        <w:tc>
          <w:tcPr>
            <w:tcW w:w="1622" w:type="dxa"/>
            <w:vAlign w:val="center"/>
          </w:tcPr>
          <w:p w14:paraId="2F14AAAF" w14:textId="0E1491F7" w:rsidR="00484C5D" w:rsidRPr="00D91A5B" w:rsidRDefault="00484C5D" w:rsidP="00805BE8">
            <w:pPr>
              <w:spacing w:before="120" w:after="120"/>
              <w:rPr>
                <w:b/>
                <w:bCs/>
                <w:lang w:val="en-US"/>
              </w:rPr>
            </w:pPr>
            <w:r w:rsidRPr="00D91A5B">
              <w:rPr>
                <w:b/>
                <w:bCs/>
                <w:lang w:val="en-US"/>
              </w:rPr>
              <w:t>T-doc number</w:t>
            </w:r>
          </w:p>
        </w:tc>
        <w:tc>
          <w:tcPr>
            <w:tcW w:w="1424" w:type="dxa"/>
            <w:vAlign w:val="center"/>
          </w:tcPr>
          <w:p w14:paraId="46E4D078" w14:textId="7CE45E51" w:rsidR="00484C5D" w:rsidRPr="00D91A5B" w:rsidRDefault="00484C5D" w:rsidP="00805BE8">
            <w:pPr>
              <w:spacing w:before="120" w:after="120"/>
              <w:rPr>
                <w:b/>
                <w:bCs/>
                <w:lang w:val="en-US"/>
              </w:rPr>
            </w:pPr>
            <w:r w:rsidRPr="00D91A5B">
              <w:rPr>
                <w:b/>
                <w:bCs/>
                <w:lang w:val="en-US"/>
              </w:rPr>
              <w:t>Company</w:t>
            </w:r>
          </w:p>
        </w:tc>
        <w:tc>
          <w:tcPr>
            <w:tcW w:w="6585" w:type="dxa"/>
            <w:vAlign w:val="center"/>
          </w:tcPr>
          <w:p w14:paraId="531E5DB7" w14:textId="1856A816" w:rsidR="00484C5D" w:rsidRPr="00D91A5B" w:rsidRDefault="00484C5D" w:rsidP="00805BE8">
            <w:pPr>
              <w:spacing w:before="120" w:after="120"/>
              <w:rPr>
                <w:b/>
                <w:bCs/>
                <w:lang w:val="en-US"/>
              </w:rPr>
            </w:pPr>
            <w:r w:rsidRPr="00D91A5B">
              <w:rPr>
                <w:b/>
                <w:bCs/>
                <w:lang w:val="en-US"/>
              </w:rPr>
              <w:t>Proposals</w:t>
            </w:r>
            <w:r w:rsidR="00F53FE2" w:rsidRPr="00D91A5B">
              <w:rPr>
                <w:b/>
                <w:bCs/>
                <w:lang w:val="en-US"/>
              </w:rPr>
              <w:t xml:space="preserve"> / Observations</w:t>
            </w:r>
          </w:p>
        </w:tc>
      </w:tr>
      <w:tr w:rsidR="00077DAC" w:rsidRPr="00D91A5B" w14:paraId="12FF6CC5" w14:textId="77777777" w:rsidTr="00077DAC">
        <w:trPr>
          <w:trHeight w:val="468"/>
        </w:trPr>
        <w:tc>
          <w:tcPr>
            <w:tcW w:w="1622" w:type="dxa"/>
          </w:tcPr>
          <w:p w14:paraId="36CA200B" w14:textId="77777777" w:rsidR="00077DAC" w:rsidRPr="00D91A5B" w:rsidRDefault="000450FA" w:rsidP="00077DAC">
            <w:pPr>
              <w:spacing w:before="120" w:after="120"/>
              <w:rPr>
                <w:rFonts w:ascii="Arial" w:eastAsia="Times New Roman" w:hAnsi="Arial" w:cs="Arial"/>
                <w:b/>
                <w:bCs/>
                <w:color w:val="0000FF"/>
                <w:sz w:val="16"/>
                <w:szCs w:val="16"/>
                <w:u w:val="single"/>
                <w:lang w:val="en-US"/>
              </w:rPr>
            </w:pPr>
            <w:hyperlink r:id="rId12" w:history="1">
              <w:r w:rsidR="00077DAC" w:rsidRPr="00D91A5B">
                <w:rPr>
                  <w:rFonts w:ascii="Arial" w:eastAsia="Times New Roman" w:hAnsi="Arial" w:cs="Arial"/>
                  <w:b/>
                  <w:bCs/>
                  <w:color w:val="0000FF"/>
                  <w:sz w:val="16"/>
                  <w:szCs w:val="16"/>
                  <w:u w:val="single"/>
                  <w:lang w:val="en-US"/>
                </w:rPr>
                <w:t>R4-2014263</w:t>
              </w:r>
            </w:hyperlink>
          </w:p>
          <w:p w14:paraId="7F46536C" w14:textId="6AB616BE" w:rsidR="00077DAC" w:rsidRPr="00D91A5B" w:rsidRDefault="00077DAC" w:rsidP="00077DAC">
            <w:pPr>
              <w:spacing w:before="120" w:after="120"/>
              <w:rPr>
                <w:lang w:val="en-US"/>
              </w:rPr>
            </w:pPr>
            <w:r w:rsidRPr="00D91A5B">
              <w:rPr>
                <w:lang w:val="en-US"/>
              </w:rPr>
              <w:t>Discussion on PC3 EIRP and EIS in n262</w:t>
            </w:r>
          </w:p>
        </w:tc>
        <w:tc>
          <w:tcPr>
            <w:tcW w:w="1424" w:type="dxa"/>
          </w:tcPr>
          <w:p w14:paraId="47FB474D" w14:textId="68B86B74" w:rsidR="00077DAC" w:rsidRPr="00D91A5B" w:rsidRDefault="00077DAC" w:rsidP="00077DAC">
            <w:pPr>
              <w:spacing w:before="120" w:after="120"/>
              <w:rPr>
                <w:lang w:val="en-US"/>
              </w:rPr>
            </w:pPr>
            <w:r w:rsidRPr="00D91A5B">
              <w:rPr>
                <w:rFonts w:ascii="Arial" w:eastAsia="Times New Roman" w:hAnsi="Arial" w:cs="Arial"/>
                <w:sz w:val="16"/>
                <w:szCs w:val="16"/>
                <w:lang w:val="en-US"/>
              </w:rPr>
              <w:t>Qualcomm Incorporated</w:t>
            </w:r>
          </w:p>
        </w:tc>
        <w:tc>
          <w:tcPr>
            <w:tcW w:w="6585" w:type="dxa"/>
          </w:tcPr>
          <w:p w14:paraId="13D0E27A" w14:textId="77777777" w:rsidR="00484626" w:rsidRPr="00484626" w:rsidRDefault="00484626" w:rsidP="00484626">
            <w:pPr>
              <w:spacing w:before="120" w:after="120"/>
              <w:rPr>
                <w:lang w:val="en-US"/>
              </w:rPr>
            </w:pPr>
            <w:r w:rsidRPr="00484626">
              <w:rPr>
                <w:lang w:val="en-US"/>
              </w:rPr>
              <w:t>We presented updated min peak EIRP and REFSENS estimates for n262, based on rel. 15 assumptions:</w:t>
            </w:r>
          </w:p>
          <w:p w14:paraId="4F8D15DF" w14:textId="77777777" w:rsidR="00484626" w:rsidRPr="00484626" w:rsidRDefault="00484626" w:rsidP="00484626">
            <w:pPr>
              <w:spacing w:before="120" w:after="120"/>
              <w:rPr>
                <w:lang w:val="en-US"/>
              </w:rPr>
            </w:pPr>
            <w:r w:rsidRPr="00484626">
              <w:rPr>
                <w:lang w:val="en-US"/>
              </w:rPr>
              <w:t>-</w:t>
            </w:r>
            <w:r w:rsidRPr="00484626">
              <w:rPr>
                <w:lang w:val="en-US"/>
              </w:rPr>
              <w:tab/>
              <w:t>Min. peak EIRP = 14.8 dBm</w:t>
            </w:r>
          </w:p>
          <w:p w14:paraId="0DEB3290" w14:textId="728CE4A6" w:rsidR="00077DAC" w:rsidRPr="00D91A5B" w:rsidRDefault="00484626" w:rsidP="00484626">
            <w:pPr>
              <w:spacing w:before="120" w:after="120"/>
              <w:rPr>
                <w:lang w:val="en-US"/>
              </w:rPr>
            </w:pPr>
            <w:r w:rsidRPr="00484626">
              <w:rPr>
                <w:lang w:val="en-US"/>
              </w:rPr>
              <w:t>-</w:t>
            </w:r>
            <w:r w:rsidRPr="00484626">
              <w:rPr>
                <w:lang w:val="en-US"/>
              </w:rPr>
              <w:tab/>
              <w:t>REFSENS @ -1dB SNR and 100M = -81.5 dBm</w:t>
            </w:r>
          </w:p>
        </w:tc>
      </w:tr>
      <w:tr w:rsidR="00077DAC" w:rsidRPr="00D91A5B" w14:paraId="43D4AF84" w14:textId="77777777" w:rsidTr="00077DAC">
        <w:trPr>
          <w:trHeight w:val="468"/>
        </w:trPr>
        <w:tc>
          <w:tcPr>
            <w:tcW w:w="1622" w:type="dxa"/>
          </w:tcPr>
          <w:p w14:paraId="768B7422" w14:textId="77777777" w:rsidR="00077DAC" w:rsidRPr="00D91A5B" w:rsidRDefault="000450FA" w:rsidP="00077DAC">
            <w:pPr>
              <w:spacing w:before="120" w:after="120"/>
              <w:rPr>
                <w:rFonts w:ascii="Arial" w:eastAsia="Times New Roman" w:hAnsi="Arial" w:cs="Arial"/>
                <w:b/>
                <w:bCs/>
                <w:color w:val="0000FF"/>
                <w:sz w:val="16"/>
                <w:szCs w:val="16"/>
                <w:u w:val="single"/>
                <w:lang w:val="en-US"/>
              </w:rPr>
            </w:pPr>
            <w:hyperlink r:id="rId13" w:history="1">
              <w:r w:rsidR="00077DAC" w:rsidRPr="00D91A5B">
                <w:rPr>
                  <w:rFonts w:ascii="Arial" w:eastAsia="Times New Roman" w:hAnsi="Arial" w:cs="Arial"/>
                  <w:b/>
                  <w:bCs/>
                  <w:color w:val="0000FF"/>
                  <w:sz w:val="16"/>
                  <w:szCs w:val="16"/>
                  <w:u w:val="single"/>
                  <w:lang w:val="en-US"/>
                </w:rPr>
                <w:t>R4-2015084</w:t>
              </w:r>
            </w:hyperlink>
          </w:p>
          <w:p w14:paraId="693CB0A2" w14:textId="50236A95"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UE RF requirements for NR band n262</w:t>
            </w:r>
          </w:p>
        </w:tc>
        <w:tc>
          <w:tcPr>
            <w:tcW w:w="1424" w:type="dxa"/>
          </w:tcPr>
          <w:p w14:paraId="58512D03" w14:textId="05FF1FDB" w:rsidR="00077DAC" w:rsidRPr="00D91A5B" w:rsidRDefault="00077DAC" w:rsidP="00077DAC">
            <w:pPr>
              <w:spacing w:before="120" w:after="120"/>
              <w:rPr>
                <w:lang w:val="en-US"/>
              </w:rPr>
            </w:pPr>
            <w:r w:rsidRPr="00D91A5B">
              <w:rPr>
                <w:rFonts w:ascii="Arial" w:eastAsia="Times New Roman" w:hAnsi="Arial" w:cs="Arial"/>
                <w:sz w:val="16"/>
                <w:szCs w:val="16"/>
                <w:lang w:val="en-US"/>
              </w:rPr>
              <w:t>Nokia, Nokia Shanghai Bell</w:t>
            </w:r>
          </w:p>
        </w:tc>
        <w:tc>
          <w:tcPr>
            <w:tcW w:w="6585" w:type="dxa"/>
          </w:tcPr>
          <w:p w14:paraId="6CDA0503" w14:textId="77777777" w:rsidR="00484626" w:rsidRPr="00484626" w:rsidRDefault="00484626" w:rsidP="005A1389">
            <w:pPr>
              <w:spacing w:before="120" w:after="0"/>
              <w:rPr>
                <w:lang w:val="en-US"/>
              </w:rPr>
            </w:pPr>
            <w:r w:rsidRPr="00484626">
              <w:rPr>
                <w:lang w:val="en-US"/>
              </w:rPr>
              <w:t>Proposal 1: At least the fallback group 3 (CA_262G, H, I, J, K, L and M) is specified in Rel-17.</w:t>
            </w:r>
          </w:p>
          <w:p w14:paraId="02FF2666" w14:textId="77777777" w:rsidR="00484626" w:rsidRPr="00484626" w:rsidRDefault="00484626" w:rsidP="005A1389">
            <w:pPr>
              <w:spacing w:before="120" w:after="0"/>
              <w:rPr>
                <w:lang w:val="en-US"/>
              </w:rPr>
            </w:pPr>
            <w:r w:rsidRPr="00484626">
              <w:rPr>
                <w:lang w:val="en-US"/>
              </w:rPr>
              <w:t>Observation 1: The bandwidth of n262 is much smaller than n259 and therefore there is room to optimize the component performance.</w:t>
            </w:r>
          </w:p>
          <w:p w14:paraId="1170D686" w14:textId="77777777" w:rsidR="00484626" w:rsidRPr="00484626" w:rsidRDefault="00484626" w:rsidP="005A1389">
            <w:pPr>
              <w:spacing w:before="120" w:after="0"/>
              <w:rPr>
                <w:lang w:val="en-US"/>
              </w:rPr>
            </w:pPr>
            <w:r w:rsidRPr="00484626">
              <w:rPr>
                <w:lang w:val="en-US"/>
              </w:rPr>
              <w:t>Proposal 2: For REFSENS analysis, NF=12 dB should be used as this is already communicated to ITU-R WP 5D for IMT parameters.</w:t>
            </w:r>
          </w:p>
          <w:p w14:paraId="30E28064" w14:textId="77777777" w:rsidR="00484626" w:rsidRPr="00484626" w:rsidRDefault="00484626" w:rsidP="005A1389">
            <w:pPr>
              <w:spacing w:before="120" w:after="0"/>
              <w:rPr>
                <w:lang w:val="en-US"/>
              </w:rPr>
            </w:pPr>
            <w:r w:rsidRPr="00484626">
              <w:rPr>
                <w:lang w:val="en-US"/>
              </w:rPr>
              <w:t>Proposal 3: Other parameters shall be reused from the link budget analysis of n259/n260 as much as possible and the implementation loss shall not be overestimated simply because of higher frequency.</w:t>
            </w:r>
          </w:p>
          <w:p w14:paraId="7C643F29" w14:textId="77777777" w:rsidR="00484626" w:rsidRPr="00484626" w:rsidRDefault="00484626" w:rsidP="005A1389">
            <w:pPr>
              <w:spacing w:before="120" w:after="0"/>
              <w:rPr>
                <w:lang w:val="en-US"/>
              </w:rPr>
            </w:pPr>
            <w:r w:rsidRPr="00484626">
              <w:rPr>
                <w:lang w:val="en-US"/>
              </w:rPr>
              <w:t xml:space="preserve">Proposal 4: </w:t>
            </w:r>
            <w:r w:rsidRPr="007A2204">
              <w:rPr>
                <w:rFonts w:ascii="Symbol" w:hAnsi="Symbol"/>
                <w:lang w:val="en-US"/>
              </w:rPr>
              <w:t></w:t>
            </w:r>
            <w:r w:rsidRPr="00484626">
              <w:rPr>
                <w:lang w:val="en-US"/>
              </w:rPr>
              <w:t>EIRP value is reused from n259 if the beam correspondence tolerance requirement is introduced to PC3.</w:t>
            </w:r>
          </w:p>
          <w:p w14:paraId="2CD808FF" w14:textId="77777777" w:rsidR="00484626" w:rsidRPr="00484626" w:rsidRDefault="00484626" w:rsidP="005A1389">
            <w:pPr>
              <w:spacing w:before="120" w:after="0"/>
              <w:rPr>
                <w:lang w:val="en-US"/>
              </w:rPr>
            </w:pPr>
            <w:r w:rsidRPr="00484626">
              <w:rPr>
                <w:lang w:val="en-US"/>
              </w:rPr>
              <w:t>Proposal 5: The existing MPR in TS 38.101-2 is applied to n262.</w:t>
            </w:r>
          </w:p>
          <w:p w14:paraId="76DDF746" w14:textId="77777777" w:rsidR="00484626" w:rsidRPr="00484626" w:rsidRDefault="00484626" w:rsidP="005A1389">
            <w:pPr>
              <w:spacing w:before="120" w:after="0"/>
              <w:rPr>
                <w:lang w:val="en-US"/>
              </w:rPr>
            </w:pPr>
            <w:r w:rsidRPr="00484626">
              <w:rPr>
                <w:lang w:val="en-US"/>
              </w:rPr>
              <w:t>Proposal 6: The existing minimum output power in TS 38.101-2 is applied to n262.</w:t>
            </w:r>
          </w:p>
          <w:p w14:paraId="3D38B717" w14:textId="3C643410" w:rsidR="00077DAC" w:rsidRPr="00D91A5B" w:rsidRDefault="00484626" w:rsidP="00484626">
            <w:pPr>
              <w:spacing w:before="120" w:after="120"/>
              <w:rPr>
                <w:lang w:val="en-US"/>
              </w:rPr>
            </w:pPr>
            <w:r w:rsidRPr="00484626">
              <w:rPr>
                <w:lang w:val="en-US"/>
              </w:rPr>
              <w:t>Observation 2: No issue specific to n262 is identified regarding UL CA and UL MIMO.</w:t>
            </w:r>
          </w:p>
        </w:tc>
      </w:tr>
      <w:tr w:rsidR="00077DAC" w:rsidRPr="00D91A5B" w14:paraId="5AA492C1" w14:textId="77777777" w:rsidTr="00077DAC">
        <w:trPr>
          <w:trHeight w:val="468"/>
        </w:trPr>
        <w:tc>
          <w:tcPr>
            <w:tcW w:w="1622" w:type="dxa"/>
          </w:tcPr>
          <w:p w14:paraId="32675D84" w14:textId="77777777" w:rsidR="00077DAC" w:rsidRPr="00D91A5B" w:rsidRDefault="000450FA" w:rsidP="00077DAC">
            <w:pPr>
              <w:spacing w:before="120" w:after="120"/>
              <w:rPr>
                <w:rFonts w:ascii="Arial" w:eastAsia="Times New Roman" w:hAnsi="Arial" w:cs="Arial"/>
                <w:b/>
                <w:bCs/>
                <w:color w:val="0000FF"/>
                <w:sz w:val="16"/>
                <w:szCs w:val="16"/>
                <w:u w:val="single"/>
                <w:lang w:val="en-US"/>
              </w:rPr>
            </w:pPr>
            <w:hyperlink r:id="rId14" w:history="1">
              <w:r w:rsidR="00077DAC" w:rsidRPr="00D91A5B">
                <w:rPr>
                  <w:rFonts w:ascii="Arial" w:eastAsia="Times New Roman" w:hAnsi="Arial" w:cs="Arial"/>
                  <w:b/>
                  <w:bCs/>
                  <w:color w:val="0000FF"/>
                  <w:sz w:val="16"/>
                  <w:szCs w:val="16"/>
                  <w:u w:val="single"/>
                  <w:lang w:val="en-US"/>
                </w:rPr>
                <w:t>R4-2015855</w:t>
              </w:r>
            </w:hyperlink>
          </w:p>
          <w:p w14:paraId="23627FDC" w14:textId="427B53B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Link budget for PC3 for n262</w:t>
            </w:r>
          </w:p>
        </w:tc>
        <w:tc>
          <w:tcPr>
            <w:tcW w:w="1424" w:type="dxa"/>
          </w:tcPr>
          <w:p w14:paraId="14CFEB53" w14:textId="2775B873" w:rsidR="00077DAC" w:rsidRPr="00D91A5B" w:rsidRDefault="00077DAC" w:rsidP="00077DAC">
            <w:pPr>
              <w:spacing w:before="120" w:after="120"/>
              <w:rPr>
                <w:lang w:val="en-US"/>
              </w:rPr>
            </w:pPr>
            <w:r w:rsidRPr="00D91A5B">
              <w:rPr>
                <w:rFonts w:ascii="Arial" w:eastAsia="Times New Roman" w:hAnsi="Arial" w:cs="Arial"/>
                <w:sz w:val="16"/>
                <w:szCs w:val="16"/>
                <w:lang w:val="en-US"/>
              </w:rPr>
              <w:t>Sony, Ericsson</w:t>
            </w:r>
          </w:p>
        </w:tc>
        <w:tc>
          <w:tcPr>
            <w:tcW w:w="6585" w:type="dxa"/>
          </w:tcPr>
          <w:p w14:paraId="0F7B8583" w14:textId="77777777" w:rsidR="00484626" w:rsidRPr="00484626" w:rsidRDefault="00484626" w:rsidP="005A1389">
            <w:pPr>
              <w:spacing w:before="120" w:after="0"/>
              <w:rPr>
                <w:lang w:val="en-US"/>
              </w:rPr>
            </w:pPr>
            <w:r w:rsidRPr="00484626">
              <w:rPr>
                <w:lang w:val="en-US"/>
              </w:rPr>
              <w:t xml:space="preserve">Observation 1 </w:t>
            </w:r>
            <w:r w:rsidRPr="00484626">
              <w:rPr>
                <w:lang w:val="en-US"/>
              </w:rPr>
              <w:tab/>
              <w:t xml:space="preserve">A dual-polarized antenna structure with PA for each polarization was assumed when defining the peak EIRP for bands n257 </w:t>
            </w:r>
            <w:r w:rsidRPr="00484626">
              <w:rPr>
                <w:lang w:val="en-US"/>
              </w:rPr>
              <w:t> n261.</w:t>
            </w:r>
          </w:p>
          <w:p w14:paraId="10BDB727" w14:textId="77777777" w:rsidR="00484626" w:rsidRPr="00484626" w:rsidRDefault="00484626" w:rsidP="005A1389">
            <w:pPr>
              <w:spacing w:before="120" w:after="0"/>
              <w:rPr>
                <w:lang w:val="en-US"/>
              </w:rPr>
            </w:pPr>
            <w:r w:rsidRPr="00484626">
              <w:rPr>
                <w:lang w:val="en-US"/>
              </w:rPr>
              <w:t>Observation 2</w:t>
            </w:r>
            <w:r w:rsidRPr="00484626">
              <w:rPr>
                <w:lang w:val="en-US"/>
              </w:rPr>
              <w:tab/>
              <w:t xml:space="preserve">According to our estimate (minimum) peak EIRP is 18 dBm for PC3: n2 </w:t>
            </w:r>
          </w:p>
          <w:p w14:paraId="59280E5C" w14:textId="77777777" w:rsidR="00484626" w:rsidRPr="00484626" w:rsidRDefault="00484626" w:rsidP="005A1389">
            <w:pPr>
              <w:spacing w:before="120" w:after="0"/>
              <w:rPr>
                <w:lang w:val="en-US"/>
              </w:rPr>
            </w:pPr>
            <w:r w:rsidRPr="00484626">
              <w:rPr>
                <w:lang w:val="en-US"/>
              </w:rPr>
              <w:t>Observation 3</w:t>
            </w:r>
            <w:r w:rsidRPr="00484626">
              <w:rPr>
                <w:lang w:val="en-US"/>
              </w:rPr>
              <w:tab/>
              <w:t>The spherical coverage performance (delta between peak and 50% EIRP) depends on many factors, and it cannot be concluded that the n262 band must be worse than, e.g., n259 in terms of spherical coverage.</w:t>
            </w:r>
          </w:p>
          <w:p w14:paraId="70BBCC4A" w14:textId="77777777" w:rsidR="00484626" w:rsidRPr="00484626" w:rsidRDefault="00484626" w:rsidP="005A1389">
            <w:pPr>
              <w:spacing w:before="120" w:after="0"/>
              <w:rPr>
                <w:lang w:val="en-US"/>
              </w:rPr>
            </w:pPr>
            <w:r w:rsidRPr="00484626">
              <w:rPr>
                <w:lang w:val="en-US"/>
              </w:rPr>
              <w:t>Observation 4</w:t>
            </w:r>
            <w:r w:rsidRPr="00484626">
              <w:rPr>
                <w:lang w:val="en-US"/>
              </w:rPr>
              <w:tab/>
              <w:t>Multi-band relaxation for specification (Table 6.2.2.3-4 in TS 38.101-</w:t>
            </w:r>
            <w:proofErr w:type="gramStart"/>
            <w:r w:rsidRPr="00484626">
              <w:rPr>
                <w:lang w:val="en-US"/>
              </w:rPr>
              <w:t>2 )</w:t>
            </w:r>
            <w:proofErr w:type="gramEnd"/>
            <w:r w:rsidRPr="00484626">
              <w:rPr>
                <w:lang w:val="en-US"/>
              </w:rPr>
              <w:t xml:space="preserve"> for n262 shall be </w:t>
            </w:r>
            <w:r w:rsidRPr="00623BBB">
              <w:rPr>
                <w:rFonts w:ascii="Symbol" w:hAnsi="Symbol"/>
                <w:lang w:val="en-US"/>
              </w:rPr>
              <w:t></w:t>
            </w:r>
            <w:proofErr w:type="spellStart"/>
            <w:r w:rsidRPr="00484626">
              <w:rPr>
                <w:lang w:val="en-US"/>
              </w:rPr>
              <w:t>MBP,n</w:t>
            </w:r>
            <w:proofErr w:type="spellEnd"/>
            <w:r w:rsidRPr="00484626">
              <w:rPr>
                <w:lang w:val="en-US"/>
              </w:rPr>
              <w:t xml:space="preserve">=0.5dB and </w:t>
            </w:r>
            <w:r w:rsidRPr="00623BBB">
              <w:rPr>
                <w:rFonts w:ascii="Symbol" w:hAnsi="Symbol"/>
                <w:lang w:val="en-US"/>
              </w:rPr>
              <w:t></w:t>
            </w:r>
            <w:proofErr w:type="spellStart"/>
            <w:r w:rsidRPr="00484626">
              <w:rPr>
                <w:lang w:val="en-US"/>
              </w:rPr>
              <w:t>MBS,n</w:t>
            </w:r>
            <w:proofErr w:type="spellEnd"/>
            <w:r w:rsidRPr="00484626">
              <w:rPr>
                <w:lang w:val="en-US"/>
              </w:rPr>
              <w:t>=0.4dB.</w:t>
            </w:r>
          </w:p>
          <w:p w14:paraId="6F993029" w14:textId="77777777" w:rsidR="00484626" w:rsidRPr="00484626" w:rsidRDefault="00484626" w:rsidP="005A1389">
            <w:pPr>
              <w:spacing w:before="120" w:after="0"/>
              <w:rPr>
                <w:lang w:val="en-US"/>
              </w:rPr>
            </w:pPr>
            <w:r w:rsidRPr="00484626">
              <w:rPr>
                <w:lang w:val="en-US"/>
              </w:rPr>
              <w:t>Observation 5</w:t>
            </w:r>
            <w:r w:rsidRPr="00484626">
              <w:rPr>
                <w:lang w:val="en-US"/>
              </w:rPr>
              <w:tab/>
              <w:t>According to our estimate REFSENS for PC3: n262 is -81.5 dBm</w:t>
            </w:r>
          </w:p>
          <w:p w14:paraId="62D989B5" w14:textId="77777777" w:rsidR="00484626" w:rsidRPr="00484626" w:rsidRDefault="00484626" w:rsidP="005A1389">
            <w:pPr>
              <w:spacing w:before="120" w:after="0"/>
              <w:rPr>
                <w:lang w:val="en-US"/>
              </w:rPr>
            </w:pPr>
            <w:r w:rsidRPr="00484626">
              <w:rPr>
                <w:lang w:val="en-US"/>
              </w:rPr>
              <w:t>Proposal 1</w:t>
            </w:r>
            <w:r w:rsidRPr="00484626">
              <w:rPr>
                <w:lang w:val="en-US"/>
              </w:rPr>
              <w:tab/>
              <w:t>For PC3: n262 reuse maximum peak EIRP and maximum TRP from PC3: n260</w:t>
            </w:r>
          </w:p>
          <w:p w14:paraId="4E84C57C" w14:textId="77777777" w:rsidR="00484626" w:rsidRPr="00484626" w:rsidRDefault="00484626" w:rsidP="005A1389">
            <w:pPr>
              <w:spacing w:before="120" w:after="0"/>
              <w:rPr>
                <w:lang w:val="en-US"/>
              </w:rPr>
            </w:pPr>
            <w:r w:rsidRPr="00484626">
              <w:rPr>
                <w:lang w:val="en-US"/>
              </w:rPr>
              <w:t>Proposal 2</w:t>
            </w:r>
            <w:r w:rsidRPr="00484626">
              <w:rPr>
                <w:lang w:val="en-US"/>
              </w:rPr>
              <w:tab/>
              <w:t>Companies shall provide the reference RF architecture they assumed when deriving the peak EIRP link budget.</w:t>
            </w:r>
          </w:p>
          <w:p w14:paraId="07837ECF" w14:textId="569912FE" w:rsidR="00077DAC" w:rsidRPr="00D91A5B" w:rsidRDefault="00484626" w:rsidP="00484626">
            <w:pPr>
              <w:spacing w:before="120" w:after="120"/>
              <w:rPr>
                <w:lang w:val="en-US"/>
              </w:rPr>
            </w:pPr>
            <w:r w:rsidRPr="00484626">
              <w:rPr>
                <w:lang w:val="en-US"/>
              </w:rPr>
              <w:t>Proposal 3</w:t>
            </w:r>
            <w:r w:rsidRPr="00484626">
              <w:rPr>
                <w:lang w:val="en-US"/>
              </w:rPr>
              <w:tab/>
              <w:t>Further study the spherical coverage requirement (delta between peak and 50% EIRP) of n262.</w:t>
            </w:r>
          </w:p>
        </w:tc>
      </w:tr>
      <w:tr w:rsidR="00077DAC" w:rsidRPr="00D91A5B" w14:paraId="012C3BF4" w14:textId="77777777" w:rsidTr="00077DAC">
        <w:trPr>
          <w:trHeight w:val="468"/>
        </w:trPr>
        <w:tc>
          <w:tcPr>
            <w:tcW w:w="1622" w:type="dxa"/>
          </w:tcPr>
          <w:p w14:paraId="5C6B0DC7" w14:textId="7DA888BD" w:rsidR="00077DAC" w:rsidRPr="00D91A5B" w:rsidRDefault="000450FA" w:rsidP="00077DAC">
            <w:pPr>
              <w:spacing w:before="120" w:after="120"/>
              <w:rPr>
                <w:rFonts w:ascii="Arial" w:eastAsia="Times New Roman" w:hAnsi="Arial" w:cs="Arial"/>
                <w:b/>
                <w:bCs/>
                <w:color w:val="0000FF"/>
                <w:sz w:val="16"/>
                <w:szCs w:val="16"/>
                <w:u w:val="single"/>
                <w:lang w:val="en-US"/>
              </w:rPr>
            </w:pPr>
            <w:hyperlink r:id="rId15" w:history="1">
              <w:r w:rsidR="00077DAC" w:rsidRPr="00D91A5B">
                <w:rPr>
                  <w:rFonts w:ascii="Arial" w:eastAsia="Times New Roman" w:hAnsi="Arial" w:cs="Arial"/>
                  <w:b/>
                  <w:bCs/>
                  <w:color w:val="0000FF"/>
                  <w:sz w:val="16"/>
                  <w:szCs w:val="16"/>
                  <w:u w:val="single"/>
                  <w:lang w:val="en-US"/>
                </w:rPr>
                <w:t>R4-2015888</w:t>
              </w:r>
            </w:hyperlink>
          </w:p>
          <w:p w14:paraId="5496BBFB" w14:textId="004AEBB6"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PC3 minimum peak EIRP and EIS requirements for band n262</w:t>
            </w:r>
          </w:p>
        </w:tc>
        <w:tc>
          <w:tcPr>
            <w:tcW w:w="1424" w:type="dxa"/>
          </w:tcPr>
          <w:p w14:paraId="35B670BD" w14:textId="6A31EDD7" w:rsidR="00077DAC" w:rsidRPr="00D91A5B" w:rsidRDefault="00077DAC" w:rsidP="00077DAC">
            <w:pPr>
              <w:spacing w:before="120" w:after="120"/>
              <w:rPr>
                <w:lang w:val="en-US"/>
              </w:rPr>
            </w:pPr>
            <w:r w:rsidRPr="00D91A5B">
              <w:rPr>
                <w:rFonts w:ascii="Arial" w:eastAsia="Times New Roman" w:hAnsi="Arial" w:cs="Arial"/>
                <w:sz w:val="16"/>
                <w:szCs w:val="16"/>
                <w:lang w:val="en-US"/>
              </w:rPr>
              <w:t>Intel Corporation</w:t>
            </w:r>
          </w:p>
        </w:tc>
        <w:tc>
          <w:tcPr>
            <w:tcW w:w="6585" w:type="dxa"/>
          </w:tcPr>
          <w:p w14:paraId="2A88E007" w14:textId="77777777" w:rsidR="00484626" w:rsidRPr="00484626" w:rsidRDefault="00484626" w:rsidP="005A1389">
            <w:pPr>
              <w:spacing w:before="120" w:after="0"/>
              <w:rPr>
                <w:lang w:val="en-US"/>
              </w:rPr>
            </w:pPr>
            <w:r w:rsidRPr="00484626">
              <w:rPr>
                <w:lang w:val="en-US"/>
              </w:rPr>
              <w:t>Observation 1: The derived PC3 minimum peak EIRP value for band n262 is 17dBm. Compared to the PC3 requirement for band n259, this represents a reduction of 1.7dB.</w:t>
            </w:r>
          </w:p>
          <w:p w14:paraId="10974120" w14:textId="77777777" w:rsidR="00484626" w:rsidRPr="00484626" w:rsidRDefault="00484626" w:rsidP="005A1389">
            <w:pPr>
              <w:spacing w:before="120" w:after="0"/>
              <w:rPr>
                <w:lang w:val="en-US"/>
              </w:rPr>
            </w:pPr>
            <w:r w:rsidRPr="00484626">
              <w:rPr>
                <w:lang w:val="en-US"/>
              </w:rPr>
              <w:t>Proposal 1: Define the PC3 minimum peak EIRP requirement of band n262 as 17dBm.</w:t>
            </w:r>
          </w:p>
          <w:p w14:paraId="38F0EF88" w14:textId="77777777" w:rsidR="00484626" w:rsidRPr="00484626" w:rsidRDefault="00484626" w:rsidP="005A1389">
            <w:pPr>
              <w:spacing w:before="120" w:after="0"/>
              <w:rPr>
                <w:lang w:val="en-US"/>
              </w:rPr>
            </w:pPr>
            <w:r w:rsidRPr="00484626">
              <w:rPr>
                <w:lang w:val="en-US"/>
              </w:rPr>
              <w:t>Observation 2: The derived PC3 minimum peak EIS value for band n262 is -83.2dBm. Compared to the PC3 requirement for band n259, the difference is 1.5dB.</w:t>
            </w:r>
          </w:p>
          <w:p w14:paraId="330FD35C" w14:textId="4D4404A4" w:rsidR="00077DAC" w:rsidRPr="00D91A5B" w:rsidRDefault="00484626" w:rsidP="00484626">
            <w:pPr>
              <w:spacing w:before="120" w:after="120"/>
              <w:rPr>
                <w:lang w:val="en-US"/>
              </w:rPr>
            </w:pPr>
            <w:r w:rsidRPr="00484626">
              <w:rPr>
                <w:lang w:val="en-US"/>
              </w:rPr>
              <w:t>Proposal 2: Define the PC3 minimum peak EIS requirement of band n262 as -83.2dBm (for 50 MHz bandwidth).</w:t>
            </w:r>
          </w:p>
        </w:tc>
      </w:tr>
      <w:tr w:rsidR="00077DAC" w:rsidRPr="00D91A5B" w14:paraId="372B1700" w14:textId="77777777" w:rsidTr="00077DAC">
        <w:trPr>
          <w:trHeight w:val="468"/>
        </w:trPr>
        <w:tc>
          <w:tcPr>
            <w:tcW w:w="1622" w:type="dxa"/>
          </w:tcPr>
          <w:p w14:paraId="6B4B4976" w14:textId="77777777" w:rsidR="00077DAC" w:rsidRPr="00D91A5B" w:rsidRDefault="000450FA" w:rsidP="00077DAC">
            <w:pPr>
              <w:spacing w:before="120" w:after="120"/>
              <w:rPr>
                <w:rFonts w:ascii="Arial" w:eastAsia="Times New Roman" w:hAnsi="Arial" w:cs="Arial"/>
                <w:b/>
                <w:bCs/>
                <w:color w:val="0000FF"/>
                <w:sz w:val="16"/>
                <w:szCs w:val="16"/>
                <w:u w:val="single"/>
                <w:lang w:val="en-US"/>
              </w:rPr>
            </w:pPr>
            <w:hyperlink r:id="rId16" w:history="1">
              <w:r w:rsidR="00077DAC" w:rsidRPr="00D91A5B">
                <w:rPr>
                  <w:rFonts w:ascii="Arial" w:eastAsia="Times New Roman" w:hAnsi="Arial" w:cs="Arial"/>
                  <w:b/>
                  <w:bCs/>
                  <w:color w:val="0000FF"/>
                  <w:sz w:val="16"/>
                  <w:szCs w:val="16"/>
                  <w:u w:val="single"/>
                  <w:lang w:val="en-US"/>
                </w:rPr>
                <w:t>R4-2016229</w:t>
              </w:r>
            </w:hyperlink>
          </w:p>
          <w:p w14:paraId="115DEC0F" w14:textId="424E14E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EIRP and EIS evaluation for band n262</w:t>
            </w:r>
          </w:p>
        </w:tc>
        <w:tc>
          <w:tcPr>
            <w:tcW w:w="1424" w:type="dxa"/>
          </w:tcPr>
          <w:p w14:paraId="5B35A75B" w14:textId="187E37AF" w:rsidR="00077DAC" w:rsidRPr="00D91A5B" w:rsidRDefault="00077DAC" w:rsidP="00077DAC">
            <w:pPr>
              <w:spacing w:before="120" w:after="120"/>
              <w:rPr>
                <w:lang w:val="en-US"/>
              </w:rPr>
            </w:pPr>
            <w:r w:rsidRPr="00D91A5B">
              <w:rPr>
                <w:rFonts w:ascii="Arial" w:eastAsia="Times New Roman" w:hAnsi="Arial" w:cs="Arial"/>
                <w:sz w:val="16"/>
                <w:szCs w:val="16"/>
                <w:lang w:val="en-US"/>
              </w:rPr>
              <w:t>vivo</w:t>
            </w:r>
          </w:p>
        </w:tc>
        <w:tc>
          <w:tcPr>
            <w:tcW w:w="6585" w:type="dxa"/>
          </w:tcPr>
          <w:p w14:paraId="0426EB46" w14:textId="77777777" w:rsidR="00484626" w:rsidRPr="00484626" w:rsidRDefault="00484626" w:rsidP="005A1389">
            <w:pPr>
              <w:spacing w:before="120" w:after="0"/>
              <w:rPr>
                <w:lang w:val="en-US"/>
              </w:rPr>
            </w:pPr>
            <w:r w:rsidRPr="00484626">
              <w:rPr>
                <w:lang w:val="en-US"/>
              </w:rPr>
              <w:t>Proposal 1: Based on the reported link budget, the peak EIRP (minimum value) is 16.25 dBm for band n262.</w:t>
            </w:r>
          </w:p>
          <w:p w14:paraId="346238D5" w14:textId="641C8A6F" w:rsidR="00077DAC" w:rsidRPr="00D91A5B" w:rsidRDefault="00484626" w:rsidP="00484626">
            <w:pPr>
              <w:spacing w:before="120" w:after="120"/>
              <w:rPr>
                <w:lang w:val="en-US"/>
              </w:rPr>
            </w:pPr>
            <w:r w:rsidRPr="00484626">
              <w:rPr>
                <w:lang w:val="en-US"/>
              </w:rPr>
              <w:t>Proposal 2: Based on the reported link budget, the EIS (minimum value) is -78.5 dBm/100MHz for band n262.</w:t>
            </w:r>
          </w:p>
        </w:tc>
      </w:tr>
      <w:tr w:rsidR="00077DAC" w:rsidRPr="00D91A5B" w14:paraId="0B28E380" w14:textId="77777777" w:rsidTr="00077DAC">
        <w:trPr>
          <w:trHeight w:val="468"/>
        </w:trPr>
        <w:tc>
          <w:tcPr>
            <w:tcW w:w="1622" w:type="dxa"/>
          </w:tcPr>
          <w:p w14:paraId="6608BA06" w14:textId="77777777" w:rsidR="00077DAC" w:rsidRPr="00D91A5B" w:rsidRDefault="000450FA" w:rsidP="00077DAC">
            <w:pPr>
              <w:spacing w:before="120" w:after="120"/>
              <w:rPr>
                <w:rFonts w:ascii="Arial" w:eastAsia="Times New Roman" w:hAnsi="Arial" w:cs="Arial"/>
                <w:b/>
                <w:bCs/>
                <w:color w:val="0000FF"/>
                <w:sz w:val="16"/>
                <w:szCs w:val="16"/>
                <w:u w:val="single"/>
                <w:lang w:val="en-US"/>
              </w:rPr>
            </w:pPr>
            <w:hyperlink r:id="rId17" w:history="1">
              <w:r w:rsidR="00077DAC" w:rsidRPr="00D91A5B">
                <w:rPr>
                  <w:rFonts w:ascii="Arial" w:eastAsia="Times New Roman" w:hAnsi="Arial" w:cs="Arial"/>
                  <w:b/>
                  <w:bCs/>
                  <w:color w:val="0000FF"/>
                  <w:sz w:val="16"/>
                  <w:szCs w:val="16"/>
                  <w:u w:val="single"/>
                  <w:lang w:val="en-US"/>
                </w:rPr>
                <w:t>R4-2016296</w:t>
              </w:r>
            </w:hyperlink>
          </w:p>
          <w:p w14:paraId="34A3709D" w14:textId="77D57049"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Peak EIRP and Peak EIS for band n262</w:t>
            </w:r>
          </w:p>
        </w:tc>
        <w:tc>
          <w:tcPr>
            <w:tcW w:w="1424" w:type="dxa"/>
          </w:tcPr>
          <w:p w14:paraId="7D2415E4" w14:textId="3D2B019A" w:rsidR="00077DAC" w:rsidRPr="00D91A5B" w:rsidRDefault="00077DAC" w:rsidP="00077DAC">
            <w:pPr>
              <w:spacing w:before="120" w:after="120"/>
              <w:rPr>
                <w:lang w:val="en-US"/>
              </w:rPr>
            </w:pPr>
            <w:r w:rsidRPr="00D91A5B">
              <w:rPr>
                <w:rFonts w:ascii="Arial" w:eastAsia="Times New Roman" w:hAnsi="Arial" w:cs="Arial"/>
                <w:sz w:val="16"/>
                <w:szCs w:val="16"/>
                <w:lang w:val="en-US"/>
              </w:rPr>
              <w:t>Apple Inc.</w:t>
            </w:r>
          </w:p>
        </w:tc>
        <w:tc>
          <w:tcPr>
            <w:tcW w:w="6585" w:type="dxa"/>
          </w:tcPr>
          <w:p w14:paraId="35BEDCE7" w14:textId="77777777" w:rsidR="008A7AEC" w:rsidRPr="008A7AEC" w:rsidRDefault="008A7AEC" w:rsidP="005A1389">
            <w:pPr>
              <w:spacing w:before="120" w:after="0"/>
              <w:rPr>
                <w:lang w:val="en-US"/>
              </w:rPr>
            </w:pPr>
            <w:r w:rsidRPr="008A7AEC">
              <w:rPr>
                <w:lang w:val="en-US"/>
              </w:rPr>
              <w:t>Proposal 1:</w:t>
            </w:r>
            <w:r w:rsidRPr="008A7AEC">
              <w:rPr>
                <w:lang w:val="en-US"/>
              </w:rPr>
              <w:tab/>
              <w:t>The single-band minimum peak EIRP requirement for band n262 is 12.7 dBm.</w:t>
            </w:r>
          </w:p>
          <w:p w14:paraId="762D5631" w14:textId="77777777" w:rsidR="008A7AEC" w:rsidRPr="008A7AEC" w:rsidRDefault="008A7AEC" w:rsidP="005A1389">
            <w:pPr>
              <w:spacing w:before="120" w:after="0"/>
              <w:rPr>
                <w:lang w:val="en-US"/>
              </w:rPr>
            </w:pPr>
            <w:r w:rsidRPr="008A7AEC">
              <w:rPr>
                <w:lang w:val="en-US"/>
              </w:rPr>
              <w:t>Proposal 2:</w:t>
            </w:r>
            <w:r w:rsidRPr="008A7AEC">
              <w:rPr>
                <w:lang w:val="en-US"/>
              </w:rPr>
              <w:tab/>
              <w:t>The single-band minimum peak EIS requirement for band n262 is -78.98 dBm/50 MHz, -75.98 dBm/100 MHz, -72.98 dBm/200 MHz, -69.98 dBm/400 MHz</w:t>
            </w:r>
          </w:p>
          <w:p w14:paraId="4450928E" w14:textId="77777777" w:rsidR="008A7AEC" w:rsidRPr="008A7AEC" w:rsidRDefault="008A7AEC" w:rsidP="005A1389">
            <w:pPr>
              <w:spacing w:before="120" w:after="0"/>
              <w:rPr>
                <w:lang w:val="en-US"/>
              </w:rPr>
            </w:pPr>
            <w:r w:rsidRPr="008A7AEC">
              <w:rPr>
                <w:lang w:val="en-US"/>
              </w:rPr>
              <w:t>Observation 1:</w:t>
            </w:r>
            <w:r w:rsidRPr="008A7AEC">
              <w:rPr>
                <w:lang w:val="en-US"/>
              </w:rPr>
              <w:tab/>
              <w:t>Degradation of the radiated energy from the antenna due to poor impedance matching when supporting 39 GHz + 47 GHz wide band antenna is anticipated.</w:t>
            </w:r>
          </w:p>
          <w:p w14:paraId="6C68CA61" w14:textId="62133C0F" w:rsidR="00077DAC" w:rsidRPr="00D91A5B" w:rsidRDefault="008A7AEC" w:rsidP="008A7AEC">
            <w:pPr>
              <w:spacing w:before="120" w:after="120"/>
              <w:rPr>
                <w:lang w:val="en-US"/>
              </w:rPr>
            </w:pPr>
            <w:r w:rsidRPr="008A7AEC">
              <w:rPr>
                <w:lang w:val="en-US"/>
              </w:rPr>
              <w:t>Proposal 3:</w:t>
            </w:r>
            <w:r w:rsidRPr="008A7AEC">
              <w:rPr>
                <w:lang w:val="en-US"/>
              </w:rPr>
              <w:tab/>
              <w:t>Study of multi-band relaxation requirement shall consider wide-band antenna solution (39 GHz + 47 GHz).</w:t>
            </w:r>
          </w:p>
        </w:tc>
      </w:tr>
    </w:tbl>
    <w:p w14:paraId="3E29E2AF" w14:textId="77777777" w:rsidR="00484C5D" w:rsidRPr="00D91A5B" w:rsidRDefault="00484C5D" w:rsidP="005B4802">
      <w:pPr>
        <w:rPr>
          <w:lang w:val="en-US"/>
        </w:rPr>
      </w:pPr>
    </w:p>
    <w:p w14:paraId="67EA3547" w14:textId="407DC46C" w:rsidR="00484C5D" w:rsidRPr="00D91A5B" w:rsidRDefault="00837458" w:rsidP="00B831AE">
      <w:pPr>
        <w:pStyle w:val="Heading2"/>
        <w:rPr>
          <w:lang w:val="en-US"/>
        </w:rPr>
      </w:pPr>
      <w:r w:rsidRPr="00D91A5B">
        <w:rPr>
          <w:lang w:val="en-US"/>
        </w:rPr>
        <w:lastRenderedPageBreak/>
        <w:t>Open issues</w:t>
      </w:r>
      <w:r w:rsidR="00DC2500" w:rsidRPr="00D91A5B">
        <w:rPr>
          <w:lang w:val="en-US"/>
        </w:rPr>
        <w:t xml:space="preserve"> summary</w:t>
      </w:r>
    </w:p>
    <w:p w14:paraId="766EF825" w14:textId="5E49E59F" w:rsidR="00571777" w:rsidRPr="00D91A5B"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1-1</w:t>
      </w:r>
      <w:r w:rsidR="005A1389">
        <w:rPr>
          <w:sz w:val="24"/>
          <w:szCs w:val="16"/>
          <w:lang w:val="en-US"/>
        </w:rPr>
        <w:t xml:space="preserve"> Min Peak EIRP</w:t>
      </w:r>
    </w:p>
    <w:p w14:paraId="7E126DFB" w14:textId="75F6308A" w:rsidR="005A1389" w:rsidRDefault="005A1389" w:rsidP="005B4802">
      <w:pPr>
        <w:rPr>
          <w:lang w:val="en-US" w:eastAsia="zh-CN"/>
        </w:rPr>
      </w:pPr>
      <w:r>
        <w:rPr>
          <w:lang w:val="en-US" w:eastAsia="zh-CN"/>
        </w:rPr>
        <w:t xml:space="preserve">The link budget analysis for peak EIRP is summarized in the following table. The min peak EIRP range is between 12.7 and </w:t>
      </w:r>
      <w:r w:rsidR="00A54451">
        <w:rPr>
          <w:lang w:val="en-US" w:eastAsia="zh-CN"/>
        </w:rPr>
        <w:t>-81.5 dBm.</w:t>
      </w:r>
    </w:p>
    <w:tbl>
      <w:tblPr>
        <w:tblW w:w="9747" w:type="dxa"/>
        <w:jc w:val="center"/>
        <w:tblLayout w:type="fixed"/>
        <w:tblCellMar>
          <w:left w:w="0" w:type="dxa"/>
          <w:right w:w="0" w:type="dxa"/>
        </w:tblCellMar>
        <w:tblLook w:val="0600" w:firstRow="0" w:lastRow="0" w:firstColumn="0" w:lastColumn="0" w:noHBand="1" w:noVBand="1"/>
      </w:tblPr>
      <w:tblGrid>
        <w:gridCol w:w="1555"/>
        <w:gridCol w:w="396"/>
        <w:gridCol w:w="879"/>
        <w:gridCol w:w="822"/>
        <w:gridCol w:w="709"/>
        <w:gridCol w:w="850"/>
        <w:gridCol w:w="796"/>
        <w:gridCol w:w="763"/>
        <w:gridCol w:w="709"/>
        <w:gridCol w:w="851"/>
        <w:gridCol w:w="654"/>
        <w:gridCol w:w="763"/>
      </w:tblGrid>
      <w:tr w:rsidR="005A1389" w:rsidRPr="00B87FF4" w14:paraId="70DB72A6" w14:textId="77777777" w:rsidTr="00982A7D">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25E5D79B" w14:textId="77777777" w:rsidR="005A1389" w:rsidRPr="00B87FF4" w:rsidRDefault="005A1389" w:rsidP="00982A7D">
            <w:pPr>
              <w:spacing w:after="0"/>
              <w:rPr>
                <w:rFonts w:ascii="Arial" w:hAnsi="Arial" w:cs="Arial"/>
                <w:sz w:val="16"/>
                <w:szCs w:val="16"/>
                <w:lang w:val="en-US" w:eastAsia="zh-CN"/>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7D8D1D29" w14:textId="77777777" w:rsidR="005A1389" w:rsidRPr="00B87FF4" w:rsidRDefault="005A1389" w:rsidP="00982A7D">
            <w:pPr>
              <w:spacing w:after="0"/>
              <w:rPr>
                <w:rFonts w:ascii="Arial" w:hAnsi="Arial" w:cs="Arial"/>
                <w:sz w:val="16"/>
                <w:szCs w:val="16"/>
                <w:lang w:val="en-US" w:eastAsia="zh-CN"/>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9A4B584" w14:textId="77777777" w:rsidR="005A1389" w:rsidRPr="00D91A5B" w:rsidRDefault="000450FA" w:rsidP="00982A7D">
            <w:pPr>
              <w:spacing w:before="120" w:after="0"/>
              <w:jc w:val="center"/>
              <w:rPr>
                <w:rFonts w:ascii="Arial" w:eastAsia="Times New Roman" w:hAnsi="Arial" w:cs="Arial"/>
                <w:b/>
                <w:bCs/>
                <w:color w:val="0000FF"/>
                <w:sz w:val="16"/>
                <w:szCs w:val="16"/>
                <w:u w:val="single"/>
                <w:lang w:val="en-US"/>
              </w:rPr>
            </w:pPr>
            <w:hyperlink r:id="rId18" w:history="1">
              <w:r w:rsidR="005A1389" w:rsidRPr="00D91A5B">
                <w:rPr>
                  <w:rFonts w:ascii="Arial" w:eastAsia="Times New Roman" w:hAnsi="Arial" w:cs="Arial"/>
                  <w:b/>
                  <w:bCs/>
                  <w:color w:val="0000FF"/>
                  <w:sz w:val="16"/>
                  <w:szCs w:val="16"/>
                  <w:u w:val="single"/>
                  <w:lang w:val="en-US"/>
                </w:rPr>
                <w:t>R4-2014263</w:t>
              </w:r>
            </w:hyperlink>
          </w:p>
          <w:p w14:paraId="2ED45A1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Qualcomm</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391666C" w14:textId="77777777" w:rsidR="005A1389" w:rsidRPr="00D91A5B" w:rsidRDefault="000450FA" w:rsidP="00982A7D">
            <w:pPr>
              <w:spacing w:before="120" w:after="0"/>
              <w:jc w:val="center"/>
              <w:rPr>
                <w:rFonts w:ascii="Arial" w:eastAsia="Times New Roman" w:hAnsi="Arial" w:cs="Arial"/>
                <w:b/>
                <w:bCs/>
                <w:color w:val="0000FF"/>
                <w:sz w:val="16"/>
                <w:szCs w:val="16"/>
                <w:u w:val="single"/>
                <w:lang w:val="en-US"/>
              </w:rPr>
            </w:pPr>
            <w:hyperlink r:id="rId19" w:history="1">
              <w:r w:rsidR="005A1389" w:rsidRPr="00D91A5B">
                <w:rPr>
                  <w:rFonts w:ascii="Arial" w:eastAsia="Times New Roman" w:hAnsi="Arial" w:cs="Arial"/>
                  <w:b/>
                  <w:bCs/>
                  <w:color w:val="0000FF"/>
                  <w:sz w:val="16"/>
                  <w:szCs w:val="16"/>
                  <w:u w:val="single"/>
                  <w:lang w:val="en-US"/>
                </w:rPr>
                <w:t>R4-2015855</w:t>
              </w:r>
            </w:hyperlink>
          </w:p>
          <w:p w14:paraId="1C1301F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Sony, Ericsson</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03E6A0C" w14:textId="77777777" w:rsidR="005A1389" w:rsidRPr="00D91A5B" w:rsidRDefault="000450FA" w:rsidP="00982A7D">
            <w:pPr>
              <w:spacing w:before="120" w:after="0"/>
              <w:jc w:val="center"/>
              <w:rPr>
                <w:rFonts w:ascii="Arial" w:eastAsia="Times New Roman" w:hAnsi="Arial" w:cs="Arial"/>
                <w:b/>
                <w:bCs/>
                <w:color w:val="0000FF"/>
                <w:sz w:val="16"/>
                <w:szCs w:val="16"/>
                <w:u w:val="single"/>
                <w:lang w:val="en-US"/>
              </w:rPr>
            </w:pPr>
            <w:hyperlink r:id="rId20" w:history="1">
              <w:r w:rsidR="005A1389" w:rsidRPr="00D91A5B">
                <w:rPr>
                  <w:rFonts w:ascii="Arial" w:eastAsia="Times New Roman" w:hAnsi="Arial" w:cs="Arial"/>
                  <w:b/>
                  <w:bCs/>
                  <w:color w:val="0000FF"/>
                  <w:sz w:val="16"/>
                  <w:szCs w:val="16"/>
                  <w:u w:val="single"/>
                  <w:lang w:val="en-US"/>
                </w:rPr>
                <w:t>R4-2015888</w:t>
              </w:r>
            </w:hyperlink>
          </w:p>
          <w:p w14:paraId="15770CA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Intel</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132C2DCB" w14:textId="77777777" w:rsidR="005A1389" w:rsidRPr="00D91A5B" w:rsidRDefault="000450FA" w:rsidP="00982A7D">
            <w:pPr>
              <w:spacing w:before="120" w:after="0"/>
              <w:jc w:val="center"/>
              <w:rPr>
                <w:rFonts w:ascii="Arial" w:eastAsia="Times New Roman" w:hAnsi="Arial" w:cs="Arial"/>
                <w:b/>
                <w:bCs/>
                <w:color w:val="0000FF"/>
                <w:sz w:val="16"/>
                <w:szCs w:val="16"/>
                <w:u w:val="single"/>
                <w:lang w:val="en-US"/>
              </w:rPr>
            </w:pPr>
            <w:hyperlink r:id="rId21" w:history="1">
              <w:r w:rsidR="005A1389" w:rsidRPr="00D91A5B">
                <w:rPr>
                  <w:rFonts w:ascii="Arial" w:eastAsia="Times New Roman" w:hAnsi="Arial" w:cs="Arial"/>
                  <w:b/>
                  <w:bCs/>
                  <w:color w:val="0000FF"/>
                  <w:sz w:val="16"/>
                  <w:szCs w:val="16"/>
                  <w:u w:val="single"/>
                  <w:lang w:val="en-US"/>
                </w:rPr>
                <w:t>R4-2016229</w:t>
              </w:r>
            </w:hyperlink>
          </w:p>
          <w:p w14:paraId="20E58C2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vivo</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213E91FB" w14:textId="77777777" w:rsidR="005A1389" w:rsidRPr="00D91A5B" w:rsidRDefault="000450FA" w:rsidP="00982A7D">
            <w:pPr>
              <w:spacing w:before="120" w:after="0"/>
              <w:jc w:val="center"/>
              <w:rPr>
                <w:rFonts w:ascii="Arial" w:eastAsia="Times New Roman" w:hAnsi="Arial" w:cs="Arial"/>
                <w:b/>
                <w:bCs/>
                <w:color w:val="0000FF"/>
                <w:sz w:val="16"/>
                <w:szCs w:val="16"/>
                <w:u w:val="single"/>
                <w:lang w:val="en-US"/>
              </w:rPr>
            </w:pPr>
            <w:hyperlink r:id="rId22" w:history="1">
              <w:r w:rsidR="005A1389" w:rsidRPr="00D91A5B">
                <w:rPr>
                  <w:rFonts w:ascii="Arial" w:eastAsia="Times New Roman" w:hAnsi="Arial" w:cs="Arial"/>
                  <w:b/>
                  <w:bCs/>
                  <w:color w:val="0000FF"/>
                  <w:sz w:val="16"/>
                  <w:szCs w:val="16"/>
                  <w:u w:val="single"/>
                  <w:lang w:val="en-US"/>
                </w:rPr>
                <w:t>R4-2016296</w:t>
              </w:r>
            </w:hyperlink>
          </w:p>
          <w:p w14:paraId="78730D8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Apple</w:t>
            </w:r>
          </w:p>
        </w:tc>
      </w:tr>
      <w:tr w:rsidR="005A1389" w:rsidRPr="00B87FF4" w14:paraId="1737AE46" w14:textId="77777777" w:rsidTr="00583D38">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DCA2C8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Parameter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01B62B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Unit</w:t>
            </w:r>
          </w:p>
        </w:tc>
        <w:tc>
          <w:tcPr>
            <w:tcW w:w="879" w:type="dxa"/>
            <w:tcBorders>
              <w:top w:val="single" w:sz="4" w:space="0" w:color="000000"/>
              <w:left w:val="single" w:sz="4" w:space="0" w:color="000000"/>
              <w:bottom w:val="single" w:sz="4" w:space="0" w:color="000000"/>
              <w:right w:val="single" w:sz="4" w:space="0" w:color="000000"/>
            </w:tcBorders>
            <w:vAlign w:val="center"/>
          </w:tcPr>
          <w:p w14:paraId="75A6728C"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22" w:type="dxa"/>
            <w:tcBorders>
              <w:top w:val="single" w:sz="4" w:space="0" w:color="000000"/>
              <w:left w:val="single" w:sz="4" w:space="0" w:color="000000"/>
              <w:bottom w:val="single" w:sz="4" w:space="0" w:color="000000"/>
              <w:right w:val="single" w:sz="4" w:space="0" w:color="000000"/>
            </w:tcBorders>
            <w:vAlign w:val="center"/>
          </w:tcPr>
          <w:p w14:paraId="0D8558ED"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FB13D8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0" w:type="dxa"/>
            <w:tcBorders>
              <w:top w:val="single" w:sz="4" w:space="0" w:color="000000"/>
              <w:left w:val="single" w:sz="4" w:space="0" w:color="000000"/>
              <w:bottom w:val="single" w:sz="4" w:space="0" w:color="000000"/>
              <w:right w:val="single" w:sz="4" w:space="0" w:color="000000"/>
            </w:tcBorders>
            <w:vAlign w:val="center"/>
          </w:tcPr>
          <w:p w14:paraId="5D91940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96" w:type="dxa"/>
            <w:tcBorders>
              <w:top w:val="single" w:sz="4" w:space="0" w:color="000000"/>
              <w:left w:val="single" w:sz="4" w:space="0" w:color="000000"/>
              <w:bottom w:val="single" w:sz="4" w:space="0" w:color="000000"/>
              <w:right w:val="single" w:sz="4" w:space="0" w:color="000000"/>
            </w:tcBorders>
            <w:vAlign w:val="center"/>
          </w:tcPr>
          <w:p w14:paraId="34E85DF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5169472F"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EDCC55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1" w:type="dxa"/>
            <w:tcBorders>
              <w:top w:val="single" w:sz="4" w:space="0" w:color="000000"/>
              <w:left w:val="single" w:sz="4" w:space="0" w:color="000000"/>
              <w:bottom w:val="single" w:sz="4" w:space="0" w:color="000000"/>
              <w:right w:val="single" w:sz="4" w:space="0" w:color="000000"/>
            </w:tcBorders>
            <w:vAlign w:val="center"/>
          </w:tcPr>
          <w:p w14:paraId="068B90B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654" w:type="dxa"/>
            <w:tcBorders>
              <w:top w:val="single" w:sz="4" w:space="0" w:color="000000"/>
              <w:left w:val="single" w:sz="4" w:space="0" w:color="000000"/>
              <w:bottom w:val="single" w:sz="4" w:space="0" w:color="000000"/>
              <w:right w:val="single" w:sz="4" w:space="0" w:color="000000"/>
            </w:tcBorders>
            <w:vAlign w:val="center"/>
          </w:tcPr>
          <w:p w14:paraId="333AB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6F0B152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r>
      <w:tr w:rsidR="005A1389" w:rsidRPr="00B87FF4" w14:paraId="74B1E0F8" w14:textId="77777777" w:rsidTr="00982A7D">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4E2567F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Frequency range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0C11E22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GHz</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14:paraId="251D6B80" w14:textId="77777777" w:rsidR="005A1389" w:rsidRPr="00B87FF4" w:rsidRDefault="005A1389" w:rsidP="00982A7D">
            <w:pPr>
              <w:spacing w:after="0"/>
              <w:jc w:val="center"/>
              <w:rPr>
                <w:rFonts w:ascii="Arial" w:hAnsi="Arial" w:cs="Arial"/>
                <w:color w:val="000000"/>
                <w:sz w:val="16"/>
                <w:szCs w:val="16"/>
                <w:lang w:eastAsia="en-GB"/>
              </w:rPr>
            </w:pPr>
            <w:r w:rsidRPr="00C030CE">
              <w:rPr>
                <w:rFonts w:ascii="Arial" w:hAnsi="Arial" w:cs="Arial"/>
                <w:sz w:val="16"/>
                <w:szCs w:val="16"/>
                <w:lang w:val="en-US" w:eastAsia="zh-CN"/>
              </w:rPr>
              <w:t>47.2 – 48.2GHz</w:t>
            </w:r>
          </w:p>
        </w:tc>
      </w:tr>
      <w:tr w:rsidR="005A1389" w:rsidRPr="00B87FF4" w14:paraId="1C44096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710714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Pout per element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CD6428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42C3F6E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822" w:type="dxa"/>
            <w:tcBorders>
              <w:top w:val="single" w:sz="4" w:space="0" w:color="000000"/>
              <w:left w:val="single" w:sz="4" w:space="0" w:color="000000"/>
              <w:bottom w:val="single" w:sz="4" w:space="0" w:color="000000"/>
              <w:right w:val="single" w:sz="4" w:space="0" w:color="000000"/>
            </w:tcBorders>
            <w:vAlign w:val="center"/>
          </w:tcPr>
          <w:p w14:paraId="72E5154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6D1DB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4A195A22"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9A398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11</w:t>
            </w:r>
          </w:p>
        </w:tc>
        <w:tc>
          <w:tcPr>
            <w:tcW w:w="763" w:type="dxa"/>
            <w:tcBorders>
              <w:top w:val="single" w:sz="4" w:space="0" w:color="000000"/>
              <w:left w:val="single" w:sz="4" w:space="0" w:color="000000"/>
              <w:bottom w:val="single" w:sz="4" w:space="0" w:color="000000"/>
              <w:right w:val="single" w:sz="4" w:space="0" w:color="000000"/>
            </w:tcBorders>
            <w:vAlign w:val="center"/>
          </w:tcPr>
          <w:p w14:paraId="2426F1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025B1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466CC989"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567C5A3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9.5</w:t>
            </w:r>
          </w:p>
        </w:tc>
        <w:tc>
          <w:tcPr>
            <w:tcW w:w="763" w:type="dxa"/>
            <w:tcBorders>
              <w:top w:val="single" w:sz="4" w:space="0" w:color="000000"/>
              <w:left w:val="single" w:sz="4" w:space="0" w:color="000000"/>
              <w:bottom w:val="single" w:sz="4" w:space="0" w:color="000000"/>
              <w:right w:val="single" w:sz="4" w:space="0" w:color="000000"/>
            </w:tcBorders>
            <w:vAlign w:val="center"/>
          </w:tcPr>
          <w:p w14:paraId="7B9EF5AE"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35642CC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9296B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of antennas in an array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02082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　</w:t>
            </w:r>
          </w:p>
        </w:tc>
        <w:tc>
          <w:tcPr>
            <w:tcW w:w="879" w:type="dxa"/>
            <w:tcBorders>
              <w:top w:val="single" w:sz="4" w:space="0" w:color="000000"/>
              <w:left w:val="single" w:sz="4" w:space="0" w:color="000000"/>
              <w:bottom w:val="single" w:sz="4" w:space="0" w:color="000000"/>
              <w:right w:val="single" w:sz="4" w:space="0" w:color="000000"/>
            </w:tcBorders>
            <w:vAlign w:val="center"/>
          </w:tcPr>
          <w:p w14:paraId="7A00640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22" w:type="dxa"/>
            <w:tcBorders>
              <w:top w:val="single" w:sz="4" w:space="0" w:color="000000"/>
              <w:left w:val="single" w:sz="4" w:space="0" w:color="000000"/>
              <w:bottom w:val="single" w:sz="4" w:space="0" w:color="000000"/>
              <w:right w:val="single" w:sz="4" w:space="0" w:color="000000"/>
            </w:tcBorders>
            <w:vAlign w:val="center"/>
          </w:tcPr>
          <w:p w14:paraId="7C09B3B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411BD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BD5301E"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CA3A6C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1D42A6EB"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0A51C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3F0E371"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6B5221D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48E9335C"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53C33C7A"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17D99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conducted power per polarization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10442C3"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B820DCE"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7585EF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3F2BD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16</w:t>
            </w:r>
          </w:p>
        </w:tc>
        <w:tc>
          <w:tcPr>
            <w:tcW w:w="850" w:type="dxa"/>
            <w:tcBorders>
              <w:top w:val="single" w:sz="4" w:space="0" w:color="000000"/>
              <w:left w:val="single" w:sz="4" w:space="0" w:color="000000"/>
              <w:bottom w:val="single" w:sz="4" w:space="0" w:color="000000"/>
              <w:right w:val="single" w:sz="4" w:space="0" w:color="000000"/>
            </w:tcBorders>
            <w:vAlign w:val="center"/>
          </w:tcPr>
          <w:p w14:paraId="76821E0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78C7494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w:t>
            </w:r>
          </w:p>
        </w:tc>
        <w:tc>
          <w:tcPr>
            <w:tcW w:w="763" w:type="dxa"/>
            <w:tcBorders>
              <w:top w:val="single" w:sz="4" w:space="0" w:color="000000"/>
              <w:left w:val="single" w:sz="4" w:space="0" w:color="000000"/>
              <w:bottom w:val="single" w:sz="4" w:space="0" w:color="000000"/>
              <w:right w:val="single" w:sz="4" w:space="0" w:color="000000"/>
            </w:tcBorders>
            <w:vAlign w:val="center"/>
          </w:tcPr>
          <w:p w14:paraId="105365D7"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76A75E"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w:t>
            </w:r>
          </w:p>
        </w:tc>
        <w:tc>
          <w:tcPr>
            <w:tcW w:w="851" w:type="dxa"/>
            <w:tcBorders>
              <w:top w:val="single" w:sz="4" w:space="0" w:color="000000"/>
              <w:left w:val="single" w:sz="4" w:space="0" w:color="000000"/>
              <w:bottom w:val="single" w:sz="4" w:space="0" w:color="000000"/>
              <w:right w:val="single" w:sz="4" w:space="0" w:color="000000"/>
            </w:tcBorders>
            <w:vAlign w:val="center"/>
          </w:tcPr>
          <w:p w14:paraId="64FFBF2D" w14:textId="618DD2EF"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654" w:type="dxa"/>
            <w:tcBorders>
              <w:top w:val="single" w:sz="4" w:space="0" w:color="000000"/>
              <w:left w:val="single" w:sz="4" w:space="0" w:color="000000"/>
              <w:bottom w:val="single" w:sz="4" w:space="0" w:color="000000"/>
              <w:right w:val="single" w:sz="4" w:space="0" w:color="000000"/>
            </w:tcBorders>
            <w:vAlign w:val="center"/>
          </w:tcPr>
          <w:p w14:paraId="42560F1E"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16</w:t>
            </w:r>
          </w:p>
        </w:tc>
        <w:tc>
          <w:tcPr>
            <w:tcW w:w="763" w:type="dxa"/>
            <w:tcBorders>
              <w:top w:val="single" w:sz="4" w:space="0" w:color="000000"/>
              <w:left w:val="single" w:sz="4" w:space="0" w:color="000000"/>
              <w:bottom w:val="single" w:sz="4" w:space="0" w:color="000000"/>
              <w:right w:val="single" w:sz="4" w:space="0" w:color="000000"/>
            </w:tcBorders>
            <w:vAlign w:val="center"/>
          </w:tcPr>
          <w:p w14:paraId="7A8ECFB5"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-2</w:t>
            </w:r>
          </w:p>
        </w:tc>
      </w:tr>
      <w:tr w:rsidR="005A1389" w:rsidRPr="00B87FF4" w14:paraId="15F47B6D"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F3F98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Avg antenna element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1B958E9" w14:textId="77777777" w:rsidR="005A1389" w:rsidRPr="00B87FF4" w:rsidRDefault="005A1389" w:rsidP="00982A7D">
            <w:pPr>
              <w:spacing w:after="0"/>
              <w:rPr>
                <w:rFonts w:ascii="Arial" w:hAnsi="Arial" w:cs="Arial"/>
                <w:sz w:val="16"/>
                <w:szCs w:val="16"/>
                <w:lang w:val="en-US" w:eastAsia="zh-CN"/>
              </w:rPr>
            </w:pPr>
            <w:proofErr w:type="spellStart"/>
            <w:r w:rsidRPr="00B87FF4">
              <w:rPr>
                <w:rFonts w:ascii="Arial" w:hAnsi="Arial" w:cs="Arial"/>
                <w:sz w:val="16"/>
                <w:szCs w:val="16"/>
                <w:lang w:val="en-US" w:eastAsia="zh-CN"/>
              </w:rPr>
              <w:t>dBi</w:t>
            </w:r>
            <w:proofErr w:type="spellEnd"/>
          </w:p>
        </w:tc>
        <w:tc>
          <w:tcPr>
            <w:tcW w:w="879" w:type="dxa"/>
            <w:tcBorders>
              <w:top w:val="single" w:sz="4" w:space="0" w:color="000000"/>
              <w:left w:val="single" w:sz="4" w:space="0" w:color="000000"/>
              <w:bottom w:val="single" w:sz="4" w:space="0" w:color="000000"/>
              <w:right w:val="single" w:sz="4" w:space="0" w:color="000000"/>
            </w:tcBorders>
            <w:vAlign w:val="center"/>
          </w:tcPr>
          <w:p w14:paraId="7E94AF7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822" w:type="dxa"/>
            <w:tcBorders>
              <w:top w:val="single" w:sz="4" w:space="0" w:color="000000"/>
              <w:left w:val="single" w:sz="4" w:space="0" w:color="000000"/>
              <w:bottom w:val="single" w:sz="4" w:space="0" w:color="000000"/>
              <w:right w:val="single" w:sz="4" w:space="0" w:color="000000"/>
            </w:tcBorders>
            <w:vAlign w:val="center"/>
          </w:tcPr>
          <w:p w14:paraId="291B893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06C1D4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5.5</w:t>
            </w:r>
          </w:p>
        </w:tc>
        <w:tc>
          <w:tcPr>
            <w:tcW w:w="850" w:type="dxa"/>
            <w:tcBorders>
              <w:top w:val="single" w:sz="4" w:space="0" w:color="000000"/>
              <w:left w:val="single" w:sz="4" w:space="0" w:color="000000"/>
              <w:bottom w:val="single" w:sz="4" w:space="0" w:color="000000"/>
              <w:right w:val="single" w:sz="4" w:space="0" w:color="000000"/>
            </w:tcBorders>
            <w:vAlign w:val="center"/>
          </w:tcPr>
          <w:p w14:paraId="6EAB46BD"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BC5B1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2A400A28"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D275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5ECC8D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07E20DD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3.75</w:t>
            </w:r>
          </w:p>
        </w:tc>
        <w:tc>
          <w:tcPr>
            <w:tcW w:w="763" w:type="dxa"/>
            <w:tcBorders>
              <w:top w:val="single" w:sz="4" w:space="0" w:color="000000"/>
              <w:left w:val="single" w:sz="4" w:space="0" w:color="000000"/>
              <w:bottom w:val="single" w:sz="4" w:space="0" w:color="000000"/>
              <w:right w:val="single" w:sz="4" w:space="0" w:color="000000"/>
            </w:tcBorders>
            <w:vAlign w:val="center"/>
          </w:tcPr>
          <w:p w14:paraId="063AB9BF"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501D3E03"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2FD06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Antenna </w:t>
            </w:r>
            <w:proofErr w:type="spellStart"/>
            <w:r w:rsidRPr="00B87FF4">
              <w:rPr>
                <w:rFonts w:ascii="Arial" w:hAnsi="Arial" w:cs="Arial"/>
                <w:sz w:val="16"/>
                <w:szCs w:val="16"/>
                <w:lang w:val="en-US" w:eastAsia="zh-CN"/>
              </w:rPr>
              <w:t>rolloff</w:t>
            </w:r>
            <w:proofErr w:type="spellEnd"/>
            <w:r w:rsidRPr="00B87FF4">
              <w:rPr>
                <w:rFonts w:ascii="Arial" w:hAnsi="Arial" w:cs="Arial"/>
                <w:sz w:val="16"/>
                <w:szCs w:val="16"/>
                <w:lang w:val="en-US" w:eastAsia="zh-CN"/>
              </w:rPr>
              <w:t xml:space="preserve"> loss versus frequency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BB88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1C38943"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5757DD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76AA62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0.5</w:t>
            </w:r>
          </w:p>
        </w:tc>
        <w:tc>
          <w:tcPr>
            <w:tcW w:w="850" w:type="dxa"/>
            <w:tcBorders>
              <w:top w:val="single" w:sz="4" w:space="0" w:color="000000"/>
              <w:left w:val="single" w:sz="4" w:space="0" w:color="000000"/>
              <w:bottom w:val="single" w:sz="4" w:space="0" w:color="000000"/>
              <w:right w:val="single" w:sz="4" w:space="0" w:color="000000"/>
            </w:tcBorders>
            <w:vAlign w:val="center"/>
          </w:tcPr>
          <w:p w14:paraId="61745A30"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7B4DC9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763" w:type="dxa"/>
            <w:tcBorders>
              <w:top w:val="single" w:sz="4" w:space="0" w:color="000000"/>
              <w:left w:val="single" w:sz="4" w:space="0" w:color="000000"/>
              <w:bottom w:val="single" w:sz="4" w:space="0" w:color="000000"/>
              <w:right w:val="single" w:sz="4" w:space="0" w:color="000000"/>
            </w:tcBorders>
            <w:vAlign w:val="center"/>
          </w:tcPr>
          <w:p w14:paraId="007FA86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6C7AE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28B45AB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A0A1A5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-1.5</w:t>
            </w:r>
          </w:p>
        </w:tc>
        <w:tc>
          <w:tcPr>
            <w:tcW w:w="763" w:type="dxa"/>
            <w:tcBorders>
              <w:top w:val="single" w:sz="4" w:space="0" w:color="000000"/>
              <w:left w:val="single" w:sz="4" w:space="0" w:color="000000"/>
              <w:bottom w:val="single" w:sz="4" w:space="0" w:color="000000"/>
              <w:right w:val="single" w:sz="4" w:space="0" w:color="000000"/>
            </w:tcBorders>
            <w:vAlign w:val="center"/>
          </w:tcPr>
          <w:p w14:paraId="60A25ED7"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0B83E0A1"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CE0E61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Realized antenna array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AE8A507" w14:textId="77777777" w:rsidR="005A1389" w:rsidRPr="00B87FF4" w:rsidRDefault="005A1389" w:rsidP="00982A7D">
            <w:pPr>
              <w:spacing w:after="0"/>
              <w:rPr>
                <w:rFonts w:ascii="Arial" w:hAnsi="Arial" w:cs="Arial"/>
                <w:sz w:val="16"/>
                <w:szCs w:val="16"/>
                <w:lang w:val="en-US" w:eastAsia="zh-CN"/>
              </w:rPr>
            </w:pPr>
            <w:proofErr w:type="spellStart"/>
            <w:r w:rsidRPr="00B87FF4">
              <w:rPr>
                <w:rFonts w:ascii="Arial" w:hAnsi="Arial" w:cs="Arial"/>
                <w:sz w:val="16"/>
                <w:szCs w:val="16"/>
                <w:lang w:val="en-US" w:eastAsia="zh-CN"/>
              </w:rPr>
              <w:t>dBi</w:t>
            </w:r>
            <w:proofErr w:type="spellEnd"/>
          </w:p>
        </w:tc>
        <w:tc>
          <w:tcPr>
            <w:tcW w:w="879" w:type="dxa"/>
            <w:tcBorders>
              <w:top w:val="single" w:sz="4" w:space="0" w:color="000000"/>
              <w:left w:val="single" w:sz="4" w:space="0" w:color="000000"/>
              <w:bottom w:val="single" w:sz="4" w:space="0" w:color="000000"/>
              <w:right w:val="single" w:sz="4" w:space="0" w:color="000000"/>
            </w:tcBorders>
            <w:vAlign w:val="center"/>
          </w:tcPr>
          <w:p w14:paraId="3A0FC3C0"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9D57E2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55A37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10.5</w:t>
            </w:r>
          </w:p>
        </w:tc>
        <w:tc>
          <w:tcPr>
            <w:tcW w:w="850" w:type="dxa"/>
            <w:tcBorders>
              <w:top w:val="single" w:sz="4" w:space="0" w:color="000000"/>
              <w:left w:val="single" w:sz="4" w:space="0" w:color="000000"/>
              <w:bottom w:val="single" w:sz="4" w:space="0" w:color="000000"/>
              <w:right w:val="single" w:sz="4" w:space="0" w:color="000000"/>
            </w:tcBorders>
            <w:vAlign w:val="center"/>
          </w:tcPr>
          <w:p w14:paraId="166CEB6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6B8F290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763" w:type="dxa"/>
            <w:tcBorders>
              <w:top w:val="single" w:sz="4" w:space="0" w:color="000000"/>
              <w:left w:val="single" w:sz="4" w:space="0" w:color="000000"/>
              <w:bottom w:val="single" w:sz="4" w:space="0" w:color="000000"/>
              <w:right w:val="single" w:sz="4" w:space="0" w:color="000000"/>
            </w:tcBorders>
            <w:vAlign w:val="center"/>
          </w:tcPr>
          <w:p w14:paraId="6E25D93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0C08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8.5</w:t>
            </w:r>
          </w:p>
        </w:tc>
        <w:tc>
          <w:tcPr>
            <w:tcW w:w="851" w:type="dxa"/>
            <w:tcBorders>
              <w:top w:val="single" w:sz="4" w:space="0" w:color="000000"/>
              <w:left w:val="single" w:sz="4" w:space="0" w:color="000000"/>
              <w:bottom w:val="single" w:sz="4" w:space="0" w:color="000000"/>
              <w:right w:val="single" w:sz="4" w:space="0" w:color="000000"/>
            </w:tcBorders>
            <w:vAlign w:val="center"/>
          </w:tcPr>
          <w:p w14:paraId="11A91CAB"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FBD99E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8.3</w:t>
            </w:r>
          </w:p>
        </w:tc>
        <w:tc>
          <w:tcPr>
            <w:tcW w:w="763" w:type="dxa"/>
            <w:tcBorders>
              <w:top w:val="single" w:sz="4" w:space="0" w:color="000000"/>
              <w:left w:val="single" w:sz="4" w:space="0" w:color="000000"/>
              <w:bottom w:val="single" w:sz="4" w:space="0" w:color="000000"/>
              <w:right w:val="single" w:sz="4" w:space="0" w:color="000000"/>
            </w:tcBorders>
            <w:vAlign w:val="center"/>
          </w:tcPr>
          <w:p w14:paraId="47C5D4DC"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w:t>
            </w:r>
          </w:p>
        </w:tc>
      </w:tr>
      <w:tr w:rsidR="005A1389" w:rsidRPr="00B87FF4" w14:paraId="2510EBA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D4D38C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Polarization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87541F"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0B32DC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822" w:type="dxa"/>
            <w:tcBorders>
              <w:top w:val="single" w:sz="4" w:space="0" w:color="000000"/>
              <w:left w:val="single" w:sz="4" w:space="0" w:color="000000"/>
              <w:bottom w:val="single" w:sz="4" w:space="0" w:color="000000"/>
              <w:right w:val="single" w:sz="4" w:space="0" w:color="000000"/>
            </w:tcBorders>
            <w:vAlign w:val="center"/>
          </w:tcPr>
          <w:p w14:paraId="34F1447A"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DCD3D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00B7989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E6525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295ABC1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EF9C3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851" w:type="dxa"/>
            <w:tcBorders>
              <w:top w:val="single" w:sz="4" w:space="0" w:color="000000"/>
              <w:left w:val="single" w:sz="4" w:space="0" w:color="000000"/>
              <w:bottom w:val="single" w:sz="4" w:space="0" w:color="000000"/>
              <w:right w:val="single" w:sz="4" w:space="0" w:color="000000"/>
            </w:tcBorders>
            <w:vAlign w:val="center"/>
          </w:tcPr>
          <w:p w14:paraId="3B497703"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0C677BA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79008C3D"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6C809AD1"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2E653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Mismatch and transmission line loss including load pull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FEE34F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071D75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A5F23F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EF44C4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7D1FB99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4520399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-3.5</w:t>
            </w:r>
          </w:p>
        </w:tc>
        <w:tc>
          <w:tcPr>
            <w:tcW w:w="763" w:type="dxa"/>
            <w:tcBorders>
              <w:top w:val="single" w:sz="4" w:space="0" w:color="000000"/>
              <w:left w:val="single" w:sz="4" w:space="0" w:color="000000"/>
              <w:bottom w:val="single" w:sz="4" w:space="0" w:color="000000"/>
              <w:right w:val="single" w:sz="4" w:space="0" w:color="000000"/>
            </w:tcBorders>
            <w:vAlign w:val="center"/>
          </w:tcPr>
          <w:p w14:paraId="004D237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55E05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B8B990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757BB28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-2.6</w:t>
            </w:r>
          </w:p>
        </w:tc>
        <w:tc>
          <w:tcPr>
            <w:tcW w:w="763" w:type="dxa"/>
            <w:tcBorders>
              <w:top w:val="single" w:sz="4" w:space="0" w:color="000000"/>
              <w:left w:val="single" w:sz="4" w:space="0" w:color="000000"/>
              <w:bottom w:val="single" w:sz="4" w:space="0" w:color="000000"/>
              <w:right w:val="single" w:sz="4" w:space="0" w:color="000000"/>
            </w:tcBorders>
            <w:vAlign w:val="center"/>
          </w:tcPr>
          <w:p w14:paraId="257DF72F"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-0.7</w:t>
            </w:r>
          </w:p>
        </w:tc>
      </w:tr>
      <w:tr w:rsidR="005A1389" w:rsidRPr="00B87FF4" w14:paraId="6DAAA049" w14:textId="77777777" w:rsidTr="00583D38">
        <w:trPr>
          <w:trHeight w:val="66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CC02E7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(phase shifter and amplitude error)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3C3BD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3D9D1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1C1A16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5AB36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2EA16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017918A6"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763" w:type="dxa"/>
            <w:tcBorders>
              <w:top w:val="single" w:sz="4" w:space="0" w:color="000000"/>
              <w:left w:val="single" w:sz="4" w:space="0" w:color="000000"/>
              <w:bottom w:val="single" w:sz="4" w:space="0" w:color="000000"/>
              <w:right w:val="single" w:sz="4" w:space="0" w:color="000000"/>
            </w:tcBorders>
            <w:vAlign w:val="center"/>
          </w:tcPr>
          <w:p w14:paraId="1DB33CA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2A63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851" w:type="dxa"/>
            <w:tcBorders>
              <w:top w:val="single" w:sz="4" w:space="0" w:color="000000"/>
              <w:left w:val="single" w:sz="4" w:space="0" w:color="000000"/>
              <w:bottom w:val="single" w:sz="4" w:space="0" w:color="000000"/>
              <w:right w:val="single" w:sz="4" w:space="0" w:color="000000"/>
            </w:tcBorders>
            <w:vAlign w:val="center"/>
          </w:tcPr>
          <w:p w14:paraId="7536327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654" w:type="dxa"/>
            <w:tcBorders>
              <w:top w:val="single" w:sz="4" w:space="0" w:color="000000"/>
              <w:left w:val="single" w:sz="4" w:space="0" w:color="000000"/>
              <w:bottom w:val="single" w:sz="4" w:space="0" w:color="000000"/>
              <w:right w:val="single" w:sz="4" w:space="0" w:color="000000"/>
            </w:tcBorders>
            <w:vAlign w:val="center"/>
          </w:tcPr>
          <w:p w14:paraId="3B3BE9B3"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c>
          <w:tcPr>
            <w:tcW w:w="763" w:type="dxa"/>
            <w:tcBorders>
              <w:top w:val="single" w:sz="4" w:space="0" w:color="000000"/>
              <w:left w:val="single" w:sz="4" w:space="0" w:color="000000"/>
              <w:bottom w:val="single" w:sz="4" w:space="0" w:color="000000"/>
              <w:right w:val="single" w:sz="4" w:space="0" w:color="000000"/>
            </w:tcBorders>
            <w:vAlign w:val="center"/>
          </w:tcPr>
          <w:p w14:paraId="0481411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-0.6</w:t>
            </w:r>
          </w:p>
        </w:tc>
      </w:tr>
      <w:tr w:rsidR="005A1389" w:rsidRPr="00B87FF4" w14:paraId="68C2041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D412A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Finite beam table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3DD179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3DEE42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8E3A661"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072948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6B8EF35"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FBDC15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1DADD3A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9EAE3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528DBB4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255BFE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EB09E9E"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14D4B988"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23C76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(one beam table fits all)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5A5036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368113C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0E0DFC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DF5ECB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E8752B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87D2AB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64DBBE0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1560A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18294E7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03B411B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E191F5B"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32F36480"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FDE5738"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Form factor integration losses</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FC4DD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E7C09DB"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793011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9E4DE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D1ED89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w:t>
            </w:r>
          </w:p>
        </w:tc>
        <w:tc>
          <w:tcPr>
            <w:tcW w:w="796" w:type="dxa"/>
            <w:tcBorders>
              <w:top w:val="single" w:sz="4" w:space="0" w:color="000000"/>
              <w:left w:val="single" w:sz="4" w:space="0" w:color="000000"/>
              <w:bottom w:val="single" w:sz="4" w:space="0" w:color="000000"/>
              <w:right w:val="single" w:sz="4" w:space="0" w:color="000000"/>
            </w:tcBorders>
            <w:vAlign w:val="center"/>
          </w:tcPr>
          <w:p w14:paraId="13677AD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-5.8</w:t>
            </w:r>
          </w:p>
        </w:tc>
        <w:tc>
          <w:tcPr>
            <w:tcW w:w="763" w:type="dxa"/>
            <w:tcBorders>
              <w:top w:val="single" w:sz="4" w:space="0" w:color="000000"/>
              <w:left w:val="single" w:sz="4" w:space="0" w:color="000000"/>
              <w:bottom w:val="single" w:sz="4" w:space="0" w:color="000000"/>
              <w:right w:val="single" w:sz="4" w:space="0" w:color="000000"/>
            </w:tcBorders>
            <w:vAlign w:val="center"/>
          </w:tcPr>
          <w:p w14:paraId="03DF37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557B39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851" w:type="dxa"/>
            <w:tcBorders>
              <w:top w:val="single" w:sz="4" w:space="0" w:color="000000"/>
              <w:left w:val="single" w:sz="4" w:space="0" w:color="000000"/>
              <w:bottom w:val="single" w:sz="4" w:space="0" w:color="000000"/>
              <w:right w:val="single" w:sz="4" w:space="0" w:color="000000"/>
            </w:tcBorders>
            <w:vAlign w:val="center"/>
          </w:tcPr>
          <w:p w14:paraId="3090C4A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654" w:type="dxa"/>
            <w:tcBorders>
              <w:top w:val="single" w:sz="4" w:space="0" w:color="000000"/>
              <w:left w:val="single" w:sz="4" w:space="0" w:color="000000"/>
              <w:bottom w:val="single" w:sz="4" w:space="0" w:color="000000"/>
              <w:right w:val="single" w:sz="4" w:space="0" w:color="000000"/>
            </w:tcBorders>
            <w:vAlign w:val="center"/>
          </w:tcPr>
          <w:p w14:paraId="3CD501A0"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52AC317D" w14:textId="214FA15A" w:rsidR="005A1389" w:rsidRPr="00B87FF4" w:rsidRDefault="00583D38"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r>
      <w:tr w:rsidR="005A1389" w:rsidRPr="00B87FF4" w14:paraId="7834D76C" w14:textId="77777777" w:rsidTr="00583D38">
        <w:trPr>
          <w:trHeight w:val="41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E633F0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07659D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618C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468820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50CCE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5ED1F15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724899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0FC06BA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3EDFBA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BDBC1F5"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78ACA5B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-8.6</w:t>
            </w:r>
          </w:p>
        </w:tc>
        <w:tc>
          <w:tcPr>
            <w:tcW w:w="763" w:type="dxa"/>
            <w:tcBorders>
              <w:top w:val="single" w:sz="4" w:space="0" w:color="000000"/>
              <w:left w:val="single" w:sz="4" w:space="0" w:color="000000"/>
              <w:bottom w:val="single" w:sz="4" w:space="0" w:color="000000"/>
              <w:right w:val="single" w:sz="4" w:space="0" w:color="000000"/>
            </w:tcBorders>
            <w:vAlign w:val="center"/>
          </w:tcPr>
          <w:p w14:paraId="125F971C"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-3.3</w:t>
            </w:r>
          </w:p>
        </w:tc>
      </w:tr>
      <w:tr w:rsidR="005A1389" w:rsidRPr="00B87FF4" w14:paraId="36F74CF4"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E394AA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(worst case)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6F21C2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12DAC3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4+4.6</w:t>
            </w:r>
          </w:p>
        </w:tc>
        <w:tc>
          <w:tcPr>
            <w:tcW w:w="822" w:type="dxa"/>
            <w:tcBorders>
              <w:top w:val="single" w:sz="4" w:space="0" w:color="000000"/>
              <w:left w:val="single" w:sz="4" w:space="0" w:color="000000"/>
              <w:bottom w:val="single" w:sz="4" w:space="0" w:color="000000"/>
              <w:right w:val="single" w:sz="4" w:space="0" w:color="000000"/>
            </w:tcBorders>
            <w:vAlign w:val="center"/>
          </w:tcPr>
          <w:p w14:paraId="3034F42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884AA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9.5</w:t>
            </w:r>
          </w:p>
        </w:tc>
        <w:tc>
          <w:tcPr>
            <w:tcW w:w="850" w:type="dxa"/>
            <w:tcBorders>
              <w:top w:val="single" w:sz="4" w:space="0" w:color="000000"/>
              <w:left w:val="single" w:sz="4" w:space="0" w:color="000000"/>
              <w:bottom w:val="single" w:sz="4" w:space="0" w:color="000000"/>
              <w:right w:val="single" w:sz="4" w:space="0" w:color="000000"/>
            </w:tcBorders>
            <w:vAlign w:val="center"/>
          </w:tcPr>
          <w:p w14:paraId="59A4962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A21138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763" w:type="dxa"/>
            <w:tcBorders>
              <w:top w:val="single" w:sz="4" w:space="0" w:color="000000"/>
              <w:left w:val="single" w:sz="4" w:space="0" w:color="000000"/>
              <w:bottom w:val="single" w:sz="4" w:space="0" w:color="000000"/>
              <w:right w:val="single" w:sz="4" w:space="0" w:color="000000"/>
            </w:tcBorders>
            <w:vAlign w:val="center"/>
          </w:tcPr>
          <w:p w14:paraId="01F73F8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4D89FF"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B3AE9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-9.75</w:t>
            </w:r>
          </w:p>
        </w:tc>
        <w:tc>
          <w:tcPr>
            <w:tcW w:w="654" w:type="dxa"/>
            <w:tcBorders>
              <w:top w:val="single" w:sz="4" w:space="0" w:color="000000"/>
              <w:left w:val="single" w:sz="4" w:space="0" w:color="000000"/>
              <w:bottom w:val="single" w:sz="4" w:space="0" w:color="000000"/>
              <w:right w:val="single" w:sz="4" w:space="0" w:color="000000"/>
            </w:tcBorders>
            <w:vAlign w:val="center"/>
          </w:tcPr>
          <w:p w14:paraId="2A3DB51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C59AAB9"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6CF08E03"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00D0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20F831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68256E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F1DB5A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CE473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23</w:t>
            </w:r>
          </w:p>
        </w:tc>
        <w:tc>
          <w:tcPr>
            <w:tcW w:w="850" w:type="dxa"/>
            <w:tcBorders>
              <w:top w:val="single" w:sz="4" w:space="0" w:color="000000"/>
              <w:left w:val="single" w:sz="4" w:space="0" w:color="000000"/>
              <w:bottom w:val="single" w:sz="4" w:space="0" w:color="000000"/>
              <w:right w:val="single" w:sz="4" w:space="0" w:color="000000"/>
            </w:tcBorders>
            <w:vAlign w:val="center"/>
          </w:tcPr>
          <w:p w14:paraId="518F05E3"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76E1A76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9E1429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C458A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19.5</w:t>
            </w:r>
          </w:p>
        </w:tc>
        <w:tc>
          <w:tcPr>
            <w:tcW w:w="851" w:type="dxa"/>
            <w:tcBorders>
              <w:top w:val="single" w:sz="4" w:space="0" w:color="000000"/>
              <w:left w:val="single" w:sz="4" w:space="0" w:color="000000"/>
              <w:bottom w:val="single" w:sz="4" w:space="0" w:color="000000"/>
              <w:right w:val="single" w:sz="4" w:space="0" w:color="000000"/>
            </w:tcBorders>
            <w:vAlign w:val="center"/>
          </w:tcPr>
          <w:p w14:paraId="448A92B4"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32AE38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18</w:t>
            </w:r>
          </w:p>
        </w:tc>
        <w:tc>
          <w:tcPr>
            <w:tcW w:w="763" w:type="dxa"/>
            <w:tcBorders>
              <w:top w:val="single" w:sz="4" w:space="0" w:color="000000"/>
              <w:left w:val="single" w:sz="4" w:space="0" w:color="000000"/>
              <w:bottom w:val="single" w:sz="4" w:space="0" w:color="000000"/>
              <w:right w:val="single" w:sz="4" w:space="0" w:color="000000"/>
            </w:tcBorders>
            <w:vAlign w:val="center"/>
          </w:tcPr>
          <w:p w14:paraId="6F67673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4923D0D2"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384F6D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Tolerance (+/-)</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EFF33CE"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1F73568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6CB5A1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4B6D5B"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02AF2FD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5CA7D7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43CAAA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6AD640"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BAA477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3.25</w:t>
            </w:r>
          </w:p>
        </w:tc>
        <w:tc>
          <w:tcPr>
            <w:tcW w:w="654" w:type="dxa"/>
            <w:tcBorders>
              <w:top w:val="single" w:sz="4" w:space="0" w:color="000000"/>
              <w:left w:val="single" w:sz="4" w:space="0" w:color="000000"/>
              <w:bottom w:val="single" w:sz="4" w:space="0" w:color="000000"/>
              <w:right w:val="single" w:sz="4" w:space="0" w:color="000000"/>
            </w:tcBorders>
            <w:vAlign w:val="center"/>
          </w:tcPr>
          <w:p w14:paraId="4E838CF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7C4EF7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-4.3</w:t>
            </w:r>
          </w:p>
        </w:tc>
      </w:tr>
      <w:tr w:rsidR="005A1389" w:rsidRPr="00B87FF4" w14:paraId="0F4FCA5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7E0ED64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(Minimum)</w:t>
            </w:r>
          </w:p>
        </w:tc>
        <w:tc>
          <w:tcPr>
            <w:tcW w:w="396"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1A3FB21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A01B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14.8</w:t>
            </w:r>
          </w:p>
        </w:tc>
        <w:tc>
          <w:tcPr>
            <w:tcW w:w="82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3AEE3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CD14656" w14:textId="77777777" w:rsidR="005A1389" w:rsidRPr="00B87FF4" w:rsidRDefault="005A1389" w:rsidP="00982A7D">
            <w:pPr>
              <w:spacing w:after="0"/>
              <w:jc w:val="center"/>
              <w:rPr>
                <w:rFonts w:ascii="Arial" w:hAnsi="Arial" w:cs="Arial"/>
                <w:sz w:val="16"/>
                <w:szCs w:val="16"/>
                <w:lang w:val="en-US" w:eastAsia="zh-CN"/>
              </w:rPr>
            </w:pPr>
            <w:r w:rsidRPr="00C030CE">
              <w:rPr>
                <w:rFonts w:ascii="Arial" w:eastAsia="Times New Roman" w:hAnsi="Arial" w:cs="Arial"/>
                <w:sz w:val="16"/>
                <w:szCs w:val="16"/>
                <w:lang w:eastAsia="ja-JP"/>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843E5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5855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17.0</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C42F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755FF1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16.25</w:t>
            </w:r>
          </w:p>
        </w:tc>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2923AD"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4A6E66"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12.7</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7A34F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60D8F5B5"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1346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(Maximum)</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8DFBF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308A9ED"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E6B962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6B5034" w14:textId="77777777" w:rsidR="005A1389" w:rsidRPr="00B87FF4" w:rsidRDefault="005A1389" w:rsidP="00982A7D">
            <w:pPr>
              <w:spacing w:after="0"/>
              <w:jc w:val="center"/>
              <w:rPr>
                <w:rFonts w:ascii="Arial" w:hAnsi="Arial" w:cs="Arial"/>
                <w:sz w:val="16"/>
                <w:szCs w:val="16"/>
                <w:lang w:val="en-US"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FF087C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9958934"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38BD5FC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111DC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22.75</w:t>
            </w:r>
          </w:p>
        </w:tc>
        <w:tc>
          <w:tcPr>
            <w:tcW w:w="851" w:type="dxa"/>
            <w:tcBorders>
              <w:top w:val="single" w:sz="4" w:space="0" w:color="000000"/>
              <w:left w:val="single" w:sz="4" w:space="0" w:color="000000"/>
              <w:bottom w:val="single" w:sz="4" w:space="0" w:color="000000"/>
              <w:right w:val="single" w:sz="4" w:space="0" w:color="000000"/>
            </w:tcBorders>
            <w:vAlign w:val="center"/>
          </w:tcPr>
          <w:p w14:paraId="2FB0411F"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7BF1656"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8C88D14" w14:textId="77777777" w:rsidR="005A1389" w:rsidRPr="00B87FF4" w:rsidRDefault="005A1389" w:rsidP="00982A7D">
            <w:pPr>
              <w:spacing w:after="0"/>
              <w:jc w:val="center"/>
              <w:rPr>
                <w:rFonts w:ascii="Arial" w:hAnsi="Arial" w:cs="Arial"/>
                <w:sz w:val="16"/>
                <w:szCs w:val="16"/>
                <w:lang w:val="en-US" w:eastAsia="zh-CN"/>
              </w:rPr>
            </w:pPr>
          </w:p>
        </w:tc>
      </w:tr>
    </w:tbl>
    <w:p w14:paraId="1DDEB4D9" w14:textId="336822AE" w:rsidR="00B4108D" w:rsidRDefault="00B4108D" w:rsidP="005B4802">
      <w:pPr>
        <w:rPr>
          <w:i/>
          <w:color w:val="0070C0"/>
          <w:lang w:val="en-US" w:eastAsia="zh-CN"/>
        </w:rPr>
      </w:pPr>
    </w:p>
    <w:p w14:paraId="57245E99" w14:textId="55F24F13" w:rsidR="00A54451" w:rsidRDefault="00A54451" w:rsidP="00A54451">
      <w:pPr>
        <w:rPr>
          <w:lang w:val="en-US" w:eastAsia="zh-CN"/>
        </w:rPr>
      </w:pPr>
      <w:r>
        <w:rPr>
          <w:lang w:val="en-US" w:eastAsia="zh-CN"/>
        </w:rPr>
        <w:t>Issue 1-1-1: Is there any issue in link budget parameters provided by each company? Are they reasonable?</w:t>
      </w:r>
    </w:p>
    <w:p w14:paraId="29864704" w14:textId="3997DE55" w:rsidR="00A54451" w:rsidRDefault="00A54451" w:rsidP="00A54451">
      <w:pPr>
        <w:rPr>
          <w:lang w:val="en-US" w:eastAsia="zh-CN"/>
        </w:rPr>
      </w:pPr>
      <w:r>
        <w:rPr>
          <w:lang w:val="en-US" w:eastAsia="zh-CN"/>
        </w:rPr>
        <w:t xml:space="preserve">Issue 1-1-2: </w:t>
      </w:r>
      <w:r w:rsidR="002717AB">
        <w:rPr>
          <w:lang w:val="en-US" w:eastAsia="zh-CN"/>
        </w:rPr>
        <w:t>How is RAN4</w:t>
      </w:r>
      <w:r>
        <w:rPr>
          <w:lang w:val="en-US" w:eastAsia="zh-CN"/>
        </w:rPr>
        <w:t xml:space="preserve"> to decide the mean peak EIRP value?</w:t>
      </w:r>
    </w:p>
    <w:p w14:paraId="28E747F6" w14:textId="57DDAEE6" w:rsidR="00A54451" w:rsidRDefault="00A54451" w:rsidP="00A54451">
      <w:pPr>
        <w:rPr>
          <w:lang w:val="en-US" w:eastAsia="zh-CN"/>
        </w:rPr>
      </w:pPr>
      <w:r>
        <w:rPr>
          <w:lang w:val="en-US" w:eastAsia="zh-CN"/>
        </w:rPr>
        <w:t xml:space="preserve">Issue 1.1-3: What is </w:t>
      </w:r>
      <w:r w:rsidR="002717AB">
        <w:rPr>
          <w:lang w:val="en-US" w:eastAsia="zh-CN"/>
        </w:rPr>
        <w:t xml:space="preserve">RAN4 </w:t>
      </w:r>
      <w:r>
        <w:rPr>
          <w:lang w:val="en-US" w:eastAsia="zh-CN"/>
        </w:rPr>
        <w:t>to decide the EIRP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EIRP at 50%-tile?</w:t>
      </w:r>
    </w:p>
    <w:p w14:paraId="6388C79B" w14:textId="081748CD" w:rsidR="00A54451" w:rsidRDefault="00A54451" w:rsidP="00A54451">
      <w:pPr>
        <w:rPr>
          <w:lang w:val="en-US" w:eastAsia="zh-CN"/>
        </w:rPr>
      </w:pPr>
      <w:r>
        <w:rPr>
          <w:lang w:val="en-US" w:eastAsia="zh-CN"/>
        </w:rPr>
        <w:t>Issue 1.1-4: How to handle other power classes than PC3?</w:t>
      </w:r>
    </w:p>
    <w:p w14:paraId="52513007" w14:textId="77777777" w:rsidR="00A54451" w:rsidRDefault="00A54451" w:rsidP="00A54451">
      <w:pPr>
        <w:rPr>
          <w:lang w:val="en-US" w:eastAsia="zh-CN"/>
        </w:rPr>
      </w:pPr>
    </w:p>
    <w:p w14:paraId="0ECB54F0" w14:textId="77777777" w:rsidR="00A54451" w:rsidRDefault="00A54451" w:rsidP="00A54451">
      <w:pPr>
        <w:rPr>
          <w:lang w:val="en-US" w:eastAsia="zh-CN"/>
        </w:rPr>
      </w:pPr>
    </w:p>
    <w:p w14:paraId="3D072BB4" w14:textId="77777777" w:rsidR="00A54451" w:rsidRPr="00D91A5B" w:rsidRDefault="00A54451" w:rsidP="005B4802">
      <w:pPr>
        <w:rPr>
          <w:i/>
          <w:color w:val="0070C0"/>
          <w:lang w:val="en-US" w:eastAsia="zh-CN"/>
        </w:rPr>
      </w:pPr>
    </w:p>
    <w:p w14:paraId="66F9C9AC" w14:textId="3339D61B" w:rsidR="00571777"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1-2</w:t>
      </w:r>
      <w:r w:rsidR="005A1389">
        <w:rPr>
          <w:sz w:val="24"/>
          <w:szCs w:val="16"/>
          <w:lang w:val="en-US"/>
        </w:rPr>
        <w:t xml:space="preserve"> REFSENS</w:t>
      </w:r>
    </w:p>
    <w:p w14:paraId="60690BCD" w14:textId="47C4975F" w:rsidR="00A54451" w:rsidRDefault="00A54451" w:rsidP="00A54451">
      <w:pPr>
        <w:rPr>
          <w:lang w:val="en-US" w:eastAsia="zh-CN"/>
        </w:rPr>
      </w:pPr>
      <w:r>
        <w:rPr>
          <w:lang w:val="en-US" w:eastAsia="zh-CN"/>
        </w:rPr>
        <w:t xml:space="preserve">The link budget analysis for REFSENS is summarized in the following table. REFSENS range is between -75.98 dBm and </w:t>
      </w:r>
      <w:r w:rsidR="002717AB">
        <w:rPr>
          <w:lang w:val="en-US" w:eastAsia="zh-CN"/>
        </w:rPr>
        <w:t>-81.5 dBm for 100 MHz channel bandwidth.</w:t>
      </w:r>
    </w:p>
    <w:tbl>
      <w:tblPr>
        <w:tblW w:w="9776" w:type="dxa"/>
        <w:tblLayout w:type="fixed"/>
        <w:tblCellMar>
          <w:left w:w="0" w:type="dxa"/>
          <w:right w:w="0" w:type="dxa"/>
        </w:tblCellMar>
        <w:tblLook w:val="0600" w:firstRow="0" w:lastRow="0" w:firstColumn="0" w:lastColumn="0" w:noHBand="1" w:noVBand="1"/>
      </w:tblPr>
      <w:tblGrid>
        <w:gridCol w:w="1413"/>
        <w:gridCol w:w="709"/>
        <w:gridCol w:w="1559"/>
        <w:gridCol w:w="1417"/>
        <w:gridCol w:w="1418"/>
        <w:gridCol w:w="1559"/>
        <w:gridCol w:w="1701"/>
      </w:tblGrid>
      <w:tr w:rsidR="001A5AF8" w:rsidRPr="00C030CE" w14:paraId="6CEBA6BD" w14:textId="77777777"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96352D" w14:textId="77777777" w:rsidR="001A5AF8" w:rsidRPr="00C030CE" w:rsidRDefault="001A5AF8" w:rsidP="00F37ECA">
            <w:pPr>
              <w:spacing w:after="0"/>
              <w:jc w:val="center"/>
              <w:rPr>
                <w:rFonts w:ascii="Arial" w:hAnsi="Arial" w:cs="Arial"/>
                <w:b/>
                <w:bCs/>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3682FAD5" w14:textId="77777777" w:rsidR="001A5AF8" w:rsidRPr="00C030CE" w:rsidRDefault="001A5AF8" w:rsidP="00F37ECA">
            <w:pPr>
              <w:spacing w:after="0"/>
              <w:jc w:val="center"/>
              <w:rPr>
                <w:rFonts w:ascii="Arial" w:hAnsi="Arial" w:cs="Arial"/>
                <w:b/>
                <w:bCs/>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2BE1CBE" w14:textId="77777777" w:rsidR="001A5AF8" w:rsidRPr="00D91A5B" w:rsidRDefault="000450FA" w:rsidP="00F37ECA">
            <w:pPr>
              <w:spacing w:before="120" w:after="0"/>
              <w:jc w:val="center"/>
              <w:rPr>
                <w:rFonts w:ascii="Arial" w:eastAsia="Times New Roman" w:hAnsi="Arial" w:cs="Arial"/>
                <w:b/>
                <w:bCs/>
                <w:color w:val="0000FF"/>
                <w:sz w:val="16"/>
                <w:szCs w:val="16"/>
                <w:u w:val="single"/>
                <w:lang w:val="en-US"/>
              </w:rPr>
            </w:pPr>
            <w:hyperlink r:id="rId23" w:history="1">
              <w:r w:rsidR="001A5AF8" w:rsidRPr="00D91A5B">
                <w:rPr>
                  <w:rFonts w:ascii="Arial" w:eastAsia="Times New Roman" w:hAnsi="Arial" w:cs="Arial"/>
                  <w:b/>
                  <w:bCs/>
                  <w:color w:val="0000FF"/>
                  <w:sz w:val="16"/>
                  <w:szCs w:val="16"/>
                  <w:u w:val="single"/>
                  <w:lang w:val="en-US"/>
                </w:rPr>
                <w:t>R4-2014263</w:t>
              </w:r>
            </w:hyperlink>
          </w:p>
          <w:p w14:paraId="59DD7E0A" w14:textId="126188FB" w:rsidR="001A5AF8" w:rsidRPr="00C030CE"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Qualcomm</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5D1E2" w14:textId="77777777" w:rsidR="001A5AF8" w:rsidRPr="00D91A5B" w:rsidRDefault="000450FA" w:rsidP="00F37ECA">
            <w:pPr>
              <w:spacing w:before="120" w:after="0"/>
              <w:jc w:val="center"/>
              <w:rPr>
                <w:rFonts w:ascii="Arial" w:eastAsia="Times New Roman" w:hAnsi="Arial" w:cs="Arial"/>
                <w:b/>
                <w:bCs/>
                <w:color w:val="0000FF"/>
                <w:sz w:val="16"/>
                <w:szCs w:val="16"/>
                <w:u w:val="single"/>
                <w:lang w:val="en-US"/>
              </w:rPr>
            </w:pPr>
            <w:hyperlink r:id="rId24" w:history="1">
              <w:r w:rsidR="001A5AF8" w:rsidRPr="00D91A5B">
                <w:rPr>
                  <w:rFonts w:ascii="Arial" w:eastAsia="Times New Roman" w:hAnsi="Arial" w:cs="Arial"/>
                  <w:b/>
                  <w:bCs/>
                  <w:color w:val="0000FF"/>
                  <w:sz w:val="16"/>
                  <w:szCs w:val="16"/>
                  <w:u w:val="single"/>
                  <w:lang w:val="en-US"/>
                </w:rPr>
                <w:t>R4-2015855</w:t>
              </w:r>
            </w:hyperlink>
          </w:p>
          <w:p w14:paraId="2BD1A495" w14:textId="0F819249" w:rsidR="001A5AF8" w:rsidRPr="00974866"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Sony, Ericsson</w:t>
            </w:r>
          </w:p>
        </w:tc>
        <w:tc>
          <w:tcPr>
            <w:tcW w:w="1418" w:type="dxa"/>
            <w:tcBorders>
              <w:top w:val="single" w:sz="4" w:space="0" w:color="000000"/>
              <w:left w:val="single" w:sz="4" w:space="0" w:color="000000"/>
              <w:bottom w:val="single" w:sz="4" w:space="0" w:color="000000"/>
              <w:right w:val="single" w:sz="4" w:space="0" w:color="000000"/>
            </w:tcBorders>
            <w:vAlign w:val="center"/>
          </w:tcPr>
          <w:p w14:paraId="4C5930BB" w14:textId="77777777" w:rsidR="001A5AF8" w:rsidRPr="00D91A5B" w:rsidRDefault="000450FA" w:rsidP="00F37ECA">
            <w:pPr>
              <w:spacing w:before="120" w:after="0"/>
              <w:jc w:val="center"/>
              <w:rPr>
                <w:rFonts w:ascii="Arial" w:eastAsia="Times New Roman" w:hAnsi="Arial" w:cs="Arial"/>
                <w:b/>
                <w:bCs/>
                <w:color w:val="0000FF"/>
                <w:sz w:val="16"/>
                <w:szCs w:val="16"/>
                <w:u w:val="single"/>
                <w:lang w:val="en-US"/>
              </w:rPr>
            </w:pPr>
            <w:hyperlink r:id="rId25" w:history="1">
              <w:r w:rsidR="001A5AF8" w:rsidRPr="00D91A5B">
                <w:rPr>
                  <w:rFonts w:ascii="Arial" w:eastAsia="Times New Roman" w:hAnsi="Arial" w:cs="Arial"/>
                  <w:b/>
                  <w:bCs/>
                  <w:color w:val="0000FF"/>
                  <w:sz w:val="16"/>
                  <w:szCs w:val="16"/>
                  <w:u w:val="single"/>
                  <w:lang w:val="en-US"/>
                </w:rPr>
                <w:t>R4-2015888</w:t>
              </w:r>
            </w:hyperlink>
          </w:p>
          <w:p w14:paraId="35F99F6F" w14:textId="14AF5AA4"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Intel</w:t>
            </w:r>
          </w:p>
        </w:tc>
        <w:tc>
          <w:tcPr>
            <w:tcW w:w="1559" w:type="dxa"/>
            <w:tcBorders>
              <w:top w:val="single" w:sz="4" w:space="0" w:color="000000"/>
              <w:left w:val="single" w:sz="4" w:space="0" w:color="000000"/>
              <w:bottom w:val="single" w:sz="4" w:space="0" w:color="000000"/>
              <w:right w:val="single" w:sz="4" w:space="0" w:color="000000"/>
            </w:tcBorders>
            <w:vAlign w:val="center"/>
          </w:tcPr>
          <w:p w14:paraId="07DBECF3" w14:textId="77777777" w:rsidR="001A5AF8" w:rsidRPr="00D91A5B" w:rsidRDefault="000450FA" w:rsidP="00F37ECA">
            <w:pPr>
              <w:spacing w:before="120" w:after="0"/>
              <w:jc w:val="center"/>
              <w:rPr>
                <w:rFonts w:ascii="Arial" w:eastAsia="Times New Roman" w:hAnsi="Arial" w:cs="Arial"/>
                <w:b/>
                <w:bCs/>
                <w:color w:val="0000FF"/>
                <w:sz w:val="16"/>
                <w:szCs w:val="16"/>
                <w:u w:val="single"/>
                <w:lang w:val="en-US"/>
              </w:rPr>
            </w:pPr>
            <w:hyperlink r:id="rId26" w:history="1">
              <w:r w:rsidR="001A5AF8" w:rsidRPr="00D91A5B">
                <w:rPr>
                  <w:rFonts w:ascii="Arial" w:eastAsia="Times New Roman" w:hAnsi="Arial" w:cs="Arial"/>
                  <w:b/>
                  <w:bCs/>
                  <w:color w:val="0000FF"/>
                  <w:sz w:val="16"/>
                  <w:szCs w:val="16"/>
                  <w:u w:val="single"/>
                  <w:lang w:val="en-US"/>
                </w:rPr>
                <w:t>R4-2016229</w:t>
              </w:r>
            </w:hyperlink>
          </w:p>
          <w:p w14:paraId="223018D2" w14:textId="1B1DECF0"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vivo</w:t>
            </w:r>
          </w:p>
        </w:tc>
        <w:tc>
          <w:tcPr>
            <w:tcW w:w="1701" w:type="dxa"/>
            <w:tcBorders>
              <w:top w:val="single" w:sz="4" w:space="0" w:color="000000"/>
              <w:left w:val="single" w:sz="4" w:space="0" w:color="000000"/>
              <w:bottom w:val="single" w:sz="4" w:space="0" w:color="000000"/>
              <w:right w:val="single" w:sz="4" w:space="0" w:color="000000"/>
            </w:tcBorders>
            <w:vAlign w:val="center"/>
          </w:tcPr>
          <w:p w14:paraId="6E53A80A" w14:textId="77777777" w:rsidR="001A5AF8" w:rsidRPr="00D91A5B" w:rsidRDefault="000450FA" w:rsidP="00F37ECA">
            <w:pPr>
              <w:spacing w:before="120" w:after="0"/>
              <w:jc w:val="center"/>
              <w:rPr>
                <w:rFonts w:ascii="Arial" w:eastAsia="Times New Roman" w:hAnsi="Arial" w:cs="Arial"/>
                <w:b/>
                <w:bCs/>
                <w:color w:val="0000FF"/>
                <w:sz w:val="16"/>
                <w:szCs w:val="16"/>
                <w:u w:val="single"/>
                <w:lang w:val="en-US"/>
              </w:rPr>
            </w:pPr>
            <w:hyperlink r:id="rId27" w:history="1">
              <w:r w:rsidR="001A5AF8" w:rsidRPr="00D91A5B">
                <w:rPr>
                  <w:rFonts w:ascii="Arial" w:eastAsia="Times New Roman" w:hAnsi="Arial" w:cs="Arial"/>
                  <w:b/>
                  <w:bCs/>
                  <w:color w:val="0000FF"/>
                  <w:sz w:val="16"/>
                  <w:szCs w:val="16"/>
                  <w:u w:val="single"/>
                  <w:lang w:val="en-US"/>
                </w:rPr>
                <w:t>R4-2016296</w:t>
              </w:r>
            </w:hyperlink>
          </w:p>
          <w:p w14:paraId="4A888293" w14:textId="1A62855D"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Apple</w:t>
            </w:r>
          </w:p>
        </w:tc>
      </w:tr>
      <w:tr w:rsidR="00F37ECA" w:rsidRPr="00C030CE" w14:paraId="6DA845E0" w14:textId="0848DA20"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2359CE"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Parameter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A391FE2"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Unit</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E4BB10" w14:textId="225094ED" w:rsidR="00F37ECA" w:rsidRPr="00974866" w:rsidRDefault="00F37ECA" w:rsidP="00F37ECA">
            <w:pPr>
              <w:spacing w:after="0"/>
              <w:jc w:val="center"/>
              <w:rPr>
                <w:rFonts w:ascii="Arial" w:hAnsi="Arial" w:cs="Arial"/>
                <w:b/>
                <w:bCs/>
                <w:sz w:val="16"/>
                <w:szCs w:val="16"/>
                <w:lang w:val="en-US" w:eastAsia="zh-CN"/>
              </w:rPr>
            </w:pPr>
            <w:r w:rsidRPr="00C030CE">
              <w:rPr>
                <w:rFonts w:ascii="Arial" w:hAnsi="Arial" w:cs="Arial"/>
                <w:b/>
                <w:bCs/>
                <w:sz w:val="16"/>
                <w:szCs w:val="16"/>
                <w:lang w:val="en-US" w:eastAsia="zh-CN"/>
              </w:rPr>
              <w:t>Value</w:t>
            </w:r>
          </w:p>
        </w:tc>
      </w:tr>
      <w:tr w:rsidR="00F37ECA" w:rsidRPr="00C030CE" w14:paraId="012B2340" w14:textId="641ECFD2"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B8D9D08"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 number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2CE2315" w14:textId="13C9A6FC" w:rsidR="00F37ECA" w:rsidRPr="00C030CE" w:rsidRDefault="00F37ECA"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178C06" w14:textId="22B5D2F6"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n262</w:t>
            </w:r>
          </w:p>
        </w:tc>
      </w:tr>
      <w:tr w:rsidR="00F37ECA" w:rsidRPr="00C030CE" w14:paraId="7267E261" w14:textId="14827EBA"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EF40E50"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Frequency range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3D5F885"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GHz</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446FE6" w14:textId="35673120"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47.2 – 48.2GHz</w:t>
            </w:r>
          </w:p>
        </w:tc>
      </w:tr>
      <w:tr w:rsidR="000F6DA5" w:rsidRPr="00C030CE" w14:paraId="2590DC3B" w14:textId="24147C06" w:rsidTr="00982A7D">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6496B5" w14:textId="77777777" w:rsidR="000F6DA5"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Modulation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F64DC9" w14:textId="406F2081" w:rsidR="000F6DA5" w:rsidRPr="00C030CE" w:rsidRDefault="000F6DA5"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0E6C6A0" w14:textId="4C84C045" w:rsidR="000F6DA5" w:rsidRPr="00974866"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QPSK</w:t>
            </w:r>
          </w:p>
        </w:tc>
      </w:tr>
      <w:tr w:rsidR="001A5AF8" w:rsidRPr="00C030CE" w14:paraId="32CD5FE7" w14:textId="7C97A5AB"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15D806D"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SNR requirement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14A9E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C676EE" w14:textId="36C13C3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D379D9B" w14:textId="77777777" w:rsidR="001A5AF8"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p w14:paraId="7CBEB604" w14:textId="645BF02E" w:rsidR="000F6DA5" w:rsidRPr="00974866" w:rsidRDefault="000F6DA5" w:rsidP="00F37ECA">
            <w:pPr>
              <w:spacing w:after="0"/>
              <w:jc w:val="center"/>
              <w:rPr>
                <w:rFonts w:ascii="Arial" w:hAnsi="Arial" w:cs="Arial"/>
                <w:sz w:val="16"/>
                <w:szCs w:val="16"/>
                <w:lang w:val="en-US" w:eastAsia="zh-CN"/>
              </w:rPr>
            </w:pPr>
            <w:r>
              <w:rPr>
                <w:rFonts w:ascii="Arial" w:hAnsi="Arial" w:cs="Arial"/>
                <w:sz w:val="16"/>
                <w:szCs w:val="16"/>
                <w:lang w:val="en-US" w:eastAsia="zh-CN"/>
              </w:rPr>
              <w:t>including 1 dB IM</w:t>
            </w:r>
          </w:p>
        </w:tc>
        <w:tc>
          <w:tcPr>
            <w:tcW w:w="1418" w:type="dxa"/>
            <w:tcBorders>
              <w:top w:val="single" w:sz="4" w:space="0" w:color="000000"/>
              <w:left w:val="single" w:sz="4" w:space="0" w:color="000000"/>
              <w:bottom w:val="single" w:sz="4" w:space="0" w:color="000000"/>
              <w:right w:val="single" w:sz="4" w:space="0" w:color="000000"/>
            </w:tcBorders>
            <w:vAlign w:val="center"/>
          </w:tcPr>
          <w:p w14:paraId="555C0646" w14:textId="1CFE379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ADF6614" w14:textId="5FA6CA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60BB912C" w14:textId="5CE95EF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r>
      <w:tr w:rsidR="001A5AF8" w:rsidRPr="00C030CE" w14:paraId="10939EC2" w14:textId="72C6FA2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BE4F9C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Bandwidth</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A4F57D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0E9489F" w14:textId="2BD73BBB"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3B6953E6" w14:textId="7CAFB81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3B8BF1E" w14:textId="1CB5A6B8"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43377" w14:textId="7FC9A15A" w:rsidR="001A5AF8" w:rsidRPr="00974866"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676B3B5" w14:textId="1B2E50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r>
      <w:tr w:rsidR="001A5AF8" w:rsidRPr="00C030CE" w14:paraId="3F875389" w14:textId="78FBA445"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A3E254A"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Thermal noise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29385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1629F56" w14:textId="65C80DB9"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EAC12A" w14:textId="3EBB9D6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c>
          <w:tcPr>
            <w:tcW w:w="1418" w:type="dxa"/>
            <w:tcBorders>
              <w:top w:val="single" w:sz="4" w:space="0" w:color="000000"/>
              <w:left w:val="single" w:sz="4" w:space="0" w:color="000000"/>
              <w:bottom w:val="single" w:sz="4" w:space="0" w:color="000000"/>
              <w:right w:val="single" w:sz="4" w:space="0" w:color="000000"/>
            </w:tcBorders>
            <w:vAlign w:val="center"/>
          </w:tcPr>
          <w:p w14:paraId="0BFDC7B5" w14:textId="7797DF6D" w:rsidR="001A5AF8" w:rsidRPr="00974866" w:rsidRDefault="005A4C45"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559" w:type="dxa"/>
            <w:tcBorders>
              <w:top w:val="single" w:sz="4" w:space="0" w:color="000000"/>
              <w:left w:val="single" w:sz="4" w:space="0" w:color="000000"/>
              <w:bottom w:val="single" w:sz="4" w:space="0" w:color="000000"/>
              <w:right w:val="single" w:sz="4" w:space="0" w:color="000000"/>
            </w:tcBorders>
            <w:vAlign w:val="center"/>
          </w:tcPr>
          <w:p w14:paraId="23199771" w14:textId="34A4843C"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9D5D6" w14:textId="6C580A6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r>
      <w:tr w:rsidR="001A5AF8" w:rsidRPr="00C030CE" w14:paraId="4250AC31" w14:textId="3A73CA3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59C9430"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Noise Figure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EDC1DE"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331F9E" w14:textId="0E32A1A5"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12.1</w:t>
            </w:r>
          </w:p>
        </w:tc>
        <w:tc>
          <w:tcPr>
            <w:tcW w:w="1417" w:type="dxa"/>
            <w:tcBorders>
              <w:top w:val="single" w:sz="4" w:space="0" w:color="000000"/>
              <w:left w:val="single" w:sz="4" w:space="0" w:color="000000"/>
              <w:bottom w:val="single" w:sz="4" w:space="0" w:color="000000"/>
              <w:right w:val="single" w:sz="4" w:space="0" w:color="000000"/>
            </w:tcBorders>
            <w:vAlign w:val="center"/>
          </w:tcPr>
          <w:p w14:paraId="590CAE75" w14:textId="63ECA3A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r w:rsidR="00D84CD8">
              <w:rPr>
                <w:rFonts w:ascii="Arial" w:hAnsi="Arial" w:cs="Arial"/>
                <w:sz w:val="16"/>
                <w:szCs w:val="16"/>
                <w:lang w:val="en-US"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55C3AE64" w14:textId="2671B4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p>
        </w:tc>
        <w:tc>
          <w:tcPr>
            <w:tcW w:w="1559" w:type="dxa"/>
            <w:tcBorders>
              <w:top w:val="single" w:sz="4" w:space="0" w:color="000000"/>
              <w:left w:val="single" w:sz="4" w:space="0" w:color="000000"/>
              <w:bottom w:val="single" w:sz="4" w:space="0" w:color="000000"/>
              <w:right w:val="single" w:sz="4" w:space="0" w:color="000000"/>
            </w:tcBorders>
            <w:vAlign w:val="center"/>
          </w:tcPr>
          <w:p w14:paraId="38130804" w14:textId="7328A5B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16</w:t>
            </w:r>
          </w:p>
        </w:tc>
        <w:tc>
          <w:tcPr>
            <w:tcW w:w="1701" w:type="dxa"/>
            <w:tcBorders>
              <w:top w:val="single" w:sz="4" w:space="0" w:color="000000"/>
              <w:left w:val="single" w:sz="4" w:space="0" w:color="000000"/>
              <w:bottom w:val="single" w:sz="4" w:space="0" w:color="000000"/>
              <w:right w:val="single" w:sz="4" w:space="0" w:color="000000"/>
            </w:tcBorders>
            <w:vAlign w:val="center"/>
          </w:tcPr>
          <w:p w14:paraId="07208BDA" w14:textId="145798CC"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16</w:t>
            </w:r>
          </w:p>
        </w:tc>
      </w:tr>
      <w:tr w:rsidR="001A5AF8" w:rsidRPr="00C030CE" w14:paraId="01D69A89" w14:textId="0A298804" w:rsidTr="000F6DA5">
        <w:trPr>
          <w:trHeight w:val="76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EAABB1"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 xml:space="preserve">Number of </w:t>
            </w:r>
            <w:proofErr w:type="gramStart"/>
            <w:r w:rsidRPr="00C030CE">
              <w:rPr>
                <w:rFonts w:ascii="Arial" w:hAnsi="Arial" w:cs="Arial"/>
                <w:sz w:val="16"/>
                <w:szCs w:val="16"/>
                <w:lang w:val="en-US" w:eastAsia="zh-CN"/>
              </w:rPr>
              <w:t>antenna</w:t>
            </w:r>
            <w:proofErr w:type="gramEnd"/>
            <w:r w:rsidRPr="00C030CE">
              <w:rPr>
                <w:rFonts w:ascii="Arial" w:hAnsi="Arial" w:cs="Arial"/>
                <w:sz w:val="16"/>
                <w:szCs w:val="16"/>
                <w:lang w:val="en-US" w:eastAsia="zh-CN"/>
              </w:rPr>
              <w:t xml:space="preserve"> in an array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4C9819C" w14:textId="5114CE51" w:rsidR="001A5AF8" w:rsidRPr="00C030CE"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17E357C" w14:textId="2E2FE312"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7A66E7B2" w14:textId="7ED2EEB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5F20F939"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3E241E" w14:textId="796A608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7653A8B6" w14:textId="7F8D96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r>
      <w:tr w:rsidR="001A5AF8" w:rsidRPr="00C030CE" w14:paraId="59A0F027" w14:textId="76DDE5A3"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0F32DFF"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Array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C385A4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8EBD041" w14:textId="24339CC0"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1417" w:type="dxa"/>
            <w:tcBorders>
              <w:top w:val="single" w:sz="4" w:space="0" w:color="000000"/>
              <w:left w:val="single" w:sz="4" w:space="0" w:color="000000"/>
              <w:bottom w:val="single" w:sz="4" w:space="0" w:color="000000"/>
              <w:right w:val="single" w:sz="4" w:space="0" w:color="000000"/>
            </w:tcBorders>
            <w:vAlign w:val="center"/>
          </w:tcPr>
          <w:p w14:paraId="59F7D778" w14:textId="6C1B3CF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1418" w:type="dxa"/>
            <w:tcBorders>
              <w:top w:val="single" w:sz="4" w:space="0" w:color="000000"/>
              <w:left w:val="single" w:sz="4" w:space="0" w:color="000000"/>
              <w:bottom w:val="single" w:sz="4" w:space="0" w:color="000000"/>
              <w:right w:val="single" w:sz="4" w:space="0" w:color="000000"/>
            </w:tcBorders>
            <w:vAlign w:val="center"/>
          </w:tcPr>
          <w:p w14:paraId="51944A7C" w14:textId="01060F69"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7.5 (effective)</w:t>
            </w:r>
          </w:p>
        </w:tc>
        <w:tc>
          <w:tcPr>
            <w:tcW w:w="1559" w:type="dxa"/>
            <w:tcBorders>
              <w:top w:val="single" w:sz="4" w:space="0" w:color="000000"/>
              <w:left w:val="single" w:sz="4" w:space="0" w:color="000000"/>
              <w:bottom w:val="single" w:sz="4" w:space="0" w:color="000000"/>
              <w:right w:val="single" w:sz="4" w:space="0" w:color="000000"/>
            </w:tcBorders>
            <w:vAlign w:val="center"/>
          </w:tcPr>
          <w:p w14:paraId="5F905408" w14:textId="197ABB78"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8.5 (realized)</w:t>
            </w:r>
          </w:p>
        </w:tc>
        <w:tc>
          <w:tcPr>
            <w:tcW w:w="1701" w:type="dxa"/>
            <w:tcBorders>
              <w:top w:val="single" w:sz="4" w:space="0" w:color="000000"/>
              <w:left w:val="single" w:sz="4" w:space="0" w:color="000000"/>
              <w:bottom w:val="single" w:sz="4" w:space="0" w:color="000000"/>
              <w:right w:val="single" w:sz="4" w:space="0" w:color="000000"/>
            </w:tcBorders>
            <w:vAlign w:val="center"/>
          </w:tcPr>
          <w:p w14:paraId="39BF8312" w14:textId="5BBD3926"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8.3 (realized)</w:t>
            </w:r>
          </w:p>
        </w:tc>
      </w:tr>
      <w:tr w:rsidR="001A5AF8" w:rsidRPr="00C030CE" w14:paraId="1098523C" w14:textId="37224BF6"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E29FE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Element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C0BE7A4" w14:textId="77777777" w:rsidR="001A5AF8" w:rsidRPr="00C030CE" w:rsidRDefault="001A5AF8" w:rsidP="00F37ECA">
            <w:pPr>
              <w:spacing w:after="0"/>
              <w:jc w:val="center"/>
              <w:rPr>
                <w:rFonts w:ascii="Arial" w:hAnsi="Arial" w:cs="Arial"/>
                <w:sz w:val="16"/>
                <w:szCs w:val="16"/>
                <w:lang w:val="en-US" w:eastAsia="zh-CN"/>
              </w:rPr>
            </w:pPr>
            <w:proofErr w:type="spellStart"/>
            <w:r w:rsidRPr="00C030CE">
              <w:rPr>
                <w:rFonts w:ascii="Arial" w:hAnsi="Arial" w:cs="Arial"/>
                <w:sz w:val="16"/>
                <w:szCs w:val="16"/>
                <w:lang w:val="en-US" w:eastAsia="zh-CN"/>
              </w:rPr>
              <w:t>dBi</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C26B39" w14:textId="613A933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7DAFBF" w14:textId="5E4415B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4.5</w:t>
            </w:r>
          </w:p>
        </w:tc>
        <w:tc>
          <w:tcPr>
            <w:tcW w:w="1418" w:type="dxa"/>
            <w:tcBorders>
              <w:top w:val="single" w:sz="4" w:space="0" w:color="000000"/>
              <w:left w:val="single" w:sz="4" w:space="0" w:color="000000"/>
              <w:bottom w:val="single" w:sz="4" w:space="0" w:color="000000"/>
              <w:right w:val="single" w:sz="4" w:space="0" w:color="000000"/>
            </w:tcBorders>
            <w:vAlign w:val="center"/>
          </w:tcPr>
          <w:p w14:paraId="591174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45740A" w14:textId="6089E611"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39C8F802" w14:textId="77B0C73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3.75</w:t>
            </w:r>
          </w:p>
        </w:tc>
      </w:tr>
      <w:tr w:rsidR="001A5AF8" w:rsidRPr="00C030CE" w14:paraId="5DC1FC85" w14:textId="26FA6329"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E978A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Diversity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69FE43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F03BEF8" w14:textId="3B9ABE41"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1417" w:type="dxa"/>
            <w:tcBorders>
              <w:top w:val="single" w:sz="4" w:space="0" w:color="000000"/>
              <w:left w:val="single" w:sz="4" w:space="0" w:color="000000"/>
              <w:bottom w:val="single" w:sz="4" w:space="0" w:color="000000"/>
              <w:right w:val="single" w:sz="4" w:space="0" w:color="000000"/>
            </w:tcBorders>
            <w:vAlign w:val="center"/>
          </w:tcPr>
          <w:p w14:paraId="34F6E6F6" w14:textId="7501810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53936E12"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A26551" w14:textId="254BF97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BAF3EF" w14:textId="53D7286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r>
      <w:tr w:rsidR="001A5AF8" w:rsidRPr="00C030CE" w14:paraId="38ACBC83" w14:textId="7AB55C41" w:rsidTr="000F6DA5">
        <w:trPr>
          <w:trHeight w:val="914"/>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6015E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Antenna gain roll-off over frequency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D98C21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85B111F" w14:textId="5650E99F"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E30E6C" w14:textId="06A00B4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1418" w:type="dxa"/>
            <w:tcBorders>
              <w:top w:val="single" w:sz="4" w:space="0" w:color="000000"/>
              <w:left w:val="single" w:sz="4" w:space="0" w:color="000000"/>
              <w:bottom w:val="single" w:sz="4" w:space="0" w:color="000000"/>
              <w:right w:val="single" w:sz="4" w:space="0" w:color="000000"/>
            </w:tcBorders>
            <w:vAlign w:val="center"/>
          </w:tcPr>
          <w:p w14:paraId="3D9B5E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A9CC8E" w14:textId="6EAEF12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1701" w:type="dxa"/>
            <w:tcBorders>
              <w:top w:val="single" w:sz="4" w:space="0" w:color="000000"/>
              <w:left w:val="single" w:sz="4" w:space="0" w:color="000000"/>
              <w:bottom w:val="single" w:sz="4" w:space="0" w:color="000000"/>
              <w:right w:val="single" w:sz="4" w:space="0" w:color="000000"/>
            </w:tcBorders>
            <w:vAlign w:val="center"/>
          </w:tcPr>
          <w:p w14:paraId="1AA12326" w14:textId="70937226"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r>
      <w:tr w:rsidR="001A5AF8" w:rsidRPr="00C030CE" w14:paraId="0A6383BD" w14:textId="2BB79E72"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5C8B6CB"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Beamforming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019755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B78484" w14:textId="791F6E65"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002E3B" w14:textId="44DE35D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ED284F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01B321" w14:textId="0F7047D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3E46466B" w14:textId="02C0EB2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w:t>
            </w:r>
          </w:p>
        </w:tc>
      </w:tr>
      <w:tr w:rsidR="001A5AF8" w:rsidRPr="00C030CE" w14:paraId="165B8694" w14:textId="3E07938F"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6C19D96"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Total insertion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CC7589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69F3FB3" w14:textId="45DB1FA3"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61D8" w14:textId="1BC4E4D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376829BF"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329F60" w14:textId="61805ACB"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-9</w:t>
            </w:r>
          </w:p>
        </w:tc>
        <w:tc>
          <w:tcPr>
            <w:tcW w:w="1701" w:type="dxa"/>
            <w:tcBorders>
              <w:top w:val="single" w:sz="4" w:space="0" w:color="000000"/>
              <w:left w:val="single" w:sz="4" w:space="0" w:color="000000"/>
              <w:bottom w:val="single" w:sz="4" w:space="0" w:color="000000"/>
              <w:right w:val="single" w:sz="4" w:space="0" w:color="000000"/>
            </w:tcBorders>
            <w:vAlign w:val="center"/>
          </w:tcPr>
          <w:p w14:paraId="43B4A5B9" w14:textId="32177E17"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-11.3</w:t>
            </w:r>
          </w:p>
        </w:tc>
      </w:tr>
      <w:tr w:rsidR="001A5AF8" w:rsidRPr="00C030CE" w14:paraId="20C2E69B" w14:textId="1F2ADEB5"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70EC82B" w14:textId="3A502F7D" w:rsidR="001A5AF8" w:rsidRDefault="001A5AF8" w:rsidP="00F37ECA">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Mismatch and transmission line loss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21EBE4" w14:textId="41EC6728"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963749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334684B"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7BCEBE6"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175981" w14:textId="313A8E66" w:rsidR="001A5AF8" w:rsidRPr="00CA1DAC" w:rsidRDefault="001A5AF8" w:rsidP="00F37ECA">
            <w:pPr>
              <w:spacing w:after="0"/>
              <w:jc w:val="center"/>
              <w:rPr>
                <w:rFonts w:ascii="Arial" w:eastAsia="Times New Roman" w:hAnsi="Arial" w:cs="Arial"/>
                <w:color w:val="000000"/>
                <w:sz w:val="16"/>
                <w:lang w:eastAsia="en-GB"/>
              </w:rPr>
            </w:pPr>
            <w:r w:rsidRPr="00CA1DAC">
              <w:rPr>
                <w:rFonts w:ascii="Arial" w:eastAsia="Times New Roman" w:hAnsi="Arial" w:cs="Arial"/>
                <w:color w:val="000000"/>
                <w:sz w:val="16"/>
                <w:lang w:eastAsia="en-GB"/>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4AAE8D03" w14:textId="62D580B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-3.3</w:t>
            </w:r>
          </w:p>
        </w:tc>
      </w:tr>
      <w:tr w:rsidR="001A5AF8" w:rsidRPr="00C030CE" w14:paraId="1EBA1258" w14:textId="1AF47E56"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0FB3F25" w14:textId="2B23EA45" w:rsidR="001A5AF8" w:rsidRPr="00C030CE"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Form factor Integration losses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1B24E59" w14:textId="253E3895"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074995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9E456E"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DC8EB15"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D40A14" w14:textId="1428023A"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309F6749" w14:textId="42D0559E"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-6</w:t>
            </w:r>
          </w:p>
        </w:tc>
      </w:tr>
      <w:tr w:rsidR="000F6DA5" w:rsidRPr="00C030CE" w14:paraId="1E420933" w14:textId="2C7883ED"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51277CE" w14:textId="51DBD28A"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[Implementation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708B0548" w14:textId="5F0D77C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20568721" w14:textId="616A3F9F"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1EAA581"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EB45362" w14:textId="126DC753" w:rsidR="000F6DA5" w:rsidRPr="00974866" w:rsidRDefault="00583D38" w:rsidP="000F6DA5">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1559" w:type="dxa"/>
            <w:tcBorders>
              <w:top w:val="single" w:sz="4" w:space="0" w:color="000000"/>
              <w:left w:val="single" w:sz="4" w:space="0" w:color="000000"/>
              <w:bottom w:val="single" w:sz="4" w:space="0" w:color="000000"/>
              <w:right w:val="single" w:sz="4" w:space="0" w:color="000000"/>
            </w:tcBorders>
            <w:vAlign w:val="center"/>
          </w:tcPr>
          <w:p w14:paraId="31D84D2D"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69F7F0"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6C2C4C6A" w14:textId="62EB98F0"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3CE0DDB" w14:textId="2ECF8656"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[Packaging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2F63604" w14:textId="22BA0536"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A831EC8" w14:textId="4417A01C"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4.6</w:t>
            </w:r>
          </w:p>
        </w:tc>
        <w:tc>
          <w:tcPr>
            <w:tcW w:w="1417" w:type="dxa"/>
            <w:tcBorders>
              <w:top w:val="single" w:sz="4" w:space="0" w:color="000000"/>
              <w:left w:val="single" w:sz="4" w:space="0" w:color="000000"/>
              <w:bottom w:val="single" w:sz="4" w:space="0" w:color="000000"/>
              <w:right w:val="single" w:sz="4" w:space="0" w:color="000000"/>
            </w:tcBorders>
            <w:vAlign w:val="center"/>
          </w:tcPr>
          <w:p w14:paraId="51F8F414"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42085A" w14:textId="77777777" w:rsidR="000F6DA5" w:rsidRPr="00974866"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3AC460"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3570C67"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3CCEC32F" w14:textId="786E6B72"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77C7EDBC"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5046995B" w14:textId="26F3F342"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(50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F761DBD" w14:textId="77777777"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15FA1CB" w14:textId="257BF18F" w:rsidR="000F6DA5" w:rsidRPr="00C030CE"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7BF752F" w14:textId="3359DA30"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CD5879" w14:textId="38CD3AF9"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-83.2</w:t>
            </w: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8400E1" w14:textId="65D89DA0" w:rsidR="000F6DA5" w:rsidRPr="001A5AF8"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F1CF9DD" w14:textId="77DEA11C"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-78.98</w:t>
            </w:r>
          </w:p>
        </w:tc>
      </w:tr>
      <w:tr w:rsidR="000F6DA5" w:rsidRPr="00C030CE" w14:paraId="583B4035"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06F17F08"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28F42A72" w14:textId="70689B33"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(100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3A0D1E26" w14:textId="3F6099D1"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44A5D44" w14:textId="67EAEF65"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 xml:space="preserve">-81.5 </w:t>
            </w: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3E8BBCA" w14:textId="782DDCDE"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-81.5</w:t>
            </w: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279162B"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5424AC" w14:textId="4EDF2450" w:rsidR="000F6DA5" w:rsidRPr="001A5AF8" w:rsidRDefault="000F6DA5" w:rsidP="000F6DA5">
            <w:pPr>
              <w:spacing w:after="0"/>
              <w:jc w:val="center"/>
              <w:rPr>
                <w:rFonts w:ascii="Arial" w:eastAsia="Times New Roman" w:hAnsi="Arial" w:cs="Arial"/>
                <w:color w:val="000000"/>
                <w:sz w:val="16"/>
                <w:lang w:eastAsia="en-GB"/>
              </w:rPr>
            </w:pPr>
            <w:r w:rsidRPr="001A5AF8">
              <w:rPr>
                <w:rFonts w:ascii="Arial" w:eastAsia="Times New Roman" w:hAnsi="Arial" w:cs="Arial"/>
                <w:color w:val="000000"/>
                <w:sz w:val="16"/>
                <w:lang w:eastAsia="en-GB"/>
              </w:rPr>
              <w:t>-78.5</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90FA50A" w14:textId="2C8900B1"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-75.98</w:t>
            </w:r>
          </w:p>
        </w:tc>
      </w:tr>
      <w:tr w:rsidR="000F6DA5" w:rsidRPr="00C030CE" w14:paraId="2D849F94"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1B66693"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1E32DA98" w14:textId="539ABAB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(200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FF8B949" w14:textId="77F9C88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3E8E49C"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8970C44"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5BE4D25"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A24002"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B7E7614" w14:textId="021E4718"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-72.98</w:t>
            </w:r>
          </w:p>
        </w:tc>
      </w:tr>
      <w:tr w:rsidR="000F6DA5" w:rsidRPr="00C030CE" w14:paraId="65E13306"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7CAEFD29"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7384B837" w14:textId="69BF99F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459C1CA0" w14:textId="448FE36D"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1030FB4"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7E1D3F"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34BDD9"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463FE01"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B1453D7" w14:textId="0B55EEAF"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-69.98</w:t>
            </w:r>
          </w:p>
        </w:tc>
      </w:tr>
    </w:tbl>
    <w:p w14:paraId="092E3998" w14:textId="38FD8680" w:rsidR="00C030CE" w:rsidRDefault="00C030CE" w:rsidP="00484626">
      <w:pPr>
        <w:rPr>
          <w:color w:val="0070C0"/>
          <w:lang w:val="en-US" w:eastAsia="zh-CN"/>
        </w:rPr>
      </w:pPr>
    </w:p>
    <w:p w14:paraId="5474FD55" w14:textId="46A21B47" w:rsidR="00A54451" w:rsidRDefault="00A54451" w:rsidP="00A54451">
      <w:pPr>
        <w:rPr>
          <w:lang w:val="en-US" w:eastAsia="zh-CN"/>
        </w:rPr>
      </w:pPr>
      <w:r>
        <w:rPr>
          <w:lang w:val="en-US" w:eastAsia="zh-CN"/>
        </w:rPr>
        <w:t>Issue 1-2-1: Is there any issue in link budget parameters provided by each company? Are they reasonable?</w:t>
      </w:r>
    </w:p>
    <w:p w14:paraId="27279A65" w14:textId="0E88679C" w:rsidR="00A54451" w:rsidRDefault="00A54451" w:rsidP="00A54451">
      <w:pPr>
        <w:rPr>
          <w:lang w:val="en-US" w:eastAsia="zh-CN"/>
        </w:rPr>
      </w:pPr>
      <w:r>
        <w:rPr>
          <w:lang w:val="en-US" w:eastAsia="zh-CN"/>
        </w:rPr>
        <w:t xml:space="preserve">Issue 1-2-2: What is </w:t>
      </w:r>
      <w:r w:rsidR="002717AB">
        <w:rPr>
          <w:lang w:val="en-US" w:eastAsia="zh-CN"/>
        </w:rPr>
        <w:t>RAN4</w:t>
      </w:r>
      <w:r>
        <w:rPr>
          <w:lang w:val="en-US" w:eastAsia="zh-CN"/>
        </w:rPr>
        <w:t xml:space="preserve"> to decide the REFSENS value?</w:t>
      </w:r>
    </w:p>
    <w:p w14:paraId="355AD97A" w14:textId="72A6783E" w:rsidR="00A54451" w:rsidRDefault="00A54451" w:rsidP="00A54451">
      <w:pPr>
        <w:rPr>
          <w:lang w:val="en-US" w:eastAsia="zh-CN"/>
        </w:rPr>
      </w:pPr>
      <w:r>
        <w:rPr>
          <w:lang w:val="en-US" w:eastAsia="zh-CN"/>
        </w:rPr>
        <w:t xml:space="preserve">Issue 1.2-3: What is </w:t>
      </w:r>
      <w:r w:rsidR="002717AB">
        <w:rPr>
          <w:lang w:val="en-US" w:eastAsia="zh-CN"/>
        </w:rPr>
        <w:t>RAN4</w:t>
      </w:r>
      <w:r>
        <w:rPr>
          <w:lang w:val="en-US" w:eastAsia="zh-CN"/>
        </w:rPr>
        <w:t xml:space="preserve"> to decide the EIS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EIS at 50%-tile?</w:t>
      </w:r>
    </w:p>
    <w:p w14:paraId="7955ED6A" w14:textId="13205E7A" w:rsidR="00A54451" w:rsidRDefault="00A54451" w:rsidP="00A54451">
      <w:pPr>
        <w:rPr>
          <w:lang w:val="en-US" w:eastAsia="zh-CN"/>
        </w:rPr>
      </w:pPr>
      <w:r>
        <w:rPr>
          <w:lang w:val="en-US" w:eastAsia="zh-CN"/>
        </w:rPr>
        <w:lastRenderedPageBreak/>
        <w:t>Issue 1.2-4: How to handle other power classes than PC3?</w:t>
      </w:r>
    </w:p>
    <w:p w14:paraId="711DA57A" w14:textId="77777777" w:rsidR="00A54451" w:rsidRDefault="00A54451" w:rsidP="00484626">
      <w:pPr>
        <w:rPr>
          <w:color w:val="0070C0"/>
          <w:lang w:val="en-US" w:eastAsia="zh-CN"/>
        </w:rPr>
      </w:pPr>
    </w:p>
    <w:p w14:paraId="11DEBAF5" w14:textId="1D4CB1E5"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3 Multiband relaxation</w:t>
      </w:r>
    </w:p>
    <w:p w14:paraId="4A341FE0" w14:textId="7BA4FE95" w:rsidR="00C030CE" w:rsidRDefault="00623BBB" w:rsidP="00484626">
      <w:pPr>
        <w:rPr>
          <w:lang w:val="en-US"/>
        </w:rPr>
      </w:pPr>
      <w:r>
        <w:rPr>
          <w:lang w:val="en-US"/>
        </w:rPr>
        <w:t>Issue 1-3-1: Is the proposal by Sony and Ericsson</w:t>
      </w:r>
      <w:r w:rsidRPr="00484626">
        <w:rPr>
          <w:lang w:val="en-US"/>
        </w:rPr>
        <w:t xml:space="preserve"> </w:t>
      </w:r>
      <w:r w:rsidRPr="00623BBB">
        <w:rPr>
          <w:rFonts w:ascii="Symbol" w:hAnsi="Symbol"/>
          <w:lang w:val="en-US"/>
        </w:rPr>
        <w:t></w:t>
      </w:r>
      <w:proofErr w:type="spellStart"/>
      <w:proofErr w:type="gramStart"/>
      <w:r w:rsidRPr="00484626">
        <w:rPr>
          <w:lang w:val="en-US"/>
        </w:rPr>
        <w:t>MBP,n</w:t>
      </w:r>
      <w:proofErr w:type="spellEnd"/>
      <w:proofErr w:type="gramEnd"/>
      <w:r w:rsidRPr="00484626">
        <w:rPr>
          <w:lang w:val="en-US"/>
        </w:rPr>
        <w:t xml:space="preserve">=0.5dB and </w:t>
      </w:r>
      <w:r w:rsidRPr="00623BBB">
        <w:rPr>
          <w:rFonts w:ascii="Symbol" w:hAnsi="Symbol"/>
          <w:lang w:val="en-US"/>
        </w:rPr>
        <w:t></w:t>
      </w:r>
      <w:proofErr w:type="spellStart"/>
      <w:r w:rsidRPr="00484626">
        <w:rPr>
          <w:lang w:val="en-US"/>
        </w:rPr>
        <w:t>MBS,n</w:t>
      </w:r>
      <w:proofErr w:type="spellEnd"/>
      <w:r w:rsidRPr="00484626">
        <w:rPr>
          <w:lang w:val="en-US"/>
        </w:rPr>
        <w:t>=0.4dB</w:t>
      </w:r>
      <w:r>
        <w:rPr>
          <w:lang w:val="en-US"/>
        </w:rPr>
        <w:t xml:space="preserve"> agreeable?</w:t>
      </w:r>
    </w:p>
    <w:p w14:paraId="03C7831C" w14:textId="2C312D89" w:rsidR="00623BBB" w:rsidRDefault="00623BBB" w:rsidP="00484626">
      <w:pPr>
        <w:rPr>
          <w:lang w:val="en-US"/>
        </w:rPr>
      </w:pPr>
      <w:r>
        <w:rPr>
          <w:lang w:val="en-US"/>
        </w:rPr>
        <w:t>Issue 1-3-2: Is the proposal by Apple, “</w:t>
      </w:r>
      <w:r w:rsidRPr="008A7AEC">
        <w:rPr>
          <w:lang w:val="en-US"/>
        </w:rPr>
        <w:t>Study of multi-band relaxation requirement shall consider wide-band antenna solution (39 GHz + 47 GHz)</w:t>
      </w:r>
      <w:r>
        <w:rPr>
          <w:lang w:val="en-US"/>
        </w:rPr>
        <w:t>,” agreeable?</w:t>
      </w:r>
    </w:p>
    <w:p w14:paraId="75AC9A50" w14:textId="77777777" w:rsidR="00B94EB5" w:rsidRPr="00D91A5B" w:rsidRDefault="00B94EB5" w:rsidP="00484626">
      <w:pPr>
        <w:rPr>
          <w:color w:val="0070C0"/>
          <w:lang w:val="en-US" w:eastAsia="zh-CN"/>
        </w:rPr>
      </w:pPr>
    </w:p>
    <w:p w14:paraId="40B0C644" w14:textId="7CA3BD74"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4 Beam correspondence</w:t>
      </w:r>
    </w:p>
    <w:p w14:paraId="4BD23606" w14:textId="79A8DC14" w:rsidR="00623BBB" w:rsidRPr="00484626" w:rsidRDefault="00623BBB" w:rsidP="00623BBB">
      <w:pPr>
        <w:spacing w:before="120" w:after="0"/>
        <w:rPr>
          <w:lang w:val="en-US"/>
        </w:rPr>
      </w:pPr>
      <w:r>
        <w:rPr>
          <w:lang w:val="en-US"/>
        </w:rPr>
        <w:t>Issue 1-4-1 Is the Nokia proposal</w:t>
      </w:r>
      <w:r w:rsidRPr="00484626">
        <w:rPr>
          <w:lang w:val="en-US"/>
        </w:rPr>
        <w:t xml:space="preserve"> </w:t>
      </w:r>
      <w:r>
        <w:rPr>
          <w:lang w:val="en-US"/>
        </w:rPr>
        <w:t>“</w:t>
      </w:r>
      <w:r w:rsidRPr="007A2204">
        <w:rPr>
          <w:rFonts w:ascii="Symbol" w:hAnsi="Symbol"/>
          <w:lang w:val="en-US"/>
        </w:rPr>
        <w:t></w:t>
      </w:r>
      <w:r w:rsidRPr="00484626">
        <w:rPr>
          <w:lang w:val="en-US"/>
        </w:rPr>
        <w:t>EIRP value is reused from n259 if the beam correspondence tolerance requirement is introduced to PC3</w:t>
      </w:r>
      <w:r>
        <w:rPr>
          <w:lang w:val="en-US"/>
        </w:rPr>
        <w:t>” agreeable?</w:t>
      </w:r>
    </w:p>
    <w:p w14:paraId="2D235CED" w14:textId="37949A10" w:rsidR="005A1389" w:rsidRDefault="005A1389" w:rsidP="005B4802">
      <w:pPr>
        <w:rPr>
          <w:color w:val="0070C0"/>
          <w:lang w:val="en-US" w:eastAsia="zh-CN"/>
        </w:rPr>
      </w:pPr>
    </w:p>
    <w:p w14:paraId="4E514B31" w14:textId="7C570C50" w:rsidR="005A1389" w:rsidRDefault="005A1389" w:rsidP="005A1389">
      <w:pPr>
        <w:pStyle w:val="Heading3"/>
        <w:rPr>
          <w:sz w:val="24"/>
          <w:szCs w:val="16"/>
          <w:lang w:val="en-US"/>
        </w:rPr>
      </w:pPr>
      <w:r w:rsidRPr="00D91A5B">
        <w:rPr>
          <w:sz w:val="24"/>
          <w:szCs w:val="16"/>
          <w:lang w:val="en-US"/>
        </w:rPr>
        <w:t>Sub-topic 1-</w:t>
      </w:r>
      <w:r w:rsidR="009F2846">
        <w:rPr>
          <w:sz w:val="24"/>
          <w:szCs w:val="16"/>
          <w:lang w:val="en-US"/>
        </w:rPr>
        <w:t>5</w:t>
      </w:r>
      <w:r>
        <w:rPr>
          <w:sz w:val="24"/>
          <w:szCs w:val="16"/>
          <w:lang w:val="en-US"/>
        </w:rPr>
        <w:t xml:space="preserve"> CA configurations</w:t>
      </w:r>
    </w:p>
    <w:p w14:paraId="619F680D" w14:textId="25729934" w:rsidR="005A1389" w:rsidRDefault="00623BBB" w:rsidP="005A1389">
      <w:pPr>
        <w:rPr>
          <w:lang w:val="en-US" w:eastAsia="zh-CN"/>
        </w:rPr>
      </w:pPr>
      <w:r>
        <w:rPr>
          <w:lang w:val="en-US"/>
        </w:rPr>
        <w:t>Issue 1-</w:t>
      </w:r>
      <w:r w:rsidR="00B94EB5">
        <w:rPr>
          <w:lang w:val="en-US"/>
        </w:rPr>
        <w:t>5</w:t>
      </w:r>
      <w:r>
        <w:rPr>
          <w:lang w:val="en-US"/>
        </w:rPr>
        <w:t>-1: Is Nokia proposal “</w:t>
      </w:r>
      <w:r w:rsidRPr="00484626">
        <w:rPr>
          <w:lang w:val="en-US"/>
        </w:rPr>
        <w:t>At least the fallback group 3 (CA_262G, H, I, J, K, L and M) is specified in Rel-17.</w:t>
      </w:r>
      <w:r>
        <w:rPr>
          <w:lang w:val="en-US"/>
        </w:rPr>
        <w:t>” agreeable?</w:t>
      </w:r>
    </w:p>
    <w:p w14:paraId="477A5CB0" w14:textId="0293E485" w:rsidR="005A1389" w:rsidRPr="00D91A5B" w:rsidRDefault="005A1389" w:rsidP="005A1389">
      <w:pPr>
        <w:pStyle w:val="Heading3"/>
        <w:rPr>
          <w:sz w:val="24"/>
          <w:szCs w:val="16"/>
          <w:lang w:val="en-US"/>
        </w:rPr>
      </w:pPr>
      <w:r w:rsidRPr="00D91A5B">
        <w:rPr>
          <w:sz w:val="24"/>
          <w:szCs w:val="16"/>
          <w:lang w:val="en-US"/>
        </w:rPr>
        <w:t>Sub-topic 1-</w:t>
      </w:r>
      <w:r w:rsidR="009F2846">
        <w:rPr>
          <w:sz w:val="24"/>
          <w:szCs w:val="16"/>
          <w:lang w:val="en-US"/>
        </w:rPr>
        <w:t>6</w:t>
      </w:r>
      <w:r>
        <w:rPr>
          <w:sz w:val="24"/>
          <w:szCs w:val="16"/>
          <w:lang w:val="en-US"/>
        </w:rPr>
        <w:t xml:space="preserve"> </w:t>
      </w:r>
      <w:r w:rsidR="009F2846">
        <w:rPr>
          <w:sz w:val="24"/>
          <w:szCs w:val="16"/>
          <w:lang w:val="en-US"/>
        </w:rPr>
        <w:t>MPR</w:t>
      </w:r>
    </w:p>
    <w:p w14:paraId="73611B3D" w14:textId="05A7773C" w:rsidR="009F2846" w:rsidRDefault="009F2846" w:rsidP="009F2846">
      <w:pPr>
        <w:rPr>
          <w:lang w:val="en-US" w:eastAsia="zh-CN"/>
        </w:rPr>
      </w:pPr>
      <w:r>
        <w:rPr>
          <w:lang w:val="en-US"/>
        </w:rPr>
        <w:t>Issue 1-5-1: Is Nokia proposal “</w:t>
      </w:r>
      <w:r w:rsidRPr="00484626">
        <w:rPr>
          <w:lang w:val="en-US"/>
        </w:rPr>
        <w:t>The existing MPR in TS 38.101-2 is applied to n262</w:t>
      </w:r>
      <w:r>
        <w:rPr>
          <w:lang w:val="en-US"/>
        </w:rPr>
        <w:t>”</w:t>
      </w:r>
      <w:r w:rsidR="005E6593">
        <w:rPr>
          <w:lang w:val="en-US"/>
        </w:rPr>
        <w:t xml:space="preserve"> agreeable</w:t>
      </w:r>
      <w:r>
        <w:rPr>
          <w:lang w:val="en-US"/>
        </w:rPr>
        <w:t>?</w:t>
      </w:r>
    </w:p>
    <w:p w14:paraId="4CDFF9F6" w14:textId="41CB6CC4"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7 Minimum output power</w:t>
      </w:r>
    </w:p>
    <w:p w14:paraId="295A7827" w14:textId="00D05E55" w:rsidR="009F2846" w:rsidRDefault="009F2846" w:rsidP="009F2846">
      <w:pPr>
        <w:spacing w:before="120" w:after="0"/>
        <w:rPr>
          <w:lang w:val="en-US"/>
        </w:rPr>
      </w:pPr>
      <w:r>
        <w:rPr>
          <w:lang w:val="en-US"/>
        </w:rPr>
        <w:t>Issue 1-7-1: Is Nokia proposal “</w:t>
      </w:r>
      <w:r w:rsidRPr="00484626">
        <w:rPr>
          <w:lang w:val="en-US"/>
        </w:rPr>
        <w:t>The existing minimum output power in TS 38.101-2 is applied to n262</w:t>
      </w:r>
      <w:r>
        <w:rPr>
          <w:lang w:val="en-US"/>
        </w:rPr>
        <w:t>” agreeable?</w:t>
      </w:r>
    </w:p>
    <w:p w14:paraId="54BF84F8" w14:textId="77777777" w:rsidR="009F2846" w:rsidRDefault="009F2846" w:rsidP="009F2846">
      <w:pPr>
        <w:spacing w:before="120" w:after="0"/>
        <w:rPr>
          <w:lang w:val="en-US" w:eastAsia="zh-CN"/>
        </w:rPr>
      </w:pPr>
    </w:p>
    <w:p w14:paraId="7B6F92F6" w14:textId="62B5820E"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8 Others</w:t>
      </w:r>
    </w:p>
    <w:p w14:paraId="0265D67D" w14:textId="10195871" w:rsidR="009F2846" w:rsidRDefault="009F2846" w:rsidP="009F2846">
      <w:pPr>
        <w:rPr>
          <w:lang w:val="en-US"/>
        </w:rPr>
      </w:pPr>
      <w:r>
        <w:rPr>
          <w:lang w:val="en-US"/>
        </w:rPr>
        <w:t>Issue 1-8-1: Is there any other UE RF issue?</w:t>
      </w:r>
    </w:p>
    <w:p w14:paraId="590917B9" w14:textId="77777777" w:rsidR="009F2846" w:rsidRPr="00D91A5B" w:rsidRDefault="009F2846" w:rsidP="005B4802">
      <w:pPr>
        <w:rPr>
          <w:color w:val="0070C0"/>
          <w:lang w:val="en-US" w:eastAsia="zh-CN"/>
        </w:rPr>
      </w:pPr>
    </w:p>
    <w:p w14:paraId="2F59D28F" w14:textId="77777777" w:rsidR="00DC2500" w:rsidRPr="00D91A5B" w:rsidRDefault="00DC2500" w:rsidP="00805BE8">
      <w:pPr>
        <w:pStyle w:val="Heading2"/>
        <w:rPr>
          <w:lang w:val="en-US"/>
        </w:rPr>
      </w:pPr>
      <w:r w:rsidRPr="00D91A5B">
        <w:rPr>
          <w:lang w:val="en-US"/>
        </w:rPr>
        <w:t xml:space="preserve">Companies views’ collection for 1st round </w:t>
      </w:r>
    </w:p>
    <w:p w14:paraId="2A1A3671" w14:textId="1659A67C" w:rsidR="003418CB" w:rsidRDefault="00DC2500" w:rsidP="00805BE8">
      <w:pPr>
        <w:pStyle w:val="Heading3"/>
        <w:rPr>
          <w:sz w:val="24"/>
          <w:szCs w:val="16"/>
          <w:lang w:val="en-US"/>
        </w:rPr>
      </w:pPr>
      <w:r w:rsidRPr="00D91A5B">
        <w:rPr>
          <w:sz w:val="24"/>
          <w:szCs w:val="16"/>
          <w:lang w:val="en-US"/>
        </w:rPr>
        <w:t>Open issues</w:t>
      </w:r>
      <w:r w:rsidR="003418CB" w:rsidRPr="00D91A5B">
        <w:rPr>
          <w:sz w:val="24"/>
          <w:szCs w:val="16"/>
          <w:lang w:val="en-US"/>
        </w:rPr>
        <w:t xml:space="preserve"> </w:t>
      </w:r>
    </w:p>
    <w:p w14:paraId="085498A0" w14:textId="0C33D360" w:rsidR="00B94EB5" w:rsidRPr="00B94EB5" w:rsidRDefault="00B94EB5" w:rsidP="00B94EB5">
      <w:pPr>
        <w:rPr>
          <w:lang w:val="en-US" w:eastAsia="zh-CN"/>
        </w:rPr>
      </w:pPr>
      <w:r w:rsidRPr="00B94EB5">
        <w:rPr>
          <w:highlight w:val="yellow"/>
          <w:lang w:val="en-US" w:eastAsia="zh-CN"/>
        </w:rPr>
        <w:t>Please leave your 1</w:t>
      </w:r>
      <w:r w:rsidRPr="00B94EB5">
        <w:rPr>
          <w:highlight w:val="yellow"/>
          <w:vertAlign w:val="superscript"/>
          <w:lang w:val="en-US" w:eastAsia="zh-CN"/>
        </w:rPr>
        <w:t>st</w:t>
      </w:r>
      <w:r w:rsidRPr="00B94EB5">
        <w:rPr>
          <w:highlight w:val="yellow"/>
          <w:lang w:val="en-US" w:eastAsia="zh-CN"/>
        </w:rPr>
        <w:t xml:space="preserve"> round comments here.</w:t>
      </w:r>
    </w:p>
    <w:tbl>
      <w:tblPr>
        <w:tblStyle w:val="TableGrid"/>
        <w:tblW w:w="0" w:type="auto"/>
        <w:tblLook w:val="04A0" w:firstRow="1" w:lastRow="0" w:firstColumn="1" w:lastColumn="0" w:noHBand="0" w:noVBand="1"/>
      </w:tblPr>
      <w:tblGrid>
        <w:gridCol w:w="1238"/>
        <w:gridCol w:w="8393"/>
      </w:tblGrid>
      <w:tr w:rsidR="003418CB" w:rsidRPr="00D91A5B" w14:paraId="78E9E803" w14:textId="77777777" w:rsidTr="001809DD">
        <w:tc>
          <w:tcPr>
            <w:tcW w:w="1238" w:type="dxa"/>
          </w:tcPr>
          <w:p w14:paraId="19D3FBE3" w14:textId="2C08F55B" w:rsidR="003418CB" w:rsidRPr="00D91A5B" w:rsidRDefault="003418CB" w:rsidP="00805BE8">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3" w:type="dxa"/>
          </w:tcPr>
          <w:p w14:paraId="7472F33A" w14:textId="205DC53E" w:rsidR="003418CB" w:rsidRPr="00D91A5B" w:rsidRDefault="00571777" w:rsidP="00805BE8">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3418CB" w:rsidRPr="00D91A5B" w14:paraId="77477C9E" w14:textId="77777777" w:rsidTr="001809DD">
        <w:tc>
          <w:tcPr>
            <w:tcW w:w="1238" w:type="dxa"/>
          </w:tcPr>
          <w:p w14:paraId="4076A351" w14:textId="5F77DE0E"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XX</w:t>
            </w:r>
            <w:r w:rsidR="009415B0" w:rsidRPr="00D91A5B">
              <w:rPr>
                <w:rFonts w:eastAsiaTheme="minorEastAsia"/>
                <w:color w:val="0070C0"/>
                <w:lang w:val="en-US" w:eastAsia="zh-CN"/>
              </w:rPr>
              <w:t>X</w:t>
            </w:r>
          </w:p>
        </w:tc>
        <w:tc>
          <w:tcPr>
            <w:tcW w:w="8393" w:type="dxa"/>
          </w:tcPr>
          <w:p w14:paraId="48260D5B" w14:textId="7A58D17A" w:rsidR="003418CB" w:rsidRPr="00D91A5B" w:rsidRDefault="003418CB" w:rsidP="00805BE8">
            <w:pPr>
              <w:spacing w:after="120"/>
              <w:rPr>
                <w:rFonts w:eastAsiaTheme="minorEastAsia"/>
                <w:color w:val="0070C0"/>
                <w:lang w:val="en-US" w:eastAsia="zh-CN"/>
              </w:rPr>
            </w:pPr>
            <w:proofErr w:type="gramStart"/>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proofErr w:type="gramEnd"/>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 xml:space="preserve">1: </w:t>
            </w:r>
          </w:p>
          <w:p w14:paraId="5840CDEF" w14:textId="3C6924E4" w:rsidR="003418CB" w:rsidRPr="00D91A5B" w:rsidRDefault="003418CB" w:rsidP="00805BE8">
            <w:pPr>
              <w:spacing w:after="120"/>
              <w:rPr>
                <w:rFonts w:eastAsiaTheme="minorEastAsia"/>
                <w:color w:val="0070C0"/>
                <w:lang w:val="en-US" w:eastAsia="zh-CN"/>
              </w:rPr>
            </w:pPr>
            <w:proofErr w:type="gramStart"/>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proofErr w:type="gramEnd"/>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2:</w:t>
            </w:r>
          </w:p>
          <w:p w14:paraId="4A5581E9" w14:textId="6455CE1D"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w:t>
            </w:r>
          </w:p>
          <w:p w14:paraId="22642761" w14:textId="048F3989"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Others:</w:t>
            </w:r>
          </w:p>
        </w:tc>
      </w:tr>
      <w:tr w:rsidR="002F28FE" w:rsidRPr="00D91A5B" w14:paraId="50F13E75" w14:textId="77777777" w:rsidTr="001809DD">
        <w:trPr>
          <w:ins w:id="0" w:author="Qualcomm" w:date="2020-11-02T21:07:00Z"/>
        </w:trPr>
        <w:tc>
          <w:tcPr>
            <w:tcW w:w="1238" w:type="dxa"/>
          </w:tcPr>
          <w:p w14:paraId="3791D870" w14:textId="36BAC949" w:rsidR="002F28FE" w:rsidRPr="00D91A5B" w:rsidRDefault="002F28FE" w:rsidP="00805BE8">
            <w:pPr>
              <w:spacing w:after="120"/>
              <w:rPr>
                <w:ins w:id="1" w:author="Qualcomm" w:date="2020-11-02T21:07:00Z"/>
                <w:rFonts w:eastAsiaTheme="minorEastAsia"/>
                <w:color w:val="0070C0"/>
                <w:lang w:val="en-US" w:eastAsia="zh-CN"/>
              </w:rPr>
            </w:pPr>
            <w:ins w:id="2" w:author="Qualcomm" w:date="2020-11-02T21:07:00Z">
              <w:r>
                <w:rPr>
                  <w:rFonts w:eastAsiaTheme="minorEastAsia"/>
                  <w:color w:val="0070C0"/>
                  <w:lang w:val="en-US" w:eastAsia="zh-CN"/>
                </w:rPr>
                <w:t>Qualcomm</w:t>
              </w:r>
            </w:ins>
          </w:p>
        </w:tc>
        <w:tc>
          <w:tcPr>
            <w:tcW w:w="8393" w:type="dxa"/>
          </w:tcPr>
          <w:p w14:paraId="1488B4DC" w14:textId="501DE775" w:rsidR="001808D5" w:rsidRDefault="002F28FE" w:rsidP="002F28FE">
            <w:pPr>
              <w:rPr>
                <w:ins w:id="3" w:author="Qualcomm" w:date="2020-11-02T21:07:00Z"/>
                <w:lang w:val="en-US" w:eastAsia="zh-CN"/>
              </w:rPr>
            </w:pPr>
            <w:ins w:id="4" w:author="Qualcomm" w:date="2020-11-02T21:07:00Z">
              <w:r>
                <w:rPr>
                  <w:lang w:val="en-US" w:eastAsia="zh-CN"/>
                </w:rPr>
                <w:t xml:space="preserve">Issue 1.1-3: </w:t>
              </w:r>
            </w:ins>
            <w:ins w:id="5" w:author="Qualcomm" w:date="2020-11-02T21:11:00Z">
              <w:r w:rsidR="00B048B8">
                <w:rPr>
                  <w:lang w:val="en-US" w:eastAsia="zh-CN"/>
                </w:rPr>
                <w:t xml:space="preserve">We expect </w:t>
              </w:r>
            </w:ins>
            <w:ins w:id="6" w:author="Qualcomm" w:date="2020-11-02T21:12:00Z">
              <w:r w:rsidR="00443C0B">
                <w:rPr>
                  <w:lang w:val="en-US" w:eastAsia="zh-CN"/>
                </w:rPr>
                <w:t xml:space="preserve">n262 will </w:t>
              </w:r>
            </w:ins>
            <w:ins w:id="7" w:author="Qualcomm" w:date="2020-11-02T21:11:00Z">
              <w:r w:rsidR="00B048B8">
                <w:rPr>
                  <w:lang w:val="en-US" w:eastAsia="zh-CN"/>
                </w:rPr>
                <w:t xml:space="preserve">follow </w:t>
              </w:r>
            </w:ins>
            <w:ins w:id="8" w:author="Qualcomm" w:date="2020-11-02T21:13:00Z">
              <w:r w:rsidR="001C5C5A">
                <w:rPr>
                  <w:lang w:val="en-US" w:eastAsia="zh-CN"/>
                </w:rPr>
                <w:t xml:space="preserve">‘gain drop’ </w:t>
              </w:r>
            </w:ins>
            <w:ins w:id="9" w:author="Qualcomm" w:date="2020-11-02T21:11:00Z">
              <w:r w:rsidR="00B048B8">
                <w:rPr>
                  <w:lang w:val="en-US" w:eastAsia="zh-CN"/>
                </w:rPr>
                <w:t xml:space="preserve">trends set up </w:t>
              </w:r>
            </w:ins>
            <w:ins w:id="10" w:author="Qualcomm" w:date="2020-11-02T21:12:00Z">
              <w:r w:rsidR="00443C0B">
                <w:rPr>
                  <w:lang w:val="en-US" w:eastAsia="zh-CN"/>
                </w:rPr>
                <w:t xml:space="preserve">by existing </w:t>
              </w:r>
              <w:proofErr w:type="gramStart"/>
              <w:r w:rsidR="00443C0B">
                <w:rPr>
                  <w:lang w:val="en-US" w:eastAsia="zh-CN"/>
                </w:rPr>
                <w:t>bands</w:t>
              </w:r>
              <w:proofErr w:type="gramEnd"/>
              <w:r w:rsidR="00443C0B">
                <w:rPr>
                  <w:lang w:val="en-US" w:eastAsia="zh-CN"/>
                </w:rPr>
                <w:t xml:space="preserve"> however.</w:t>
              </w:r>
            </w:ins>
          </w:p>
          <w:p w14:paraId="3E1ADADB" w14:textId="197C7E52" w:rsidR="001C5C5A" w:rsidRDefault="002F28FE" w:rsidP="002F28FE">
            <w:pPr>
              <w:rPr>
                <w:ins w:id="11" w:author="Qualcomm" w:date="2020-11-02T21:07:00Z"/>
                <w:lang w:val="en-US" w:eastAsia="zh-CN"/>
              </w:rPr>
            </w:pPr>
            <w:ins w:id="12" w:author="Qualcomm" w:date="2020-11-02T21:07:00Z">
              <w:r>
                <w:rPr>
                  <w:lang w:val="en-US" w:eastAsia="zh-CN"/>
                </w:rPr>
                <w:t xml:space="preserve">Issue 1.1-4: </w:t>
              </w:r>
            </w:ins>
            <w:ins w:id="13" w:author="Qualcomm" w:date="2020-11-02T21:13:00Z">
              <w:r w:rsidR="004F6103">
                <w:rPr>
                  <w:lang w:val="en-US" w:eastAsia="zh-CN"/>
                </w:rPr>
                <w:t>As release independent from Rel-17</w:t>
              </w:r>
            </w:ins>
          </w:p>
          <w:p w14:paraId="324F6C69" w14:textId="0145FB39" w:rsidR="00726A63" w:rsidRDefault="00726A63" w:rsidP="00726A63">
            <w:pPr>
              <w:rPr>
                <w:ins w:id="14" w:author="Qualcomm" w:date="2020-11-02T21:14:00Z"/>
                <w:lang w:val="en-US" w:eastAsia="zh-CN"/>
              </w:rPr>
            </w:pPr>
            <w:ins w:id="15" w:author="Qualcomm" w:date="2020-11-02T21:14:00Z">
              <w:r>
                <w:rPr>
                  <w:lang w:val="en-US" w:eastAsia="zh-CN"/>
                </w:rPr>
                <w:t xml:space="preserve">Issue 1.2-3: We expect n262 will follow ‘gain drop’ trends set up by existing </w:t>
              </w:r>
              <w:proofErr w:type="gramStart"/>
              <w:r>
                <w:rPr>
                  <w:lang w:val="en-US" w:eastAsia="zh-CN"/>
                </w:rPr>
                <w:t>bands</w:t>
              </w:r>
              <w:proofErr w:type="gramEnd"/>
              <w:r>
                <w:rPr>
                  <w:lang w:val="en-US" w:eastAsia="zh-CN"/>
                </w:rPr>
                <w:t xml:space="preserve"> however.</w:t>
              </w:r>
            </w:ins>
          </w:p>
          <w:p w14:paraId="2BFED3B5" w14:textId="07CD7AED" w:rsidR="00726A63" w:rsidRDefault="00726A63" w:rsidP="00726A63">
            <w:pPr>
              <w:rPr>
                <w:ins w:id="16" w:author="Qualcomm" w:date="2020-11-02T21:14:00Z"/>
                <w:lang w:val="en-US" w:eastAsia="zh-CN"/>
              </w:rPr>
            </w:pPr>
            <w:ins w:id="17" w:author="Qualcomm" w:date="2020-11-02T21:14:00Z">
              <w:r>
                <w:rPr>
                  <w:lang w:val="en-US" w:eastAsia="zh-CN"/>
                </w:rPr>
                <w:lastRenderedPageBreak/>
                <w:t>Issue 1.2-4: As release independent from Rel-17</w:t>
              </w:r>
            </w:ins>
          </w:p>
          <w:p w14:paraId="1C842264" w14:textId="7774A5F8" w:rsidR="00F8059F" w:rsidRDefault="00F8059F" w:rsidP="00F8059F">
            <w:pPr>
              <w:rPr>
                <w:ins w:id="18" w:author="Qualcomm" w:date="2020-11-02T21:20:00Z"/>
                <w:lang w:val="en-US" w:eastAsia="zh-CN"/>
              </w:rPr>
            </w:pPr>
            <w:ins w:id="19" w:author="Qualcomm" w:date="2020-11-02T21:20:00Z">
              <w:r>
                <w:rPr>
                  <w:lang w:val="en-US"/>
                </w:rPr>
                <w:t>Issue 1-6-1: Is Nokia proposal “</w:t>
              </w:r>
              <w:r w:rsidRPr="00484626">
                <w:rPr>
                  <w:lang w:val="en-US"/>
                </w:rPr>
                <w:t>The existing MPR in TS 38.101-2 is applied to n262</w:t>
              </w:r>
              <w:r>
                <w:rPr>
                  <w:lang w:val="en-US"/>
                </w:rPr>
                <w:t xml:space="preserve">” agreeable? </w:t>
              </w:r>
              <w:r w:rsidR="000F40B0">
                <w:rPr>
                  <w:lang w:val="en-US"/>
                </w:rPr>
                <w:t>YES</w:t>
              </w:r>
            </w:ins>
          </w:p>
          <w:p w14:paraId="71291AAC" w14:textId="7693C777" w:rsidR="002F28FE" w:rsidRPr="00D91A5B" w:rsidRDefault="00397DE1" w:rsidP="00805BE8">
            <w:pPr>
              <w:spacing w:after="120"/>
              <w:rPr>
                <w:ins w:id="20" w:author="Qualcomm" w:date="2020-11-02T21:07:00Z"/>
                <w:rFonts w:eastAsiaTheme="minorEastAsia"/>
                <w:color w:val="0070C0"/>
                <w:lang w:val="en-US" w:eastAsia="zh-CN"/>
              </w:rPr>
            </w:pPr>
            <w:ins w:id="21" w:author="Qualcomm" w:date="2020-11-02T21:25:00Z">
              <w:r>
                <w:rPr>
                  <w:lang w:val="en-US"/>
                </w:rPr>
                <w:t xml:space="preserve">Issue 1-7-1: </w:t>
              </w:r>
              <w:r w:rsidR="00636634">
                <w:rPr>
                  <w:lang w:val="en-US"/>
                </w:rPr>
                <w:t>(we are checking and will offer our view during second round or WF discussion)</w:t>
              </w:r>
            </w:ins>
          </w:p>
        </w:tc>
      </w:tr>
      <w:tr w:rsidR="001808D5" w:rsidRPr="00D91A5B" w14:paraId="1B15D804" w14:textId="77777777" w:rsidTr="001809DD">
        <w:trPr>
          <w:ins w:id="22" w:author="Qualcomm" w:date="2020-11-02T21:11:00Z"/>
        </w:trPr>
        <w:tc>
          <w:tcPr>
            <w:tcW w:w="1238" w:type="dxa"/>
          </w:tcPr>
          <w:p w14:paraId="4C117A05" w14:textId="5D5F4DE4" w:rsidR="001808D5" w:rsidRDefault="00E834A7" w:rsidP="00805BE8">
            <w:pPr>
              <w:spacing w:after="120"/>
              <w:rPr>
                <w:ins w:id="23" w:author="Qualcomm" w:date="2020-11-02T21:11:00Z"/>
                <w:rFonts w:eastAsiaTheme="minorEastAsia"/>
                <w:color w:val="0070C0"/>
                <w:lang w:val="en-US" w:eastAsia="zh-CN"/>
              </w:rPr>
            </w:pPr>
            <w:ins w:id="24" w:author="Impire Oy" w:date="2020-11-03T09:24:00Z">
              <w:r>
                <w:rPr>
                  <w:rFonts w:eastAsiaTheme="minorEastAsia"/>
                  <w:color w:val="0070C0"/>
                  <w:lang w:val="en-US" w:eastAsia="zh-CN"/>
                </w:rPr>
                <w:lastRenderedPageBreak/>
                <w:t>DISH Network</w:t>
              </w:r>
            </w:ins>
          </w:p>
        </w:tc>
        <w:tc>
          <w:tcPr>
            <w:tcW w:w="8393" w:type="dxa"/>
          </w:tcPr>
          <w:p w14:paraId="7804D7FF" w14:textId="0E43DE52" w:rsidR="001808D5" w:rsidRDefault="00E834A7" w:rsidP="002F28FE">
            <w:pPr>
              <w:rPr>
                <w:ins w:id="25" w:author="Impire Oy" w:date="2020-11-03T09:24:00Z"/>
                <w:lang w:val="en-US" w:eastAsia="zh-CN"/>
              </w:rPr>
            </w:pPr>
            <w:ins w:id="26" w:author="Impire Oy" w:date="2020-11-03T09:24:00Z">
              <w:r>
                <w:rPr>
                  <w:lang w:val="en-US" w:eastAsia="zh-CN"/>
                </w:rPr>
                <w:t>Issue 1.1-1</w:t>
              </w:r>
            </w:ins>
            <w:ins w:id="27" w:author="Impire Oy" w:date="2020-11-03T09:25:00Z">
              <w:r>
                <w:rPr>
                  <w:lang w:val="en-US" w:eastAsia="zh-CN"/>
                </w:rPr>
                <w:t>:</w:t>
              </w:r>
            </w:ins>
            <w:ins w:id="28" w:author="Impire Oy" w:date="2020-11-03T09:26:00Z">
              <w:r>
                <w:rPr>
                  <w:lang w:val="en-US" w:eastAsia="zh-CN"/>
                </w:rPr>
                <w:t xml:space="preserve"> Quite a bit of deviation both in each specific parameter and in resultin</w:t>
              </w:r>
            </w:ins>
            <w:ins w:id="29" w:author="Impire Oy" w:date="2020-11-03T09:27:00Z">
              <w:r>
                <w:rPr>
                  <w:lang w:val="en-US" w:eastAsia="zh-CN"/>
                </w:rPr>
                <w:t>g Minimum peak EIRP</w:t>
              </w:r>
            </w:ins>
            <w:ins w:id="30" w:author="Impire Oy" w:date="2020-11-03T09:37:00Z">
              <w:r>
                <w:rPr>
                  <w:lang w:val="en-US" w:eastAsia="zh-CN"/>
                </w:rPr>
                <w:t>. This may or may not be a concern, depending of if RAN4 is still able to agree on the Minimum Perak EIRP value.</w:t>
              </w:r>
            </w:ins>
          </w:p>
          <w:p w14:paraId="4C1490B8" w14:textId="27F8F428" w:rsidR="00E834A7" w:rsidRDefault="00E834A7" w:rsidP="00E834A7">
            <w:pPr>
              <w:rPr>
                <w:ins w:id="31" w:author="Impire Oy" w:date="2020-11-03T09:24:00Z"/>
                <w:lang w:val="en-US" w:eastAsia="zh-CN"/>
              </w:rPr>
            </w:pPr>
            <w:ins w:id="32" w:author="Impire Oy" w:date="2020-11-03T09:24:00Z">
              <w:r>
                <w:rPr>
                  <w:lang w:val="en-US" w:eastAsia="zh-CN"/>
                </w:rPr>
                <w:t>Issue 1.1-2</w:t>
              </w:r>
            </w:ins>
            <w:ins w:id="33" w:author="Impire Oy" w:date="2020-11-03T09:25:00Z">
              <w:r>
                <w:rPr>
                  <w:lang w:val="en-US" w:eastAsia="zh-CN"/>
                </w:rPr>
                <w:t>:</w:t>
              </w:r>
            </w:ins>
            <w:ins w:id="34" w:author="Impire Oy" w:date="2020-11-03T09:38:00Z">
              <w:r>
                <w:rPr>
                  <w:lang w:val="en-US" w:eastAsia="zh-CN"/>
                </w:rPr>
                <w:t xml:space="preserve"> Obviously it would help if the ana</w:t>
              </w:r>
            </w:ins>
            <w:ins w:id="35" w:author="Impire Oy" w:date="2020-11-03T09:39:00Z">
              <w:r>
                <w:rPr>
                  <w:lang w:val="en-US" w:eastAsia="zh-CN"/>
                </w:rPr>
                <w:t>lysis were closer to each other, but maybe a sort of “averaging” should be eventually used. It would help to have analysis from o</w:t>
              </w:r>
            </w:ins>
            <w:ins w:id="36" w:author="Impire Oy" w:date="2020-11-03T09:40:00Z">
              <w:r>
                <w:rPr>
                  <w:lang w:val="en-US" w:eastAsia="zh-CN"/>
                </w:rPr>
                <w:t>ther manufacturers as well.</w:t>
              </w:r>
            </w:ins>
          </w:p>
          <w:p w14:paraId="4C00AF7F" w14:textId="4570A97B" w:rsidR="00E834A7" w:rsidRDefault="00E834A7" w:rsidP="00E834A7">
            <w:pPr>
              <w:rPr>
                <w:ins w:id="37" w:author="Impire Oy" w:date="2020-11-03T09:24:00Z"/>
                <w:lang w:val="en-US" w:eastAsia="zh-CN"/>
              </w:rPr>
            </w:pPr>
            <w:ins w:id="38" w:author="Impire Oy" w:date="2020-11-03T09:24:00Z">
              <w:r>
                <w:rPr>
                  <w:lang w:val="en-US" w:eastAsia="zh-CN"/>
                </w:rPr>
                <w:t>Issue 1.1-3</w:t>
              </w:r>
            </w:ins>
            <w:ins w:id="39" w:author="Impire Oy" w:date="2020-11-03T09:25:00Z">
              <w:r>
                <w:rPr>
                  <w:lang w:val="en-US" w:eastAsia="zh-CN"/>
                </w:rPr>
                <w:t>:</w:t>
              </w:r>
            </w:ins>
          </w:p>
          <w:p w14:paraId="51596E02" w14:textId="74D68CFE" w:rsidR="00E834A7" w:rsidRDefault="00E834A7" w:rsidP="00E834A7">
            <w:pPr>
              <w:rPr>
                <w:ins w:id="40" w:author="Impire Oy" w:date="2020-11-03T09:24:00Z"/>
                <w:lang w:val="en-US" w:eastAsia="zh-CN"/>
              </w:rPr>
            </w:pPr>
            <w:ins w:id="41" w:author="Impire Oy" w:date="2020-11-03T09:24:00Z">
              <w:r>
                <w:rPr>
                  <w:lang w:val="en-US" w:eastAsia="zh-CN"/>
                </w:rPr>
                <w:t>Issue 1.1-4</w:t>
              </w:r>
            </w:ins>
            <w:ins w:id="42" w:author="Impire Oy" w:date="2020-11-03T09:25:00Z">
              <w:r>
                <w:rPr>
                  <w:lang w:val="en-US" w:eastAsia="zh-CN"/>
                </w:rPr>
                <w:t>:</w:t>
              </w:r>
            </w:ins>
            <w:ins w:id="43" w:author="Impire Oy" w:date="2020-11-03T09:40:00Z">
              <w:r>
                <w:rPr>
                  <w:lang w:val="en-US" w:eastAsia="zh-CN"/>
                </w:rPr>
                <w:t xml:space="preserve"> Other PC’s are in the scope of the WI so certainly they need to be specified as well. </w:t>
              </w:r>
            </w:ins>
            <w:ins w:id="44" w:author="Impire Oy" w:date="2020-11-03T09:54:00Z">
              <w:r>
                <w:rPr>
                  <w:lang w:val="en-US" w:eastAsia="zh-CN"/>
                </w:rPr>
                <w:t>Companies should provide proposals for PC1/PC2/PC4 values</w:t>
              </w:r>
            </w:ins>
            <w:ins w:id="45" w:author="Impire Oy" w:date="2020-11-03T09:55:00Z">
              <w:r>
                <w:rPr>
                  <w:lang w:val="en-US" w:eastAsia="zh-CN"/>
                </w:rPr>
                <w:t xml:space="preserve"> in next meeting.</w:t>
              </w:r>
            </w:ins>
            <w:ins w:id="46" w:author="Impire Oy" w:date="2020-11-03T09:56:00Z">
              <w:r>
                <w:rPr>
                  <w:lang w:val="en-US" w:eastAsia="zh-CN"/>
                </w:rPr>
                <w:t xml:space="preserve"> It seems that PC3 would be in relative terms suffering </w:t>
              </w:r>
            </w:ins>
            <w:ins w:id="47" w:author="Impire Oy" w:date="2020-11-03T09:57:00Z">
              <w:r>
                <w:rPr>
                  <w:lang w:val="en-US" w:eastAsia="zh-CN"/>
                </w:rPr>
                <w:t>more from the higher frequency than PC1/PC2/PC4 so the delta between n260 and n262 for PC1/PC2/PC4 should be smaller than that for n260 and n262 in PC3.</w:t>
              </w:r>
            </w:ins>
          </w:p>
          <w:p w14:paraId="6EDE1884" w14:textId="3DC2A691" w:rsidR="00E834A7" w:rsidRDefault="00E834A7" w:rsidP="00E834A7">
            <w:pPr>
              <w:rPr>
                <w:ins w:id="48" w:author="Impire Oy" w:date="2020-11-03T09:24:00Z"/>
                <w:lang w:val="en-US" w:eastAsia="zh-CN"/>
              </w:rPr>
            </w:pPr>
            <w:ins w:id="49" w:author="Impire Oy" w:date="2020-11-03T09:24:00Z">
              <w:r>
                <w:rPr>
                  <w:lang w:val="en-US" w:eastAsia="zh-CN"/>
                </w:rPr>
                <w:t>Issue 1.2-1</w:t>
              </w:r>
            </w:ins>
            <w:ins w:id="50" w:author="Impire Oy" w:date="2020-11-03T09:25:00Z">
              <w:r>
                <w:rPr>
                  <w:lang w:val="en-US" w:eastAsia="zh-CN"/>
                </w:rPr>
                <w:t>:</w:t>
              </w:r>
            </w:ins>
            <w:ins w:id="51" w:author="Impire Oy" w:date="2020-11-03T09:55:00Z">
              <w:r>
                <w:rPr>
                  <w:lang w:val="en-US" w:eastAsia="zh-CN"/>
                </w:rPr>
                <w:t xml:space="preserve"> Quite a bit of deviation both in each specific parameter and in resulting REFSENS. This may or may not be a concern, depending of if RAN4 is still able to agree on the </w:t>
              </w:r>
            </w:ins>
            <w:ins w:id="52" w:author="Impire Oy" w:date="2020-11-03T09:56:00Z">
              <w:r>
                <w:rPr>
                  <w:lang w:val="en-US" w:eastAsia="zh-CN"/>
                </w:rPr>
                <w:t>REFSENS value</w:t>
              </w:r>
            </w:ins>
          </w:p>
          <w:p w14:paraId="595F7F54" w14:textId="13A025D6" w:rsidR="00E834A7" w:rsidRDefault="00E834A7" w:rsidP="00E834A7">
            <w:pPr>
              <w:rPr>
                <w:ins w:id="53" w:author="Impire Oy" w:date="2020-11-03T09:24:00Z"/>
                <w:lang w:val="en-US" w:eastAsia="zh-CN"/>
              </w:rPr>
            </w:pPr>
            <w:ins w:id="54" w:author="Impire Oy" w:date="2020-11-03T09:24:00Z">
              <w:r>
                <w:rPr>
                  <w:lang w:val="en-US" w:eastAsia="zh-CN"/>
                </w:rPr>
                <w:t>Issue 1.2-2</w:t>
              </w:r>
            </w:ins>
            <w:ins w:id="55" w:author="Impire Oy" w:date="2020-11-03T09:25:00Z">
              <w:r>
                <w:rPr>
                  <w:lang w:val="en-US" w:eastAsia="zh-CN"/>
                </w:rPr>
                <w:t>:</w:t>
              </w:r>
            </w:ins>
            <w:ins w:id="56" w:author="Impire Oy" w:date="2020-11-03T09:56:00Z">
              <w:r>
                <w:rPr>
                  <w:lang w:val="en-US" w:eastAsia="zh-CN"/>
                </w:rPr>
                <w:t xml:space="preserve"> Obviously it would help if the analysis were closer to each other, but maybe a sort of “averaging” should be eventually used. It would help to have analysis from other manufacturers as well.</w:t>
              </w:r>
            </w:ins>
          </w:p>
          <w:p w14:paraId="3FA4B1A0" w14:textId="62229D01" w:rsidR="00E834A7" w:rsidRDefault="00E834A7" w:rsidP="00E834A7">
            <w:pPr>
              <w:rPr>
                <w:ins w:id="57" w:author="Impire Oy" w:date="2020-11-03T09:25:00Z"/>
                <w:lang w:val="en-US" w:eastAsia="zh-CN"/>
              </w:rPr>
            </w:pPr>
            <w:ins w:id="58" w:author="Impire Oy" w:date="2020-11-03T09:24:00Z">
              <w:r>
                <w:rPr>
                  <w:lang w:val="en-US" w:eastAsia="zh-CN"/>
                </w:rPr>
                <w:t>Issue 1.</w:t>
              </w:r>
            </w:ins>
            <w:ins w:id="59" w:author="Impire Oy" w:date="2020-11-03T09:25:00Z">
              <w:r>
                <w:rPr>
                  <w:lang w:val="en-US" w:eastAsia="zh-CN"/>
                </w:rPr>
                <w:t>2</w:t>
              </w:r>
            </w:ins>
            <w:ins w:id="60" w:author="Impire Oy" w:date="2020-11-03T09:24:00Z">
              <w:r>
                <w:rPr>
                  <w:lang w:val="en-US" w:eastAsia="zh-CN"/>
                </w:rPr>
                <w:t>-</w:t>
              </w:r>
            </w:ins>
            <w:ins w:id="61" w:author="Impire Oy" w:date="2020-11-03T09:25:00Z">
              <w:r>
                <w:rPr>
                  <w:lang w:val="en-US" w:eastAsia="zh-CN"/>
                </w:rPr>
                <w:t>3:</w:t>
              </w:r>
            </w:ins>
          </w:p>
          <w:p w14:paraId="2D1FB92E" w14:textId="7C74FE8C" w:rsidR="00E834A7" w:rsidRDefault="00E834A7" w:rsidP="00E834A7">
            <w:pPr>
              <w:rPr>
                <w:ins w:id="62" w:author="Impire Oy" w:date="2020-11-03T10:00:00Z"/>
                <w:lang w:val="en-US" w:eastAsia="zh-CN"/>
              </w:rPr>
            </w:pPr>
            <w:ins w:id="63" w:author="Impire Oy" w:date="2020-11-03T09:25:00Z">
              <w:r>
                <w:rPr>
                  <w:lang w:val="en-US" w:eastAsia="zh-CN"/>
                </w:rPr>
                <w:t>Issue 1.2-4:</w:t>
              </w:r>
            </w:ins>
            <w:ins w:id="64" w:author="Impire Oy" w:date="2020-11-03T09:58:00Z">
              <w:r>
                <w:rPr>
                  <w:lang w:val="en-US" w:eastAsia="zh-CN"/>
                </w:rPr>
                <w:t xml:space="preserve"> Other PC’s are in the scope of the WI so certainly they need to be specified as well. Companies should provide proposals for PC1/PC2/PC4 values in next meeting. It seems that PC3 would be in relative terms suffering more from the higher frequency than PC1/PC2/PC4 so the delta between n260 and n262 for PC1/PC2/PC4 should be smaller than that for n260 and n262 in PC3.</w:t>
              </w:r>
            </w:ins>
          </w:p>
          <w:p w14:paraId="7731CDBA" w14:textId="77777777" w:rsidR="00E834A7" w:rsidRDefault="00E834A7" w:rsidP="00E834A7">
            <w:pPr>
              <w:rPr>
                <w:ins w:id="65" w:author="Impire Oy" w:date="2020-11-03T10:05:00Z"/>
                <w:lang w:val="en-US" w:eastAsia="zh-CN"/>
              </w:rPr>
            </w:pPr>
            <w:ins w:id="66" w:author="Impire Oy" w:date="2020-11-03T10:00:00Z">
              <w:r>
                <w:rPr>
                  <w:lang w:val="en-US" w:eastAsia="zh-CN"/>
                </w:rPr>
                <w:t xml:space="preserve">Issue 1.3-2: </w:t>
              </w:r>
            </w:ins>
            <w:ins w:id="67" w:author="Impire Oy" w:date="2020-11-03T10:01:00Z">
              <w:r>
                <w:rPr>
                  <w:lang w:val="en-US" w:eastAsia="zh-CN"/>
                </w:rPr>
                <w:t xml:space="preserve">It would certainly help to </w:t>
              </w:r>
            </w:ins>
            <w:ins w:id="68" w:author="Impire Oy" w:date="2020-11-03T10:02:00Z">
              <w:r>
                <w:rPr>
                  <w:lang w:val="en-US" w:eastAsia="zh-CN"/>
                </w:rPr>
                <w:t xml:space="preserve">understand what </w:t>
              </w:r>
            </w:ins>
            <w:ins w:id="69" w:author="Impire Oy" w:date="2020-11-03T10:03:00Z">
              <w:r>
                <w:rPr>
                  <w:lang w:val="en-US" w:eastAsia="zh-CN"/>
                </w:rPr>
                <w:t>the expected outcome of this would be</w:t>
              </w:r>
            </w:ins>
            <w:ins w:id="70" w:author="Impire Oy" w:date="2020-11-03T10:02:00Z">
              <w:r>
                <w:rPr>
                  <w:lang w:val="en-US" w:eastAsia="zh-CN"/>
                </w:rPr>
                <w:t xml:space="preserve">, if agreed. </w:t>
              </w:r>
            </w:ins>
            <w:ins w:id="71" w:author="Impire Oy" w:date="2020-11-03T10:03:00Z">
              <w:r>
                <w:rPr>
                  <w:lang w:val="en-US" w:eastAsia="zh-CN"/>
                </w:rPr>
                <w:t>Some of</w:t>
              </w:r>
            </w:ins>
            <w:ins w:id="72" w:author="Impire Oy" w:date="2020-11-03T10:02:00Z">
              <w:r>
                <w:rPr>
                  <w:lang w:val="en-US" w:eastAsia="zh-CN"/>
                </w:rPr>
                <w:t xml:space="preserve"> the EIRP/REFSENS proposal</w:t>
              </w:r>
            </w:ins>
            <w:ins w:id="73" w:author="Impire Oy" w:date="2020-11-03T10:03:00Z">
              <w:r>
                <w:rPr>
                  <w:lang w:val="en-US" w:eastAsia="zh-CN"/>
                </w:rPr>
                <w:t>s are quite conservative, so having potentially significant Multi</w:t>
              </w:r>
            </w:ins>
            <w:ins w:id="74" w:author="Impire Oy" w:date="2020-11-03T10:04:00Z">
              <w:r>
                <w:rPr>
                  <w:lang w:val="en-US" w:eastAsia="zh-CN"/>
                </w:rPr>
                <w:t>band relaxation on top of those is not reasonable. This proposal should be further clarified during this meeting.</w:t>
              </w:r>
            </w:ins>
          </w:p>
          <w:p w14:paraId="32CFC210" w14:textId="3532C58E" w:rsidR="00E834A7" w:rsidRDefault="00E834A7" w:rsidP="00E834A7">
            <w:pPr>
              <w:rPr>
                <w:ins w:id="75" w:author="Impire Oy" w:date="2020-11-03T09:24:00Z"/>
                <w:lang w:val="en-US" w:eastAsia="zh-CN"/>
              </w:rPr>
            </w:pPr>
            <w:ins w:id="76" w:author="Impire Oy" w:date="2020-11-03T10:05:00Z">
              <w:r>
                <w:rPr>
                  <w:lang w:val="en-US" w:eastAsia="zh-CN"/>
                </w:rPr>
                <w:t>Issue 1.5-1: Ok</w:t>
              </w:r>
            </w:ins>
            <w:ins w:id="77" w:author="Impire Oy" w:date="2020-11-03T10:13:00Z">
              <w:r>
                <w:rPr>
                  <w:lang w:val="en-US" w:eastAsia="zh-CN"/>
                </w:rPr>
                <w:t xml:space="preserve"> as a minimum</w:t>
              </w:r>
            </w:ins>
            <w:ins w:id="78" w:author="Impire Oy" w:date="2020-11-03T10:05:00Z">
              <w:r>
                <w:rPr>
                  <w:lang w:val="en-US" w:eastAsia="zh-CN"/>
                </w:rPr>
                <w:t xml:space="preserve">. </w:t>
              </w:r>
            </w:ins>
            <w:ins w:id="79" w:author="Impire Oy" w:date="2020-11-03T10:13:00Z">
              <w:r>
                <w:rPr>
                  <w:lang w:val="en-US" w:eastAsia="zh-CN"/>
                </w:rPr>
                <w:t>We have 1GHz of spectrum in certain markets. RAN4 should consider what is the</w:t>
              </w:r>
            </w:ins>
            <w:ins w:id="80" w:author="Impire Oy" w:date="2020-11-03T10:14:00Z">
              <w:r>
                <w:rPr>
                  <w:lang w:val="en-US" w:eastAsia="zh-CN"/>
                </w:rPr>
                <w:t xml:space="preserve"> most effective way (=whic</w:t>
              </w:r>
            </w:ins>
            <w:ins w:id="81" w:author="Impire Oy" w:date="2020-11-03T10:15:00Z">
              <w:r>
                <w:rPr>
                  <w:lang w:val="en-US" w:eastAsia="zh-CN"/>
                </w:rPr>
                <w:t xml:space="preserve">h channel BW, which fallback group, </w:t>
              </w:r>
              <w:proofErr w:type="spellStart"/>
              <w:r>
                <w:rPr>
                  <w:lang w:val="en-US" w:eastAsia="zh-CN"/>
                </w:rPr>
                <w:t>etc</w:t>
              </w:r>
              <w:proofErr w:type="spellEnd"/>
              <w:r>
                <w:rPr>
                  <w:lang w:val="en-US" w:eastAsia="zh-CN"/>
                </w:rPr>
                <w:t xml:space="preserve">) </w:t>
              </w:r>
            </w:ins>
            <w:ins w:id="82" w:author="Impire Oy" w:date="2020-11-03T10:14:00Z">
              <w:r>
                <w:rPr>
                  <w:lang w:val="en-US" w:eastAsia="zh-CN"/>
                </w:rPr>
                <w:t xml:space="preserve">to support those allocations, that we believe is relevant for some other FR2 bands as well.  </w:t>
              </w:r>
            </w:ins>
            <w:ins w:id="83" w:author="Impire Oy" w:date="2020-11-03T10:16:00Z">
              <w:r w:rsidR="00D65FF7">
                <w:rPr>
                  <w:lang w:val="en-US" w:eastAsia="zh-CN"/>
                </w:rPr>
                <w:t>There was a contribution touching this point in previous meeting</w:t>
              </w:r>
            </w:ins>
            <w:ins w:id="84" w:author="Impire Oy" w:date="2020-11-03T10:17:00Z">
              <w:r w:rsidR="00D65FF7">
                <w:rPr>
                  <w:lang w:val="en-US" w:eastAsia="zh-CN"/>
                </w:rPr>
                <w:t xml:space="preserve"> (R4-2010300). </w:t>
              </w:r>
            </w:ins>
            <w:ins w:id="85" w:author="Impire Oy" w:date="2020-11-03T10:07:00Z">
              <w:r>
                <w:rPr>
                  <w:lang w:val="en-US" w:eastAsia="zh-CN"/>
                </w:rPr>
                <w:t xml:space="preserve">Should we WID be modified to include Intra-band CA? </w:t>
              </w:r>
            </w:ins>
          </w:p>
          <w:p w14:paraId="5582EEF4" w14:textId="768C1B6B" w:rsidR="00E834A7" w:rsidRDefault="00E834A7" w:rsidP="002F28FE">
            <w:pPr>
              <w:rPr>
                <w:ins w:id="86" w:author="Qualcomm" w:date="2020-11-02T21:11:00Z"/>
                <w:lang w:val="en-US" w:eastAsia="zh-CN"/>
              </w:rPr>
            </w:pPr>
          </w:p>
        </w:tc>
      </w:tr>
      <w:tr w:rsidR="00E15EE9" w:rsidRPr="00D91A5B" w14:paraId="781EA4D3" w14:textId="77777777" w:rsidTr="001809DD">
        <w:trPr>
          <w:ins w:id="87" w:author="Ruixin Wang (vivo)" w:date="2020-11-04T09:35:00Z"/>
        </w:trPr>
        <w:tc>
          <w:tcPr>
            <w:tcW w:w="1238" w:type="dxa"/>
          </w:tcPr>
          <w:p w14:paraId="62FDEE69" w14:textId="645D4EED" w:rsidR="00E15EE9" w:rsidRDefault="00E15EE9" w:rsidP="00805BE8">
            <w:pPr>
              <w:spacing w:after="120"/>
              <w:rPr>
                <w:ins w:id="88" w:author="Ruixin Wang (vivo)" w:date="2020-11-04T09:35:00Z"/>
                <w:rFonts w:eastAsiaTheme="minorEastAsia"/>
                <w:color w:val="0070C0"/>
                <w:lang w:val="en-US" w:eastAsia="zh-CN"/>
              </w:rPr>
            </w:pPr>
            <w:ins w:id="89" w:author="Ruixin Wang (vivo)" w:date="2020-11-04T09:35:00Z">
              <w:r>
                <w:rPr>
                  <w:rFonts w:eastAsiaTheme="minorEastAsia" w:hint="eastAsia"/>
                  <w:color w:val="0070C0"/>
                  <w:lang w:val="en-US" w:eastAsia="zh-CN"/>
                </w:rPr>
                <w:t xml:space="preserve">vivo </w:t>
              </w:r>
            </w:ins>
          </w:p>
        </w:tc>
        <w:tc>
          <w:tcPr>
            <w:tcW w:w="8393" w:type="dxa"/>
          </w:tcPr>
          <w:p w14:paraId="79A9511B" w14:textId="39F620FF" w:rsidR="00E15EE9" w:rsidRDefault="00E15EE9" w:rsidP="002F28FE">
            <w:pPr>
              <w:rPr>
                <w:ins w:id="90" w:author="Ruixin Wang (vivo)" w:date="2020-11-04T09:40:00Z"/>
                <w:lang w:val="en-US" w:eastAsia="zh-CN"/>
              </w:rPr>
            </w:pPr>
            <w:ins w:id="91" w:author="Ruixin Wang (vivo)" w:date="2020-11-04T09:35:00Z">
              <w:r>
                <w:rPr>
                  <w:lang w:val="en-US" w:eastAsia="zh-CN"/>
                </w:rPr>
                <w:t xml:space="preserve">Issue 1-1-2: we suggest </w:t>
              </w:r>
              <w:proofErr w:type="gramStart"/>
              <w:r>
                <w:rPr>
                  <w:lang w:val="en-US" w:eastAsia="zh-CN"/>
                </w:rPr>
                <w:t>to define</w:t>
              </w:r>
              <w:proofErr w:type="gramEnd"/>
              <w:r>
                <w:rPr>
                  <w:lang w:val="en-US" w:eastAsia="zh-CN"/>
                </w:rPr>
                <w:t xml:space="preserve"> requirements based on the input</w:t>
              </w:r>
            </w:ins>
            <w:ins w:id="92" w:author="Ruixin Wang (vivo)" w:date="2020-11-04T09:49:00Z">
              <w:r w:rsidR="00801F02">
                <w:rPr>
                  <w:lang w:val="en-US" w:eastAsia="zh-CN"/>
                </w:rPr>
                <w:t>s</w:t>
              </w:r>
            </w:ins>
            <w:ins w:id="93" w:author="Ruixin Wang (vivo)" w:date="2020-11-04T09:35:00Z">
              <w:r>
                <w:rPr>
                  <w:lang w:val="en-US" w:eastAsia="zh-CN"/>
                </w:rPr>
                <w:t xml:space="preserve"> from intereste</w:t>
              </w:r>
            </w:ins>
            <w:ins w:id="94" w:author="Ruixin Wang (vivo)" w:date="2020-11-04T09:36:00Z">
              <w:r>
                <w:rPr>
                  <w:lang w:val="en-US" w:eastAsia="zh-CN"/>
                </w:rPr>
                <w:t xml:space="preserve">d companies. Another way is </w:t>
              </w:r>
            </w:ins>
            <w:ins w:id="95" w:author="Ruixin Wang (vivo)" w:date="2020-11-04T09:40:00Z">
              <w:r>
                <w:rPr>
                  <w:lang w:val="en-US" w:eastAsia="zh-CN"/>
                </w:rPr>
                <w:t xml:space="preserve">to </w:t>
              </w:r>
            </w:ins>
            <w:ins w:id="96" w:author="Ruixin Wang (vivo)" w:date="2020-11-04T09:42:00Z">
              <w:r>
                <w:rPr>
                  <w:lang w:val="en-US" w:eastAsia="zh-CN"/>
                </w:rPr>
                <w:t>specify</w:t>
              </w:r>
            </w:ins>
            <w:ins w:id="97" w:author="Ruixin Wang (vivo)" w:date="2020-11-04T09:36:00Z">
              <w:r>
                <w:rPr>
                  <w:lang w:val="en-US" w:eastAsia="zh-CN"/>
                </w:rPr>
                <w:t xml:space="preserve"> an </w:t>
              </w:r>
            </w:ins>
            <w:ins w:id="98" w:author="Ruixin Wang (vivo)" w:date="2020-11-04T09:40:00Z">
              <w:r>
                <w:rPr>
                  <w:lang w:val="en-US" w:eastAsia="zh-CN"/>
                </w:rPr>
                <w:t>“</w:t>
              </w:r>
            </w:ins>
            <w:ins w:id="99" w:author="Ruixin Wang (vivo)" w:date="2020-11-04T09:36:00Z">
              <w:r>
                <w:rPr>
                  <w:lang w:val="en-US" w:eastAsia="zh-CN"/>
                </w:rPr>
                <w:t>offset value</w:t>
              </w:r>
            </w:ins>
            <w:ins w:id="100" w:author="Ruixin Wang (vivo)" w:date="2020-11-04T09:40:00Z">
              <w:r>
                <w:rPr>
                  <w:lang w:val="en-US" w:eastAsia="zh-CN"/>
                </w:rPr>
                <w:t>”</w:t>
              </w:r>
            </w:ins>
            <w:ins w:id="101" w:author="Ruixin Wang (vivo)" w:date="2020-11-04T09:36:00Z">
              <w:r>
                <w:rPr>
                  <w:lang w:val="en-US" w:eastAsia="zh-CN"/>
                </w:rPr>
                <w:t xml:space="preserve"> based on the requirement</w:t>
              </w:r>
            </w:ins>
            <w:ins w:id="102" w:author="Ruixin Wang (vivo)" w:date="2020-11-04T09:40:00Z">
              <w:r>
                <w:rPr>
                  <w:lang w:val="en-US" w:eastAsia="zh-CN"/>
                </w:rPr>
                <w:t>s</w:t>
              </w:r>
            </w:ins>
            <w:ins w:id="103" w:author="Ruixin Wang (vivo)" w:date="2020-11-04T09:36:00Z">
              <w:r>
                <w:rPr>
                  <w:lang w:val="en-US" w:eastAsia="zh-CN"/>
                </w:rPr>
                <w:t xml:space="preserve"> of </w:t>
              </w:r>
            </w:ins>
            <w:ins w:id="104" w:author="Ruixin Wang (vivo)" w:date="2020-11-04T09:39:00Z">
              <w:r>
                <w:rPr>
                  <w:lang w:val="en-US" w:eastAsia="zh-CN"/>
                </w:rPr>
                <w:t>n259 (</w:t>
              </w:r>
            </w:ins>
            <w:ins w:id="105" w:author="Ruixin Wang (vivo)" w:date="2020-11-04T09:40:00Z">
              <w:r>
                <w:rPr>
                  <w:lang w:val="en-US" w:eastAsia="zh-CN"/>
                </w:rPr>
                <w:t>43.5GHz</w:t>
              </w:r>
            </w:ins>
            <w:ins w:id="106" w:author="Ruixin Wang (vivo)" w:date="2020-11-04T09:39:00Z">
              <w:r>
                <w:rPr>
                  <w:lang w:val="en-US" w:eastAsia="zh-CN"/>
                </w:rPr>
                <w:t>)</w:t>
              </w:r>
            </w:ins>
            <w:ins w:id="107" w:author="Ruixin Wang (vivo)" w:date="2020-11-04T09:40:00Z">
              <w:r>
                <w:rPr>
                  <w:lang w:val="en-US" w:eastAsia="zh-CN"/>
                </w:rPr>
                <w:t>.</w:t>
              </w:r>
            </w:ins>
          </w:p>
          <w:p w14:paraId="37C73823" w14:textId="77777777" w:rsidR="00E15EE9" w:rsidRDefault="00E15EE9" w:rsidP="002F28FE">
            <w:pPr>
              <w:rPr>
                <w:ins w:id="108" w:author="Ruixin Wang (vivo)" w:date="2020-11-04T09:43:00Z"/>
                <w:lang w:val="en-US" w:eastAsia="zh-CN"/>
              </w:rPr>
            </w:pPr>
            <w:ins w:id="109" w:author="Ruixin Wang (vivo)" w:date="2020-11-04T09:40:00Z">
              <w:r>
                <w:rPr>
                  <w:lang w:val="en-US" w:eastAsia="zh-CN"/>
                </w:rPr>
                <w:t xml:space="preserve">Issue 1.1-4: share same view with QC, this </w:t>
              </w:r>
            </w:ins>
            <w:ins w:id="110" w:author="Ruixin Wang (vivo)" w:date="2020-11-04T09:41:00Z">
              <w:r>
                <w:rPr>
                  <w:lang w:val="en-US" w:eastAsia="zh-CN"/>
                </w:rPr>
                <w:t xml:space="preserve">could be </w:t>
              </w:r>
              <w:r w:rsidRPr="00E15EE9">
                <w:rPr>
                  <w:lang w:val="en-US" w:eastAsia="zh-CN"/>
                </w:rPr>
                <w:t>release independent from Rel-17</w:t>
              </w:r>
              <w:r>
                <w:rPr>
                  <w:lang w:val="en-US" w:eastAsia="zh-CN"/>
                </w:rPr>
                <w:t xml:space="preserve">. Suggest </w:t>
              </w:r>
              <w:proofErr w:type="gramStart"/>
              <w:r>
                <w:rPr>
                  <w:lang w:val="en-US" w:eastAsia="zh-CN"/>
                </w:rPr>
                <w:t>to focus</w:t>
              </w:r>
              <w:proofErr w:type="gramEnd"/>
              <w:r>
                <w:rPr>
                  <w:lang w:val="en-US" w:eastAsia="zh-CN"/>
                </w:rPr>
                <w:t xml:space="preserve"> on PC 3 first, and then other PCs in </w:t>
              </w:r>
            </w:ins>
            <w:ins w:id="111" w:author="Ruixin Wang (vivo)" w:date="2020-11-04T09:42:00Z">
              <w:r>
                <w:rPr>
                  <w:lang w:val="en-US" w:eastAsia="zh-CN"/>
                </w:rPr>
                <w:t>next steps.</w:t>
              </w:r>
            </w:ins>
          </w:p>
          <w:p w14:paraId="466CBBC0" w14:textId="076571E6" w:rsidR="00E15EE9" w:rsidRDefault="00E15EE9" w:rsidP="002F28FE">
            <w:pPr>
              <w:rPr>
                <w:ins w:id="112" w:author="Ruixin Wang (vivo)" w:date="2020-11-04T09:43:00Z"/>
                <w:lang w:val="en-US" w:eastAsia="zh-CN"/>
              </w:rPr>
            </w:pPr>
            <w:ins w:id="113" w:author="Ruixin Wang (vivo)" w:date="2020-11-04T09:43:00Z">
              <w:r>
                <w:rPr>
                  <w:lang w:val="en-US" w:eastAsia="zh-CN"/>
                </w:rPr>
                <w:t>Issue 1-2-2 and Issue 1.2-4: same comments with MOP.</w:t>
              </w:r>
            </w:ins>
          </w:p>
          <w:p w14:paraId="42B014E6" w14:textId="6EEA34EB" w:rsidR="00E15EE9" w:rsidRDefault="00E15EE9" w:rsidP="002F28FE">
            <w:pPr>
              <w:rPr>
                <w:ins w:id="114" w:author="Ruixin Wang (vivo)" w:date="2020-11-04T09:35:00Z"/>
                <w:lang w:val="en-US" w:eastAsia="zh-CN"/>
              </w:rPr>
            </w:pPr>
            <w:ins w:id="115" w:author="Ruixin Wang (vivo)" w:date="2020-11-04T09:45:00Z">
              <w:r>
                <w:rPr>
                  <w:lang w:val="en-US"/>
                </w:rPr>
                <w:t>Issue 1-3-2: we support this proposa</w:t>
              </w:r>
            </w:ins>
            <w:ins w:id="116" w:author="Ruixin Wang (vivo)" w:date="2020-11-04T09:46:00Z">
              <w:r>
                <w:rPr>
                  <w:lang w:val="en-US"/>
                </w:rPr>
                <w:t>l.</w:t>
              </w:r>
            </w:ins>
          </w:p>
        </w:tc>
      </w:tr>
      <w:tr w:rsidR="001809DD" w:rsidRPr="00D91A5B" w14:paraId="62520465" w14:textId="77777777" w:rsidTr="00272A59">
        <w:trPr>
          <w:ins w:id="117" w:author="Ting-Wei Kang (康庭維)" w:date="2020-11-04T14:09:00Z"/>
        </w:trPr>
        <w:tc>
          <w:tcPr>
            <w:tcW w:w="1238" w:type="dxa"/>
          </w:tcPr>
          <w:p w14:paraId="7CBAD3B6" w14:textId="77777777" w:rsidR="001809DD" w:rsidRPr="000F7811" w:rsidRDefault="001809DD" w:rsidP="00847480">
            <w:pPr>
              <w:spacing w:after="120"/>
              <w:rPr>
                <w:ins w:id="118" w:author="Ting-Wei Kang (康庭維)" w:date="2020-11-04T14:09:00Z"/>
                <w:rFonts w:eastAsiaTheme="minorEastAsia"/>
                <w:color w:val="000000" w:themeColor="text1"/>
                <w:lang w:val="en-US" w:eastAsia="zh-CN"/>
              </w:rPr>
            </w:pPr>
            <w:ins w:id="119" w:author="Ting-Wei Kang (康庭維)" w:date="2020-11-04T14:09:00Z">
              <w:r w:rsidRPr="000F7811">
                <w:rPr>
                  <w:rFonts w:eastAsia="PMingLiU"/>
                  <w:color w:val="000000" w:themeColor="text1"/>
                  <w:lang w:val="en-US" w:eastAsia="zh-TW"/>
                </w:rPr>
                <w:t>MediaTek</w:t>
              </w:r>
            </w:ins>
          </w:p>
          <w:p w14:paraId="2658D665" w14:textId="77777777" w:rsidR="001809DD" w:rsidRPr="00D91A5B" w:rsidRDefault="001809DD" w:rsidP="00847480">
            <w:pPr>
              <w:spacing w:after="120"/>
              <w:rPr>
                <w:ins w:id="120" w:author="Ting-Wei Kang (康庭維)" w:date="2020-11-04T14:09:00Z"/>
                <w:rFonts w:eastAsiaTheme="minorEastAsia"/>
                <w:color w:val="0070C0"/>
                <w:lang w:val="en-US" w:eastAsia="zh-CN"/>
              </w:rPr>
            </w:pPr>
          </w:p>
        </w:tc>
        <w:tc>
          <w:tcPr>
            <w:tcW w:w="8393" w:type="dxa"/>
          </w:tcPr>
          <w:p w14:paraId="39259C1C" w14:textId="77777777" w:rsidR="001809DD" w:rsidRDefault="001809DD" w:rsidP="00847480">
            <w:pPr>
              <w:pStyle w:val="Heading3"/>
              <w:numPr>
                <w:ilvl w:val="0"/>
                <w:numId w:val="0"/>
              </w:numPr>
              <w:outlineLvl w:val="2"/>
              <w:rPr>
                <w:ins w:id="121" w:author="Ting-Wei Kang (康庭維)" w:date="2020-11-04T14:09:00Z"/>
                <w:sz w:val="24"/>
                <w:szCs w:val="16"/>
                <w:lang w:val="en-US"/>
              </w:rPr>
            </w:pPr>
            <w:ins w:id="122" w:author="Ting-Wei Kang (康庭維)" w:date="2020-11-04T14:09:00Z">
              <w:r w:rsidRPr="00D91A5B">
                <w:rPr>
                  <w:sz w:val="24"/>
                  <w:szCs w:val="16"/>
                  <w:lang w:val="en-US"/>
                </w:rPr>
                <w:t>Sub-topic 1-1</w:t>
              </w:r>
              <w:r>
                <w:rPr>
                  <w:sz w:val="24"/>
                  <w:szCs w:val="16"/>
                  <w:lang w:val="en-US"/>
                </w:rPr>
                <w:t xml:space="preserve"> Min Peak EIRP</w:t>
              </w:r>
            </w:ins>
          </w:p>
          <w:p w14:paraId="72E2B995" w14:textId="77777777" w:rsidR="001809DD" w:rsidRDefault="001809DD" w:rsidP="00847480">
            <w:pPr>
              <w:rPr>
                <w:ins w:id="123" w:author="Ting-Wei Kang (康庭維)" w:date="2020-11-04T14:09:00Z"/>
                <w:lang w:val="en-US" w:eastAsia="zh-CN"/>
              </w:rPr>
            </w:pPr>
            <w:ins w:id="124" w:author="Ting-Wei Kang (康庭維)" w:date="2020-11-04T14:09:00Z">
              <w:r>
                <w:rPr>
                  <w:lang w:val="en-US" w:eastAsia="zh-CN"/>
                </w:rPr>
                <w:t>Issue 1.1-4: How to handle other power classes than PC3?</w:t>
              </w:r>
            </w:ins>
          </w:p>
          <w:p w14:paraId="7EF67A0B" w14:textId="77777777" w:rsidR="001809DD" w:rsidRPr="000F7811" w:rsidRDefault="001809DD" w:rsidP="00847480">
            <w:pPr>
              <w:spacing w:after="120"/>
              <w:rPr>
                <w:ins w:id="125" w:author="Ting-Wei Kang (康庭維)" w:date="2020-11-04T14:09:00Z"/>
                <w:rFonts w:eastAsiaTheme="minorEastAsia"/>
                <w:color w:val="0070C0"/>
                <w:lang w:val="en-US"/>
              </w:rPr>
            </w:pPr>
            <w:ins w:id="126" w:author="Ting-Wei Kang (康庭維)" w:date="2020-11-04T14:09:00Z">
              <w:r w:rsidRPr="000F7811">
                <w:rPr>
                  <w:rFonts w:eastAsiaTheme="minorEastAsia"/>
                  <w:color w:val="0070C0"/>
                  <w:lang w:val="en-US" w:eastAsia="zh-CN"/>
                </w:rPr>
                <w:t>Define each power class requirement one-by-one for 47GHz band. Of course, reasonable technical leverage is expected.</w:t>
              </w:r>
            </w:ins>
          </w:p>
          <w:p w14:paraId="50B4EE02" w14:textId="77777777" w:rsidR="001809DD" w:rsidRDefault="001809DD" w:rsidP="00847480">
            <w:pPr>
              <w:spacing w:after="120"/>
              <w:rPr>
                <w:ins w:id="127" w:author="Ting-Wei Kang (康庭維)" w:date="2020-11-04T14:09:00Z"/>
                <w:rFonts w:eastAsiaTheme="minorEastAsia"/>
                <w:color w:val="0070C0"/>
                <w:lang w:val="en-US" w:eastAsia="zh-CN"/>
              </w:rPr>
            </w:pPr>
          </w:p>
          <w:p w14:paraId="481B9FDD" w14:textId="77777777" w:rsidR="001809DD" w:rsidRDefault="001809DD" w:rsidP="00847480">
            <w:pPr>
              <w:pStyle w:val="Heading3"/>
              <w:numPr>
                <w:ilvl w:val="0"/>
                <w:numId w:val="0"/>
              </w:numPr>
              <w:ind w:left="720" w:hanging="720"/>
              <w:outlineLvl w:val="2"/>
              <w:rPr>
                <w:ins w:id="128" w:author="Ting-Wei Kang (康庭維)" w:date="2020-11-04T14:09:00Z"/>
                <w:sz w:val="24"/>
                <w:szCs w:val="16"/>
                <w:lang w:val="en-US"/>
              </w:rPr>
            </w:pPr>
            <w:ins w:id="129" w:author="Ting-Wei Kang (康庭維)" w:date="2020-11-04T14:09:00Z">
              <w:r w:rsidRPr="00D91A5B">
                <w:rPr>
                  <w:sz w:val="24"/>
                  <w:szCs w:val="16"/>
                  <w:lang w:val="en-US"/>
                </w:rPr>
                <w:t>Sub-topic 1-2</w:t>
              </w:r>
              <w:r>
                <w:rPr>
                  <w:sz w:val="24"/>
                  <w:szCs w:val="16"/>
                  <w:lang w:val="en-US"/>
                </w:rPr>
                <w:t xml:space="preserve"> REFSENS</w:t>
              </w:r>
            </w:ins>
          </w:p>
          <w:p w14:paraId="66D0B2A8" w14:textId="77777777" w:rsidR="001809DD" w:rsidRDefault="001809DD" w:rsidP="00847480">
            <w:pPr>
              <w:rPr>
                <w:ins w:id="130" w:author="Ting-Wei Kang (康庭維)" w:date="2020-11-04T14:09:00Z"/>
                <w:lang w:val="en-US" w:eastAsia="zh-CN"/>
              </w:rPr>
            </w:pPr>
            <w:ins w:id="131" w:author="Ting-Wei Kang (康庭維)" w:date="2020-11-04T14:09:00Z">
              <w:r>
                <w:rPr>
                  <w:lang w:val="en-US" w:eastAsia="zh-CN"/>
                </w:rPr>
                <w:t>Issue 1.2-4: How to handle other power classes than PC3?</w:t>
              </w:r>
            </w:ins>
          </w:p>
          <w:p w14:paraId="6F62BAE8" w14:textId="77777777" w:rsidR="001809DD" w:rsidRDefault="001809DD" w:rsidP="00847480">
            <w:pPr>
              <w:spacing w:after="120"/>
              <w:rPr>
                <w:ins w:id="132" w:author="Ting-Wei Kang (康庭維)" w:date="2020-11-04T14:09:00Z"/>
                <w:rFonts w:eastAsiaTheme="minorEastAsia"/>
                <w:color w:val="0070C0"/>
                <w:lang w:val="en-US" w:eastAsia="zh-CN"/>
              </w:rPr>
            </w:pPr>
            <w:ins w:id="133" w:author="Ting-Wei Kang (康庭維)" w:date="2020-11-04T14:09:00Z">
              <w:r w:rsidRPr="00E9149C">
                <w:rPr>
                  <w:rFonts w:eastAsiaTheme="minorEastAsia"/>
                  <w:color w:val="0070C0"/>
                  <w:lang w:val="en-US" w:eastAsia="zh-CN"/>
                </w:rPr>
                <w:t>Define each power class requirement one-by-one for 47GHz band. Of course, reasonable technical leverage is expected.</w:t>
              </w:r>
            </w:ins>
          </w:p>
          <w:p w14:paraId="39A95B5B" w14:textId="77777777" w:rsidR="001809DD" w:rsidRDefault="001809DD" w:rsidP="00847480">
            <w:pPr>
              <w:spacing w:after="120"/>
              <w:rPr>
                <w:ins w:id="134" w:author="Ting-Wei Kang (康庭維)" w:date="2020-11-04T14:09:00Z"/>
                <w:rFonts w:eastAsiaTheme="minorEastAsia"/>
                <w:color w:val="0070C0"/>
                <w:lang w:val="en-US" w:eastAsia="zh-CN"/>
              </w:rPr>
            </w:pPr>
          </w:p>
          <w:p w14:paraId="31227C50" w14:textId="77777777" w:rsidR="001809DD" w:rsidRPr="000F7811" w:rsidRDefault="001809DD" w:rsidP="00847480">
            <w:pPr>
              <w:spacing w:after="120"/>
              <w:rPr>
                <w:ins w:id="135" w:author="Ting-Wei Kang (康庭維)" w:date="2020-11-04T14:09:00Z"/>
                <w:rFonts w:ascii="Arial" w:hAnsi="Arial"/>
                <w:sz w:val="24"/>
                <w:szCs w:val="16"/>
                <w:lang w:val="en-US" w:eastAsia="zh-CN"/>
              </w:rPr>
            </w:pPr>
            <w:ins w:id="136" w:author="Ting-Wei Kang (康庭維)" w:date="2020-11-04T14:09:00Z">
              <w:r w:rsidRPr="000F7811">
                <w:rPr>
                  <w:rFonts w:ascii="Arial" w:hAnsi="Arial"/>
                  <w:sz w:val="24"/>
                  <w:szCs w:val="16"/>
                  <w:lang w:val="en-US" w:eastAsia="zh-CN"/>
                </w:rPr>
                <w:t>Sub-topic 1-3 Multiband relaxation</w:t>
              </w:r>
            </w:ins>
          </w:p>
          <w:p w14:paraId="1307E321" w14:textId="5094B8E8" w:rsidR="001809DD" w:rsidRDefault="001809DD" w:rsidP="00847480">
            <w:pPr>
              <w:spacing w:after="120"/>
              <w:rPr>
                <w:ins w:id="137" w:author="Ting-Wei Kang (康庭維)" w:date="2020-11-04T14:09:00Z"/>
                <w:rFonts w:eastAsiaTheme="minorEastAsia"/>
                <w:color w:val="0070C0"/>
                <w:lang w:val="en-US" w:eastAsia="zh-CN"/>
              </w:rPr>
            </w:pPr>
            <w:ins w:id="138" w:author="Ting-Wei Kang (康庭維)" w:date="2020-11-04T14:09:00Z">
              <w:r w:rsidRPr="00E9149C">
                <w:rPr>
                  <w:rFonts w:eastAsiaTheme="minorEastAsia"/>
                  <w:color w:val="0070C0"/>
                  <w:lang w:val="en-US" w:eastAsia="zh-CN"/>
                </w:rPr>
                <w:t>Issue 1-3-1</w:t>
              </w:r>
              <w:r>
                <w:rPr>
                  <w:rFonts w:ascii="PMingLiU" w:eastAsia="PMingLiU" w:hAnsi="PMingLiU" w:hint="eastAsia"/>
                  <w:color w:val="0070C0"/>
                  <w:lang w:val="en-US" w:eastAsia="zh-TW"/>
                </w:rPr>
                <w:t xml:space="preserve"> &amp; </w:t>
              </w:r>
              <w:r w:rsidRPr="00E9149C">
                <w:rPr>
                  <w:rFonts w:eastAsiaTheme="minorEastAsia"/>
                  <w:color w:val="0070C0"/>
                  <w:lang w:val="en-US" w:eastAsia="zh-CN"/>
                </w:rPr>
                <w:t xml:space="preserve">Issue 1-3-2: </w:t>
              </w:r>
              <w:r>
                <w:rPr>
                  <w:rFonts w:eastAsiaTheme="minorEastAsia"/>
                  <w:color w:val="0070C0"/>
                  <w:lang w:val="en-US" w:eastAsia="zh-CN"/>
                </w:rPr>
                <w:t xml:space="preserve">From Rel-16, MBR is “per band MBR”, hence, we shall consider more </w:t>
              </w:r>
              <w:r>
                <w:rPr>
                  <w:rFonts w:eastAsia="PMingLiU"/>
                  <w:color w:val="0070C0"/>
                  <w:lang w:val="en-US" w:eastAsia="zh-TW"/>
                </w:rPr>
                <w:t xml:space="preserve">complete </w:t>
              </w:r>
              <w:r>
                <w:rPr>
                  <w:rFonts w:eastAsiaTheme="minorEastAsia"/>
                  <w:color w:val="0070C0"/>
                  <w:lang w:val="en-US" w:eastAsia="zh-CN"/>
                </w:rPr>
                <w:t xml:space="preserve">possible cases to define the single </w:t>
              </w:r>
            </w:ins>
            <w:ins w:id="139" w:author="Ting-Wei Kang (康庭維)" w:date="2020-11-04T14:10:00Z">
              <w:r>
                <w:rPr>
                  <w:rFonts w:eastAsiaTheme="minorEastAsia"/>
                  <w:color w:val="0070C0"/>
                  <w:lang w:val="en-US" w:eastAsia="zh-CN"/>
                </w:rPr>
                <w:t xml:space="preserve">one </w:t>
              </w:r>
            </w:ins>
            <w:ins w:id="140" w:author="Ting-Wei Kang (康庭維)" w:date="2020-11-04T14:09:00Z">
              <w:r>
                <w:rPr>
                  <w:rFonts w:eastAsiaTheme="minorEastAsia"/>
                  <w:color w:val="0070C0"/>
                  <w:lang w:val="en-US" w:eastAsia="zh-CN"/>
                </w:rPr>
                <w:t xml:space="preserve">value. In short, we basically prefer to have further study, such as consider </w:t>
              </w:r>
            </w:ins>
            <w:ins w:id="141" w:author="Ting-Wei Kang (康庭維)" w:date="2020-11-04T14:10:00Z">
              <w:r>
                <w:rPr>
                  <w:rFonts w:eastAsiaTheme="minorEastAsia"/>
                  <w:color w:val="0070C0"/>
                  <w:lang w:val="en-US" w:eastAsia="zh-CN"/>
                </w:rPr>
                <w:t xml:space="preserve">possible </w:t>
              </w:r>
            </w:ins>
            <w:ins w:id="142" w:author="Ting-Wei Kang (康庭維)" w:date="2020-11-04T14:09:00Z">
              <w:r>
                <w:rPr>
                  <w:rFonts w:eastAsiaTheme="minorEastAsia"/>
                  <w:color w:val="0070C0"/>
                  <w:lang w:val="en-US" w:eastAsia="zh-CN"/>
                </w:rPr>
                <w:t xml:space="preserve">quite wide band operation </w:t>
              </w:r>
            </w:ins>
            <w:ins w:id="143" w:author="Ting-Wei Kang (康庭維)" w:date="2020-11-04T14:10:00Z">
              <w:r>
                <w:rPr>
                  <w:rFonts w:eastAsiaTheme="minorEastAsia"/>
                  <w:color w:val="0070C0"/>
                  <w:lang w:val="en-US" w:eastAsia="zh-CN"/>
                </w:rPr>
                <w:t xml:space="preserve">requirement </w:t>
              </w:r>
            </w:ins>
            <w:ins w:id="144" w:author="Ting-Wei Kang (康庭維)" w:date="2020-11-04T14:09:00Z">
              <w:r>
                <w:rPr>
                  <w:rFonts w:eastAsiaTheme="minorEastAsia"/>
                  <w:color w:val="0070C0"/>
                  <w:lang w:val="en-US" w:eastAsia="zh-CN"/>
                </w:rPr>
                <w:t>(39+47GHz).</w:t>
              </w:r>
            </w:ins>
          </w:p>
          <w:p w14:paraId="30A12934" w14:textId="77777777" w:rsidR="001809DD" w:rsidRDefault="001809DD" w:rsidP="00847480">
            <w:pPr>
              <w:spacing w:after="120"/>
              <w:rPr>
                <w:ins w:id="145" w:author="Ting-Wei Kang (康庭維)" w:date="2020-11-04T14:09:00Z"/>
                <w:rFonts w:eastAsiaTheme="minorEastAsia"/>
                <w:color w:val="0070C0"/>
                <w:lang w:val="en-US" w:eastAsia="zh-CN"/>
              </w:rPr>
            </w:pPr>
          </w:p>
          <w:p w14:paraId="31B67CEB" w14:textId="77777777" w:rsidR="001809DD" w:rsidRPr="000F7811" w:rsidRDefault="001809DD" w:rsidP="00847480">
            <w:pPr>
              <w:spacing w:after="120"/>
              <w:rPr>
                <w:ins w:id="146" w:author="Ting-Wei Kang (康庭維)" w:date="2020-11-04T14:09:00Z"/>
                <w:rFonts w:ascii="Arial" w:hAnsi="Arial"/>
                <w:sz w:val="24"/>
                <w:szCs w:val="16"/>
                <w:lang w:val="en-US" w:eastAsia="zh-CN"/>
              </w:rPr>
            </w:pPr>
            <w:ins w:id="147" w:author="Ting-Wei Kang (康庭維)" w:date="2020-11-04T14:09:00Z">
              <w:r w:rsidRPr="000F7811">
                <w:rPr>
                  <w:rFonts w:ascii="Arial" w:hAnsi="Arial"/>
                  <w:sz w:val="24"/>
                  <w:szCs w:val="16"/>
                  <w:lang w:val="en-US" w:eastAsia="zh-CN"/>
                </w:rPr>
                <w:t>Sub-topic 1-4 Beam correspondence</w:t>
              </w:r>
              <w:r w:rsidRPr="000F7811" w:rsidDel="00E9149C">
                <w:rPr>
                  <w:rFonts w:ascii="Arial" w:eastAsia="SimSun" w:hAnsi="Arial"/>
                  <w:sz w:val="24"/>
                  <w:szCs w:val="16"/>
                  <w:lang w:val="en-US" w:eastAsia="zh-CN"/>
                </w:rPr>
                <w:t xml:space="preserve"> </w:t>
              </w:r>
            </w:ins>
          </w:p>
          <w:p w14:paraId="40E312B8" w14:textId="748678D1" w:rsidR="001809DD" w:rsidRPr="00D91A5B" w:rsidRDefault="001809DD" w:rsidP="001809DD">
            <w:pPr>
              <w:spacing w:after="120"/>
              <w:rPr>
                <w:ins w:id="148" w:author="Ting-Wei Kang (康庭維)" w:date="2020-11-04T14:09:00Z"/>
                <w:rFonts w:eastAsiaTheme="minorEastAsia"/>
                <w:color w:val="0070C0"/>
                <w:lang w:val="en-US" w:eastAsia="zh-CN"/>
              </w:rPr>
            </w:pPr>
            <w:ins w:id="149" w:author="Ting-Wei Kang (康庭維)" w:date="2020-11-04T14:09:00Z">
              <w:r w:rsidRPr="000F7811">
                <w:rPr>
                  <w:rFonts w:eastAsiaTheme="minorEastAsia"/>
                  <w:color w:val="0070C0"/>
                  <w:lang w:val="en-US" w:eastAsia="zh-CN"/>
                </w:rPr>
                <w:t>Issue 1-4-1: Although the proposal is basically made sense. We prefer to define peak EIRP requirement firstly.</w:t>
              </w:r>
            </w:ins>
          </w:p>
        </w:tc>
      </w:tr>
      <w:tr w:rsidR="00272A59" w:rsidRPr="00D91A5B" w14:paraId="5AD01B79" w14:textId="77777777" w:rsidTr="001809DD">
        <w:trPr>
          <w:ins w:id="150" w:author="Ting-Wei Kang (康庭維)" w:date="2020-11-04T14:09:00Z"/>
        </w:trPr>
        <w:tc>
          <w:tcPr>
            <w:tcW w:w="1238" w:type="dxa"/>
          </w:tcPr>
          <w:p w14:paraId="4772DADE" w14:textId="0D1D779D" w:rsidR="00272A59" w:rsidRPr="001809DD" w:rsidRDefault="00272A59" w:rsidP="00272A59">
            <w:pPr>
              <w:spacing w:after="120"/>
              <w:rPr>
                <w:ins w:id="151" w:author="Ting-Wei Kang (康庭維)" w:date="2020-11-04T14:09:00Z"/>
                <w:rFonts w:eastAsiaTheme="minorEastAsia"/>
                <w:color w:val="0070C0"/>
                <w:lang w:eastAsia="zh-CN"/>
                <w:rPrChange w:id="152" w:author="Ting-Wei Kang (康庭維)" w:date="2020-11-04T14:09:00Z">
                  <w:rPr>
                    <w:ins w:id="153" w:author="Ting-Wei Kang (康庭維)" w:date="2020-11-04T14:09:00Z"/>
                    <w:rFonts w:eastAsiaTheme="minorEastAsia"/>
                    <w:color w:val="0070C0"/>
                    <w:lang w:val="en-US" w:eastAsia="zh-CN"/>
                  </w:rPr>
                </w:rPrChange>
              </w:rPr>
            </w:pPr>
            <w:ins w:id="154" w:author="Samsung" w:date="2020-11-04T16:52:00Z">
              <w:r>
                <w:rPr>
                  <w:rFonts w:eastAsia="Malgun Gothic" w:hint="eastAsia"/>
                  <w:color w:val="0070C0"/>
                  <w:lang w:val="en-US" w:eastAsia="ko-KR"/>
                </w:rPr>
                <w:lastRenderedPageBreak/>
                <w:t>Samsung</w:t>
              </w:r>
            </w:ins>
          </w:p>
        </w:tc>
        <w:tc>
          <w:tcPr>
            <w:tcW w:w="8393" w:type="dxa"/>
          </w:tcPr>
          <w:p w14:paraId="3E827A02" w14:textId="77777777" w:rsidR="00272A59" w:rsidRPr="00363A0E" w:rsidRDefault="00272A59" w:rsidP="00272A59">
            <w:pPr>
              <w:rPr>
                <w:ins w:id="155" w:author="Samsung" w:date="2020-11-04T16:52:00Z"/>
                <w:lang w:val="en-US" w:eastAsia="zh-CN"/>
              </w:rPr>
            </w:pPr>
            <w:ins w:id="156" w:author="Samsung" w:date="2020-11-04T16:52:00Z">
              <w:r w:rsidRPr="00363A0E">
                <w:rPr>
                  <w:lang w:val="en-US" w:eastAsia="zh-CN"/>
                </w:rPr>
                <w:t xml:space="preserve">Issue 1-1-2: </w:t>
              </w:r>
              <w:r>
                <w:rPr>
                  <w:lang w:val="en-US" w:eastAsia="zh-CN"/>
                </w:rPr>
                <w:t xml:space="preserve">We would suggest </w:t>
              </w:r>
              <w:proofErr w:type="gramStart"/>
              <w:r>
                <w:rPr>
                  <w:lang w:val="en-US" w:eastAsia="zh-CN"/>
                </w:rPr>
                <w:t>to narrow</w:t>
              </w:r>
              <w:proofErr w:type="gramEnd"/>
              <w:r>
                <w:rPr>
                  <w:lang w:val="en-US" w:eastAsia="zh-CN"/>
                </w:rPr>
                <w:t xml:space="preserve"> down the proposed EIRP (or Pout per element at least) as a range for the next meeting</w:t>
              </w:r>
            </w:ins>
          </w:p>
          <w:p w14:paraId="2E8F6C81" w14:textId="77777777" w:rsidR="00272A59" w:rsidRPr="00363A0E" w:rsidRDefault="00272A59" w:rsidP="00272A59">
            <w:pPr>
              <w:rPr>
                <w:ins w:id="157" w:author="Samsung" w:date="2020-11-04T16:52:00Z"/>
                <w:lang w:val="en-US" w:eastAsia="zh-CN"/>
              </w:rPr>
            </w:pPr>
            <w:ins w:id="158" w:author="Samsung" w:date="2020-11-04T16:52:00Z">
              <w:r w:rsidRPr="00363A0E">
                <w:rPr>
                  <w:lang w:val="en-US" w:eastAsia="zh-CN"/>
                </w:rPr>
                <w:t xml:space="preserve">Issue 1-2-2: </w:t>
              </w:r>
              <w:r>
                <w:rPr>
                  <w:lang w:val="en-US" w:eastAsia="zh-CN"/>
                </w:rPr>
                <w:t xml:space="preserve">We would suggest </w:t>
              </w:r>
              <w:proofErr w:type="gramStart"/>
              <w:r>
                <w:rPr>
                  <w:lang w:val="en-US" w:eastAsia="zh-CN"/>
                </w:rPr>
                <w:t>to narrow</w:t>
              </w:r>
              <w:proofErr w:type="gramEnd"/>
              <w:r>
                <w:rPr>
                  <w:lang w:val="en-US" w:eastAsia="zh-CN"/>
                </w:rPr>
                <w:t xml:space="preserve"> down the proposed EIS (or NF at least) as a range for the next meeting</w:t>
              </w:r>
            </w:ins>
          </w:p>
          <w:p w14:paraId="1C433EE2" w14:textId="78C0416E" w:rsidR="00272A59" w:rsidRDefault="00272A59" w:rsidP="00272A59">
            <w:pPr>
              <w:rPr>
                <w:ins w:id="159" w:author="Ting-Wei Kang (康庭維)" w:date="2020-11-04T14:09:00Z"/>
                <w:lang w:val="en-US" w:eastAsia="zh-CN"/>
              </w:rPr>
            </w:pPr>
            <w:ins w:id="160" w:author="Samsung" w:date="2020-11-04T16:52:00Z">
              <w:r w:rsidRPr="00363A0E">
                <w:rPr>
                  <w:lang w:val="en-US" w:eastAsia="zh-CN"/>
                </w:rPr>
                <w:t xml:space="preserve">Issue 1-3-2: </w:t>
              </w:r>
              <w:r>
                <w:rPr>
                  <w:lang w:val="en-US" w:eastAsia="zh-CN"/>
                </w:rPr>
                <w:t xml:space="preserve">We support this proposal to </w:t>
              </w:r>
            </w:ins>
            <w:ins w:id="161" w:author="Samsung" w:date="2020-11-04T16:54:00Z">
              <w:r>
                <w:rPr>
                  <w:lang w:val="en-US" w:eastAsia="zh-CN"/>
                </w:rPr>
                <w:t xml:space="preserve">see and support n262 </w:t>
              </w:r>
            </w:ins>
            <w:ins w:id="162" w:author="Samsung" w:date="2020-11-04T16:52:00Z">
              <w:r>
                <w:rPr>
                  <w:lang w:val="en-US" w:eastAsia="zh-CN"/>
                </w:rPr>
                <w:t xml:space="preserve">with existing FR2 bands </w:t>
              </w:r>
            </w:ins>
          </w:p>
        </w:tc>
      </w:tr>
      <w:tr w:rsidR="002428E0" w:rsidRPr="00D91A5B" w14:paraId="7767E34B" w14:textId="77777777" w:rsidTr="001809DD">
        <w:trPr>
          <w:ins w:id="163" w:author="Zander, Olof" w:date="2020-11-04T13:15:00Z"/>
        </w:trPr>
        <w:tc>
          <w:tcPr>
            <w:tcW w:w="1238" w:type="dxa"/>
          </w:tcPr>
          <w:p w14:paraId="02817B3B" w14:textId="4287F1DB" w:rsidR="002428E0" w:rsidRDefault="002428E0" w:rsidP="00272A59">
            <w:pPr>
              <w:spacing w:after="120"/>
              <w:rPr>
                <w:ins w:id="164" w:author="Zander, Olof" w:date="2020-11-04T13:15:00Z"/>
                <w:rFonts w:eastAsia="Malgun Gothic"/>
                <w:color w:val="0070C0"/>
                <w:lang w:val="en-US" w:eastAsia="ko-KR"/>
              </w:rPr>
            </w:pPr>
            <w:ins w:id="165" w:author="Zander, Olof" w:date="2020-11-04T13:15:00Z">
              <w:r>
                <w:rPr>
                  <w:rFonts w:eastAsia="Malgun Gothic"/>
                  <w:color w:val="0070C0"/>
                  <w:lang w:val="en-US" w:eastAsia="ko-KR"/>
                </w:rPr>
                <w:t>Sony</w:t>
              </w:r>
            </w:ins>
          </w:p>
        </w:tc>
        <w:tc>
          <w:tcPr>
            <w:tcW w:w="8393" w:type="dxa"/>
          </w:tcPr>
          <w:p w14:paraId="74564103" w14:textId="77777777" w:rsidR="002428E0" w:rsidRDefault="002428E0" w:rsidP="002428E0">
            <w:pPr>
              <w:rPr>
                <w:ins w:id="166" w:author="Zander, Olof" w:date="2020-11-04T13:15:00Z"/>
                <w:lang w:val="en-US" w:eastAsia="zh-CN"/>
              </w:rPr>
            </w:pPr>
            <w:ins w:id="167" w:author="Zander, Olof" w:date="2020-11-04T13:15:00Z">
              <w:r>
                <w:rPr>
                  <w:lang w:val="en-US" w:eastAsia="zh-CN"/>
                </w:rPr>
                <w:t xml:space="preserve">Issue1.1-3: We think the peak EIRP should be decided before the spherical coverage. Besides, further analysis is needed since Form Factor Integration Loss may decrease spherical coverage performance compared to lower frequencies. </w:t>
              </w:r>
            </w:ins>
          </w:p>
          <w:p w14:paraId="2C0903DB" w14:textId="77777777" w:rsidR="002428E0" w:rsidRDefault="002428E0" w:rsidP="002428E0">
            <w:pPr>
              <w:rPr>
                <w:ins w:id="168" w:author="Zander, Olof" w:date="2020-11-04T13:15:00Z"/>
                <w:lang w:val="en-US" w:eastAsia="zh-CN"/>
              </w:rPr>
            </w:pPr>
            <w:ins w:id="169" w:author="Zander, Olof" w:date="2020-11-04T13:15:00Z">
              <w:r>
                <w:rPr>
                  <w:lang w:val="en-US" w:eastAsia="zh-CN"/>
                </w:rPr>
                <w:t xml:space="preserve">Issue 1-2-2: The REFSENS template was a bit incomplete especially form factor integration loss was only shown for EIRP, not REFSENS and base band IM was also missing. Therefore, it was a bit difficult to compare result from the different contributions. </w:t>
              </w:r>
            </w:ins>
          </w:p>
          <w:p w14:paraId="3C612F7F" w14:textId="272971E1" w:rsidR="002428E0" w:rsidRPr="00363A0E" w:rsidRDefault="002428E0" w:rsidP="00272A59">
            <w:pPr>
              <w:rPr>
                <w:ins w:id="170" w:author="Zander, Olof" w:date="2020-11-04T13:15:00Z"/>
                <w:lang w:val="en-US" w:eastAsia="zh-CN"/>
              </w:rPr>
            </w:pPr>
            <w:ins w:id="171" w:author="Zander, Olof" w:date="2020-11-04T13:15:00Z">
              <w:r>
                <w:rPr>
                  <w:lang w:val="en-US" w:eastAsia="zh-CN"/>
                </w:rPr>
                <w:t xml:space="preserve">Issue1.2-3: After REFSENS is decided EIS spherical coverage can be decided. Further analysis is needed since Form Factor Integration Loss may decrease spherical coverage performance compared to lower frequencies. </w:t>
              </w:r>
            </w:ins>
          </w:p>
        </w:tc>
      </w:tr>
      <w:tr w:rsidR="00A20046" w:rsidRPr="00D91A5B" w14:paraId="35811521" w14:textId="77777777" w:rsidTr="001809DD">
        <w:trPr>
          <w:ins w:id="172" w:author="Nokia" w:date="2020-11-04T23:58:00Z"/>
        </w:trPr>
        <w:tc>
          <w:tcPr>
            <w:tcW w:w="1238" w:type="dxa"/>
          </w:tcPr>
          <w:p w14:paraId="41347CAE" w14:textId="603AAF9C" w:rsidR="00A20046" w:rsidRDefault="00A20046" w:rsidP="00A20046">
            <w:pPr>
              <w:spacing w:after="120"/>
              <w:rPr>
                <w:ins w:id="173" w:author="Nokia" w:date="2020-11-04T23:58:00Z"/>
                <w:rFonts w:eastAsia="Malgun Gothic"/>
                <w:color w:val="0070C0"/>
                <w:lang w:val="en-US" w:eastAsia="ko-KR"/>
              </w:rPr>
            </w:pPr>
            <w:ins w:id="174" w:author="Nokia" w:date="2020-11-04T23:58:00Z">
              <w:r>
                <w:rPr>
                  <w:rFonts w:eastAsia="Malgun Gothic"/>
                  <w:color w:val="0070C0"/>
                  <w:lang w:val="en-US" w:eastAsia="ko-KR"/>
                </w:rPr>
                <w:t>Nokia</w:t>
              </w:r>
            </w:ins>
          </w:p>
        </w:tc>
        <w:tc>
          <w:tcPr>
            <w:tcW w:w="8393" w:type="dxa"/>
          </w:tcPr>
          <w:p w14:paraId="38CD33EC" w14:textId="77777777" w:rsidR="00A20046" w:rsidRPr="00446527" w:rsidRDefault="00A20046" w:rsidP="00A20046">
            <w:pPr>
              <w:rPr>
                <w:ins w:id="175" w:author="Nokia" w:date="2020-11-04T23:58:00Z"/>
                <w:lang w:val="en-US" w:eastAsia="zh-CN"/>
              </w:rPr>
            </w:pPr>
            <w:ins w:id="176" w:author="Nokia" w:date="2020-11-04T23:58:00Z">
              <w:r w:rsidRPr="00446527">
                <w:rPr>
                  <w:lang w:val="en-US" w:eastAsia="zh-CN"/>
                </w:rPr>
                <w:t xml:space="preserve">Issue 1-1-2: </w:t>
              </w:r>
              <w:r>
                <w:rPr>
                  <w:lang w:val="en-US" w:eastAsia="zh-CN"/>
                </w:rPr>
                <w:t>Some compromise would be needed to agree the minimum peak EIRP.</w:t>
              </w:r>
            </w:ins>
          </w:p>
          <w:p w14:paraId="334DA9F8" w14:textId="2ED283DD" w:rsidR="00A20046" w:rsidRPr="00446527" w:rsidRDefault="00A20046" w:rsidP="00A20046">
            <w:pPr>
              <w:rPr>
                <w:ins w:id="177" w:author="Nokia" w:date="2020-11-04T23:58:00Z"/>
                <w:lang w:val="en-US" w:eastAsia="zh-CN"/>
              </w:rPr>
            </w:pPr>
            <w:ins w:id="178" w:author="Nokia" w:date="2020-11-04T23:58:00Z">
              <w:r w:rsidRPr="00446527">
                <w:rPr>
                  <w:lang w:val="en-US" w:eastAsia="zh-CN"/>
                </w:rPr>
                <w:t xml:space="preserve">Issue 1.1-3: </w:t>
              </w:r>
              <w:r w:rsidRPr="00446527">
                <w:rPr>
                  <w:rFonts w:ascii="Symbol" w:hAnsi="Symbol"/>
                  <w:lang w:val="en-US" w:eastAsia="zh-CN"/>
                </w:rPr>
                <w:t></w:t>
              </w:r>
              <w:r w:rsidRPr="00446527">
                <w:rPr>
                  <w:lang w:val="en-US" w:eastAsia="zh-CN"/>
                </w:rPr>
                <w:t>EIRP at 50%-tile</w:t>
              </w:r>
              <w:r>
                <w:rPr>
                  <w:lang w:val="en-US" w:eastAsia="zh-CN"/>
                </w:rPr>
                <w:t xml:space="preserve"> from the min peak EIRP would need to </w:t>
              </w:r>
            </w:ins>
            <w:ins w:id="179" w:author="Nokia" w:date="2020-11-04T23:59:00Z">
              <w:r>
                <w:rPr>
                  <w:lang w:val="en-US" w:eastAsia="zh-CN"/>
                </w:rPr>
                <w:t xml:space="preserve">be </w:t>
              </w:r>
            </w:ins>
            <w:ins w:id="180" w:author="Nokia" w:date="2020-11-04T23:58:00Z">
              <w:r>
                <w:rPr>
                  <w:lang w:val="en-US" w:eastAsia="zh-CN"/>
                </w:rPr>
                <w:t>aligned with other bands</w:t>
              </w:r>
            </w:ins>
            <w:ins w:id="181" w:author="Nokia" w:date="2020-11-04T23:59:00Z">
              <w:r>
                <w:rPr>
                  <w:lang w:val="en-US" w:eastAsia="zh-CN"/>
                </w:rPr>
                <w:t>.</w:t>
              </w:r>
            </w:ins>
          </w:p>
          <w:p w14:paraId="457E62A4" w14:textId="77777777" w:rsidR="00A20046" w:rsidRPr="00446527" w:rsidRDefault="00A20046" w:rsidP="00A20046">
            <w:pPr>
              <w:rPr>
                <w:ins w:id="182" w:author="Nokia" w:date="2020-11-04T23:58:00Z"/>
                <w:lang w:val="en-US" w:eastAsia="zh-CN"/>
              </w:rPr>
            </w:pPr>
            <w:ins w:id="183" w:author="Nokia" w:date="2020-11-04T23:58:00Z">
              <w:r w:rsidRPr="00446527">
                <w:rPr>
                  <w:lang w:val="en-US" w:eastAsia="zh-CN"/>
                </w:rPr>
                <w:t xml:space="preserve">Issue 1.1-4: </w:t>
              </w:r>
              <w:r>
                <w:rPr>
                  <w:lang w:val="en-US" w:eastAsia="zh-CN"/>
                </w:rPr>
                <w:t>Although PC3 is in high priority, other power classes are in the scope of the WI.</w:t>
              </w:r>
            </w:ins>
          </w:p>
          <w:p w14:paraId="1C9AF55D" w14:textId="77777777" w:rsidR="00A20046" w:rsidRPr="00446527" w:rsidRDefault="00A20046" w:rsidP="00A20046">
            <w:pPr>
              <w:rPr>
                <w:ins w:id="184" w:author="Nokia" w:date="2020-11-04T23:58:00Z"/>
                <w:lang w:val="en-US" w:eastAsia="zh-CN"/>
              </w:rPr>
            </w:pPr>
            <w:ins w:id="185" w:author="Nokia" w:date="2020-11-04T23:58:00Z">
              <w:r w:rsidRPr="00446527">
                <w:rPr>
                  <w:lang w:val="en-US" w:eastAsia="zh-CN"/>
                </w:rPr>
                <w:t xml:space="preserve">Issue 1-2-2: </w:t>
              </w:r>
              <w:r>
                <w:rPr>
                  <w:lang w:val="en-US" w:eastAsia="zh-CN"/>
                </w:rPr>
                <w:t>Some compromise would be needed to agree the</w:t>
              </w:r>
              <w:r w:rsidRPr="00446527">
                <w:rPr>
                  <w:lang w:val="en-US" w:eastAsia="zh-CN"/>
                </w:rPr>
                <w:t xml:space="preserve"> REFSENS value</w:t>
              </w:r>
              <w:r>
                <w:rPr>
                  <w:lang w:val="en-US" w:eastAsia="zh-CN"/>
                </w:rPr>
                <w:t>.</w:t>
              </w:r>
            </w:ins>
          </w:p>
          <w:p w14:paraId="7FC3A4B5" w14:textId="28C740B8" w:rsidR="00A20046" w:rsidRPr="00446527" w:rsidRDefault="00A20046" w:rsidP="00A20046">
            <w:pPr>
              <w:rPr>
                <w:ins w:id="186" w:author="Nokia" w:date="2020-11-04T23:58:00Z"/>
                <w:lang w:val="en-US" w:eastAsia="zh-CN"/>
              </w:rPr>
            </w:pPr>
            <w:ins w:id="187" w:author="Nokia" w:date="2020-11-04T23:58:00Z">
              <w:r w:rsidRPr="00446527">
                <w:rPr>
                  <w:lang w:val="en-US" w:eastAsia="zh-CN"/>
                </w:rPr>
                <w:t xml:space="preserve">Issue 1.2-3: </w:t>
              </w:r>
              <w:r w:rsidRPr="00446527">
                <w:rPr>
                  <w:rFonts w:ascii="Symbol" w:hAnsi="Symbol"/>
                  <w:lang w:val="en-US" w:eastAsia="zh-CN"/>
                </w:rPr>
                <w:t></w:t>
              </w:r>
              <w:r w:rsidRPr="00446527">
                <w:rPr>
                  <w:lang w:val="en-US" w:eastAsia="zh-CN"/>
                </w:rPr>
                <w:t xml:space="preserve">EIS </w:t>
              </w:r>
            </w:ins>
            <w:ins w:id="188" w:author="Nokia" w:date="2020-11-04T23:59:00Z">
              <w:r>
                <w:rPr>
                  <w:lang w:val="en-US" w:eastAsia="zh-CN"/>
                </w:rPr>
                <w:t>would need to be aligned with other bands.</w:t>
              </w:r>
            </w:ins>
          </w:p>
          <w:p w14:paraId="0F92AF3D" w14:textId="77777777" w:rsidR="00A20046" w:rsidRPr="00446527" w:rsidRDefault="00A20046" w:rsidP="00A20046">
            <w:pPr>
              <w:rPr>
                <w:ins w:id="189" w:author="Nokia" w:date="2020-11-04T23:58:00Z"/>
                <w:lang w:val="en-US" w:eastAsia="zh-CN"/>
              </w:rPr>
            </w:pPr>
            <w:ins w:id="190" w:author="Nokia" w:date="2020-11-04T23:58:00Z">
              <w:r w:rsidRPr="00446527">
                <w:rPr>
                  <w:lang w:val="en-US" w:eastAsia="zh-CN"/>
                </w:rPr>
                <w:t xml:space="preserve">Issue 1.2-4: </w:t>
              </w:r>
              <w:r>
                <w:rPr>
                  <w:lang w:val="en-US" w:eastAsia="zh-CN"/>
                </w:rPr>
                <w:t>Although PC3 is in high priority, other power classes are in the scope of the WI.</w:t>
              </w:r>
            </w:ins>
          </w:p>
          <w:p w14:paraId="095977D4" w14:textId="77777777" w:rsidR="00A20046" w:rsidRPr="00446527" w:rsidRDefault="00A20046" w:rsidP="00A20046">
            <w:pPr>
              <w:rPr>
                <w:ins w:id="191" w:author="Nokia" w:date="2020-11-04T23:58:00Z"/>
                <w:lang w:val="en-US" w:eastAsia="zh-CN"/>
              </w:rPr>
            </w:pPr>
            <w:ins w:id="192" w:author="Nokia" w:date="2020-11-04T23:58:00Z">
              <w:r w:rsidRPr="00446527">
                <w:rPr>
                  <w:lang w:val="en-US" w:eastAsia="zh-CN"/>
                </w:rPr>
                <w:t xml:space="preserve">Issue 1-3-1: </w:t>
              </w:r>
              <w:r>
                <w:rPr>
                  <w:lang w:val="en-US" w:eastAsia="zh-CN"/>
                </w:rPr>
                <w:t>Can be agreed.</w:t>
              </w:r>
            </w:ins>
          </w:p>
          <w:p w14:paraId="4856AA20" w14:textId="77777777" w:rsidR="00A20046" w:rsidRPr="00446527" w:rsidRDefault="00A20046" w:rsidP="00A20046">
            <w:pPr>
              <w:rPr>
                <w:ins w:id="193" w:author="Nokia" w:date="2020-11-04T23:58:00Z"/>
                <w:lang w:val="en-US" w:eastAsia="zh-CN"/>
              </w:rPr>
            </w:pPr>
            <w:ins w:id="194" w:author="Nokia" w:date="2020-11-04T23:58:00Z">
              <w:r w:rsidRPr="00446527">
                <w:rPr>
                  <w:lang w:val="en-US" w:eastAsia="zh-CN"/>
                </w:rPr>
                <w:t xml:space="preserve">Issue 1-3-2: </w:t>
              </w:r>
              <w:r>
                <w:rPr>
                  <w:lang w:val="en-US" w:eastAsia="zh-CN"/>
                </w:rPr>
                <w:t>The consequence of this assumption; MBR needs to be further discussed unless 1-3-1 is agreed.</w:t>
              </w:r>
            </w:ins>
          </w:p>
          <w:p w14:paraId="3FC96A9D" w14:textId="77777777" w:rsidR="00A20046" w:rsidRPr="00446527" w:rsidRDefault="00A20046" w:rsidP="00A20046">
            <w:pPr>
              <w:rPr>
                <w:ins w:id="195" w:author="Nokia" w:date="2020-11-04T23:58:00Z"/>
                <w:lang w:val="en-US" w:eastAsia="zh-CN"/>
              </w:rPr>
            </w:pPr>
            <w:ins w:id="196" w:author="Nokia" w:date="2020-11-04T23:58:00Z">
              <w:r w:rsidRPr="00446527">
                <w:rPr>
                  <w:lang w:val="en-US" w:eastAsia="zh-CN"/>
                </w:rPr>
                <w:t xml:space="preserve">Issue 1-4-1 </w:t>
              </w:r>
              <w:r>
                <w:rPr>
                  <w:lang w:val="en-US" w:eastAsia="zh-CN"/>
                </w:rPr>
                <w:t>Can be agreed.</w:t>
              </w:r>
            </w:ins>
          </w:p>
          <w:p w14:paraId="2D0BCC79" w14:textId="77777777" w:rsidR="00A20046" w:rsidRPr="00446527" w:rsidRDefault="00A20046" w:rsidP="00A20046">
            <w:pPr>
              <w:rPr>
                <w:ins w:id="197" w:author="Nokia" w:date="2020-11-04T23:58:00Z"/>
                <w:lang w:val="en-US" w:eastAsia="zh-CN"/>
              </w:rPr>
            </w:pPr>
            <w:ins w:id="198" w:author="Nokia" w:date="2020-11-04T23:58:00Z">
              <w:r w:rsidRPr="00446527">
                <w:rPr>
                  <w:lang w:val="en-US" w:eastAsia="zh-CN"/>
                </w:rPr>
                <w:t xml:space="preserve">Issue 1-5-1: </w:t>
              </w:r>
              <w:r>
                <w:rPr>
                  <w:lang w:val="en-US" w:eastAsia="zh-CN"/>
                </w:rPr>
                <w:t>Can be agreed.</w:t>
              </w:r>
            </w:ins>
          </w:p>
          <w:p w14:paraId="38B003B7" w14:textId="77777777" w:rsidR="00A20046" w:rsidRPr="00446527" w:rsidRDefault="00A20046" w:rsidP="00A20046">
            <w:pPr>
              <w:rPr>
                <w:ins w:id="199" w:author="Nokia" w:date="2020-11-04T23:58:00Z"/>
                <w:lang w:val="en-US" w:eastAsia="zh-CN"/>
              </w:rPr>
            </w:pPr>
            <w:ins w:id="200" w:author="Nokia" w:date="2020-11-04T23:58:00Z">
              <w:r w:rsidRPr="00446527">
                <w:rPr>
                  <w:lang w:val="en-US" w:eastAsia="zh-CN"/>
                </w:rPr>
                <w:t xml:space="preserve">Issue 1-5-1: </w:t>
              </w:r>
              <w:r>
                <w:rPr>
                  <w:lang w:val="en-US" w:eastAsia="zh-CN"/>
                </w:rPr>
                <w:t>Can be agreed.</w:t>
              </w:r>
            </w:ins>
          </w:p>
          <w:p w14:paraId="159FFB87" w14:textId="538B6171" w:rsidR="00A20046" w:rsidRDefault="00A20046" w:rsidP="00A20046">
            <w:pPr>
              <w:rPr>
                <w:ins w:id="201" w:author="Nokia" w:date="2020-11-04T23:58:00Z"/>
                <w:lang w:val="en-US" w:eastAsia="zh-CN"/>
              </w:rPr>
            </w:pPr>
            <w:ins w:id="202" w:author="Nokia" w:date="2020-11-04T23:58:00Z">
              <w:r w:rsidRPr="00446527">
                <w:rPr>
                  <w:lang w:val="en-US" w:eastAsia="zh-CN"/>
                </w:rPr>
                <w:lastRenderedPageBreak/>
                <w:t xml:space="preserve">Issue 1-7-1: </w:t>
              </w:r>
              <w:r>
                <w:rPr>
                  <w:lang w:val="en-US" w:eastAsia="zh-CN"/>
                </w:rPr>
                <w:t>Can be agreed.</w:t>
              </w:r>
            </w:ins>
          </w:p>
        </w:tc>
      </w:tr>
      <w:tr w:rsidR="00D86544" w:rsidRPr="00D91A5B" w14:paraId="4BED188F" w14:textId="77777777" w:rsidTr="001809DD">
        <w:trPr>
          <w:ins w:id="203" w:author="Camila Priale" w:date="2020-11-04T18:05:00Z"/>
        </w:trPr>
        <w:tc>
          <w:tcPr>
            <w:tcW w:w="1238" w:type="dxa"/>
          </w:tcPr>
          <w:p w14:paraId="5C96DF6F" w14:textId="0250274C" w:rsidR="00D86544" w:rsidRDefault="00BB3D6C" w:rsidP="00A20046">
            <w:pPr>
              <w:spacing w:after="120"/>
              <w:rPr>
                <w:ins w:id="204" w:author="Camila Priale" w:date="2020-11-04T18:05:00Z"/>
                <w:rFonts w:eastAsia="Malgun Gothic"/>
                <w:color w:val="0070C0"/>
                <w:lang w:val="en-US" w:eastAsia="ko-KR"/>
              </w:rPr>
            </w:pPr>
            <w:ins w:id="205" w:author="Camila Priale" w:date="2020-11-04T18:53:00Z">
              <w:r>
                <w:rPr>
                  <w:rFonts w:eastAsia="Malgun Gothic"/>
                  <w:color w:val="0070C0"/>
                  <w:lang w:val="en-US" w:eastAsia="ko-KR"/>
                </w:rPr>
                <w:lastRenderedPageBreak/>
                <w:t>Apple</w:t>
              </w:r>
            </w:ins>
          </w:p>
        </w:tc>
        <w:tc>
          <w:tcPr>
            <w:tcW w:w="8393" w:type="dxa"/>
          </w:tcPr>
          <w:p w14:paraId="7F692E9C" w14:textId="77777777" w:rsidR="00D86544" w:rsidRDefault="00D86544" w:rsidP="00D86544">
            <w:pPr>
              <w:rPr>
                <w:ins w:id="206" w:author="Camila Priale" w:date="2020-11-04T18:05:00Z"/>
                <w:lang w:val="en-US" w:eastAsia="zh-CN"/>
              </w:rPr>
            </w:pPr>
            <w:ins w:id="207" w:author="Camila Priale" w:date="2020-11-04T18:05:00Z">
              <w:r>
                <w:rPr>
                  <w:lang w:val="en-US" w:eastAsia="zh-CN"/>
                </w:rPr>
                <w:t>Subtopic 1.2.1: Min Peak EIRP</w:t>
              </w:r>
            </w:ins>
          </w:p>
          <w:p w14:paraId="012E0EA3" w14:textId="77777777" w:rsidR="00D86544" w:rsidRDefault="00D86544" w:rsidP="00D86544">
            <w:pPr>
              <w:pStyle w:val="ListParagraph"/>
              <w:numPr>
                <w:ilvl w:val="0"/>
                <w:numId w:val="23"/>
              </w:numPr>
              <w:ind w:firstLineChars="0"/>
              <w:rPr>
                <w:ins w:id="208" w:author="Camila Priale" w:date="2020-11-04T18:05:00Z"/>
                <w:rFonts w:eastAsia="Yu Mincho"/>
                <w:lang w:val="en-US" w:eastAsia="zh-CN"/>
              </w:rPr>
            </w:pPr>
            <w:proofErr w:type="spellStart"/>
            <w:ins w:id="209" w:author="Camila Priale" w:date="2020-11-04T18:05:00Z">
              <w:r>
                <w:rPr>
                  <w:rFonts w:eastAsia="Yu Mincho"/>
                  <w:lang w:val="en-US" w:eastAsia="zh-CN"/>
                </w:rPr>
                <w:t>Isssue</w:t>
              </w:r>
              <w:proofErr w:type="spellEnd"/>
              <w:r>
                <w:rPr>
                  <w:rFonts w:eastAsia="Yu Mincho"/>
                  <w:lang w:val="en-US" w:eastAsia="zh-CN"/>
                </w:rPr>
                <w:t xml:space="preserve"> 1-1-1: It is reasonable to consider a degradation compared to n259/n260 on the total conducted power for PA supporting n262, as well as, an increase in the total insertion loss.</w:t>
              </w:r>
            </w:ins>
          </w:p>
          <w:p w14:paraId="5EF42F59" w14:textId="77777777" w:rsidR="00D86544" w:rsidRPr="00D552A3" w:rsidRDefault="00D86544" w:rsidP="00D86544">
            <w:pPr>
              <w:pStyle w:val="ListParagraph"/>
              <w:numPr>
                <w:ilvl w:val="0"/>
                <w:numId w:val="23"/>
              </w:numPr>
              <w:ind w:firstLineChars="0"/>
              <w:rPr>
                <w:ins w:id="210" w:author="Camila Priale" w:date="2020-11-04T18:05:00Z"/>
                <w:rFonts w:eastAsia="Yu Mincho"/>
                <w:lang w:val="en-US" w:eastAsia="zh-CN"/>
              </w:rPr>
            </w:pPr>
            <w:proofErr w:type="spellStart"/>
            <w:ins w:id="211" w:author="Camila Priale" w:date="2020-11-04T18:05:00Z">
              <w:r>
                <w:rPr>
                  <w:rFonts w:eastAsia="Yu Mincho"/>
                  <w:lang w:val="en-US" w:eastAsia="zh-CN"/>
                </w:rPr>
                <w:t>Isssue</w:t>
              </w:r>
              <w:proofErr w:type="spellEnd"/>
              <w:r>
                <w:rPr>
                  <w:rFonts w:eastAsia="Yu Mincho"/>
                  <w:lang w:val="en-US" w:eastAsia="zh-CN"/>
                </w:rPr>
                <w:t xml:space="preserve"> 1-1-2: In the work plan for n262 was agreed that we have to finalize by this meeting the band specific requirements such as EIRP/EIS. Therefore, we propose to take an average of the companies proposed values to define peak EIRP for n262.</w:t>
              </w:r>
            </w:ins>
          </w:p>
          <w:p w14:paraId="58C942A6" w14:textId="77777777" w:rsidR="00D86544" w:rsidRPr="00116397" w:rsidRDefault="00D86544" w:rsidP="00D86544">
            <w:pPr>
              <w:pStyle w:val="ListParagraph"/>
              <w:numPr>
                <w:ilvl w:val="0"/>
                <w:numId w:val="23"/>
              </w:numPr>
              <w:ind w:firstLineChars="0"/>
              <w:rPr>
                <w:ins w:id="212" w:author="Camila Priale" w:date="2020-11-04T18:05:00Z"/>
                <w:rFonts w:eastAsia="Yu Mincho"/>
                <w:lang w:val="en-US" w:eastAsia="zh-CN"/>
              </w:rPr>
            </w:pPr>
            <w:ins w:id="213" w:author="Camila Priale" w:date="2020-11-04T18:05:00Z">
              <w:r w:rsidRPr="00116397">
                <w:rPr>
                  <w:rFonts w:eastAsia="Yu Mincho"/>
                  <w:lang w:val="en-US" w:eastAsia="zh-CN"/>
                </w:rPr>
                <w:t>Issue 1-1-3: We expect a degradation on the EIRP spherical coverage, and we support that companies provide technical analysis the upcoming meeting. For this we need to have an agreement for the peak EIRP, since it is required for the analysis of EIRP spherical coverage.</w:t>
              </w:r>
            </w:ins>
          </w:p>
          <w:p w14:paraId="3C0EAD07" w14:textId="77777777" w:rsidR="00D86544" w:rsidRPr="004A4C49" w:rsidRDefault="00D86544" w:rsidP="00D86544">
            <w:pPr>
              <w:pStyle w:val="ListParagraph"/>
              <w:numPr>
                <w:ilvl w:val="0"/>
                <w:numId w:val="23"/>
              </w:numPr>
              <w:ind w:firstLineChars="0"/>
              <w:rPr>
                <w:ins w:id="214" w:author="Camila Priale" w:date="2020-11-04T18:05:00Z"/>
                <w:lang w:val="en-US" w:eastAsia="zh-CN"/>
              </w:rPr>
            </w:pPr>
            <w:ins w:id="215" w:author="Camila Priale" w:date="2020-11-04T18:05:00Z">
              <w:r>
                <w:rPr>
                  <w:rFonts w:eastAsia="Yu Mincho"/>
                  <w:lang w:val="en-US" w:eastAsia="zh-CN"/>
                </w:rPr>
                <w:t>Issue 1-1-4: First we should concentrate in the definition of min EIRP for PC3, before discussing about the other power classes.</w:t>
              </w:r>
            </w:ins>
          </w:p>
          <w:p w14:paraId="1A10AD67" w14:textId="77777777" w:rsidR="00D86544" w:rsidRDefault="00D86544" w:rsidP="00D86544">
            <w:pPr>
              <w:rPr>
                <w:ins w:id="216" w:author="Camila Priale" w:date="2020-11-04T18:05:00Z"/>
                <w:lang w:val="en-US" w:eastAsia="zh-CN"/>
              </w:rPr>
            </w:pPr>
            <w:ins w:id="217" w:author="Camila Priale" w:date="2020-11-04T18:05:00Z">
              <w:r>
                <w:rPr>
                  <w:lang w:val="en-US" w:eastAsia="zh-CN"/>
                </w:rPr>
                <w:t>Subtopic 1.2.2: REFSENS</w:t>
              </w:r>
            </w:ins>
          </w:p>
          <w:p w14:paraId="0CD90351" w14:textId="77777777" w:rsidR="00D86544" w:rsidRDefault="00D86544" w:rsidP="00D86544">
            <w:pPr>
              <w:pStyle w:val="ListParagraph"/>
              <w:numPr>
                <w:ilvl w:val="0"/>
                <w:numId w:val="23"/>
              </w:numPr>
              <w:ind w:firstLineChars="0"/>
              <w:rPr>
                <w:ins w:id="218" w:author="Camila Priale" w:date="2020-11-04T18:05:00Z"/>
                <w:rFonts w:eastAsia="Yu Mincho"/>
                <w:lang w:val="en-US" w:eastAsia="zh-CN"/>
              </w:rPr>
            </w:pPr>
            <w:proofErr w:type="spellStart"/>
            <w:ins w:id="219" w:author="Camila Priale" w:date="2020-11-04T18:05:00Z">
              <w:r>
                <w:rPr>
                  <w:rFonts w:eastAsia="Yu Mincho"/>
                  <w:lang w:val="en-US" w:eastAsia="zh-CN"/>
                </w:rPr>
                <w:t>Isssue</w:t>
              </w:r>
              <w:proofErr w:type="spellEnd"/>
              <w:r>
                <w:rPr>
                  <w:rFonts w:eastAsia="Yu Mincho"/>
                  <w:lang w:val="en-US" w:eastAsia="zh-CN"/>
                </w:rPr>
                <w:t xml:space="preserve"> 1-1-1: It is reasonable to consider a degradation compared to n259/n260 due to the increase in NF, which is one of the key parameters for the estimation of REFSENS.</w:t>
              </w:r>
            </w:ins>
          </w:p>
          <w:p w14:paraId="7C60E50E" w14:textId="77777777" w:rsidR="00D86544" w:rsidRPr="00D552A3" w:rsidRDefault="00D86544" w:rsidP="00D86544">
            <w:pPr>
              <w:pStyle w:val="ListParagraph"/>
              <w:numPr>
                <w:ilvl w:val="0"/>
                <w:numId w:val="23"/>
              </w:numPr>
              <w:ind w:firstLineChars="0"/>
              <w:rPr>
                <w:ins w:id="220" w:author="Camila Priale" w:date="2020-11-04T18:05:00Z"/>
                <w:rFonts w:eastAsia="Yu Mincho"/>
                <w:lang w:val="en-US" w:eastAsia="zh-CN"/>
              </w:rPr>
            </w:pPr>
            <w:proofErr w:type="spellStart"/>
            <w:ins w:id="221" w:author="Camila Priale" w:date="2020-11-04T18:05:00Z">
              <w:r>
                <w:rPr>
                  <w:rFonts w:eastAsia="Yu Mincho"/>
                  <w:lang w:val="en-US" w:eastAsia="zh-CN"/>
                </w:rPr>
                <w:t>Isssue</w:t>
              </w:r>
              <w:proofErr w:type="spellEnd"/>
              <w:r>
                <w:rPr>
                  <w:rFonts w:eastAsia="Yu Mincho"/>
                  <w:lang w:val="en-US" w:eastAsia="zh-CN"/>
                </w:rPr>
                <w:t xml:space="preserve"> 1-1-2: In the work plan for n262 was agreed that we have to finalize by this meeting the band specific requirements such as EIRP/EIS. Therefore, we propose to take an average of the companies proposed values to define peak EIS for n262.</w:t>
              </w:r>
            </w:ins>
          </w:p>
          <w:p w14:paraId="2C4057DA" w14:textId="77777777" w:rsidR="00D86544" w:rsidRPr="00D552A3" w:rsidRDefault="00D86544" w:rsidP="00D86544">
            <w:pPr>
              <w:pStyle w:val="ListParagraph"/>
              <w:numPr>
                <w:ilvl w:val="0"/>
                <w:numId w:val="23"/>
              </w:numPr>
              <w:ind w:firstLineChars="0"/>
              <w:rPr>
                <w:ins w:id="222" w:author="Camila Priale" w:date="2020-11-04T18:05:00Z"/>
                <w:rFonts w:eastAsia="Yu Mincho"/>
                <w:lang w:val="en-US" w:eastAsia="zh-CN"/>
              </w:rPr>
            </w:pPr>
            <w:ins w:id="223" w:author="Camila Priale" w:date="2020-11-04T18:05:00Z">
              <w:r>
                <w:rPr>
                  <w:rFonts w:eastAsia="Yu Mincho"/>
                  <w:lang w:val="en-US" w:eastAsia="zh-CN"/>
                </w:rPr>
                <w:t>Issue 1-1-3: We support that companies provide technical analysis the upcoming meeting. For this we need to have an agreement for the peak EIS, since it is required for the analysis of EIS spherical coverage.</w:t>
              </w:r>
            </w:ins>
          </w:p>
          <w:p w14:paraId="3B771326" w14:textId="77777777" w:rsidR="00D86544" w:rsidRPr="00296823" w:rsidRDefault="00D86544" w:rsidP="00D86544">
            <w:pPr>
              <w:pStyle w:val="ListParagraph"/>
              <w:numPr>
                <w:ilvl w:val="0"/>
                <w:numId w:val="23"/>
              </w:numPr>
              <w:ind w:firstLineChars="0"/>
              <w:rPr>
                <w:ins w:id="224" w:author="Camila Priale" w:date="2020-11-04T18:05:00Z"/>
                <w:lang w:val="en-US" w:eastAsia="zh-CN"/>
              </w:rPr>
            </w:pPr>
            <w:ins w:id="225" w:author="Camila Priale" w:date="2020-11-04T18:05:00Z">
              <w:r>
                <w:rPr>
                  <w:rFonts w:eastAsia="Yu Mincho"/>
                  <w:lang w:val="en-US" w:eastAsia="zh-CN"/>
                </w:rPr>
                <w:t>Issue 1-1-4: First we should concentrate in the definition of min EIRP for PC3, before discussing about the other power classes.</w:t>
              </w:r>
            </w:ins>
          </w:p>
          <w:p w14:paraId="6226612F" w14:textId="77777777" w:rsidR="00D86544" w:rsidRDefault="00D86544" w:rsidP="00D86544">
            <w:pPr>
              <w:rPr>
                <w:ins w:id="226" w:author="Camila Priale" w:date="2020-11-04T18:05:00Z"/>
                <w:lang w:val="en-US" w:eastAsia="zh-CN"/>
              </w:rPr>
            </w:pPr>
            <w:ins w:id="227" w:author="Camila Priale" w:date="2020-11-04T18:05:00Z">
              <w:r>
                <w:rPr>
                  <w:lang w:val="en-US" w:eastAsia="zh-CN"/>
                </w:rPr>
                <w:t>Subtopic 1.2.3: Multi-band Relaxation</w:t>
              </w:r>
            </w:ins>
          </w:p>
          <w:p w14:paraId="756B33BE" w14:textId="77777777" w:rsidR="00D86544" w:rsidRDefault="00D86544" w:rsidP="00D86544">
            <w:pPr>
              <w:pStyle w:val="ListParagraph"/>
              <w:numPr>
                <w:ilvl w:val="0"/>
                <w:numId w:val="23"/>
              </w:numPr>
              <w:ind w:firstLineChars="0"/>
              <w:rPr>
                <w:ins w:id="228" w:author="Camila Priale" w:date="2020-11-04T18:05:00Z"/>
                <w:rFonts w:eastAsia="Yu Mincho"/>
                <w:lang w:val="en-US" w:eastAsia="zh-CN"/>
              </w:rPr>
            </w:pPr>
            <w:proofErr w:type="spellStart"/>
            <w:ins w:id="229" w:author="Camila Priale" w:date="2020-11-04T18:05:00Z">
              <w:r>
                <w:rPr>
                  <w:rFonts w:eastAsia="Yu Mincho"/>
                  <w:lang w:val="en-US" w:eastAsia="zh-CN"/>
                </w:rPr>
                <w:t>Isssue</w:t>
              </w:r>
              <w:proofErr w:type="spellEnd"/>
              <w:r>
                <w:rPr>
                  <w:rFonts w:eastAsia="Yu Mincho"/>
                  <w:lang w:val="en-US" w:eastAsia="zh-CN"/>
                </w:rPr>
                <w:t xml:space="preserve"> 1-3-1: No</w:t>
              </w:r>
            </w:ins>
          </w:p>
          <w:p w14:paraId="2CAD00E7" w14:textId="77777777" w:rsidR="00D86544" w:rsidRDefault="00D86544" w:rsidP="00D86544">
            <w:pPr>
              <w:pStyle w:val="ListParagraph"/>
              <w:numPr>
                <w:ilvl w:val="0"/>
                <w:numId w:val="23"/>
              </w:numPr>
              <w:ind w:firstLineChars="0"/>
              <w:rPr>
                <w:ins w:id="230" w:author="Camila Priale" w:date="2020-11-04T18:05:00Z"/>
                <w:rFonts w:eastAsia="Yu Mincho"/>
                <w:lang w:val="en-US" w:eastAsia="zh-CN"/>
              </w:rPr>
            </w:pPr>
            <w:ins w:id="231" w:author="Camila Priale" w:date="2020-11-04T18:05:00Z">
              <w:r>
                <w:rPr>
                  <w:rFonts w:eastAsia="Yu Mincho"/>
                  <w:lang w:val="en-US" w:eastAsia="zh-CN"/>
                </w:rPr>
                <w:t xml:space="preserve">Issue 1-1-3: In our contribution we have shared that </w:t>
              </w:r>
              <w:r>
                <w:t>f</w:t>
              </w:r>
              <w:r>
                <w:rPr>
                  <w:rFonts w:ascii="TimesNewRomanPSMT" w:hAnsi="TimesNewRomanPSMT"/>
                  <w:bCs/>
                </w:rPr>
                <w:t>or the study of the multi-band relaxation for n262, we need to consider the antenna array performance when evaluating the antenna integration of 39 GHz and 47 GHz.</w:t>
              </w:r>
            </w:ins>
          </w:p>
          <w:p w14:paraId="04086195" w14:textId="77777777" w:rsidR="00D86544" w:rsidRDefault="00D86544" w:rsidP="00D86544">
            <w:pPr>
              <w:rPr>
                <w:ins w:id="232" w:author="Camila Priale" w:date="2020-11-04T18:05:00Z"/>
                <w:lang w:val="en-US" w:eastAsia="zh-CN"/>
              </w:rPr>
            </w:pPr>
            <w:ins w:id="233" w:author="Camila Priale" w:date="2020-11-04T18:05:00Z">
              <w:r>
                <w:rPr>
                  <w:lang w:val="en-US" w:eastAsia="zh-CN"/>
                </w:rPr>
                <w:t>Subtopic 1.2.4: Beam Correspondence</w:t>
              </w:r>
            </w:ins>
          </w:p>
          <w:p w14:paraId="5094456E" w14:textId="77777777" w:rsidR="00D86544" w:rsidRDefault="00D86544" w:rsidP="00D86544">
            <w:pPr>
              <w:pStyle w:val="ListParagraph"/>
              <w:numPr>
                <w:ilvl w:val="0"/>
                <w:numId w:val="23"/>
              </w:numPr>
              <w:ind w:firstLineChars="0"/>
              <w:rPr>
                <w:ins w:id="234" w:author="Camila Priale" w:date="2020-11-04T18:05:00Z"/>
                <w:rFonts w:eastAsia="Yu Mincho"/>
                <w:lang w:val="en-US" w:eastAsia="zh-CN"/>
              </w:rPr>
            </w:pPr>
            <w:ins w:id="235" w:author="Camila Priale" w:date="2020-11-04T18:05:00Z">
              <w:r>
                <w:rPr>
                  <w:rFonts w:eastAsia="Yu Mincho"/>
                  <w:lang w:val="en-US" w:eastAsia="zh-CN"/>
                </w:rPr>
                <w:t>Issue 1-4-1: No, we cannot agree at this stage to re-use the number from n259 without previous analysis.</w:t>
              </w:r>
            </w:ins>
          </w:p>
          <w:p w14:paraId="63385E8E" w14:textId="77777777" w:rsidR="00D86544" w:rsidRPr="00F64192" w:rsidRDefault="00D86544" w:rsidP="00D86544">
            <w:pPr>
              <w:rPr>
                <w:ins w:id="236" w:author="Camila Priale" w:date="2020-11-04T18:05:00Z"/>
                <w:lang w:val="en-US" w:eastAsia="zh-CN"/>
              </w:rPr>
            </w:pPr>
            <w:ins w:id="237" w:author="Camila Priale" w:date="2020-11-04T18:05:00Z">
              <w:r w:rsidRPr="00F64192">
                <w:rPr>
                  <w:lang w:val="en-US" w:eastAsia="zh-CN"/>
                </w:rPr>
                <w:t>Subtopic 1.2.6: MPR</w:t>
              </w:r>
            </w:ins>
          </w:p>
          <w:p w14:paraId="04906660" w14:textId="6D9E44E8" w:rsidR="00D86544" w:rsidRPr="00F64192" w:rsidRDefault="00D86544" w:rsidP="00D86544">
            <w:pPr>
              <w:pStyle w:val="ListParagraph"/>
              <w:numPr>
                <w:ilvl w:val="0"/>
                <w:numId w:val="23"/>
              </w:numPr>
              <w:ind w:firstLineChars="0"/>
              <w:rPr>
                <w:ins w:id="238" w:author="Camila Priale" w:date="2020-11-04T18:05:00Z"/>
                <w:lang w:val="en-US" w:eastAsia="zh-CN"/>
              </w:rPr>
            </w:pPr>
            <w:ins w:id="239" w:author="Camila Priale" w:date="2020-11-04T18:05:00Z">
              <w:r w:rsidRPr="00D552A3">
                <w:rPr>
                  <w:rFonts w:eastAsia="Yu Mincho"/>
                  <w:lang w:val="en-US" w:eastAsia="zh-CN"/>
                </w:rPr>
                <w:t xml:space="preserve">Issue 1-5-1: </w:t>
              </w:r>
              <w:r>
                <w:rPr>
                  <w:lang w:val="en-US"/>
                </w:rPr>
                <w:t xml:space="preserve">We need to introduce UL PTRS </w:t>
              </w:r>
            </w:ins>
            <w:ins w:id="240" w:author="Camila Priale" w:date="2020-11-04T18:12:00Z">
              <w:r w:rsidR="000450FA">
                <w:rPr>
                  <w:lang w:val="en-US"/>
                </w:rPr>
                <w:t xml:space="preserve">in the reference measurement channel configuration </w:t>
              </w:r>
            </w:ins>
            <w:ins w:id="241" w:author="Camila Priale" w:date="2020-11-04T18:05:00Z">
              <w:r>
                <w:rPr>
                  <w:lang w:val="en-US"/>
                </w:rPr>
                <w:t>for n262, in order to keep the same MPR for n262. Otherwise, the MPR will have to be adjusted.</w:t>
              </w:r>
            </w:ins>
          </w:p>
          <w:p w14:paraId="32B41CDC" w14:textId="77777777" w:rsidR="00D86544" w:rsidRPr="00F64192" w:rsidRDefault="00D86544" w:rsidP="00D86544">
            <w:pPr>
              <w:rPr>
                <w:ins w:id="242" w:author="Camila Priale" w:date="2020-11-04T18:05:00Z"/>
                <w:lang w:val="en-US" w:eastAsia="zh-CN"/>
              </w:rPr>
            </w:pPr>
            <w:ins w:id="243" w:author="Camila Priale" w:date="2020-11-04T18:05:00Z">
              <w:r w:rsidRPr="00F64192">
                <w:rPr>
                  <w:lang w:val="en-US" w:eastAsia="zh-CN"/>
                </w:rPr>
                <w:t>Subtopic 1.2.7: Minimum Output Power</w:t>
              </w:r>
            </w:ins>
          </w:p>
          <w:p w14:paraId="42C3EF4D" w14:textId="77777777" w:rsidR="00D86544" w:rsidRPr="00F64192" w:rsidRDefault="00D86544" w:rsidP="00D86544">
            <w:pPr>
              <w:pStyle w:val="ListParagraph"/>
              <w:numPr>
                <w:ilvl w:val="0"/>
                <w:numId w:val="23"/>
              </w:numPr>
              <w:ind w:firstLineChars="0"/>
              <w:rPr>
                <w:ins w:id="244" w:author="Camila Priale" w:date="2020-11-04T18:05:00Z"/>
                <w:rFonts w:eastAsia="Yu Mincho"/>
                <w:lang w:val="en-US" w:eastAsia="zh-CN"/>
              </w:rPr>
            </w:pPr>
            <w:ins w:id="245" w:author="Camila Priale" w:date="2020-11-04T18:05:00Z">
              <w:r w:rsidRPr="00F64192">
                <w:rPr>
                  <w:rFonts w:eastAsia="Yu Mincho"/>
                  <w:lang w:val="en-US" w:eastAsia="zh-CN"/>
                </w:rPr>
                <w:t xml:space="preserve">Issue 1-7-1: </w:t>
              </w:r>
              <w:r w:rsidRPr="00D552A3">
                <w:rPr>
                  <w:lang w:val="en-US"/>
                </w:rPr>
                <w:t>We will provide our comments in the 2</w:t>
              </w:r>
              <w:r w:rsidRPr="00D552A3">
                <w:rPr>
                  <w:vertAlign w:val="superscript"/>
                  <w:lang w:val="en-US"/>
                </w:rPr>
                <w:t>nd</w:t>
              </w:r>
              <w:r w:rsidRPr="00D552A3">
                <w:rPr>
                  <w:lang w:val="en-US"/>
                </w:rPr>
                <w:t xml:space="preserve"> round</w:t>
              </w:r>
            </w:ins>
          </w:p>
          <w:p w14:paraId="23068370" w14:textId="77777777" w:rsidR="00D86544" w:rsidRPr="00446527" w:rsidRDefault="00D86544" w:rsidP="00A20046">
            <w:pPr>
              <w:rPr>
                <w:ins w:id="246" w:author="Camila Priale" w:date="2020-11-04T18:05:00Z"/>
                <w:lang w:val="en-US" w:eastAsia="zh-CN"/>
              </w:rPr>
            </w:pPr>
          </w:p>
        </w:tc>
      </w:tr>
    </w:tbl>
    <w:p w14:paraId="434B388F" w14:textId="4AA766E4" w:rsidR="003418CB" w:rsidRPr="00D91A5B" w:rsidRDefault="003418CB" w:rsidP="005B4802">
      <w:pPr>
        <w:rPr>
          <w:color w:val="0070C0"/>
          <w:lang w:val="en-US" w:eastAsia="zh-CN"/>
        </w:rPr>
      </w:pPr>
      <w:r w:rsidRPr="00D91A5B">
        <w:rPr>
          <w:color w:val="0070C0"/>
          <w:lang w:val="en-US" w:eastAsia="zh-CN"/>
        </w:rPr>
        <w:t xml:space="preserve"> </w:t>
      </w:r>
    </w:p>
    <w:p w14:paraId="534E67F0" w14:textId="1670CAC5" w:rsidR="009415B0" w:rsidRPr="00D91A5B" w:rsidRDefault="009415B0" w:rsidP="00805BE8">
      <w:pPr>
        <w:pStyle w:val="Heading3"/>
        <w:rPr>
          <w:sz w:val="24"/>
          <w:szCs w:val="16"/>
          <w:lang w:val="en-US"/>
        </w:rPr>
      </w:pPr>
      <w:r w:rsidRPr="00D91A5B">
        <w:rPr>
          <w:sz w:val="24"/>
          <w:szCs w:val="16"/>
          <w:lang w:val="en-US"/>
        </w:rPr>
        <w:t>CRs/TPs comments collection</w:t>
      </w:r>
    </w:p>
    <w:p w14:paraId="44632141" w14:textId="58C29726" w:rsidR="009415B0" w:rsidRPr="00D91A5B" w:rsidRDefault="00855107" w:rsidP="005B4802">
      <w:pPr>
        <w:rPr>
          <w:i/>
          <w:color w:val="0070C0"/>
          <w:lang w:val="en-US" w:eastAsia="zh-CN"/>
        </w:rPr>
      </w:pPr>
      <w:r w:rsidRPr="00D91A5B">
        <w:rPr>
          <w:i/>
          <w:color w:val="0070C0"/>
          <w:lang w:val="en-US" w:eastAsia="zh-CN"/>
        </w:rPr>
        <w:t>Major close</w:t>
      </w:r>
      <w:r w:rsidR="00E97AD5" w:rsidRPr="00D91A5B">
        <w:rPr>
          <w:i/>
          <w:color w:val="0070C0"/>
          <w:lang w:val="en-US" w:eastAsia="zh-CN"/>
        </w:rPr>
        <w:t>-</w:t>
      </w:r>
      <w:r w:rsidRPr="00D91A5B">
        <w:rPr>
          <w:i/>
          <w:color w:val="0070C0"/>
          <w:lang w:val="en-US" w:eastAsia="zh-CN"/>
        </w:rPr>
        <w:t>to</w:t>
      </w:r>
      <w:r w:rsidR="00E97AD5" w:rsidRPr="00D91A5B">
        <w:rPr>
          <w:i/>
          <w:color w:val="0070C0"/>
          <w:lang w:val="en-US" w:eastAsia="zh-CN"/>
        </w:rPr>
        <w:t>-</w:t>
      </w:r>
      <w:r w:rsidRPr="00D91A5B">
        <w:rPr>
          <w:i/>
          <w:color w:val="0070C0"/>
          <w:lang w:val="en-US" w:eastAsia="zh-CN"/>
        </w:rPr>
        <w:t xml:space="preserve">finalize WIs and Rel-15 maintenance, comments collections can be arranged for TPs and CRs. For Rel-16 on-going WIs, suggest </w:t>
      </w:r>
      <w:proofErr w:type="gramStart"/>
      <w:r w:rsidRPr="00D91A5B">
        <w:rPr>
          <w:i/>
          <w:color w:val="0070C0"/>
          <w:lang w:val="en-US" w:eastAsia="zh-CN"/>
        </w:rPr>
        <w:t>to focus</w:t>
      </w:r>
      <w:proofErr w:type="gramEnd"/>
      <w:r w:rsidRPr="00D91A5B">
        <w:rPr>
          <w:i/>
          <w:color w:val="0070C0"/>
          <w:lang w:val="en-US" w:eastAsia="zh-CN"/>
        </w:rPr>
        <w:t xml:space="preserve">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D91A5B" w14:paraId="570A5116" w14:textId="77777777" w:rsidTr="00077DAC">
        <w:tc>
          <w:tcPr>
            <w:tcW w:w="1242" w:type="dxa"/>
          </w:tcPr>
          <w:p w14:paraId="5DC1106B" w14:textId="5A2FC6FF"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lastRenderedPageBreak/>
              <w:t>CR/TP number</w:t>
            </w:r>
          </w:p>
        </w:tc>
        <w:tc>
          <w:tcPr>
            <w:tcW w:w="8615" w:type="dxa"/>
          </w:tcPr>
          <w:p w14:paraId="529FC9B7" w14:textId="24C9CD59"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571777" w:rsidRPr="00D91A5B" w14:paraId="07DECF26" w14:textId="77777777" w:rsidTr="00077DAC">
        <w:tc>
          <w:tcPr>
            <w:tcW w:w="1242" w:type="dxa"/>
            <w:vMerge w:val="restart"/>
          </w:tcPr>
          <w:p w14:paraId="41D5B081" w14:textId="77777777"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4BB207B7" w14:textId="2D1E2F96"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6107E4A4" w14:textId="77777777" w:rsidTr="00077DAC">
        <w:tc>
          <w:tcPr>
            <w:tcW w:w="1242" w:type="dxa"/>
            <w:vMerge/>
          </w:tcPr>
          <w:p w14:paraId="5C77C2BE" w14:textId="77777777" w:rsidR="00571777" w:rsidRPr="00D91A5B" w:rsidRDefault="00571777" w:rsidP="00571777">
            <w:pPr>
              <w:spacing w:after="120"/>
              <w:rPr>
                <w:rFonts w:eastAsiaTheme="minorEastAsia"/>
                <w:color w:val="0070C0"/>
                <w:lang w:val="en-US" w:eastAsia="zh-CN"/>
              </w:rPr>
            </w:pPr>
          </w:p>
        </w:tc>
        <w:tc>
          <w:tcPr>
            <w:tcW w:w="8615" w:type="dxa"/>
          </w:tcPr>
          <w:p w14:paraId="7976E3A3" w14:textId="458FCFFC"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629BFFB8" w14:textId="77777777" w:rsidTr="00077DAC">
        <w:tc>
          <w:tcPr>
            <w:tcW w:w="1242" w:type="dxa"/>
            <w:vMerge/>
          </w:tcPr>
          <w:p w14:paraId="52AF9FD7" w14:textId="77777777" w:rsidR="00571777" w:rsidRPr="00D91A5B" w:rsidRDefault="00571777" w:rsidP="00571777">
            <w:pPr>
              <w:spacing w:after="120"/>
              <w:rPr>
                <w:rFonts w:eastAsiaTheme="minorEastAsia"/>
                <w:color w:val="0070C0"/>
                <w:lang w:val="en-US" w:eastAsia="zh-CN"/>
              </w:rPr>
            </w:pPr>
          </w:p>
        </w:tc>
        <w:tc>
          <w:tcPr>
            <w:tcW w:w="8615" w:type="dxa"/>
          </w:tcPr>
          <w:p w14:paraId="3693E3EE" w14:textId="77777777" w:rsidR="00571777" w:rsidRPr="00D91A5B" w:rsidRDefault="00571777" w:rsidP="00571777">
            <w:pPr>
              <w:spacing w:after="120"/>
              <w:rPr>
                <w:rFonts w:eastAsiaTheme="minorEastAsia"/>
                <w:color w:val="0070C0"/>
                <w:lang w:val="en-US" w:eastAsia="zh-CN"/>
              </w:rPr>
            </w:pPr>
          </w:p>
        </w:tc>
      </w:tr>
      <w:tr w:rsidR="00571777" w:rsidRPr="00D91A5B" w14:paraId="5EF0FAF0" w14:textId="77777777" w:rsidTr="00077DAC">
        <w:tc>
          <w:tcPr>
            <w:tcW w:w="1242" w:type="dxa"/>
            <w:vMerge w:val="restart"/>
          </w:tcPr>
          <w:p w14:paraId="68F6E76E" w14:textId="1A964EB1"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63195C26" w14:textId="72A7FCE0"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4B45F1D3" w14:textId="77777777" w:rsidTr="00077DAC">
        <w:tc>
          <w:tcPr>
            <w:tcW w:w="1242" w:type="dxa"/>
            <w:vMerge/>
          </w:tcPr>
          <w:p w14:paraId="5E0ED97A" w14:textId="77777777" w:rsidR="00571777" w:rsidRPr="00D91A5B" w:rsidRDefault="00571777" w:rsidP="00571777">
            <w:pPr>
              <w:spacing w:after="120"/>
              <w:rPr>
                <w:rFonts w:eastAsiaTheme="minorEastAsia"/>
                <w:color w:val="0070C0"/>
                <w:lang w:val="en-US" w:eastAsia="zh-CN"/>
              </w:rPr>
            </w:pPr>
          </w:p>
        </w:tc>
        <w:tc>
          <w:tcPr>
            <w:tcW w:w="8615" w:type="dxa"/>
          </w:tcPr>
          <w:p w14:paraId="7AB9F702" w14:textId="319D0D9E"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22C5F25F" w14:textId="77777777" w:rsidTr="00077DAC">
        <w:tc>
          <w:tcPr>
            <w:tcW w:w="1242" w:type="dxa"/>
            <w:vMerge/>
          </w:tcPr>
          <w:p w14:paraId="03201438" w14:textId="77777777" w:rsidR="00571777" w:rsidRPr="00D91A5B" w:rsidRDefault="00571777" w:rsidP="00571777">
            <w:pPr>
              <w:spacing w:after="120"/>
              <w:rPr>
                <w:rFonts w:eastAsiaTheme="minorEastAsia"/>
                <w:color w:val="0070C0"/>
                <w:lang w:val="en-US" w:eastAsia="zh-CN"/>
              </w:rPr>
            </w:pPr>
          </w:p>
        </w:tc>
        <w:tc>
          <w:tcPr>
            <w:tcW w:w="8615" w:type="dxa"/>
          </w:tcPr>
          <w:p w14:paraId="00B45FA5" w14:textId="77777777" w:rsidR="00571777" w:rsidRPr="00D91A5B" w:rsidRDefault="00571777" w:rsidP="00571777">
            <w:pPr>
              <w:spacing w:after="120"/>
              <w:rPr>
                <w:rFonts w:eastAsiaTheme="minorEastAsia"/>
                <w:color w:val="0070C0"/>
                <w:lang w:val="en-US" w:eastAsia="zh-CN"/>
              </w:rPr>
            </w:pPr>
          </w:p>
        </w:tc>
      </w:tr>
    </w:tbl>
    <w:p w14:paraId="3FFD8C7F" w14:textId="77777777" w:rsidR="009415B0" w:rsidRPr="00D91A5B" w:rsidRDefault="009415B0" w:rsidP="005B4802">
      <w:pPr>
        <w:rPr>
          <w:color w:val="0070C0"/>
          <w:lang w:val="en-US" w:eastAsia="zh-CN"/>
        </w:rPr>
      </w:pPr>
    </w:p>
    <w:p w14:paraId="54C4684C" w14:textId="51FAA2A0" w:rsidR="003418CB" w:rsidRPr="00D91A5B" w:rsidRDefault="003418CB" w:rsidP="00B831AE">
      <w:pPr>
        <w:pStyle w:val="Heading2"/>
        <w:rPr>
          <w:lang w:val="en-US"/>
        </w:rPr>
      </w:pPr>
      <w:r w:rsidRPr="00D91A5B">
        <w:rPr>
          <w:lang w:val="en-US"/>
        </w:rPr>
        <w:t xml:space="preserve">Summary for 1st round </w:t>
      </w:r>
    </w:p>
    <w:p w14:paraId="702EFDB0" w14:textId="77777777" w:rsidR="00DD19DE" w:rsidRPr="00D91A5B" w:rsidRDefault="00DD19DE">
      <w:pPr>
        <w:pStyle w:val="Heading3"/>
        <w:rPr>
          <w:sz w:val="24"/>
          <w:szCs w:val="16"/>
          <w:lang w:val="en-US"/>
        </w:rPr>
      </w:pPr>
      <w:r w:rsidRPr="00D91A5B">
        <w:rPr>
          <w:sz w:val="24"/>
          <w:szCs w:val="16"/>
          <w:lang w:val="en-US"/>
        </w:rPr>
        <w:t xml:space="preserve">Open issues </w:t>
      </w:r>
    </w:p>
    <w:p w14:paraId="72FBF6C4" w14:textId="61182F8C" w:rsidR="003418CB" w:rsidRPr="00D91A5B" w:rsidRDefault="009415B0" w:rsidP="005B4802">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D91A5B" w14:paraId="3058A38F" w14:textId="77777777" w:rsidTr="00077DAC">
        <w:tc>
          <w:tcPr>
            <w:tcW w:w="1242" w:type="dxa"/>
          </w:tcPr>
          <w:p w14:paraId="6373A1EA" w14:textId="7A145712" w:rsidR="00855107" w:rsidRPr="00D91A5B" w:rsidRDefault="00855107" w:rsidP="005B4802">
            <w:pPr>
              <w:rPr>
                <w:rFonts w:eastAsiaTheme="minorEastAsia"/>
                <w:b/>
                <w:bCs/>
                <w:color w:val="0070C0"/>
                <w:lang w:val="en-US" w:eastAsia="zh-CN"/>
              </w:rPr>
            </w:pPr>
          </w:p>
        </w:tc>
        <w:tc>
          <w:tcPr>
            <w:tcW w:w="8615" w:type="dxa"/>
          </w:tcPr>
          <w:p w14:paraId="66178BBC" w14:textId="05A2C495"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04165" w:rsidRPr="00D91A5B" w14:paraId="12BC3760" w14:textId="77777777" w:rsidTr="00077DAC">
        <w:tc>
          <w:tcPr>
            <w:tcW w:w="1242" w:type="dxa"/>
          </w:tcPr>
          <w:p w14:paraId="53876CE1" w14:textId="28B90423" w:rsidR="00004165" w:rsidRPr="00D91A5B" w:rsidRDefault="00004165" w:rsidP="00004165">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73E72940" w14:textId="77777777"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Tentative agreements:</w:t>
            </w:r>
          </w:p>
          <w:p w14:paraId="30FA09F0" w14:textId="228529A5"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Candidate options:</w:t>
            </w:r>
          </w:p>
          <w:p w14:paraId="540D066C" w14:textId="07DEAD6B" w:rsidR="00004165" w:rsidRPr="00D91A5B" w:rsidRDefault="00E97AD5" w:rsidP="00004165">
            <w:pPr>
              <w:rPr>
                <w:rFonts w:eastAsiaTheme="minorEastAsia"/>
                <w:color w:val="0070C0"/>
                <w:lang w:val="en-US" w:eastAsia="zh-CN"/>
              </w:rPr>
            </w:pPr>
            <w:r w:rsidRPr="00D91A5B">
              <w:rPr>
                <w:rFonts w:eastAsiaTheme="minorEastAsia"/>
                <w:i/>
                <w:color w:val="0070C0"/>
                <w:lang w:val="en-US" w:eastAsia="zh-CN"/>
              </w:rPr>
              <w:t>Recommendations</w:t>
            </w:r>
            <w:r w:rsidR="00004165" w:rsidRPr="00D91A5B">
              <w:rPr>
                <w:rFonts w:eastAsiaTheme="minorEastAsia"/>
                <w:i/>
                <w:color w:val="0070C0"/>
                <w:lang w:val="en-US" w:eastAsia="zh-CN"/>
              </w:rPr>
              <w:t xml:space="preserve"> for 2</w:t>
            </w:r>
            <w:r w:rsidR="00004165" w:rsidRPr="00D91A5B">
              <w:rPr>
                <w:rFonts w:eastAsiaTheme="minorEastAsia"/>
                <w:i/>
                <w:color w:val="0070C0"/>
                <w:vertAlign w:val="superscript"/>
                <w:lang w:val="en-US" w:eastAsia="zh-CN"/>
              </w:rPr>
              <w:t>nd</w:t>
            </w:r>
            <w:r w:rsidR="00004165" w:rsidRPr="00D91A5B">
              <w:rPr>
                <w:rFonts w:eastAsiaTheme="minorEastAsia"/>
                <w:i/>
                <w:color w:val="0070C0"/>
                <w:lang w:val="en-US" w:eastAsia="zh-CN"/>
              </w:rPr>
              <w:t xml:space="preserve"> round:</w:t>
            </w:r>
          </w:p>
        </w:tc>
      </w:tr>
    </w:tbl>
    <w:p w14:paraId="3361B8C0" w14:textId="748EF76B" w:rsidR="00855107" w:rsidRPr="00D91A5B" w:rsidRDefault="00855107" w:rsidP="005B4802">
      <w:pPr>
        <w:rPr>
          <w:i/>
          <w:color w:val="0070C0"/>
          <w:lang w:val="en-US" w:eastAsia="zh-CN"/>
        </w:rPr>
      </w:pPr>
    </w:p>
    <w:p w14:paraId="5CFF5CF9" w14:textId="5CE08D3A" w:rsidR="00962108" w:rsidRPr="00D91A5B" w:rsidRDefault="00085A0E" w:rsidP="005B4802">
      <w:pPr>
        <w:rPr>
          <w:i/>
          <w:color w:val="0070C0"/>
          <w:lang w:val="en-US" w:eastAsia="zh-CN"/>
        </w:rPr>
      </w:pPr>
      <w:r w:rsidRPr="00D91A5B">
        <w:rPr>
          <w:i/>
          <w:color w:val="0070C0"/>
          <w:lang w:val="en-US" w:eastAsia="zh-CN"/>
        </w:rPr>
        <w:t>Recommendations</w:t>
      </w:r>
      <w:r w:rsidR="00962108" w:rsidRPr="00D91A5B">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473FEA6C" w14:textId="09D036EB" w:rsidTr="00805BE8">
        <w:trPr>
          <w:trHeight w:val="744"/>
        </w:trPr>
        <w:tc>
          <w:tcPr>
            <w:tcW w:w="1395" w:type="dxa"/>
          </w:tcPr>
          <w:p w14:paraId="41CFDEBA" w14:textId="77777777" w:rsidR="00962108" w:rsidRPr="00D91A5B" w:rsidRDefault="00962108" w:rsidP="00077DAC">
            <w:pPr>
              <w:rPr>
                <w:rFonts w:eastAsiaTheme="minorEastAsia"/>
                <w:b/>
                <w:bCs/>
                <w:color w:val="0070C0"/>
                <w:lang w:val="en-US" w:eastAsia="zh-CN"/>
              </w:rPr>
            </w:pPr>
          </w:p>
        </w:tc>
        <w:tc>
          <w:tcPr>
            <w:tcW w:w="4554" w:type="dxa"/>
          </w:tcPr>
          <w:p w14:paraId="5EA05092" w14:textId="78273D10" w:rsidR="00962108" w:rsidRPr="00847480" w:rsidRDefault="00962108" w:rsidP="00077DAC">
            <w:pPr>
              <w:rPr>
                <w:rFonts w:eastAsiaTheme="minorEastAsia"/>
                <w:b/>
                <w:bCs/>
                <w:color w:val="0070C0"/>
                <w:lang w:val="de-DE" w:eastAsia="zh-CN"/>
                <w:rPrChange w:id="247"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248" w:author="Tkatch Alex GF-M1" w:date="2020-11-04T02:17:00Z">
                  <w:rPr>
                    <w:rFonts w:eastAsiaTheme="minorEastAsia"/>
                    <w:b/>
                    <w:bCs/>
                    <w:color w:val="0070C0"/>
                    <w:lang w:val="en-US" w:eastAsia="zh-CN"/>
                  </w:rPr>
                </w:rPrChange>
              </w:rPr>
              <w:t xml:space="preserve">WF/LS t-doc Title </w:t>
            </w:r>
          </w:p>
        </w:tc>
        <w:tc>
          <w:tcPr>
            <w:tcW w:w="2932" w:type="dxa"/>
          </w:tcPr>
          <w:p w14:paraId="029874A0" w14:textId="3D3B1333"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Assigned Company,</w:t>
            </w:r>
          </w:p>
          <w:p w14:paraId="56D7C997" w14:textId="63EE04CD"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1F11BE92" w14:textId="0725E9F4" w:rsidTr="00805BE8">
        <w:trPr>
          <w:trHeight w:val="358"/>
        </w:trPr>
        <w:tc>
          <w:tcPr>
            <w:tcW w:w="1395" w:type="dxa"/>
          </w:tcPr>
          <w:p w14:paraId="7A1114F6" w14:textId="02F7178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4131658E" w14:textId="75569E35" w:rsidR="00962108" w:rsidRPr="00D91A5B" w:rsidRDefault="00962108" w:rsidP="00077DAC">
            <w:pPr>
              <w:rPr>
                <w:rFonts w:eastAsiaTheme="minorEastAsia"/>
                <w:color w:val="0070C0"/>
                <w:lang w:val="en-US" w:eastAsia="zh-CN"/>
              </w:rPr>
            </w:pPr>
          </w:p>
        </w:tc>
        <w:tc>
          <w:tcPr>
            <w:tcW w:w="2932" w:type="dxa"/>
          </w:tcPr>
          <w:p w14:paraId="60CF314E" w14:textId="77777777" w:rsidR="00962108" w:rsidRPr="00D91A5B" w:rsidRDefault="00962108">
            <w:pPr>
              <w:spacing w:after="0"/>
              <w:rPr>
                <w:rFonts w:eastAsiaTheme="minorEastAsia"/>
                <w:color w:val="0070C0"/>
                <w:lang w:val="en-US" w:eastAsia="zh-CN"/>
              </w:rPr>
            </w:pPr>
          </w:p>
          <w:p w14:paraId="07A3729A" w14:textId="77777777" w:rsidR="00962108" w:rsidRPr="00D91A5B" w:rsidRDefault="00962108">
            <w:pPr>
              <w:spacing w:after="0"/>
              <w:rPr>
                <w:rFonts w:eastAsiaTheme="minorEastAsia"/>
                <w:color w:val="0070C0"/>
                <w:lang w:val="en-US" w:eastAsia="zh-CN"/>
              </w:rPr>
            </w:pPr>
          </w:p>
          <w:p w14:paraId="3BE87B4E" w14:textId="77777777" w:rsidR="00962108" w:rsidRPr="00D91A5B" w:rsidRDefault="00962108" w:rsidP="00962108">
            <w:pPr>
              <w:rPr>
                <w:rFonts w:eastAsiaTheme="minorEastAsia"/>
                <w:color w:val="0070C0"/>
                <w:lang w:val="en-US" w:eastAsia="zh-CN"/>
              </w:rPr>
            </w:pPr>
          </w:p>
        </w:tc>
      </w:tr>
    </w:tbl>
    <w:p w14:paraId="32A58708" w14:textId="77777777" w:rsidR="00962108" w:rsidRPr="00D91A5B" w:rsidRDefault="00962108" w:rsidP="005B4802">
      <w:pPr>
        <w:rPr>
          <w:i/>
          <w:color w:val="0070C0"/>
          <w:lang w:val="en-US" w:eastAsia="zh-CN"/>
        </w:rPr>
      </w:pPr>
    </w:p>
    <w:p w14:paraId="4432E4B7" w14:textId="1E4A4467" w:rsidR="00DD19DE" w:rsidRPr="00D91A5B" w:rsidRDefault="00DD19DE">
      <w:pPr>
        <w:pStyle w:val="Heading3"/>
        <w:rPr>
          <w:sz w:val="24"/>
          <w:szCs w:val="16"/>
          <w:lang w:val="en-US"/>
        </w:rPr>
      </w:pPr>
      <w:r w:rsidRPr="00D91A5B">
        <w:rPr>
          <w:sz w:val="24"/>
          <w:szCs w:val="16"/>
          <w:lang w:val="en-US"/>
        </w:rPr>
        <w:t>CRs/TPs</w:t>
      </w:r>
    </w:p>
    <w:p w14:paraId="7E378822" w14:textId="0E537763" w:rsidR="00855107" w:rsidRPr="00D91A5B" w:rsidRDefault="00571777" w:rsidP="00805BE8">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w:t>
      </w:r>
      <w:r w:rsidR="001A59CB" w:rsidRPr="00D91A5B">
        <w:rPr>
          <w:i/>
          <w:color w:val="0070C0"/>
          <w:lang w:val="en-US" w:eastAsia="zh-CN"/>
        </w:rPr>
        <w:t>s</w:t>
      </w:r>
      <w:r w:rsidRPr="00D91A5B">
        <w:rPr>
          <w:i/>
          <w:color w:val="0070C0"/>
          <w:lang w:val="en-US" w:eastAsia="zh-CN"/>
        </w:rPr>
        <w:t xml:space="preserve"> recommendation on </w:t>
      </w:r>
      <w:r w:rsidR="00855107" w:rsidRPr="00D91A5B">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D91A5B" w14:paraId="70EE0FDB" w14:textId="77777777" w:rsidTr="00077DAC">
        <w:tc>
          <w:tcPr>
            <w:tcW w:w="1242" w:type="dxa"/>
          </w:tcPr>
          <w:p w14:paraId="01BDEDBC" w14:textId="77777777"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6E55E98F" w14:textId="5DA298C8" w:rsidR="00855107" w:rsidRPr="00D91A5B" w:rsidRDefault="00855107">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 xml:space="preserve">recommendation  </w:t>
            </w:r>
          </w:p>
        </w:tc>
      </w:tr>
      <w:tr w:rsidR="00855107" w:rsidRPr="00D91A5B" w14:paraId="7BEF164F" w14:textId="77777777" w:rsidTr="00077DAC">
        <w:tc>
          <w:tcPr>
            <w:tcW w:w="1242" w:type="dxa"/>
          </w:tcPr>
          <w:p w14:paraId="77E32D88" w14:textId="77777777" w:rsidR="00855107" w:rsidRPr="00D91A5B" w:rsidRDefault="00855107" w:rsidP="005B4802">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44526D2" w14:textId="3E53B7AC" w:rsidR="00855107" w:rsidRPr="00D91A5B" w:rsidRDefault="00855107" w:rsidP="00B831AE">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w:t>
            </w:r>
            <w:r w:rsidR="001A59CB" w:rsidRPr="00D91A5B">
              <w:rPr>
                <w:rFonts w:eastAsiaTheme="minorEastAsia"/>
                <w:i/>
                <w:color w:val="0070C0"/>
                <w:lang w:val="en-US" w:eastAsia="zh-CN"/>
              </w:rPr>
              <w:t xml:space="preserve">round of </w:t>
            </w:r>
            <w:r w:rsidRPr="00D91A5B">
              <w:rPr>
                <w:rFonts w:eastAsiaTheme="minorEastAsia"/>
                <w:i/>
                <w:color w:val="0070C0"/>
                <w:lang w:val="en-US" w:eastAsia="zh-CN"/>
              </w:rPr>
              <w:t xml:space="preserve">comments collection, moderator </w:t>
            </w:r>
            <w:r w:rsidR="001A59CB" w:rsidRPr="00D91A5B">
              <w:rPr>
                <w:rFonts w:eastAsiaTheme="minorEastAsia"/>
                <w:i/>
                <w:color w:val="0070C0"/>
                <w:lang w:val="en-US" w:eastAsia="zh-CN"/>
              </w:rPr>
              <w:t>can recommend the next steps such as “agreeable”, “to be revised”</w:t>
            </w:r>
          </w:p>
        </w:tc>
      </w:tr>
    </w:tbl>
    <w:p w14:paraId="2A0294E9" w14:textId="77777777" w:rsidR="009415B0" w:rsidRPr="00D91A5B" w:rsidRDefault="009415B0" w:rsidP="005B4802">
      <w:pPr>
        <w:rPr>
          <w:color w:val="0070C0"/>
          <w:lang w:val="en-US" w:eastAsia="zh-CN"/>
        </w:rPr>
      </w:pPr>
    </w:p>
    <w:p w14:paraId="5C1530F1" w14:textId="65BFED18" w:rsidR="00035C50" w:rsidRPr="00D91A5B" w:rsidRDefault="00035C50" w:rsidP="00B831AE">
      <w:pPr>
        <w:pStyle w:val="Heading2"/>
        <w:rPr>
          <w:lang w:val="en-US"/>
        </w:rPr>
      </w:pPr>
      <w:r w:rsidRPr="00D91A5B">
        <w:rPr>
          <w:lang w:val="en-US"/>
        </w:rPr>
        <w:t>Discussion on 2nd round</w:t>
      </w:r>
      <w:r w:rsidR="00CB0305" w:rsidRPr="00D91A5B">
        <w:rPr>
          <w:lang w:val="en-US"/>
        </w:rPr>
        <w:t xml:space="preserve"> (if applicable)</w:t>
      </w:r>
    </w:p>
    <w:p w14:paraId="40BC43D2" w14:textId="77777777" w:rsidR="00035C50" w:rsidRPr="00D91A5B" w:rsidRDefault="00035C50" w:rsidP="00035C50">
      <w:pPr>
        <w:rPr>
          <w:lang w:val="en-US" w:eastAsia="zh-CN"/>
        </w:rPr>
      </w:pPr>
    </w:p>
    <w:p w14:paraId="74A74C10" w14:textId="2F85E740" w:rsidR="00035C50" w:rsidRPr="00D91A5B" w:rsidRDefault="00035C50" w:rsidP="00CB0305">
      <w:pPr>
        <w:pStyle w:val="Heading2"/>
        <w:rPr>
          <w:lang w:val="en-US"/>
        </w:rPr>
      </w:pPr>
      <w:r w:rsidRPr="00D91A5B">
        <w:rPr>
          <w:lang w:val="en-US"/>
        </w:rPr>
        <w:lastRenderedPageBreak/>
        <w:t>Summary on 2nd round</w:t>
      </w:r>
      <w:r w:rsidR="00CB0305" w:rsidRPr="00D91A5B">
        <w:rPr>
          <w:lang w:val="en-US"/>
        </w:rPr>
        <w:t xml:space="preserve"> (if applicable)</w:t>
      </w:r>
    </w:p>
    <w:p w14:paraId="62ED33A1" w14:textId="77777777" w:rsidR="00B24CA0" w:rsidRPr="00D91A5B" w:rsidRDefault="00B24CA0" w:rsidP="00B24CA0">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D91A5B" w14:paraId="25F557AE" w14:textId="77777777" w:rsidTr="00077DAC">
        <w:tc>
          <w:tcPr>
            <w:tcW w:w="1242" w:type="dxa"/>
          </w:tcPr>
          <w:p w14:paraId="40E29782" w14:textId="77777777" w:rsidR="00B24CA0" w:rsidRPr="00D91A5B" w:rsidRDefault="00B24CA0"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FDB2A5F" w14:textId="77777777" w:rsidR="00B24CA0" w:rsidRPr="00D91A5B" w:rsidRDefault="00B24CA0"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B24CA0" w:rsidRPr="00D91A5B" w14:paraId="02A5488A" w14:textId="77777777" w:rsidTr="00077DAC">
        <w:tc>
          <w:tcPr>
            <w:tcW w:w="1242" w:type="dxa"/>
          </w:tcPr>
          <w:p w14:paraId="50316788" w14:textId="77777777" w:rsidR="00B24CA0" w:rsidRPr="00D91A5B" w:rsidRDefault="00B24CA0"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2C38A80" w14:textId="40520BE4"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D91A5B" w:rsidRDefault="00B24CA0" w:rsidP="00805BE8">
      <w:pPr>
        <w:rPr>
          <w:lang w:val="en-US"/>
        </w:rPr>
      </w:pPr>
    </w:p>
    <w:p w14:paraId="11F36725" w14:textId="10A26BCA" w:rsidR="00DD19DE" w:rsidRPr="00D91A5B" w:rsidRDefault="00142BB9" w:rsidP="00DD19DE">
      <w:pPr>
        <w:pStyle w:val="Heading1"/>
        <w:rPr>
          <w:lang w:val="en-US" w:eastAsia="ja-JP"/>
        </w:rPr>
      </w:pPr>
      <w:r w:rsidRPr="00D91A5B">
        <w:rPr>
          <w:lang w:val="en-US" w:eastAsia="ja-JP"/>
        </w:rPr>
        <w:t>Topic</w:t>
      </w:r>
      <w:r w:rsidR="00DD19DE" w:rsidRPr="00D91A5B">
        <w:rPr>
          <w:lang w:val="en-US" w:eastAsia="ja-JP"/>
        </w:rPr>
        <w:t xml:space="preserve"> #</w:t>
      </w:r>
      <w:r w:rsidR="00FA5848" w:rsidRPr="00D91A5B">
        <w:rPr>
          <w:lang w:val="en-US" w:eastAsia="ja-JP"/>
        </w:rPr>
        <w:t>2</w:t>
      </w:r>
      <w:r w:rsidR="00DD19DE" w:rsidRPr="00D91A5B">
        <w:rPr>
          <w:lang w:val="en-US" w:eastAsia="ja-JP"/>
        </w:rPr>
        <w:t xml:space="preserve">: </w:t>
      </w:r>
      <w:r w:rsidR="00077DAC" w:rsidRPr="00D91A5B">
        <w:rPr>
          <w:lang w:val="en-US" w:eastAsia="ja-JP"/>
        </w:rPr>
        <w:t>BS RF</w:t>
      </w:r>
      <w:r w:rsidR="003B2440">
        <w:rPr>
          <w:lang w:val="en-US" w:eastAsia="ja-JP"/>
        </w:rPr>
        <w:t xml:space="preserve"> (including TP on regulation</w:t>
      </w:r>
      <w:r w:rsidR="00666CF2">
        <w:rPr>
          <w:lang w:val="en-US" w:eastAsia="ja-JP"/>
        </w:rPr>
        <w:t>s</w:t>
      </w:r>
      <w:r w:rsidR="003B2440">
        <w:rPr>
          <w:lang w:val="en-US" w:eastAsia="ja-JP"/>
        </w:rPr>
        <w:t>/system parameter)</w:t>
      </w:r>
    </w:p>
    <w:p w14:paraId="4E405359" w14:textId="0935D33B" w:rsidR="00666CF2" w:rsidRDefault="00666CF2" w:rsidP="00666CF2">
      <w:pPr>
        <w:rPr>
          <w:lang w:val="en-US" w:eastAsia="zh-CN"/>
        </w:rPr>
      </w:pPr>
      <w:r>
        <w:rPr>
          <w:lang w:val="en-US" w:eastAsia="zh-CN"/>
        </w:rPr>
        <w:t>BS RF core requirement as well as conformance requirement is discussed in Topic#2.</w:t>
      </w:r>
    </w:p>
    <w:p w14:paraId="70F52458" w14:textId="17F002EA" w:rsidR="00666CF2" w:rsidRPr="00D91A5B" w:rsidRDefault="0075519C" w:rsidP="00666CF2">
      <w:pPr>
        <w:rPr>
          <w:lang w:val="en-US" w:eastAsia="zh-CN"/>
        </w:rPr>
      </w:pPr>
      <w:r>
        <w:rPr>
          <w:lang w:val="en-US" w:eastAsia="zh-CN"/>
        </w:rPr>
        <w:t xml:space="preserve">TR template, and </w:t>
      </w:r>
      <w:r w:rsidR="00666CF2">
        <w:rPr>
          <w:lang w:val="en-US" w:eastAsia="zh-CN"/>
        </w:rPr>
        <w:t xml:space="preserve">TPs to TR is also covered </w:t>
      </w:r>
      <w:r>
        <w:rPr>
          <w:lang w:val="en-US" w:eastAsia="zh-CN"/>
        </w:rPr>
        <w:t>in this agenda (</w:t>
      </w:r>
      <w:proofErr w:type="gramStart"/>
      <w:r>
        <w:rPr>
          <w:lang w:val="en-US" w:eastAsia="zh-CN"/>
        </w:rPr>
        <w:t xml:space="preserve">as </w:t>
      </w:r>
      <w:r w:rsidR="00666CF2">
        <w:rPr>
          <w:lang w:val="en-US" w:eastAsia="zh-CN"/>
        </w:rPr>
        <w:t>.</w:t>
      </w:r>
      <w:proofErr w:type="gramEnd"/>
    </w:p>
    <w:p w14:paraId="4BA6DCF9" w14:textId="77777777" w:rsidR="00DD19DE" w:rsidRPr="00D91A5B" w:rsidRDefault="00DD19DE" w:rsidP="00DD19D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D91A5B" w14:paraId="1E5E5737" w14:textId="77777777" w:rsidTr="00077DAC">
        <w:trPr>
          <w:trHeight w:val="468"/>
        </w:trPr>
        <w:tc>
          <w:tcPr>
            <w:tcW w:w="1622" w:type="dxa"/>
            <w:vAlign w:val="center"/>
          </w:tcPr>
          <w:p w14:paraId="5B780EF4" w14:textId="77777777" w:rsidR="00DD19DE" w:rsidRPr="00D91A5B" w:rsidRDefault="00DD19DE" w:rsidP="00077DAC">
            <w:pPr>
              <w:spacing w:before="120" w:after="120"/>
              <w:rPr>
                <w:b/>
                <w:bCs/>
                <w:lang w:val="en-US"/>
              </w:rPr>
            </w:pPr>
            <w:r w:rsidRPr="00D91A5B">
              <w:rPr>
                <w:b/>
                <w:bCs/>
                <w:lang w:val="en-US"/>
              </w:rPr>
              <w:t>T-doc number</w:t>
            </w:r>
          </w:p>
        </w:tc>
        <w:tc>
          <w:tcPr>
            <w:tcW w:w="1424" w:type="dxa"/>
            <w:vAlign w:val="center"/>
          </w:tcPr>
          <w:p w14:paraId="27E27FF5" w14:textId="77777777" w:rsidR="00DD19DE" w:rsidRPr="00D91A5B" w:rsidRDefault="00DD19DE" w:rsidP="00077DAC">
            <w:pPr>
              <w:spacing w:before="120" w:after="120"/>
              <w:rPr>
                <w:b/>
                <w:bCs/>
                <w:lang w:val="en-US"/>
              </w:rPr>
            </w:pPr>
            <w:r w:rsidRPr="00D91A5B">
              <w:rPr>
                <w:b/>
                <w:bCs/>
                <w:lang w:val="en-US"/>
              </w:rPr>
              <w:t>Company</w:t>
            </w:r>
          </w:p>
        </w:tc>
        <w:tc>
          <w:tcPr>
            <w:tcW w:w="6585" w:type="dxa"/>
            <w:vAlign w:val="center"/>
          </w:tcPr>
          <w:p w14:paraId="3753A143" w14:textId="77777777" w:rsidR="00DD19DE" w:rsidRPr="00D91A5B" w:rsidRDefault="00DD19DE" w:rsidP="00077DAC">
            <w:pPr>
              <w:spacing w:before="120" w:after="120"/>
              <w:rPr>
                <w:b/>
                <w:bCs/>
                <w:lang w:val="en-US"/>
              </w:rPr>
            </w:pPr>
            <w:r w:rsidRPr="00D91A5B">
              <w:rPr>
                <w:b/>
                <w:bCs/>
                <w:lang w:val="en-US"/>
              </w:rPr>
              <w:t>Proposals / Observations</w:t>
            </w:r>
          </w:p>
        </w:tc>
      </w:tr>
      <w:tr w:rsidR="00C22164" w:rsidRPr="00D91A5B" w14:paraId="3FE63EAC" w14:textId="77777777" w:rsidTr="00077DAC">
        <w:trPr>
          <w:trHeight w:val="468"/>
        </w:trPr>
        <w:tc>
          <w:tcPr>
            <w:tcW w:w="1622" w:type="dxa"/>
          </w:tcPr>
          <w:p w14:paraId="1C2D30BF" w14:textId="77777777" w:rsidR="00C22164" w:rsidRPr="00D91A5B" w:rsidRDefault="000450FA" w:rsidP="00C22164">
            <w:pPr>
              <w:spacing w:before="120" w:after="120"/>
              <w:rPr>
                <w:rFonts w:ascii="Arial" w:eastAsia="Times New Roman" w:hAnsi="Arial" w:cs="Arial"/>
                <w:b/>
                <w:bCs/>
                <w:color w:val="0000FF"/>
                <w:sz w:val="16"/>
                <w:szCs w:val="16"/>
                <w:u w:val="single"/>
                <w:lang w:val="en-US"/>
              </w:rPr>
            </w:pPr>
            <w:hyperlink r:id="rId28" w:history="1">
              <w:r w:rsidR="00C22164" w:rsidRPr="00D91A5B">
                <w:rPr>
                  <w:rFonts w:ascii="Arial" w:eastAsia="Times New Roman" w:hAnsi="Arial" w:cs="Arial"/>
                  <w:b/>
                  <w:bCs/>
                  <w:color w:val="0000FF"/>
                  <w:sz w:val="16"/>
                  <w:szCs w:val="16"/>
                  <w:u w:val="single"/>
                  <w:lang w:val="en-US"/>
                </w:rPr>
                <w:t>R4-2015902</w:t>
              </w:r>
            </w:hyperlink>
          </w:p>
          <w:p w14:paraId="7278D306" w14:textId="0CB3DAC5" w:rsidR="00C22164" w:rsidRDefault="00C22164" w:rsidP="00C22164">
            <w:pPr>
              <w:spacing w:before="120" w:after="120"/>
            </w:pPr>
            <w:r w:rsidRPr="00D91A5B">
              <w:rPr>
                <w:rFonts w:ascii="Arial" w:eastAsia="Times New Roman" w:hAnsi="Arial" w:cs="Arial"/>
                <w:sz w:val="16"/>
                <w:szCs w:val="16"/>
                <w:lang w:val="en-US"/>
              </w:rPr>
              <w:t>TR 38.847 Introduction of NR Band 262 (47Ghz band)</w:t>
            </w:r>
          </w:p>
        </w:tc>
        <w:tc>
          <w:tcPr>
            <w:tcW w:w="1424" w:type="dxa"/>
          </w:tcPr>
          <w:p w14:paraId="20448D4F" w14:textId="6ADC60B3" w:rsidR="00C22164" w:rsidRPr="00D91A5B" w:rsidRDefault="00C22164" w:rsidP="00C22164">
            <w:pPr>
              <w:spacing w:before="120" w:after="120"/>
              <w:rPr>
                <w:rFonts w:ascii="Arial" w:eastAsia="Times New Roman" w:hAnsi="Arial" w:cs="Arial"/>
                <w:sz w:val="16"/>
                <w:szCs w:val="16"/>
                <w:lang w:val="en-US"/>
              </w:rPr>
            </w:pPr>
            <w:r w:rsidRPr="00D91A5B">
              <w:rPr>
                <w:rFonts w:ascii="Arial" w:eastAsia="Times New Roman" w:hAnsi="Arial" w:cs="Arial"/>
                <w:sz w:val="16"/>
                <w:szCs w:val="16"/>
                <w:lang w:val="en-US"/>
              </w:rPr>
              <w:t>Ericsson</w:t>
            </w:r>
          </w:p>
        </w:tc>
        <w:tc>
          <w:tcPr>
            <w:tcW w:w="6585" w:type="dxa"/>
          </w:tcPr>
          <w:p w14:paraId="00EDDA8F" w14:textId="2376A884" w:rsidR="00C22164" w:rsidRDefault="00C22164" w:rsidP="00C22164">
            <w:pPr>
              <w:spacing w:before="120" w:after="120"/>
              <w:rPr>
                <w:rFonts w:asciiTheme="minorHAnsi" w:hAnsiTheme="minorHAnsi" w:cstheme="minorHAnsi"/>
                <w:lang w:val="en-US"/>
              </w:rPr>
            </w:pPr>
            <w:r>
              <w:rPr>
                <w:rFonts w:asciiTheme="minorHAnsi" w:hAnsiTheme="minorHAnsi" w:cstheme="minorHAnsi"/>
                <w:lang w:val="en-US"/>
              </w:rPr>
              <w:t>A revised TR template with the assigned TR number is provided.</w:t>
            </w:r>
          </w:p>
        </w:tc>
      </w:tr>
      <w:tr w:rsidR="00C22164" w:rsidRPr="00D91A5B" w14:paraId="46BF1248" w14:textId="77777777" w:rsidTr="00077DAC">
        <w:trPr>
          <w:trHeight w:val="468"/>
        </w:trPr>
        <w:tc>
          <w:tcPr>
            <w:tcW w:w="1622" w:type="dxa"/>
          </w:tcPr>
          <w:p w14:paraId="28DC0BA6" w14:textId="77777777" w:rsidR="00C22164" w:rsidRPr="00D91A5B" w:rsidRDefault="000450FA" w:rsidP="00C22164">
            <w:pPr>
              <w:spacing w:before="120" w:after="120"/>
              <w:rPr>
                <w:rFonts w:ascii="Arial" w:eastAsia="Times New Roman" w:hAnsi="Arial" w:cs="Arial"/>
                <w:b/>
                <w:bCs/>
                <w:color w:val="0000FF"/>
                <w:sz w:val="16"/>
                <w:szCs w:val="16"/>
                <w:u w:val="single"/>
                <w:lang w:val="en-US"/>
              </w:rPr>
            </w:pPr>
            <w:hyperlink r:id="rId29" w:history="1">
              <w:r w:rsidR="00C22164" w:rsidRPr="00D91A5B">
                <w:rPr>
                  <w:rFonts w:ascii="Arial" w:eastAsia="Times New Roman" w:hAnsi="Arial" w:cs="Arial"/>
                  <w:b/>
                  <w:bCs/>
                  <w:color w:val="0000FF"/>
                  <w:sz w:val="16"/>
                  <w:szCs w:val="16"/>
                  <w:u w:val="single"/>
                  <w:lang w:val="en-US"/>
                </w:rPr>
                <w:t>R4-2015903</w:t>
              </w:r>
            </w:hyperlink>
          </w:p>
          <w:p w14:paraId="1CB7A7C3"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Draft CR to TS 38.104 - n262 introduction</w:t>
            </w:r>
          </w:p>
        </w:tc>
        <w:tc>
          <w:tcPr>
            <w:tcW w:w="1424" w:type="dxa"/>
          </w:tcPr>
          <w:p w14:paraId="4CABB01E"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190454A" w14:textId="0359E9AB"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 xml:space="preserve">BS </w:t>
            </w:r>
            <w:r w:rsidRPr="00441606">
              <w:rPr>
                <w:rFonts w:asciiTheme="minorHAnsi" w:hAnsiTheme="minorHAnsi" w:cstheme="minorHAnsi"/>
                <w:lang w:val="en-US"/>
              </w:rPr>
              <w:t>RF requirements for band n262</w:t>
            </w:r>
            <w:r>
              <w:rPr>
                <w:rFonts w:asciiTheme="minorHAnsi" w:hAnsiTheme="minorHAnsi" w:cstheme="minorHAnsi"/>
                <w:lang w:val="en-US"/>
              </w:rPr>
              <w:t xml:space="preserve"> is specified.</w:t>
            </w:r>
          </w:p>
        </w:tc>
      </w:tr>
      <w:tr w:rsidR="00C22164" w:rsidRPr="00D91A5B" w14:paraId="467D0B78" w14:textId="77777777" w:rsidTr="00077DAC">
        <w:trPr>
          <w:trHeight w:val="468"/>
        </w:trPr>
        <w:tc>
          <w:tcPr>
            <w:tcW w:w="1622" w:type="dxa"/>
          </w:tcPr>
          <w:p w14:paraId="2B2D2B4D" w14:textId="77777777" w:rsidR="00C22164" w:rsidRPr="00D91A5B" w:rsidRDefault="000450FA" w:rsidP="00C22164">
            <w:pPr>
              <w:spacing w:before="120" w:after="120"/>
              <w:rPr>
                <w:rFonts w:ascii="Arial" w:eastAsia="Times New Roman" w:hAnsi="Arial" w:cs="Arial"/>
                <w:b/>
                <w:bCs/>
                <w:color w:val="0000FF"/>
                <w:sz w:val="16"/>
                <w:szCs w:val="16"/>
                <w:u w:val="single"/>
                <w:lang w:val="en-US"/>
              </w:rPr>
            </w:pPr>
            <w:hyperlink r:id="rId30" w:history="1">
              <w:r w:rsidR="00C22164" w:rsidRPr="00D91A5B">
                <w:rPr>
                  <w:rFonts w:ascii="Arial" w:eastAsia="Times New Roman" w:hAnsi="Arial" w:cs="Arial"/>
                  <w:b/>
                  <w:bCs/>
                  <w:color w:val="0000FF"/>
                  <w:sz w:val="16"/>
                  <w:szCs w:val="16"/>
                  <w:u w:val="single"/>
                  <w:lang w:val="en-US"/>
                </w:rPr>
                <w:t>R4-2015904</w:t>
              </w:r>
            </w:hyperlink>
          </w:p>
          <w:p w14:paraId="7EE2E5F6"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BS RF requirements and system parameters - TP to TR 38.847</w:t>
            </w:r>
          </w:p>
        </w:tc>
        <w:tc>
          <w:tcPr>
            <w:tcW w:w="1424" w:type="dxa"/>
          </w:tcPr>
          <w:p w14:paraId="619D090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6070125B" w14:textId="19FDB3B5"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system parameters and BS RF requirements.</w:t>
            </w:r>
          </w:p>
        </w:tc>
      </w:tr>
      <w:tr w:rsidR="00C22164" w:rsidRPr="00D91A5B" w14:paraId="46DE313A" w14:textId="77777777" w:rsidTr="00077DAC">
        <w:trPr>
          <w:trHeight w:val="468"/>
        </w:trPr>
        <w:tc>
          <w:tcPr>
            <w:tcW w:w="1622" w:type="dxa"/>
          </w:tcPr>
          <w:p w14:paraId="462DCF56" w14:textId="77777777" w:rsidR="00C22164" w:rsidRPr="00D91A5B" w:rsidRDefault="000450FA" w:rsidP="00C22164">
            <w:pPr>
              <w:spacing w:before="120" w:after="120"/>
              <w:rPr>
                <w:rFonts w:ascii="Arial" w:eastAsia="Times New Roman" w:hAnsi="Arial" w:cs="Arial"/>
                <w:b/>
                <w:bCs/>
                <w:color w:val="0000FF"/>
                <w:sz w:val="16"/>
                <w:szCs w:val="16"/>
                <w:u w:val="single"/>
                <w:lang w:val="en-US"/>
              </w:rPr>
            </w:pPr>
            <w:hyperlink r:id="rId31" w:history="1">
              <w:r w:rsidR="00C22164" w:rsidRPr="00D91A5B">
                <w:rPr>
                  <w:rFonts w:ascii="Arial" w:eastAsia="Times New Roman" w:hAnsi="Arial" w:cs="Arial"/>
                  <w:b/>
                  <w:bCs/>
                  <w:color w:val="0000FF"/>
                  <w:sz w:val="16"/>
                  <w:szCs w:val="16"/>
                  <w:u w:val="single"/>
                  <w:lang w:val="en-US"/>
                </w:rPr>
                <w:t>R4-2016155</w:t>
              </w:r>
            </w:hyperlink>
          </w:p>
          <w:p w14:paraId="667800CA"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47GHz band TT for NR BS RF requirement</w:t>
            </w:r>
          </w:p>
        </w:tc>
        <w:tc>
          <w:tcPr>
            <w:tcW w:w="1424" w:type="dxa"/>
          </w:tcPr>
          <w:p w14:paraId="24C32A77"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Keysight Technologies UK Ltd</w:t>
            </w:r>
          </w:p>
        </w:tc>
        <w:tc>
          <w:tcPr>
            <w:tcW w:w="6585" w:type="dxa"/>
          </w:tcPr>
          <w:p w14:paraId="6E40CBFA" w14:textId="188D0A91"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document proposes, “Estimated MU” values which calculated by extrapolation method for setting TT values.</w:t>
            </w:r>
          </w:p>
        </w:tc>
      </w:tr>
      <w:tr w:rsidR="00C22164" w:rsidRPr="00D91A5B" w14:paraId="53E47DEA" w14:textId="77777777" w:rsidTr="00077DAC">
        <w:trPr>
          <w:trHeight w:val="468"/>
        </w:trPr>
        <w:tc>
          <w:tcPr>
            <w:tcW w:w="1622" w:type="dxa"/>
          </w:tcPr>
          <w:p w14:paraId="55135E34" w14:textId="77777777" w:rsidR="00C22164" w:rsidRPr="00D91A5B" w:rsidRDefault="000450FA" w:rsidP="00C22164">
            <w:pPr>
              <w:spacing w:before="120" w:after="120"/>
              <w:rPr>
                <w:rFonts w:ascii="Arial" w:eastAsia="Times New Roman" w:hAnsi="Arial" w:cs="Arial"/>
                <w:b/>
                <w:bCs/>
                <w:color w:val="0000FF"/>
                <w:sz w:val="16"/>
                <w:szCs w:val="16"/>
                <w:u w:val="single"/>
                <w:lang w:val="en-US"/>
              </w:rPr>
            </w:pPr>
            <w:hyperlink r:id="rId32" w:history="1">
              <w:r w:rsidR="00C22164" w:rsidRPr="00D91A5B">
                <w:rPr>
                  <w:rFonts w:ascii="Arial" w:eastAsia="Times New Roman" w:hAnsi="Arial" w:cs="Arial"/>
                  <w:b/>
                  <w:bCs/>
                  <w:color w:val="0000FF"/>
                  <w:sz w:val="16"/>
                  <w:szCs w:val="16"/>
                  <w:u w:val="single"/>
                  <w:lang w:val="en-US"/>
                </w:rPr>
                <w:t>R4-2016191</w:t>
              </w:r>
            </w:hyperlink>
          </w:p>
          <w:p w14:paraId="6311CC74"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TP to TR 38.847: BS RF requirements</w:t>
            </w:r>
          </w:p>
        </w:tc>
        <w:tc>
          <w:tcPr>
            <w:tcW w:w="1424" w:type="dxa"/>
          </w:tcPr>
          <w:p w14:paraId="3CDD56A2"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12514C30" w14:textId="11DE3803"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contribution provides the text proposal on summary of expected changes to 38.104 and 38.141-2. It is proposed to agree on this text proposal.</w:t>
            </w:r>
          </w:p>
        </w:tc>
      </w:tr>
      <w:tr w:rsidR="00C22164" w:rsidRPr="00D91A5B" w14:paraId="315336C3" w14:textId="77777777" w:rsidTr="003B2440">
        <w:trPr>
          <w:trHeight w:val="468"/>
        </w:trPr>
        <w:tc>
          <w:tcPr>
            <w:tcW w:w="1622" w:type="dxa"/>
          </w:tcPr>
          <w:p w14:paraId="4722BD1D" w14:textId="77777777" w:rsidR="00C22164" w:rsidRPr="00D91A5B" w:rsidRDefault="000450FA" w:rsidP="00C22164">
            <w:pPr>
              <w:spacing w:before="120" w:after="120"/>
              <w:rPr>
                <w:rFonts w:ascii="Arial" w:eastAsia="Times New Roman" w:hAnsi="Arial" w:cs="Arial"/>
                <w:b/>
                <w:bCs/>
                <w:color w:val="0000FF"/>
                <w:sz w:val="16"/>
                <w:szCs w:val="16"/>
                <w:u w:val="single"/>
                <w:lang w:val="en-US"/>
              </w:rPr>
            </w:pPr>
            <w:hyperlink r:id="rId33" w:history="1">
              <w:r w:rsidR="00C22164" w:rsidRPr="00D91A5B">
                <w:rPr>
                  <w:rFonts w:ascii="Arial" w:eastAsia="Times New Roman" w:hAnsi="Arial" w:cs="Arial"/>
                  <w:b/>
                  <w:bCs/>
                  <w:color w:val="0000FF"/>
                  <w:sz w:val="16"/>
                  <w:szCs w:val="16"/>
                  <w:u w:val="single"/>
                  <w:lang w:val="en-US"/>
                </w:rPr>
                <w:t>R4-2015083</w:t>
              </w:r>
            </w:hyperlink>
          </w:p>
          <w:p w14:paraId="1ABDEDF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TP to TR 38.847 on regulatory background and system parameters</w:t>
            </w:r>
          </w:p>
        </w:tc>
        <w:tc>
          <w:tcPr>
            <w:tcW w:w="1424" w:type="dxa"/>
          </w:tcPr>
          <w:p w14:paraId="035EA37A"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60B24022" w14:textId="77777777"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and system parameters.</w:t>
            </w:r>
          </w:p>
        </w:tc>
      </w:tr>
    </w:tbl>
    <w:p w14:paraId="73647B3C" w14:textId="77777777" w:rsidR="00DD19DE" w:rsidRPr="00D91A5B" w:rsidRDefault="00DD19DE" w:rsidP="00DD19DE">
      <w:pPr>
        <w:rPr>
          <w:lang w:val="en-US"/>
        </w:rPr>
      </w:pPr>
    </w:p>
    <w:p w14:paraId="70D89159" w14:textId="77777777" w:rsidR="00DD19DE" w:rsidRPr="00D91A5B" w:rsidRDefault="00DD19DE" w:rsidP="00DD19DE">
      <w:pPr>
        <w:pStyle w:val="Heading2"/>
        <w:rPr>
          <w:lang w:val="en-US"/>
        </w:rPr>
      </w:pPr>
      <w:r w:rsidRPr="00D91A5B">
        <w:rPr>
          <w:lang w:val="en-US"/>
        </w:rPr>
        <w:t>Open issues summary</w:t>
      </w:r>
    </w:p>
    <w:p w14:paraId="0734800A" w14:textId="70731A37" w:rsidR="00DD19DE" w:rsidRDefault="00DD19DE" w:rsidP="00DD19DE">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w:t>
      </w:r>
      <w:r w:rsidR="00FA5848" w:rsidRPr="00D91A5B">
        <w:rPr>
          <w:sz w:val="24"/>
          <w:szCs w:val="16"/>
          <w:lang w:val="en-US"/>
        </w:rPr>
        <w:t>2</w:t>
      </w:r>
      <w:r w:rsidRPr="00D91A5B">
        <w:rPr>
          <w:sz w:val="24"/>
          <w:szCs w:val="16"/>
          <w:lang w:val="en-US"/>
        </w:rPr>
        <w:t>-1</w:t>
      </w:r>
      <w:r w:rsidR="00982A7D">
        <w:rPr>
          <w:sz w:val="24"/>
          <w:szCs w:val="16"/>
          <w:lang w:val="en-US"/>
        </w:rPr>
        <w:t xml:space="preserve"> MU budget</w:t>
      </w:r>
    </w:p>
    <w:p w14:paraId="4B8927B8" w14:textId="148A7F9F" w:rsidR="00107488" w:rsidRDefault="00846AB3" w:rsidP="00982A7D">
      <w:pPr>
        <w:rPr>
          <w:lang w:val="en-US" w:eastAsia="zh-CN"/>
        </w:rPr>
      </w:pPr>
      <w:r>
        <w:rPr>
          <w:lang w:val="en-US" w:eastAsia="zh-CN"/>
        </w:rPr>
        <w:t>Proposed MU values are summarized in the following table.</w:t>
      </w:r>
      <w:r w:rsidR="00107488">
        <w:rPr>
          <w:lang w:val="en-US" w:eastAsia="zh-CN"/>
        </w:rPr>
        <w:t xml:space="preserve"> Different </w:t>
      </w:r>
      <w:r>
        <w:rPr>
          <w:lang w:val="en-US" w:eastAsia="zh-CN"/>
        </w:rPr>
        <w:t>extrapolation</w:t>
      </w:r>
      <w:r w:rsidR="00107488">
        <w:rPr>
          <w:lang w:val="en-US" w:eastAsia="zh-CN"/>
        </w:rPr>
        <w:t xml:space="preserve"> schemes</w:t>
      </w:r>
      <w:r>
        <w:rPr>
          <w:lang w:val="en-US" w:eastAsia="zh-CN"/>
        </w:rPr>
        <w:t xml:space="preserve"> </w:t>
      </w:r>
      <w:r w:rsidR="00107488">
        <w:rPr>
          <w:lang w:val="en-US" w:eastAsia="zh-CN"/>
        </w:rPr>
        <w:t xml:space="preserve">result in slightly different </w:t>
      </w:r>
      <w:r>
        <w:rPr>
          <w:lang w:val="en-US" w:eastAsia="zh-CN"/>
        </w:rPr>
        <w:t>MU budgets</w:t>
      </w:r>
      <w:r w:rsidR="00107488">
        <w:rPr>
          <w:lang w:val="en-US" w:eastAsia="zh-CN"/>
        </w:rPr>
        <w:t xml:space="preserve">. Nokia proposes +0.2 dB MU for 47GHz (from 40 GHz) except </w:t>
      </w:r>
      <w:r w:rsidR="00473501">
        <w:rPr>
          <w:lang w:val="en-US" w:eastAsia="zh-CN"/>
        </w:rPr>
        <w:t xml:space="preserve">absolute </w:t>
      </w:r>
      <w:r w:rsidR="00107488">
        <w:rPr>
          <w:lang w:val="en-US" w:eastAsia="zh-CN"/>
        </w:rPr>
        <w:t>ACLR</w:t>
      </w:r>
      <w:r w:rsidR="00473501">
        <w:rPr>
          <w:lang w:val="en-US" w:eastAsia="zh-CN"/>
        </w:rPr>
        <w:t xml:space="preserve"> and OBUE</w:t>
      </w:r>
      <w:r w:rsidR="00107488">
        <w:rPr>
          <w:lang w:val="en-US" w:eastAsia="zh-CN"/>
        </w:rPr>
        <w:t>, while Keysight proposes larger MU.</w:t>
      </w:r>
    </w:p>
    <w:tbl>
      <w:tblPr>
        <w:tblStyle w:val="TableGrid"/>
        <w:tblW w:w="9630" w:type="dxa"/>
        <w:tblLook w:val="04A0" w:firstRow="1" w:lastRow="0" w:firstColumn="1" w:lastColumn="0" w:noHBand="0" w:noVBand="1"/>
      </w:tblPr>
      <w:tblGrid>
        <w:gridCol w:w="1926"/>
        <w:gridCol w:w="1926"/>
        <w:gridCol w:w="1926"/>
        <w:gridCol w:w="1926"/>
        <w:gridCol w:w="1926"/>
      </w:tblGrid>
      <w:tr w:rsidR="00107488" w14:paraId="2A64EBFC" w14:textId="77777777" w:rsidTr="00EE1F25">
        <w:tc>
          <w:tcPr>
            <w:tcW w:w="1926" w:type="dxa"/>
            <w:vAlign w:val="center"/>
          </w:tcPr>
          <w:p w14:paraId="569C43B7"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Tx</w:t>
            </w:r>
            <w:r>
              <w:rPr>
                <w:rFonts w:ascii="Calibri" w:eastAsia="Times New Roman" w:hAnsi="Calibri" w:cs="Calibri"/>
                <w:color w:val="000000"/>
                <w:sz w:val="22"/>
                <w:szCs w:val="22"/>
                <w:lang w:eastAsia="ja-JP"/>
              </w:rPr>
              <w:t xml:space="preserve"> test</w:t>
            </w:r>
          </w:p>
        </w:tc>
        <w:tc>
          <w:tcPr>
            <w:tcW w:w="1926" w:type="dxa"/>
            <w:vAlign w:val="center"/>
          </w:tcPr>
          <w:p w14:paraId="43DEA2F0"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4F1DBAC3"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24.25</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29.5</w:t>
            </w:r>
            <w:r>
              <w:rPr>
                <w:rFonts w:ascii="Calibri" w:eastAsia="Times New Roman" w:hAnsi="Calibri" w:cs="Calibri"/>
                <w:color w:val="000000"/>
                <w:sz w:val="22"/>
                <w:szCs w:val="22"/>
                <w:lang w:eastAsia="ja-JP"/>
              </w:rPr>
              <w:t>GHz</w:t>
            </w:r>
          </w:p>
        </w:tc>
        <w:tc>
          <w:tcPr>
            <w:tcW w:w="1926" w:type="dxa"/>
            <w:vAlign w:val="center"/>
          </w:tcPr>
          <w:p w14:paraId="4292A20E"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0E5FDD6A"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37</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40</w:t>
            </w:r>
            <w:r>
              <w:rPr>
                <w:rFonts w:ascii="Calibri" w:eastAsia="Times New Roman" w:hAnsi="Calibri" w:cs="Calibri"/>
                <w:color w:val="000000"/>
                <w:sz w:val="22"/>
                <w:szCs w:val="22"/>
                <w:lang w:eastAsia="ja-JP"/>
              </w:rPr>
              <w:t>GHz</w:t>
            </w:r>
          </w:p>
        </w:tc>
        <w:tc>
          <w:tcPr>
            <w:tcW w:w="1926" w:type="dxa"/>
            <w:vAlign w:val="center"/>
          </w:tcPr>
          <w:p w14:paraId="0EBDD552"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23AD6BE7"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4F1150D6" w14:textId="77777777" w:rsidR="00107488" w:rsidRDefault="00107488" w:rsidP="00847480">
            <w:pPr>
              <w:spacing w:before="120"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Keysight</w:t>
            </w:r>
          </w:p>
          <w:p w14:paraId="0BF6819C" w14:textId="77777777" w:rsidR="00107488" w:rsidRDefault="000450FA" w:rsidP="00847480">
            <w:pPr>
              <w:spacing w:before="120" w:after="0"/>
              <w:jc w:val="center"/>
              <w:rPr>
                <w:rFonts w:ascii="Arial" w:eastAsia="Times New Roman" w:hAnsi="Arial" w:cs="Arial"/>
                <w:b/>
                <w:bCs/>
                <w:color w:val="0000FF"/>
                <w:sz w:val="16"/>
                <w:szCs w:val="16"/>
                <w:u w:val="single"/>
                <w:lang w:val="en-US"/>
              </w:rPr>
            </w:pPr>
            <w:hyperlink r:id="rId34" w:history="1">
              <w:r w:rsidR="00107488" w:rsidRPr="00D91A5B">
                <w:rPr>
                  <w:rFonts w:ascii="Arial" w:eastAsia="Times New Roman" w:hAnsi="Arial" w:cs="Arial"/>
                  <w:b/>
                  <w:bCs/>
                  <w:color w:val="0000FF"/>
                  <w:sz w:val="16"/>
                  <w:szCs w:val="16"/>
                  <w:u w:val="single"/>
                  <w:lang w:val="en-US"/>
                </w:rPr>
                <w:t>R4-2016155</w:t>
              </w:r>
            </w:hyperlink>
          </w:p>
          <w:p w14:paraId="66570C5D" w14:textId="066C8351" w:rsidR="00EE1F25" w:rsidRDefault="00EE1F25" w:rsidP="00847480">
            <w:pPr>
              <w:spacing w:before="120" w:after="0"/>
              <w:jc w:val="center"/>
              <w:rPr>
                <w:lang w:val="en-US" w:eastAsia="zh-CN"/>
              </w:rPr>
            </w:pPr>
          </w:p>
        </w:tc>
        <w:tc>
          <w:tcPr>
            <w:tcW w:w="1926" w:type="dxa"/>
            <w:vAlign w:val="center"/>
          </w:tcPr>
          <w:p w14:paraId="348237D5"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02A4BD60"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0501BAEF"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Nokia</w:t>
            </w:r>
          </w:p>
          <w:p w14:paraId="2E6D1900" w14:textId="77777777" w:rsidR="00107488" w:rsidRPr="00846AB3" w:rsidRDefault="000450FA" w:rsidP="00847480">
            <w:pPr>
              <w:spacing w:before="120" w:after="0"/>
              <w:jc w:val="center"/>
              <w:rPr>
                <w:rFonts w:ascii="Arial" w:eastAsia="Times New Roman" w:hAnsi="Arial" w:cs="Arial"/>
                <w:b/>
                <w:bCs/>
                <w:color w:val="0000FF"/>
                <w:sz w:val="16"/>
                <w:szCs w:val="16"/>
                <w:u w:val="single"/>
                <w:lang w:val="en-US"/>
              </w:rPr>
            </w:pPr>
            <w:hyperlink r:id="rId35" w:history="1">
              <w:r w:rsidR="00107488" w:rsidRPr="00D91A5B">
                <w:rPr>
                  <w:rFonts w:ascii="Arial" w:eastAsia="Times New Roman" w:hAnsi="Arial" w:cs="Arial"/>
                  <w:b/>
                  <w:bCs/>
                  <w:color w:val="0000FF"/>
                  <w:sz w:val="16"/>
                  <w:szCs w:val="16"/>
                  <w:u w:val="single"/>
                  <w:lang w:val="en-US"/>
                </w:rPr>
                <w:t>R4-2016191</w:t>
              </w:r>
            </w:hyperlink>
          </w:p>
        </w:tc>
      </w:tr>
      <w:tr w:rsidR="00107488" w14:paraId="11ABDDD2" w14:textId="77777777" w:rsidTr="00847480">
        <w:tc>
          <w:tcPr>
            <w:tcW w:w="1926" w:type="dxa"/>
            <w:vAlign w:val="bottom"/>
          </w:tcPr>
          <w:p w14:paraId="7CBDE8B7"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EIRP</w:t>
            </w:r>
          </w:p>
        </w:tc>
        <w:tc>
          <w:tcPr>
            <w:tcW w:w="1926" w:type="dxa"/>
            <w:vAlign w:val="bottom"/>
          </w:tcPr>
          <w:p w14:paraId="1C95A59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1.7</w:t>
            </w:r>
          </w:p>
        </w:tc>
        <w:tc>
          <w:tcPr>
            <w:tcW w:w="1926" w:type="dxa"/>
            <w:vAlign w:val="bottom"/>
          </w:tcPr>
          <w:p w14:paraId="33FE3958"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w:t>
            </w:r>
          </w:p>
        </w:tc>
        <w:tc>
          <w:tcPr>
            <w:tcW w:w="1926" w:type="dxa"/>
          </w:tcPr>
          <w:p w14:paraId="3AEAB43E"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2.2</w:t>
            </w:r>
          </w:p>
        </w:tc>
        <w:tc>
          <w:tcPr>
            <w:tcW w:w="1926" w:type="dxa"/>
          </w:tcPr>
          <w:p w14:paraId="59118F1B"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2.2</w:t>
            </w:r>
          </w:p>
        </w:tc>
      </w:tr>
      <w:tr w:rsidR="00107488" w14:paraId="0877DB31" w14:textId="77777777" w:rsidTr="00847480">
        <w:tc>
          <w:tcPr>
            <w:tcW w:w="1926" w:type="dxa"/>
            <w:vAlign w:val="bottom"/>
          </w:tcPr>
          <w:p w14:paraId="0969810F"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EIRP ext</w:t>
            </w:r>
            <w:r>
              <w:rPr>
                <w:rFonts w:ascii="Calibri" w:eastAsia="Times New Roman" w:hAnsi="Calibri" w:cs="Calibri"/>
                <w:color w:val="000000"/>
                <w:sz w:val="22"/>
                <w:szCs w:val="22"/>
                <w:lang w:eastAsia="ja-JP"/>
              </w:rPr>
              <w:t>reme</w:t>
            </w:r>
          </w:p>
        </w:tc>
        <w:tc>
          <w:tcPr>
            <w:tcW w:w="1926" w:type="dxa"/>
            <w:vAlign w:val="bottom"/>
          </w:tcPr>
          <w:p w14:paraId="2F88BFAB"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3.1</w:t>
            </w:r>
          </w:p>
        </w:tc>
        <w:tc>
          <w:tcPr>
            <w:tcW w:w="1926" w:type="dxa"/>
            <w:vAlign w:val="bottom"/>
          </w:tcPr>
          <w:p w14:paraId="2C2DC4D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72E504AE"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3.5</w:t>
            </w:r>
          </w:p>
        </w:tc>
        <w:tc>
          <w:tcPr>
            <w:tcW w:w="1926" w:type="dxa"/>
          </w:tcPr>
          <w:p w14:paraId="56F1773A"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3.5</w:t>
            </w:r>
          </w:p>
        </w:tc>
      </w:tr>
      <w:tr w:rsidR="00107488" w14:paraId="4AF791F5" w14:textId="77777777" w:rsidTr="00847480">
        <w:tc>
          <w:tcPr>
            <w:tcW w:w="1926" w:type="dxa"/>
            <w:vAlign w:val="bottom"/>
          </w:tcPr>
          <w:p w14:paraId="7920A896"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Output P</w:t>
            </w:r>
            <w:r>
              <w:rPr>
                <w:rFonts w:ascii="Calibri" w:eastAsia="Times New Roman" w:hAnsi="Calibri" w:cs="Calibri"/>
                <w:color w:val="000000"/>
                <w:sz w:val="22"/>
                <w:szCs w:val="22"/>
                <w:lang w:eastAsia="ja-JP"/>
              </w:rPr>
              <w:t>owe</w:t>
            </w:r>
            <w:r w:rsidRPr="00BC46ED">
              <w:rPr>
                <w:rFonts w:ascii="Calibri" w:eastAsia="Times New Roman" w:hAnsi="Calibri" w:cs="Calibri"/>
                <w:color w:val="000000"/>
                <w:sz w:val="22"/>
                <w:szCs w:val="22"/>
                <w:lang w:eastAsia="ja-JP"/>
              </w:rPr>
              <w:t>r</w:t>
            </w:r>
          </w:p>
        </w:tc>
        <w:tc>
          <w:tcPr>
            <w:tcW w:w="1926" w:type="dxa"/>
            <w:vAlign w:val="bottom"/>
          </w:tcPr>
          <w:p w14:paraId="74F06EC3"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2.1</w:t>
            </w:r>
          </w:p>
        </w:tc>
        <w:tc>
          <w:tcPr>
            <w:tcW w:w="1926" w:type="dxa"/>
            <w:vAlign w:val="bottom"/>
          </w:tcPr>
          <w:p w14:paraId="46D61AD0"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2.4</w:t>
            </w:r>
          </w:p>
        </w:tc>
        <w:tc>
          <w:tcPr>
            <w:tcW w:w="1926" w:type="dxa"/>
          </w:tcPr>
          <w:p w14:paraId="1ECF6DAA"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2.6</w:t>
            </w:r>
          </w:p>
        </w:tc>
        <w:tc>
          <w:tcPr>
            <w:tcW w:w="1926" w:type="dxa"/>
          </w:tcPr>
          <w:p w14:paraId="16AECCE8"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2.6</w:t>
            </w:r>
          </w:p>
        </w:tc>
      </w:tr>
      <w:tr w:rsidR="00107488" w14:paraId="77E6127B" w14:textId="77777777" w:rsidTr="00847480">
        <w:tc>
          <w:tcPr>
            <w:tcW w:w="1926" w:type="dxa"/>
            <w:vAlign w:val="bottom"/>
          </w:tcPr>
          <w:p w14:paraId="16A74E41" w14:textId="77777777" w:rsidR="00107488" w:rsidRDefault="00107488" w:rsidP="00847480">
            <w:pPr>
              <w:spacing w:after="0"/>
              <w:rPr>
                <w:lang w:val="en-US" w:eastAsia="zh-CN"/>
              </w:rPr>
            </w:pPr>
            <w:r>
              <w:rPr>
                <w:rFonts w:ascii="Calibri" w:eastAsia="Times New Roman" w:hAnsi="Calibri" w:cs="Calibri"/>
                <w:color w:val="000000"/>
                <w:sz w:val="22"/>
                <w:szCs w:val="22"/>
                <w:lang w:eastAsia="ja-JP"/>
              </w:rPr>
              <w:t xml:space="preserve">Tx </w:t>
            </w:r>
            <w:r w:rsidRPr="00BC46ED">
              <w:rPr>
                <w:rFonts w:ascii="Calibri" w:eastAsia="Times New Roman" w:hAnsi="Calibri" w:cs="Calibri"/>
                <w:color w:val="000000"/>
                <w:sz w:val="22"/>
                <w:szCs w:val="22"/>
                <w:lang w:eastAsia="ja-JP"/>
              </w:rPr>
              <w:t>Off p</w:t>
            </w:r>
            <w:r>
              <w:rPr>
                <w:rFonts w:ascii="Calibri" w:eastAsia="Times New Roman" w:hAnsi="Calibri" w:cs="Calibri"/>
                <w:color w:val="000000"/>
                <w:sz w:val="22"/>
                <w:szCs w:val="22"/>
                <w:lang w:eastAsia="ja-JP"/>
              </w:rPr>
              <w:t>o</w:t>
            </w:r>
            <w:r w:rsidRPr="00BC46ED">
              <w:rPr>
                <w:rFonts w:ascii="Calibri" w:eastAsia="Times New Roman" w:hAnsi="Calibri" w:cs="Calibri"/>
                <w:color w:val="000000"/>
                <w:sz w:val="22"/>
                <w:szCs w:val="22"/>
                <w:lang w:eastAsia="ja-JP"/>
              </w:rPr>
              <w:t>w</w:t>
            </w:r>
            <w:r>
              <w:rPr>
                <w:rFonts w:ascii="Calibri" w:eastAsia="Times New Roman" w:hAnsi="Calibri" w:cs="Calibri"/>
                <w:color w:val="000000"/>
                <w:sz w:val="22"/>
                <w:szCs w:val="22"/>
                <w:lang w:eastAsia="ja-JP"/>
              </w:rPr>
              <w:t>e</w:t>
            </w:r>
            <w:r w:rsidRPr="00BC46ED">
              <w:rPr>
                <w:rFonts w:ascii="Calibri" w:eastAsia="Times New Roman" w:hAnsi="Calibri" w:cs="Calibri"/>
                <w:color w:val="000000"/>
                <w:sz w:val="22"/>
                <w:szCs w:val="22"/>
                <w:lang w:eastAsia="ja-JP"/>
              </w:rPr>
              <w:t>r</w:t>
            </w:r>
          </w:p>
        </w:tc>
        <w:tc>
          <w:tcPr>
            <w:tcW w:w="1926" w:type="dxa"/>
            <w:vAlign w:val="bottom"/>
          </w:tcPr>
          <w:p w14:paraId="2B71DCD2"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2.9</w:t>
            </w:r>
          </w:p>
        </w:tc>
        <w:tc>
          <w:tcPr>
            <w:tcW w:w="1926" w:type="dxa"/>
            <w:vAlign w:val="bottom"/>
          </w:tcPr>
          <w:p w14:paraId="4A31298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5B12CD39" w14:textId="77777777" w:rsidR="00107488" w:rsidRPr="00107488" w:rsidRDefault="00107488" w:rsidP="00847480">
            <w:pPr>
              <w:spacing w:after="0"/>
              <w:jc w:val="center"/>
              <w:rPr>
                <w:highlight w:val="yellow"/>
                <w:lang w:val="en-US" w:eastAsia="zh-CN"/>
              </w:rPr>
            </w:pPr>
            <w:r w:rsidRPr="00107488">
              <w:rPr>
                <w:rFonts w:ascii="Calibri" w:eastAsia="Times New Roman" w:hAnsi="Calibri" w:cs="Calibri"/>
                <w:color w:val="000000"/>
                <w:sz w:val="22"/>
                <w:szCs w:val="22"/>
                <w:highlight w:val="yellow"/>
                <w:lang w:eastAsia="ja-JP"/>
              </w:rPr>
              <w:t>3.6</w:t>
            </w:r>
          </w:p>
        </w:tc>
        <w:tc>
          <w:tcPr>
            <w:tcW w:w="1926" w:type="dxa"/>
          </w:tcPr>
          <w:p w14:paraId="7B57F1D9"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3.5</w:t>
            </w:r>
          </w:p>
        </w:tc>
      </w:tr>
      <w:tr w:rsidR="00107488" w14:paraId="0C22B655" w14:textId="77777777" w:rsidTr="00847480">
        <w:tc>
          <w:tcPr>
            <w:tcW w:w="1926" w:type="dxa"/>
            <w:vAlign w:val="bottom"/>
          </w:tcPr>
          <w:p w14:paraId="505FF43D"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Rel</w:t>
            </w:r>
            <w:r>
              <w:rPr>
                <w:rFonts w:ascii="Calibri" w:eastAsia="Times New Roman" w:hAnsi="Calibri" w:cs="Calibri"/>
                <w:color w:val="000000"/>
                <w:sz w:val="22"/>
                <w:szCs w:val="22"/>
                <w:lang w:eastAsia="ja-JP"/>
              </w:rPr>
              <w:t xml:space="preserve">ative </w:t>
            </w:r>
            <w:r w:rsidRPr="00BC46ED">
              <w:rPr>
                <w:rFonts w:ascii="Calibri" w:eastAsia="Times New Roman" w:hAnsi="Calibri" w:cs="Calibri"/>
                <w:color w:val="000000"/>
                <w:sz w:val="22"/>
                <w:szCs w:val="22"/>
                <w:lang w:eastAsia="ja-JP"/>
              </w:rPr>
              <w:t>ACLR</w:t>
            </w:r>
          </w:p>
        </w:tc>
        <w:tc>
          <w:tcPr>
            <w:tcW w:w="1926" w:type="dxa"/>
            <w:vAlign w:val="bottom"/>
          </w:tcPr>
          <w:p w14:paraId="0C29B63C"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2.3</w:t>
            </w:r>
          </w:p>
        </w:tc>
        <w:tc>
          <w:tcPr>
            <w:tcW w:w="1926" w:type="dxa"/>
            <w:vAlign w:val="bottom"/>
          </w:tcPr>
          <w:p w14:paraId="3740C8C1"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2.6</w:t>
            </w:r>
          </w:p>
        </w:tc>
        <w:tc>
          <w:tcPr>
            <w:tcW w:w="1926" w:type="dxa"/>
          </w:tcPr>
          <w:p w14:paraId="4B626D5A"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2.8</w:t>
            </w:r>
          </w:p>
        </w:tc>
        <w:tc>
          <w:tcPr>
            <w:tcW w:w="1926" w:type="dxa"/>
          </w:tcPr>
          <w:p w14:paraId="1A09FC5A"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2.8</w:t>
            </w:r>
          </w:p>
        </w:tc>
      </w:tr>
      <w:tr w:rsidR="00107488" w14:paraId="66A49C7E" w14:textId="77777777" w:rsidTr="00847480">
        <w:tc>
          <w:tcPr>
            <w:tcW w:w="1926" w:type="dxa"/>
            <w:vAlign w:val="bottom"/>
          </w:tcPr>
          <w:p w14:paraId="2AB97FBF" w14:textId="77777777" w:rsidR="00107488" w:rsidRPr="00BC46ED" w:rsidRDefault="00107488" w:rsidP="00847480">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Abs</w:t>
            </w:r>
            <w:r>
              <w:rPr>
                <w:rFonts w:ascii="Calibri" w:eastAsia="Times New Roman" w:hAnsi="Calibri" w:cs="Calibri"/>
                <w:color w:val="000000"/>
                <w:sz w:val="22"/>
                <w:szCs w:val="22"/>
                <w:lang w:eastAsia="ja-JP"/>
              </w:rPr>
              <w:t xml:space="preserve">olute </w:t>
            </w:r>
            <w:r w:rsidRPr="00917F94">
              <w:rPr>
                <w:rFonts w:ascii="Calibri" w:eastAsia="Times New Roman" w:hAnsi="Calibri" w:cs="Calibri"/>
                <w:color w:val="000000"/>
                <w:sz w:val="22"/>
                <w:szCs w:val="22"/>
                <w:lang w:eastAsia="ja-JP"/>
              </w:rPr>
              <w:t>ACLR</w:t>
            </w:r>
          </w:p>
        </w:tc>
        <w:tc>
          <w:tcPr>
            <w:tcW w:w="1926" w:type="dxa"/>
            <w:vAlign w:val="bottom"/>
          </w:tcPr>
          <w:p w14:paraId="296683F3" w14:textId="77777777" w:rsidR="00107488" w:rsidRPr="00BC46ED"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CE0D8A4" w14:textId="77777777" w:rsidR="00107488" w:rsidRPr="00BC46ED"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38E403D7"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1E74170A"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r w:rsidR="00107488" w14:paraId="5977C6A2" w14:textId="77777777" w:rsidTr="00847480">
        <w:tc>
          <w:tcPr>
            <w:tcW w:w="1926" w:type="dxa"/>
            <w:vAlign w:val="bottom"/>
          </w:tcPr>
          <w:p w14:paraId="54148103" w14:textId="77777777" w:rsidR="00107488" w:rsidRPr="00BC46ED" w:rsidRDefault="00107488" w:rsidP="00847480">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OBUE (close)</w:t>
            </w:r>
          </w:p>
        </w:tc>
        <w:tc>
          <w:tcPr>
            <w:tcW w:w="1926" w:type="dxa"/>
            <w:vAlign w:val="bottom"/>
          </w:tcPr>
          <w:p w14:paraId="31A637DE" w14:textId="77777777" w:rsidR="00107488" w:rsidRPr="00917F94"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0BA0914" w14:textId="77777777" w:rsidR="00107488" w:rsidRPr="00917F94"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0BFB1E68"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3BCA42F7"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bl>
    <w:p w14:paraId="630C2AF0" w14:textId="77777777" w:rsidR="00107488" w:rsidRDefault="00107488" w:rsidP="00107488">
      <w:pPr>
        <w:rPr>
          <w:lang w:val="en-US" w:eastAsia="zh-CN"/>
        </w:rPr>
      </w:pPr>
    </w:p>
    <w:p w14:paraId="1A02EDAA" w14:textId="34BFD132" w:rsidR="00107488" w:rsidRDefault="00107488" w:rsidP="00982A7D">
      <w:pPr>
        <w:rPr>
          <w:lang w:val="en-US" w:eastAsia="zh-CN"/>
        </w:rPr>
      </w:pPr>
      <w:r>
        <w:rPr>
          <w:lang w:val="en-US" w:eastAsia="zh-CN"/>
        </w:rPr>
        <w:t>Issue 2-1-1: Should MU for Tx off power is 3.5 or 3.6 dB?</w:t>
      </w:r>
    </w:p>
    <w:p w14:paraId="3A72F6F4" w14:textId="320CBA4B" w:rsidR="00846AB3" w:rsidRDefault="00107488" w:rsidP="00982A7D">
      <w:pPr>
        <w:rPr>
          <w:lang w:val="en-US" w:eastAsia="zh-CN"/>
        </w:rPr>
      </w:pPr>
      <w:r>
        <w:rPr>
          <w:lang w:val="en-US" w:eastAsia="zh-CN"/>
        </w:rPr>
        <w:t>Issue 2-1-2: Should MU for Absolute ACLR be 2.7 or 2.9 dB?</w:t>
      </w:r>
    </w:p>
    <w:p w14:paraId="509B5F65" w14:textId="0079634E" w:rsidR="00107488" w:rsidRDefault="00107488" w:rsidP="00107488">
      <w:pPr>
        <w:rPr>
          <w:lang w:val="en-US" w:eastAsia="zh-CN"/>
        </w:rPr>
      </w:pPr>
      <w:r>
        <w:rPr>
          <w:lang w:val="en-US" w:eastAsia="zh-CN"/>
        </w:rPr>
        <w:t>Issue 2-1-3: Should MU for OBUE be 2.7 or 2.9 dB?</w:t>
      </w:r>
    </w:p>
    <w:p w14:paraId="7D5C84BB" w14:textId="64D9967A" w:rsidR="00107488" w:rsidRDefault="00107488" w:rsidP="00107488">
      <w:pPr>
        <w:rPr>
          <w:lang w:val="en-US" w:eastAsia="zh-CN"/>
        </w:rPr>
      </w:pPr>
      <w:r>
        <w:rPr>
          <w:lang w:val="en-US" w:eastAsia="zh-CN"/>
        </w:rPr>
        <w:t>Issue 2-1-4: Should we accept MU for EIRP/output power/Relative ACLR that are the same between two companies?</w:t>
      </w:r>
    </w:p>
    <w:p w14:paraId="39B6DCC4" w14:textId="77777777" w:rsidR="00DD19DE" w:rsidRPr="00D91A5B" w:rsidRDefault="00DD19DE" w:rsidP="00DD19DE">
      <w:pPr>
        <w:rPr>
          <w:i/>
          <w:color w:val="0070C0"/>
          <w:lang w:val="en-US" w:eastAsia="zh-CN"/>
        </w:rPr>
      </w:pPr>
    </w:p>
    <w:p w14:paraId="297E9BED" w14:textId="77777777" w:rsidR="00DD19DE" w:rsidRPr="00D91A5B" w:rsidRDefault="00DD19DE" w:rsidP="00DD19DE">
      <w:pPr>
        <w:pStyle w:val="Heading2"/>
        <w:rPr>
          <w:lang w:val="en-US"/>
        </w:rPr>
      </w:pPr>
      <w:r w:rsidRPr="00D91A5B">
        <w:rPr>
          <w:lang w:val="en-US"/>
        </w:rPr>
        <w:t xml:space="preserve">Companies views’ collection for 1st round </w:t>
      </w:r>
    </w:p>
    <w:p w14:paraId="7930AAC3" w14:textId="6A731D5B" w:rsidR="00DD19DE" w:rsidRDefault="00DD19DE">
      <w:pPr>
        <w:pStyle w:val="Heading3"/>
        <w:rPr>
          <w:sz w:val="24"/>
          <w:szCs w:val="16"/>
          <w:lang w:val="en-US"/>
        </w:rPr>
      </w:pPr>
      <w:r w:rsidRPr="00D91A5B">
        <w:rPr>
          <w:sz w:val="24"/>
          <w:szCs w:val="16"/>
          <w:lang w:val="en-US"/>
        </w:rPr>
        <w:t xml:space="preserve">Open issues </w:t>
      </w:r>
    </w:p>
    <w:p w14:paraId="1AF1E153" w14:textId="40315716" w:rsidR="00F66502" w:rsidRPr="00D91A5B" w:rsidRDefault="00F66502" w:rsidP="00F66502">
      <w:pPr>
        <w:rPr>
          <w:lang w:val="en-US" w:eastAsia="zh-CN"/>
        </w:rPr>
      </w:pPr>
      <w:r>
        <w:rPr>
          <w:highlight w:val="yellow"/>
          <w:lang w:val="en-US" w:eastAsia="zh-CN"/>
        </w:rPr>
        <w:t xml:space="preserve">Moderator: </w:t>
      </w:r>
      <w:r w:rsidRPr="00982A7D">
        <w:rPr>
          <w:highlight w:val="yellow"/>
          <w:lang w:val="en-US" w:eastAsia="zh-CN"/>
        </w:rPr>
        <w:t xml:space="preserve">Please add comments </w:t>
      </w:r>
      <w:r>
        <w:rPr>
          <w:highlight w:val="yellow"/>
          <w:lang w:val="en-US" w:eastAsia="zh-CN"/>
        </w:rPr>
        <w:t>on MU budgets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DD19DE" w:rsidRPr="00D91A5B" w14:paraId="2569E648" w14:textId="77777777" w:rsidTr="00F66502">
        <w:tc>
          <w:tcPr>
            <w:tcW w:w="1236" w:type="dxa"/>
          </w:tcPr>
          <w:p w14:paraId="5B13E89C"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25CF868F"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DD19DE" w:rsidRPr="00D91A5B" w14:paraId="0F0AC914" w14:textId="77777777" w:rsidTr="00F66502">
        <w:tc>
          <w:tcPr>
            <w:tcW w:w="1236" w:type="dxa"/>
          </w:tcPr>
          <w:p w14:paraId="6AB412D3" w14:textId="77777777" w:rsidR="00DD19DE" w:rsidRPr="00D91A5B" w:rsidRDefault="00DD19DE"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395" w:type="dxa"/>
          </w:tcPr>
          <w:p w14:paraId="19430B1C" w14:textId="3D649386" w:rsidR="00DD19DE" w:rsidRDefault="00DD19DE" w:rsidP="00077DAC">
            <w:pPr>
              <w:spacing w:after="120"/>
              <w:rPr>
                <w:ins w:id="249" w:author="Takao Miyake" w:date="2020-11-02T18:11:00Z"/>
                <w:rFonts w:eastAsiaTheme="minorEastAsia"/>
                <w:color w:val="0070C0"/>
                <w:lang w:val="en-US" w:eastAsia="zh-CN"/>
              </w:rPr>
            </w:pPr>
            <w:proofErr w:type="gramStart"/>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proofErr w:type="gramEnd"/>
            <w:r w:rsidRPr="00D91A5B">
              <w:rPr>
                <w:rFonts w:eastAsiaTheme="minorEastAsia"/>
                <w:color w:val="0070C0"/>
                <w:lang w:val="en-US" w:eastAsia="zh-CN"/>
              </w:rPr>
              <w:t xml:space="preserve"> </w:t>
            </w:r>
            <w:r w:rsidR="00FA5848" w:rsidRPr="00D91A5B">
              <w:rPr>
                <w:rFonts w:eastAsiaTheme="minorEastAsia"/>
                <w:color w:val="0070C0"/>
                <w:lang w:val="en-US" w:eastAsia="zh-CN"/>
              </w:rPr>
              <w:t>2</w:t>
            </w:r>
            <w:r w:rsidRPr="00D91A5B">
              <w:rPr>
                <w:rFonts w:eastAsiaTheme="minorEastAsia"/>
                <w:color w:val="0070C0"/>
                <w:lang w:val="en-US" w:eastAsia="zh-CN"/>
              </w:rPr>
              <w:t xml:space="preserve">-1: </w:t>
            </w:r>
          </w:p>
          <w:p w14:paraId="567C5179" w14:textId="55BE1E25" w:rsidR="00602E4E" w:rsidRDefault="00602E4E" w:rsidP="00077DAC">
            <w:pPr>
              <w:spacing w:after="120"/>
              <w:rPr>
                <w:ins w:id="250" w:author="Takao Miyake" w:date="2020-11-02T18:11:00Z"/>
                <w:rFonts w:eastAsiaTheme="minorEastAsia"/>
                <w:color w:val="0070C0"/>
                <w:lang w:val="en-US" w:eastAsia="zh-CN"/>
              </w:rPr>
            </w:pPr>
            <w:ins w:id="251" w:author="Takao Miyake" w:date="2020-11-02T18:11:00Z">
              <w:r>
                <w:rPr>
                  <w:rFonts w:eastAsiaTheme="minorEastAsia"/>
                  <w:color w:val="0070C0"/>
                  <w:lang w:val="en-US" w:eastAsia="zh-CN"/>
                </w:rPr>
                <w:t>Keysight: a couple of point;</w:t>
              </w:r>
            </w:ins>
          </w:p>
          <w:p w14:paraId="79974835" w14:textId="6434056F" w:rsidR="00A85D4E" w:rsidRDefault="00A85D4E" w:rsidP="00A85D4E">
            <w:pPr>
              <w:pStyle w:val="ListParagraph"/>
              <w:numPr>
                <w:ilvl w:val="0"/>
                <w:numId w:val="21"/>
              </w:numPr>
              <w:spacing w:after="120"/>
              <w:ind w:firstLineChars="0"/>
              <w:rPr>
                <w:ins w:id="252" w:author="Takao Miyake" w:date="2020-11-02T18:12:00Z"/>
                <w:rFonts w:eastAsiaTheme="minorEastAsia"/>
                <w:color w:val="0070C0"/>
                <w:lang w:val="en-US" w:eastAsia="zh-CN"/>
              </w:rPr>
            </w:pPr>
            <w:ins w:id="253" w:author="Takao Miyake" w:date="2020-11-02T18:11:00Z">
              <w:r>
                <w:rPr>
                  <w:rFonts w:eastAsiaTheme="minorEastAsia"/>
                  <w:color w:val="0070C0"/>
                  <w:lang w:val="en-US" w:eastAsia="zh-CN"/>
                </w:rPr>
                <w:t xml:space="preserve">This is to set TT, so that TT table (in 38.141-2 Annex) should be considered not for MU table in Section 4 because </w:t>
              </w:r>
              <w:r w:rsidR="008776D3">
                <w:rPr>
                  <w:rFonts w:eastAsiaTheme="minorEastAsia"/>
                  <w:color w:val="0070C0"/>
                  <w:lang w:val="en-US" w:eastAsia="zh-CN"/>
                </w:rPr>
                <w:t xml:space="preserve">no study </w:t>
              </w:r>
            </w:ins>
            <w:ins w:id="254" w:author="Takao Miyake" w:date="2020-11-02T18:12:00Z">
              <w:r w:rsidR="008776D3">
                <w:rPr>
                  <w:rFonts w:eastAsiaTheme="minorEastAsia"/>
                  <w:color w:val="0070C0"/>
                  <w:lang w:val="en-US" w:eastAsia="zh-CN"/>
                </w:rPr>
                <w:t>conducted for MU analysis. This also is reason why we are proposing “Estimated MU” for setting TT</w:t>
              </w:r>
              <w:r w:rsidR="00043450">
                <w:rPr>
                  <w:rFonts w:eastAsiaTheme="minorEastAsia"/>
                  <w:color w:val="0070C0"/>
                  <w:lang w:val="en-US" w:eastAsia="zh-CN"/>
                </w:rPr>
                <w:t xml:space="preserve"> and “estimate MU is for purpose of setting TT.</w:t>
              </w:r>
            </w:ins>
          </w:p>
          <w:p w14:paraId="3AC16EE2" w14:textId="38B3753F" w:rsidR="00043450" w:rsidRDefault="00043450" w:rsidP="00A85D4E">
            <w:pPr>
              <w:pStyle w:val="ListParagraph"/>
              <w:numPr>
                <w:ilvl w:val="0"/>
                <w:numId w:val="21"/>
              </w:numPr>
              <w:spacing w:after="120"/>
              <w:ind w:firstLineChars="0"/>
              <w:rPr>
                <w:ins w:id="255" w:author="Takao Miyake" w:date="2020-11-02T18:14:00Z"/>
                <w:rFonts w:eastAsiaTheme="minorEastAsia"/>
                <w:color w:val="0070C0"/>
                <w:lang w:val="en-US" w:eastAsia="zh-CN"/>
              </w:rPr>
            </w:pPr>
            <w:ins w:id="256" w:author="Takao Miyake" w:date="2020-11-02T18:12:00Z">
              <w:r>
                <w:rPr>
                  <w:rFonts w:eastAsiaTheme="minorEastAsia"/>
                  <w:color w:val="0070C0"/>
                  <w:lang w:val="en-US" w:eastAsia="zh-CN"/>
                </w:rPr>
                <w:t>As R4-</w:t>
              </w:r>
            </w:ins>
            <w:ins w:id="257" w:author="Takao Miyake" w:date="2020-11-02T18:13:00Z">
              <w:r>
                <w:rPr>
                  <w:rFonts w:eastAsiaTheme="minorEastAsia"/>
                  <w:color w:val="0070C0"/>
                  <w:lang w:val="en-US" w:eastAsia="zh-CN"/>
                </w:rPr>
                <w:t xml:space="preserve">2016191 pointing out, Rx TT/MU needs to be </w:t>
              </w:r>
              <w:r w:rsidR="00276DAE">
                <w:rPr>
                  <w:rFonts w:eastAsiaTheme="minorEastAsia"/>
                  <w:color w:val="0070C0"/>
                  <w:lang w:val="en-US" w:eastAsia="zh-CN"/>
                </w:rPr>
                <w:t>set as well, because current value is from study up to 40GHz but erro</w:t>
              </w:r>
            </w:ins>
            <w:ins w:id="258" w:author="Takao Miyake" w:date="2020-11-02T18:14:00Z">
              <w:r w:rsidR="00BB7D78">
                <w:rPr>
                  <w:rFonts w:eastAsiaTheme="minorEastAsia"/>
                  <w:color w:val="0070C0"/>
                  <w:lang w:val="en-US" w:eastAsia="zh-CN"/>
                </w:rPr>
                <w:t xml:space="preserve">neously upper </w:t>
              </w:r>
              <w:proofErr w:type="spellStart"/>
              <w:r w:rsidR="00BB7D78">
                <w:rPr>
                  <w:rFonts w:eastAsiaTheme="minorEastAsia"/>
                  <w:color w:val="0070C0"/>
                  <w:lang w:val="en-US" w:eastAsia="zh-CN"/>
                </w:rPr>
                <w:t>freq</w:t>
              </w:r>
              <w:proofErr w:type="spellEnd"/>
              <w:r w:rsidR="00BB7D78">
                <w:rPr>
                  <w:rFonts w:eastAsiaTheme="minorEastAsia"/>
                  <w:color w:val="0070C0"/>
                  <w:lang w:val="en-US" w:eastAsia="zh-CN"/>
                </w:rPr>
                <w:t xml:space="preserve"> shows FR2 max.</w:t>
              </w:r>
            </w:ins>
          </w:p>
          <w:p w14:paraId="57A5C0EF" w14:textId="20264E39" w:rsidR="00803447" w:rsidRDefault="00803447" w:rsidP="00A85D4E">
            <w:pPr>
              <w:pStyle w:val="ListParagraph"/>
              <w:numPr>
                <w:ilvl w:val="0"/>
                <w:numId w:val="21"/>
              </w:numPr>
              <w:spacing w:after="120"/>
              <w:ind w:firstLineChars="0"/>
              <w:rPr>
                <w:ins w:id="259" w:author="Takao Miyake" w:date="2020-11-02T18:15:00Z"/>
                <w:rFonts w:eastAsiaTheme="minorEastAsia"/>
                <w:color w:val="0070C0"/>
                <w:lang w:val="en-US" w:eastAsia="zh-CN"/>
              </w:rPr>
            </w:pPr>
            <w:ins w:id="260" w:author="Takao Miyake" w:date="2020-11-02T18:14:00Z">
              <w:r>
                <w:rPr>
                  <w:rFonts w:eastAsiaTheme="minorEastAsia"/>
                  <w:color w:val="0070C0"/>
                  <w:lang w:val="en-US" w:eastAsia="zh-CN"/>
                </w:rPr>
                <w:t>For Rx TT by “Estimated MU” w</w:t>
              </w:r>
            </w:ins>
            <w:ins w:id="261" w:author="Takao Miyake" w:date="2020-11-02T18:15:00Z">
              <w:r>
                <w:rPr>
                  <w:rFonts w:eastAsiaTheme="minorEastAsia"/>
                  <w:color w:val="0070C0"/>
                  <w:lang w:val="en-US" w:eastAsia="zh-CN"/>
                </w:rPr>
                <w:t xml:space="preserve">e propose following values </w:t>
              </w:r>
              <w:r w:rsidR="009D4A1C">
                <w:rPr>
                  <w:rFonts w:eastAsiaTheme="minorEastAsia"/>
                  <w:color w:val="0070C0"/>
                  <w:lang w:val="en-US" w:eastAsia="zh-CN"/>
                </w:rPr>
                <w:t xml:space="preserve">(we missed this in our </w:t>
              </w:r>
              <w:proofErr w:type="spellStart"/>
              <w:r w:rsidR="009D4A1C">
                <w:rPr>
                  <w:rFonts w:eastAsiaTheme="minorEastAsia"/>
                  <w:color w:val="0070C0"/>
                  <w:lang w:val="en-US" w:eastAsia="zh-CN"/>
                </w:rPr>
                <w:t>tdoc</w:t>
              </w:r>
              <w:proofErr w:type="spellEnd"/>
              <w:r w:rsidR="009D4A1C">
                <w:rPr>
                  <w:rFonts w:eastAsiaTheme="minorEastAsia"/>
                  <w:color w:val="0070C0"/>
                  <w:lang w:val="en-US" w:eastAsia="zh-CN"/>
                </w:rPr>
                <w:t>)</w:t>
              </w:r>
            </w:ins>
          </w:p>
          <w:p w14:paraId="7893A39D" w14:textId="10D9FA7D" w:rsidR="009D4A1C" w:rsidRDefault="009D4A1C" w:rsidP="009D4A1C">
            <w:pPr>
              <w:pStyle w:val="ListParagraph"/>
              <w:spacing w:after="120"/>
              <w:ind w:left="720" w:firstLineChars="0" w:firstLine="0"/>
              <w:rPr>
                <w:ins w:id="262" w:author="Takao Miyake" w:date="2020-11-02T18:17:00Z"/>
                <w:rFonts w:eastAsiaTheme="minorEastAsia"/>
                <w:color w:val="0070C0"/>
                <w:lang w:val="en-US" w:eastAsia="zh-CN"/>
              </w:rPr>
            </w:pPr>
            <w:ins w:id="263" w:author="Takao Miyake" w:date="2020-11-02T18:15:00Z">
              <w:r>
                <w:rPr>
                  <w:rFonts w:eastAsiaTheme="minorEastAsia"/>
                  <w:color w:val="0070C0"/>
                  <w:lang w:val="en-US" w:eastAsia="zh-CN"/>
                </w:rPr>
                <w:t>Rx TT/MU is more difficult for 47GHz band because No Vector</w:t>
              </w:r>
            </w:ins>
            <w:ins w:id="264" w:author="Takao Miyake" w:date="2020-11-02T18:16:00Z">
              <w:r>
                <w:rPr>
                  <w:rFonts w:eastAsiaTheme="minorEastAsia"/>
                  <w:color w:val="0070C0"/>
                  <w:lang w:val="en-US" w:eastAsia="zh-CN"/>
                </w:rPr>
                <w:t xml:space="preserve"> Signal Generator covers up to this much of frequency. So that use of Mixer should be assumed</w:t>
              </w:r>
            </w:ins>
            <w:ins w:id="265" w:author="Takao Miyake" w:date="2020-11-02T18:20:00Z">
              <w:r w:rsidR="00BE2205">
                <w:rPr>
                  <w:rFonts w:eastAsiaTheme="minorEastAsia"/>
                  <w:color w:val="0070C0"/>
                  <w:lang w:val="en-US" w:eastAsia="zh-CN"/>
                </w:rPr>
                <w:t xml:space="preserve"> for frequency up </w:t>
              </w:r>
              <w:r w:rsidR="00BE2205">
                <w:rPr>
                  <w:rFonts w:eastAsiaTheme="minorEastAsia"/>
                  <w:color w:val="0070C0"/>
                  <w:lang w:val="en-US" w:eastAsia="zh-CN"/>
                </w:rPr>
                <w:lastRenderedPageBreak/>
                <w:t>conve</w:t>
              </w:r>
            </w:ins>
            <w:ins w:id="266" w:author="Takao Miyake" w:date="2020-11-02T18:21:00Z">
              <w:r w:rsidR="00BE2205">
                <w:rPr>
                  <w:rFonts w:eastAsiaTheme="minorEastAsia"/>
                  <w:color w:val="0070C0"/>
                  <w:lang w:val="en-US" w:eastAsia="zh-CN"/>
                </w:rPr>
                <w:t>rsion to have 47GHz range of modulated signal for both wanted and interferer</w:t>
              </w:r>
            </w:ins>
            <w:ins w:id="267" w:author="Takao Miyake" w:date="2020-11-02T18:16:00Z">
              <w:r>
                <w:rPr>
                  <w:rFonts w:eastAsiaTheme="minorEastAsia"/>
                  <w:color w:val="0070C0"/>
                  <w:lang w:val="en-US" w:eastAsia="zh-CN"/>
                </w:rPr>
                <w:t>.</w:t>
              </w:r>
            </w:ins>
            <w:ins w:id="268" w:author="Takao Miyake" w:date="2020-11-02T18:17:00Z">
              <w:r w:rsidR="001943AA">
                <w:rPr>
                  <w:rFonts w:eastAsiaTheme="minorEastAsia"/>
                  <w:color w:val="0070C0"/>
                  <w:lang w:val="en-US" w:eastAsia="zh-CN"/>
                </w:rPr>
                <w:t xml:space="preserve"> Proposal is calculated with following;</w:t>
              </w:r>
            </w:ins>
          </w:p>
          <w:p w14:paraId="1FCB8F6A" w14:textId="17B45799" w:rsidR="00B41355" w:rsidRDefault="00B41355" w:rsidP="001943AA">
            <w:pPr>
              <w:pStyle w:val="ListParagraph"/>
              <w:numPr>
                <w:ilvl w:val="0"/>
                <w:numId w:val="22"/>
              </w:numPr>
              <w:spacing w:after="120"/>
              <w:ind w:firstLineChars="0"/>
              <w:rPr>
                <w:ins w:id="269" w:author="Takao Miyake" w:date="2020-11-02T18:18:00Z"/>
                <w:rFonts w:eastAsiaTheme="minorEastAsia"/>
                <w:color w:val="0070C0"/>
                <w:lang w:val="en-US" w:eastAsia="zh-CN"/>
              </w:rPr>
            </w:pPr>
            <w:ins w:id="270" w:author="Takao Miyake" w:date="2020-11-02T18:17:00Z">
              <w:r>
                <w:rPr>
                  <w:rFonts w:eastAsiaTheme="minorEastAsia"/>
                  <w:color w:val="0070C0"/>
                  <w:lang w:val="en-US" w:eastAsia="zh-CN"/>
                </w:rPr>
                <w:t xml:space="preserve">Adding mixer uncertainty </w:t>
              </w:r>
              <w:r w:rsidR="001943AA">
                <w:rPr>
                  <w:rFonts w:eastAsiaTheme="minorEastAsia"/>
                  <w:color w:val="0070C0"/>
                  <w:lang w:val="en-US" w:eastAsia="zh-CN"/>
                </w:rPr>
                <w:t xml:space="preserve">term </w:t>
              </w:r>
            </w:ins>
            <w:ins w:id="271" w:author="Takao Miyake" w:date="2020-11-02T18:18:00Z">
              <w:r w:rsidR="001943AA">
                <w:rPr>
                  <w:rFonts w:eastAsiaTheme="minorEastAsia"/>
                  <w:color w:val="0070C0"/>
                  <w:lang w:val="en-US" w:eastAsia="zh-CN"/>
                </w:rPr>
                <w:t xml:space="preserve">(2.25) </w:t>
              </w:r>
            </w:ins>
            <w:ins w:id="272" w:author="Takao Miyake" w:date="2020-11-02T18:17:00Z">
              <w:r w:rsidR="001943AA">
                <w:rPr>
                  <w:rFonts w:eastAsiaTheme="minorEastAsia"/>
                  <w:color w:val="0070C0"/>
                  <w:lang w:val="en-US" w:eastAsia="zh-CN"/>
                </w:rPr>
                <w:t>used in Tx Spurs MU calculation into existing</w:t>
              </w:r>
            </w:ins>
            <w:ins w:id="273" w:author="Takao Miyake" w:date="2020-11-02T18:18:00Z">
              <w:r w:rsidR="001943AA">
                <w:rPr>
                  <w:rFonts w:eastAsiaTheme="minorEastAsia"/>
                  <w:color w:val="0070C0"/>
                  <w:lang w:val="en-US" w:eastAsia="zh-CN"/>
                </w:rPr>
                <w:t xml:space="preserve"> </w:t>
              </w:r>
              <w:r w:rsidR="00C313BB">
                <w:rPr>
                  <w:rFonts w:eastAsiaTheme="minorEastAsia"/>
                  <w:color w:val="0070C0"/>
                  <w:lang w:val="en-US" w:eastAsia="zh-CN"/>
                </w:rPr>
                <w:t>value</w:t>
              </w:r>
            </w:ins>
          </w:p>
          <w:p w14:paraId="7C913755" w14:textId="74DF97AB" w:rsidR="00C313BB" w:rsidRDefault="00C313BB" w:rsidP="001943AA">
            <w:pPr>
              <w:pStyle w:val="ListParagraph"/>
              <w:numPr>
                <w:ilvl w:val="0"/>
                <w:numId w:val="22"/>
              </w:numPr>
              <w:spacing w:after="120"/>
              <w:ind w:firstLineChars="0"/>
              <w:rPr>
                <w:ins w:id="274" w:author="Takao Miyake" w:date="2020-11-02T18:18:00Z"/>
                <w:rFonts w:eastAsiaTheme="minorEastAsia"/>
                <w:color w:val="0070C0"/>
                <w:lang w:val="en-US" w:eastAsia="zh-CN"/>
              </w:rPr>
            </w:pPr>
            <w:ins w:id="275" w:author="Takao Miyake" w:date="2020-11-02T18:18:00Z">
              <w:r>
                <w:rPr>
                  <w:rFonts w:eastAsiaTheme="minorEastAsia"/>
                  <w:color w:val="0070C0"/>
                  <w:lang w:val="en-US" w:eastAsia="zh-CN"/>
                </w:rPr>
                <w:t>Add 0.2dB as other factor’s potential increase</w:t>
              </w:r>
            </w:ins>
          </w:p>
          <w:p w14:paraId="40CA5EA0" w14:textId="717F4E7B" w:rsidR="00C313BB" w:rsidRDefault="00C313BB" w:rsidP="00C313BB">
            <w:pPr>
              <w:spacing w:after="120"/>
              <w:rPr>
                <w:ins w:id="276" w:author="Takao Miyake" w:date="2020-11-02T18:22:00Z"/>
                <w:rFonts w:eastAsiaTheme="minorEastAsia"/>
                <w:color w:val="0070C0"/>
                <w:lang w:val="en-US" w:eastAsia="zh-CN"/>
              </w:rPr>
            </w:pPr>
            <w:ins w:id="277" w:author="Takao Miyake" w:date="2020-11-02T18:18:00Z">
              <w:r>
                <w:rPr>
                  <w:rFonts w:eastAsiaTheme="minorEastAsia"/>
                  <w:color w:val="0070C0"/>
                  <w:lang w:val="en-US" w:eastAsia="zh-CN"/>
                </w:rPr>
                <w:t>For EIS Estimated MU</w:t>
              </w:r>
            </w:ins>
            <w:ins w:id="278" w:author="Takao Miyake" w:date="2020-11-02T18:22:00Z">
              <w:r w:rsidR="00250788">
                <w:rPr>
                  <w:rFonts w:eastAsiaTheme="minorEastAsia"/>
                  <w:color w:val="0070C0"/>
                  <w:lang w:val="en-US" w:eastAsia="zh-CN"/>
                </w:rPr>
                <w:t xml:space="preserve"> for setting </w:t>
              </w:r>
              <w:r w:rsidR="00C4145C">
                <w:rPr>
                  <w:rFonts w:eastAsiaTheme="minorEastAsia"/>
                  <w:color w:val="0070C0"/>
                  <w:lang w:val="en-US" w:eastAsia="zh-CN"/>
                </w:rPr>
                <w:t>TT of EIS (47.2G ~ 48.2GHz)</w:t>
              </w:r>
            </w:ins>
          </w:p>
          <w:tbl>
            <w:tblPr>
              <w:tblW w:w="8143" w:type="dxa"/>
              <w:tblLook w:val="04A0" w:firstRow="1" w:lastRow="0" w:firstColumn="1" w:lastColumn="0" w:noHBand="0" w:noVBand="1"/>
              <w:tblPrChange w:id="279" w:author="Takao Miyake" w:date="2020-11-02T18:26:00Z">
                <w:tblPr>
                  <w:tblW w:w="3736" w:type="dxa"/>
                  <w:tblLook w:val="04A0" w:firstRow="1" w:lastRow="0" w:firstColumn="1" w:lastColumn="0" w:noHBand="0" w:noVBand="1"/>
                </w:tblPr>
              </w:tblPrChange>
            </w:tblPr>
            <w:tblGrid>
              <w:gridCol w:w="4032"/>
              <w:gridCol w:w="1053"/>
              <w:gridCol w:w="3058"/>
              <w:tblGridChange w:id="280">
                <w:tblGrid>
                  <w:gridCol w:w="3465"/>
                  <w:gridCol w:w="1053"/>
                  <w:gridCol w:w="1053"/>
                </w:tblGrid>
              </w:tblGridChange>
            </w:tblGrid>
            <w:tr w:rsidR="00345D73" w:rsidRPr="004551AC" w14:paraId="32BCC6BA" w14:textId="2908DEC4" w:rsidTr="00EC3934">
              <w:trPr>
                <w:trHeight w:val="290"/>
                <w:ins w:id="281" w:author="Takao Miyake" w:date="2020-11-02T18:22:00Z"/>
                <w:trPrChange w:id="282" w:author="Takao Miyake" w:date="2020-11-02T18:26:00Z">
                  <w:trPr>
                    <w:trHeight w:val="290"/>
                  </w:trPr>
                </w:trPrChange>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83" w:author="Takao Miyake" w:date="2020-11-02T18:26:00Z">
                    <w:tcPr>
                      <w:tcW w:w="3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15ED0C7" w14:textId="77777777" w:rsidR="00345D73" w:rsidRPr="004551AC" w:rsidRDefault="00345D73" w:rsidP="004551AC">
                  <w:pPr>
                    <w:spacing w:after="0"/>
                    <w:rPr>
                      <w:ins w:id="284" w:author="Takao Miyake" w:date="2020-11-02T18:22:00Z"/>
                      <w:rFonts w:ascii="Calibri" w:eastAsia="Times New Roman" w:hAnsi="Calibri" w:cs="Calibri"/>
                      <w:color w:val="000000"/>
                      <w:sz w:val="22"/>
                      <w:szCs w:val="22"/>
                      <w:lang w:val="en-US" w:eastAsia="ja-JP"/>
                    </w:rPr>
                  </w:pPr>
                  <w:ins w:id="285" w:author="Takao Miyake" w:date="2020-11-02T18:22:00Z">
                    <w:r w:rsidRPr="004551AC">
                      <w:rPr>
                        <w:rFonts w:ascii="Calibri" w:eastAsia="Times New Roman" w:hAnsi="Calibri" w:cs="Calibri"/>
                        <w:color w:val="000000"/>
                        <w:sz w:val="22"/>
                        <w:szCs w:val="22"/>
                        <w:lang w:val="en-US" w:eastAsia="ja-JP"/>
                      </w:rPr>
                      <w:t>from agreed EIS 37&lt;f&lt;40G value</w:t>
                    </w:r>
                  </w:ins>
                </w:p>
              </w:tc>
              <w:tc>
                <w:tcPr>
                  <w:tcW w:w="1053" w:type="dxa"/>
                  <w:tcBorders>
                    <w:top w:val="nil"/>
                    <w:left w:val="nil"/>
                    <w:bottom w:val="nil"/>
                    <w:right w:val="nil"/>
                  </w:tcBorders>
                  <w:shd w:val="clear" w:color="auto" w:fill="auto"/>
                  <w:noWrap/>
                  <w:vAlign w:val="bottom"/>
                  <w:hideMark/>
                  <w:tcPrChange w:id="286" w:author="Takao Miyake" w:date="2020-11-02T18:26:00Z">
                    <w:tcPr>
                      <w:tcW w:w="271" w:type="dxa"/>
                      <w:tcBorders>
                        <w:top w:val="nil"/>
                        <w:left w:val="nil"/>
                        <w:bottom w:val="nil"/>
                        <w:right w:val="nil"/>
                      </w:tcBorders>
                      <w:shd w:val="clear" w:color="auto" w:fill="auto"/>
                      <w:noWrap/>
                      <w:vAlign w:val="bottom"/>
                      <w:hideMark/>
                    </w:tcPr>
                  </w:tcPrChange>
                </w:tcPr>
                <w:p w14:paraId="2492E736" w14:textId="77777777" w:rsidR="00345D73" w:rsidRPr="004551AC" w:rsidRDefault="00345D73" w:rsidP="004551AC">
                  <w:pPr>
                    <w:spacing w:after="0"/>
                    <w:jc w:val="right"/>
                    <w:rPr>
                      <w:ins w:id="287" w:author="Takao Miyake" w:date="2020-11-02T18:22:00Z"/>
                      <w:rFonts w:ascii="Calibri" w:eastAsia="Times New Roman" w:hAnsi="Calibri" w:cs="Calibri"/>
                      <w:color w:val="000000"/>
                      <w:sz w:val="22"/>
                      <w:szCs w:val="22"/>
                      <w:lang w:val="en-US" w:eastAsia="ja-JP"/>
                    </w:rPr>
                  </w:pPr>
                  <w:ins w:id="288" w:author="Takao Miyake" w:date="2020-11-02T18:22:00Z">
                    <w:r w:rsidRPr="004551AC">
                      <w:rPr>
                        <w:rFonts w:ascii="Calibri" w:eastAsia="Times New Roman" w:hAnsi="Calibri" w:cs="Calibri"/>
                        <w:color w:val="000000"/>
                        <w:sz w:val="22"/>
                        <w:szCs w:val="22"/>
                        <w:lang w:val="en-US" w:eastAsia="ja-JP"/>
                      </w:rPr>
                      <w:t>1.22449</w:t>
                    </w:r>
                  </w:ins>
                </w:p>
              </w:tc>
              <w:tc>
                <w:tcPr>
                  <w:tcW w:w="3058" w:type="dxa"/>
                  <w:tcBorders>
                    <w:top w:val="nil"/>
                    <w:left w:val="nil"/>
                    <w:bottom w:val="nil"/>
                    <w:right w:val="nil"/>
                  </w:tcBorders>
                  <w:tcPrChange w:id="289" w:author="Takao Miyake" w:date="2020-11-02T18:26:00Z">
                    <w:tcPr>
                      <w:tcW w:w="1053" w:type="dxa"/>
                      <w:tcBorders>
                        <w:top w:val="nil"/>
                        <w:left w:val="nil"/>
                        <w:bottom w:val="nil"/>
                        <w:right w:val="nil"/>
                      </w:tcBorders>
                    </w:tcPr>
                  </w:tcPrChange>
                </w:tcPr>
                <w:p w14:paraId="5456CF28" w14:textId="769B1792" w:rsidR="00345D73" w:rsidRPr="004551AC" w:rsidRDefault="00345D73" w:rsidP="004551AC">
                  <w:pPr>
                    <w:spacing w:after="0"/>
                    <w:jc w:val="right"/>
                    <w:rPr>
                      <w:ins w:id="290" w:author="Takao Miyake" w:date="2020-11-02T18:25:00Z"/>
                      <w:rFonts w:ascii="Calibri" w:eastAsia="Times New Roman" w:hAnsi="Calibri" w:cs="Calibri"/>
                      <w:color w:val="000000"/>
                      <w:sz w:val="22"/>
                      <w:szCs w:val="22"/>
                      <w:lang w:val="en-US" w:eastAsia="ja-JP"/>
                    </w:rPr>
                  </w:pPr>
                  <w:ins w:id="291" w:author="Takao Miyake" w:date="2020-11-02T18:25:00Z">
                    <w:r>
                      <w:rPr>
                        <w:rFonts w:ascii="Calibri" w:eastAsia="Times New Roman" w:hAnsi="Calibri" w:cs="Calibri"/>
                        <w:color w:val="000000"/>
                        <w:sz w:val="22"/>
                        <w:szCs w:val="22"/>
                        <w:lang w:val="en-US" w:eastAsia="ja-JP"/>
                      </w:rPr>
                      <w:t>Note, agreed value 2.4/1.96</w:t>
                    </w:r>
                  </w:ins>
                </w:p>
              </w:tc>
            </w:tr>
            <w:tr w:rsidR="00345D73" w:rsidRPr="004551AC" w14:paraId="10CDEE33" w14:textId="78FEC3D3" w:rsidTr="00EC3934">
              <w:trPr>
                <w:trHeight w:val="290"/>
                <w:ins w:id="292" w:author="Takao Miyake" w:date="2020-11-02T18:22:00Z"/>
                <w:trPrChange w:id="293"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94"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F20ABAF" w14:textId="36454DE6" w:rsidR="00345D73" w:rsidRPr="004551AC" w:rsidRDefault="00345D73" w:rsidP="004551AC">
                  <w:pPr>
                    <w:spacing w:after="0"/>
                    <w:rPr>
                      <w:ins w:id="295" w:author="Takao Miyake" w:date="2020-11-02T18:22:00Z"/>
                      <w:rFonts w:ascii="Calibri" w:eastAsia="Times New Roman" w:hAnsi="Calibri" w:cs="Calibri"/>
                      <w:color w:val="000000"/>
                      <w:sz w:val="22"/>
                      <w:szCs w:val="22"/>
                      <w:lang w:val="en-US" w:eastAsia="ja-JP"/>
                    </w:rPr>
                  </w:pPr>
                  <w:ins w:id="296" w:author="Takao Miyake" w:date="2020-11-02T18:22:00Z">
                    <w:r w:rsidRPr="004551AC">
                      <w:rPr>
                        <w:rFonts w:ascii="Calibri" w:eastAsia="Times New Roman" w:hAnsi="Calibri" w:cs="Calibri"/>
                        <w:color w:val="000000"/>
                        <w:sz w:val="22"/>
                        <w:szCs w:val="22"/>
                        <w:lang w:val="en-US" w:eastAsia="ja-JP"/>
                      </w:rPr>
                      <w:t>Mixer uncertainty (Note)</w:t>
                    </w:r>
                  </w:ins>
                </w:p>
              </w:tc>
              <w:tc>
                <w:tcPr>
                  <w:tcW w:w="1053" w:type="dxa"/>
                  <w:tcBorders>
                    <w:top w:val="single" w:sz="4" w:space="0" w:color="auto"/>
                    <w:left w:val="nil"/>
                    <w:bottom w:val="single" w:sz="4" w:space="0" w:color="auto"/>
                    <w:right w:val="single" w:sz="4" w:space="0" w:color="auto"/>
                  </w:tcBorders>
                  <w:shd w:val="clear" w:color="auto" w:fill="auto"/>
                  <w:noWrap/>
                  <w:vAlign w:val="bottom"/>
                  <w:hideMark/>
                  <w:tcPrChange w:id="297" w:author="Takao Miyake" w:date="2020-11-02T18:26:00Z">
                    <w:tcPr>
                      <w:tcW w:w="271"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823645C" w14:textId="77777777" w:rsidR="00345D73" w:rsidRPr="004551AC" w:rsidRDefault="00345D73" w:rsidP="004551AC">
                  <w:pPr>
                    <w:spacing w:after="0"/>
                    <w:jc w:val="right"/>
                    <w:rPr>
                      <w:ins w:id="298" w:author="Takao Miyake" w:date="2020-11-02T18:22:00Z"/>
                      <w:rFonts w:ascii="Calibri" w:eastAsia="Times New Roman" w:hAnsi="Calibri" w:cs="Calibri"/>
                      <w:color w:val="000000"/>
                      <w:sz w:val="22"/>
                      <w:szCs w:val="22"/>
                      <w:lang w:val="en-US" w:eastAsia="ja-JP"/>
                    </w:rPr>
                  </w:pPr>
                  <w:ins w:id="299" w:author="Takao Miyake" w:date="2020-11-02T18:22:00Z">
                    <w:r w:rsidRPr="004551AC">
                      <w:rPr>
                        <w:rFonts w:ascii="Calibri" w:eastAsia="Times New Roman" w:hAnsi="Calibri" w:cs="Calibri"/>
                        <w:color w:val="000000"/>
                        <w:sz w:val="22"/>
                        <w:szCs w:val="22"/>
                        <w:lang w:val="en-US" w:eastAsia="ja-JP"/>
                      </w:rPr>
                      <w:t>2.25</w:t>
                    </w:r>
                  </w:ins>
                </w:p>
              </w:tc>
              <w:tc>
                <w:tcPr>
                  <w:tcW w:w="3058" w:type="dxa"/>
                  <w:tcBorders>
                    <w:top w:val="single" w:sz="4" w:space="0" w:color="auto"/>
                    <w:left w:val="nil"/>
                    <w:bottom w:val="single" w:sz="4" w:space="0" w:color="auto"/>
                    <w:right w:val="single" w:sz="4" w:space="0" w:color="auto"/>
                  </w:tcBorders>
                  <w:tcPrChange w:id="300" w:author="Takao Miyake" w:date="2020-11-02T18:26:00Z">
                    <w:tcPr>
                      <w:tcW w:w="1053" w:type="dxa"/>
                      <w:tcBorders>
                        <w:top w:val="single" w:sz="4" w:space="0" w:color="auto"/>
                        <w:left w:val="nil"/>
                        <w:bottom w:val="single" w:sz="4" w:space="0" w:color="auto"/>
                        <w:right w:val="single" w:sz="4" w:space="0" w:color="auto"/>
                      </w:tcBorders>
                    </w:tcPr>
                  </w:tcPrChange>
                </w:tcPr>
                <w:p w14:paraId="60AB7973" w14:textId="77777777" w:rsidR="00345D73" w:rsidRPr="004551AC" w:rsidRDefault="00345D73" w:rsidP="004551AC">
                  <w:pPr>
                    <w:spacing w:after="0"/>
                    <w:jc w:val="right"/>
                    <w:rPr>
                      <w:ins w:id="301" w:author="Takao Miyake" w:date="2020-11-02T18:25:00Z"/>
                      <w:rFonts w:ascii="Calibri" w:eastAsia="Times New Roman" w:hAnsi="Calibri" w:cs="Calibri"/>
                      <w:color w:val="000000"/>
                      <w:sz w:val="22"/>
                      <w:szCs w:val="22"/>
                      <w:lang w:val="en-US" w:eastAsia="ja-JP"/>
                    </w:rPr>
                  </w:pPr>
                </w:p>
              </w:tc>
            </w:tr>
            <w:tr w:rsidR="00345D73" w:rsidRPr="004551AC" w14:paraId="07D37282" w14:textId="21B01481" w:rsidTr="00EC3934">
              <w:trPr>
                <w:trHeight w:val="290"/>
                <w:ins w:id="302" w:author="Takao Miyake" w:date="2020-11-02T18:22:00Z"/>
                <w:trPrChange w:id="303"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304"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737C6A9" w14:textId="77777777" w:rsidR="00345D73" w:rsidRPr="004551AC" w:rsidRDefault="00345D73" w:rsidP="004551AC">
                  <w:pPr>
                    <w:spacing w:after="0"/>
                    <w:rPr>
                      <w:ins w:id="305" w:author="Takao Miyake" w:date="2020-11-02T18:22:00Z"/>
                      <w:rFonts w:ascii="Calibri" w:eastAsia="Times New Roman" w:hAnsi="Calibri" w:cs="Calibri"/>
                      <w:color w:val="000000"/>
                      <w:sz w:val="22"/>
                      <w:szCs w:val="22"/>
                      <w:lang w:val="en-US" w:eastAsia="ja-JP"/>
                    </w:rPr>
                  </w:pPr>
                  <w:ins w:id="306" w:author="Takao Miyake" w:date="2020-11-02T18:22:00Z">
                    <w:r w:rsidRPr="004551AC">
                      <w:rPr>
                        <w:rFonts w:ascii="Calibri" w:eastAsia="Times New Roman" w:hAnsi="Calibri" w:cs="Calibri"/>
                        <w:color w:val="000000"/>
                        <w:sz w:val="22"/>
                        <w:szCs w:val="22"/>
                        <w:lang w:val="en-US" w:eastAsia="ja-JP"/>
                      </w:rPr>
                      <w:t>combined uncertainty 1sigma</w:t>
                    </w:r>
                  </w:ins>
                </w:p>
              </w:tc>
              <w:tc>
                <w:tcPr>
                  <w:tcW w:w="1053" w:type="dxa"/>
                  <w:tcBorders>
                    <w:top w:val="nil"/>
                    <w:left w:val="nil"/>
                    <w:bottom w:val="single" w:sz="4" w:space="0" w:color="auto"/>
                    <w:right w:val="single" w:sz="4" w:space="0" w:color="auto"/>
                  </w:tcBorders>
                  <w:shd w:val="clear" w:color="auto" w:fill="auto"/>
                  <w:noWrap/>
                  <w:vAlign w:val="bottom"/>
                  <w:hideMark/>
                  <w:tcPrChange w:id="307"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66D155BF" w14:textId="77777777" w:rsidR="00345D73" w:rsidRPr="004551AC" w:rsidRDefault="00345D73" w:rsidP="004551AC">
                  <w:pPr>
                    <w:spacing w:after="0"/>
                    <w:jc w:val="right"/>
                    <w:rPr>
                      <w:ins w:id="308" w:author="Takao Miyake" w:date="2020-11-02T18:22:00Z"/>
                      <w:rFonts w:ascii="Calibri" w:eastAsia="Times New Roman" w:hAnsi="Calibri" w:cs="Calibri"/>
                      <w:color w:val="000000"/>
                      <w:sz w:val="22"/>
                      <w:szCs w:val="22"/>
                      <w:lang w:val="en-US" w:eastAsia="ja-JP"/>
                    </w:rPr>
                  </w:pPr>
                  <w:ins w:id="309" w:author="Takao Miyake" w:date="2020-11-02T18:22:00Z">
                    <w:r w:rsidRPr="004551AC">
                      <w:rPr>
                        <w:rFonts w:ascii="Calibri" w:eastAsia="Times New Roman" w:hAnsi="Calibri" w:cs="Calibri"/>
                        <w:color w:val="000000"/>
                        <w:sz w:val="22"/>
                        <w:szCs w:val="22"/>
                        <w:lang w:val="en-US" w:eastAsia="ja-JP"/>
                      </w:rPr>
                      <w:t>2.561616</w:t>
                    </w:r>
                  </w:ins>
                </w:p>
              </w:tc>
              <w:tc>
                <w:tcPr>
                  <w:tcW w:w="3058" w:type="dxa"/>
                  <w:tcBorders>
                    <w:top w:val="nil"/>
                    <w:left w:val="nil"/>
                    <w:bottom w:val="single" w:sz="4" w:space="0" w:color="auto"/>
                    <w:right w:val="single" w:sz="4" w:space="0" w:color="auto"/>
                  </w:tcBorders>
                  <w:tcPrChange w:id="310" w:author="Takao Miyake" w:date="2020-11-02T18:26:00Z">
                    <w:tcPr>
                      <w:tcW w:w="1053" w:type="dxa"/>
                      <w:tcBorders>
                        <w:top w:val="nil"/>
                        <w:left w:val="nil"/>
                        <w:bottom w:val="single" w:sz="4" w:space="0" w:color="auto"/>
                        <w:right w:val="single" w:sz="4" w:space="0" w:color="auto"/>
                      </w:tcBorders>
                    </w:tcPr>
                  </w:tcPrChange>
                </w:tcPr>
                <w:p w14:paraId="7B0F5567" w14:textId="77777777" w:rsidR="00345D73" w:rsidRPr="004551AC" w:rsidRDefault="00345D73" w:rsidP="004551AC">
                  <w:pPr>
                    <w:spacing w:after="0"/>
                    <w:jc w:val="right"/>
                    <w:rPr>
                      <w:ins w:id="311" w:author="Takao Miyake" w:date="2020-11-02T18:25:00Z"/>
                      <w:rFonts w:ascii="Calibri" w:eastAsia="Times New Roman" w:hAnsi="Calibri" w:cs="Calibri"/>
                      <w:color w:val="000000"/>
                      <w:sz w:val="22"/>
                      <w:szCs w:val="22"/>
                      <w:lang w:val="en-US" w:eastAsia="ja-JP"/>
                    </w:rPr>
                  </w:pPr>
                </w:p>
              </w:tc>
            </w:tr>
            <w:tr w:rsidR="00345D73" w:rsidRPr="004551AC" w14:paraId="0121C264" w14:textId="3FE779B5" w:rsidTr="00EC3934">
              <w:trPr>
                <w:trHeight w:val="290"/>
                <w:ins w:id="312" w:author="Takao Miyake" w:date="2020-11-02T18:22:00Z"/>
                <w:trPrChange w:id="313"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314"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5DC8AD7" w14:textId="77777777" w:rsidR="00345D73" w:rsidRPr="004551AC" w:rsidRDefault="00345D73" w:rsidP="004551AC">
                  <w:pPr>
                    <w:spacing w:after="0"/>
                    <w:rPr>
                      <w:ins w:id="315" w:author="Takao Miyake" w:date="2020-11-02T18:22:00Z"/>
                      <w:rFonts w:ascii="Calibri" w:eastAsia="Times New Roman" w:hAnsi="Calibri" w:cs="Calibri"/>
                      <w:color w:val="000000"/>
                      <w:sz w:val="22"/>
                      <w:szCs w:val="22"/>
                      <w:lang w:val="en-US" w:eastAsia="ja-JP"/>
                    </w:rPr>
                  </w:pPr>
                  <w:ins w:id="316" w:author="Takao Miyake" w:date="2020-11-02T18:22:00Z">
                    <w:r w:rsidRPr="004551AC">
                      <w:rPr>
                        <w:rFonts w:ascii="Calibri" w:eastAsia="Times New Roman" w:hAnsi="Calibri" w:cs="Calibri"/>
                        <w:color w:val="000000"/>
                        <w:sz w:val="22"/>
                        <w:szCs w:val="22"/>
                        <w:lang w:val="en-US" w:eastAsia="ja-JP"/>
                      </w:rPr>
                      <w:t>Expanded uncertainty 1.96</w:t>
                    </w:r>
                  </w:ins>
                </w:p>
              </w:tc>
              <w:tc>
                <w:tcPr>
                  <w:tcW w:w="1053" w:type="dxa"/>
                  <w:tcBorders>
                    <w:top w:val="nil"/>
                    <w:left w:val="nil"/>
                    <w:bottom w:val="single" w:sz="4" w:space="0" w:color="auto"/>
                    <w:right w:val="single" w:sz="4" w:space="0" w:color="auto"/>
                  </w:tcBorders>
                  <w:shd w:val="clear" w:color="auto" w:fill="auto"/>
                  <w:noWrap/>
                  <w:vAlign w:val="bottom"/>
                  <w:hideMark/>
                  <w:tcPrChange w:id="317"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44FEE19B" w14:textId="77777777" w:rsidR="00345D73" w:rsidRPr="004551AC" w:rsidRDefault="00345D73" w:rsidP="004551AC">
                  <w:pPr>
                    <w:spacing w:after="0"/>
                    <w:jc w:val="right"/>
                    <w:rPr>
                      <w:ins w:id="318" w:author="Takao Miyake" w:date="2020-11-02T18:22:00Z"/>
                      <w:rFonts w:ascii="Calibri" w:eastAsia="Times New Roman" w:hAnsi="Calibri" w:cs="Calibri"/>
                      <w:color w:val="000000"/>
                      <w:sz w:val="22"/>
                      <w:szCs w:val="22"/>
                      <w:lang w:val="en-US" w:eastAsia="ja-JP"/>
                    </w:rPr>
                  </w:pPr>
                  <w:ins w:id="319" w:author="Takao Miyake" w:date="2020-11-02T18:22:00Z">
                    <w:r w:rsidRPr="004551AC">
                      <w:rPr>
                        <w:rFonts w:ascii="Calibri" w:eastAsia="Times New Roman" w:hAnsi="Calibri" w:cs="Calibri"/>
                        <w:color w:val="000000"/>
                        <w:sz w:val="22"/>
                        <w:szCs w:val="22"/>
                        <w:lang w:val="en-US" w:eastAsia="ja-JP"/>
                      </w:rPr>
                      <w:t>5.020767</w:t>
                    </w:r>
                  </w:ins>
                </w:p>
              </w:tc>
              <w:tc>
                <w:tcPr>
                  <w:tcW w:w="3058" w:type="dxa"/>
                  <w:tcBorders>
                    <w:top w:val="nil"/>
                    <w:left w:val="nil"/>
                    <w:bottom w:val="single" w:sz="4" w:space="0" w:color="auto"/>
                    <w:right w:val="single" w:sz="4" w:space="0" w:color="auto"/>
                  </w:tcBorders>
                  <w:tcPrChange w:id="320" w:author="Takao Miyake" w:date="2020-11-02T18:26:00Z">
                    <w:tcPr>
                      <w:tcW w:w="1053" w:type="dxa"/>
                      <w:tcBorders>
                        <w:top w:val="nil"/>
                        <w:left w:val="nil"/>
                        <w:bottom w:val="single" w:sz="4" w:space="0" w:color="auto"/>
                        <w:right w:val="single" w:sz="4" w:space="0" w:color="auto"/>
                      </w:tcBorders>
                    </w:tcPr>
                  </w:tcPrChange>
                </w:tcPr>
                <w:p w14:paraId="2E34D844" w14:textId="77777777" w:rsidR="00345D73" w:rsidRPr="004551AC" w:rsidRDefault="00345D73" w:rsidP="004551AC">
                  <w:pPr>
                    <w:spacing w:after="0"/>
                    <w:jc w:val="right"/>
                    <w:rPr>
                      <w:ins w:id="321" w:author="Takao Miyake" w:date="2020-11-02T18:25:00Z"/>
                      <w:rFonts w:ascii="Calibri" w:eastAsia="Times New Roman" w:hAnsi="Calibri" w:cs="Calibri"/>
                      <w:color w:val="000000"/>
                      <w:sz w:val="22"/>
                      <w:szCs w:val="22"/>
                      <w:lang w:val="en-US" w:eastAsia="ja-JP"/>
                    </w:rPr>
                  </w:pPr>
                </w:p>
              </w:tc>
            </w:tr>
            <w:tr w:rsidR="00345D73" w:rsidRPr="004551AC" w14:paraId="759D7ECB" w14:textId="080F4826" w:rsidTr="00EC3934">
              <w:trPr>
                <w:trHeight w:val="290"/>
                <w:ins w:id="322" w:author="Takao Miyake" w:date="2020-11-02T18:22:00Z"/>
                <w:trPrChange w:id="323"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324"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2B29F5" w14:textId="2C6DB973" w:rsidR="00345D73" w:rsidRPr="004551AC" w:rsidRDefault="00345D73" w:rsidP="004551AC">
                  <w:pPr>
                    <w:spacing w:after="0"/>
                    <w:rPr>
                      <w:ins w:id="325" w:author="Takao Miyake" w:date="2020-11-02T18:22:00Z"/>
                      <w:rFonts w:ascii="Calibri" w:eastAsia="Times New Roman" w:hAnsi="Calibri" w:cs="Calibri"/>
                      <w:color w:val="000000"/>
                      <w:sz w:val="22"/>
                      <w:szCs w:val="22"/>
                      <w:lang w:val="en-US" w:eastAsia="ja-JP"/>
                    </w:rPr>
                  </w:pPr>
                  <w:ins w:id="326" w:author="Takao Miyake" w:date="2020-11-02T18:22:00Z">
                    <w:r w:rsidRPr="004551AC">
                      <w:rPr>
                        <w:rFonts w:ascii="Calibri" w:eastAsia="Times New Roman" w:hAnsi="Calibri" w:cs="Calibri"/>
                        <w:color w:val="000000"/>
                        <w:sz w:val="22"/>
                        <w:szCs w:val="22"/>
                        <w:lang w:val="en-US" w:eastAsia="ja-JP"/>
                      </w:rPr>
                      <w:t>add 0.2dB for additional</w:t>
                    </w:r>
                  </w:ins>
                  <w:ins w:id="327" w:author="Takao Miyake" w:date="2020-11-02T18:25:00Z">
                    <w:r w:rsidR="00EC3934">
                      <w:rPr>
                        <w:rFonts w:ascii="Calibri" w:eastAsia="Times New Roman" w:hAnsi="Calibri" w:cs="Calibri"/>
                        <w:color w:val="000000"/>
                        <w:sz w:val="22"/>
                        <w:szCs w:val="22"/>
                        <w:lang w:val="en-US" w:eastAsia="ja-JP"/>
                      </w:rPr>
                      <w:t xml:space="preserve"> estimated</w:t>
                    </w:r>
                  </w:ins>
                  <w:ins w:id="328" w:author="Takao Miyake" w:date="2020-11-02T18:26:00Z">
                    <w:r w:rsidR="00EC3934">
                      <w:rPr>
                        <w:rFonts w:ascii="Calibri" w:eastAsia="Times New Roman" w:hAnsi="Calibri" w:cs="Calibri"/>
                        <w:color w:val="000000"/>
                        <w:sz w:val="22"/>
                        <w:szCs w:val="22"/>
                        <w:lang w:val="en-US" w:eastAsia="ja-JP"/>
                      </w:rPr>
                      <w:t xml:space="preserve"> </w:t>
                    </w:r>
                    <w:proofErr w:type="spellStart"/>
                    <w:r w:rsidR="00EC3934">
                      <w:rPr>
                        <w:rFonts w:ascii="Calibri" w:eastAsia="Times New Roman" w:hAnsi="Calibri" w:cs="Calibri"/>
                        <w:color w:val="000000"/>
                        <w:sz w:val="22"/>
                        <w:szCs w:val="22"/>
                        <w:lang w:val="en-US" w:eastAsia="ja-JP"/>
                      </w:rPr>
                      <w:t>mergin</w:t>
                    </w:r>
                  </w:ins>
                  <w:proofErr w:type="spellEnd"/>
                </w:p>
              </w:tc>
              <w:tc>
                <w:tcPr>
                  <w:tcW w:w="1053" w:type="dxa"/>
                  <w:tcBorders>
                    <w:top w:val="nil"/>
                    <w:left w:val="nil"/>
                    <w:bottom w:val="single" w:sz="4" w:space="0" w:color="auto"/>
                    <w:right w:val="single" w:sz="4" w:space="0" w:color="auto"/>
                  </w:tcBorders>
                  <w:shd w:val="clear" w:color="auto" w:fill="auto"/>
                  <w:noWrap/>
                  <w:vAlign w:val="bottom"/>
                  <w:hideMark/>
                  <w:tcPrChange w:id="329"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57C9D92D" w14:textId="77777777" w:rsidR="00345D73" w:rsidRPr="004551AC" w:rsidRDefault="00345D73" w:rsidP="004551AC">
                  <w:pPr>
                    <w:spacing w:after="0"/>
                    <w:jc w:val="right"/>
                    <w:rPr>
                      <w:ins w:id="330" w:author="Takao Miyake" w:date="2020-11-02T18:22:00Z"/>
                      <w:rFonts w:ascii="Calibri" w:eastAsia="Times New Roman" w:hAnsi="Calibri" w:cs="Calibri"/>
                      <w:color w:val="000000"/>
                      <w:sz w:val="22"/>
                      <w:szCs w:val="22"/>
                      <w:lang w:val="en-US" w:eastAsia="ja-JP"/>
                    </w:rPr>
                  </w:pPr>
                  <w:ins w:id="331" w:author="Takao Miyake" w:date="2020-11-02T18:22:00Z">
                    <w:r w:rsidRPr="004551AC">
                      <w:rPr>
                        <w:rFonts w:ascii="Calibri" w:eastAsia="Times New Roman" w:hAnsi="Calibri" w:cs="Calibri"/>
                        <w:color w:val="000000"/>
                        <w:sz w:val="22"/>
                        <w:szCs w:val="22"/>
                        <w:lang w:val="en-US" w:eastAsia="ja-JP"/>
                      </w:rPr>
                      <w:t>5.220767</w:t>
                    </w:r>
                  </w:ins>
                </w:p>
              </w:tc>
              <w:tc>
                <w:tcPr>
                  <w:tcW w:w="3058" w:type="dxa"/>
                  <w:tcBorders>
                    <w:top w:val="nil"/>
                    <w:left w:val="nil"/>
                    <w:bottom w:val="single" w:sz="4" w:space="0" w:color="auto"/>
                    <w:right w:val="single" w:sz="4" w:space="0" w:color="auto"/>
                  </w:tcBorders>
                  <w:tcPrChange w:id="332" w:author="Takao Miyake" w:date="2020-11-02T18:26:00Z">
                    <w:tcPr>
                      <w:tcW w:w="1053" w:type="dxa"/>
                      <w:tcBorders>
                        <w:top w:val="nil"/>
                        <w:left w:val="nil"/>
                        <w:bottom w:val="single" w:sz="4" w:space="0" w:color="auto"/>
                        <w:right w:val="single" w:sz="4" w:space="0" w:color="auto"/>
                      </w:tcBorders>
                    </w:tcPr>
                  </w:tcPrChange>
                </w:tcPr>
                <w:p w14:paraId="4D4F8CD5" w14:textId="77777777" w:rsidR="00345D73" w:rsidRPr="004551AC" w:rsidRDefault="00345D73" w:rsidP="004551AC">
                  <w:pPr>
                    <w:spacing w:after="0"/>
                    <w:jc w:val="right"/>
                    <w:rPr>
                      <w:ins w:id="333" w:author="Takao Miyake" w:date="2020-11-02T18:25:00Z"/>
                      <w:rFonts w:ascii="Calibri" w:eastAsia="Times New Roman" w:hAnsi="Calibri" w:cs="Calibri"/>
                      <w:color w:val="000000"/>
                      <w:sz w:val="22"/>
                      <w:szCs w:val="22"/>
                      <w:lang w:val="en-US" w:eastAsia="ja-JP"/>
                    </w:rPr>
                  </w:pPr>
                </w:p>
              </w:tc>
            </w:tr>
            <w:tr w:rsidR="00345D73" w:rsidRPr="004551AC" w14:paraId="3C1505A9" w14:textId="3DA95CDD" w:rsidTr="00EC3934">
              <w:trPr>
                <w:trHeight w:val="290"/>
                <w:ins w:id="334" w:author="Takao Miyake" w:date="2020-11-02T18:22:00Z"/>
                <w:trPrChange w:id="335"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336"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6161DB8" w14:textId="77777777" w:rsidR="00345D73" w:rsidRPr="004551AC" w:rsidRDefault="00345D73" w:rsidP="004551AC">
                  <w:pPr>
                    <w:spacing w:after="0"/>
                    <w:rPr>
                      <w:ins w:id="337" w:author="Takao Miyake" w:date="2020-11-02T18:22:00Z"/>
                      <w:rFonts w:ascii="Calibri" w:eastAsia="Times New Roman" w:hAnsi="Calibri" w:cs="Calibri"/>
                      <w:color w:val="000000"/>
                      <w:sz w:val="22"/>
                      <w:szCs w:val="22"/>
                      <w:lang w:val="en-US" w:eastAsia="ja-JP"/>
                    </w:rPr>
                  </w:pPr>
                  <w:ins w:id="338" w:author="Takao Miyake" w:date="2020-11-02T18:22:00Z">
                    <w:r w:rsidRPr="004551AC">
                      <w:rPr>
                        <w:rFonts w:ascii="Calibri" w:eastAsia="Times New Roman" w:hAnsi="Calibri" w:cs="Calibri"/>
                        <w:color w:val="000000"/>
                        <w:sz w:val="22"/>
                        <w:szCs w:val="22"/>
                        <w:lang w:val="en-US" w:eastAsia="ja-JP"/>
                      </w:rPr>
                      <w:t>Proposed MU EIS (2digit)</w:t>
                    </w:r>
                  </w:ins>
                </w:p>
              </w:tc>
              <w:tc>
                <w:tcPr>
                  <w:tcW w:w="1053" w:type="dxa"/>
                  <w:tcBorders>
                    <w:top w:val="nil"/>
                    <w:left w:val="nil"/>
                    <w:bottom w:val="nil"/>
                    <w:right w:val="nil"/>
                  </w:tcBorders>
                  <w:shd w:val="clear" w:color="auto" w:fill="auto"/>
                  <w:noWrap/>
                  <w:vAlign w:val="bottom"/>
                  <w:hideMark/>
                  <w:tcPrChange w:id="339" w:author="Takao Miyake" w:date="2020-11-02T18:26:00Z">
                    <w:tcPr>
                      <w:tcW w:w="271" w:type="dxa"/>
                      <w:tcBorders>
                        <w:top w:val="nil"/>
                        <w:left w:val="nil"/>
                        <w:bottom w:val="nil"/>
                        <w:right w:val="nil"/>
                      </w:tcBorders>
                      <w:shd w:val="clear" w:color="auto" w:fill="auto"/>
                      <w:noWrap/>
                      <w:vAlign w:val="bottom"/>
                      <w:hideMark/>
                    </w:tcPr>
                  </w:tcPrChange>
                </w:tcPr>
                <w:p w14:paraId="3EB4E07E" w14:textId="77777777" w:rsidR="00345D73" w:rsidRPr="004551AC" w:rsidRDefault="00345D73" w:rsidP="004551AC">
                  <w:pPr>
                    <w:spacing w:after="0"/>
                    <w:jc w:val="right"/>
                    <w:rPr>
                      <w:ins w:id="340" w:author="Takao Miyake" w:date="2020-11-02T18:22:00Z"/>
                      <w:rFonts w:ascii="Calibri" w:eastAsia="Times New Roman" w:hAnsi="Calibri" w:cs="Calibri"/>
                      <w:color w:val="000000"/>
                      <w:sz w:val="22"/>
                      <w:szCs w:val="22"/>
                      <w:lang w:val="en-US" w:eastAsia="ja-JP"/>
                    </w:rPr>
                  </w:pPr>
                  <w:ins w:id="341" w:author="Takao Miyake" w:date="2020-11-02T18:22:00Z">
                    <w:r w:rsidRPr="008604A7">
                      <w:rPr>
                        <w:rFonts w:ascii="Calibri" w:eastAsia="Times New Roman" w:hAnsi="Calibri" w:cs="Calibri"/>
                        <w:color w:val="000000"/>
                        <w:sz w:val="22"/>
                        <w:szCs w:val="22"/>
                        <w:highlight w:val="yellow"/>
                        <w:lang w:val="en-US" w:eastAsia="ja-JP"/>
                        <w:rPrChange w:id="342" w:author="Takao Miyake" w:date="2020-11-02T18:28:00Z">
                          <w:rPr>
                            <w:rFonts w:ascii="Calibri" w:eastAsia="Times New Roman" w:hAnsi="Calibri" w:cs="Calibri"/>
                            <w:color w:val="000000"/>
                            <w:sz w:val="22"/>
                            <w:szCs w:val="22"/>
                            <w:lang w:val="en-US" w:eastAsia="ja-JP"/>
                          </w:rPr>
                        </w:rPrChange>
                      </w:rPr>
                      <w:t>5.2</w:t>
                    </w:r>
                  </w:ins>
                </w:p>
              </w:tc>
              <w:tc>
                <w:tcPr>
                  <w:tcW w:w="3058" w:type="dxa"/>
                  <w:tcBorders>
                    <w:top w:val="nil"/>
                    <w:left w:val="nil"/>
                    <w:bottom w:val="nil"/>
                    <w:right w:val="nil"/>
                  </w:tcBorders>
                  <w:tcPrChange w:id="343" w:author="Takao Miyake" w:date="2020-11-02T18:26:00Z">
                    <w:tcPr>
                      <w:tcW w:w="1053" w:type="dxa"/>
                      <w:tcBorders>
                        <w:top w:val="nil"/>
                        <w:left w:val="nil"/>
                        <w:bottom w:val="nil"/>
                        <w:right w:val="nil"/>
                      </w:tcBorders>
                    </w:tcPr>
                  </w:tcPrChange>
                </w:tcPr>
                <w:p w14:paraId="255C7236" w14:textId="77777777" w:rsidR="00345D73" w:rsidRPr="004551AC" w:rsidRDefault="00345D73" w:rsidP="004551AC">
                  <w:pPr>
                    <w:spacing w:after="0"/>
                    <w:jc w:val="right"/>
                    <w:rPr>
                      <w:ins w:id="344" w:author="Takao Miyake" w:date="2020-11-02T18:25:00Z"/>
                      <w:rFonts w:ascii="Calibri" w:eastAsia="Times New Roman" w:hAnsi="Calibri" w:cs="Calibri"/>
                      <w:color w:val="000000"/>
                      <w:sz w:val="22"/>
                      <w:szCs w:val="22"/>
                      <w:lang w:val="en-US" w:eastAsia="ja-JP"/>
                    </w:rPr>
                  </w:pPr>
                </w:p>
              </w:tc>
            </w:tr>
          </w:tbl>
          <w:p w14:paraId="3BF2B06E" w14:textId="5A163B1C" w:rsidR="00C4145C" w:rsidRPr="00C313BB" w:rsidRDefault="004551AC" w:rsidP="00C313BB">
            <w:pPr>
              <w:spacing w:after="120"/>
              <w:rPr>
                <w:rFonts w:eastAsiaTheme="minorEastAsia"/>
                <w:color w:val="0070C0"/>
                <w:lang w:val="en-US" w:eastAsia="zh-CN"/>
                <w:rPrChange w:id="345" w:author="Takao Miyake" w:date="2020-11-02T18:18:00Z">
                  <w:rPr>
                    <w:lang w:val="en-US" w:eastAsia="zh-CN"/>
                  </w:rPr>
                </w:rPrChange>
              </w:rPr>
            </w:pPr>
            <w:ins w:id="346" w:author="Takao Miyake" w:date="2020-11-02T18:22:00Z">
              <w:r>
                <w:rPr>
                  <w:rFonts w:eastAsiaTheme="minorEastAsia"/>
                  <w:color w:val="0070C0"/>
                  <w:lang w:val="en-US" w:eastAsia="zh-CN"/>
                </w:rPr>
                <w:t>(note, this mixer uncertainty is from TR37.941</w:t>
              </w:r>
            </w:ins>
            <w:ins w:id="347" w:author="Takao Miyake" w:date="2020-11-02T18:24:00Z">
              <w:r w:rsidR="006D63F1">
                <w:rPr>
                  <w:rFonts w:eastAsiaTheme="minorEastAsia"/>
                  <w:color w:val="0070C0"/>
                  <w:lang w:val="en-US" w:eastAsia="zh-CN"/>
                </w:rPr>
                <w:t xml:space="preserve"> table 12.2.3.3.-1, term A2-20)</w:t>
              </w:r>
            </w:ins>
          </w:p>
          <w:p w14:paraId="55EB8C94" w14:textId="77777777" w:rsidR="00DD19DE" w:rsidRDefault="00DD19DE" w:rsidP="00077DAC">
            <w:pPr>
              <w:spacing w:after="120"/>
              <w:rPr>
                <w:ins w:id="348" w:author="Takao Miyake" w:date="2020-11-02T18:26:00Z"/>
                <w:rFonts w:eastAsiaTheme="minorEastAsia"/>
                <w:color w:val="0070C0"/>
                <w:lang w:val="en-US" w:eastAsia="zh-CN"/>
              </w:rPr>
            </w:pPr>
          </w:p>
          <w:p w14:paraId="7D5C3EA3" w14:textId="311E8890" w:rsidR="00EC3934" w:rsidRDefault="00EC3934" w:rsidP="00077DAC">
            <w:pPr>
              <w:spacing w:after="120"/>
              <w:rPr>
                <w:ins w:id="349" w:author="Takao Miyake" w:date="2020-11-02T18:29:00Z"/>
                <w:rFonts w:eastAsiaTheme="minorEastAsia"/>
                <w:color w:val="0070C0"/>
                <w:lang w:val="en-US" w:eastAsia="zh-CN"/>
              </w:rPr>
            </w:pPr>
            <w:ins w:id="350" w:author="Takao Miyake" w:date="2020-11-02T18:26:00Z">
              <w:r>
                <w:rPr>
                  <w:rFonts w:eastAsiaTheme="minorEastAsia"/>
                  <w:color w:val="0070C0"/>
                  <w:lang w:val="en-US" w:eastAsia="zh-CN"/>
                </w:rPr>
                <w:t xml:space="preserve">For </w:t>
              </w:r>
              <w:r w:rsidR="00FA53BB">
                <w:rPr>
                  <w:rFonts w:eastAsiaTheme="minorEastAsia"/>
                  <w:color w:val="0070C0"/>
                  <w:lang w:val="en-US" w:eastAsia="zh-CN"/>
                </w:rPr>
                <w:t>Rx In-channel selectivity, using above value and then mixer uncertainty for interferer and a</w:t>
              </w:r>
            </w:ins>
            <w:ins w:id="351" w:author="Takao Miyake" w:date="2020-11-02T18:27:00Z">
              <w:r w:rsidR="00FA53BB">
                <w:rPr>
                  <w:rFonts w:eastAsiaTheme="minorEastAsia"/>
                  <w:color w:val="0070C0"/>
                  <w:lang w:val="en-US" w:eastAsia="zh-CN"/>
                </w:rPr>
                <w:t xml:space="preserve">dd 0.2dB makes following (table is from </w:t>
              </w:r>
            </w:ins>
            <w:ins w:id="352" w:author="Takao Miyake" w:date="2020-11-02T18:29:00Z">
              <w:r w:rsidR="0048658B">
                <w:rPr>
                  <w:rFonts w:eastAsiaTheme="minorEastAsia"/>
                  <w:color w:val="0070C0"/>
                  <w:lang w:val="en-US" w:eastAsia="zh-CN"/>
                </w:rPr>
                <w:t>TR37.941 table 10.5.4-3)</w:t>
              </w:r>
            </w:ins>
          </w:p>
          <w:p w14:paraId="7B69BD7F" w14:textId="4DCD5A5F" w:rsidR="0033364F" w:rsidRDefault="0033364F" w:rsidP="00077DAC">
            <w:pPr>
              <w:spacing w:after="120"/>
              <w:rPr>
                <w:ins w:id="353" w:author="Takao Miyake" w:date="2020-11-02T18:30:00Z"/>
                <w:rFonts w:eastAsiaTheme="minorEastAsia"/>
                <w:color w:val="0070C0"/>
                <w:lang w:val="en-US" w:eastAsia="zh-CN"/>
              </w:rPr>
            </w:pPr>
          </w:p>
          <w:tbl>
            <w:tblPr>
              <w:tblW w:w="8001" w:type="dxa"/>
              <w:tblLook w:val="04A0" w:firstRow="1" w:lastRow="0" w:firstColumn="1" w:lastColumn="0" w:noHBand="0" w:noVBand="1"/>
              <w:tblPrChange w:id="354" w:author="Takao Miyake" w:date="2020-11-02T18:31:00Z">
                <w:tblPr>
                  <w:tblW w:w="3951" w:type="dxa"/>
                  <w:tblLook w:val="04A0" w:firstRow="1" w:lastRow="0" w:firstColumn="1" w:lastColumn="0" w:noHBand="0" w:noVBand="1"/>
                </w:tblPr>
              </w:tblPrChange>
            </w:tblPr>
            <w:tblGrid>
              <w:gridCol w:w="3323"/>
              <w:gridCol w:w="1276"/>
              <w:gridCol w:w="3402"/>
              <w:tblGridChange w:id="355">
                <w:tblGrid>
                  <w:gridCol w:w="3712"/>
                  <w:gridCol w:w="1053"/>
                  <w:gridCol w:w="1053"/>
                </w:tblGrid>
              </w:tblGridChange>
            </w:tblGrid>
            <w:tr w:rsidR="000E2F61" w:rsidRPr="00274F16" w14:paraId="74BE51AE" w14:textId="239E6DA0" w:rsidTr="000E2F61">
              <w:trPr>
                <w:trHeight w:val="290"/>
                <w:ins w:id="356" w:author="Takao Miyake" w:date="2020-11-02T18:30:00Z"/>
                <w:trPrChange w:id="357" w:author="Takao Miyake" w:date="2020-11-02T18:31:00Z">
                  <w:trPr>
                    <w:trHeight w:val="290"/>
                  </w:trPr>
                </w:trPrChange>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358" w:author="Takao Miyake" w:date="2020-11-02T18:31:00Z">
                    <w:tcPr>
                      <w:tcW w:w="3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706C63A" w14:textId="77777777" w:rsidR="000E2F61" w:rsidRPr="00274F16" w:rsidRDefault="000E2F61" w:rsidP="00274F16">
                  <w:pPr>
                    <w:spacing w:after="0"/>
                    <w:rPr>
                      <w:ins w:id="359" w:author="Takao Miyake" w:date="2020-11-02T18:30:00Z"/>
                      <w:rFonts w:ascii="Calibri" w:eastAsia="Times New Roman" w:hAnsi="Calibri" w:cs="Calibri"/>
                      <w:color w:val="000000"/>
                      <w:sz w:val="22"/>
                      <w:szCs w:val="22"/>
                      <w:lang w:val="en-US" w:eastAsia="ja-JP"/>
                    </w:rPr>
                  </w:pPr>
                  <w:ins w:id="360" w:author="Takao Miyake" w:date="2020-11-02T18:30:00Z">
                    <w:r w:rsidRPr="00274F16">
                      <w:rPr>
                        <w:rFonts w:ascii="Calibri" w:eastAsia="Times New Roman" w:hAnsi="Calibri" w:cs="Calibri"/>
                        <w:color w:val="000000"/>
                        <w:sz w:val="22"/>
                        <w:szCs w:val="22"/>
                        <w:lang w:val="en-US" w:eastAsia="ja-JP"/>
                      </w:rPr>
                      <w:t>MU-EIS (value from above)</w:t>
                    </w:r>
                  </w:ins>
                </w:p>
              </w:tc>
              <w:tc>
                <w:tcPr>
                  <w:tcW w:w="1276" w:type="dxa"/>
                  <w:tcBorders>
                    <w:top w:val="single" w:sz="4" w:space="0" w:color="auto"/>
                    <w:left w:val="nil"/>
                    <w:bottom w:val="single" w:sz="4" w:space="0" w:color="auto"/>
                    <w:right w:val="single" w:sz="4" w:space="0" w:color="auto"/>
                  </w:tcBorders>
                  <w:shd w:val="clear" w:color="auto" w:fill="auto"/>
                  <w:noWrap/>
                  <w:vAlign w:val="bottom"/>
                  <w:hideMark/>
                  <w:tcPrChange w:id="361" w:author="Takao Miyake" w:date="2020-11-02T18:31:00Z">
                    <w:tcPr>
                      <w:tcW w:w="239"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442763A" w14:textId="77777777" w:rsidR="000E2F61" w:rsidRPr="00274F16" w:rsidRDefault="000E2F61" w:rsidP="00274F16">
                  <w:pPr>
                    <w:spacing w:after="0"/>
                    <w:jc w:val="right"/>
                    <w:rPr>
                      <w:ins w:id="362" w:author="Takao Miyake" w:date="2020-11-02T18:30:00Z"/>
                      <w:rFonts w:ascii="Calibri" w:eastAsia="Times New Roman" w:hAnsi="Calibri" w:cs="Calibri"/>
                      <w:color w:val="000000"/>
                      <w:sz w:val="22"/>
                      <w:szCs w:val="22"/>
                      <w:lang w:val="en-US" w:eastAsia="ja-JP"/>
                    </w:rPr>
                  </w:pPr>
                  <w:ins w:id="363" w:author="Takao Miyake" w:date="2020-11-02T18:30:00Z">
                    <w:r w:rsidRPr="00274F16">
                      <w:rPr>
                        <w:rFonts w:ascii="Calibri" w:eastAsia="Times New Roman" w:hAnsi="Calibri" w:cs="Calibri"/>
                        <w:color w:val="000000"/>
                        <w:sz w:val="22"/>
                        <w:szCs w:val="22"/>
                        <w:lang w:val="en-US" w:eastAsia="ja-JP"/>
                      </w:rPr>
                      <w:t>2.561616</w:t>
                    </w:r>
                  </w:ins>
                </w:p>
              </w:tc>
              <w:tc>
                <w:tcPr>
                  <w:tcW w:w="3402" w:type="dxa"/>
                  <w:tcBorders>
                    <w:top w:val="single" w:sz="4" w:space="0" w:color="auto"/>
                    <w:left w:val="nil"/>
                    <w:bottom w:val="single" w:sz="4" w:space="0" w:color="auto"/>
                    <w:right w:val="single" w:sz="4" w:space="0" w:color="auto"/>
                  </w:tcBorders>
                  <w:tcPrChange w:id="364" w:author="Takao Miyake" w:date="2020-11-02T18:31:00Z">
                    <w:tcPr>
                      <w:tcW w:w="1053" w:type="dxa"/>
                      <w:tcBorders>
                        <w:top w:val="single" w:sz="4" w:space="0" w:color="auto"/>
                        <w:left w:val="nil"/>
                        <w:bottom w:val="single" w:sz="4" w:space="0" w:color="auto"/>
                        <w:right w:val="single" w:sz="4" w:space="0" w:color="auto"/>
                      </w:tcBorders>
                    </w:tcPr>
                  </w:tcPrChange>
                </w:tcPr>
                <w:p w14:paraId="0FE0524B" w14:textId="51D20FE6" w:rsidR="000E2F61" w:rsidRPr="00274F16" w:rsidRDefault="000E2F61" w:rsidP="00274F16">
                  <w:pPr>
                    <w:spacing w:after="0"/>
                    <w:jc w:val="right"/>
                    <w:rPr>
                      <w:ins w:id="365" w:author="Takao Miyake" w:date="2020-11-02T18:31:00Z"/>
                      <w:rFonts w:ascii="Calibri" w:eastAsia="Times New Roman" w:hAnsi="Calibri" w:cs="Calibri"/>
                      <w:color w:val="000000"/>
                      <w:sz w:val="22"/>
                      <w:szCs w:val="22"/>
                      <w:lang w:val="en-US" w:eastAsia="ja-JP"/>
                    </w:rPr>
                  </w:pPr>
                  <w:ins w:id="366" w:author="Takao Miyake" w:date="2020-11-02T18:31:00Z">
                    <w:r>
                      <w:rPr>
                        <w:rFonts w:ascii="Calibri" w:eastAsia="Times New Roman" w:hAnsi="Calibri" w:cs="Calibri"/>
                        <w:color w:val="000000"/>
                        <w:sz w:val="22"/>
                        <w:szCs w:val="22"/>
                        <w:lang w:val="en-US" w:eastAsia="ja-JP"/>
                      </w:rPr>
                      <w:t>Note, this value from above 1sigma</w:t>
                    </w:r>
                  </w:ins>
                </w:p>
              </w:tc>
            </w:tr>
            <w:tr w:rsidR="000E2F61" w:rsidRPr="00274F16" w14:paraId="12372BB8" w14:textId="675E4A74" w:rsidTr="000E2F61">
              <w:trPr>
                <w:trHeight w:val="290"/>
                <w:ins w:id="367" w:author="Takao Miyake" w:date="2020-11-02T18:30:00Z"/>
                <w:trPrChange w:id="368"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69"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4506C68" w14:textId="77777777" w:rsidR="000E2F61" w:rsidRPr="00274F16" w:rsidRDefault="000E2F61" w:rsidP="00274F16">
                  <w:pPr>
                    <w:spacing w:after="0"/>
                    <w:rPr>
                      <w:ins w:id="370" w:author="Takao Miyake" w:date="2020-11-02T18:30:00Z"/>
                      <w:rFonts w:ascii="Calibri" w:eastAsia="Times New Roman" w:hAnsi="Calibri" w:cs="Calibri"/>
                      <w:color w:val="000000"/>
                      <w:sz w:val="22"/>
                      <w:szCs w:val="22"/>
                      <w:lang w:val="en-US" w:eastAsia="ja-JP"/>
                    </w:rPr>
                  </w:pPr>
                  <w:ins w:id="371" w:author="Takao Miyake" w:date="2020-11-02T18:30:00Z">
                    <w:r w:rsidRPr="00274F16">
                      <w:rPr>
                        <w:rFonts w:ascii="Calibri" w:eastAsia="Times New Roman" w:hAnsi="Calibri" w:cs="Calibri"/>
                        <w:color w:val="000000"/>
                        <w:sz w:val="22"/>
                        <w:szCs w:val="22"/>
                        <w:lang w:eastAsia="ja-JP"/>
                      </w:rPr>
                      <w:t xml:space="preserve">MU Test </w:t>
                    </w:r>
                    <w:proofErr w:type="gramStart"/>
                    <w:r w:rsidRPr="00274F16">
                      <w:rPr>
                        <w:rFonts w:ascii="Calibri" w:eastAsia="Times New Roman" w:hAnsi="Calibri" w:cs="Calibri"/>
                        <w:color w:val="000000"/>
                        <w:sz w:val="22"/>
                        <w:szCs w:val="22"/>
                        <w:lang w:eastAsia="ja-JP"/>
                      </w:rPr>
                      <w:t>equipment(</w:t>
                    </w:r>
                    <w:proofErr w:type="gramEnd"/>
                    <w:r w:rsidRPr="00274F16">
                      <w:rPr>
                        <w:rFonts w:ascii="Calibri" w:eastAsia="Times New Roman" w:hAnsi="Calibri" w:cs="Calibri"/>
                        <w:color w:val="000000"/>
                        <w:sz w:val="22"/>
                        <w:szCs w:val="22"/>
                        <w:lang w:eastAsia="ja-JP"/>
                      </w:rPr>
                      <w:t>Note)</w:t>
                    </w:r>
                  </w:ins>
                </w:p>
              </w:tc>
              <w:tc>
                <w:tcPr>
                  <w:tcW w:w="1276" w:type="dxa"/>
                  <w:tcBorders>
                    <w:top w:val="nil"/>
                    <w:left w:val="nil"/>
                    <w:bottom w:val="single" w:sz="4" w:space="0" w:color="auto"/>
                    <w:right w:val="single" w:sz="4" w:space="0" w:color="auto"/>
                  </w:tcBorders>
                  <w:shd w:val="clear" w:color="auto" w:fill="auto"/>
                  <w:noWrap/>
                  <w:vAlign w:val="bottom"/>
                  <w:hideMark/>
                  <w:tcPrChange w:id="372"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ED8E787" w14:textId="77777777" w:rsidR="000E2F61" w:rsidRPr="00274F16" w:rsidRDefault="000E2F61" w:rsidP="00274F16">
                  <w:pPr>
                    <w:spacing w:after="0"/>
                    <w:jc w:val="right"/>
                    <w:rPr>
                      <w:ins w:id="373" w:author="Takao Miyake" w:date="2020-11-02T18:30:00Z"/>
                      <w:rFonts w:ascii="Calibri" w:eastAsia="Times New Roman" w:hAnsi="Calibri" w:cs="Calibri"/>
                      <w:color w:val="000000"/>
                      <w:sz w:val="22"/>
                      <w:szCs w:val="22"/>
                      <w:lang w:val="en-US" w:eastAsia="ja-JP"/>
                    </w:rPr>
                  </w:pPr>
                  <w:ins w:id="374" w:author="Takao Miyake" w:date="2020-11-02T18:30:00Z">
                    <w:r w:rsidRPr="00274F16">
                      <w:rPr>
                        <w:rFonts w:ascii="Calibri" w:eastAsia="Times New Roman" w:hAnsi="Calibri" w:cs="Calibri"/>
                        <w:color w:val="000000"/>
                        <w:sz w:val="22"/>
                        <w:szCs w:val="22"/>
                        <w:lang w:val="en-US" w:eastAsia="ja-JP"/>
                      </w:rPr>
                      <w:t>2.423324</w:t>
                    </w:r>
                  </w:ins>
                </w:p>
              </w:tc>
              <w:tc>
                <w:tcPr>
                  <w:tcW w:w="3402" w:type="dxa"/>
                  <w:tcBorders>
                    <w:top w:val="nil"/>
                    <w:left w:val="nil"/>
                    <w:bottom w:val="single" w:sz="4" w:space="0" w:color="auto"/>
                    <w:right w:val="single" w:sz="4" w:space="0" w:color="auto"/>
                  </w:tcBorders>
                  <w:tcPrChange w:id="375" w:author="Takao Miyake" w:date="2020-11-02T18:31:00Z">
                    <w:tcPr>
                      <w:tcW w:w="1053" w:type="dxa"/>
                      <w:tcBorders>
                        <w:top w:val="nil"/>
                        <w:left w:val="nil"/>
                        <w:bottom w:val="single" w:sz="4" w:space="0" w:color="auto"/>
                        <w:right w:val="single" w:sz="4" w:space="0" w:color="auto"/>
                      </w:tcBorders>
                    </w:tcPr>
                  </w:tcPrChange>
                </w:tcPr>
                <w:p w14:paraId="275B3D14" w14:textId="77777777" w:rsidR="000E2F61" w:rsidRPr="00274F16" w:rsidRDefault="000E2F61" w:rsidP="00274F16">
                  <w:pPr>
                    <w:spacing w:after="0"/>
                    <w:jc w:val="right"/>
                    <w:rPr>
                      <w:ins w:id="376" w:author="Takao Miyake" w:date="2020-11-02T18:31:00Z"/>
                      <w:rFonts w:ascii="Calibri" w:eastAsia="Times New Roman" w:hAnsi="Calibri" w:cs="Calibri"/>
                      <w:color w:val="000000"/>
                      <w:sz w:val="22"/>
                      <w:szCs w:val="22"/>
                      <w:lang w:val="en-US" w:eastAsia="ja-JP"/>
                    </w:rPr>
                  </w:pPr>
                </w:p>
              </w:tc>
            </w:tr>
            <w:tr w:rsidR="000E2F61" w:rsidRPr="00274F16" w14:paraId="5D7BB57F" w14:textId="1CF7EDA7" w:rsidTr="000E2F61">
              <w:trPr>
                <w:trHeight w:val="290"/>
                <w:ins w:id="377" w:author="Takao Miyake" w:date="2020-11-02T18:30:00Z"/>
                <w:trPrChange w:id="378"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79"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994E71E" w14:textId="77777777" w:rsidR="000E2F61" w:rsidRPr="00274F16" w:rsidRDefault="000E2F61" w:rsidP="00274F16">
                  <w:pPr>
                    <w:spacing w:after="0"/>
                    <w:rPr>
                      <w:ins w:id="380" w:author="Takao Miyake" w:date="2020-11-02T18:30:00Z"/>
                      <w:rFonts w:ascii="Calibri" w:eastAsia="Times New Roman" w:hAnsi="Calibri" w:cs="Calibri"/>
                      <w:color w:val="000000"/>
                      <w:sz w:val="22"/>
                      <w:szCs w:val="22"/>
                      <w:lang w:val="en-US" w:eastAsia="ja-JP"/>
                    </w:rPr>
                  </w:pPr>
                  <w:ins w:id="381" w:author="Takao Miyake" w:date="2020-11-02T18:30:00Z">
                    <w:r w:rsidRPr="00274F16">
                      <w:rPr>
                        <w:rFonts w:ascii="Calibri" w:eastAsia="Times New Roman" w:hAnsi="Calibri" w:cs="Calibri"/>
                        <w:color w:val="000000"/>
                        <w:sz w:val="22"/>
                        <w:szCs w:val="22"/>
                        <w:lang w:eastAsia="ja-JP"/>
                      </w:rPr>
                      <w:t>MU PA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382"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2FB4B11" w14:textId="77777777" w:rsidR="000E2F61" w:rsidRPr="00274F16" w:rsidRDefault="000E2F61" w:rsidP="00274F16">
                  <w:pPr>
                    <w:spacing w:after="0"/>
                    <w:jc w:val="right"/>
                    <w:rPr>
                      <w:ins w:id="383" w:author="Takao Miyake" w:date="2020-11-02T18:30:00Z"/>
                      <w:rFonts w:ascii="Calibri" w:eastAsia="Times New Roman" w:hAnsi="Calibri" w:cs="Calibri"/>
                      <w:color w:val="000000"/>
                      <w:sz w:val="22"/>
                      <w:szCs w:val="22"/>
                      <w:lang w:val="en-US" w:eastAsia="ja-JP"/>
                    </w:rPr>
                  </w:pPr>
                  <w:ins w:id="384" w:author="Takao Miyake" w:date="2020-11-02T18:30:00Z">
                    <w:r w:rsidRPr="00274F16">
                      <w:rPr>
                        <w:rFonts w:ascii="Calibri" w:eastAsia="Times New Roman" w:hAnsi="Calibri" w:cs="Calibri"/>
                        <w:color w:val="000000"/>
                        <w:sz w:val="22"/>
                        <w:szCs w:val="22"/>
                        <w:lang w:val="en-US" w:eastAsia="ja-JP"/>
                      </w:rPr>
                      <w:t>0.2</w:t>
                    </w:r>
                  </w:ins>
                </w:p>
              </w:tc>
              <w:tc>
                <w:tcPr>
                  <w:tcW w:w="3402" w:type="dxa"/>
                  <w:tcBorders>
                    <w:top w:val="nil"/>
                    <w:left w:val="nil"/>
                    <w:bottom w:val="single" w:sz="4" w:space="0" w:color="auto"/>
                    <w:right w:val="single" w:sz="4" w:space="0" w:color="auto"/>
                  </w:tcBorders>
                  <w:tcPrChange w:id="385" w:author="Takao Miyake" w:date="2020-11-02T18:31:00Z">
                    <w:tcPr>
                      <w:tcW w:w="1053" w:type="dxa"/>
                      <w:tcBorders>
                        <w:top w:val="nil"/>
                        <w:left w:val="nil"/>
                        <w:bottom w:val="single" w:sz="4" w:space="0" w:color="auto"/>
                        <w:right w:val="single" w:sz="4" w:space="0" w:color="auto"/>
                      </w:tcBorders>
                    </w:tcPr>
                  </w:tcPrChange>
                </w:tcPr>
                <w:p w14:paraId="6E64E7BF" w14:textId="77777777" w:rsidR="000E2F61" w:rsidRPr="00274F16" w:rsidRDefault="000E2F61" w:rsidP="00274F16">
                  <w:pPr>
                    <w:spacing w:after="0"/>
                    <w:jc w:val="right"/>
                    <w:rPr>
                      <w:ins w:id="386" w:author="Takao Miyake" w:date="2020-11-02T18:31:00Z"/>
                      <w:rFonts w:ascii="Calibri" w:eastAsia="Times New Roman" w:hAnsi="Calibri" w:cs="Calibri"/>
                      <w:color w:val="000000"/>
                      <w:sz w:val="22"/>
                      <w:szCs w:val="22"/>
                      <w:lang w:val="en-US" w:eastAsia="ja-JP"/>
                    </w:rPr>
                  </w:pPr>
                </w:p>
              </w:tc>
            </w:tr>
            <w:tr w:rsidR="000E2F61" w:rsidRPr="00274F16" w14:paraId="08E572E4" w14:textId="11964AF5" w:rsidTr="000E2F61">
              <w:trPr>
                <w:trHeight w:val="290"/>
                <w:ins w:id="387" w:author="Takao Miyake" w:date="2020-11-02T18:30:00Z"/>
                <w:trPrChange w:id="388"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89"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DEEBFAC" w14:textId="77777777" w:rsidR="000E2F61" w:rsidRPr="00274F16" w:rsidRDefault="000E2F61" w:rsidP="00274F16">
                  <w:pPr>
                    <w:spacing w:after="0"/>
                    <w:rPr>
                      <w:ins w:id="390" w:author="Takao Miyake" w:date="2020-11-02T18:30:00Z"/>
                      <w:rFonts w:ascii="Calibri" w:eastAsia="Times New Roman" w:hAnsi="Calibri" w:cs="Calibri"/>
                      <w:color w:val="000000"/>
                      <w:sz w:val="22"/>
                      <w:szCs w:val="22"/>
                      <w:lang w:val="en-US" w:eastAsia="ja-JP"/>
                    </w:rPr>
                  </w:pPr>
                  <w:ins w:id="391" w:author="Takao Miyake" w:date="2020-11-02T18:30:00Z">
                    <w:r w:rsidRPr="00274F16">
                      <w:rPr>
                        <w:rFonts w:ascii="Calibri" w:eastAsia="Times New Roman" w:hAnsi="Calibri" w:cs="Calibri"/>
                        <w:color w:val="000000"/>
                        <w:sz w:val="22"/>
                        <w:szCs w:val="22"/>
                        <w:lang w:eastAsia="ja-JP"/>
                      </w:rPr>
                      <w:t>ACLR-effect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392"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6669816" w14:textId="77777777" w:rsidR="000E2F61" w:rsidRPr="00274F16" w:rsidRDefault="000E2F61" w:rsidP="00274F16">
                  <w:pPr>
                    <w:spacing w:after="0"/>
                    <w:jc w:val="right"/>
                    <w:rPr>
                      <w:ins w:id="393" w:author="Takao Miyake" w:date="2020-11-02T18:30:00Z"/>
                      <w:rFonts w:ascii="Calibri" w:eastAsia="Times New Roman" w:hAnsi="Calibri" w:cs="Calibri"/>
                      <w:color w:val="000000"/>
                      <w:sz w:val="22"/>
                      <w:szCs w:val="22"/>
                      <w:lang w:val="en-US" w:eastAsia="ja-JP"/>
                    </w:rPr>
                  </w:pPr>
                  <w:ins w:id="394" w:author="Takao Miyake" w:date="2020-11-02T18:30:00Z">
                    <w:r w:rsidRPr="00274F16">
                      <w:rPr>
                        <w:rFonts w:ascii="Calibri" w:eastAsia="Times New Roman" w:hAnsi="Calibri" w:cs="Calibri"/>
                        <w:color w:val="000000"/>
                        <w:sz w:val="22"/>
                        <w:szCs w:val="22"/>
                        <w:lang w:val="en-US" w:eastAsia="ja-JP"/>
                      </w:rPr>
                      <w:t>0.4</w:t>
                    </w:r>
                  </w:ins>
                </w:p>
              </w:tc>
              <w:tc>
                <w:tcPr>
                  <w:tcW w:w="3402" w:type="dxa"/>
                  <w:tcBorders>
                    <w:top w:val="nil"/>
                    <w:left w:val="nil"/>
                    <w:bottom w:val="single" w:sz="4" w:space="0" w:color="auto"/>
                    <w:right w:val="single" w:sz="4" w:space="0" w:color="auto"/>
                  </w:tcBorders>
                  <w:tcPrChange w:id="395" w:author="Takao Miyake" w:date="2020-11-02T18:31:00Z">
                    <w:tcPr>
                      <w:tcW w:w="1053" w:type="dxa"/>
                      <w:tcBorders>
                        <w:top w:val="nil"/>
                        <w:left w:val="nil"/>
                        <w:bottom w:val="single" w:sz="4" w:space="0" w:color="auto"/>
                        <w:right w:val="single" w:sz="4" w:space="0" w:color="auto"/>
                      </w:tcBorders>
                    </w:tcPr>
                  </w:tcPrChange>
                </w:tcPr>
                <w:p w14:paraId="4DC65745" w14:textId="77777777" w:rsidR="000E2F61" w:rsidRPr="00274F16" w:rsidRDefault="000E2F61" w:rsidP="00274F16">
                  <w:pPr>
                    <w:spacing w:after="0"/>
                    <w:jc w:val="right"/>
                    <w:rPr>
                      <w:ins w:id="396" w:author="Takao Miyake" w:date="2020-11-02T18:31:00Z"/>
                      <w:rFonts w:ascii="Calibri" w:eastAsia="Times New Roman" w:hAnsi="Calibri" w:cs="Calibri"/>
                      <w:color w:val="000000"/>
                      <w:sz w:val="22"/>
                      <w:szCs w:val="22"/>
                      <w:lang w:val="en-US" w:eastAsia="ja-JP"/>
                    </w:rPr>
                  </w:pPr>
                </w:p>
              </w:tc>
            </w:tr>
            <w:tr w:rsidR="000E2F61" w:rsidRPr="00274F16" w14:paraId="5EA1AFE8" w14:textId="6F1AEF33" w:rsidTr="000E2F61">
              <w:trPr>
                <w:trHeight w:val="290"/>
                <w:ins w:id="397" w:author="Takao Miyake" w:date="2020-11-02T18:30:00Z"/>
                <w:trPrChange w:id="398"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99"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57541B5" w14:textId="77777777" w:rsidR="000E2F61" w:rsidRPr="00274F16" w:rsidRDefault="000E2F61" w:rsidP="00274F16">
                  <w:pPr>
                    <w:spacing w:after="0"/>
                    <w:rPr>
                      <w:ins w:id="400" w:author="Takao Miyake" w:date="2020-11-02T18:30:00Z"/>
                      <w:rFonts w:ascii="Calibri" w:eastAsia="Times New Roman" w:hAnsi="Calibri" w:cs="Calibri"/>
                      <w:color w:val="000000"/>
                      <w:sz w:val="22"/>
                      <w:szCs w:val="22"/>
                      <w:lang w:val="en-US" w:eastAsia="ja-JP"/>
                    </w:rPr>
                  </w:pPr>
                  <w:ins w:id="401" w:author="Takao Miyake" w:date="2020-11-02T18:30:00Z">
                    <w:r w:rsidRPr="00274F16">
                      <w:rPr>
                        <w:rFonts w:ascii="Calibri" w:eastAsia="Times New Roman" w:hAnsi="Calibri" w:cs="Calibri"/>
                        <w:color w:val="000000"/>
                        <w:sz w:val="22"/>
                        <w:szCs w:val="22"/>
                        <w:lang w:eastAsia="ja-JP"/>
                      </w:rPr>
                      <w:t xml:space="preserve">combined </w:t>
                    </w:r>
                    <w:proofErr w:type="spellStart"/>
                    <w:r w:rsidRPr="00274F16">
                      <w:rPr>
                        <w:rFonts w:ascii="Calibri" w:eastAsia="Times New Roman" w:hAnsi="Calibri" w:cs="Calibri"/>
                        <w:color w:val="000000"/>
                        <w:sz w:val="22"/>
                        <w:szCs w:val="22"/>
                        <w:lang w:eastAsia="ja-JP"/>
                      </w:rPr>
                      <w:t>unceratinty</w:t>
                    </w:r>
                    <w:proofErr w:type="spellEnd"/>
                    <w:r w:rsidRPr="00274F16">
                      <w:rPr>
                        <w:rFonts w:ascii="Calibri" w:eastAsia="Times New Roman" w:hAnsi="Calibri" w:cs="Calibri"/>
                        <w:color w:val="000000"/>
                        <w:sz w:val="22"/>
                        <w:szCs w:val="22"/>
                        <w:lang w:eastAsia="ja-JP"/>
                      </w:rPr>
                      <w:t xml:space="preserve"> 1sigma</w:t>
                    </w:r>
                  </w:ins>
                </w:p>
              </w:tc>
              <w:tc>
                <w:tcPr>
                  <w:tcW w:w="1276" w:type="dxa"/>
                  <w:tcBorders>
                    <w:top w:val="nil"/>
                    <w:left w:val="nil"/>
                    <w:bottom w:val="single" w:sz="4" w:space="0" w:color="auto"/>
                    <w:right w:val="single" w:sz="4" w:space="0" w:color="auto"/>
                  </w:tcBorders>
                  <w:shd w:val="clear" w:color="auto" w:fill="auto"/>
                  <w:noWrap/>
                  <w:vAlign w:val="bottom"/>
                  <w:hideMark/>
                  <w:tcPrChange w:id="402"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10030349" w14:textId="77777777" w:rsidR="000E2F61" w:rsidRPr="00274F16" w:rsidRDefault="000E2F61" w:rsidP="00274F16">
                  <w:pPr>
                    <w:spacing w:after="0"/>
                    <w:jc w:val="right"/>
                    <w:rPr>
                      <w:ins w:id="403" w:author="Takao Miyake" w:date="2020-11-02T18:30:00Z"/>
                      <w:rFonts w:ascii="Calibri" w:eastAsia="Times New Roman" w:hAnsi="Calibri" w:cs="Calibri"/>
                      <w:color w:val="000000"/>
                      <w:sz w:val="22"/>
                      <w:szCs w:val="22"/>
                      <w:lang w:val="en-US" w:eastAsia="ja-JP"/>
                    </w:rPr>
                  </w:pPr>
                  <w:ins w:id="404" w:author="Takao Miyake" w:date="2020-11-02T18:30:00Z">
                    <w:r w:rsidRPr="00274F16">
                      <w:rPr>
                        <w:rFonts w:ascii="Calibri" w:eastAsia="Times New Roman" w:hAnsi="Calibri" w:cs="Calibri"/>
                        <w:color w:val="000000"/>
                        <w:sz w:val="22"/>
                        <w:szCs w:val="22"/>
                        <w:lang w:val="en-US" w:eastAsia="ja-JP"/>
                      </w:rPr>
                      <w:t>3.554487</w:t>
                    </w:r>
                  </w:ins>
                </w:p>
              </w:tc>
              <w:tc>
                <w:tcPr>
                  <w:tcW w:w="3402" w:type="dxa"/>
                  <w:tcBorders>
                    <w:top w:val="nil"/>
                    <w:left w:val="nil"/>
                    <w:bottom w:val="single" w:sz="4" w:space="0" w:color="auto"/>
                    <w:right w:val="single" w:sz="4" w:space="0" w:color="auto"/>
                  </w:tcBorders>
                  <w:tcPrChange w:id="405" w:author="Takao Miyake" w:date="2020-11-02T18:31:00Z">
                    <w:tcPr>
                      <w:tcW w:w="1053" w:type="dxa"/>
                      <w:tcBorders>
                        <w:top w:val="nil"/>
                        <w:left w:val="nil"/>
                        <w:bottom w:val="single" w:sz="4" w:space="0" w:color="auto"/>
                        <w:right w:val="single" w:sz="4" w:space="0" w:color="auto"/>
                      </w:tcBorders>
                    </w:tcPr>
                  </w:tcPrChange>
                </w:tcPr>
                <w:p w14:paraId="77576140" w14:textId="77777777" w:rsidR="000E2F61" w:rsidRPr="00274F16" w:rsidRDefault="000E2F61" w:rsidP="00274F16">
                  <w:pPr>
                    <w:spacing w:after="0"/>
                    <w:jc w:val="right"/>
                    <w:rPr>
                      <w:ins w:id="406" w:author="Takao Miyake" w:date="2020-11-02T18:31:00Z"/>
                      <w:rFonts w:ascii="Calibri" w:eastAsia="Times New Roman" w:hAnsi="Calibri" w:cs="Calibri"/>
                      <w:color w:val="000000"/>
                      <w:sz w:val="22"/>
                      <w:szCs w:val="22"/>
                      <w:lang w:val="en-US" w:eastAsia="ja-JP"/>
                    </w:rPr>
                  </w:pPr>
                </w:p>
              </w:tc>
            </w:tr>
            <w:tr w:rsidR="000E2F61" w:rsidRPr="00274F16" w14:paraId="29E312D1" w14:textId="0468F743" w:rsidTr="000E2F61">
              <w:trPr>
                <w:trHeight w:val="290"/>
                <w:ins w:id="407" w:author="Takao Miyake" w:date="2020-11-02T18:30:00Z"/>
                <w:trPrChange w:id="408"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409"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BE62D72" w14:textId="77777777" w:rsidR="000E2F61" w:rsidRPr="00274F16" w:rsidRDefault="000E2F61" w:rsidP="00274F16">
                  <w:pPr>
                    <w:spacing w:after="0"/>
                    <w:rPr>
                      <w:ins w:id="410" w:author="Takao Miyake" w:date="2020-11-02T18:30:00Z"/>
                      <w:rFonts w:ascii="Calibri" w:eastAsia="Times New Roman" w:hAnsi="Calibri" w:cs="Calibri"/>
                      <w:color w:val="000000"/>
                      <w:sz w:val="22"/>
                      <w:szCs w:val="22"/>
                      <w:lang w:val="en-US" w:eastAsia="ja-JP"/>
                    </w:rPr>
                  </w:pPr>
                  <w:ins w:id="411" w:author="Takao Miyake" w:date="2020-11-02T18:30:00Z">
                    <w:r w:rsidRPr="00274F16">
                      <w:rPr>
                        <w:rFonts w:ascii="Calibri" w:eastAsia="Times New Roman" w:hAnsi="Calibri" w:cs="Calibri"/>
                        <w:color w:val="000000"/>
                        <w:sz w:val="22"/>
                        <w:szCs w:val="22"/>
                        <w:lang w:val="en-US" w:eastAsia="ja-JP"/>
                      </w:rPr>
                      <w:t>Expanded uncertainty 1.96</w:t>
                    </w:r>
                  </w:ins>
                </w:p>
              </w:tc>
              <w:tc>
                <w:tcPr>
                  <w:tcW w:w="1276" w:type="dxa"/>
                  <w:tcBorders>
                    <w:top w:val="nil"/>
                    <w:left w:val="nil"/>
                    <w:bottom w:val="single" w:sz="4" w:space="0" w:color="auto"/>
                    <w:right w:val="single" w:sz="4" w:space="0" w:color="auto"/>
                  </w:tcBorders>
                  <w:shd w:val="clear" w:color="auto" w:fill="auto"/>
                  <w:noWrap/>
                  <w:vAlign w:val="bottom"/>
                  <w:hideMark/>
                  <w:tcPrChange w:id="412"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700EF23" w14:textId="77777777" w:rsidR="000E2F61" w:rsidRPr="00274F16" w:rsidRDefault="000E2F61" w:rsidP="00274F16">
                  <w:pPr>
                    <w:spacing w:after="0"/>
                    <w:jc w:val="right"/>
                    <w:rPr>
                      <w:ins w:id="413" w:author="Takao Miyake" w:date="2020-11-02T18:30:00Z"/>
                      <w:rFonts w:ascii="Calibri" w:eastAsia="Times New Roman" w:hAnsi="Calibri" w:cs="Calibri"/>
                      <w:color w:val="000000"/>
                      <w:sz w:val="22"/>
                      <w:szCs w:val="22"/>
                      <w:lang w:val="en-US" w:eastAsia="ja-JP"/>
                    </w:rPr>
                  </w:pPr>
                  <w:ins w:id="414" w:author="Takao Miyake" w:date="2020-11-02T18:30:00Z">
                    <w:r w:rsidRPr="00274F16">
                      <w:rPr>
                        <w:rFonts w:ascii="Calibri" w:eastAsia="Times New Roman" w:hAnsi="Calibri" w:cs="Calibri"/>
                        <w:color w:val="000000"/>
                        <w:sz w:val="22"/>
                        <w:szCs w:val="22"/>
                        <w:lang w:val="en-US" w:eastAsia="ja-JP"/>
                      </w:rPr>
                      <w:t>6.966794</w:t>
                    </w:r>
                  </w:ins>
                </w:p>
              </w:tc>
              <w:tc>
                <w:tcPr>
                  <w:tcW w:w="3402" w:type="dxa"/>
                  <w:tcBorders>
                    <w:top w:val="nil"/>
                    <w:left w:val="nil"/>
                    <w:bottom w:val="single" w:sz="4" w:space="0" w:color="auto"/>
                    <w:right w:val="single" w:sz="4" w:space="0" w:color="auto"/>
                  </w:tcBorders>
                  <w:tcPrChange w:id="415" w:author="Takao Miyake" w:date="2020-11-02T18:31:00Z">
                    <w:tcPr>
                      <w:tcW w:w="1053" w:type="dxa"/>
                      <w:tcBorders>
                        <w:top w:val="nil"/>
                        <w:left w:val="nil"/>
                        <w:bottom w:val="single" w:sz="4" w:space="0" w:color="auto"/>
                        <w:right w:val="single" w:sz="4" w:space="0" w:color="auto"/>
                      </w:tcBorders>
                    </w:tcPr>
                  </w:tcPrChange>
                </w:tcPr>
                <w:p w14:paraId="49E282A2" w14:textId="77777777" w:rsidR="000E2F61" w:rsidRPr="00274F16" w:rsidRDefault="000E2F61" w:rsidP="00274F16">
                  <w:pPr>
                    <w:spacing w:after="0"/>
                    <w:jc w:val="right"/>
                    <w:rPr>
                      <w:ins w:id="416" w:author="Takao Miyake" w:date="2020-11-02T18:31:00Z"/>
                      <w:rFonts w:ascii="Calibri" w:eastAsia="Times New Roman" w:hAnsi="Calibri" w:cs="Calibri"/>
                      <w:color w:val="000000"/>
                      <w:sz w:val="22"/>
                      <w:szCs w:val="22"/>
                      <w:lang w:val="en-US" w:eastAsia="ja-JP"/>
                    </w:rPr>
                  </w:pPr>
                </w:p>
              </w:tc>
            </w:tr>
            <w:tr w:rsidR="000E2F61" w:rsidRPr="00274F16" w14:paraId="23414284" w14:textId="464CEA3F" w:rsidTr="000E2F61">
              <w:trPr>
                <w:trHeight w:val="290"/>
                <w:ins w:id="417" w:author="Takao Miyake" w:date="2020-11-02T18:30:00Z"/>
                <w:trPrChange w:id="418"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419"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55B47F" w14:textId="77777777" w:rsidR="000E2F61" w:rsidRPr="00274F16" w:rsidRDefault="000E2F61" w:rsidP="00274F16">
                  <w:pPr>
                    <w:spacing w:after="0"/>
                    <w:rPr>
                      <w:ins w:id="420" w:author="Takao Miyake" w:date="2020-11-02T18:30:00Z"/>
                      <w:rFonts w:ascii="Calibri" w:eastAsia="Times New Roman" w:hAnsi="Calibri" w:cs="Calibri"/>
                      <w:color w:val="000000"/>
                      <w:sz w:val="22"/>
                      <w:szCs w:val="22"/>
                      <w:lang w:val="en-US" w:eastAsia="ja-JP"/>
                    </w:rPr>
                  </w:pPr>
                  <w:ins w:id="421" w:author="Takao Miyake" w:date="2020-11-02T18:30:00Z">
                    <w:r w:rsidRPr="00274F16">
                      <w:rPr>
                        <w:rFonts w:ascii="Calibri" w:eastAsia="Times New Roman" w:hAnsi="Calibri" w:cs="Calibri"/>
                        <w:color w:val="000000"/>
                        <w:sz w:val="22"/>
                        <w:szCs w:val="22"/>
                        <w:lang w:val="en-US" w:eastAsia="ja-JP"/>
                      </w:rPr>
                      <w:t>add 0.2dB for additional</w:t>
                    </w:r>
                  </w:ins>
                </w:p>
              </w:tc>
              <w:tc>
                <w:tcPr>
                  <w:tcW w:w="1276" w:type="dxa"/>
                  <w:tcBorders>
                    <w:top w:val="nil"/>
                    <w:left w:val="nil"/>
                    <w:bottom w:val="single" w:sz="4" w:space="0" w:color="auto"/>
                    <w:right w:val="single" w:sz="4" w:space="0" w:color="auto"/>
                  </w:tcBorders>
                  <w:shd w:val="clear" w:color="auto" w:fill="auto"/>
                  <w:noWrap/>
                  <w:vAlign w:val="bottom"/>
                  <w:hideMark/>
                  <w:tcPrChange w:id="422"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395594FB" w14:textId="77777777" w:rsidR="000E2F61" w:rsidRPr="00274F16" w:rsidRDefault="000E2F61" w:rsidP="00274F16">
                  <w:pPr>
                    <w:spacing w:after="0"/>
                    <w:jc w:val="right"/>
                    <w:rPr>
                      <w:ins w:id="423" w:author="Takao Miyake" w:date="2020-11-02T18:30:00Z"/>
                      <w:rFonts w:ascii="Calibri" w:eastAsia="Times New Roman" w:hAnsi="Calibri" w:cs="Calibri"/>
                      <w:color w:val="000000"/>
                      <w:sz w:val="22"/>
                      <w:szCs w:val="22"/>
                      <w:lang w:val="en-US" w:eastAsia="ja-JP"/>
                    </w:rPr>
                  </w:pPr>
                  <w:ins w:id="424" w:author="Takao Miyake" w:date="2020-11-02T18:30:00Z">
                    <w:r w:rsidRPr="00274F16">
                      <w:rPr>
                        <w:rFonts w:ascii="Calibri" w:eastAsia="Times New Roman" w:hAnsi="Calibri" w:cs="Calibri"/>
                        <w:color w:val="000000"/>
                        <w:sz w:val="22"/>
                        <w:szCs w:val="22"/>
                        <w:lang w:val="en-US" w:eastAsia="ja-JP"/>
                      </w:rPr>
                      <w:t>7.166794</w:t>
                    </w:r>
                  </w:ins>
                </w:p>
              </w:tc>
              <w:tc>
                <w:tcPr>
                  <w:tcW w:w="3402" w:type="dxa"/>
                  <w:tcBorders>
                    <w:top w:val="nil"/>
                    <w:left w:val="nil"/>
                    <w:bottom w:val="single" w:sz="4" w:space="0" w:color="auto"/>
                    <w:right w:val="single" w:sz="4" w:space="0" w:color="auto"/>
                  </w:tcBorders>
                  <w:tcPrChange w:id="425" w:author="Takao Miyake" w:date="2020-11-02T18:31:00Z">
                    <w:tcPr>
                      <w:tcW w:w="1053" w:type="dxa"/>
                      <w:tcBorders>
                        <w:top w:val="nil"/>
                        <w:left w:val="nil"/>
                        <w:bottom w:val="single" w:sz="4" w:space="0" w:color="auto"/>
                        <w:right w:val="single" w:sz="4" w:space="0" w:color="auto"/>
                      </w:tcBorders>
                    </w:tcPr>
                  </w:tcPrChange>
                </w:tcPr>
                <w:p w14:paraId="0FC33DAB" w14:textId="77777777" w:rsidR="000E2F61" w:rsidRPr="00274F16" w:rsidRDefault="000E2F61" w:rsidP="00274F16">
                  <w:pPr>
                    <w:spacing w:after="0"/>
                    <w:jc w:val="right"/>
                    <w:rPr>
                      <w:ins w:id="426" w:author="Takao Miyake" w:date="2020-11-02T18:31:00Z"/>
                      <w:rFonts w:ascii="Calibri" w:eastAsia="Times New Roman" w:hAnsi="Calibri" w:cs="Calibri"/>
                      <w:color w:val="000000"/>
                      <w:sz w:val="22"/>
                      <w:szCs w:val="22"/>
                      <w:lang w:val="en-US" w:eastAsia="ja-JP"/>
                    </w:rPr>
                  </w:pPr>
                </w:p>
              </w:tc>
            </w:tr>
            <w:tr w:rsidR="000E2F61" w:rsidRPr="00274F16" w14:paraId="541E2434" w14:textId="1752127B" w:rsidTr="000E2F61">
              <w:trPr>
                <w:trHeight w:val="290"/>
                <w:ins w:id="427" w:author="Takao Miyake" w:date="2020-11-02T18:30:00Z"/>
                <w:trPrChange w:id="428"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429"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9A199EC" w14:textId="77777777" w:rsidR="000E2F61" w:rsidRPr="00274F16" w:rsidRDefault="000E2F61" w:rsidP="00274F16">
                  <w:pPr>
                    <w:spacing w:after="0"/>
                    <w:rPr>
                      <w:ins w:id="430" w:author="Takao Miyake" w:date="2020-11-02T18:30:00Z"/>
                      <w:rFonts w:ascii="Calibri" w:eastAsia="Times New Roman" w:hAnsi="Calibri" w:cs="Calibri"/>
                      <w:color w:val="000000"/>
                      <w:sz w:val="22"/>
                      <w:szCs w:val="22"/>
                      <w:lang w:val="en-US" w:eastAsia="ja-JP"/>
                    </w:rPr>
                  </w:pPr>
                  <w:ins w:id="431" w:author="Takao Miyake" w:date="2020-11-02T18:30:00Z">
                    <w:r w:rsidRPr="00274F16">
                      <w:rPr>
                        <w:rFonts w:ascii="Calibri" w:eastAsia="Times New Roman" w:hAnsi="Calibri" w:cs="Calibri"/>
                        <w:color w:val="000000"/>
                        <w:sz w:val="22"/>
                        <w:szCs w:val="22"/>
                        <w:lang w:val="en-US" w:eastAsia="ja-JP"/>
                      </w:rPr>
                      <w:t>Proposed MU EIS (2digit)</w:t>
                    </w:r>
                  </w:ins>
                </w:p>
              </w:tc>
              <w:tc>
                <w:tcPr>
                  <w:tcW w:w="1276" w:type="dxa"/>
                  <w:tcBorders>
                    <w:top w:val="nil"/>
                    <w:left w:val="nil"/>
                    <w:bottom w:val="nil"/>
                    <w:right w:val="nil"/>
                  </w:tcBorders>
                  <w:shd w:val="clear" w:color="auto" w:fill="auto"/>
                  <w:noWrap/>
                  <w:vAlign w:val="bottom"/>
                  <w:hideMark/>
                  <w:tcPrChange w:id="432" w:author="Takao Miyake" w:date="2020-11-02T18:31:00Z">
                    <w:tcPr>
                      <w:tcW w:w="239" w:type="dxa"/>
                      <w:tcBorders>
                        <w:top w:val="nil"/>
                        <w:left w:val="nil"/>
                        <w:bottom w:val="nil"/>
                        <w:right w:val="nil"/>
                      </w:tcBorders>
                      <w:shd w:val="clear" w:color="auto" w:fill="auto"/>
                      <w:noWrap/>
                      <w:vAlign w:val="bottom"/>
                      <w:hideMark/>
                    </w:tcPr>
                  </w:tcPrChange>
                </w:tcPr>
                <w:p w14:paraId="31E9097F" w14:textId="77777777" w:rsidR="000E2F61" w:rsidRPr="00274F16" w:rsidRDefault="000E2F61" w:rsidP="00274F16">
                  <w:pPr>
                    <w:spacing w:after="0"/>
                    <w:jc w:val="right"/>
                    <w:rPr>
                      <w:ins w:id="433" w:author="Takao Miyake" w:date="2020-11-02T18:30:00Z"/>
                      <w:rFonts w:ascii="Calibri" w:eastAsia="Times New Roman" w:hAnsi="Calibri" w:cs="Calibri"/>
                      <w:color w:val="000000"/>
                      <w:sz w:val="22"/>
                      <w:szCs w:val="22"/>
                      <w:lang w:val="en-US" w:eastAsia="ja-JP"/>
                    </w:rPr>
                  </w:pPr>
                  <w:ins w:id="434" w:author="Takao Miyake" w:date="2020-11-02T18:30:00Z">
                    <w:r w:rsidRPr="00DC31C3">
                      <w:rPr>
                        <w:rFonts w:ascii="Calibri" w:eastAsia="Times New Roman" w:hAnsi="Calibri" w:cs="Calibri"/>
                        <w:color w:val="000000"/>
                        <w:sz w:val="22"/>
                        <w:szCs w:val="22"/>
                        <w:highlight w:val="yellow"/>
                        <w:lang w:val="en-US" w:eastAsia="ja-JP"/>
                        <w:rPrChange w:id="435" w:author="Takao Miyake" w:date="2020-11-02T18:32:00Z">
                          <w:rPr>
                            <w:rFonts w:ascii="Calibri" w:eastAsia="Times New Roman" w:hAnsi="Calibri" w:cs="Calibri"/>
                            <w:color w:val="000000"/>
                            <w:sz w:val="22"/>
                            <w:szCs w:val="22"/>
                            <w:lang w:val="en-US" w:eastAsia="ja-JP"/>
                          </w:rPr>
                        </w:rPrChange>
                      </w:rPr>
                      <w:t>7.2</w:t>
                    </w:r>
                  </w:ins>
                </w:p>
              </w:tc>
              <w:tc>
                <w:tcPr>
                  <w:tcW w:w="3402" w:type="dxa"/>
                  <w:tcBorders>
                    <w:top w:val="nil"/>
                    <w:left w:val="nil"/>
                    <w:bottom w:val="nil"/>
                    <w:right w:val="nil"/>
                  </w:tcBorders>
                  <w:tcPrChange w:id="436" w:author="Takao Miyake" w:date="2020-11-02T18:31:00Z">
                    <w:tcPr>
                      <w:tcW w:w="1053" w:type="dxa"/>
                      <w:tcBorders>
                        <w:top w:val="nil"/>
                        <w:left w:val="nil"/>
                        <w:bottom w:val="nil"/>
                        <w:right w:val="nil"/>
                      </w:tcBorders>
                    </w:tcPr>
                  </w:tcPrChange>
                </w:tcPr>
                <w:p w14:paraId="429BAF62" w14:textId="77777777" w:rsidR="000E2F61" w:rsidRPr="00274F16" w:rsidRDefault="000E2F61" w:rsidP="00274F16">
                  <w:pPr>
                    <w:spacing w:after="0"/>
                    <w:jc w:val="right"/>
                    <w:rPr>
                      <w:ins w:id="437" w:author="Takao Miyake" w:date="2020-11-02T18:31:00Z"/>
                      <w:rFonts w:ascii="Calibri" w:eastAsia="Times New Roman" w:hAnsi="Calibri" w:cs="Calibri"/>
                      <w:color w:val="000000"/>
                      <w:sz w:val="22"/>
                      <w:szCs w:val="22"/>
                      <w:lang w:val="en-US" w:eastAsia="ja-JP"/>
                    </w:rPr>
                  </w:pPr>
                </w:p>
              </w:tc>
            </w:tr>
          </w:tbl>
          <w:p w14:paraId="5A10D0D1" w14:textId="77777777" w:rsidR="00274F16" w:rsidRDefault="00274F16" w:rsidP="00077DAC">
            <w:pPr>
              <w:spacing w:after="120"/>
              <w:rPr>
                <w:ins w:id="438" w:author="Takao Miyake" w:date="2020-11-02T18:26:00Z"/>
                <w:rFonts w:eastAsiaTheme="minorEastAsia"/>
                <w:color w:val="0070C0"/>
                <w:lang w:val="en-US" w:eastAsia="zh-CN"/>
              </w:rPr>
            </w:pPr>
          </w:p>
          <w:p w14:paraId="4396EE0A" w14:textId="0DBE3545" w:rsidR="00EC3934" w:rsidRDefault="00DC31C3" w:rsidP="00077DAC">
            <w:pPr>
              <w:spacing w:after="120"/>
              <w:rPr>
                <w:ins w:id="439" w:author="Takao Miyake" w:date="2020-11-02T18:32:00Z"/>
                <w:rFonts w:eastAsiaTheme="minorEastAsia"/>
                <w:color w:val="0070C0"/>
                <w:lang w:val="en-US" w:eastAsia="zh-CN"/>
              </w:rPr>
            </w:pPr>
            <w:ins w:id="440" w:author="Takao Miyake" w:date="2020-11-02T18:32:00Z">
              <w:r>
                <w:rPr>
                  <w:rFonts w:eastAsiaTheme="minorEastAsia"/>
                  <w:color w:val="0070C0"/>
                  <w:lang w:val="en-US" w:eastAsia="zh-CN"/>
                </w:rPr>
                <w:t xml:space="preserve">In summary, Rx TT to propose </w:t>
              </w:r>
            </w:ins>
            <w:ins w:id="441" w:author="Takao Miyake" w:date="2020-11-02T18:39:00Z">
              <w:r w:rsidR="00A916DE">
                <w:rPr>
                  <w:rFonts w:eastAsiaTheme="minorEastAsia"/>
                  <w:color w:val="0070C0"/>
                  <w:lang w:val="en-US" w:eastAsia="zh-CN"/>
                </w:rPr>
                <w:t>for 47.2G&lt;f&lt;48.2GHz</w:t>
              </w:r>
              <w:r w:rsidR="00141E28">
                <w:rPr>
                  <w:rFonts w:eastAsiaTheme="minorEastAsia"/>
                  <w:color w:val="0070C0"/>
                  <w:lang w:val="en-US" w:eastAsia="zh-CN"/>
                </w:rPr>
                <w:t xml:space="preserve"> with “estimated M</w:t>
              </w:r>
            </w:ins>
            <w:ins w:id="442" w:author="Takao Miyake" w:date="2020-11-02T18:40:00Z">
              <w:r w:rsidR="00141E28">
                <w:rPr>
                  <w:rFonts w:eastAsiaTheme="minorEastAsia"/>
                  <w:color w:val="0070C0"/>
                  <w:lang w:val="en-US" w:eastAsia="zh-CN"/>
                </w:rPr>
                <w:t>U”</w:t>
              </w:r>
            </w:ins>
          </w:p>
          <w:p w14:paraId="5EC8F911" w14:textId="766BAF25" w:rsidR="00DC31C3" w:rsidRDefault="00736BFE" w:rsidP="00077DAC">
            <w:pPr>
              <w:spacing w:after="120"/>
              <w:rPr>
                <w:ins w:id="443" w:author="Takao Miyake" w:date="2020-11-02T18:32:00Z"/>
                <w:rFonts w:eastAsiaTheme="minorEastAsia"/>
                <w:color w:val="0070C0"/>
                <w:lang w:val="en-US" w:eastAsia="zh-CN"/>
              </w:rPr>
            </w:pPr>
            <w:ins w:id="444" w:author="Takao Miyake" w:date="2020-11-02T18:32:00Z">
              <w:r>
                <w:rPr>
                  <w:rFonts w:eastAsiaTheme="minorEastAsia"/>
                  <w:color w:val="0070C0"/>
                  <w:lang w:val="en-US" w:eastAsia="zh-CN"/>
                </w:rPr>
                <w:t xml:space="preserve">EIS reference sensitivity: </w:t>
              </w:r>
              <w:r w:rsidRPr="00141E28">
                <w:rPr>
                  <w:rFonts w:eastAsiaTheme="minorEastAsia"/>
                  <w:color w:val="0070C0"/>
                  <w:highlight w:val="yellow"/>
                  <w:lang w:val="en-US" w:eastAsia="zh-CN"/>
                  <w:rPrChange w:id="445" w:author="Takao Miyake" w:date="2020-11-02T18:40:00Z">
                    <w:rPr>
                      <w:rFonts w:eastAsiaTheme="minorEastAsia"/>
                      <w:color w:val="0070C0"/>
                      <w:lang w:val="en-US" w:eastAsia="zh-CN"/>
                    </w:rPr>
                  </w:rPrChange>
                </w:rPr>
                <w:t>5.2</w:t>
              </w:r>
              <w:r>
                <w:rPr>
                  <w:rFonts w:eastAsiaTheme="minorEastAsia"/>
                  <w:color w:val="0070C0"/>
                  <w:lang w:val="en-US" w:eastAsia="zh-CN"/>
                </w:rPr>
                <w:t>dB</w:t>
              </w:r>
            </w:ins>
          </w:p>
          <w:p w14:paraId="1C2B1E7F" w14:textId="5B5E242B" w:rsidR="00736BFE" w:rsidRDefault="00736BFE" w:rsidP="00077DAC">
            <w:pPr>
              <w:spacing w:after="120"/>
              <w:rPr>
                <w:ins w:id="446" w:author="Takao Miyake" w:date="2020-11-02T18:33:00Z"/>
                <w:rFonts w:eastAsiaTheme="minorEastAsia"/>
                <w:color w:val="0070C0"/>
                <w:lang w:val="en-US" w:eastAsia="zh-CN"/>
              </w:rPr>
            </w:pPr>
            <w:ins w:id="447" w:author="Takao Miyake" w:date="2020-11-02T18:32:00Z">
              <w:r>
                <w:rPr>
                  <w:rFonts w:eastAsiaTheme="minorEastAsia"/>
                  <w:color w:val="0070C0"/>
                  <w:lang w:val="en-US" w:eastAsia="zh-CN"/>
                </w:rPr>
                <w:t xml:space="preserve">In-channel selectivity: </w:t>
              </w:r>
              <w:r w:rsidRPr="00141E28">
                <w:rPr>
                  <w:rFonts w:eastAsiaTheme="minorEastAsia"/>
                  <w:color w:val="0070C0"/>
                  <w:highlight w:val="yellow"/>
                  <w:lang w:val="en-US" w:eastAsia="zh-CN"/>
                  <w:rPrChange w:id="448" w:author="Takao Miyake" w:date="2020-11-02T18:40:00Z">
                    <w:rPr>
                      <w:rFonts w:eastAsiaTheme="minorEastAsia"/>
                      <w:color w:val="0070C0"/>
                      <w:lang w:val="en-US" w:eastAsia="zh-CN"/>
                    </w:rPr>
                  </w:rPrChange>
                </w:rPr>
                <w:t>7.2</w:t>
              </w:r>
            </w:ins>
            <w:ins w:id="449" w:author="Takao Miyake" w:date="2020-11-02T18:39:00Z">
              <w:r w:rsidR="00A916DE" w:rsidRPr="00141E28">
                <w:rPr>
                  <w:rFonts w:eastAsiaTheme="minorEastAsia"/>
                  <w:color w:val="0070C0"/>
                  <w:highlight w:val="yellow"/>
                  <w:lang w:val="en-US" w:eastAsia="zh-CN"/>
                  <w:rPrChange w:id="450" w:author="Takao Miyake" w:date="2020-11-02T18:40:00Z">
                    <w:rPr>
                      <w:rFonts w:eastAsiaTheme="minorEastAsia"/>
                      <w:color w:val="0070C0"/>
                      <w:lang w:val="en-US" w:eastAsia="zh-CN"/>
                    </w:rPr>
                  </w:rPrChange>
                </w:rPr>
                <w:t>dB</w:t>
              </w:r>
            </w:ins>
          </w:p>
          <w:p w14:paraId="7C840988" w14:textId="2BA45E44" w:rsidR="006D3294" w:rsidRDefault="006D3294" w:rsidP="00077DAC">
            <w:pPr>
              <w:spacing w:after="120"/>
              <w:rPr>
                <w:ins w:id="451" w:author="Takao Miyake" w:date="2020-11-02T18:32:00Z"/>
                <w:rFonts w:eastAsiaTheme="minorEastAsia"/>
                <w:color w:val="0070C0"/>
                <w:lang w:val="en-US" w:eastAsia="zh-CN"/>
              </w:rPr>
            </w:pPr>
            <w:ins w:id="452" w:author="Takao Miyake" w:date="2020-11-02T18:33:00Z">
              <w:r>
                <w:rPr>
                  <w:rFonts w:eastAsiaTheme="minorEastAsia"/>
                  <w:color w:val="0070C0"/>
                  <w:lang w:val="en-US" w:eastAsia="zh-CN"/>
                </w:rPr>
                <w:t>Other Rx TT values are all TT=0 as already shown</w:t>
              </w:r>
            </w:ins>
          </w:p>
          <w:p w14:paraId="1F90BF62" w14:textId="42153B76" w:rsidR="00DC31C3" w:rsidRPr="00D91A5B" w:rsidRDefault="00DC31C3" w:rsidP="00077DAC">
            <w:pPr>
              <w:spacing w:after="120"/>
              <w:rPr>
                <w:rFonts w:eastAsiaTheme="minorEastAsia"/>
                <w:color w:val="0070C0"/>
                <w:lang w:val="en-US" w:eastAsia="zh-CN"/>
              </w:rPr>
            </w:pPr>
          </w:p>
        </w:tc>
      </w:tr>
      <w:tr w:rsidR="00855C35" w:rsidRPr="00D91A5B" w14:paraId="1AF0050E" w14:textId="77777777" w:rsidTr="00F66502">
        <w:trPr>
          <w:ins w:id="453" w:author="D. Everaere" w:date="2020-11-03T16:44:00Z"/>
        </w:trPr>
        <w:tc>
          <w:tcPr>
            <w:tcW w:w="1236" w:type="dxa"/>
          </w:tcPr>
          <w:p w14:paraId="3CC778D4" w14:textId="7CF868D8" w:rsidR="00855C35" w:rsidRPr="00F91B34" w:rsidRDefault="00855C35" w:rsidP="00855C35">
            <w:pPr>
              <w:spacing w:after="120"/>
              <w:rPr>
                <w:ins w:id="454" w:author="D. Everaere" w:date="2020-11-03T16:44:00Z"/>
                <w:rFonts w:eastAsiaTheme="minorEastAsia"/>
                <w:color w:val="0070C0"/>
                <w:lang w:val="en-US" w:eastAsia="zh-CN"/>
              </w:rPr>
            </w:pPr>
            <w:ins w:id="455" w:author="D. Everaere" w:date="2020-11-03T16:44:00Z">
              <w:r w:rsidRPr="00F91B34">
                <w:rPr>
                  <w:rFonts w:eastAsiaTheme="minorEastAsia"/>
                  <w:color w:val="0070C0"/>
                  <w:lang w:val="en-US" w:eastAsia="zh-CN"/>
                </w:rPr>
                <w:lastRenderedPageBreak/>
                <w:t>Ericsson</w:t>
              </w:r>
            </w:ins>
          </w:p>
        </w:tc>
        <w:tc>
          <w:tcPr>
            <w:tcW w:w="8395" w:type="dxa"/>
          </w:tcPr>
          <w:p w14:paraId="60DB26AB" w14:textId="77777777" w:rsidR="00855C35" w:rsidRPr="00F91B34" w:rsidRDefault="00855C35" w:rsidP="00855C35">
            <w:pPr>
              <w:spacing w:after="120"/>
              <w:rPr>
                <w:ins w:id="456" w:author="D. Everaere" w:date="2020-11-03T16:44:00Z"/>
                <w:rFonts w:eastAsiaTheme="minorEastAsia"/>
                <w:color w:val="0070C0"/>
                <w:lang w:val="en-US" w:eastAsia="zh-CN"/>
              </w:rPr>
            </w:pPr>
            <w:ins w:id="457" w:author="D. Everaere" w:date="2020-11-03T16:44:00Z">
              <w:r w:rsidRPr="00F91B34">
                <w:rPr>
                  <w:rFonts w:eastAsiaTheme="minorEastAsia"/>
                  <w:color w:val="0070C0"/>
                  <w:lang w:val="en-US" w:eastAsia="zh-CN"/>
                </w:rPr>
                <w:t xml:space="preserve">We don’t think we could use a linear interpolation approach to specify the MU, there is no technical rationale for such method. Nevertheless, looking at the relatively small delta, we could agree on considering adding 2-3 tenth of dB MU for 47 GHz. As we don’t think the linear interpolation approach is </w:t>
              </w:r>
              <w:proofErr w:type="gramStart"/>
              <w:r w:rsidRPr="00F91B34">
                <w:rPr>
                  <w:rFonts w:eastAsiaTheme="minorEastAsia"/>
                  <w:color w:val="0070C0"/>
                  <w:lang w:val="en-US" w:eastAsia="zh-CN"/>
                </w:rPr>
                <w:t>justified</w:t>
              </w:r>
              <w:proofErr w:type="gramEnd"/>
              <w:r w:rsidRPr="00F91B34">
                <w:rPr>
                  <w:rFonts w:eastAsiaTheme="minorEastAsia"/>
                  <w:color w:val="0070C0"/>
                  <w:lang w:val="en-US" w:eastAsia="zh-CN"/>
                </w:rPr>
                <w:t xml:space="preserve"> we would prefer the following values</w:t>
              </w:r>
            </w:ins>
          </w:p>
          <w:p w14:paraId="5267663B" w14:textId="77777777" w:rsidR="00855C35" w:rsidRPr="00F91B34" w:rsidRDefault="00855C35" w:rsidP="00855C35">
            <w:pPr>
              <w:spacing w:after="120"/>
              <w:rPr>
                <w:ins w:id="458" w:author="D. Everaere" w:date="2020-11-03T16:44:00Z"/>
                <w:rFonts w:eastAsiaTheme="minorEastAsia"/>
                <w:color w:val="0070C0"/>
                <w:lang w:val="en-US" w:eastAsia="zh-CN"/>
              </w:rPr>
            </w:pPr>
            <w:ins w:id="459" w:author="D. Everaere" w:date="2020-11-03T16:44:00Z">
              <w:r w:rsidRPr="00F91B34">
                <w:rPr>
                  <w:rFonts w:eastAsiaTheme="minorEastAsia"/>
                  <w:color w:val="0070C0"/>
                  <w:lang w:val="en-US" w:eastAsia="zh-CN"/>
                </w:rPr>
                <w:t>Issue 2-1-1: 3.5dB.</w:t>
              </w:r>
            </w:ins>
          </w:p>
          <w:p w14:paraId="63C9C5CA" w14:textId="77777777" w:rsidR="00855C35" w:rsidRPr="00F91B34" w:rsidRDefault="00855C35" w:rsidP="00855C35">
            <w:pPr>
              <w:spacing w:after="120"/>
              <w:rPr>
                <w:ins w:id="460" w:author="D. Everaere" w:date="2020-11-03T16:44:00Z"/>
                <w:rFonts w:eastAsiaTheme="minorEastAsia"/>
                <w:color w:val="0070C0"/>
                <w:lang w:val="en-US" w:eastAsia="zh-CN"/>
              </w:rPr>
            </w:pPr>
            <w:ins w:id="461" w:author="D. Everaere" w:date="2020-11-03T16:44:00Z">
              <w:r w:rsidRPr="00F91B34">
                <w:rPr>
                  <w:rFonts w:eastAsiaTheme="minorEastAsia"/>
                  <w:color w:val="0070C0"/>
                  <w:lang w:val="en-US" w:eastAsia="zh-CN"/>
                </w:rPr>
                <w:t>Issue 2-1-2: 2.7dB</w:t>
              </w:r>
            </w:ins>
          </w:p>
          <w:p w14:paraId="4EB5C6D9" w14:textId="77777777" w:rsidR="00855C35" w:rsidRPr="00F91B34" w:rsidRDefault="00855C35" w:rsidP="00855C35">
            <w:pPr>
              <w:spacing w:after="120"/>
              <w:rPr>
                <w:ins w:id="462" w:author="D. Everaere" w:date="2020-11-03T16:44:00Z"/>
                <w:rFonts w:eastAsiaTheme="minorEastAsia"/>
                <w:color w:val="0070C0"/>
                <w:lang w:val="en-US" w:eastAsia="zh-CN"/>
              </w:rPr>
            </w:pPr>
            <w:ins w:id="463" w:author="D. Everaere" w:date="2020-11-03T16:44:00Z">
              <w:r w:rsidRPr="00F91B34">
                <w:rPr>
                  <w:rFonts w:eastAsiaTheme="minorEastAsia"/>
                  <w:color w:val="0070C0"/>
                  <w:lang w:val="en-US" w:eastAsia="zh-CN"/>
                </w:rPr>
                <w:t>Issue 2-1-3: 2.7dB</w:t>
              </w:r>
            </w:ins>
          </w:p>
          <w:p w14:paraId="2E9A6553" w14:textId="77777777" w:rsidR="00855C35" w:rsidRPr="00F91B34" w:rsidRDefault="00855C35" w:rsidP="00855C35">
            <w:pPr>
              <w:spacing w:after="120"/>
              <w:rPr>
                <w:ins w:id="464" w:author="D. Everaere" w:date="2020-11-03T16:44:00Z"/>
                <w:rFonts w:eastAsiaTheme="minorEastAsia"/>
                <w:color w:val="0070C0"/>
                <w:lang w:val="en-US" w:eastAsia="zh-CN"/>
              </w:rPr>
            </w:pPr>
            <w:ins w:id="465" w:author="D. Everaere" w:date="2020-11-03T16:44:00Z">
              <w:r w:rsidRPr="00F91B34">
                <w:rPr>
                  <w:rFonts w:eastAsiaTheme="minorEastAsia"/>
                  <w:color w:val="0070C0"/>
                  <w:lang w:val="en-US" w:eastAsia="zh-CN"/>
                </w:rPr>
                <w:t>Issue 2-1-4: ok</w:t>
              </w:r>
            </w:ins>
          </w:p>
          <w:p w14:paraId="4B732219" w14:textId="742DE99B" w:rsidR="00855C35" w:rsidRPr="00F91B34" w:rsidRDefault="00855C35" w:rsidP="00855C35">
            <w:pPr>
              <w:spacing w:after="120"/>
              <w:rPr>
                <w:ins w:id="466" w:author="D. Everaere" w:date="2020-11-03T16:44:00Z"/>
                <w:rFonts w:eastAsiaTheme="minorEastAsia"/>
                <w:color w:val="0070C0"/>
                <w:lang w:val="en-US" w:eastAsia="zh-CN"/>
              </w:rPr>
            </w:pPr>
            <w:ins w:id="467" w:author="D. Everaere" w:date="2020-11-03T16:44:00Z">
              <w:r w:rsidRPr="00F91B34">
                <w:rPr>
                  <w:rFonts w:eastAsiaTheme="minorEastAsia"/>
                  <w:color w:val="0070C0"/>
                  <w:lang w:val="en-US" w:eastAsia="zh-CN"/>
                </w:rPr>
                <w:t>For the Rx MU just proposed by Keysight, we need more analysis and propose to come back next meeting.</w:t>
              </w:r>
            </w:ins>
          </w:p>
        </w:tc>
      </w:tr>
      <w:tr w:rsidR="00E23F11" w:rsidRPr="00D91A5B" w14:paraId="0D38BA6E" w14:textId="77777777" w:rsidTr="00F66502">
        <w:trPr>
          <w:ins w:id="468" w:author="Takao Miyake" w:date="2020-11-04T18:50:00Z"/>
        </w:trPr>
        <w:tc>
          <w:tcPr>
            <w:tcW w:w="1236" w:type="dxa"/>
          </w:tcPr>
          <w:p w14:paraId="56FE749C" w14:textId="3DB9BD72" w:rsidR="00E23F11" w:rsidRPr="00F91B34" w:rsidRDefault="0047336B" w:rsidP="00855C35">
            <w:pPr>
              <w:spacing w:after="120"/>
              <w:rPr>
                <w:ins w:id="469" w:author="Takao Miyake" w:date="2020-11-04T18:50:00Z"/>
                <w:rFonts w:eastAsiaTheme="minorEastAsia"/>
                <w:color w:val="0070C0"/>
                <w:lang w:val="en-US" w:eastAsia="zh-CN"/>
              </w:rPr>
            </w:pPr>
            <w:ins w:id="470" w:author="Takao Miyake" w:date="2020-11-04T18:51:00Z">
              <w:r w:rsidRPr="00F91B34">
                <w:rPr>
                  <w:rFonts w:eastAsiaTheme="minorEastAsia"/>
                  <w:color w:val="0070C0"/>
                  <w:lang w:val="en-US" w:eastAsia="zh-CN"/>
                </w:rPr>
                <w:t>R&amp;S</w:t>
              </w:r>
            </w:ins>
          </w:p>
        </w:tc>
        <w:tc>
          <w:tcPr>
            <w:tcW w:w="8395" w:type="dxa"/>
          </w:tcPr>
          <w:p w14:paraId="2D3E61FC"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 xml:space="preserve">R&amp;S: </w:t>
            </w:r>
            <w:proofErr w:type="gramStart"/>
            <w:r w:rsidRPr="00F91B34">
              <w:rPr>
                <w:rFonts w:eastAsiaTheme="minorEastAsia"/>
                <w:color w:val="0070C0"/>
                <w:lang w:eastAsia="zh-CN"/>
              </w:rPr>
              <w:t>Sub topic</w:t>
            </w:r>
            <w:proofErr w:type="gramEnd"/>
            <w:r w:rsidRPr="00F91B34">
              <w:rPr>
                <w:rFonts w:eastAsiaTheme="minorEastAsia"/>
                <w:color w:val="0070C0"/>
                <w:lang w:eastAsia="zh-CN"/>
              </w:rPr>
              <w:t xml:space="preserve"> 2-1: </w:t>
            </w:r>
          </w:p>
          <w:p w14:paraId="4D41C0AF"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 xml:space="preserve"> 43G MU can’t be reused – higher losses, performance of equipment degrades a bit with frequency.</w:t>
            </w:r>
          </w:p>
          <w:p w14:paraId="6E89E5FE"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lastRenderedPageBreak/>
              <w:t>As far as extrapolation goes -– it’s an estimate. We can use MU numbers for ballpark estimation but not a value to rely for max test system uncertainty. Individual MU contributors have complex and different dependencies on the frequency. We expect it probably to be higher of 2.7 in vicinity of 3dB</w:t>
            </w:r>
          </w:p>
          <w:p w14:paraId="7ACC5DD5" w14:textId="3B493B1C" w:rsidR="00E23F11" w:rsidRPr="00F91B34" w:rsidRDefault="00821F53" w:rsidP="00821F53">
            <w:pPr>
              <w:rPr>
                <w:ins w:id="471" w:author="Takao Miyake" w:date="2020-11-04T18:50:00Z"/>
                <w:rFonts w:eastAsiaTheme="minorEastAsia"/>
                <w:color w:val="0070C0"/>
                <w:lang w:eastAsia="zh-CN"/>
              </w:rPr>
            </w:pPr>
            <w:r w:rsidRPr="00F91B34">
              <w:rPr>
                <w:rFonts w:eastAsiaTheme="minorEastAsia"/>
                <w:color w:val="0070C0"/>
                <w:lang w:eastAsia="zh-CN"/>
              </w:rPr>
              <w:t>We are in process of obtaining measured values – can it wait until at least next meeting with numbers proposed by the KS as a holder [2.9dB]?</w:t>
            </w:r>
          </w:p>
        </w:tc>
      </w:tr>
      <w:tr w:rsidR="00A20046" w:rsidRPr="00D91A5B" w14:paraId="0BFF8DE2" w14:textId="77777777" w:rsidTr="00F66502">
        <w:trPr>
          <w:ins w:id="472" w:author="Nokia" w:date="2020-11-05T00:00:00Z"/>
        </w:trPr>
        <w:tc>
          <w:tcPr>
            <w:tcW w:w="1236" w:type="dxa"/>
          </w:tcPr>
          <w:p w14:paraId="053CB14E" w14:textId="0EDC116E" w:rsidR="00A20046" w:rsidRPr="00F91B34" w:rsidRDefault="00A20046" w:rsidP="00A20046">
            <w:pPr>
              <w:spacing w:after="120"/>
              <w:rPr>
                <w:ins w:id="473" w:author="Nokia" w:date="2020-11-05T00:00:00Z"/>
                <w:rFonts w:eastAsiaTheme="minorEastAsia"/>
                <w:color w:val="0070C0"/>
                <w:lang w:val="en-US" w:eastAsia="zh-CN"/>
              </w:rPr>
            </w:pPr>
            <w:ins w:id="474" w:author="Nokia" w:date="2020-11-05T00:00:00Z">
              <w:r>
                <w:rPr>
                  <w:rFonts w:eastAsiaTheme="minorEastAsia"/>
                  <w:color w:val="0070C0"/>
                  <w:lang w:val="en-US" w:eastAsia="zh-CN"/>
                </w:rPr>
                <w:lastRenderedPageBreak/>
                <w:t>Nokia</w:t>
              </w:r>
            </w:ins>
          </w:p>
        </w:tc>
        <w:tc>
          <w:tcPr>
            <w:tcW w:w="8395" w:type="dxa"/>
          </w:tcPr>
          <w:p w14:paraId="2B956847" w14:textId="77777777" w:rsidR="00A20046" w:rsidRDefault="00A20046" w:rsidP="00A20046">
            <w:pPr>
              <w:rPr>
                <w:ins w:id="475" w:author="Nokia" w:date="2020-11-05T00:00:00Z"/>
                <w:lang w:val="en-US" w:eastAsia="zh-CN"/>
              </w:rPr>
            </w:pPr>
            <w:ins w:id="476" w:author="Nokia" w:date="2020-11-05T00:00:00Z">
              <w:r>
                <w:rPr>
                  <w:lang w:val="en-US" w:eastAsia="zh-CN"/>
                </w:rPr>
                <w:t>Issue 2-1-1: 3.5dB</w:t>
              </w:r>
            </w:ins>
          </w:p>
          <w:p w14:paraId="1DCE31EE" w14:textId="77777777" w:rsidR="00A20046" w:rsidRDefault="00A20046" w:rsidP="00A20046">
            <w:pPr>
              <w:rPr>
                <w:ins w:id="477" w:author="Nokia" w:date="2020-11-05T00:00:00Z"/>
                <w:lang w:val="en-US" w:eastAsia="zh-CN"/>
              </w:rPr>
            </w:pPr>
            <w:ins w:id="478" w:author="Nokia" w:date="2020-11-05T00:00:00Z">
              <w:r>
                <w:rPr>
                  <w:lang w:val="en-US" w:eastAsia="zh-CN"/>
                </w:rPr>
                <w:t>Issue 2-1-2: 3.5dB</w:t>
              </w:r>
            </w:ins>
          </w:p>
          <w:p w14:paraId="0A5E2B8A" w14:textId="77777777" w:rsidR="00A20046" w:rsidRDefault="00A20046" w:rsidP="00A20046">
            <w:pPr>
              <w:rPr>
                <w:ins w:id="479" w:author="Nokia" w:date="2020-11-05T00:00:00Z"/>
                <w:lang w:val="en-US" w:eastAsia="zh-CN"/>
              </w:rPr>
            </w:pPr>
            <w:ins w:id="480" w:author="Nokia" w:date="2020-11-05T00:00:00Z">
              <w:r>
                <w:rPr>
                  <w:lang w:val="en-US" w:eastAsia="zh-CN"/>
                </w:rPr>
                <w:t>Issue 2-1-3: 2.7dB</w:t>
              </w:r>
            </w:ins>
          </w:p>
          <w:p w14:paraId="59B909D3" w14:textId="77777777" w:rsidR="00A20046" w:rsidRDefault="00A20046" w:rsidP="00A20046">
            <w:pPr>
              <w:rPr>
                <w:ins w:id="481" w:author="Nokia" w:date="2020-11-05T00:00:00Z"/>
                <w:lang w:val="en-US" w:eastAsia="zh-CN"/>
              </w:rPr>
            </w:pPr>
            <w:ins w:id="482" w:author="Nokia" w:date="2020-11-05T00:00:00Z">
              <w:r>
                <w:rPr>
                  <w:lang w:val="en-US" w:eastAsia="zh-CN"/>
                </w:rPr>
                <w:t>Issue 2-1-4: Yes</w:t>
              </w:r>
            </w:ins>
          </w:p>
          <w:p w14:paraId="046AB071" w14:textId="2ABAC270" w:rsidR="00A20046" w:rsidRPr="00F91B34" w:rsidRDefault="00A20046" w:rsidP="00A20046">
            <w:pPr>
              <w:rPr>
                <w:ins w:id="483" w:author="Nokia" w:date="2020-11-05T00:00:00Z"/>
                <w:rFonts w:eastAsiaTheme="minorEastAsia"/>
                <w:color w:val="0070C0"/>
                <w:lang w:eastAsia="zh-CN"/>
              </w:rPr>
            </w:pPr>
            <w:ins w:id="484" w:author="Nokia" w:date="2020-11-05T00:00:00Z">
              <w:r>
                <w:rPr>
                  <w:lang w:val="en-US" w:eastAsia="zh-CN"/>
                </w:rPr>
                <w:t>For Rx MU, we are fine to conclude in the next meeting. However, it should be noted maximum OTA system uncertainty for Rx requirements (except for OTA receiver spurious emissions) is the same in 24.25-29.5GHz and 37-43.5GHz frequency range.</w:t>
              </w:r>
            </w:ins>
          </w:p>
        </w:tc>
      </w:tr>
    </w:tbl>
    <w:p w14:paraId="2BD0B9C4" w14:textId="77777777" w:rsidR="00DD19DE" w:rsidRPr="00D91A5B" w:rsidRDefault="00DD19DE" w:rsidP="00DD19DE">
      <w:pPr>
        <w:rPr>
          <w:color w:val="0070C0"/>
          <w:lang w:val="en-US" w:eastAsia="zh-CN"/>
        </w:rPr>
      </w:pPr>
      <w:r w:rsidRPr="00D91A5B">
        <w:rPr>
          <w:color w:val="0070C0"/>
          <w:lang w:val="en-US" w:eastAsia="zh-CN"/>
        </w:rPr>
        <w:t xml:space="preserve"> </w:t>
      </w:r>
    </w:p>
    <w:p w14:paraId="01736235" w14:textId="77777777" w:rsidR="00DD19DE" w:rsidRPr="00D91A5B" w:rsidRDefault="00DD19DE" w:rsidP="00DD19DE">
      <w:pPr>
        <w:pStyle w:val="Heading3"/>
        <w:rPr>
          <w:sz w:val="24"/>
          <w:szCs w:val="16"/>
          <w:lang w:val="en-US"/>
        </w:rPr>
      </w:pPr>
      <w:r w:rsidRPr="00D91A5B">
        <w:rPr>
          <w:sz w:val="24"/>
          <w:szCs w:val="16"/>
          <w:lang w:val="en-US"/>
        </w:rPr>
        <w:t>CRs/TPs comments collection</w:t>
      </w:r>
    </w:p>
    <w:p w14:paraId="428B421A" w14:textId="504BDF5F" w:rsidR="00DD19DE" w:rsidRPr="00D91A5B"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sidR="000F039A">
        <w:rPr>
          <w:highlight w:val="yellow"/>
          <w:lang w:val="en-US" w:eastAsia="zh-CN"/>
        </w:rPr>
        <w:t xml:space="preserve">review </w:t>
      </w:r>
      <w:r w:rsidRPr="00982A7D">
        <w:rPr>
          <w:highlight w:val="yellow"/>
          <w:lang w:val="en-US" w:eastAsia="zh-CN"/>
        </w:rPr>
        <w:t xml:space="preserve">comments to </w:t>
      </w:r>
      <w:r w:rsidR="000F039A">
        <w:rPr>
          <w:highlight w:val="yellow"/>
          <w:lang w:val="en-US" w:eastAsia="zh-CN"/>
        </w:rPr>
        <w:t xml:space="preserve">the </w:t>
      </w:r>
      <w:r w:rsidRPr="00982A7D">
        <w:rPr>
          <w:highlight w:val="yellow"/>
          <w:lang w:val="en-US" w:eastAsia="zh-CN"/>
        </w:rPr>
        <w:t>draft CR</w:t>
      </w:r>
      <w:r w:rsidR="000F039A">
        <w:rPr>
          <w:highlight w:val="yellow"/>
          <w:lang w:val="en-US" w:eastAsia="zh-CN"/>
        </w:rPr>
        <w:t xml:space="preserve"> and TPs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3"/>
        <w:gridCol w:w="8398"/>
      </w:tblGrid>
      <w:tr w:rsidR="00DD19DE" w:rsidRPr="00D91A5B" w14:paraId="7A2A72A9" w14:textId="77777777" w:rsidTr="00982A7D">
        <w:tc>
          <w:tcPr>
            <w:tcW w:w="1233" w:type="dxa"/>
          </w:tcPr>
          <w:p w14:paraId="7373B7C9"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398" w:type="dxa"/>
          </w:tcPr>
          <w:p w14:paraId="395E853E"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C22164" w:rsidRPr="00D91A5B" w14:paraId="484A8FB6" w14:textId="77777777" w:rsidTr="00982A7D">
        <w:tc>
          <w:tcPr>
            <w:tcW w:w="1233" w:type="dxa"/>
          </w:tcPr>
          <w:p w14:paraId="646D16B6" w14:textId="77777777" w:rsidR="0075519C" w:rsidRPr="00D91A5B" w:rsidRDefault="000450FA" w:rsidP="0075519C">
            <w:pPr>
              <w:spacing w:before="120" w:after="120"/>
              <w:rPr>
                <w:rFonts w:ascii="Arial" w:eastAsia="Times New Roman" w:hAnsi="Arial" w:cs="Arial"/>
                <w:b/>
                <w:bCs/>
                <w:color w:val="0000FF"/>
                <w:sz w:val="16"/>
                <w:szCs w:val="16"/>
                <w:u w:val="single"/>
                <w:lang w:val="en-US"/>
              </w:rPr>
            </w:pPr>
            <w:hyperlink r:id="rId36" w:history="1">
              <w:r w:rsidR="0075519C" w:rsidRPr="00D91A5B">
                <w:rPr>
                  <w:rFonts w:ascii="Arial" w:eastAsia="Times New Roman" w:hAnsi="Arial" w:cs="Arial"/>
                  <w:b/>
                  <w:bCs/>
                  <w:color w:val="0000FF"/>
                  <w:sz w:val="16"/>
                  <w:szCs w:val="16"/>
                  <w:u w:val="single"/>
                  <w:lang w:val="en-US"/>
                </w:rPr>
                <w:t>R4-2015902</w:t>
              </w:r>
            </w:hyperlink>
          </w:p>
          <w:p w14:paraId="3483885F" w14:textId="480D2AC5" w:rsidR="00C22164" w:rsidRDefault="0075519C" w:rsidP="0075519C">
            <w:pPr>
              <w:spacing w:before="120" w:after="120"/>
            </w:pPr>
            <w:r w:rsidRPr="00D91A5B">
              <w:rPr>
                <w:rFonts w:ascii="Arial" w:eastAsia="Times New Roman" w:hAnsi="Arial" w:cs="Arial"/>
                <w:sz w:val="16"/>
                <w:szCs w:val="16"/>
                <w:lang w:val="en-US"/>
              </w:rPr>
              <w:t>TR 38.847 Introduction of NR Band 262 (47Ghz band)</w:t>
            </w:r>
          </w:p>
        </w:tc>
        <w:tc>
          <w:tcPr>
            <w:tcW w:w="8398" w:type="dxa"/>
          </w:tcPr>
          <w:p w14:paraId="5BC2CDFD" w14:textId="77777777" w:rsidR="0075519C"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A</w:t>
            </w:r>
          </w:p>
          <w:p w14:paraId="3513810D" w14:textId="5B6554E0" w:rsidR="00C22164"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B</w:t>
            </w:r>
          </w:p>
        </w:tc>
      </w:tr>
      <w:tr w:rsidR="0075519C" w:rsidRPr="00D91A5B" w14:paraId="05A3A6DD" w14:textId="77777777" w:rsidTr="00847480">
        <w:trPr>
          <w:trHeight w:val="1156"/>
        </w:trPr>
        <w:tc>
          <w:tcPr>
            <w:tcW w:w="1233" w:type="dxa"/>
          </w:tcPr>
          <w:p w14:paraId="50F13C3D" w14:textId="77777777" w:rsidR="0075519C" w:rsidRPr="00D91A5B" w:rsidRDefault="000450FA" w:rsidP="000F039A">
            <w:pPr>
              <w:spacing w:before="120" w:after="120"/>
              <w:rPr>
                <w:rFonts w:ascii="Arial" w:eastAsia="Times New Roman" w:hAnsi="Arial" w:cs="Arial"/>
                <w:b/>
                <w:bCs/>
                <w:color w:val="0000FF"/>
                <w:sz w:val="16"/>
                <w:szCs w:val="16"/>
                <w:u w:val="single"/>
                <w:lang w:val="en-US"/>
              </w:rPr>
            </w:pPr>
            <w:hyperlink r:id="rId37" w:history="1">
              <w:r w:rsidR="0075519C" w:rsidRPr="00D91A5B">
                <w:rPr>
                  <w:rFonts w:ascii="Arial" w:eastAsia="Times New Roman" w:hAnsi="Arial" w:cs="Arial"/>
                  <w:b/>
                  <w:bCs/>
                  <w:color w:val="0000FF"/>
                  <w:sz w:val="16"/>
                  <w:szCs w:val="16"/>
                  <w:u w:val="single"/>
                  <w:lang w:val="en-US"/>
                </w:rPr>
                <w:t>R4-2015903</w:t>
              </w:r>
            </w:hyperlink>
          </w:p>
          <w:p w14:paraId="497DC71D" w14:textId="51A0CD72" w:rsidR="0075519C" w:rsidRPr="00D91A5B" w:rsidRDefault="0075519C" w:rsidP="000F039A">
            <w:pPr>
              <w:rPr>
                <w:lang w:val="en-US" w:eastAsia="zh-CN"/>
              </w:rPr>
            </w:pPr>
            <w:r w:rsidRPr="00D91A5B">
              <w:rPr>
                <w:rFonts w:ascii="Arial" w:eastAsia="Times New Roman" w:hAnsi="Arial" w:cs="Arial"/>
                <w:sz w:val="16"/>
                <w:szCs w:val="16"/>
                <w:lang w:val="en-US"/>
              </w:rPr>
              <w:t xml:space="preserve">Draft CR to TS 38.104 - n262 </w:t>
            </w:r>
          </w:p>
        </w:tc>
        <w:tc>
          <w:tcPr>
            <w:tcW w:w="8398" w:type="dxa"/>
          </w:tcPr>
          <w:p w14:paraId="2A3ABF5B" w14:textId="2881E289" w:rsidR="0075519C" w:rsidRPr="00D91A5B" w:rsidRDefault="0075519C" w:rsidP="00077DAC">
            <w:pPr>
              <w:spacing w:after="120"/>
              <w:rPr>
                <w:rFonts w:eastAsiaTheme="minorEastAsia"/>
                <w:color w:val="0070C0"/>
                <w:lang w:val="en-US" w:eastAsia="zh-CN"/>
              </w:rPr>
            </w:pPr>
            <w:del w:id="485" w:author="Nokia" w:date="2020-11-05T00:01:00Z">
              <w:r w:rsidRPr="00D91A5B" w:rsidDel="00A20046">
                <w:rPr>
                  <w:rFonts w:eastAsiaTheme="minorEastAsia"/>
                  <w:color w:val="0070C0"/>
                  <w:lang w:val="en-US" w:eastAsia="zh-CN"/>
                </w:rPr>
                <w:delText>Company A</w:delText>
              </w:r>
            </w:del>
            <w:ins w:id="486" w:author="Nokia" w:date="2020-11-05T00:01:00Z">
              <w:r w:rsidR="00A20046">
                <w:rPr>
                  <w:rFonts w:eastAsiaTheme="minorEastAsia"/>
                  <w:color w:val="0070C0"/>
                  <w:lang w:val="en-US" w:eastAsia="zh-CN"/>
                </w:rPr>
                <w:t>Nokia: change in</w:t>
              </w:r>
              <w:r w:rsidR="00A20046">
                <w:t xml:space="preserve"> Table 9.7.5.3.2.3-2 might be not needed at this time since the focus for this Band is for region where Cat B requirements do not apply.</w:t>
              </w:r>
            </w:ins>
          </w:p>
          <w:p w14:paraId="794C77FA" w14:textId="2ACBD2F0"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553EFB" w:rsidRPr="00D91A5B" w14:paraId="5A8A810A" w14:textId="77777777" w:rsidTr="00982A7D">
        <w:tc>
          <w:tcPr>
            <w:tcW w:w="1233" w:type="dxa"/>
          </w:tcPr>
          <w:p w14:paraId="66C5EBAB" w14:textId="77777777" w:rsidR="000F039A" w:rsidRPr="00D91A5B" w:rsidRDefault="000450FA" w:rsidP="000F039A">
            <w:pPr>
              <w:spacing w:before="120" w:after="120"/>
              <w:rPr>
                <w:rFonts w:ascii="Arial" w:eastAsia="Times New Roman" w:hAnsi="Arial" w:cs="Arial"/>
                <w:b/>
                <w:bCs/>
                <w:color w:val="0000FF"/>
                <w:sz w:val="16"/>
                <w:szCs w:val="16"/>
                <w:u w:val="single"/>
                <w:lang w:val="en-US"/>
              </w:rPr>
            </w:pPr>
            <w:hyperlink r:id="rId38" w:history="1">
              <w:r w:rsidR="000F039A" w:rsidRPr="00D91A5B">
                <w:rPr>
                  <w:rFonts w:ascii="Arial" w:eastAsia="Times New Roman" w:hAnsi="Arial" w:cs="Arial"/>
                  <w:b/>
                  <w:bCs/>
                  <w:color w:val="0000FF"/>
                  <w:sz w:val="16"/>
                  <w:szCs w:val="16"/>
                  <w:u w:val="single"/>
                  <w:lang w:val="en-US"/>
                </w:rPr>
                <w:t>R4-2015904</w:t>
              </w:r>
            </w:hyperlink>
          </w:p>
          <w:p w14:paraId="5E13ABF7" w14:textId="51EEFCB3"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BS RF requirements and system parameters - TP to TR 38.847</w:t>
            </w:r>
          </w:p>
        </w:tc>
        <w:tc>
          <w:tcPr>
            <w:tcW w:w="8398" w:type="dxa"/>
          </w:tcPr>
          <w:p w14:paraId="33B8FB39" w14:textId="703FE5DC" w:rsidR="00553EFB" w:rsidRPr="00D91A5B" w:rsidRDefault="00A20046" w:rsidP="00077DAC">
            <w:pPr>
              <w:spacing w:after="120"/>
              <w:rPr>
                <w:rFonts w:eastAsiaTheme="minorEastAsia"/>
                <w:color w:val="0070C0"/>
                <w:lang w:val="en-US" w:eastAsia="zh-CN"/>
              </w:rPr>
            </w:pPr>
            <w:ins w:id="487" w:author="Nokia" w:date="2020-11-05T00:01:00Z">
              <w:r>
                <w:rPr>
                  <w:rFonts w:eastAsiaTheme="minorEastAsia"/>
                  <w:color w:val="0070C0"/>
                  <w:lang w:val="en-US" w:eastAsia="zh-CN"/>
                </w:rPr>
                <w:t xml:space="preserve">Nokia: Nokia has two text proposals which overlap with this TP. We suggest </w:t>
              </w:r>
              <w:proofErr w:type="gramStart"/>
              <w:r>
                <w:rPr>
                  <w:rFonts w:eastAsiaTheme="minorEastAsia"/>
                  <w:color w:val="0070C0"/>
                  <w:lang w:val="en-US" w:eastAsia="zh-CN"/>
                </w:rPr>
                <w:t>to merge</w:t>
              </w:r>
              <w:proofErr w:type="gramEnd"/>
              <w:r>
                <w:rPr>
                  <w:rFonts w:eastAsiaTheme="minorEastAsia"/>
                  <w:color w:val="0070C0"/>
                  <w:lang w:val="en-US" w:eastAsia="zh-CN"/>
                </w:rPr>
                <w:t xml:space="preserve"> them, for BS part documents can be divided on core and performance part.</w:t>
              </w:r>
            </w:ins>
          </w:p>
        </w:tc>
      </w:tr>
      <w:tr w:rsidR="00553EFB" w:rsidRPr="00D91A5B" w14:paraId="5BEA1B40" w14:textId="77777777" w:rsidTr="00982A7D">
        <w:tc>
          <w:tcPr>
            <w:tcW w:w="1233" w:type="dxa"/>
          </w:tcPr>
          <w:p w14:paraId="210FB48C" w14:textId="77777777" w:rsidR="000F039A" w:rsidRPr="00D91A5B" w:rsidRDefault="000450FA" w:rsidP="000F039A">
            <w:pPr>
              <w:spacing w:before="120" w:after="120"/>
              <w:rPr>
                <w:rFonts w:ascii="Arial" w:eastAsia="Times New Roman" w:hAnsi="Arial" w:cs="Arial"/>
                <w:b/>
                <w:bCs/>
                <w:color w:val="0000FF"/>
                <w:sz w:val="16"/>
                <w:szCs w:val="16"/>
                <w:u w:val="single"/>
                <w:lang w:val="en-US"/>
              </w:rPr>
            </w:pPr>
            <w:hyperlink r:id="rId39" w:history="1">
              <w:r w:rsidR="000F039A" w:rsidRPr="00D91A5B">
                <w:rPr>
                  <w:rFonts w:ascii="Arial" w:eastAsia="Times New Roman" w:hAnsi="Arial" w:cs="Arial"/>
                  <w:b/>
                  <w:bCs/>
                  <w:color w:val="0000FF"/>
                  <w:sz w:val="16"/>
                  <w:szCs w:val="16"/>
                  <w:u w:val="single"/>
                  <w:lang w:val="en-US"/>
                </w:rPr>
                <w:t>R4-2016191</w:t>
              </w:r>
            </w:hyperlink>
          </w:p>
          <w:p w14:paraId="0E85337A" w14:textId="728E231E"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TP to TR 38.847: BS RF requirements</w:t>
            </w:r>
          </w:p>
        </w:tc>
        <w:tc>
          <w:tcPr>
            <w:tcW w:w="8398" w:type="dxa"/>
          </w:tcPr>
          <w:p w14:paraId="1F796480" w14:textId="17128AD4" w:rsidR="00553EFB" w:rsidRDefault="00FB3ECB" w:rsidP="00077DAC">
            <w:pPr>
              <w:spacing w:after="120"/>
              <w:rPr>
                <w:ins w:id="488" w:author="Takao Miyake" w:date="2020-11-02T18:10:00Z"/>
                <w:rFonts w:eastAsiaTheme="minorEastAsia"/>
                <w:color w:val="0070C0"/>
                <w:lang w:val="en-US" w:eastAsia="zh-CN"/>
              </w:rPr>
            </w:pPr>
            <w:ins w:id="489" w:author="Takao Miyake" w:date="2020-11-02T18:08:00Z">
              <w:r>
                <w:rPr>
                  <w:rFonts w:eastAsiaTheme="minorEastAsia"/>
                  <w:color w:val="0070C0"/>
                  <w:lang w:val="en-US" w:eastAsia="zh-CN"/>
                </w:rPr>
                <w:t xml:space="preserve">Keysight: </w:t>
              </w:r>
            </w:ins>
            <w:ins w:id="490" w:author="Takao Miyake" w:date="2020-11-02T18:09:00Z">
              <w:r w:rsidR="00DC1178">
                <w:rPr>
                  <w:rFonts w:eastAsiaTheme="minorEastAsia"/>
                  <w:color w:val="0070C0"/>
                  <w:lang w:val="en-US" w:eastAsia="zh-CN"/>
                </w:rPr>
                <w:t xml:space="preserve">it is good to see this TP pointing out that Rx TT/MU also needs to be considered while last </w:t>
              </w:r>
            </w:ins>
            <w:ins w:id="491" w:author="Takao Miyake" w:date="2020-11-02T18:10:00Z">
              <w:r w:rsidR="00DC1178">
                <w:rPr>
                  <w:rFonts w:eastAsiaTheme="minorEastAsia"/>
                  <w:color w:val="0070C0"/>
                  <w:lang w:val="en-US" w:eastAsia="zh-CN"/>
                </w:rPr>
                <w:t xml:space="preserve">meeting discussion was pointing out Tx only. </w:t>
              </w:r>
              <w:r w:rsidR="00602E4E">
                <w:rPr>
                  <w:rFonts w:eastAsiaTheme="minorEastAsia"/>
                  <w:color w:val="0070C0"/>
                  <w:lang w:val="en-US" w:eastAsia="zh-CN"/>
                </w:rPr>
                <w:t xml:space="preserve">Rx TT/MU also needs to be considered and added comment on topic 2-1 (but disagree with proposed value and </w:t>
              </w:r>
            </w:ins>
            <w:ins w:id="492" w:author="Takao Miyake" w:date="2020-11-02T18:11:00Z">
              <w:r w:rsidR="00602E4E">
                <w:rPr>
                  <w:rFonts w:eastAsiaTheme="minorEastAsia"/>
                  <w:color w:val="0070C0"/>
                  <w:lang w:val="en-US" w:eastAsia="zh-CN"/>
                </w:rPr>
                <w:t>which table to update)</w:t>
              </w:r>
            </w:ins>
          </w:p>
          <w:p w14:paraId="271496CE" w14:textId="30CFD844" w:rsidR="00602E4E" w:rsidRPr="00D91A5B" w:rsidRDefault="00855C35" w:rsidP="00077DAC">
            <w:pPr>
              <w:spacing w:after="120"/>
              <w:rPr>
                <w:rFonts w:eastAsiaTheme="minorEastAsia"/>
                <w:color w:val="0070C0"/>
                <w:lang w:val="en-US" w:eastAsia="zh-CN"/>
              </w:rPr>
            </w:pPr>
            <w:ins w:id="493" w:author="D. Everaere" w:date="2020-11-03T16:44:00Z">
              <w:r>
                <w:rPr>
                  <w:rFonts w:eastAsiaTheme="minorEastAsia"/>
                  <w:color w:val="0070C0"/>
                  <w:lang w:val="en-US" w:eastAsia="zh-CN"/>
                </w:rPr>
                <w:t xml:space="preserve">Ericsson: We have similar TP on the BS </w:t>
              </w:r>
              <w:proofErr w:type="gramStart"/>
              <w:r>
                <w:rPr>
                  <w:rFonts w:eastAsiaTheme="minorEastAsia"/>
                  <w:color w:val="0070C0"/>
                  <w:lang w:val="en-US" w:eastAsia="zh-CN"/>
                </w:rPr>
                <w:t>requirements,</w:t>
              </w:r>
              <w:proofErr w:type="gramEnd"/>
              <w:r>
                <w:rPr>
                  <w:rFonts w:eastAsiaTheme="minorEastAsia"/>
                  <w:color w:val="0070C0"/>
                  <w:lang w:val="en-US" w:eastAsia="zh-CN"/>
                </w:rPr>
                <w:t xml:space="preserve"> we should probably work on a merged version in the 2</w:t>
              </w:r>
              <w:r w:rsidRPr="00126795">
                <w:rPr>
                  <w:rFonts w:eastAsiaTheme="minorEastAsia"/>
                  <w:color w:val="0070C0"/>
                  <w:vertAlign w:val="superscript"/>
                  <w:lang w:val="en-US" w:eastAsia="zh-CN"/>
                </w:rPr>
                <w:t>nd</w:t>
              </w:r>
              <w:r>
                <w:rPr>
                  <w:rFonts w:eastAsiaTheme="minorEastAsia"/>
                  <w:color w:val="0070C0"/>
                  <w:lang w:val="en-US" w:eastAsia="zh-CN"/>
                </w:rPr>
                <w:t xml:space="preserve"> round and then include the TT/MU if they are agreed in the 1</w:t>
              </w:r>
              <w:r w:rsidRPr="00126795">
                <w:rPr>
                  <w:rFonts w:eastAsiaTheme="minorEastAsia"/>
                  <w:color w:val="0070C0"/>
                  <w:vertAlign w:val="superscript"/>
                  <w:lang w:val="en-US" w:eastAsia="zh-CN"/>
                </w:rPr>
                <w:t>st</w:t>
              </w:r>
              <w:r>
                <w:rPr>
                  <w:rFonts w:eastAsiaTheme="minorEastAsia"/>
                  <w:color w:val="0070C0"/>
                  <w:lang w:val="en-US" w:eastAsia="zh-CN"/>
                </w:rPr>
                <w:t xml:space="preserve"> round.</w:t>
              </w:r>
            </w:ins>
          </w:p>
        </w:tc>
      </w:tr>
      <w:tr w:rsidR="00553EFB" w:rsidRPr="00D91A5B" w14:paraId="11F3CAC5" w14:textId="77777777" w:rsidTr="00982A7D">
        <w:tc>
          <w:tcPr>
            <w:tcW w:w="1233" w:type="dxa"/>
          </w:tcPr>
          <w:p w14:paraId="69655135" w14:textId="77777777" w:rsidR="003B2440" w:rsidRPr="00D91A5B" w:rsidRDefault="000450FA" w:rsidP="003B2440">
            <w:pPr>
              <w:spacing w:before="120" w:after="120"/>
              <w:rPr>
                <w:rFonts w:ascii="Arial" w:eastAsia="Times New Roman" w:hAnsi="Arial" w:cs="Arial"/>
                <w:b/>
                <w:bCs/>
                <w:color w:val="0000FF"/>
                <w:sz w:val="16"/>
                <w:szCs w:val="16"/>
                <w:u w:val="single"/>
                <w:lang w:val="en-US"/>
              </w:rPr>
            </w:pPr>
            <w:hyperlink r:id="rId40" w:history="1">
              <w:r w:rsidR="003B2440" w:rsidRPr="00D91A5B">
                <w:rPr>
                  <w:rFonts w:ascii="Arial" w:eastAsia="Times New Roman" w:hAnsi="Arial" w:cs="Arial"/>
                  <w:b/>
                  <w:bCs/>
                  <w:color w:val="0000FF"/>
                  <w:sz w:val="16"/>
                  <w:szCs w:val="16"/>
                  <w:u w:val="single"/>
                  <w:lang w:val="en-US"/>
                </w:rPr>
                <w:t>R4-2015083</w:t>
              </w:r>
            </w:hyperlink>
          </w:p>
          <w:p w14:paraId="3F244BDA" w14:textId="6EE959A9" w:rsidR="00553EFB" w:rsidRPr="00D91A5B" w:rsidRDefault="003B2440" w:rsidP="003B2440">
            <w:pPr>
              <w:spacing w:after="120"/>
              <w:rPr>
                <w:rFonts w:eastAsiaTheme="minorEastAsia"/>
                <w:color w:val="0070C0"/>
                <w:lang w:val="en-US" w:eastAsia="zh-CN"/>
              </w:rPr>
            </w:pPr>
            <w:r w:rsidRPr="00D91A5B">
              <w:rPr>
                <w:rFonts w:ascii="Arial" w:eastAsia="Times New Roman" w:hAnsi="Arial" w:cs="Arial"/>
                <w:sz w:val="16"/>
                <w:szCs w:val="16"/>
                <w:lang w:val="en-US"/>
              </w:rPr>
              <w:t>TP to TR 38.847 on regulatory background and system parameters</w:t>
            </w:r>
          </w:p>
        </w:tc>
        <w:tc>
          <w:tcPr>
            <w:tcW w:w="8398" w:type="dxa"/>
          </w:tcPr>
          <w:p w14:paraId="6E7ECFB8" w14:textId="49C1F5E5" w:rsidR="00553EFB" w:rsidRPr="00D91A5B" w:rsidRDefault="00855C35" w:rsidP="00077DAC">
            <w:pPr>
              <w:spacing w:after="120"/>
              <w:rPr>
                <w:rFonts w:eastAsiaTheme="minorEastAsia"/>
                <w:color w:val="0070C0"/>
                <w:lang w:val="en-US" w:eastAsia="zh-CN"/>
              </w:rPr>
            </w:pPr>
            <w:ins w:id="494" w:author="D. Everaere" w:date="2020-11-03T16:44:00Z">
              <w:r>
                <w:rPr>
                  <w:rFonts w:eastAsiaTheme="minorEastAsia"/>
                  <w:color w:val="0070C0"/>
                  <w:lang w:val="en-US" w:eastAsia="zh-CN"/>
                </w:rPr>
                <w:t>Ericsson: We have similar TP on the Regulatory background, we should probably work on a merged version in the 2</w:t>
              </w:r>
              <w:r w:rsidRPr="00C7439C">
                <w:rPr>
                  <w:rFonts w:eastAsiaTheme="minorEastAsia"/>
                  <w:color w:val="0070C0"/>
                  <w:vertAlign w:val="superscript"/>
                  <w:lang w:val="en-US" w:eastAsia="zh-CN"/>
                </w:rPr>
                <w:t>nd</w:t>
              </w:r>
              <w:r>
                <w:rPr>
                  <w:rFonts w:eastAsiaTheme="minorEastAsia"/>
                  <w:color w:val="0070C0"/>
                  <w:lang w:val="en-US" w:eastAsia="zh-CN"/>
                </w:rPr>
                <w:t xml:space="preserve"> round, no major issue is expected.</w:t>
              </w:r>
            </w:ins>
          </w:p>
        </w:tc>
      </w:tr>
    </w:tbl>
    <w:p w14:paraId="0C9E1115" w14:textId="77777777" w:rsidR="00DD19DE" w:rsidRPr="00D91A5B" w:rsidRDefault="00DD19DE" w:rsidP="00DD19DE">
      <w:pPr>
        <w:rPr>
          <w:color w:val="0070C0"/>
          <w:lang w:val="en-US" w:eastAsia="zh-CN"/>
        </w:rPr>
      </w:pPr>
    </w:p>
    <w:p w14:paraId="27021850" w14:textId="77777777" w:rsidR="00DD19DE" w:rsidRPr="00D91A5B" w:rsidRDefault="00DD19DE" w:rsidP="00DD19DE">
      <w:pPr>
        <w:pStyle w:val="Heading2"/>
        <w:rPr>
          <w:lang w:val="en-US"/>
        </w:rPr>
      </w:pPr>
      <w:r w:rsidRPr="00D91A5B">
        <w:rPr>
          <w:lang w:val="en-US"/>
        </w:rPr>
        <w:lastRenderedPageBreak/>
        <w:t xml:space="preserve">Summary for 1st round </w:t>
      </w:r>
    </w:p>
    <w:p w14:paraId="166B8C0F" w14:textId="77777777" w:rsidR="00DD19DE" w:rsidRPr="00D91A5B" w:rsidRDefault="00DD19DE">
      <w:pPr>
        <w:pStyle w:val="Heading3"/>
        <w:rPr>
          <w:sz w:val="24"/>
          <w:szCs w:val="16"/>
          <w:lang w:val="en-US"/>
        </w:rPr>
      </w:pPr>
      <w:r w:rsidRPr="00D91A5B">
        <w:rPr>
          <w:sz w:val="24"/>
          <w:szCs w:val="16"/>
          <w:lang w:val="en-US"/>
        </w:rPr>
        <w:t xml:space="preserve">Open issues </w:t>
      </w:r>
    </w:p>
    <w:p w14:paraId="36E8CA81" w14:textId="77777777" w:rsidR="00DD19DE" w:rsidRPr="00D91A5B" w:rsidRDefault="00DD19DE" w:rsidP="00DD19DE">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D91A5B" w14:paraId="3122F244" w14:textId="77777777" w:rsidTr="00077DAC">
        <w:tc>
          <w:tcPr>
            <w:tcW w:w="1242" w:type="dxa"/>
          </w:tcPr>
          <w:p w14:paraId="1BAD9367" w14:textId="77777777" w:rsidR="00DD19DE" w:rsidRPr="00D91A5B" w:rsidRDefault="00DD19DE" w:rsidP="00077DAC">
            <w:pPr>
              <w:rPr>
                <w:rFonts w:eastAsiaTheme="minorEastAsia"/>
                <w:b/>
                <w:bCs/>
                <w:color w:val="0070C0"/>
                <w:lang w:val="en-US" w:eastAsia="zh-CN"/>
              </w:rPr>
            </w:pPr>
          </w:p>
        </w:tc>
        <w:tc>
          <w:tcPr>
            <w:tcW w:w="8615" w:type="dxa"/>
          </w:tcPr>
          <w:p w14:paraId="6CFC9668"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DD19DE" w:rsidRPr="00D91A5B" w14:paraId="71A9C0C5" w14:textId="77777777" w:rsidTr="00077DAC">
        <w:tc>
          <w:tcPr>
            <w:tcW w:w="1242" w:type="dxa"/>
          </w:tcPr>
          <w:p w14:paraId="24B4F67E" w14:textId="1B54C615" w:rsidR="00DD19DE" w:rsidRPr="00D91A5B" w:rsidRDefault="00DD19DE" w:rsidP="00077DAC">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4D6106CE"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1E4EEE2C"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Candidate options:</w:t>
            </w:r>
          </w:p>
          <w:p w14:paraId="5513BF96" w14:textId="584F25C9" w:rsidR="00DD19DE" w:rsidRPr="00D91A5B" w:rsidRDefault="00E97AD5" w:rsidP="00077DAC">
            <w:pPr>
              <w:rPr>
                <w:rFonts w:eastAsiaTheme="minorEastAsia"/>
                <w:color w:val="0070C0"/>
                <w:lang w:val="en-US" w:eastAsia="zh-CN"/>
              </w:rPr>
            </w:pPr>
            <w:r w:rsidRPr="00D91A5B">
              <w:rPr>
                <w:rFonts w:eastAsiaTheme="minorEastAsia"/>
                <w:i/>
                <w:color w:val="0070C0"/>
                <w:lang w:val="en-US" w:eastAsia="zh-CN"/>
              </w:rPr>
              <w:t>Recommendations</w:t>
            </w:r>
            <w:r w:rsidR="00DD19DE" w:rsidRPr="00D91A5B">
              <w:rPr>
                <w:rFonts w:eastAsiaTheme="minorEastAsia"/>
                <w:i/>
                <w:color w:val="0070C0"/>
                <w:lang w:val="en-US" w:eastAsia="zh-CN"/>
              </w:rPr>
              <w:t xml:space="preserve"> for 2</w:t>
            </w:r>
            <w:r w:rsidR="00DD19DE" w:rsidRPr="00D91A5B">
              <w:rPr>
                <w:rFonts w:eastAsiaTheme="minorEastAsia"/>
                <w:i/>
                <w:color w:val="0070C0"/>
                <w:vertAlign w:val="superscript"/>
                <w:lang w:val="en-US" w:eastAsia="zh-CN"/>
              </w:rPr>
              <w:t>nd</w:t>
            </w:r>
            <w:r w:rsidR="00DD19DE" w:rsidRPr="00D91A5B">
              <w:rPr>
                <w:rFonts w:eastAsiaTheme="minorEastAsia"/>
                <w:i/>
                <w:color w:val="0070C0"/>
                <w:lang w:val="en-US" w:eastAsia="zh-CN"/>
              </w:rPr>
              <w:t xml:space="preserve"> round:</w:t>
            </w:r>
          </w:p>
        </w:tc>
      </w:tr>
    </w:tbl>
    <w:p w14:paraId="18553942" w14:textId="77777777" w:rsidR="00DD19DE" w:rsidRPr="00D91A5B" w:rsidRDefault="00DD19DE" w:rsidP="00DD19DE">
      <w:pPr>
        <w:rPr>
          <w:i/>
          <w:color w:val="0070C0"/>
          <w:lang w:val="en-US" w:eastAsia="zh-CN"/>
        </w:rPr>
      </w:pPr>
    </w:p>
    <w:p w14:paraId="69F4983F" w14:textId="77777777" w:rsidR="00962108" w:rsidRPr="00D91A5B" w:rsidRDefault="00962108" w:rsidP="00962108">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0E4449F8" w14:textId="77777777" w:rsidTr="00077DAC">
        <w:trPr>
          <w:trHeight w:val="744"/>
        </w:trPr>
        <w:tc>
          <w:tcPr>
            <w:tcW w:w="1395" w:type="dxa"/>
          </w:tcPr>
          <w:p w14:paraId="6781A484" w14:textId="77777777" w:rsidR="00962108" w:rsidRPr="00D91A5B" w:rsidRDefault="00962108" w:rsidP="00077DAC">
            <w:pPr>
              <w:rPr>
                <w:rFonts w:eastAsiaTheme="minorEastAsia"/>
                <w:b/>
                <w:bCs/>
                <w:color w:val="0070C0"/>
                <w:lang w:val="en-US" w:eastAsia="zh-CN"/>
              </w:rPr>
            </w:pPr>
          </w:p>
        </w:tc>
        <w:tc>
          <w:tcPr>
            <w:tcW w:w="4554" w:type="dxa"/>
          </w:tcPr>
          <w:p w14:paraId="739150EA" w14:textId="77777777" w:rsidR="00962108" w:rsidRPr="00847480" w:rsidRDefault="00962108" w:rsidP="00077DAC">
            <w:pPr>
              <w:rPr>
                <w:rFonts w:eastAsiaTheme="minorEastAsia"/>
                <w:b/>
                <w:bCs/>
                <w:color w:val="0070C0"/>
                <w:lang w:val="de-DE" w:eastAsia="zh-CN"/>
                <w:rPrChange w:id="495"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496" w:author="Tkatch Alex GF-M1" w:date="2020-11-04T02:17:00Z">
                  <w:rPr>
                    <w:rFonts w:eastAsiaTheme="minorEastAsia"/>
                    <w:b/>
                    <w:bCs/>
                    <w:color w:val="0070C0"/>
                    <w:lang w:val="en-US" w:eastAsia="zh-CN"/>
                  </w:rPr>
                </w:rPrChange>
              </w:rPr>
              <w:t xml:space="preserve">WF/LS t-doc Title </w:t>
            </w:r>
          </w:p>
        </w:tc>
        <w:tc>
          <w:tcPr>
            <w:tcW w:w="2932" w:type="dxa"/>
          </w:tcPr>
          <w:p w14:paraId="28DA0F9B"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509564AE"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5204AEC9" w14:textId="77777777" w:rsidTr="00077DAC">
        <w:trPr>
          <w:trHeight w:val="358"/>
        </w:trPr>
        <w:tc>
          <w:tcPr>
            <w:tcW w:w="1395" w:type="dxa"/>
          </w:tcPr>
          <w:p w14:paraId="6CD67201"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79E07211" w14:textId="77777777" w:rsidR="00962108" w:rsidRPr="00D91A5B" w:rsidRDefault="00962108" w:rsidP="00077DAC">
            <w:pPr>
              <w:rPr>
                <w:rFonts w:eastAsiaTheme="minorEastAsia"/>
                <w:color w:val="0070C0"/>
                <w:lang w:val="en-US" w:eastAsia="zh-CN"/>
              </w:rPr>
            </w:pPr>
          </w:p>
        </w:tc>
        <w:tc>
          <w:tcPr>
            <w:tcW w:w="2932" w:type="dxa"/>
          </w:tcPr>
          <w:p w14:paraId="3284F0FC" w14:textId="77777777" w:rsidR="00962108" w:rsidRPr="00D91A5B" w:rsidRDefault="00962108" w:rsidP="00077DAC">
            <w:pPr>
              <w:spacing w:after="0"/>
              <w:rPr>
                <w:rFonts w:eastAsiaTheme="minorEastAsia"/>
                <w:color w:val="0070C0"/>
                <w:lang w:val="en-US" w:eastAsia="zh-CN"/>
              </w:rPr>
            </w:pPr>
          </w:p>
          <w:p w14:paraId="311DC24C" w14:textId="77777777" w:rsidR="00962108" w:rsidRPr="00D91A5B" w:rsidRDefault="00962108" w:rsidP="00077DAC">
            <w:pPr>
              <w:spacing w:after="0"/>
              <w:rPr>
                <w:rFonts w:eastAsiaTheme="minorEastAsia"/>
                <w:color w:val="0070C0"/>
                <w:lang w:val="en-US" w:eastAsia="zh-CN"/>
              </w:rPr>
            </w:pPr>
          </w:p>
          <w:p w14:paraId="5DB3B3C7" w14:textId="77777777" w:rsidR="00962108" w:rsidRPr="00D91A5B" w:rsidRDefault="00962108" w:rsidP="00077DAC">
            <w:pPr>
              <w:rPr>
                <w:rFonts w:eastAsiaTheme="minorEastAsia"/>
                <w:color w:val="0070C0"/>
                <w:lang w:val="en-US" w:eastAsia="zh-CN"/>
              </w:rPr>
            </w:pPr>
          </w:p>
        </w:tc>
      </w:tr>
    </w:tbl>
    <w:p w14:paraId="10500C4D" w14:textId="77777777" w:rsidR="00962108" w:rsidRPr="00D91A5B" w:rsidRDefault="00962108" w:rsidP="00DD19DE">
      <w:pPr>
        <w:rPr>
          <w:i/>
          <w:color w:val="0070C0"/>
          <w:lang w:val="en-US" w:eastAsia="zh-CN"/>
        </w:rPr>
      </w:pPr>
    </w:p>
    <w:p w14:paraId="18825DD7" w14:textId="77777777" w:rsidR="00DD19DE" w:rsidRPr="00D91A5B" w:rsidRDefault="00DD19DE">
      <w:pPr>
        <w:pStyle w:val="Heading3"/>
        <w:rPr>
          <w:sz w:val="24"/>
          <w:szCs w:val="16"/>
          <w:lang w:val="en-US"/>
        </w:rPr>
      </w:pPr>
      <w:r w:rsidRPr="00D91A5B">
        <w:rPr>
          <w:sz w:val="24"/>
          <w:szCs w:val="16"/>
          <w:lang w:val="en-US"/>
        </w:rPr>
        <w:t>CRs/TPs</w:t>
      </w:r>
    </w:p>
    <w:p w14:paraId="5C56B1CF" w14:textId="77777777" w:rsidR="00DD19DE" w:rsidRPr="00D91A5B" w:rsidRDefault="00DD19DE" w:rsidP="00DD19DE">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D91A5B" w14:paraId="39BA9302" w14:textId="77777777" w:rsidTr="00077DAC">
        <w:tc>
          <w:tcPr>
            <w:tcW w:w="1242" w:type="dxa"/>
          </w:tcPr>
          <w:p w14:paraId="04F02E97"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0D3808E9" w14:textId="6F69636A" w:rsidR="00DD19DE" w:rsidRPr="00D91A5B" w:rsidRDefault="00DD19DE" w:rsidP="00B24CA0">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DD19DE" w:rsidRPr="00D91A5B" w14:paraId="382FF071" w14:textId="77777777" w:rsidTr="00077DAC">
        <w:tc>
          <w:tcPr>
            <w:tcW w:w="1242" w:type="dxa"/>
          </w:tcPr>
          <w:p w14:paraId="45A68EB1" w14:textId="77777777" w:rsidR="00DD19DE" w:rsidRPr="00D91A5B" w:rsidRDefault="00DD19DE"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BF885BF" w14:textId="1F6B3A1E" w:rsidR="00DD19DE"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D91A5B" w:rsidRDefault="00DD19DE" w:rsidP="00DD19DE">
      <w:pPr>
        <w:rPr>
          <w:color w:val="0070C0"/>
          <w:lang w:val="en-US" w:eastAsia="zh-CN"/>
        </w:rPr>
      </w:pPr>
    </w:p>
    <w:p w14:paraId="6F36FA85" w14:textId="77777777" w:rsidR="00DD19DE" w:rsidRPr="00D91A5B" w:rsidRDefault="00DD19DE" w:rsidP="00DD19DE">
      <w:pPr>
        <w:pStyle w:val="Heading2"/>
        <w:rPr>
          <w:lang w:val="en-US"/>
        </w:rPr>
      </w:pPr>
      <w:r w:rsidRPr="00D91A5B">
        <w:rPr>
          <w:lang w:val="en-US"/>
        </w:rPr>
        <w:t>Discussion on 2nd round (if applicable)</w:t>
      </w:r>
    </w:p>
    <w:p w14:paraId="2B35B009" w14:textId="77777777" w:rsidR="00DD19DE" w:rsidRPr="00D91A5B" w:rsidRDefault="00DD19DE" w:rsidP="00DD19DE">
      <w:pPr>
        <w:rPr>
          <w:lang w:val="en-US" w:eastAsia="zh-CN"/>
        </w:rPr>
      </w:pPr>
    </w:p>
    <w:p w14:paraId="7442964D" w14:textId="52A13B75" w:rsidR="00307E51" w:rsidRPr="00D91A5B" w:rsidRDefault="00DD19DE" w:rsidP="00805BE8">
      <w:pPr>
        <w:pStyle w:val="Heading2"/>
        <w:rPr>
          <w:lang w:val="en-US"/>
        </w:rPr>
      </w:pPr>
      <w:r w:rsidRPr="00D91A5B">
        <w:rPr>
          <w:lang w:val="en-US"/>
        </w:rPr>
        <w:t>Summary on 2nd round (if applicable)</w:t>
      </w:r>
    </w:p>
    <w:p w14:paraId="45CA9D9B" w14:textId="0008093C" w:rsidR="00962108" w:rsidRPr="00D91A5B" w:rsidRDefault="00962108" w:rsidP="00962108">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D91A5B" w14:paraId="15F9E151" w14:textId="77777777" w:rsidTr="00077DAC">
        <w:tc>
          <w:tcPr>
            <w:tcW w:w="1242" w:type="dxa"/>
          </w:tcPr>
          <w:p w14:paraId="7AEA4218" w14:textId="0B3E141A"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07F67BD9" w14:textId="2B16DED4" w:rsidR="00962108" w:rsidRPr="00D91A5B" w:rsidRDefault="00962108" w:rsidP="00B24CA0">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962108" w:rsidRPr="00D91A5B" w14:paraId="268F56E6" w14:textId="77777777" w:rsidTr="00077DAC">
        <w:tc>
          <w:tcPr>
            <w:tcW w:w="1242" w:type="dxa"/>
          </w:tcPr>
          <w:p w14:paraId="2E459DB8"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8704838" w14:textId="0EC107FF"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D91A5B" w:rsidRDefault="00962108" w:rsidP="00962108">
      <w:pPr>
        <w:rPr>
          <w:i/>
          <w:color w:val="0070C0"/>
          <w:lang w:val="en-US"/>
        </w:rPr>
      </w:pPr>
    </w:p>
    <w:p w14:paraId="458B4749" w14:textId="0B3A9AFB" w:rsidR="00307E51" w:rsidRPr="00D91A5B" w:rsidRDefault="00307E51" w:rsidP="00307E51">
      <w:pPr>
        <w:rPr>
          <w:lang w:val="en-US" w:eastAsia="zh-CN"/>
        </w:rPr>
      </w:pPr>
    </w:p>
    <w:p w14:paraId="3163224B" w14:textId="5D4DA202" w:rsidR="00077DAC" w:rsidRPr="00D91A5B" w:rsidRDefault="00077DAC" w:rsidP="00077DAC">
      <w:pPr>
        <w:pStyle w:val="Heading1"/>
        <w:rPr>
          <w:lang w:val="en-US" w:eastAsia="ja-JP"/>
        </w:rPr>
      </w:pPr>
      <w:r w:rsidRPr="00D91A5B">
        <w:rPr>
          <w:lang w:val="en-US" w:eastAsia="ja-JP"/>
        </w:rPr>
        <w:lastRenderedPageBreak/>
        <w:t>Topic #3: RRM</w:t>
      </w:r>
    </w:p>
    <w:p w14:paraId="5902437E"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30"/>
        <w:gridCol w:w="1423"/>
        <w:gridCol w:w="6578"/>
      </w:tblGrid>
      <w:tr w:rsidR="00077DAC" w:rsidRPr="00D91A5B" w14:paraId="262DA056" w14:textId="77777777" w:rsidTr="0041686E">
        <w:trPr>
          <w:trHeight w:val="468"/>
        </w:trPr>
        <w:tc>
          <w:tcPr>
            <w:tcW w:w="1630" w:type="dxa"/>
            <w:vAlign w:val="center"/>
          </w:tcPr>
          <w:p w14:paraId="46E42A24" w14:textId="77777777" w:rsidR="00077DAC" w:rsidRPr="00D91A5B" w:rsidRDefault="00077DAC" w:rsidP="00077DAC">
            <w:pPr>
              <w:spacing w:before="120" w:after="120"/>
              <w:rPr>
                <w:b/>
                <w:bCs/>
                <w:lang w:val="en-US"/>
              </w:rPr>
            </w:pPr>
            <w:r w:rsidRPr="00D91A5B">
              <w:rPr>
                <w:b/>
                <w:bCs/>
                <w:lang w:val="en-US"/>
              </w:rPr>
              <w:t>T-doc number</w:t>
            </w:r>
          </w:p>
        </w:tc>
        <w:tc>
          <w:tcPr>
            <w:tcW w:w="1423" w:type="dxa"/>
            <w:vAlign w:val="center"/>
          </w:tcPr>
          <w:p w14:paraId="3A317A19" w14:textId="77777777" w:rsidR="00077DAC" w:rsidRPr="00D91A5B" w:rsidRDefault="00077DAC" w:rsidP="00077DAC">
            <w:pPr>
              <w:spacing w:before="120" w:after="120"/>
              <w:rPr>
                <w:b/>
                <w:bCs/>
                <w:lang w:val="en-US"/>
              </w:rPr>
            </w:pPr>
            <w:r w:rsidRPr="00D91A5B">
              <w:rPr>
                <w:b/>
                <w:bCs/>
                <w:lang w:val="en-US"/>
              </w:rPr>
              <w:t>Company</w:t>
            </w:r>
          </w:p>
        </w:tc>
        <w:tc>
          <w:tcPr>
            <w:tcW w:w="6578" w:type="dxa"/>
            <w:vAlign w:val="center"/>
          </w:tcPr>
          <w:p w14:paraId="1725F4D0" w14:textId="77777777" w:rsidR="00077DAC" w:rsidRPr="00D91A5B" w:rsidRDefault="00077DAC" w:rsidP="00077DAC">
            <w:pPr>
              <w:spacing w:before="120" w:after="120"/>
              <w:rPr>
                <w:b/>
                <w:bCs/>
                <w:lang w:val="en-US"/>
              </w:rPr>
            </w:pPr>
            <w:r w:rsidRPr="00D91A5B">
              <w:rPr>
                <w:b/>
                <w:bCs/>
                <w:lang w:val="en-US"/>
              </w:rPr>
              <w:t>Proposals / Observations</w:t>
            </w:r>
          </w:p>
        </w:tc>
      </w:tr>
      <w:tr w:rsidR="00077DAC" w:rsidRPr="00D91A5B" w14:paraId="629BDA26" w14:textId="77777777" w:rsidTr="0041686E">
        <w:trPr>
          <w:trHeight w:val="468"/>
        </w:trPr>
        <w:tc>
          <w:tcPr>
            <w:tcW w:w="1630" w:type="dxa"/>
          </w:tcPr>
          <w:p w14:paraId="3550286A" w14:textId="77777777" w:rsidR="00077DAC" w:rsidRPr="00D91A5B" w:rsidRDefault="000450FA" w:rsidP="00077DAC">
            <w:pPr>
              <w:spacing w:before="120" w:after="120"/>
              <w:rPr>
                <w:rFonts w:ascii="Arial" w:eastAsia="Times New Roman" w:hAnsi="Arial" w:cs="Arial"/>
                <w:b/>
                <w:bCs/>
                <w:color w:val="0000FF"/>
                <w:sz w:val="16"/>
                <w:szCs w:val="16"/>
                <w:u w:val="single"/>
                <w:lang w:val="en-US"/>
              </w:rPr>
            </w:pPr>
            <w:hyperlink r:id="rId41" w:history="1">
              <w:r w:rsidR="00077DAC" w:rsidRPr="00D91A5B">
                <w:rPr>
                  <w:rFonts w:ascii="Arial" w:eastAsia="Times New Roman" w:hAnsi="Arial" w:cs="Arial"/>
                  <w:b/>
                  <w:bCs/>
                  <w:color w:val="0000FF"/>
                  <w:sz w:val="16"/>
                  <w:szCs w:val="16"/>
                  <w:u w:val="single"/>
                  <w:lang w:val="en-US"/>
                </w:rPr>
                <w:t>R4-2016179</w:t>
              </w:r>
            </w:hyperlink>
          </w:p>
          <w:p w14:paraId="110BF976" w14:textId="5F2B40E6"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Analysis of RRM requirements for 47 GHz band</w:t>
            </w:r>
          </w:p>
        </w:tc>
        <w:tc>
          <w:tcPr>
            <w:tcW w:w="1423" w:type="dxa"/>
          </w:tcPr>
          <w:p w14:paraId="136DD10D" w14:textId="38D613BB"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78" w:type="dxa"/>
          </w:tcPr>
          <w:p w14:paraId="07B6AC96" w14:textId="65A5C7B8"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For FR2 bands band group which is part of core requirements, depend on REFSENS and UE power class.</w:t>
            </w:r>
          </w:p>
          <w:p w14:paraId="0607B01E" w14:textId="1A45147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1: Band group for n62 in clause 3.5, TS 38.133 will be defined after RF group has agreed the REFSENS values for corresponding UE power classes for band n62. </w:t>
            </w:r>
          </w:p>
          <w:p w14:paraId="6FFC1629" w14:textId="3B08276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The main impact is defining the minimum signal levels (e.g. min SSB-RP), which depends on the antenna gain and REFSENS, which in turn depend on the UE power class.</w:t>
            </w:r>
          </w:p>
          <w:p w14:paraId="34EB03A1" w14:textId="26509133"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2: Minimum signal levels (e.g. SSB_RP) in the conditions in clauses B.1-B.2, TS 38.133 will be </w:t>
            </w:r>
            <w:proofErr w:type="spellStart"/>
            <w:r w:rsidRPr="0041686E">
              <w:rPr>
                <w:rFonts w:asciiTheme="minorHAnsi" w:hAnsiTheme="minorHAnsi" w:cstheme="minorHAnsi"/>
                <w:lang w:val="en-US"/>
              </w:rPr>
              <w:t>defiend</w:t>
            </w:r>
            <w:proofErr w:type="spellEnd"/>
            <w:r w:rsidRPr="0041686E">
              <w:rPr>
                <w:rFonts w:asciiTheme="minorHAnsi" w:hAnsiTheme="minorHAnsi" w:cstheme="minorHAnsi"/>
                <w:lang w:val="en-US"/>
              </w:rPr>
              <w:t xml:space="preserve"> after RF group has agreed the REFSENS values for corresponding UE power classes for band n62.</w:t>
            </w:r>
          </w:p>
          <w:p w14:paraId="19C3465B" w14:textId="77777777" w:rsidR="00077DAC"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3: Impact of minimum signals (e.g. min SSB_RP level) on the existing RRM measurement accuracy tests can be assessed once conditions on the minimum levels is </w:t>
            </w:r>
            <w:proofErr w:type="spellStart"/>
            <w:r w:rsidRPr="0041686E">
              <w:rPr>
                <w:rFonts w:asciiTheme="minorHAnsi" w:hAnsiTheme="minorHAnsi" w:cstheme="minorHAnsi"/>
                <w:lang w:val="en-US"/>
              </w:rPr>
              <w:t>finalzed</w:t>
            </w:r>
            <w:proofErr w:type="spellEnd"/>
            <w:r w:rsidRPr="0041686E">
              <w:rPr>
                <w:rFonts w:asciiTheme="minorHAnsi" w:hAnsiTheme="minorHAnsi" w:cstheme="minorHAnsi"/>
                <w:lang w:val="en-US"/>
              </w:rPr>
              <w:t>.</w:t>
            </w:r>
          </w:p>
          <w:p w14:paraId="76F9A780" w14:textId="7A35EB5C" w:rsidR="000F039A" w:rsidRPr="0041686E" w:rsidRDefault="000F039A" w:rsidP="000F039A">
            <w:pPr>
              <w:rPr>
                <w:rFonts w:asciiTheme="minorHAnsi" w:hAnsiTheme="minorHAnsi" w:cstheme="minorHAnsi"/>
                <w:lang w:val="en-US"/>
              </w:rPr>
            </w:pPr>
            <w:r>
              <w:rPr>
                <w:highlight w:val="yellow"/>
                <w:lang w:val="en-US" w:eastAsia="zh-CN"/>
              </w:rPr>
              <w:t xml:space="preserve">Moderator comment: </w:t>
            </w:r>
            <w:r w:rsidRPr="000F039A">
              <w:rPr>
                <w:highlight w:val="yellow"/>
                <w:lang w:val="en-US" w:eastAsia="zh-CN"/>
              </w:rPr>
              <w:t xml:space="preserve">n62 </w:t>
            </w:r>
            <w:r>
              <w:rPr>
                <w:highlight w:val="yellow"/>
                <w:lang w:val="en-US" w:eastAsia="zh-CN"/>
              </w:rPr>
              <w:t>should be changed to</w:t>
            </w:r>
            <w:r w:rsidRPr="000F039A">
              <w:rPr>
                <w:highlight w:val="yellow"/>
                <w:lang w:val="en-US" w:eastAsia="zh-CN"/>
              </w:rPr>
              <w:t xml:space="preserve"> n262</w:t>
            </w:r>
            <w:r>
              <w:rPr>
                <w:lang w:val="en-US" w:eastAsia="zh-CN"/>
              </w:rPr>
              <w:t>.</w:t>
            </w:r>
          </w:p>
        </w:tc>
      </w:tr>
    </w:tbl>
    <w:p w14:paraId="69A0709D" w14:textId="77777777" w:rsidR="00077DAC" w:rsidRPr="00D91A5B" w:rsidRDefault="00077DAC" w:rsidP="00077DAC">
      <w:pPr>
        <w:rPr>
          <w:lang w:val="en-US"/>
        </w:rPr>
      </w:pPr>
    </w:p>
    <w:p w14:paraId="4B0D2029" w14:textId="77777777" w:rsidR="00077DAC" w:rsidRPr="00D91A5B" w:rsidRDefault="00077DAC" w:rsidP="00077DAC">
      <w:pPr>
        <w:pStyle w:val="Heading2"/>
        <w:rPr>
          <w:lang w:val="en-US"/>
        </w:rPr>
      </w:pPr>
      <w:r w:rsidRPr="00D91A5B">
        <w:rPr>
          <w:lang w:val="en-US"/>
        </w:rPr>
        <w:t>Open issues summary</w:t>
      </w:r>
    </w:p>
    <w:p w14:paraId="3FC88E72" w14:textId="7A1DBC6C" w:rsidR="00077DAC" w:rsidRPr="00D91A5B" w:rsidRDefault="00077DAC" w:rsidP="00077DAC">
      <w:pPr>
        <w:pStyle w:val="Heading3"/>
        <w:rPr>
          <w:sz w:val="24"/>
          <w:szCs w:val="16"/>
          <w:lang w:val="en-US"/>
        </w:rPr>
      </w:pPr>
      <w:r w:rsidRPr="00D91A5B">
        <w:rPr>
          <w:sz w:val="24"/>
          <w:szCs w:val="16"/>
          <w:lang w:val="en-US"/>
        </w:rPr>
        <w:t xml:space="preserve">Sub-topic </w:t>
      </w:r>
      <w:r w:rsidR="000F039A">
        <w:rPr>
          <w:sz w:val="24"/>
          <w:szCs w:val="16"/>
          <w:lang w:val="en-US"/>
        </w:rPr>
        <w:t>3</w:t>
      </w:r>
      <w:r w:rsidRPr="00D91A5B">
        <w:rPr>
          <w:sz w:val="24"/>
          <w:szCs w:val="16"/>
          <w:lang w:val="en-US"/>
        </w:rPr>
        <w:t>-1</w:t>
      </w:r>
      <w:r w:rsidR="000F039A">
        <w:rPr>
          <w:sz w:val="24"/>
          <w:szCs w:val="16"/>
          <w:lang w:val="en-US"/>
        </w:rPr>
        <w:t xml:space="preserve"> RRM requirement for n262</w:t>
      </w:r>
    </w:p>
    <w:p w14:paraId="042407C2" w14:textId="5831727A" w:rsidR="00077DAC" w:rsidRPr="000F039A" w:rsidRDefault="000F039A" w:rsidP="000F039A">
      <w:pPr>
        <w:rPr>
          <w:lang w:val="en-US" w:eastAsia="zh-CN"/>
        </w:rPr>
      </w:pPr>
      <w:r>
        <w:rPr>
          <w:lang w:val="en-US" w:eastAsia="zh-CN"/>
        </w:rPr>
        <w:t>Issue 3-1-1: Can each observation and proposal in R4-2016179 agreeable?</w:t>
      </w:r>
    </w:p>
    <w:p w14:paraId="44E98F17" w14:textId="0B43F1DE" w:rsidR="000F039A" w:rsidRPr="000F039A" w:rsidRDefault="000F039A" w:rsidP="000F039A">
      <w:pPr>
        <w:rPr>
          <w:lang w:val="en-US" w:eastAsia="zh-CN"/>
        </w:rPr>
      </w:pPr>
      <w:r>
        <w:rPr>
          <w:lang w:val="en-US" w:eastAsia="zh-CN"/>
        </w:rPr>
        <w:t>Issue 3-1-2: Is there any other open issue</w:t>
      </w:r>
      <w:r w:rsidR="0092054A">
        <w:rPr>
          <w:lang w:val="en-US" w:eastAsia="zh-CN"/>
        </w:rPr>
        <w:t xml:space="preserve"> to be further discussed</w:t>
      </w:r>
      <w:r>
        <w:rPr>
          <w:lang w:val="en-US" w:eastAsia="zh-CN"/>
        </w:rPr>
        <w:t>?</w:t>
      </w:r>
    </w:p>
    <w:p w14:paraId="754A6243" w14:textId="77777777" w:rsidR="00077DAC" w:rsidRPr="00D91A5B" w:rsidRDefault="00077DAC" w:rsidP="00077DAC">
      <w:pPr>
        <w:rPr>
          <w:color w:val="0070C0"/>
          <w:lang w:val="en-US" w:eastAsia="zh-CN"/>
        </w:rPr>
      </w:pPr>
    </w:p>
    <w:p w14:paraId="41A88B6F" w14:textId="77777777" w:rsidR="00077DAC" w:rsidRPr="00D91A5B" w:rsidRDefault="00077DAC" w:rsidP="00077DAC">
      <w:pPr>
        <w:pStyle w:val="Heading2"/>
        <w:rPr>
          <w:lang w:val="en-US"/>
        </w:rPr>
      </w:pPr>
      <w:r w:rsidRPr="00D91A5B">
        <w:rPr>
          <w:lang w:val="en-US"/>
        </w:rPr>
        <w:t xml:space="preserve">Companies views’ collection for 1st round </w:t>
      </w:r>
    </w:p>
    <w:p w14:paraId="79F9E9A0" w14:textId="3297A3AD" w:rsidR="00077DAC" w:rsidRDefault="00077DAC" w:rsidP="00077DAC">
      <w:pPr>
        <w:pStyle w:val="Heading3"/>
        <w:rPr>
          <w:sz w:val="24"/>
          <w:szCs w:val="16"/>
          <w:lang w:val="en-US"/>
        </w:rPr>
      </w:pPr>
      <w:r w:rsidRPr="00D91A5B">
        <w:rPr>
          <w:sz w:val="24"/>
          <w:szCs w:val="16"/>
          <w:lang w:val="en-US"/>
        </w:rPr>
        <w:t xml:space="preserve">Open issues </w:t>
      </w:r>
    </w:p>
    <w:p w14:paraId="7FC85FFB" w14:textId="2534CE86" w:rsidR="000F039A" w:rsidRPr="00D91A5B" w:rsidRDefault="000F039A" w:rsidP="000F039A">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0F039A">
        <w:rPr>
          <w:highlight w:val="yellow"/>
          <w:vertAlign w:val="superscript"/>
          <w:lang w:val="en-US" w:eastAsia="zh-CN"/>
        </w:rPr>
        <w:t>st</w:t>
      </w:r>
      <w:r>
        <w:rPr>
          <w:highlight w:val="yellow"/>
          <w:lang w:val="en-US" w:eastAsia="zh-CN"/>
        </w:rPr>
        <w:t xml:space="preserve"> round </w:t>
      </w:r>
      <w:r w:rsidRPr="00982A7D">
        <w:rPr>
          <w:highlight w:val="yellow"/>
          <w:lang w:val="en-US" w:eastAsia="zh-CN"/>
        </w:rPr>
        <w:t xml:space="preserve">comments </w:t>
      </w:r>
      <w:r>
        <w:rPr>
          <w:highlight w:val="yellow"/>
          <w:lang w:val="en-US" w:eastAsia="zh-CN"/>
        </w:rPr>
        <w:t>on RRM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077DAC" w:rsidRPr="00D91A5B" w14:paraId="7C24A3F8" w14:textId="77777777" w:rsidTr="000F039A">
        <w:tc>
          <w:tcPr>
            <w:tcW w:w="1236" w:type="dxa"/>
          </w:tcPr>
          <w:p w14:paraId="0384AA32"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1381F870"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6E54D84E" w14:textId="77777777" w:rsidTr="000F039A">
        <w:tc>
          <w:tcPr>
            <w:tcW w:w="1236" w:type="dxa"/>
          </w:tcPr>
          <w:p w14:paraId="24B365A5" w14:textId="06948873" w:rsidR="00077DAC" w:rsidRPr="00D91A5B" w:rsidRDefault="00077DAC" w:rsidP="00077DAC">
            <w:pPr>
              <w:spacing w:after="120"/>
              <w:rPr>
                <w:rFonts w:eastAsiaTheme="minorEastAsia"/>
                <w:color w:val="0070C0"/>
                <w:lang w:val="en-US" w:eastAsia="zh-CN"/>
              </w:rPr>
            </w:pPr>
            <w:del w:id="497" w:author="Nokia" w:date="2020-11-05T00:02:00Z">
              <w:r w:rsidRPr="00D91A5B" w:rsidDel="00A20046">
                <w:rPr>
                  <w:rFonts w:eastAsiaTheme="minorEastAsia"/>
                  <w:color w:val="0070C0"/>
                  <w:lang w:val="en-US" w:eastAsia="zh-CN"/>
                </w:rPr>
                <w:delText>XXX</w:delText>
              </w:r>
            </w:del>
            <w:ins w:id="498" w:author="Nokia" w:date="2020-11-05T00:02:00Z">
              <w:r w:rsidR="00A20046">
                <w:rPr>
                  <w:rFonts w:eastAsiaTheme="minorEastAsia"/>
                  <w:color w:val="0070C0"/>
                  <w:lang w:val="en-US" w:eastAsia="zh-CN"/>
                </w:rPr>
                <w:t>Nokia</w:t>
              </w:r>
            </w:ins>
          </w:p>
        </w:tc>
        <w:tc>
          <w:tcPr>
            <w:tcW w:w="8395" w:type="dxa"/>
          </w:tcPr>
          <w:p w14:paraId="114F2ADC" w14:textId="35C69BB0" w:rsidR="00077DAC" w:rsidRPr="00D91A5B" w:rsidRDefault="00077DAC" w:rsidP="00077DAC">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sidR="000F039A">
              <w:rPr>
                <w:rFonts w:eastAsiaTheme="minorEastAsia"/>
                <w:color w:val="0070C0"/>
                <w:lang w:val="en-US" w:eastAsia="zh-CN"/>
              </w:rPr>
              <w:t>3</w:t>
            </w:r>
            <w:r w:rsidRPr="00D91A5B">
              <w:rPr>
                <w:rFonts w:eastAsiaTheme="minorEastAsia"/>
                <w:color w:val="0070C0"/>
                <w:lang w:val="en-US" w:eastAsia="zh-CN"/>
              </w:rPr>
              <w:t xml:space="preserve">-1: </w:t>
            </w:r>
            <w:r w:rsidR="000F039A" w:rsidRPr="000F039A">
              <w:rPr>
                <w:rFonts w:eastAsiaTheme="minorEastAsia"/>
                <w:color w:val="0070C0"/>
                <w:lang w:val="en-US" w:eastAsia="zh-CN"/>
              </w:rPr>
              <w:t>RRM requirement for n262</w:t>
            </w:r>
            <w:ins w:id="499" w:author="Nokia" w:date="2020-11-05T00:02:00Z">
              <w:r w:rsidR="00A20046">
                <w:rPr>
                  <w:rFonts w:eastAsiaTheme="minorEastAsia"/>
                  <w:color w:val="0070C0"/>
                  <w:lang w:val="en-US" w:eastAsia="zh-CN"/>
                </w:rPr>
                <w:t>: OK with the proposals.</w:t>
              </w:r>
            </w:ins>
          </w:p>
          <w:p w14:paraId="36296D5A" w14:textId="0B4026B3" w:rsidR="00077DAC" w:rsidRPr="00D91A5B" w:rsidRDefault="00077DAC" w:rsidP="00077DAC">
            <w:pPr>
              <w:spacing w:after="120"/>
              <w:rPr>
                <w:rFonts w:eastAsiaTheme="minorEastAsia"/>
                <w:color w:val="0070C0"/>
                <w:lang w:val="en-US" w:eastAsia="zh-CN"/>
              </w:rPr>
            </w:pPr>
          </w:p>
        </w:tc>
      </w:tr>
    </w:tbl>
    <w:p w14:paraId="47FB1488" w14:textId="77777777" w:rsidR="00077DAC" w:rsidRPr="00D91A5B" w:rsidRDefault="00077DAC" w:rsidP="00077DAC">
      <w:pPr>
        <w:rPr>
          <w:color w:val="0070C0"/>
          <w:lang w:val="en-US" w:eastAsia="zh-CN"/>
        </w:rPr>
      </w:pPr>
      <w:r w:rsidRPr="00D91A5B">
        <w:rPr>
          <w:color w:val="0070C0"/>
          <w:lang w:val="en-US" w:eastAsia="zh-CN"/>
        </w:rPr>
        <w:t xml:space="preserve"> </w:t>
      </w:r>
    </w:p>
    <w:p w14:paraId="064F8A57"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347AD26B" w14:textId="77777777" w:rsidR="00077DAC" w:rsidRPr="00D91A5B" w:rsidRDefault="00077DAC" w:rsidP="00077DAC">
      <w:pPr>
        <w:rPr>
          <w:i/>
          <w:color w:val="0070C0"/>
          <w:lang w:val="en-US" w:eastAsia="zh-CN"/>
        </w:rPr>
      </w:pPr>
      <w:r w:rsidRPr="00D91A5B">
        <w:rPr>
          <w:i/>
          <w:color w:val="0070C0"/>
          <w:lang w:val="en-US" w:eastAsia="zh-CN"/>
        </w:rPr>
        <w:t xml:space="preserve">Major close to finalize WIs and Rel-15 maintenance, comments collections can be arranged for TPs and CRs. For Rel-16 on-going WIs, suggest </w:t>
      </w:r>
      <w:proofErr w:type="gramStart"/>
      <w:r w:rsidRPr="00D91A5B">
        <w:rPr>
          <w:i/>
          <w:color w:val="0070C0"/>
          <w:lang w:val="en-US" w:eastAsia="zh-CN"/>
        </w:rPr>
        <w:t>to focus</w:t>
      </w:r>
      <w:proofErr w:type="gramEnd"/>
      <w:r w:rsidRPr="00D91A5B">
        <w:rPr>
          <w:i/>
          <w:color w:val="0070C0"/>
          <w:lang w:val="en-US" w:eastAsia="zh-CN"/>
        </w:rPr>
        <w:t xml:space="preserve">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07CA0CBF" w14:textId="77777777" w:rsidTr="00077DAC">
        <w:tc>
          <w:tcPr>
            <w:tcW w:w="1242" w:type="dxa"/>
          </w:tcPr>
          <w:p w14:paraId="66E73028"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lastRenderedPageBreak/>
              <w:t>CR/TP number</w:t>
            </w:r>
          </w:p>
        </w:tc>
        <w:tc>
          <w:tcPr>
            <w:tcW w:w="8615" w:type="dxa"/>
          </w:tcPr>
          <w:p w14:paraId="4E2F4DD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024A0746" w14:textId="77777777" w:rsidTr="00077DAC">
        <w:tc>
          <w:tcPr>
            <w:tcW w:w="1242" w:type="dxa"/>
            <w:vMerge w:val="restart"/>
          </w:tcPr>
          <w:p w14:paraId="6D57B47B"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8B3BC4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2C6B24CB" w14:textId="77777777" w:rsidTr="00077DAC">
        <w:tc>
          <w:tcPr>
            <w:tcW w:w="1242" w:type="dxa"/>
            <w:vMerge/>
          </w:tcPr>
          <w:p w14:paraId="6D05ACFE" w14:textId="77777777" w:rsidR="00077DAC" w:rsidRPr="00D91A5B" w:rsidRDefault="00077DAC" w:rsidP="00077DAC">
            <w:pPr>
              <w:spacing w:after="120"/>
              <w:rPr>
                <w:rFonts w:eastAsiaTheme="minorEastAsia"/>
                <w:color w:val="0070C0"/>
                <w:lang w:val="en-US" w:eastAsia="zh-CN"/>
              </w:rPr>
            </w:pPr>
          </w:p>
        </w:tc>
        <w:tc>
          <w:tcPr>
            <w:tcW w:w="8615" w:type="dxa"/>
          </w:tcPr>
          <w:p w14:paraId="0DCA7EB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E5F76A7" w14:textId="77777777" w:rsidTr="00077DAC">
        <w:tc>
          <w:tcPr>
            <w:tcW w:w="1242" w:type="dxa"/>
            <w:vMerge/>
          </w:tcPr>
          <w:p w14:paraId="256F4714" w14:textId="77777777" w:rsidR="00077DAC" w:rsidRPr="00D91A5B" w:rsidRDefault="00077DAC" w:rsidP="00077DAC">
            <w:pPr>
              <w:spacing w:after="120"/>
              <w:rPr>
                <w:rFonts w:eastAsiaTheme="minorEastAsia"/>
                <w:color w:val="0070C0"/>
                <w:lang w:val="en-US" w:eastAsia="zh-CN"/>
              </w:rPr>
            </w:pPr>
          </w:p>
        </w:tc>
        <w:tc>
          <w:tcPr>
            <w:tcW w:w="8615" w:type="dxa"/>
          </w:tcPr>
          <w:p w14:paraId="3906A11C" w14:textId="77777777" w:rsidR="00077DAC" w:rsidRPr="00D91A5B" w:rsidRDefault="00077DAC" w:rsidP="00077DAC">
            <w:pPr>
              <w:spacing w:after="120"/>
              <w:rPr>
                <w:rFonts w:eastAsiaTheme="minorEastAsia"/>
                <w:color w:val="0070C0"/>
                <w:lang w:val="en-US" w:eastAsia="zh-CN"/>
              </w:rPr>
            </w:pPr>
          </w:p>
        </w:tc>
      </w:tr>
      <w:tr w:rsidR="00077DAC" w:rsidRPr="00D91A5B" w14:paraId="6A857EFB" w14:textId="77777777" w:rsidTr="00077DAC">
        <w:tc>
          <w:tcPr>
            <w:tcW w:w="1242" w:type="dxa"/>
            <w:vMerge w:val="restart"/>
          </w:tcPr>
          <w:p w14:paraId="3F57C97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25D8000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3A2CF3B2" w14:textId="77777777" w:rsidTr="00077DAC">
        <w:tc>
          <w:tcPr>
            <w:tcW w:w="1242" w:type="dxa"/>
            <w:vMerge/>
          </w:tcPr>
          <w:p w14:paraId="1E6541BF" w14:textId="77777777" w:rsidR="00077DAC" w:rsidRPr="00D91A5B" w:rsidRDefault="00077DAC" w:rsidP="00077DAC">
            <w:pPr>
              <w:spacing w:after="120"/>
              <w:rPr>
                <w:rFonts w:eastAsiaTheme="minorEastAsia"/>
                <w:color w:val="0070C0"/>
                <w:lang w:val="en-US" w:eastAsia="zh-CN"/>
              </w:rPr>
            </w:pPr>
          </w:p>
        </w:tc>
        <w:tc>
          <w:tcPr>
            <w:tcW w:w="8615" w:type="dxa"/>
          </w:tcPr>
          <w:p w14:paraId="2D97F8B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2B2452AB" w14:textId="77777777" w:rsidTr="00077DAC">
        <w:tc>
          <w:tcPr>
            <w:tcW w:w="1242" w:type="dxa"/>
            <w:vMerge/>
          </w:tcPr>
          <w:p w14:paraId="698DD97D" w14:textId="77777777" w:rsidR="00077DAC" w:rsidRPr="00D91A5B" w:rsidRDefault="00077DAC" w:rsidP="00077DAC">
            <w:pPr>
              <w:spacing w:after="120"/>
              <w:rPr>
                <w:rFonts w:eastAsiaTheme="minorEastAsia"/>
                <w:color w:val="0070C0"/>
                <w:lang w:val="en-US" w:eastAsia="zh-CN"/>
              </w:rPr>
            </w:pPr>
          </w:p>
        </w:tc>
        <w:tc>
          <w:tcPr>
            <w:tcW w:w="8615" w:type="dxa"/>
          </w:tcPr>
          <w:p w14:paraId="01DD8AD9" w14:textId="77777777" w:rsidR="00077DAC" w:rsidRPr="00D91A5B" w:rsidRDefault="00077DAC" w:rsidP="00077DAC">
            <w:pPr>
              <w:spacing w:after="120"/>
              <w:rPr>
                <w:rFonts w:eastAsiaTheme="minorEastAsia"/>
                <w:color w:val="0070C0"/>
                <w:lang w:val="en-US" w:eastAsia="zh-CN"/>
              </w:rPr>
            </w:pPr>
          </w:p>
        </w:tc>
      </w:tr>
    </w:tbl>
    <w:p w14:paraId="2B842791" w14:textId="77777777" w:rsidR="00077DAC" w:rsidRPr="00D91A5B" w:rsidRDefault="00077DAC" w:rsidP="00077DAC">
      <w:pPr>
        <w:rPr>
          <w:color w:val="0070C0"/>
          <w:lang w:val="en-US" w:eastAsia="zh-CN"/>
        </w:rPr>
      </w:pPr>
    </w:p>
    <w:p w14:paraId="07EEAE0F" w14:textId="77777777" w:rsidR="00077DAC" w:rsidRPr="00D91A5B" w:rsidRDefault="00077DAC" w:rsidP="00077DAC">
      <w:pPr>
        <w:pStyle w:val="Heading2"/>
        <w:rPr>
          <w:lang w:val="en-US"/>
        </w:rPr>
      </w:pPr>
      <w:r w:rsidRPr="00D91A5B">
        <w:rPr>
          <w:lang w:val="en-US"/>
        </w:rPr>
        <w:t xml:space="preserve">Summary for 1st round </w:t>
      </w:r>
    </w:p>
    <w:p w14:paraId="6A983AC1"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6D12FEFD"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54B02CE0" w14:textId="77777777" w:rsidTr="00077DAC">
        <w:tc>
          <w:tcPr>
            <w:tcW w:w="1242" w:type="dxa"/>
          </w:tcPr>
          <w:p w14:paraId="0CCD19F0" w14:textId="77777777" w:rsidR="00077DAC" w:rsidRPr="00D91A5B" w:rsidRDefault="00077DAC" w:rsidP="00077DAC">
            <w:pPr>
              <w:rPr>
                <w:rFonts w:eastAsiaTheme="minorEastAsia"/>
                <w:b/>
                <w:bCs/>
                <w:color w:val="0070C0"/>
                <w:lang w:val="en-US" w:eastAsia="zh-CN"/>
              </w:rPr>
            </w:pPr>
          </w:p>
        </w:tc>
        <w:tc>
          <w:tcPr>
            <w:tcW w:w="8615" w:type="dxa"/>
          </w:tcPr>
          <w:p w14:paraId="3368C090"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1D12E1B4" w14:textId="77777777" w:rsidTr="00077DAC">
        <w:tc>
          <w:tcPr>
            <w:tcW w:w="1242" w:type="dxa"/>
          </w:tcPr>
          <w:p w14:paraId="05B6820B"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45A78C5B"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47C046E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66D6044"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7869776D" w14:textId="77777777" w:rsidR="00077DAC" w:rsidRPr="00D91A5B" w:rsidRDefault="00077DAC" w:rsidP="00077DAC">
      <w:pPr>
        <w:rPr>
          <w:i/>
          <w:color w:val="0070C0"/>
          <w:lang w:val="en-US" w:eastAsia="zh-CN"/>
        </w:rPr>
      </w:pPr>
    </w:p>
    <w:p w14:paraId="011783EB"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5F212590" w14:textId="77777777" w:rsidTr="00077DAC">
        <w:trPr>
          <w:trHeight w:val="744"/>
        </w:trPr>
        <w:tc>
          <w:tcPr>
            <w:tcW w:w="1395" w:type="dxa"/>
          </w:tcPr>
          <w:p w14:paraId="7E2C7076" w14:textId="77777777" w:rsidR="00077DAC" w:rsidRPr="00D91A5B" w:rsidRDefault="00077DAC" w:rsidP="00077DAC">
            <w:pPr>
              <w:rPr>
                <w:rFonts w:eastAsiaTheme="minorEastAsia"/>
                <w:b/>
                <w:bCs/>
                <w:color w:val="0070C0"/>
                <w:lang w:val="en-US" w:eastAsia="zh-CN"/>
              </w:rPr>
            </w:pPr>
          </w:p>
        </w:tc>
        <w:tc>
          <w:tcPr>
            <w:tcW w:w="4554" w:type="dxa"/>
          </w:tcPr>
          <w:p w14:paraId="09E35183" w14:textId="77777777" w:rsidR="00077DAC" w:rsidRPr="00847480" w:rsidRDefault="00077DAC" w:rsidP="00077DAC">
            <w:pPr>
              <w:rPr>
                <w:rFonts w:eastAsiaTheme="minorEastAsia"/>
                <w:b/>
                <w:bCs/>
                <w:color w:val="0070C0"/>
                <w:lang w:val="de-DE" w:eastAsia="zh-CN"/>
                <w:rPrChange w:id="500"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501" w:author="Tkatch Alex GF-M1" w:date="2020-11-04T02:17:00Z">
                  <w:rPr>
                    <w:rFonts w:eastAsiaTheme="minorEastAsia"/>
                    <w:b/>
                    <w:bCs/>
                    <w:color w:val="0070C0"/>
                    <w:lang w:val="en-US" w:eastAsia="zh-CN"/>
                  </w:rPr>
                </w:rPrChange>
              </w:rPr>
              <w:t xml:space="preserve">WF/LS t-doc Title </w:t>
            </w:r>
          </w:p>
        </w:tc>
        <w:tc>
          <w:tcPr>
            <w:tcW w:w="2932" w:type="dxa"/>
          </w:tcPr>
          <w:p w14:paraId="70BACA28"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8EA49E1"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2B809B97" w14:textId="77777777" w:rsidTr="00077DAC">
        <w:trPr>
          <w:trHeight w:val="358"/>
        </w:trPr>
        <w:tc>
          <w:tcPr>
            <w:tcW w:w="1395" w:type="dxa"/>
          </w:tcPr>
          <w:p w14:paraId="15AAE39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57E94535" w14:textId="77777777" w:rsidR="00077DAC" w:rsidRPr="00D91A5B" w:rsidRDefault="00077DAC" w:rsidP="00077DAC">
            <w:pPr>
              <w:rPr>
                <w:rFonts w:eastAsiaTheme="minorEastAsia"/>
                <w:color w:val="0070C0"/>
                <w:lang w:val="en-US" w:eastAsia="zh-CN"/>
              </w:rPr>
            </w:pPr>
          </w:p>
        </w:tc>
        <w:tc>
          <w:tcPr>
            <w:tcW w:w="2932" w:type="dxa"/>
          </w:tcPr>
          <w:p w14:paraId="2B10F50C" w14:textId="77777777" w:rsidR="00077DAC" w:rsidRPr="00D91A5B" w:rsidRDefault="00077DAC" w:rsidP="00077DAC">
            <w:pPr>
              <w:spacing w:after="0"/>
              <w:rPr>
                <w:rFonts w:eastAsiaTheme="minorEastAsia"/>
                <w:color w:val="0070C0"/>
                <w:lang w:val="en-US" w:eastAsia="zh-CN"/>
              </w:rPr>
            </w:pPr>
          </w:p>
          <w:p w14:paraId="44958B53" w14:textId="77777777" w:rsidR="00077DAC" w:rsidRPr="00D91A5B" w:rsidRDefault="00077DAC" w:rsidP="00077DAC">
            <w:pPr>
              <w:spacing w:after="0"/>
              <w:rPr>
                <w:rFonts w:eastAsiaTheme="minorEastAsia"/>
                <w:color w:val="0070C0"/>
                <w:lang w:val="en-US" w:eastAsia="zh-CN"/>
              </w:rPr>
            </w:pPr>
          </w:p>
          <w:p w14:paraId="380ED14F" w14:textId="77777777" w:rsidR="00077DAC" w:rsidRPr="00D91A5B" w:rsidRDefault="00077DAC" w:rsidP="00077DAC">
            <w:pPr>
              <w:rPr>
                <w:rFonts w:eastAsiaTheme="minorEastAsia"/>
                <w:color w:val="0070C0"/>
                <w:lang w:val="en-US" w:eastAsia="zh-CN"/>
              </w:rPr>
            </w:pPr>
          </w:p>
        </w:tc>
      </w:tr>
    </w:tbl>
    <w:p w14:paraId="7FDDCC2A" w14:textId="77777777" w:rsidR="00077DAC" w:rsidRPr="00D91A5B" w:rsidRDefault="00077DAC" w:rsidP="00077DAC">
      <w:pPr>
        <w:rPr>
          <w:i/>
          <w:color w:val="0070C0"/>
          <w:lang w:val="en-US" w:eastAsia="zh-CN"/>
        </w:rPr>
      </w:pPr>
    </w:p>
    <w:p w14:paraId="7AEE5F11" w14:textId="77777777" w:rsidR="00077DAC" w:rsidRPr="00D91A5B" w:rsidRDefault="00077DAC" w:rsidP="00077DAC">
      <w:pPr>
        <w:pStyle w:val="Heading3"/>
        <w:rPr>
          <w:sz w:val="24"/>
          <w:szCs w:val="16"/>
          <w:lang w:val="en-US"/>
        </w:rPr>
      </w:pPr>
      <w:r w:rsidRPr="00D91A5B">
        <w:rPr>
          <w:sz w:val="24"/>
          <w:szCs w:val="16"/>
          <w:lang w:val="en-US"/>
        </w:rPr>
        <w:t>CRs/TPs</w:t>
      </w:r>
    </w:p>
    <w:p w14:paraId="25C1FA1A"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2D8BC0CD" w14:textId="77777777" w:rsidTr="00077DAC">
        <w:tc>
          <w:tcPr>
            <w:tcW w:w="1242" w:type="dxa"/>
          </w:tcPr>
          <w:p w14:paraId="1DA472B7"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8D1A3F5"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0F0B6FC3" w14:textId="77777777" w:rsidTr="00077DAC">
        <w:tc>
          <w:tcPr>
            <w:tcW w:w="1242" w:type="dxa"/>
          </w:tcPr>
          <w:p w14:paraId="6570474C"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F6C0BBF"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4CB495B" w14:textId="77777777" w:rsidR="00077DAC" w:rsidRPr="00D91A5B" w:rsidRDefault="00077DAC" w:rsidP="00077DAC">
      <w:pPr>
        <w:rPr>
          <w:color w:val="0070C0"/>
          <w:lang w:val="en-US" w:eastAsia="zh-CN"/>
        </w:rPr>
      </w:pPr>
    </w:p>
    <w:p w14:paraId="45CA06C5" w14:textId="77777777" w:rsidR="00077DAC" w:rsidRPr="00D91A5B" w:rsidRDefault="00077DAC" w:rsidP="00077DAC">
      <w:pPr>
        <w:pStyle w:val="Heading2"/>
        <w:rPr>
          <w:lang w:val="en-US"/>
        </w:rPr>
      </w:pPr>
      <w:r w:rsidRPr="00D91A5B">
        <w:rPr>
          <w:lang w:val="en-US"/>
        </w:rPr>
        <w:t>Discussion on 2nd round (if applicable)</w:t>
      </w:r>
    </w:p>
    <w:p w14:paraId="72727DD1" w14:textId="77777777" w:rsidR="00077DAC" w:rsidRPr="00D91A5B" w:rsidRDefault="00077DAC" w:rsidP="00077DAC">
      <w:pPr>
        <w:rPr>
          <w:lang w:val="en-US" w:eastAsia="zh-CN"/>
        </w:rPr>
      </w:pPr>
    </w:p>
    <w:p w14:paraId="2D51BB5B" w14:textId="77777777" w:rsidR="00077DAC" w:rsidRPr="00D91A5B" w:rsidRDefault="00077DAC" w:rsidP="00077DAC">
      <w:pPr>
        <w:pStyle w:val="Heading2"/>
        <w:rPr>
          <w:lang w:val="en-US"/>
        </w:rPr>
      </w:pPr>
      <w:r w:rsidRPr="00D91A5B">
        <w:rPr>
          <w:lang w:val="en-US"/>
        </w:rPr>
        <w:lastRenderedPageBreak/>
        <w:t>Summary on 2nd round (if applicable)</w:t>
      </w:r>
    </w:p>
    <w:p w14:paraId="338D526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29738227" w14:textId="77777777" w:rsidTr="00077DAC">
        <w:tc>
          <w:tcPr>
            <w:tcW w:w="1242" w:type="dxa"/>
          </w:tcPr>
          <w:p w14:paraId="4F9FD432"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19C6FA2"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077DAC" w:rsidRPr="00D91A5B" w14:paraId="7B3C3D30" w14:textId="77777777" w:rsidTr="00077DAC">
        <w:tc>
          <w:tcPr>
            <w:tcW w:w="1242" w:type="dxa"/>
          </w:tcPr>
          <w:p w14:paraId="4F54E60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708E4C0"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5104576B" w14:textId="77777777" w:rsidR="00077DAC" w:rsidRPr="00D91A5B" w:rsidRDefault="00077DAC" w:rsidP="00077DAC">
      <w:pPr>
        <w:rPr>
          <w:i/>
          <w:color w:val="0070C0"/>
          <w:lang w:val="en-US"/>
        </w:rPr>
      </w:pPr>
    </w:p>
    <w:p w14:paraId="2E9A7CD0" w14:textId="77777777" w:rsidR="00077DAC" w:rsidRPr="00D91A5B" w:rsidRDefault="00077DAC" w:rsidP="00077DAC">
      <w:pPr>
        <w:rPr>
          <w:lang w:val="en-US" w:eastAsia="zh-CN"/>
        </w:rPr>
      </w:pPr>
    </w:p>
    <w:p w14:paraId="77B30256" w14:textId="38FD4E89" w:rsidR="00077DAC" w:rsidRPr="00D91A5B" w:rsidRDefault="00077DAC" w:rsidP="00077DAC">
      <w:pPr>
        <w:pStyle w:val="Heading1"/>
        <w:rPr>
          <w:lang w:val="en-US" w:eastAsia="ja-JP"/>
        </w:rPr>
      </w:pPr>
      <w:r w:rsidRPr="00D91A5B">
        <w:rPr>
          <w:lang w:val="en-US" w:eastAsia="ja-JP"/>
        </w:rPr>
        <w:t>Topic #</w:t>
      </w:r>
      <w:r w:rsidR="003B2440">
        <w:rPr>
          <w:lang w:val="en-US" w:eastAsia="ja-JP"/>
        </w:rPr>
        <w:t>4</w:t>
      </w:r>
      <w:r w:rsidRPr="00D91A5B">
        <w:rPr>
          <w:lang w:val="en-US" w:eastAsia="ja-JP"/>
        </w:rPr>
        <w:t>: Others</w:t>
      </w:r>
      <w:r w:rsidR="003B2440">
        <w:rPr>
          <w:lang w:val="en-US" w:eastAsia="ja-JP"/>
        </w:rPr>
        <w:t xml:space="preserve"> (WID and UE/BS </w:t>
      </w:r>
      <w:proofErr w:type="spellStart"/>
      <w:r w:rsidR="003B2440">
        <w:rPr>
          <w:lang w:val="en-US" w:eastAsia="ja-JP"/>
        </w:rPr>
        <w:t>Demod</w:t>
      </w:r>
      <w:proofErr w:type="spellEnd"/>
      <w:r w:rsidR="003B2440">
        <w:rPr>
          <w:lang w:val="en-US" w:eastAsia="ja-JP"/>
        </w:rPr>
        <w:t>)</w:t>
      </w:r>
    </w:p>
    <w:p w14:paraId="6ED61DCB"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077DAC" w:rsidRPr="00D91A5B" w14:paraId="5C4C63A0" w14:textId="77777777" w:rsidTr="00077DAC">
        <w:trPr>
          <w:trHeight w:val="468"/>
        </w:trPr>
        <w:tc>
          <w:tcPr>
            <w:tcW w:w="1622" w:type="dxa"/>
            <w:vAlign w:val="center"/>
          </w:tcPr>
          <w:p w14:paraId="2741F1BA" w14:textId="77777777" w:rsidR="00077DAC" w:rsidRPr="00D91A5B" w:rsidRDefault="00077DAC" w:rsidP="00077DAC">
            <w:pPr>
              <w:spacing w:before="120" w:after="120"/>
              <w:rPr>
                <w:b/>
                <w:bCs/>
                <w:lang w:val="en-US"/>
              </w:rPr>
            </w:pPr>
            <w:r w:rsidRPr="00D91A5B">
              <w:rPr>
                <w:b/>
                <w:bCs/>
                <w:lang w:val="en-US"/>
              </w:rPr>
              <w:t>T-doc number</w:t>
            </w:r>
          </w:p>
        </w:tc>
        <w:tc>
          <w:tcPr>
            <w:tcW w:w="1424" w:type="dxa"/>
            <w:vAlign w:val="center"/>
          </w:tcPr>
          <w:p w14:paraId="27E34583" w14:textId="77777777" w:rsidR="00077DAC" w:rsidRPr="00D91A5B" w:rsidRDefault="00077DAC" w:rsidP="00077DAC">
            <w:pPr>
              <w:spacing w:before="120" w:after="120"/>
              <w:rPr>
                <w:b/>
                <w:bCs/>
                <w:lang w:val="en-US"/>
              </w:rPr>
            </w:pPr>
            <w:r w:rsidRPr="00D91A5B">
              <w:rPr>
                <w:b/>
                <w:bCs/>
                <w:lang w:val="en-US"/>
              </w:rPr>
              <w:t>Company</w:t>
            </w:r>
          </w:p>
        </w:tc>
        <w:tc>
          <w:tcPr>
            <w:tcW w:w="6585" w:type="dxa"/>
            <w:vAlign w:val="center"/>
          </w:tcPr>
          <w:p w14:paraId="54EE7D5E" w14:textId="77777777" w:rsidR="00077DAC" w:rsidRPr="00D91A5B" w:rsidRDefault="00077DAC" w:rsidP="00077DAC">
            <w:pPr>
              <w:spacing w:before="120" w:after="120"/>
              <w:rPr>
                <w:b/>
                <w:bCs/>
                <w:lang w:val="en-US"/>
              </w:rPr>
            </w:pPr>
            <w:r w:rsidRPr="00D91A5B">
              <w:rPr>
                <w:b/>
                <w:bCs/>
                <w:lang w:val="en-US"/>
              </w:rPr>
              <w:t>Proposals / Observations</w:t>
            </w:r>
          </w:p>
        </w:tc>
      </w:tr>
      <w:tr w:rsidR="003B2440" w:rsidRPr="00D91A5B" w14:paraId="0E76C324" w14:textId="77777777" w:rsidTr="00077DAC">
        <w:trPr>
          <w:trHeight w:val="468"/>
        </w:trPr>
        <w:tc>
          <w:tcPr>
            <w:tcW w:w="1622" w:type="dxa"/>
          </w:tcPr>
          <w:p w14:paraId="5BDE6009" w14:textId="77777777" w:rsidR="003B2440" w:rsidRPr="00D91A5B" w:rsidRDefault="000450FA" w:rsidP="003B2440">
            <w:pPr>
              <w:spacing w:before="120" w:after="120"/>
              <w:rPr>
                <w:rFonts w:ascii="Arial" w:eastAsia="Times New Roman" w:hAnsi="Arial" w:cs="Arial"/>
                <w:b/>
                <w:bCs/>
                <w:color w:val="0000FF"/>
                <w:sz w:val="16"/>
                <w:szCs w:val="16"/>
                <w:u w:val="single"/>
                <w:lang w:val="en-US"/>
              </w:rPr>
            </w:pPr>
            <w:hyperlink r:id="rId42" w:history="1">
              <w:r w:rsidR="003B2440" w:rsidRPr="00D91A5B">
                <w:rPr>
                  <w:rFonts w:ascii="Arial" w:eastAsia="Times New Roman" w:hAnsi="Arial" w:cs="Arial"/>
                  <w:b/>
                  <w:bCs/>
                  <w:color w:val="0000FF"/>
                  <w:sz w:val="16"/>
                  <w:szCs w:val="16"/>
                  <w:u w:val="single"/>
                  <w:lang w:val="en-US"/>
                </w:rPr>
                <w:t>R4-2016461</w:t>
              </w:r>
            </w:hyperlink>
          </w:p>
          <w:p w14:paraId="2CD8BF84" w14:textId="7D17108F"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Revised WID: introduction of NR 47 GHz band</w:t>
            </w:r>
          </w:p>
        </w:tc>
        <w:tc>
          <w:tcPr>
            <w:tcW w:w="1424" w:type="dxa"/>
          </w:tcPr>
          <w:p w14:paraId="1237E819" w14:textId="78E32F3D" w:rsidR="003B2440" w:rsidRPr="00847480" w:rsidRDefault="003B2440" w:rsidP="003B2440">
            <w:pPr>
              <w:spacing w:before="120" w:after="120"/>
              <w:rPr>
                <w:rFonts w:ascii="Arial" w:eastAsia="Times New Roman" w:hAnsi="Arial" w:cs="Arial"/>
                <w:sz w:val="16"/>
                <w:szCs w:val="16"/>
                <w:lang w:val="de-DE"/>
                <w:rPrChange w:id="502" w:author="Tkatch Alex GF-M1" w:date="2020-11-04T02:17:00Z">
                  <w:rPr>
                    <w:rFonts w:ascii="Arial" w:eastAsia="Times New Roman" w:hAnsi="Arial" w:cs="Arial"/>
                    <w:sz w:val="16"/>
                    <w:szCs w:val="16"/>
                    <w:lang w:val="en-US"/>
                  </w:rPr>
                </w:rPrChange>
              </w:rPr>
            </w:pPr>
            <w:r w:rsidRPr="00847480">
              <w:rPr>
                <w:rFonts w:ascii="Arial" w:eastAsia="Times New Roman" w:hAnsi="Arial" w:cs="Arial"/>
                <w:sz w:val="16"/>
                <w:szCs w:val="16"/>
                <w:lang w:val="de-DE"/>
                <w:rPrChange w:id="503" w:author="Tkatch Alex GF-M1" w:date="2020-11-04T02:17:00Z">
                  <w:rPr>
                    <w:rFonts w:ascii="Arial" w:eastAsia="Times New Roman" w:hAnsi="Arial" w:cs="Arial"/>
                    <w:sz w:val="16"/>
                    <w:szCs w:val="16"/>
                    <w:lang w:val="en-US"/>
                  </w:rPr>
                </w:rPrChange>
              </w:rPr>
              <w:t>T-Mobile USA, Dish Network</w:t>
            </w:r>
          </w:p>
        </w:tc>
        <w:tc>
          <w:tcPr>
            <w:tcW w:w="6585" w:type="dxa"/>
          </w:tcPr>
          <w:p w14:paraId="05CFC2F4" w14:textId="3E982993" w:rsidR="003B2440" w:rsidRDefault="003B2440" w:rsidP="003B2440">
            <w:pPr>
              <w:spacing w:before="120" w:after="120"/>
              <w:rPr>
                <w:rFonts w:asciiTheme="minorHAnsi" w:hAnsiTheme="minorHAnsi" w:cstheme="minorHAnsi"/>
                <w:lang w:val="en-US"/>
              </w:rPr>
            </w:pPr>
            <w:r w:rsidRPr="00D91A5B">
              <w:rPr>
                <w:rFonts w:asciiTheme="minorHAnsi" w:hAnsiTheme="minorHAnsi" w:cstheme="minorHAnsi"/>
                <w:lang w:val="en-US"/>
              </w:rPr>
              <w:t>A revised WID draft including the assigned TR number is provided.</w:t>
            </w:r>
          </w:p>
        </w:tc>
      </w:tr>
      <w:tr w:rsidR="003B2440" w:rsidRPr="00D91A5B" w14:paraId="1D1AB01D" w14:textId="77777777" w:rsidTr="00077DAC">
        <w:trPr>
          <w:trHeight w:val="468"/>
        </w:trPr>
        <w:tc>
          <w:tcPr>
            <w:tcW w:w="1622" w:type="dxa"/>
          </w:tcPr>
          <w:p w14:paraId="792C52ED" w14:textId="77777777" w:rsidR="003B2440" w:rsidRPr="00D91A5B" w:rsidRDefault="000450FA" w:rsidP="003B2440">
            <w:pPr>
              <w:spacing w:before="120" w:after="120"/>
              <w:rPr>
                <w:rFonts w:ascii="Arial" w:eastAsia="Times New Roman" w:hAnsi="Arial" w:cs="Arial"/>
                <w:b/>
                <w:bCs/>
                <w:color w:val="0000FF"/>
                <w:sz w:val="16"/>
                <w:szCs w:val="16"/>
                <w:u w:val="single"/>
                <w:lang w:val="en-US"/>
              </w:rPr>
            </w:pPr>
            <w:hyperlink r:id="rId43" w:history="1">
              <w:r w:rsidR="003B2440" w:rsidRPr="00D91A5B">
                <w:rPr>
                  <w:rFonts w:ascii="Arial" w:eastAsia="Times New Roman" w:hAnsi="Arial" w:cs="Arial"/>
                  <w:b/>
                  <w:bCs/>
                  <w:color w:val="0000FF"/>
                  <w:sz w:val="16"/>
                  <w:szCs w:val="16"/>
                  <w:u w:val="single"/>
                  <w:lang w:val="en-US"/>
                </w:rPr>
                <w:t>R4-2016096</w:t>
              </w:r>
            </w:hyperlink>
          </w:p>
          <w:p w14:paraId="37D68C0D" w14:textId="34763D84"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Simulation results on UE demodulation performance impact by the introduction of NR 47GHz band</w:t>
            </w:r>
          </w:p>
        </w:tc>
        <w:tc>
          <w:tcPr>
            <w:tcW w:w="1424" w:type="dxa"/>
          </w:tcPr>
          <w:p w14:paraId="3CC7AB2F" w14:textId="7CF3E383"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52FF0975" w14:textId="577E96C9" w:rsidR="003B2440" w:rsidRPr="00D91A5B" w:rsidRDefault="003B2440" w:rsidP="003B2440">
            <w:pPr>
              <w:spacing w:before="120" w:after="120"/>
              <w:rPr>
                <w:rFonts w:asciiTheme="minorHAnsi" w:hAnsiTheme="minorHAnsi" w:cstheme="minorHAnsi"/>
                <w:lang w:val="en-US"/>
              </w:rPr>
            </w:pPr>
            <w:r w:rsidRPr="0041686E">
              <w:rPr>
                <w:rFonts w:asciiTheme="minorHAnsi" w:hAnsiTheme="minorHAnsi" w:cstheme="minorHAnsi"/>
                <w:lang w:val="en-US"/>
              </w:rPr>
              <w:t>In this paper, we provide with our simulation results as input to the discussions on UE demodulation performance aspect of this WI.</w:t>
            </w:r>
          </w:p>
        </w:tc>
      </w:tr>
      <w:tr w:rsidR="003B2440" w:rsidRPr="00D91A5B" w14:paraId="1F53B328" w14:textId="77777777" w:rsidTr="00077DAC">
        <w:trPr>
          <w:trHeight w:val="468"/>
        </w:trPr>
        <w:tc>
          <w:tcPr>
            <w:tcW w:w="1622" w:type="dxa"/>
          </w:tcPr>
          <w:p w14:paraId="0B3E5E27" w14:textId="77777777" w:rsidR="003B2440" w:rsidRPr="00D91A5B" w:rsidRDefault="000450FA" w:rsidP="003B2440">
            <w:pPr>
              <w:spacing w:before="120" w:after="120"/>
              <w:rPr>
                <w:rFonts w:ascii="Arial" w:eastAsia="Times New Roman" w:hAnsi="Arial" w:cs="Arial"/>
                <w:b/>
                <w:bCs/>
                <w:color w:val="0000FF"/>
                <w:sz w:val="16"/>
                <w:szCs w:val="16"/>
                <w:u w:val="single"/>
                <w:lang w:val="en-US"/>
              </w:rPr>
            </w:pPr>
            <w:hyperlink r:id="rId44" w:history="1">
              <w:r w:rsidR="003B2440" w:rsidRPr="00D91A5B">
                <w:rPr>
                  <w:rFonts w:ascii="Arial" w:eastAsia="Times New Roman" w:hAnsi="Arial" w:cs="Arial"/>
                  <w:b/>
                  <w:bCs/>
                  <w:color w:val="0000FF"/>
                  <w:sz w:val="16"/>
                  <w:szCs w:val="16"/>
                  <w:u w:val="single"/>
                  <w:lang w:val="en-US"/>
                </w:rPr>
                <w:t>R4-2016097</w:t>
              </w:r>
            </w:hyperlink>
          </w:p>
          <w:p w14:paraId="0E7A1588" w14:textId="72AEADF8"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On demodulation requirements for the new 47GHz band</w:t>
            </w:r>
          </w:p>
        </w:tc>
        <w:tc>
          <w:tcPr>
            <w:tcW w:w="1424" w:type="dxa"/>
          </w:tcPr>
          <w:p w14:paraId="7C98B1FB" w14:textId="336C101A"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72BF0A5"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1: Re-use existing UE and BS demodulation requirements. No need for any new demodulation requirements in this WI.</w:t>
            </w:r>
          </w:p>
          <w:p w14:paraId="6BBBEB31"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2: Check and confirm the BS link budget for the next meeting, considering in particular the assumption for the RX sensitivity and the likely available PA output power in the test set-up.</w:t>
            </w:r>
          </w:p>
          <w:p w14:paraId="08F0F781" w14:textId="233A9D61"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3: Check and confirm the link budget for the next meeting</w:t>
            </w:r>
          </w:p>
        </w:tc>
      </w:tr>
    </w:tbl>
    <w:p w14:paraId="57D52F16" w14:textId="77777777" w:rsidR="00077DAC" w:rsidRPr="00D91A5B" w:rsidRDefault="00077DAC" w:rsidP="00077DAC">
      <w:pPr>
        <w:rPr>
          <w:lang w:val="en-US"/>
        </w:rPr>
      </w:pPr>
    </w:p>
    <w:p w14:paraId="287C4F9C" w14:textId="73C4CCD7" w:rsidR="00077DAC" w:rsidRDefault="00077DAC" w:rsidP="00077DAC">
      <w:pPr>
        <w:pStyle w:val="Heading2"/>
        <w:rPr>
          <w:lang w:val="en-US"/>
        </w:rPr>
      </w:pPr>
      <w:r w:rsidRPr="00D91A5B">
        <w:rPr>
          <w:lang w:val="en-US"/>
        </w:rPr>
        <w:t>Open issues summary</w:t>
      </w:r>
    </w:p>
    <w:p w14:paraId="12F68378" w14:textId="28F6965D" w:rsidR="003B2440" w:rsidRPr="00D91A5B" w:rsidRDefault="003B2440" w:rsidP="003B2440">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Pr>
          <w:sz w:val="24"/>
          <w:szCs w:val="16"/>
          <w:lang w:val="en-US"/>
        </w:rPr>
        <w:t>1 WID revision</w:t>
      </w:r>
    </w:p>
    <w:p w14:paraId="3839ADEE" w14:textId="77777777" w:rsidR="00165D29" w:rsidRDefault="003B2440" w:rsidP="003B2440">
      <w:pPr>
        <w:rPr>
          <w:lang w:val="en-US" w:eastAsia="ko-KR"/>
        </w:rPr>
      </w:pPr>
      <w:r>
        <w:rPr>
          <w:lang w:val="en-US" w:eastAsia="ko-KR"/>
        </w:rPr>
        <w:t xml:space="preserve">If there is any comment to the draft WID revision </w:t>
      </w:r>
      <w:r w:rsidRPr="00813D2C">
        <w:rPr>
          <w:lang w:val="en-US" w:eastAsia="ko-KR"/>
        </w:rPr>
        <w:t>R4-2016461</w:t>
      </w:r>
      <w:r>
        <w:rPr>
          <w:lang w:val="en-US" w:eastAsia="ko-KR"/>
        </w:rPr>
        <w:t>, please leave comments for Sub-topic 4-</w:t>
      </w:r>
      <w:r w:rsidR="00165D29">
        <w:rPr>
          <w:lang w:val="en-US" w:eastAsia="ko-KR"/>
        </w:rPr>
        <w:t>1 so that the WI proponent can take them into account</w:t>
      </w:r>
      <w:r>
        <w:rPr>
          <w:lang w:val="en-US" w:eastAsia="ko-KR"/>
        </w:rPr>
        <w:t xml:space="preserve">. </w:t>
      </w:r>
    </w:p>
    <w:p w14:paraId="161E513D" w14:textId="1CC121C8" w:rsidR="003B2440" w:rsidRPr="00813D2C" w:rsidRDefault="003B2440" w:rsidP="003B2440">
      <w:pPr>
        <w:rPr>
          <w:lang w:val="en-US" w:eastAsia="ko-KR"/>
        </w:rPr>
      </w:pPr>
      <w:r>
        <w:rPr>
          <w:lang w:val="en-US" w:eastAsia="ko-KR"/>
        </w:rPr>
        <w:t>The moderator intention is to note the WID. The WID revision is expected next RAN Plenary.</w:t>
      </w:r>
    </w:p>
    <w:p w14:paraId="1CD3BB5F" w14:textId="78900F1A"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2</w:t>
      </w:r>
      <w:r>
        <w:rPr>
          <w:sz w:val="24"/>
          <w:szCs w:val="16"/>
          <w:lang w:val="en-US"/>
        </w:rPr>
        <w:t xml:space="preserve"> UE </w:t>
      </w:r>
      <w:proofErr w:type="spellStart"/>
      <w:r>
        <w:rPr>
          <w:sz w:val="24"/>
          <w:szCs w:val="16"/>
          <w:lang w:val="en-US"/>
        </w:rPr>
        <w:t>Demod</w:t>
      </w:r>
      <w:proofErr w:type="spellEnd"/>
    </w:p>
    <w:p w14:paraId="21E2D4BA" w14:textId="69392113"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-1: Is analysis </w:t>
      </w:r>
      <w:r w:rsidR="00B80A2A">
        <w:rPr>
          <w:lang w:val="en-US" w:eastAsia="zh-CN"/>
        </w:rPr>
        <w:t xml:space="preserve">in </w:t>
      </w:r>
      <w:r w:rsidRPr="003B2440">
        <w:rPr>
          <w:lang w:val="en-US" w:eastAsia="zh-CN"/>
        </w:rPr>
        <w:t>R4-2016096</w:t>
      </w:r>
      <w:r>
        <w:rPr>
          <w:lang w:val="en-US" w:eastAsia="zh-CN"/>
        </w:rPr>
        <w:t xml:space="preserve"> </w:t>
      </w:r>
      <w:r w:rsidR="00165D29">
        <w:rPr>
          <w:lang w:val="en-US" w:eastAsia="zh-CN"/>
        </w:rPr>
        <w:t>agreeable?</w:t>
      </w:r>
    </w:p>
    <w:p w14:paraId="4813FF49" w14:textId="1710F4E0" w:rsidR="003B2440" w:rsidRPr="003B2440" w:rsidRDefault="003B2440" w:rsidP="003B2440">
      <w:pPr>
        <w:rPr>
          <w:lang w:val="en-US" w:eastAsia="zh-CN"/>
        </w:rPr>
      </w:pPr>
      <w:r>
        <w:rPr>
          <w:lang w:val="en-US" w:eastAsia="zh-CN"/>
        </w:rPr>
        <w:lastRenderedPageBreak/>
        <w:t>Issue 4-</w:t>
      </w:r>
      <w:r w:rsidR="00C22164">
        <w:rPr>
          <w:lang w:val="en-US" w:eastAsia="zh-CN"/>
        </w:rPr>
        <w:t>2</w:t>
      </w:r>
      <w:r>
        <w:rPr>
          <w:lang w:val="en-US" w:eastAsia="zh-CN"/>
        </w:rPr>
        <w:t xml:space="preserve">-2: Are proposals on UE </w:t>
      </w:r>
      <w:proofErr w:type="spellStart"/>
      <w:r>
        <w:rPr>
          <w:lang w:val="en-US" w:eastAsia="zh-CN"/>
        </w:rPr>
        <w:t>demod</w:t>
      </w:r>
      <w:proofErr w:type="spellEnd"/>
      <w:r>
        <w:rPr>
          <w:lang w:val="en-US" w:eastAsia="zh-CN"/>
        </w:rPr>
        <w:t xml:space="preserve"> in </w:t>
      </w:r>
      <w:r w:rsidRPr="003B2440">
        <w:rPr>
          <w:lang w:val="en-US" w:eastAsia="zh-CN"/>
        </w:rPr>
        <w:t>R4-2016097</w:t>
      </w:r>
      <w:r>
        <w:rPr>
          <w:lang w:val="en-US" w:eastAsia="zh-CN"/>
        </w:rPr>
        <w:t xml:space="preserve"> agreeable?</w:t>
      </w:r>
    </w:p>
    <w:p w14:paraId="2FB5BB10" w14:textId="26985416"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3</w:t>
      </w:r>
      <w:r>
        <w:rPr>
          <w:sz w:val="24"/>
          <w:szCs w:val="16"/>
          <w:lang w:val="en-US"/>
        </w:rPr>
        <w:t xml:space="preserve"> BS </w:t>
      </w:r>
      <w:proofErr w:type="spellStart"/>
      <w:r>
        <w:rPr>
          <w:sz w:val="24"/>
          <w:szCs w:val="16"/>
          <w:lang w:val="en-US"/>
        </w:rPr>
        <w:t>Demod</w:t>
      </w:r>
      <w:proofErr w:type="spellEnd"/>
    </w:p>
    <w:p w14:paraId="42F9B533" w14:textId="07EC0953" w:rsidR="003B2440" w:rsidRPr="003B2440" w:rsidRDefault="003B2440" w:rsidP="003B2440">
      <w:pPr>
        <w:rPr>
          <w:lang w:val="en-US" w:eastAsia="zh-CN"/>
        </w:rPr>
      </w:pPr>
      <w:r>
        <w:rPr>
          <w:lang w:val="en-US" w:eastAsia="zh-CN"/>
        </w:rPr>
        <w:t>Issue 4-</w:t>
      </w:r>
      <w:r w:rsidR="00C22164">
        <w:rPr>
          <w:lang w:val="en-US" w:eastAsia="zh-CN"/>
        </w:rPr>
        <w:t>3</w:t>
      </w:r>
      <w:r>
        <w:rPr>
          <w:lang w:val="en-US" w:eastAsia="zh-CN"/>
        </w:rPr>
        <w:t xml:space="preserve">-1: Are proposals on BS </w:t>
      </w:r>
      <w:proofErr w:type="spellStart"/>
      <w:r>
        <w:rPr>
          <w:lang w:val="en-US" w:eastAsia="zh-CN"/>
        </w:rPr>
        <w:t>demod</w:t>
      </w:r>
      <w:proofErr w:type="spellEnd"/>
      <w:r>
        <w:rPr>
          <w:lang w:val="en-US" w:eastAsia="zh-CN"/>
        </w:rPr>
        <w:t xml:space="preserve"> in </w:t>
      </w:r>
      <w:r w:rsidRPr="003B2440">
        <w:rPr>
          <w:lang w:val="en-US" w:eastAsia="zh-CN"/>
        </w:rPr>
        <w:t>R4-2016097</w:t>
      </w:r>
      <w:r>
        <w:rPr>
          <w:lang w:val="en-US" w:eastAsia="zh-CN"/>
        </w:rPr>
        <w:t xml:space="preserve"> agreeable?</w:t>
      </w:r>
    </w:p>
    <w:p w14:paraId="093F9C52" w14:textId="77777777" w:rsidR="00077DAC" w:rsidRPr="00D91A5B" w:rsidRDefault="00077DAC" w:rsidP="00077DAC">
      <w:pPr>
        <w:rPr>
          <w:color w:val="0070C0"/>
          <w:lang w:val="en-US" w:eastAsia="zh-CN"/>
        </w:rPr>
      </w:pPr>
    </w:p>
    <w:p w14:paraId="685CBB52" w14:textId="77777777" w:rsidR="00077DAC" w:rsidRPr="00D91A5B" w:rsidRDefault="00077DAC" w:rsidP="00077DAC">
      <w:pPr>
        <w:pStyle w:val="Heading2"/>
        <w:rPr>
          <w:lang w:val="en-US"/>
        </w:rPr>
      </w:pPr>
      <w:r w:rsidRPr="00D91A5B">
        <w:rPr>
          <w:lang w:val="en-US"/>
        </w:rPr>
        <w:t xml:space="preserve">Companies views’ collection for 1st round </w:t>
      </w:r>
    </w:p>
    <w:p w14:paraId="488B2835" w14:textId="525B0906" w:rsidR="00077DAC" w:rsidRDefault="00077DAC" w:rsidP="00077DAC">
      <w:pPr>
        <w:pStyle w:val="Heading3"/>
        <w:rPr>
          <w:sz w:val="24"/>
          <w:szCs w:val="16"/>
          <w:lang w:val="en-US"/>
        </w:rPr>
      </w:pPr>
      <w:r w:rsidRPr="00D91A5B">
        <w:rPr>
          <w:sz w:val="24"/>
          <w:szCs w:val="16"/>
          <w:lang w:val="en-US"/>
        </w:rPr>
        <w:t xml:space="preserve">Open issues </w:t>
      </w:r>
    </w:p>
    <w:p w14:paraId="0976125C" w14:textId="66B4184E" w:rsidR="00982A7D" w:rsidRPr="00982A7D"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982A7D">
        <w:rPr>
          <w:highlight w:val="yellow"/>
          <w:vertAlign w:val="superscript"/>
          <w:lang w:val="en-US" w:eastAsia="zh-CN"/>
        </w:rPr>
        <w:t>st</w:t>
      </w:r>
      <w:r>
        <w:rPr>
          <w:highlight w:val="yellow"/>
          <w:lang w:val="en-US" w:eastAsia="zh-CN"/>
        </w:rPr>
        <w:t xml:space="preserve"> round </w:t>
      </w:r>
      <w:r w:rsidRPr="00982A7D">
        <w:rPr>
          <w:highlight w:val="yellow"/>
          <w:lang w:val="en-US" w:eastAsia="zh-CN"/>
        </w:rPr>
        <w:t>comments here!</w:t>
      </w:r>
    </w:p>
    <w:tbl>
      <w:tblPr>
        <w:tblStyle w:val="TableGrid"/>
        <w:tblW w:w="0" w:type="auto"/>
        <w:tblLook w:val="04A0" w:firstRow="1" w:lastRow="0" w:firstColumn="1" w:lastColumn="0" w:noHBand="0" w:noVBand="1"/>
      </w:tblPr>
      <w:tblGrid>
        <w:gridCol w:w="1239"/>
        <w:gridCol w:w="8392"/>
      </w:tblGrid>
      <w:tr w:rsidR="00077DAC" w:rsidRPr="00D91A5B" w14:paraId="03FF9B25" w14:textId="77777777" w:rsidTr="00077DAC">
        <w:tc>
          <w:tcPr>
            <w:tcW w:w="1242" w:type="dxa"/>
          </w:tcPr>
          <w:p w14:paraId="1D9256EB"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615" w:type="dxa"/>
          </w:tcPr>
          <w:p w14:paraId="121D2ACC"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299FAE9D" w14:textId="77777777" w:rsidTr="00077DAC">
        <w:tc>
          <w:tcPr>
            <w:tcW w:w="1242" w:type="dxa"/>
          </w:tcPr>
          <w:p w14:paraId="7FEF9568" w14:textId="5EF430AB" w:rsidR="00077DAC" w:rsidRPr="00D91A5B" w:rsidRDefault="00077DAC" w:rsidP="00077DAC">
            <w:pPr>
              <w:spacing w:after="120"/>
              <w:rPr>
                <w:rFonts w:eastAsiaTheme="minorEastAsia"/>
                <w:color w:val="0070C0"/>
                <w:lang w:val="en-US" w:eastAsia="zh-CN"/>
              </w:rPr>
            </w:pPr>
            <w:del w:id="504" w:author="Nokia" w:date="2020-11-05T00:02:00Z">
              <w:r w:rsidRPr="00D91A5B" w:rsidDel="00A20046">
                <w:rPr>
                  <w:rFonts w:eastAsiaTheme="minorEastAsia"/>
                  <w:color w:val="0070C0"/>
                  <w:lang w:val="en-US" w:eastAsia="zh-CN"/>
                </w:rPr>
                <w:delText>XXX</w:delText>
              </w:r>
            </w:del>
            <w:ins w:id="505" w:author="Nokia" w:date="2020-11-05T00:02:00Z">
              <w:r w:rsidR="00A20046">
                <w:rPr>
                  <w:rFonts w:eastAsiaTheme="minorEastAsia"/>
                  <w:color w:val="0070C0"/>
                  <w:lang w:val="en-US" w:eastAsia="zh-CN"/>
                </w:rPr>
                <w:t>Nokia</w:t>
              </w:r>
            </w:ins>
          </w:p>
        </w:tc>
        <w:tc>
          <w:tcPr>
            <w:tcW w:w="8615" w:type="dxa"/>
          </w:tcPr>
          <w:p w14:paraId="73E1A297" w14:textId="32E69728" w:rsidR="00165D29" w:rsidRDefault="00165D29"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Pr>
                <w:rFonts w:eastAsiaTheme="minorEastAsia"/>
                <w:color w:val="0070C0"/>
                <w:lang w:val="en-US" w:eastAsia="zh-CN"/>
              </w:rPr>
              <w:t>1</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 xml:space="preserve">WID </w:t>
            </w:r>
            <w:proofErr w:type="gramStart"/>
            <w:r w:rsidRPr="00982A7D">
              <w:rPr>
                <w:rFonts w:eastAsiaTheme="minorEastAsia"/>
                <w:color w:val="0070C0"/>
                <w:lang w:val="en-US" w:eastAsia="zh-CN"/>
              </w:rPr>
              <w:t>revision</w:t>
            </w:r>
            <w:r w:rsidRPr="00D91A5B">
              <w:rPr>
                <w:rFonts w:eastAsiaTheme="minorEastAsia"/>
                <w:color w:val="0070C0"/>
                <w:lang w:val="en-US" w:eastAsia="zh-CN"/>
              </w:rPr>
              <w:t xml:space="preserve"> </w:t>
            </w:r>
            <w:ins w:id="506" w:author="Nokia" w:date="2020-11-05T00:02:00Z">
              <w:r w:rsidR="00A20046">
                <w:rPr>
                  <w:rFonts w:eastAsiaTheme="minorEastAsia"/>
                  <w:color w:val="0070C0"/>
                  <w:lang w:val="en-US" w:eastAsia="zh-CN"/>
                </w:rPr>
                <w:t>:</w:t>
              </w:r>
              <w:proofErr w:type="gramEnd"/>
              <w:r w:rsidR="00A20046">
                <w:rPr>
                  <w:rFonts w:eastAsiaTheme="minorEastAsia"/>
                  <w:color w:val="0070C0"/>
                  <w:lang w:val="en-US" w:eastAsia="zh-CN"/>
                </w:rPr>
                <w:t xml:space="preserve"> OK with the revision.</w:t>
              </w:r>
            </w:ins>
          </w:p>
          <w:p w14:paraId="3187D69A" w14:textId="1AF9FFB4" w:rsidR="00077DAC" w:rsidRDefault="00077DAC" w:rsidP="00077DAC">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sidR="00982A7D">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2</w:t>
            </w:r>
            <w:r w:rsidRPr="00D91A5B">
              <w:rPr>
                <w:rFonts w:eastAsiaTheme="minorEastAsia"/>
                <w:color w:val="0070C0"/>
                <w:lang w:val="en-US" w:eastAsia="zh-CN"/>
              </w:rPr>
              <w:t>:</w:t>
            </w:r>
            <w:r w:rsidR="00982A7D">
              <w:rPr>
                <w:rFonts w:eastAsiaTheme="minorEastAsia"/>
                <w:color w:val="0070C0"/>
                <w:lang w:val="en-US" w:eastAsia="zh-CN"/>
              </w:rPr>
              <w:t xml:space="preserve"> </w:t>
            </w:r>
            <w:r w:rsidR="00982A7D" w:rsidRPr="00982A7D">
              <w:rPr>
                <w:rFonts w:eastAsiaTheme="minorEastAsia"/>
                <w:color w:val="0070C0"/>
                <w:lang w:val="en-US" w:eastAsia="zh-CN"/>
              </w:rPr>
              <w:t xml:space="preserve">UE </w:t>
            </w:r>
            <w:proofErr w:type="spellStart"/>
            <w:r w:rsidR="00982A7D" w:rsidRPr="00982A7D">
              <w:rPr>
                <w:rFonts w:eastAsiaTheme="minorEastAsia"/>
                <w:color w:val="0070C0"/>
                <w:lang w:val="en-US" w:eastAsia="zh-CN"/>
              </w:rPr>
              <w:t>Demod</w:t>
            </w:r>
            <w:proofErr w:type="spellEnd"/>
            <w:ins w:id="507" w:author="Nokia" w:date="2020-11-05T00:02:00Z">
              <w:r w:rsidR="00A20046">
                <w:rPr>
                  <w:rFonts w:eastAsiaTheme="minorEastAsia"/>
                  <w:color w:val="0070C0"/>
                  <w:lang w:val="en-US" w:eastAsia="zh-CN"/>
                </w:rPr>
                <w:t xml:space="preserve"> OK with the proposals. Simulation analysis (</w:t>
              </w:r>
              <w:r w:rsidR="00A20046" w:rsidRPr="003B2440">
                <w:rPr>
                  <w:lang w:val="en-US" w:eastAsia="zh-CN"/>
                </w:rPr>
                <w:t>R4-2016096</w:t>
              </w:r>
              <w:r w:rsidR="00A20046">
                <w:rPr>
                  <w:lang w:val="en-US" w:eastAsia="zh-CN"/>
                </w:rPr>
                <w:t>) can be noted a usual.</w:t>
              </w:r>
            </w:ins>
          </w:p>
          <w:p w14:paraId="43A68476" w14:textId="6059CDB3" w:rsidR="00982A7D" w:rsidRPr="00D91A5B" w:rsidRDefault="00982A7D" w:rsidP="00982A7D">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3</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 xml:space="preserve">BS </w:t>
            </w:r>
            <w:proofErr w:type="spellStart"/>
            <w:r w:rsidRPr="00982A7D">
              <w:rPr>
                <w:rFonts w:eastAsiaTheme="minorEastAsia"/>
                <w:color w:val="0070C0"/>
                <w:lang w:val="en-US" w:eastAsia="zh-CN"/>
              </w:rPr>
              <w:t>Demod</w:t>
            </w:r>
            <w:proofErr w:type="spellEnd"/>
            <w:ins w:id="508" w:author="Nokia" w:date="2020-11-05T00:03:00Z">
              <w:r w:rsidR="00A20046">
                <w:rPr>
                  <w:rFonts w:eastAsiaTheme="minorEastAsia"/>
                  <w:color w:val="0070C0"/>
                  <w:lang w:val="en-US" w:eastAsia="zh-CN"/>
                </w:rPr>
                <w:t>: OK with the proposals.</w:t>
              </w:r>
            </w:ins>
          </w:p>
          <w:p w14:paraId="2341AD3C" w14:textId="4D8A263E" w:rsidR="00077DAC" w:rsidRPr="00D91A5B" w:rsidRDefault="00077DAC" w:rsidP="00982A7D">
            <w:pPr>
              <w:spacing w:after="120"/>
              <w:rPr>
                <w:rFonts w:eastAsiaTheme="minorEastAsia"/>
                <w:color w:val="0070C0"/>
                <w:lang w:val="en-US" w:eastAsia="zh-CN"/>
              </w:rPr>
            </w:pPr>
          </w:p>
        </w:tc>
      </w:tr>
    </w:tbl>
    <w:p w14:paraId="6DFA9260" w14:textId="77777777" w:rsidR="00077DAC" w:rsidRPr="00D91A5B" w:rsidRDefault="00077DAC" w:rsidP="00077DAC">
      <w:pPr>
        <w:rPr>
          <w:color w:val="0070C0"/>
          <w:lang w:val="en-US" w:eastAsia="zh-CN"/>
        </w:rPr>
      </w:pPr>
      <w:r w:rsidRPr="00D91A5B">
        <w:rPr>
          <w:color w:val="0070C0"/>
          <w:lang w:val="en-US" w:eastAsia="zh-CN"/>
        </w:rPr>
        <w:t xml:space="preserve"> </w:t>
      </w:r>
    </w:p>
    <w:p w14:paraId="40CE68CF"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49979175" w14:textId="77777777" w:rsidR="00077DAC" w:rsidRPr="00D91A5B" w:rsidRDefault="00077DAC" w:rsidP="00077DAC">
      <w:pPr>
        <w:rPr>
          <w:i/>
          <w:color w:val="0070C0"/>
          <w:lang w:val="en-US" w:eastAsia="zh-CN"/>
        </w:rPr>
      </w:pPr>
      <w:r w:rsidRPr="00D91A5B">
        <w:rPr>
          <w:i/>
          <w:color w:val="0070C0"/>
          <w:lang w:val="en-US" w:eastAsia="zh-CN"/>
        </w:rPr>
        <w:t xml:space="preserve">Major close to finalize WIs and Rel-15 maintenance, comments collections can be arranged for TPs and CRs. For Rel-16 on-going WIs, suggest </w:t>
      </w:r>
      <w:proofErr w:type="gramStart"/>
      <w:r w:rsidRPr="00D91A5B">
        <w:rPr>
          <w:i/>
          <w:color w:val="0070C0"/>
          <w:lang w:val="en-US" w:eastAsia="zh-CN"/>
        </w:rPr>
        <w:t>to focus</w:t>
      </w:r>
      <w:proofErr w:type="gramEnd"/>
      <w:r w:rsidRPr="00D91A5B">
        <w:rPr>
          <w:i/>
          <w:color w:val="0070C0"/>
          <w:lang w:val="en-US" w:eastAsia="zh-CN"/>
        </w:rPr>
        <w:t xml:space="preserve">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30071466" w14:textId="77777777" w:rsidTr="00077DAC">
        <w:tc>
          <w:tcPr>
            <w:tcW w:w="1242" w:type="dxa"/>
          </w:tcPr>
          <w:p w14:paraId="56B4218D"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777F53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5C344BBD" w14:textId="77777777" w:rsidTr="00077DAC">
        <w:tc>
          <w:tcPr>
            <w:tcW w:w="1242" w:type="dxa"/>
            <w:vMerge w:val="restart"/>
          </w:tcPr>
          <w:p w14:paraId="1AA66998"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7D2DAC34"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6E473587" w14:textId="77777777" w:rsidTr="00077DAC">
        <w:tc>
          <w:tcPr>
            <w:tcW w:w="1242" w:type="dxa"/>
            <w:vMerge/>
          </w:tcPr>
          <w:p w14:paraId="5D4A6D72" w14:textId="77777777" w:rsidR="00077DAC" w:rsidRPr="00D91A5B" w:rsidRDefault="00077DAC" w:rsidP="00077DAC">
            <w:pPr>
              <w:spacing w:after="120"/>
              <w:rPr>
                <w:rFonts w:eastAsiaTheme="minorEastAsia"/>
                <w:color w:val="0070C0"/>
                <w:lang w:val="en-US" w:eastAsia="zh-CN"/>
              </w:rPr>
            </w:pPr>
          </w:p>
        </w:tc>
        <w:tc>
          <w:tcPr>
            <w:tcW w:w="8615" w:type="dxa"/>
          </w:tcPr>
          <w:p w14:paraId="0B559BD0"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D9C05D0" w14:textId="77777777" w:rsidTr="00077DAC">
        <w:tc>
          <w:tcPr>
            <w:tcW w:w="1242" w:type="dxa"/>
            <w:vMerge/>
          </w:tcPr>
          <w:p w14:paraId="3CDD7A5F" w14:textId="77777777" w:rsidR="00077DAC" w:rsidRPr="00D91A5B" w:rsidRDefault="00077DAC" w:rsidP="00077DAC">
            <w:pPr>
              <w:spacing w:after="120"/>
              <w:rPr>
                <w:rFonts w:eastAsiaTheme="minorEastAsia"/>
                <w:color w:val="0070C0"/>
                <w:lang w:val="en-US" w:eastAsia="zh-CN"/>
              </w:rPr>
            </w:pPr>
          </w:p>
        </w:tc>
        <w:tc>
          <w:tcPr>
            <w:tcW w:w="8615" w:type="dxa"/>
          </w:tcPr>
          <w:p w14:paraId="17AC71F2" w14:textId="77777777" w:rsidR="00077DAC" w:rsidRPr="00D91A5B" w:rsidRDefault="00077DAC" w:rsidP="00077DAC">
            <w:pPr>
              <w:spacing w:after="120"/>
              <w:rPr>
                <w:rFonts w:eastAsiaTheme="minorEastAsia"/>
                <w:color w:val="0070C0"/>
                <w:lang w:val="en-US" w:eastAsia="zh-CN"/>
              </w:rPr>
            </w:pPr>
          </w:p>
        </w:tc>
      </w:tr>
      <w:tr w:rsidR="00077DAC" w:rsidRPr="00D91A5B" w14:paraId="4ABD6568" w14:textId="77777777" w:rsidTr="00077DAC">
        <w:tc>
          <w:tcPr>
            <w:tcW w:w="1242" w:type="dxa"/>
            <w:vMerge w:val="restart"/>
          </w:tcPr>
          <w:p w14:paraId="7597DF8A"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5E67AF4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1E1EF8F3" w14:textId="77777777" w:rsidTr="00077DAC">
        <w:tc>
          <w:tcPr>
            <w:tcW w:w="1242" w:type="dxa"/>
            <w:vMerge/>
          </w:tcPr>
          <w:p w14:paraId="5EE81C59" w14:textId="77777777" w:rsidR="00077DAC" w:rsidRPr="00D91A5B" w:rsidRDefault="00077DAC" w:rsidP="00077DAC">
            <w:pPr>
              <w:spacing w:after="120"/>
              <w:rPr>
                <w:rFonts w:eastAsiaTheme="minorEastAsia"/>
                <w:color w:val="0070C0"/>
                <w:lang w:val="en-US" w:eastAsia="zh-CN"/>
              </w:rPr>
            </w:pPr>
          </w:p>
        </w:tc>
        <w:tc>
          <w:tcPr>
            <w:tcW w:w="8615" w:type="dxa"/>
          </w:tcPr>
          <w:p w14:paraId="09946CC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1E84068A" w14:textId="77777777" w:rsidTr="00077DAC">
        <w:tc>
          <w:tcPr>
            <w:tcW w:w="1242" w:type="dxa"/>
            <w:vMerge/>
          </w:tcPr>
          <w:p w14:paraId="25413B26" w14:textId="77777777" w:rsidR="00077DAC" w:rsidRPr="00D91A5B" w:rsidRDefault="00077DAC" w:rsidP="00077DAC">
            <w:pPr>
              <w:spacing w:after="120"/>
              <w:rPr>
                <w:rFonts w:eastAsiaTheme="minorEastAsia"/>
                <w:color w:val="0070C0"/>
                <w:lang w:val="en-US" w:eastAsia="zh-CN"/>
              </w:rPr>
            </w:pPr>
          </w:p>
        </w:tc>
        <w:tc>
          <w:tcPr>
            <w:tcW w:w="8615" w:type="dxa"/>
          </w:tcPr>
          <w:p w14:paraId="5286F579" w14:textId="77777777" w:rsidR="00077DAC" w:rsidRPr="00D91A5B" w:rsidRDefault="00077DAC" w:rsidP="00077DAC">
            <w:pPr>
              <w:spacing w:after="120"/>
              <w:rPr>
                <w:rFonts w:eastAsiaTheme="minorEastAsia"/>
                <w:color w:val="0070C0"/>
                <w:lang w:val="en-US" w:eastAsia="zh-CN"/>
              </w:rPr>
            </w:pPr>
          </w:p>
        </w:tc>
      </w:tr>
    </w:tbl>
    <w:p w14:paraId="49FB9EF8" w14:textId="77777777" w:rsidR="00077DAC" w:rsidRPr="00D91A5B" w:rsidRDefault="00077DAC" w:rsidP="00077DAC">
      <w:pPr>
        <w:rPr>
          <w:color w:val="0070C0"/>
          <w:lang w:val="en-US" w:eastAsia="zh-CN"/>
        </w:rPr>
      </w:pPr>
    </w:p>
    <w:p w14:paraId="550E6AD5" w14:textId="77777777" w:rsidR="00077DAC" w:rsidRPr="00D91A5B" w:rsidRDefault="00077DAC" w:rsidP="00077DAC">
      <w:pPr>
        <w:pStyle w:val="Heading2"/>
        <w:rPr>
          <w:lang w:val="en-US"/>
        </w:rPr>
      </w:pPr>
      <w:r w:rsidRPr="00D91A5B">
        <w:rPr>
          <w:lang w:val="en-US"/>
        </w:rPr>
        <w:t xml:space="preserve">Summary for 1st round </w:t>
      </w:r>
    </w:p>
    <w:p w14:paraId="252545F2"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21F92337"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45BCAE38" w14:textId="77777777" w:rsidTr="00077DAC">
        <w:tc>
          <w:tcPr>
            <w:tcW w:w="1242" w:type="dxa"/>
          </w:tcPr>
          <w:p w14:paraId="6DC8C7B3" w14:textId="77777777" w:rsidR="00077DAC" w:rsidRPr="00D91A5B" w:rsidRDefault="00077DAC" w:rsidP="00077DAC">
            <w:pPr>
              <w:rPr>
                <w:rFonts w:eastAsiaTheme="minorEastAsia"/>
                <w:b/>
                <w:bCs/>
                <w:color w:val="0070C0"/>
                <w:lang w:val="en-US" w:eastAsia="zh-CN"/>
              </w:rPr>
            </w:pPr>
          </w:p>
        </w:tc>
        <w:tc>
          <w:tcPr>
            <w:tcW w:w="8615" w:type="dxa"/>
          </w:tcPr>
          <w:p w14:paraId="4AA20C3F"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3A1A539C" w14:textId="77777777" w:rsidTr="00077DAC">
        <w:tc>
          <w:tcPr>
            <w:tcW w:w="1242" w:type="dxa"/>
          </w:tcPr>
          <w:p w14:paraId="7274724F"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785223F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023B2197"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1844365"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1F0650F4" w14:textId="77777777" w:rsidR="00077DAC" w:rsidRPr="00D91A5B" w:rsidRDefault="00077DAC" w:rsidP="00077DAC">
      <w:pPr>
        <w:rPr>
          <w:i/>
          <w:color w:val="0070C0"/>
          <w:lang w:val="en-US" w:eastAsia="zh-CN"/>
        </w:rPr>
      </w:pPr>
    </w:p>
    <w:p w14:paraId="505C6CD8" w14:textId="77777777" w:rsidR="00077DAC" w:rsidRPr="00D91A5B" w:rsidRDefault="00077DAC" w:rsidP="00077DAC">
      <w:pPr>
        <w:rPr>
          <w:i/>
          <w:color w:val="0070C0"/>
          <w:lang w:val="en-US" w:eastAsia="zh-CN"/>
        </w:rPr>
      </w:pPr>
      <w:r w:rsidRPr="00D91A5B">
        <w:rPr>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2ED21BE8" w14:textId="77777777" w:rsidTr="00077DAC">
        <w:trPr>
          <w:trHeight w:val="744"/>
        </w:trPr>
        <w:tc>
          <w:tcPr>
            <w:tcW w:w="1395" w:type="dxa"/>
          </w:tcPr>
          <w:p w14:paraId="04C869E6" w14:textId="77777777" w:rsidR="00077DAC" w:rsidRPr="00D91A5B" w:rsidRDefault="00077DAC" w:rsidP="00077DAC">
            <w:pPr>
              <w:rPr>
                <w:rFonts w:eastAsiaTheme="minorEastAsia"/>
                <w:b/>
                <w:bCs/>
                <w:color w:val="0070C0"/>
                <w:lang w:val="en-US" w:eastAsia="zh-CN"/>
              </w:rPr>
            </w:pPr>
          </w:p>
        </w:tc>
        <w:tc>
          <w:tcPr>
            <w:tcW w:w="4554" w:type="dxa"/>
          </w:tcPr>
          <w:p w14:paraId="17933E5A" w14:textId="77777777" w:rsidR="00077DAC" w:rsidRPr="00847480" w:rsidRDefault="00077DAC" w:rsidP="00077DAC">
            <w:pPr>
              <w:rPr>
                <w:rFonts w:eastAsiaTheme="minorEastAsia"/>
                <w:b/>
                <w:bCs/>
                <w:color w:val="0070C0"/>
                <w:lang w:val="de-DE" w:eastAsia="zh-CN"/>
                <w:rPrChange w:id="509"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510" w:author="Tkatch Alex GF-M1" w:date="2020-11-04T02:17:00Z">
                  <w:rPr>
                    <w:rFonts w:eastAsiaTheme="minorEastAsia"/>
                    <w:b/>
                    <w:bCs/>
                    <w:color w:val="0070C0"/>
                    <w:lang w:val="en-US" w:eastAsia="zh-CN"/>
                  </w:rPr>
                </w:rPrChange>
              </w:rPr>
              <w:t xml:space="preserve">WF/LS t-doc Title </w:t>
            </w:r>
          </w:p>
        </w:tc>
        <w:tc>
          <w:tcPr>
            <w:tcW w:w="2932" w:type="dxa"/>
          </w:tcPr>
          <w:p w14:paraId="06CBB31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FA2ACF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5848A862" w14:textId="77777777" w:rsidTr="00077DAC">
        <w:trPr>
          <w:trHeight w:val="358"/>
        </w:trPr>
        <w:tc>
          <w:tcPr>
            <w:tcW w:w="1395" w:type="dxa"/>
          </w:tcPr>
          <w:p w14:paraId="4D855225"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0EAD3E7F" w14:textId="77777777" w:rsidR="00077DAC" w:rsidRPr="00D91A5B" w:rsidRDefault="00077DAC" w:rsidP="00077DAC">
            <w:pPr>
              <w:rPr>
                <w:rFonts w:eastAsiaTheme="minorEastAsia"/>
                <w:color w:val="0070C0"/>
                <w:lang w:val="en-US" w:eastAsia="zh-CN"/>
              </w:rPr>
            </w:pPr>
          </w:p>
        </w:tc>
        <w:tc>
          <w:tcPr>
            <w:tcW w:w="2932" w:type="dxa"/>
          </w:tcPr>
          <w:p w14:paraId="27433494" w14:textId="77777777" w:rsidR="00077DAC" w:rsidRPr="00D91A5B" w:rsidRDefault="00077DAC" w:rsidP="00077DAC">
            <w:pPr>
              <w:spacing w:after="0"/>
              <w:rPr>
                <w:rFonts w:eastAsiaTheme="minorEastAsia"/>
                <w:color w:val="0070C0"/>
                <w:lang w:val="en-US" w:eastAsia="zh-CN"/>
              </w:rPr>
            </w:pPr>
          </w:p>
          <w:p w14:paraId="5844CC35" w14:textId="77777777" w:rsidR="00077DAC" w:rsidRPr="00D91A5B" w:rsidRDefault="00077DAC" w:rsidP="00077DAC">
            <w:pPr>
              <w:spacing w:after="0"/>
              <w:rPr>
                <w:rFonts w:eastAsiaTheme="minorEastAsia"/>
                <w:color w:val="0070C0"/>
                <w:lang w:val="en-US" w:eastAsia="zh-CN"/>
              </w:rPr>
            </w:pPr>
          </w:p>
          <w:p w14:paraId="625B012B" w14:textId="77777777" w:rsidR="00077DAC" w:rsidRPr="00D91A5B" w:rsidRDefault="00077DAC" w:rsidP="00077DAC">
            <w:pPr>
              <w:rPr>
                <w:rFonts w:eastAsiaTheme="minorEastAsia"/>
                <w:color w:val="0070C0"/>
                <w:lang w:val="en-US" w:eastAsia="zh-CN"/>
              </w:rPr>
            </w:pPr>
          </w:p>
        </w:tc>
      </w:tr>
    </w:tbl>
    <w:p w14:paraId="7670A8AA" w14:textId="77777777" w:rsidR="00077DAC" w:rsidRPr="00D91A5B" w:rsidRDefault="00077DAC" w:rsidP="00077DAC">
      <w:pPr>
        <w:rPr>
          <w:i/>
          <w:color w:val="0070C0"/>
          <w:lang w:val="en-US" w:eastAsia="zh-CN"/>
        </w:rPr>
      </w:pPr>
    </w:p>
    <w:p w14:paraId="5B0385A1" w14:textId="77777777" w:rsidR="00077DAC" w:rsidRPr="00D91A5B" w:rsidRDefault="00077DAC" w:rsidP="00077DAC">
      <w:pPr>
        <w:pStyle w:val="Heading3"/>
        <w:rPr>
          <w:sz w:val="24"/>
          <w:szCs w:val="16"/>
          <w:lang w:val="en-US"/>
        </w:rPr>
      </w:pPr>
      <w:r w:rsidRPr="00D91A5B">
        <w:rPr>
          <w:sz w:val="24"/>
          <w:szCs w:val="16"/>
          <w:lang w:val="en-US"/>
        </w:rPr>
        <w:t>CRs/TPs</w:t>
      </w:r>
    </w:p>
    <w:p w14:paraId="312A65B4"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66049B9D" w14:textId="77777777" w:rsidTr="00077DAC">
        <w:tc>
          <w:tcPr>
            <w:tcW w:w="1242" w:type="dxa"/>
          </w:tcPr>
          <w:p w14:paraId="428C79A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22244F58"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2554D9D2" w14:textId="77777777" w:rsidTr="00077DAC">
        <w:tc>
          <w:tcPr>
            <w:tcW w:w="1242" w:type="dxa"/>
          </w:tcPr>
          <w:p w14:paraId="59D2BC29"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48960D7"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3350C3B" w14:textId="77777777" w:rsidR="00077DAC" w:rsidRPr="00D91A5B" w:rsidRDefault="00077DAC" w:rsidP="00077DAC">
      <w:pPr>
        <w:rPr>
          <w:color w:val="0070C0"/>
          <w:lang w:val="en-US" w:eastAsia="zh-CN"/>
        </w:rPr>
      </w:pPr>
    </w:p>
    <w:p w14:paraId="6522FD16" w14:textId="77777777" w:rsidR="00077DAC" w:rsidRPr="00D91A5B" w:rsidRDefault="00077DAC" w:rsidP="00077DAC">
      <w:pPr>
        <w:pStyle w:val="Heading2"/>
        <w:rPr>
          <w:lang w:val="en-US"/>
        </w:rPr>
      </w:pPr>
      <w:r w:rsidRPr="00D91A5B">
        <w:rPr>
          <w:lang w:val="en-US"/>
        </w:rPr>
        <w:t>Discussion on 2nd round (if applicable)</w:t>
      </w:r>
    </w:p>
    <w:p w14:paraId="0A54240A" w14:textId="77777777" w:rsidR="00077DAC" w:rsidRPr="00D91A5B" w:rsidRDefault="00077DAC" w:rsidP="00077DAC">
      <w:pPr>
        <w:rPr>
          <w:lang w:val="en-US" w:eastAsia="zh-CN"/>
        </w:rPr>
      </w:pPr>
    </w:p>
    <w:p w14:paraId="58F74E73" w14:textId="77777777" w:rsidR="00077DAC" w:rsidRPr="00D91A5B" w:rsidRDefault="00077DAC" w:rsidP="00077DAC">
      <w:pPr>
        <w:pStyle w:val="Heading2"/>
        <w:rPr>
          <w:lang w:val="en-US"/>
        </w:rPr>
      </w:pPr>
      <w:r w:rsidRPr="00D91A5B">
        <w:rPr>
          <w:lang w:val="en-US"/>
        </w:rPr>
        <w:t>Summary on 2nd round (if applicable)</w:t>
      </w:r>
    </w:p>
    <w:p w14:paraId="2289822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5AE412B8" w14:textId="77777777" w:rsidTr="00077DAC">
        <w:tc>
          <w:tcPr>
            <w:tcW w:w="1242" w:type="dxa"/>
          </w:tcPr>
          <w:p w14:paraId="1053972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71DA3304"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077DAC" w:rsidRPr="00D91A5B" w14:paraId="2971430F" w14:textId="77777777" w:rsidTr="00077DAC">
        <w:tc>
          <w:tcPr>
            <w:tcW w:w="1242" w:type="dxa"/>
          </w:tcPr>
          <w:p w14:paraId="7AAEF6D4"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254028FD"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7926656C" w14:textId="77777777" w:rsidR="00077DAC" w:rsidRPr="00D91A5B" w:rsidRDefault="00077DAC" w:rsidP="00077DAC">
      <w:pPr>
        <w:rPr>
          <w:i/>
          <w:color w:val="0070C0"/>
          <w:lang w:val="en-US"/>
        </w:rPr>
      </w:pPr>
    </w:p>
    <w:p w14:paraId="510DCB4E" w14:textId="77777777" w:rsidR="00077DAC" w:rsidRPr="00D91A5B" w:rsidRDefault="00077DAC" w:rsidP="00077DAC">
      <w:pPr>
        <w:rPr>
          <w:lang w:val="en-US" w:eastAsia="zh-CN"/>
        </w:rPr>
      </w:pPr>
    </w:p>
    <w:p w14:paraId="065F6323" w14:textId="511DEB29" w:rsidR="00DD28BC" w:rsidRPr="00D91A5B" w:rsidRDefault="00DD28BC" w:rsidP="00805BE8">
      <w:pPr>
        <w:rPr>
          <w:rFonts w:ascii="Arial" w:hAnsi="Arial"/>
          <w:lang w:val="en-US" w:eastAsia="zh-CN"/>
        </w:rPr>
      </w:pPr>
    </w:p>
    <w:sectPr w:rsidR="00DD28BC" w:rsidRPr="00D91A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88983" w14:textId="77777777" w:rsidR="00D41255" w:rsidRDefault="00D41255">
      <w:r>
        <w:separator/>
      </w:r>
    </w:p>
  </w:endnote>
  <w:endnote w:type="continuationSeparator" w:id="0">
    <w:p w14:paraId="2AB800E3" w14:textId="77777777" w:rsidR="00D41255" w:rsidRDefault="00D4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20B0604020202020204"/>
    <w:charset w:val="00"/>
    <w:family w:val="roman"/>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774C0" w14:textId="77777777" w:rsidR="00D41255" w:rsidRDefault="00D41255">
      <w:r>
        <w:separator/>
      </w:r>
    </w:p>
  </w:footnote>
  <w:footnote w:type="continuationSeparator" w:id="0">
    <w:p w14:paraId="5DF45A06" w14:textId="77777777" w:rsidR="00D41255" w:rsidRDefault="00D41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A76F26"/>
    <w:multiLevelType w:val="hybridMultilevel"/>
    <w:tmpl w:val="95E85F0A"/>
    <w:lvl w:ilvl="0" w:tplc="8028F348">
      <w:numFmt w:val="bullet"/>
      <w:lvlText w:val="-"/>
      <w:lvlJc w:val="left"/>
      <w:pPr>
        <w:ind w:left="720" w:hanging="360"/>
      </w:pPr>
      <w:rPr>
        <w:rFonts w:ascii="Times New Roman" w:eastAsia="Yu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C3F93"/>
    <w:multiLevelType w:val="hybridMultilevel"/>
    <w:tmpl w:val="4392C71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66929F6"/>
    <w:multiLevelType w:val="hybridMultilevel"/>
    <w:tmpl w:val="D4AE9CD6"/>
    <w:lvl w:ilvl="0" w:tplc="08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38EB4636"/>
    <w:multiLevelType w:val="hybridMultilevel"/>
    <w:tmpl w:val="ACDE5D68"/>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E060E"/>
    <w:multiLevelType w:val="hybridMultilevel"/>
    <w:tmpl w:val="5C48C384"/>
    <w:lvl w:ilvl="0" w:tplc="614ADEB4">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C8030DD"/>
    <w:multiLevelType w:val="hybridMultilevel"/>
    <w:tmpl w:val="B4E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hybridMultilevel"/>
    <w:tmpl w:val="47D651C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4FCCA6E6">
      <w:numFmt w:val="bullet"/>
      <w:lvlText w:val="•"/>
      <w:lvlJc w:val="left"/>
      <w:pPr>
        <w:ind w:left="2376" w:hanging="360"/>
      </w:pPr>
      <w:rPr>
        <w:rFonts w:ascii="Yu Mincho" w:eastAsia="Yu Mincho" w:hAnsi="Yu Mincho" w:cstheme="minorHAnsi" w:hint="eastAsia"/>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7904579"/>
    <w:multiLevelType w:val="hybridMultilevel"/>
    <w:tmpl w:val="5E7A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8"/>
  </w:num>
  <w:num w:numId="18">
    <w:abstractNumId w:val="2"/>
  </w:num>
  <w:num w:numId="19">
    <w:abstractNumId w:val="5"/>
  </w:num>
  <w:num w:numId="20">
    <w:abstractNumId w:val="4"/>
  </w:num>
  <w:num w:numId="21">
    <w:abstractNumId w:val="10"/>
  </w:num>
  <w:num w:numId="22">
    <w:abstractNumId w:val="6"/>
  </w:num>
  <w:num w:numId="23">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Impire Oy">
    <w15:presenceInfo w15:providerId="AD" w15:userId="S::admin@impire.onmicrosoft.com::83f417db-3e80-49f2-96fa-3394e4d817c6"/>
  </w15:person>
  <w15:person w15:author="Ruixin Wang (vivo)">
    <w15:presenceInfo w15:providerId="None" w15:userId="Ruixin Wang (vivo)"/>
  </w15:person>
  <w15:person w15:author="Ting-Wei Kang (康庭維)">
    <w15:presenceInfo w15:providerId="AD" w15:userId="S-1-5-21-1711831044-1024940897-1435325219-53336"/>
  </w15:person>
  <w15:person w15:author="Samsung">
    <w15:presenceInfo w15:providerId="None" w15:userId="Samsung"/>
  </w15:person>
  <w15:person w15:author="Zander, Olof">
    <w15:presenceInfo w15:providerId="AD" w15:userId="S::Olof.Zander@sony.com::39f36065-f719-4b8c-a292-59698f52d5a4"/>
  </w15:person>
  <w15:person w15:author="Nokia">
    <w15:presenceInfo w15:providerId="None" w15:userId="Nokia"/>
  </w15:person>
  <w15:person w15:author="Tkatch Alex GF-M1">
    <w15:presenceInfo w15:providerId="AD" w15:userId="S-1-5-21-2192267283-3503987877-2706462575-152190"/>
  </w15:person>
  <w15:person w15:author="Takao Miyake">
    <w15:presenceInfo w15:providerId="AD" w15:userId="S::takao_miyake@keysight.com::422a58bd-ab77-469c-9576-f9b852b9b2e2"/>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3450"/>
    <w:rsid w:val="000450FA"/>
    <w:rsid w:val="000457A1"/>
    <w:rsid w:val="00050001"/>
    <w:rsid w:val="00052041"/>
    <w:rsid w:val="0005326A"/>
    <w:rsid w:val="0006266D"/>
    <w:rsid w:val="00065506"/>
    <w:rsid w:val="0007382E"/>
    <w:rsid w:val="000766E1"/>
    <w:rsid w:val="00076738"/>
    <w:rsid w:val="00077DAC"/>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AF9"/>
    <w:rsid w:val="000D09FD"/>
    <w:rsid w:val="000D44FB"/>
    <w:rsid w:val="000D574B"/>
    <w:rsid w:val="000D6CFC"/>
    <w:rsid w:val="000E2F61"/>
    <w:rsid w:val="000E537B"/>
    <w:rsid w:val="000E57D0"/>
    <w:rsid w:val="000E7858"/>
    <w:rsid w:val="000F039A"/>
    <w:rsid w:val="000F39CA"/>
    <w:rsid w:val="000F40B0"/>
    <w:rsid w:val="000F6DA5"/>
    <w:rsid w:val="0010478E"/>
    <w:rsid w:val="00107488"/>
    <w:rsid w:val="00107927"/>
    <w:rsid w:val="00110E26"/>
    <w:rsid w:val="00111321"/>
    <w:rsid w:val="00117BD6"/>
    <w:rsid w:val="001206C2"/>
    <w:rsid w:val="00121978"/>
    <w:rsid w:val="00123422"/>
    <w:rsid w:val="00124B6A"/>
    <w:rsid w:val="0012737B"/>
    <w:rsid w:val="00136D4C"/>
    <w:rsid w:val="00141E28"/>
    <w:rsid w:val="00142BB9"/>
    <w:rsid w:val="00144F96"/>
    <w:rsid w:val="00151EAC"/>
    <w:rsid w:val="00153528"/>
    <w:rsid w:val="00154E68"/>
    <w:rsid w:val="00162548"/>
    <w:rsid w:val="00165D29"/>
    <w:rsid w:val="00172183"/>
    <w:rsid w:val="001751AB"/>
    <w:rsid w:val="00175A3F"/>
    <w:rsid w:val="0018038A"/>
    <w:rsid w:val="001808D5"/>
    <w:rsid w:val="001809DD"/>
    <w:rsid w:val="00180E09"/>
    <w:rsid w:val="00183D4C"/>
    <w:rsid w:val="00183F6D"/>
    <w:rsid w:val="0018670E"/>
    <w:rsid w:val="0019219A"/>
    <w:rsid w:val="001943AA"/>
    <w:rsid w:val="00195077"/>
    <w:rsid w:val="001A033F"/>
    <w:rsid w:val="001A08AA"/>
    <w:rsid w:val="001A59CB"/>
    <w:rsid w:val="001A5AF8"/>
    <w:rsid w:val="001C1409"/>
    <w:rsid w:val="001C2AE6"/>
    <w:rsid w:val="001C4A89"/>
    <w:rsid w:val="001C5C5A"/>
    <w:rsid w:val="001C6177"/>
    <w:rsid w:val="001D0363"/>
    <w:rsid w:val="001D7D94"/>
    <w:rsid w:val="001E0A28"/>
    <w:rsid w:val="001E4218"/>
    <w:rsid w:val="001F0B20"/>
    <w:rsid w:val="001F4E9B"/>
    <w:rsid w:val="00200A62"/>
    <w:rsid w:val="00203740"/>
    <w:rsid w:val="002138EA"/>
    <w:rsid w:val="00213F84"/>
    <w:rsid w:val="00214FBD"/>
    <w:rsid w:val="00222897"/>
    <w:rsid w:val="00222B0C"/>
    <w:rsid w:val="00235394"/>
    <w:rsid w:val="00235577"/>
    <w:rsid w:val="002428E0"/>
    <w:rsid w:val="002435CA"/>
    <w:rsid w:val="0024469F"/>
    <w:rsid w:val="00250788"/>
    <w:rsid w:val="00252DB8"/>
    <w:rsid w:val="002537BC"/>
    <w:rsid w:val="00255C58"/>
    <w:rsid w:val="00260EC7"/>
    <w:rsid w:val="00261539"/>
    <w:rsid w:val="0026179F"/>
    <w:rsid w:val="002666AE"/>
    <w:rsid w:val="002717AB"/>
    <w:rsid w:val="00272A59"/>
    <w:rsid w:val="00274E1A"/>
    <w:rsid w:val="00274F16"/>
    <w:rsid w:val="00276DAE"/>
    <w:rsid w:val="002775B1"/>
    <w:rsid w:val="002775B9"/>
    <w:rsid w:val="002811C4"/>
    <w:rsid w:val="00282213"/>
    <w:rsid w:val="00284016"/>
    <w:rsid w:val="002858BF"/>
    <w:rsid w:val="0029119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28FE"/>
    <w:rsid w:val="002F4093"/>
    <w:rsid w:val="002F5636"/>
    <w:rsid w:val="003022A5"/>
    <w:rsid w:val="00307E51"/>
    <w:rsid w:val="00311363"/>
    <w:rsid w:val="00315867"/>
    <w:rsid w:val="00321150"/>
    <w:rsid w:val="003260D7"/>
    <w:rsid w:val="0033364F"/>
    <w:rsid w:val="00336697"/>
    <w:rsid w:val="003418CB"/>
    <w:rsid w:val="00345D73"/>
    <w:rsid w:val="00355873"/>
    <w:rsid w:val="0035660F"/>
    <w:rsid w:val="003628B9"/>
    <w:rsid w:val="00362D8F"/>
    <w:rsid w:val="00367724"/>
    <w:rsid w:val="00370736"/>
    <w:rsid w:val="003770F6"/>
    <w:rsid w:val="00383E37"/>
    <w:rsid w:val="003877EB"/>
    <w:rsid w:val="00393042"/>
    <w:rsid w:val="00394AD5"/>
    <w:rsid w:val="0039642D"/>
    <w:rsid w:val="00397DE1"/>
    <w:rsid w:val="003A2E40"/>
    <w:rsid w:val="003B0158"/>
    <w:rsid w:val="003B2440"/>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86E"/>
    <w:rsid w:val="00424F8C"/>
    <w:rsid w:val="004271BA"/>
    <w:rsid w:val="00430497"/>
    <w:rsid w:val="00434DC1"/>
    <w:rsid w:val="004350F4"/>
    <w:rsid w:val="004412A0"/>
    <w:rsid w:val="00441606"/>
    <w:rsid w:val="00443C0B"/>
    <w:rsid w:val="00446408"/>
    <w:rsid w:val="00450F27"/>
    <w:rsid w:val="004510E5"/>
    <w:rsid w:val="004551AC"/>
    <w:rsid w:val="00456A75"/>
    <w:rsid w:val="00461E39"/>
    <w:rsid w:val="00462D3A"/>
    <w:rsid w:val="00463521"/>
    <w:rsid w:val="00471125"/>
    <w:rsid w:val="0047336B"/>
    <w:rsid w:val="00473501"/>
    <w:rsid w:val="0047437A"/>
    <w:rsid w:val="00480E42"/>
    <w:rsid w:val="00484626"/>
    <w:rsid w:val="00484C5D"/>
    <w:rsid w:val="00485078"/>
    <w:rsid w:val="0048543E"/>
    <w:rsid w:val="0048658B"/>
    <w:rsid w:val="004868C1"/>
    <w:rsid w:val="0048750F"/>
    <w:rsid w:val="004A495F"/>
    <w:rsid w:val="004A7544"/>
    <w:rsid w:val="004B53B1"/>
    <w:rsid w:val="004B6B0F"/>
    <w:rsid w:val="004C7DC8"/>
    <w:rsid w:val="004D737D"/>
    <w:rsid w:val="004E2659"/>
    <w:rsid w:val="004E39EE"/>
    <w:rsid w:val="004E475C"/>
    <w:rsid w:val="004E56E0"/>
    <w:rsid w:val="004E7329"/>
    <w:rsid w:val="004F2CB0"/>
    <w:rsid w:val="004F6103"/>
    <w:rsid w:val="005017F7"/>
    <w:rsid w:val="00501FA7"/>
    <w:rsid w:val="005034DC"/>
    <w:rsid w:val="00505BFA"/>
    <w:rsid w:val="005071B4"/>
    <w:rsid w:val="00507687"/>
    <w:rsid w:val="005117A9"/>
    <w:rsid w:val="00511F57"/>
    <w:rsid w:val="00515CBE"/>
    <w:rsid w:val="00515E2B"/>
    <w:rsid w:val="005209AB"/>
    <w:rsid w:val="00522A7E"/>
    <w:rsid w:val="00522F20"/>
    <w:rsid w:val="005308DB"/>
    <w:rsid w:val="00530A2E"/>
    <w:rsid w:val="00530FBE"/>
    <w:rsid w:val="00533159"/>
    <w:rsid w:val="005339DB"/>
    <w:rsid w:val="00534C89"/>
    <w:rsid w:val="00541573"/>
    <w:rsid w:val="0054348A"/>
    <w:rsid w:val="00553EFB"/>
    <w:rsid w:val="00565760"/>
    <w:rsid w:val="00571777"/>
    <w:rsid w:val="00580FF5"/>
    <w:rsid w:val="00583D38"/>
    <w:rsid w:val="0058519C"/>
    <w:rsid w:val="005865DB"/>
    <w:rsid w:val="0059149A"/>
    <w:rsid w:val="005956EE"/>
    <w:rsid w:val="005A083E"/>
    <w:rsid w:val="005A1389"/>
    <w:rsid w:val="005A4C45"/>
    <w:rsid w:val="005B4802"/>
    <w:rsid w:val="005C1EA6"/>
    <w:rsid w:val="005D0B99"/>
    <w:rsid w:val="005D308E"/>
    <w:rsid w:val="005D3A48"/>
    <w:rsid w:val="005D7AF8"/>
    <w:rsid w:val="005E366A"/>
    <w:rsid w:val="005E6593"/>
    <w:rsid w:val="005F2145"/>
    <w:rsid w:val="006016E1"/>
    <w:rsid w:val="00602D27"/>
    <w:rsid w:val="00602E4E"/>
    <w:rsid w:val="006041DD"/>
    <w:rsid w:val="006144A1"/>
    <w:rsid w:val="00615EBB"/>
    <w:rsid w:val="00616096"/>
    <w:rsid w:val="006160A2"/>
    <w:rsid w:val="00623BBB"/>
    <w:rsid w:val="006302AA"/>
    <w:rsid w:val="006363BD"/>
    <w:rsid w:val="00636634"/>
    <w:rsid w:val="006412DC"/>
    <w:rsid w:val="00642BC6"/>
    <w:rsid w:val="00644790"/>
    <w:rsid w:val="006501AF"/>
    <w:rsid w:val="00650DDE"/>
    <w:rsid w:val="0065505B"/>
    <w:rsid w:val="00666CF2"/>
    <w:rsid w:val="006670AC"/>
    <w:rsid w:val="0067091F"/>
    <w:rsid w:val="00672307"/>
    <w:rsid w:val="006808C6"/>
    <w:rsid w:val="00682668"/>
    <w:rsid w:val="00692A68"/>
    <w:rsid w:val="00695D85"/>
    <w:rsid w:val="006A30A2"/>
    <w:rsid w:val="006A6D23"/>
    <w:rsid w:val="006B25DE"/>
    <w:rsid w:val="006C1C3B"/>
    <w:rsid w:val="006C4E43"/>
    <w:rsid w:val="006C643E"/>
    <w:rsid w:val="006D2932"/>
    <w:rsid w:val="006D3294"/>
    <w:rsid w:val="006D3671"/>
    <w:rsid w:val="006D63F1"/>
    <w:rsid w:val="006E0A73"/>
    <w:rsid w:val="006E0FEE"/>
    <w:rsid w:val="006E6C11"/>
    <w:rsid w:val="006F7C0C"/>
    <w:rsid w:val="00700755"/>
    <w:rsid w:val="00702D75"/>
    <w:rsid w:val="0070646B"/>
    <w:rsid w:val="007130A2"/>
    <w:rsid w:val="00715463"/>
    <w:rsid w:val="00726A63"/>
    <w:rsid w:val="00730655"/>
    <w:rsid w:val="00731D77"/>
    <w:rsid w:val="00732360"/>
    <w:rsid w:val="0073390A"/>
    <w:rsid w:val="00734E64"/>
    <w:rsid w:val="00736B37"/>
    <w:rsid w:val="00736BFE"/>
    <w:rsid w:val="00740A35"/>
    <w:rsid w:val="007520B4"/>
    <w:rsid w:val="0075519C"/>
    <w:rsid w:val="007655D5"/>
    <w:rsid w:val="007763C1"/>
    <w:rsid w:val="00777E82"/>
    <w:rsid w:val="00781359"/>
    <w:rsid w:val="00786921"/>
    <w:rsid w:val="00791DB7"/>
    <w:rsid w:val="007A1EAA"/>
    <w:rsid w:val="007A2204"/>
    <w:rsid w:val="007A79FD"/>
    <w:rsid w:val="007B0574"/>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1F02"/>
    <w:rsid w:val="00803447"/>
    <w:rsid w:val="00805BE8"/>
    <w:rsid w:val="00813D2C"/>
    <w:rsid w:val="00816078"/>
    <w:rsid w:val="008177E3"/>
    <w:rsid w:val="00821F53"/>
    <w:rsid w:val="00823AA9"/>
    <w:rsid w:val="008255B9"/>
    <w:rsid w:val="00825CD8"/>
    <w:rsid w:val="00827324"/>
    <w:rsid w:val="00833F80"/>
    <w:rsid w:val="00837458"/>
    <w:rsid w:val="00837AAE"/>
    <w:rsid w:val="008429AD"/>
    <w:rsid w:val="008429DB"/>
    <w:rsid w:val="00846AB3"/>
    <w:rsid w:val="00847480"/>
    <w:rsid w:val="00850C75"/>
    <w:rsid w:val="00850E39"/>
    <w:rsid w:val="0085477A"/>
    <w:rsid w:val="00855107"/>
    <w:rsid w:val="00855173"/>
    <w:rsid w:val="008557D9"/>
    <w:rsid w:val="00855BF7"/>
    <w:rsid w:val="00855C35"/>
    <w:rsid w:val="00856214"/>
    <w:rsid w:val="008604A7"/>
    <w:rsid w:val="00862089"/>
    <w:rsid w:val="00866D5B"/>
    <w:rsid w:val="00866FF5"/>
    <w:rsid w:val="008708EA"/>
    <w:rsid w:val="00873E1F"/>
    <w:rsid w:val="00874C16"/>
    <w:rsid w:val="008776D3"/>
    <w:rsid w:val="00886D1F"/>
    <w:rsid w:val="00891EE1"/>
    <w:rsid w:val="00893987"/>
    <w:rsid w:val="008963EF"/>
    <w:rsid w:val="0089688E"/>
    <w:rsid w:val="008A1FBE"/>
    <w:rsid w:val="008A7AEC"/>
    <w:rsid w:val="008B3194"/>
    <w:rsid w:val="008B5AE7"/>
    <w:rsid w:val="008C60E9"/>
    <w:rsid w:val="008D1B7C"/>
    <w:rsid w:val="008D6657"/>
    <w:rsid w:val="008E1F60"/>
    <w:rsid w:val="008E307E"/>
    <w:rsid w:val="008F4DD1"/>
    <w:rsid w:val="008F6056"/>
    <w:rsid w:val="008F6B17"/>
    <w:rsid w:val="00902C07"/>
    <w:rsid w:val="00905804"/>
    <w:rsid w:val="009101E2"/>
    <w:rsid w:val="00915D73"/>
    <w:rsid w:val="00916077"/>
    <w:rsid w:val="009170A2"/>
    <w:rsid w:val="0092054A"/>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A07"/>
    <w:rsid w:val="0097408E"/>
    <w:rsid w:val="00974866"/>
    <w:rsid w:val="00974BB2"/>
    <w:rsid w:val="00974FA7"/>
    <w:rsid w:val="009756E5"/>
    <w:rsid w:val="00977A8C"/>
    <w:rsid w:val="00982A7D"/>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A1C"/>
    <w:rsid w:val="009D793C"/>
    <w:rsid w:val="009E16A9"/>
    <w:rsid w:val="009E375F"/>
    <w:rsid w:val="009E39D4"/>
    <w:rsid w:val="009E5401"/>
    <w:rsid w:val="009F2846"/>
    <w:rsid w:val="00A0758F"/>
    <w:rsid w:val="00A1570A"/>
    <w:rsid w:val="00A20046"/>
    <w:rsid w:val="00A211B4"/>
    <w:rsid w:val="00A327B1"/>
    <w:rsid w:val="00A33DDF"/>
    <w:rsid w:val="00A34547"/>
    <w:rsid w:val="00A376B7"/>
    <w:rsid w:val="00A41BF5"/>
    <w:rsid w:val="00A44778"/>
    <w:rsid w:val="00A469E7"/>
    <w:rsid w:val="00A52B28"/>
    <w:rsid w:val="00A54451"/>
    <w:rsid w:val="00A604A4"/>
    <w:rsid w:val="00A61B7D"/>
    <w:rsid w:val="00A6605B"/>
    <w:rsid w:val="00A66ADC"/>
    <w:rsid w:val="00A7147D"/>
    <w:rsid w:val="00A81B15"/>
    <w:rsid w:val="00A837FF"/>
    <w:rsid w:val="00A84DC8"/>
    <w:rsid w:val="00A85D4E"/>
    <w:rsid w:val="00A85DBC"/>
    <w:rsid w:val="00A87FEB"/>
    <w:rsid w:val="00A916DE"/>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48B8"/>
    <w:rsid w:val="00B067CA"/>
    <w:rsid w:val="00B12B26"/>
    <w:rsid w:val="00B163F8"/>
    <w:rsid w:val="00B2472D"/>
    <w:rsid w:val="00B24CA0"/>
    <w:rsid w:val="00B2549F"/>
    <w:rsid w:val="00B4108D"/>
    <w:rsid w:val="00B41355"/>
    <w:rsid w:val="00B57265"/>
    <w:rsid w:val="00B633AE"/>
    <w:rsid w:val="00B64D46"/>
    <w:rsid w:val="00B665D2"/>
    <w:rsid w:val="00B6737C"/>
    <w:rsid w:val="00B7214D"/>
    <w:rsid w:val="00B74372"/>
    <w:rsid w:val="00B75525"/>
    <w:rsid w:val="00B80283"/>
    <w:rsid w:val="00B8095F"/>
    <w:rsid w:val="00B80A2A"/>
    <w:rsid w:val="00B80B0C"/>
    <w:rsid w:val="00B80B11"/>
    <w:rsid w:val="00B831AE"/>
    <w:rsid w:val="00B8446C"/>
    <w:rsid w:val="00B87725"/>
    <w:rsid w:val="00B87FF4"/>
    <w:rsid w:val="00B94EB5"/>
    <w:rsid w:val="00BA259A"/>
    <w:rsid w:val="00BA259C"/>
    <w:rsid w:val="00BA29D3"/>
    <w:rsid w:val="00BA307F"/>
    <w:rsid w:val="00BA5280"/>
    <w:rsid w:val="00BB14F1"/>
    <w:rsid w:val="00BB3D6C"/>
    <w:rsid w:val="00BB572E"/>
    <w:rsid w:val="00BB74FD"/>
    <w:rsid w:val="00BB7D78"/>
    <w:rsid w:val="00BC5982"/>
    <w:rsid w:val="00BC60BF"/>
    <w:rsid w:val="00BD28BF"/>
    <w:rsid w:val="00BD6404"/>
    <w:rsid w:val="00BE2205"/>
    <w:rsid w:val="00BE33AE"/>
    <w:rsid w:val="00BF046F"/>
    <w:rsid w:val="00BF4E41"/>
    <w:rsid w:val="00BF6CE9"/>
    <w:rsid w:val="00C01D50"/>
    <w:rsid w:val="00C030CE"/>
    <w:rsid w:val="00C056DC"/>
    <w:rsid w:val="00C1329B"/>
    <w:rsid w:val="00C22164"/>
    <w:rsid w:val="00C2328E"/>
    <w:rsid w:val="00C24C05"/>
    <w:rsid w:val="00C24D2F"/>
    <w:rsid w:val="00C26222"/>
    <w:rsid w:val="00C31283"/>
    <w:rsid w:val="00C313BB"/>
    <w:rsid w:val="00C33C48"/>
    <w:rsid w:val="00C340E5"/>
    <w:rsid w:val="00C35AA7"/>
    <w:rsid w:val="00C4145C"/>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57F"/>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3BF6"/>
    <w:rsid w:val="00D3188C"/>
    <w:rsid w:val="00D35F9B"/>
    <w:rsid w:val="00D36B69"/>
    <w:rsid w:val="00D408DD"/>
    <w:rsid w:val="00D41255"/>
    <w:rsid w:val="00D45D72"/>
    <w:rsid w:val="00D520E4"/>
    <w:rsid w:val="00D53A38"/>
    <w:rsid w:val="00D575DD"/>
    <w:rsid w:val="00D57DFA"/>
    <w:rsid w:val="00D65FF7"/>
    <w:rsid w:val="00D67FCF"/>
    <w:rsid w:val="00D709CE"/>
    <w:rsid w:val="00D71F73"/>
    <w:rsid w:val="00D80786"/>
    <w:rsid w:val="00D81CAB"/>
    <w:rsid w:val="00D84CD8"/>
    <w:rsid w:val="00D8576F"/>
    <w:rsid w:val="00D86544"/>
    <w:rsid w:val="00D8677F"/>
    <w:rsid w:val="00D91A5B"/>
    <w:rsid w:val="00D94D99"/>
    <w:rsid w:val="00D97F0C"/>
    <w:rsid w:val="00DA3A86"/>
    <w:rsid w:val="00DC1178"/>
    <w:rsid w:val="00DC2500"/>
    <w:rsid w:val="00DC31C3"/>
    <w:rsid w:val="00DC77DC"/>
    <w:rsid w:val="00DD0453"/>
    <w:rsid w:val="00DD0C2C"/>
    <w:rsid w:val="00DD19DE"/>
    <w:rsid w:val="00DD28BC"/>
    <w:rsid w:val="00DE31F0"/>
    <w:rsid w:val="00DE3D1C"/>
    <w:rsid w:val="00E0227D"/>
    <w:rsid w:val="00E04B84"/>
    <w:rsid w:val="00E06466"/>
    <w:rsid w:val="00E06FDA"/>
    <w:rsid w:val="00E15EE9"/>
    <w:rsid w:val="00E160A5"/>
    <w:rsid w:val="00E1713D"/>
    <w:rsid w:val="00E20A43"/>
    <w:rsid w:val="00E23898"/>
    <w:rsid w:val="00E23F11"/>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34A7"/>
    <w:rsid w:val="00E840B3"/>
    <w:rsid w:val="00E84D10"/>
    <w:rsid w:val="00E8629F"/>
    <w:rsid w:val="00E91008"/>
    <w:rsid w:val="00E9374E"/>
    <w:rsid w:val="00E94F54"/>
    <w:rsid w:val="00E97AD5"/>
    <w:rsid w:val="00EA1111"/>
    <w:rsid w:val="00EA3B4F"/>
    <w:rsid w:val="00EA3C24"/>
    <w:rsid w:val="00EA73DF"/>
    <w:rsid w:val="00EB61AE"/>
    <w:rsid w:val="00EC1336"/>
    <w:rsid w:val="00EC322D"/>
    <w:rsid w:val="00EC3934"/>
    <w:rsid w:val="00ED383A"/>
    <w:rsid w:val="00EE1F25"/>
    <w:rsid w:val="00EF033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ECA"/>
    <w:rsid w:val="00F4136D"/>
    <w:rsid w:val="00F4212E"/>
    <w:rsid w:val="00F42C20"/>
    <w:rsid w:val="00F43E34"/>
    <w:rsid w:val="00F53053"/>
    <w:rsid w:val="00F53FE2"/>
    <w:rsid w:val="00F575FF"/>
    <w:rsid w:val="00F618EF"/>
    <w:rsid w:val="00F640FC"/>
    <w:rsid w:val="00F65582"/>
    <w:rsid w:val="00F66502"/>
    <w:rsid w:val="00F66E75"/>
    <w:rsid w:val="00F728F0"/>
    <w:rsid w:val="00F77EB0"/>
    <w:rsid w:val="00F8059F"/>
    <w:rsid w:val="00F87CDD"/>
    <w:rsid w:val="00F91B34"/>
    <w:rsid w:val="00F933F0"/>
    <w:rsid w:val="00F937A3"/>
    <w:rsid w:val="00F94715"/>
    <w:rsid w:val="00F96A3D"/>
    <w:rsid w:val="00FA4718"/>
    <w:rsid w:val="00FA53BB"/>
    <w:rsid w:val="00FA5848"/>
    <w:rsid w:val="00FA7F3D"/>
    <w:rsid w:val="00FB38D8"/>
    <w:rsid w:val="00FB3ECB"/>
    <w:rsid w:val="00FB70A3"/>
    <w:rsid w:val="00FC051F"/>
    <w:rsid w:val="00FC06FF"/>
    <w:rsid w:val="00FC69B4"/>
    <w:rsid w:val="00FD0694"/>
    <w:rsid w:val="00FD25BE"/>
    <w:rsid w:val="00FD2E70"/>
    <w:rsid w:val="00FD7AA7"/>
    <w:rsid w:val="00FF1FCB"/>
    <w:rsid w:val="00FF52D4"/>
    <w:rsid w:val="00FF6AA4"/>
    <w:rsid w:val="00FF6B09"/>
    <w:rsid w:val="00FF6E9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5509546">
      <w:bodyDiv w:val="1"/>
      <w:marLeft w:val="0"/>
      <w:marRight w:val="0"/>
      <w:marTop w:val="0"/>
      <w:marBottom w:val="0"/>
      <w:divBdr>
        <w:top w:val="none" w:sz="0" w:space="0" w:color="auto"/>
        <w:left w:val="none" w:sz="0" w:space="0" w:color="auto"/>
        <w:bottom w:val="none" w:sz="0" w:space="0" w:color="auto"/>
        <w:right w:val="none" w:sz="0" w:space="0" w:color="auto"/>
      </w:divBdr>
    </w:div>
    <w:div w:id="654455120">
      <w:bodyDiv w:val="1"/>
      <w:marLeft w:val="0"/>
      <w:marRight w:val="0"/>
      <w:marTop w:val="0"/>
      <w:marBottom w:val="0"/>
      <w:divBdr>
        <w:top w:val="none" w:sz="0" w:space="0" w:color="auto"/>
        <w:left w:val="none" w:sz="0" w:space="0" w:color="auto"/>
        <w:bottom w:val="none" w:sz="0" w:space="0" w:color="auto"/>
        <w:right w:val="none" w:sz="0" w:space="0" w:color="auto"/>
      </w:divBdr>
    </w:div>
    <w:div w:id="65477075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988489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344613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084.zip" TargetMode="External"/><Relationship Id="rId18" Type="http://schemas.openxmlformats.org/officeDocument/2006/relationships/hyperlink" Target="https://www.3gpp.org/ftp/TSG_RAN/WG4_Radio/TSGR4_97_e/Docs/R4-2014263.zip" TargetMode="External"/><Relationship Id="rId26" Type="http://schemas.openxmlformats.org/officeDocument/2006/relationships/hyperlink" Target="https://www.3gpp.org/ftp/TSG_RAN/WG4_Radio/TSGR4_97_e/Docs/R4-2016229.zip" TargetMode="External"/><Relationship Id="rId39" Type="http://schemas.openxmlformats.org/officeDocument/2006/relationships/hyperlink" Target="https://www.3gpp.org/ftp/TSG_RAN/WG4_Radio/TSGR4_97_e/Docs/R4-2016191.zip" TargetMode="External"/><Relationship Id="rId21" Type="http://schemas.openxmlformats.org/officeDocument/2006/relationships/hyperlink" Target="https://www.3gpp.org/ftp/TSG_RAN/WG4_Radio/TSGR4_97_e/Docs/R4-2016229.zip" TargetMode="External"/><Relationship Id="rId34" Type="http://schemas.openxmlformats.org/officeDocument/2006/relationships/hyperlink" Target="https://www.3gpp.org/ftp/TSG_RAN/WG4_Radio/TSGR4_97_e/Docs/R4-2016155.zip" TargetMode="External"/><Relationship Id="rId42" Type="http://schemas.openxmlformats.org/officeDocument/2006/relationships/hyperlink" Target="https://www.3gpp.org/ftp/TSG_RAN/WG4_Radio/TSGR4_97_e/Docs/R4-2016461.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97_e/Docs/R4-2016229.zip" TargetMode="External"/><Relationship Id="rId29" Type="http://schemas.openxmlformats.org/officeDocument/2006/relationships/hyperlink" Target="https://www.3gpp.org/ftp/TSG_RAN/WG4_Radio/TSGR4_97_e/Docs/R4-2015903.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5855.zip" TargetMode="External"/><Relationship Id="rId32" Type="http://schemas.openxmlformats.org/officeDocument/2006/relationships/hyperlink" Target="https://www.3gpp.org/ftp/TSG_RAN/WG4_Radio/TSGR4_97_e/Docs/R4-2016191.zip" TargetMode="External"/><Relationship Id="rId37" Type="http://schemas.openxmlformats.org/officeDocument/2006/relationships/hyperlink" Target="https://www.3gpp.org/ftp/TSG_RAN/WG4_Radio/TSGR4_97_e/Docs/R4-2015903.zip" TargetMode="External"/><Relationship Id="rId40" Type="http://schemas.openxmlformats.org/officeDocument/2006/relationships/hyperlink" Target="https://www.3gpp.org/ftp/TSG_RAN/WG4_Radio/TSGR4_97_e/Docs/R4-2015083.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97_e/Docs/R4-2015888.zip" TargetMode="External"/><Relationship Id="rId23" Type="http://schemas.openxmlformats.org/officeDocument/2006/relationships/hyperlink" Target="https://www.3gpp.org/ftp/TSG_RAN/WG4_Radio/TSGR4_97_e/Docs/R4-2014263.zip" TargetMode="External"/><Relationship Id="rId28" Type="http://schemas.openxmlformats.org/officeDocument/2006/relationships/hyperlink" Target="https://www.3gpp.org/ftp/TSG_RAN/WG4_Radio/TSGR4_97_e/Docs/R4-2015902.zip" TargetMode="External"/><Relationship Id="rId36" Type="http://schemas.openxmlformats.org/officeDocument/2006/relationships/hyperlink" Target="https://www.3gpp.org/ftp/TSG_RAN/WG4_Radio/TSGR4_97_e/Docs/R4-2015902.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5855.zip" TargetMode="External"/><Relationship Id="rId31" Type="http://schemas.openxmlformats.org/officeDocument/2006/relationships/hyperlink" Target="https://www.3gpp.org/ftp/TSG_RAN/WG4_Radio/TSGR4_97_e/Docs/R4-2016155.zip" TargetMode="External"/><Relationship Id="rId44" Type="http://schemas.openxmlformats.org/officeDocument/2006/relationships/hyperlink" Target="https://www.3gpp.org/ftp/TSG_RAN/WG4_Radio/TSGR4_97_e/Docs/R4-2016097.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5855.zip" TargetMode="External"/><Relationship Id="rId22" Type="http://schemas.openxmlformats.org/officeDocument/2006/relationships/hyperlink" Target="https://www.3gpp.org/ftp/TSG_RAN/WG4_Radio/TSGR4_97_e/Docs/R4-2016296.zip" TargetMode="External"/><Relationship Id="rId27" Type="http://schemas.openxmlformats.org/officeDocument/2006/relationships/hyperlink" Target="https://www.3gpp.org/ftp/TSG_RAN/WG4_Radio/TSGR4_97_e/Docs/R4-2016296.zip" TargetMode="External"/><Relationship Id="rId30" Type="http://schemas.openxmlformats.org/officeDocument/2006/relationships/hyperlink" Target="https://www.3gpp.org/ftp/TSG_RAN/WG4_Radio/TSGR4_97_e/Docs/R4-2015904.zip" TargetMode="External"/><Relationship Id="rId35" Type="http://schemas.openxmlformats.org/officeDocument/2006/relationships/hyperlink" Target="https://www.3gpp.org/ftp/TSG_RAN/WG4_Radio/TSGR4_97_e/Docs/R4-2016191.zip" TargetMode="External"/><Relationship Id="rId43" Type="http://schemas.openxmlformats.org/officeDocument/2006/relationships/hyperlink" Target="https://www.3gpp.org/ftp/TSG_RAN/WG4_Radio/TSGR4_97_e/Docs/R4-2016096.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97_e/Docs/R4-2014263.zip" TargetMode="External"/><Relationship Id="rId17" Type="http://schemas.openxmlformats.org/officeDocument/2006/relationships/hyperlink" Target="https://www.3gpp.org/ftp/TSG_RAN/WG4_Radio/TSGR4_97_e/Docs/R4-2016296.zip" TargetMode="External"/><Relationship Id="rId25" Type="http://schemas.openxmlformats.org/officeDocument/2006/relationships/hyperlink" Target="https://www.3gpp.org/ftp/TSG_RAN/WG4_Radio/TSGR4_97_e/Docs/R4-2015888.zip" TargetMode="External"/><Relationship Id="rId33" Type="http://schemas.openxmlformats.org/officeDocument/2006/relationships/hyperlink" Target="https://www.3gpp.org/ftp/TSG_RAN/WG4_Radio/TSGR4_97_e/Docs/R4-2015083.zip" TargetMode="External"/><Relationship Id="rId38" Type="http://schemas.openxmlformats.org/officeDocument/2006/relationships/hyperlink" Target="https://www.3gpp.org/ftp/TSG_RAN/WG4_Radio/TSGR4_97_e/Docs/R4-2015904.zip" TargetMode="External"/><Relationship Id="rId46" Type="http://schemas.microsoft.com/office/2011/relationships/people" Target="people.xml"/><Relationship Id="rId20" Type="http://schemas.openxmlformats.org/officeDocument/2006/relationships/hyperlink" Target="https://www.3gpp.org/ftp/TSG_RAN/WG4_Radio/TSGR4_97_e/Docs/R4-2015888.zip" TargetMode="External"/><Relationship Id="rId41" Type="http://schemas.openxmlformats.org/officeDocument/2006/relationships/hyperlink" Target="https://www.3gpp.org/ftp/TSG_RAN/WG4_Radio/TSGR4_97_e/Docs/R4-201617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FF21D23AA5274FBD6EA5B7766C3050" ma:contentTypeVersion="13" ma:contentTypeDescription="Create a new document." ma:contentTypeScope="" ma:versionID="67ca144661b284970a4970f03325f2fa">
  <xsd:schema xmlns:xsd="http://www.w3.org/2001/XMLSchema" xmlns:xs="http://www.w3.org/2001/XMLSchema" xmlns:p="http://schemas.microsoft.com/office/2006/metadata/properties" xmlns:ns3="fbcc1dbf-4511-4f5a-b10f-d67bde3b3b4e" xmlns:ns4="9fa765d4-74a1-4bc3-a0aa-810be180d2e1" targetNamespace="http://schemas.microsoft.com/office/2006/metadata/properties" ma:root="true" ma:fieldsID="46cbdf98259bc0fd80235d53e1949bc8" ns3:_="" ns4:_="">
    <xsd:import namespace="fbcc1dbf-4511-4f5a-b10f-d67bde3b3b4e"/>
    <xsd:import namespace="9fa765d4-74a1-4bc3-a0aa-810be180d2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c1dbf-4511-4f5a-b10f-d67bde3b3b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a765d4-74a1-4bc3-a0aa-810be180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95572-D1EE-4FA2-A651-BD876F87FC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3BBE6C-4948-44BC-8B6D-26204C37003C}">
  <ds:schemaRefs>
    <ds:schemaRef ds:uri="http://schemas.openxmlformats.org/officeDocument/2006/bibliography"/>
  </ds:schemaRefs>
</ds:datastoreItem>
</file>

<file path=customXml/itemProps3.xml><?xml version="1.0" encoding="utf-8"?>
<ds:datastoreItem xmlns:ds="http://schemas.openxmlformats.org/officeDocument/2006/customXml" ds:itemID="{EC3FA078-B273-4047-B3FB-ED74D6F75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c1dbf-4511-4f5a-b10f-d67bde3b3b4e"/>
    <ds:schemaRef ds:uri="9fa765d4-74a1-4bc3-a0aa-810be180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45E93D-BD33-416F-B140-C451947946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40</TotalTime>
  <Pages>19</Pages>
  <Words>5377</Words>
  <Characters>30655</Characters>
  <Application>Microsoft Office Word</Application>
  <DocSecurity>0</DocSecurity>
  <Lines>255</Lines>
  <Paragraphs>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35961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Camila Priale</cp:lastModifiedBy>
  <cp:revision>5</cp:revision>
  <cp:lastPrinted>2019-04-25T01:09:00Z</cp:lastPrinted>
  <dcterms:created xsi:type="dcterms:W3CDTF">2020-11-04T15:04:00Z</dcterms:created>
  <dcterms:modified xsi:type="dcterms:W3CDTF">2020-11-04T17:53:00Z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0x01010008FF21D23AA5274FBD6EA5B7766C3050</vt:lpwstr>
  </property>
</Properties>
</file>