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A20046"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A20046"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A20046"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A20046"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A20046"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A20046"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A20046"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A20046"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A20046"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A20046"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847480">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7"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ins>
          </w:p>
          <w:p w14:paraId="2E8F6C81" w14:textId="77777777" w:rsidR="00272A59" w:rsidRPr="00363A0E" w:rsidRDefault="00272A59" w:rsidP="00272A59">
            <w:pPr>
              <w:rPr>
                <w:ins w:id="157" w:author="Samsung" w:date="2020-11-04T16:52:00Z"/>
                <w:lang w:val="en-US" w:eastAsia="zh-CN"/>
              </w:rPr>
            </w:pPr>
            <w:ins w:id="158"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59" w:author="Ting-Wei Kang (康庭維)" w:date="2020-11-04T14:09:00Z"/>
                <w:lang w:val="en-US" w:eastAsia="zh-CN"/>
              </w:rPr>
            </w:pPr>
            <w:ins w:id="160" w:author="Samsung" w:date="2020-11-04T16:52:00Z">
              <w:r w:rsidRPr="00363A0E">
                <w:rPr>
                  <w:lang w:val="en-US" w:eastAsia="zh-CN"/>
                </w:rPr>
                <w:t xml:space="preserve">Issue 1-3-2: </w:t>
              </w:r>
              <w:r>
                <w:rPr>
                  <w:lang w:val="en-US" w:eastAsia="zh-CN"/>
                </w:rPr>
                <w:t xml:space="preserve">We support this proposal to </w:t>
              </w:r>
            </w:ins>
            <w:ins w:id="161" w:author="Samsung" w:date="2020-11-04T16:54:00Z">
              <w:r>
                <w:rPr>
                  <w:lang w:val="en-US" w:eastAsia="zh-CN"/>
                </w:rPr>
                <w:t xml:space="preserve">see and support n262 </w:t>
              </w:r>
            </w:ins>
            <w:ins w:id="162" w:author="Samsung" w:date="2020-11-04T16:52:00Z">
              <w:r>
                <w:rPr>
                  <w:lang w:val="en-US" w:eastAsia="zh-CN"/>
                </w:rPr>
                <w:t xml:space="preserve">with existing FR2 bands </w:t>
              </w:r>
            </w:ins>
          </w:p>
        </w:tc>
      </w:tr>
      <w:tr w:rsidR="002428E0" w:rsidRPr="00D91A5B" w14:paraId="7767E34B" w14:textId="77777777" w:rsidTr="001809DD">
        <w:trPr>
          <w:ins w:id="163" w:author="Zander, Olof" w:date="2020-11-04T13:15:00Z"/>
        </w:trPr>
        <w:tc>
          <w:tcPr>
            <w:tcW w:w="1238" w:type="dxa"/>
          </w:tcPr>
          <w:p w14:paraId="02817B3B" w14:textId="4287F1DB" w:rsidR="002428E0" w:rsidRDefault="002428E0" w:rsidP="00272A59">
            <w:pPr>
              <w:spacing w:after="120"/>
              <w:rPr>
                <w:ins w:id="164" w:author="Zander, Olof" w:date="2020-11-04T13:15:00Z"/>
                <w:rFonts w:eastAsia="Malgun Gothic"/>
                <w:color w:val="0070C0"/>
                <w:lang w:val="en-US" w:eastAsia="ko-KR"/>
              </w:rPr>
            </w:pPr>
            <w:ins w:id="165"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6" w:author="Zander, Olof" w:date="2020-11-04T13:15:00Z"/>
                <w:lang w:val="en-US" w:eastAsia="zh-CN"/>
              </w:rPr>
            </w:pPr>
            <w:ins w:id="167"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8" w:author="Zander, Olof" w:date="2020-11-04T13:15:00Z"/>
                <w:lang w:val="en-US" w:eastAsia="zh-CN"/>
              </w:rPr>
            </w:pPr>
            <w:ins w:id="169"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0" w:author="Zander, Olof" w:date="2020-11-04T13:15:00Z"/>
                <w:lang w:val="en-US" w:eastAsia="zh-CN"/>
              </w:rPr>
            </w:pPr>
            <w:ins w:id="171"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2" w:author="Nokia" w:date="2020-11-04T23:58:00Z"/>
        </w:trPr>
        <w:tc>
          <w:tcPr>
            <w:tcW w:w="1238" w:type="dxa"/>
          </w:tcPr>
          <w:p w14:paraId="41347CAE" w14:textId="603AAF9C" w:rsidR="00A20046" w:rsidRDefault="00A20046" w:rsidP="00A20046">
            <w:pPr>
              <w:spacing w:after="120"/>
              <w:rPr>
                <w:ins w:id="173" w:author="Nokia" w:date="2020-11-04T23:58:00Z"/>
                <w:rFonts w:eastAsia="Malgun Gothic"/>
                <w:color w:val="0070C0"/>
                <w:lang w:val="en-US" w:eastAsia="ko-KR"/>
              </w:rPr>
            </w:pPr>
            <w:ins w:id="174"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5" w:author="Nokia" w:date="2020-11-04T23:58:00Z"/>
                <w:lang w:val="en-US" w:eastAsia="zh-CN"/>
              </w:rPr>
            </w:pPr>
            <w:ins w:id="176"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7" w:author="Nokia" w:date="2020-11-04T23:58:00Z"/>
                <w:lang w:val="en-US" w:eastAsia="zh-CN"/>
              </w:rPr>
            </w:pPr>
            <w:ins w:id="178"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79" w:author="Nokia" w:date="2020-11-04T23:59:00Z">
              <w:r>
                <w:rPr>
                  <w:lang w:val="en-US" w:eastAsia="zh-CN"/>
                </w:rPr>
                <w:t xml:space="preserve">be </w:t>
              </w:r>
            </w:ins>
            <w:ins w:id="180" w:author="Nokia" w:date="2020-11-04T23:58:00Z">
              <w:r>
                <w:rPr>
                  <w:lang w:val="en-US" w:eastAsia="zh-CN"/>
                </w:rPr>
                <w:t>aligned with other bands</w:t>
              </w:r>
            </w:ins>
            <w:ins w:id="181" w:author="Nokia" w:date="2020-11-04T23:59:00Z">
              <w:r>
                <w:rPr>
                  <w:lang w:val="en-US" w:eastAsia="zh-CN"/>
                </w:rPr>
                <w:t>.</w:t>
              </w:r>
            </w:ins>
          </w:p>
          <w:p w14:paraId="457E62A4" w14:textId="77777777" w:rsidR="00A20046" w:rsidRPr="00446527" w:rsidRDefault="00A20046" w:rsidP="00A20046">
            <w:pPr>
              <w:rPr>
                <w:ins w:id="182" w:author="Nokia" w:date="2020-11-04T23:58:00Z"/>
                <w:lang w:val="en-US" w:eastAsia="zh-CN"/>
              </w:rPr>
            </w:pPr>
            <w:ins w:id="183"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4" w:author="Nokia" w:date="2020-11-04T23:58:00Z"/>
                <w:lang w:val="en-US" w:eastAsia="zh-CN"/>
              </w:rPr>
            </w:pPr>
            <w:ins w:id="185"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6" w:author="Nokia" w:date="2020-11-04T23:58:00Z"/>
                <w:lang w:val="en-US" w:eastAsia="zh-CN"/>
              </w:rPr>
            </w:pPr>
            <w:ins w:id="187"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8" w:author="Nokia" w:date="2020-11-04T23:59:00Z">
              <w:r>
                <w:rPr>
                  <w:lang w:val="en-US" w:eastAsia="zh-CN"/>
                </w:rPr>
                <w:t xml:space="preserve">would need to </w:t>
              </w:r>
              <w:r>
                <w:rPr>
                  <w:lang w:val="en-US" w:eastAsia="zh-CN"/>
                </w:rPr>
                <w:t xml:space="preserve">be </w:t>
              </w:r>
              <w:r>
                <w:rPr>
                  <w:lang w:val="en-US" w:eastAsia="zh-CN"/>
                </w:rPr>
                <w:t>aligned with other bands</w:t>
              </w:r>
              <w:r>
                <w:rPr>
                  <w:lang w:val="en-US" w:eastAsia="zh-CN"/>
                </w:rPr>
                <w:t>.</w:t>
              </w:r>
            </w:ins>
          </w:p>
          <w:p w14:paraId="0F92AF3D" w14:textId="77777777" w:rsidR="00A20046" w:rsidRPr="00446527" w:rsidRDefault="00A20046" w:rsidP="00A20046">
            <w:pPr>
              <w:rPr>
                <w:ins w:id="189" w:author="Nokia" w:date="2020-11-04T23:58:00Z"/>
                <w:lang w:val="en-US" w:eastAsia="zh-CN"/>
              </w:rPr>
            </w:pPr>
            <w:ins w:id="190"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1" w:author="Nokia" w:date="2020-11-04T23:58:00Z"/>
                <w:lang w:val="en-US" w:eastAsia="zh-CN"/>
              </w:rPr>
            </w:pPr>
            <w:ins w:id="192"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3" w:author="Nokia" w:date="2020-11-04T23:58:00Z"/>
                <w:lang w:val="en-US" w:eastAsia="zh-CN"/>
              </w:rPr>
            </w:pPr>
            <w:ins w:id="194"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5" w:author="Nokia" w:date="2020-11-04T23:58:00Z"/>
                <w:lang w:val="en-US" w:eastAsia="zh-CN"/>
              </w:rPr>
            </w:pPr>
            <w:ins w:id="196"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7" w:author="Nokia" w:date="2020-11-04T23:58:00Z"/>
                <w:lang w:val="en-US" w:eastAsia="zh-CN"/>
              </w:rPr>
            </w:pPr>
            <w:ins w:id="198"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199" w:author="Nokia" w:date="2020-11-04T23:58:00Z"/>
                <w:lang w:val="en-US" w:eastAsia="zh-CN"/>
              </w:rPr>
            </w:pPr>
            <w:ins w:id="200"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1" w:author="Nokia" w:date="2020-11-04T23:58:00Z"/>
                <w:lang w:val="en-US" w:eastAsia="zh-CN"/>
              </w:rPr>
            </w:pPr>
            <w:ins w:id="202" w:author="Nokia" w:date="2020-11-04T23:58:00Z">
              <w:r w:rsidRPr="00446527">
                <w:rPr>
                  <w:lang w:val="en-US" w:eastAsia="zh-CN"/>
                </w:rPr>
                <w:lastRenderedPageBreak/>
                <w:t xml:space="preserve">Issue 1-7-1: </w:t>
              </w:r>
              <w:r>
                <w:rPr>
                  <w:lang w:val="en-US" w:eastAsia="zh-CN"/>
                </w:rPr>
                <w:t>Can be agreed.</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03"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04"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lastRenderedPageBreak/>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A20046"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A20046"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A20046"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05"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06" w:author="Takao Miyake" w:date="2020-11-02T18:11:00Z"/>
                <w:rFonts w:eastAsiaTheme="minorEastAsia"/>
                <w:color w:val="0070C0"/>
                <w:lang w:val="en-US" w:eastAsia="zh-CN"/>
              </w:rPr>
            </w:pPr>
            <w:ins w:id="207"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08" w:author="Takao Miyake" w:date="2020-11-02T18:12:00Z"/>
                <w:rFonts w:eastAsiaTheme="minorEastAsia"/>
                <w:color w:val="0070C0"/>
                <w:lang w:val="en-US" w:eastAsia="zh-CN"/>
              </w:rPr>
            </w:pPr>
            <w:ins w:id="209"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10"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11" w:author="Takao Miyake" w:date="2020-11-02T18:14:00Z"/>
                <w:rFonts w:eastAsiaTheme="minorEastAsia"/>
                <w:color w:val="0070C0"/>
                <w:lang w:val="en-US" w:eastAsia="zh-CN"/>
              </w:rPr>
            </w:pPr>
            <w:ins w:id="212" w:author="Takao Miyake" w:date="2020-11-02T18:12:00Z">
              <w:r>
                <w:rPr>
                  <w:rFonts w:eastAsiaTheme="minorEastAsia"/>
                  <w:color w:val="0070C0"/>
                  <w:lang w:val="en-US" w:eastAsia="zh-CN"/>
                </w:rPr>
                <w:lastRenderedPageBreak/>
                <w:t>As R4-</w:t>
              </w:r>
            </w:ins>
            <w:ins w:id="213"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14"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215" w:author="Takao Miyake" w:date="2020-11-02T18:15:00Z"/>
                <w:rFonts w:eastAsiaTheme="minorEastAsia"/>
                <w:color w:val="0070C0"/>
                <w:lang w:val="en-US" w:eastAsia="zh-CN"/>
              </w:rPr>
            </w:pPr>
            <w:ins w:id="216" w:author="Takao Miyake" w:date="2020-11-02T18:14:00Z">
              <w:r>
                <w:rPr>
                  <w:rFonts w:eastAsiaTheme="minorEastAsia"/>
                  <w:color w:val="0070C0"/>
                  <w:lang w:val="en-US" w:eastAsia="zh-CN"/>
                </w:rPr>
                <w:t>For Rx TT by “Estimated MU” w</w:t>
              </w:r>
            </w:ins>
            <w:ins w:id="217"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218" w:author="Takao Miyake" w:date="2020-11-02T18:17:00Z"/>
                <w:rFonts w:eastAsiaTheme="minorEastAsia"/>
                <w:color w:val="0070C0"/>
                <w:lang w:val="en-US" w:eastAsia="zh-CN"/>
              </w:rPr>
            </w:pPr>
            <w:ins w:id="219" w:author="Takao Miyake" w:date="2020-11-02T18:15:00Z">
              <w:r>
                <w:rPr>
                  <w:rFonts w:eastAsiaTheme="minorEastAsia"/>
                  <w:color w:val="0070C0"/>
                  <w:lang w:val="en-US" w:eastAsia="zh-CN"/>
                </w:rPr>
                <w:t>Rx TT/MU is more difficult for 47GHz band because No Vector</w:t>
              </w:r>
            </w:ins>
            <w:ins w:id="220" w:author="Takao Miyake" w:date="2020-11-02T18:16:00Z">
              <w:r>
                <w:rPr>
                  <w:rFonts w:eastAsiaTheme="minorEastAsia"/>
                  <w:color w:val="0070C0"/>
                  <w:lang w:val="en-US" w:eastAsia="zh-CN"/>
                </w:rPr>
                <w:t xml:space="preserve"> Signal Generator covers up to this much of frequency. So that use of Mixer should be assumed</w:t>
              </w:r>
            </w:ins>
            <w:ins w:id="221" w:author="Takao Miyake" w:date="2020-11-02T18:20:00Z">
              <w:r w:rsidR="00BE2205">
                <w:rPr>
                  <w:rFonts w:eastAsiaTheme="minorEastAsia"/>
                  <w:color w:val="0070C0"/>
                  <w:lang w:val="en-US" w:eastAsia="zh-CN"/>
                </w:rPr>
                <w:t xml:space="preserve"> for frequency up conve</w:t>
              </w:r>
            </w:ins>
            <w:ins w:id="222" w:author="Takao Miyake" w:date="2020-11-02T18:21:00Z">
              <w:r w:rsidR="00BE2205">
                <w:rPr>
                  <w:rFonts w:eastAsiaTheme="minorEastAsia"/>
                  <w:color w:val="0070C0"/>
                  <w:lang w:val="en-US" w:eastAsia="zh-CN"/>
                </w:rPr>
                <w:t>rsion to have 47GHz range of modulated signal for both wanted and interferer</w:t>
              </w:r>
            </w:ins>
            <w:ins w:id="223" w:author="Takao Miyake" w:date="2020-11-02T18:16:00Z">
              <w:r>
                <w:rPr>
                  <w:rFonts w:eastAsiaTheme="minorEastAsia"/>
                  <w:color w:val="0070C0"/>
                  <w:lang w:val="en-US" w:eastAsia="zh-CN"/>
                </w:rPr>
                <w:t>.</w:t>
              </w:r>
            </w:ins>
            <w:ins w:id="224"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225" w:author="Takao Miyake" w:date="2020-11-02T18:18:00Z"/>
                <w:rFonts w:eastAsiaTheme="minorEastAsia"/>
                <w:color w:val="0070C0"/>
                <w:lang w:val="en-US" w:eastAsia="zh-CN"/>
              </w:rPr>
            </w:pPr>
            <w:ins w:id="226"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227" w:author="Takao Miyake" w:date="2020-11-02T18:18:00Z">
              <w:r w:rsidR="001943AA">
                <w:rPr>
                  <w:rFonts w:eastAsiaTheme="minorEastAsia"/>
                  <w:color w:val="0070C0"/>
                  <w:lang w:val="en-US" w:eastAsia="zh-CN"/>
                </w:rPr>
                <w:t xml:space="preserve">(2.25) </w:t>
              </w:r>
            </w:ins>
            <w:ins w:id="228" w:author="Takao Miyake" w:date="2020-11-02T18:17:00Z">
              <w:r w:rsidR="001943AA">
                <w:rPr>
                  <w:rFonts w:eastAsiaTheme="minorEastAsia"/>
                  <w:color w:val="0070C0"/>
                  <w:lang w:val="en-US" w:eastAsia="zh-CN"/>
                </w:rPr>
                <w:t>used in Tx Spurs MU calculation into existing</w:t>
              </w:r>
            </w:ins>
            <w:ins w:id="229"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230" w:author="Takao Miyake" w:date="2020-11-02T18:18:00Z"/>
                <w:rFonts w:eastAsiaTheme="minorEastAsia"/>
                <w:color w:val="0070C0"/>
                <w:lang w:val="en-US" w:eastAsia="zh-CN"/>
              </w:rPr>
            </w:pPr>
            <w:ins w:id="231"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232" w:author="Takao Miyake" w:date="2020-11-02T18:22:00Z"/>
                <w:rFonts w:eastAsiaTheme="minorEastAsia"/>
                <w:color w:val="0070C0"/>
                <w:lang w:val="en-US" w:eastAsia="zh-CN"/>
              </w:rPr>
            </w:pPr>
            <w:ins w:id="233" w:author="Takao Miyake" w:date="2020-11-02T18:18:00Z">
              <w:r>
                <w:rPr>
                  <w:rFonts w:eastAsiaTheme="minorEastAsia"/>
                  <w:color w:val="0070C0"/>
                  <w:lang w:val="en-US" w:eastAsia="zh-CN"/>
                </w:rPr>
                <w:t>For EIS Estimated MU</w:t>
              </w:r>
            </w:ins>
            <w:ins w:id="234"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235" w:author="Takao Miyake" w:date="2020-11-02T18:26:00Z">
                <w:tblPr>
                  <w:tblW w:w="3736" w:type="dxa"/>
                  <w:tblLook w:val="04A0" w:firstRow="1" w:lastRow="0" w:firstColumn="1" w:lastColumn="0" w:noHBand="0" w:noVBand="1"/>
                </w:tblPr>
              </w:tblPrChange>
            </w:tblPr>
            <w:tblGrid>
              <w:gridCol w:w="4032"/>
              <w:gridCol w:w="1053"/>
              <w:gridCol w:w="3058"/>
              <w:tblGridChange w:id="236">
                <w:tblGrid>
                  <w:gridCol w:w="3465"/>
                  <w:gridCol w:w="1053"/>
                  <w:gridCol w:w="1053"/>
                </w:tblGrid>
              </w:tblGridChange>
            </w:tblGrid>
            <w:tr w:rsidR="00345D73" w:rsidRPr="004551AC" w14:paraId="32BCC6BA" w14:textId="2908DEC4" w:rsidTr="00EC3934">
              <w:trPr>
                <w:trHeight w:val="290"/>
                <w:ins w:id="237" w:author="Takao Miyake" w:date="2020-11-02T18:22:00Z"/>
                <w:trPrChange w:id="238"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39"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240" w:author="Takao Miyake" w:date="2020-11-02T18:22:00Z"/>
                      <w:rFonts w:ascii="Calibri" w:eastAsia="Times New Roman" w:hAnsi="Calibri" w:cs="Calibri"/>
                      <w:color w:val="000000"/>
                      <w:sz w:val="22"/>
                      <w:szCs w:val="22"/>
                      <w:lang w:val="en-US" w:eastAsia="ja-JP"/>
                    </w:rPr>
                  </w:pPr>
                  <w:ins w:id="241"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42"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43" w:author="Takao Miyake" w:date="2020-11-02T18:22:00Z"/>
                      <w:rFonts w:ascii="Calibri" w:eastAsia="Times New Roman" w:hAnsi="Calibri" w:cs="Calibri"/>
                      <w:color w:val="000000"/>
                      <w:sz w:val="22"/>
                      <w:szCs w:val="22"/>
                      <w:lang w:val="en-US" w:eastAsia="ja-JP"/>
                    </w:rPr>
                  </w:pPr>
                  <w:ins w:id="244"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45"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46" w:author="Takao Miyake" w:date="2020-11-02T18:25:00Z"/>
                      <w:rFonts w:ascii="Calibri" w:eastAsia="Times New Roman" w:hAnsi="Calibri" w:cs="Calibri"/>
                      <w:color w:val="000000"/>
                      <w:sz w:val="22"/>
                      <w:szCs w:val="22"/>
                      <w:lang w:val="en-US" w:eastAsia="ja-JP"/>
                    </w:rPr>
                  </w:pPr>
                  <w:ins w:id="247"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48" w:author="Takao Miyake" w:date="2020-11-02T18:22:00Z"/>
                <w:trPrChange w:id="24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5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51" w:author="Takao Miyake" w:date="2020-11-02T18:22:00Z"/>
                      <w:rFonts w:ascii="Calibri" w:eastAsia="Times New Roman" w:hAnsi="Calibri" w:cs="Calibri"/>
                      <w:color w:val="000000"/>
                      <w:sz w:val="22"/>
                      <w:szCs w:val="22"/>
                      <w:lang w:val="en-US" w:eastAsia="ja-JP"/>
                    </w:rPr>
                  </w:pPr>
                  <w:ins w:id="252"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53"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54" w:author="Takao Miyake" w:date="2020-11-02T18:22:00Z"/>
                      <w:rFonts w:ascii="Calibri" w:eastAsia="Times New Roman" w:hAnsi="Calibri" w:cs="Calibri"/>
                      <w:color w:val="000000"/>
                      <w:sz w:val="22"/>
                      <w:szCs w:val="22"/>
                      <w:lang w:val="en-US" w:eastAsia="ja-JP"/>
                    </w:rPr>
                  </w:pPr>
                  <w:ins w:id="255"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56"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57"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58" w:author="Takao Miyake" w:date="2020-11-02T18:22:00Z"/>
                <w:trPrChange w:id="25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6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61" w:author="Takao Miyake" w:date="2020-11-02T18:22:00Z"/>
                      <w:rFonts w:ascii="Calibri" w:eastAsia="Times New Roman" w:hAnsi="Calibri" w:cs="Calibri"/>
                      <w:color w:val="000000"/>
                      <w:sz w:val="22"/>
                      <w:szCs w:val="22"/>
                      <w:lang w:val="en-US" w:eastAsia="ja-JP"/>
                    </w:rPr>
                  </w:pPr>
                  <w:ins w:id="262"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6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64" w:author="Takao Miyake" w:date="2020-11-02T18:22:00Z"/>
                      <w:rFonts w:ascii="Calibri" w:eastAsia="Times New Roman" w:hAnsi="Calibri" w:cs="Calibri"/>
                      <w:color w:val="000000"/>
                      <w:sz w:val="22"/>
                      <w:szCs w:val="22"/>
                      <w:lang w:val="en-US" w:eastAsia="ja-JP"/>
                    </w:rPr>
                  </w:pPr>
                  <w:ins w:id="265"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66"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67"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68" w:author="Takao Miyake" w:date="2020-11-02T18:22:00Z"/>
                <w:trPrChange w:id="26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7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71" w:author="Takao Miyake" w:date="2020-11-02T18:22:00Z"/>
                      <w:rFonts w:ascii="Calibri" w:eastAsia="Times New Roman" w:hAnsi="Calibri" w:cs="Calibri"/>
                      <w:color w:val="000000"/>
                      <w:sz w:val="22"/>
                      <w:szCs w:val="22"/>
                      <w:lang w:val="en-US" w:eastAsia="ja-JP"/>
                    </w:rPr>
                  </w:pPr>
                  <w:ins w:id="272"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7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74" w:author="Takao Miyake" w:date="2020-11-02T18:22:00Z"/>
                      <w:rFonts w:ascii="Calibri" w:eastAsia="Times New Roman" w:hAnsi="Calibri" w:cs="Calibri"/>
                      <w:color w:val="000000"/>
                      <w:sz w:val="22"/>
                      <w:szCs w:val="22"/>
                      <w:lang w:val="en-US" w:eastAsia="ja-JP"/>
                    </w:rPr>
                  </w:pPr>
                  <w:ins w:id="275"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276"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277"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278" w:author="Takao Miyake" w:date="2020-11-02T18:22:00Z"/>
                <w:trPrChange w:id="27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8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281" w:author="Takao Miyake" w:date="2020-11-02T18:22:00Z"/>
                      <w:rFonts w:ascii="Calibri" w:eastAsia="Times New Roman" w:hAnsi="Calibri" w:cs="Calibri"/>
                      <w:color w:val="000000"/>
                      <w:sz w:val="22"/>
                      <w:szCs w:val="22"/>
                      <w:lang w:val="en-US" w:eastAsia="ja-JP"/>
                    </w:rPr>
                  </w:pPr>
                  <w:ins w:id="282" w:author="Takao Miyake" w:date="2020-11-02T18:22:00Z">
                    <w:r w:rsidRPr="004551AC">
                      <w:rPr>
                        <w:rFonts w:ascii="Calibri" w:eastAsia="Times New Roman" w:hAnsi="Calibri" w:cs="Calibri"/>
                        <w:color w:val="000000"/>
                        <w:sz w:val="22"/>
                        <w:szCs w:val="22"/>
                        <w:lang w:val="en-US" w:eastAsia="ja-JP"/>
                      </w:rPr>
                      <w:t>add 0.2dB for additional</w:t>
                    </w:r>
                  </w:ins>
                  <w:ins w:id="283" w:author="Takao Miyake" w:date="2020-11-02T18:25:00Z">
                    <w:r w:rsidR="00EC3934">
                      <w:rPr>
                        <w:rFonts w:ascii="Calibri" w:eastAsia="Times New Roman" w:hAnsi="Calibri" w:cs="Calibri"/>
                        <w:color w:val="000000"/>
                        <w:sz w:val="22"/>
                        <w:szCs w:val="22"/>
                        <w:lang w:val="en-US" w:eastAsia="ja-JP"/>
                      </w:rPr>
                      <w:t xml:space="preserve"> estimated</w:t>
                    </w:r>
                  </w:ins>
                  <w:ins w:id="284"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28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286" w:author="Takao Miyake" w:date="2020-11-02T18:22:00Z"/>
                      <w:rFonts w:ascii="Calibri" w:eastAsia="Times New Roman" w:hAnsi="Calibri" w:cs="Calibri"/>
                      <w:color w:val="000000"/>
                      <w:sz w:val="22"/>
                      <w:szCs w:val="22"/>
                      <w:lang w:val="en-US" w:eastAsia="ja-JP"/>
                    </w:rPr>
                  </w:pPr>
                  <w:ins w:id="287"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288"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289"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290" w:author="Takao Miyake" w:date="2020-11-02T18:22:00Z"/>
                <w:trPrChange w:id="29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9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293" w:author="Takao Miyake" w:date="2020-11-02T18:22:00Z"/>
                      <w:rFonts w:ascii="Calibri" w:eastAsia="Times New Roman" w:hAnsi="Calibri" w:cs="Calibri"/>
                      <w:color w:val="000000"/>
                      <w:sz w:val="22"/>
                      <w:szCs w:val="22"/>
                      <w:lang w:val="en-US" w:eastAsia="ja-JP"/>
                    </w:rPr>
                  </w:pPr>
                  <w:ins w:id="294"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295"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296" w:author="Takao Miyake" w:date="2020-11-02T18:22:00Z"/>
                      <w:rFonts w:ascii="Calibri" w:eastAsia="Times New Roman" w:hAnsi="Calibri" w:cs="Calibri"/>
                      <w:color w:val="000000"/>
                      <w:sz w:val="22"/>
                      <w:szCs w:val="22"/>
                      <w:lang w:val="en-US" w:eastAsia="ja-JP"/>
                    </w:rPr>
                  </w:pPr>
                  <w:ins w:id="297" w:author="Takao Miyake" w:date="2020-11-02T18:22:00Z">
                    <w:r w:rsidRPr="008604A7">
                      <w:rPr>
                        <w:rFonts w:ascii="Calibri" w:eastAsia="Times New Roman" w:hAnsi="Calibri" w:cs="Calibri"/>
                        <w:color w:val="000000"/>
                        <w:sz w:val="22"/>
                        <w:szCs w:val="22"/>
                        <w:highlight w:val="yellow"/>
                        <w:lang w:val="en-US" w:eastAsia="ja-JP"/>
                        <w:rPrChange w:id="298"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299"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00"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01" w:author="Takao Miyake" w:date="2020-11-02T18:18:00Z">
                  <w:rPr>
                    <w:lang w:val="en-US" w:eastAsia="zh-CN"/>
                  </w:rPr>
                </w:rPrChange>
              </w:rPr>
            </w:pPr>
            <w:ins w:id="302" w:author="Takao Miyake" w:date="2020-11-02T18:22:00Z">
              <w:r>
                <w:rPr>
                  <w:rFonts w:eastAsiaTheme="minorEastAsia"/>
                  <w:color w:val="0070C0"/>
                  <w:lang w:val="en-US" w:eastAsia="zh-CN"/>
                </w:rPr>
                <w:t>(note, this mixer uncertainty is from TR37.941</w:t>
              </w:r>
            </w:ins>
            <w:ins w:id="303"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04" w:author="Takao Miyake" w:date="2020-11-02T18:26:00Z"/>
                <w:rFonts w:eastAsiaTheme="minorEastAsia"/>
                <w:color w:val="0070C0"/>
                <w:lang w:val="en-US" w:eastAsia="zh-CN"/>
              </w:rPr>
            </w:pPr>
          </w:p>
          <w:p w14:paraId="7D5C3EA3" w14:textId="311E8890" w:rsidR="00EC3934" w:rsidRDefault="00EC3934" w:rsidP="00077DAC">
            <w:pPr>
              <w:spacing w:after="120"/>
              <w:rPr>
                <w:ins w:id="305" w:author="Takao Miyake" w:date="2020-11-02T18:29:00Z"/>
                <w:rFonts w:eastAsiaTheme="minorEastAsia"/>
                <w:color w:val="0070C0"/>
                <w:lang w:val="en-US" w:eastAsia="zh-CN"/>
              </w:rPr>
            </w:pPr>
            <w:ins w:id="306"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07" w:author="Takao Miyake" w:date="2020-11-02T18:27:00Z">
              <w:r w:rsidR="00FA53BB">
                <w:rPr>
                  <w:rFonts w:eastAsiaTheme="minorEastAsia"/>
                  <w:color w:val="0070C0"/>
                  <w:lang w:val="en-US" w:eastAsia="zh-CN"/>
                </w:rPr>
                <w:t xml:space="preserve">dd 0.2dB makes following (table is from </w:t>
              </w:r>
            </w:ins>
            <w:ins w:id="308"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09" w:author="Takao Miyake" w:date="2020-11-02T18:30:00Z"/>
                <w:rFonts w:eastAsiaTheme="minorEastAsia"/>
                <w:color w:val="0070C0"/>
                <w:lang w:val="en-US" w:eastAsia="zh-CN"/>
              </w:rPr>
            </w:pPr>
          </w:p>
          <w:tbl>
            <w:tblPr>
              <w:tblW w:w="8001" w:type="dxa"/>
              <w:tblLook w:val="04A0" w:firstRow="1" w:lastRow="0" w:firstColumn="1" w:lastColumn="0" w:noHBand="0" w:noVBand="1"/>
              <w:tblPrChange w:id="310" w:author="Takao Miyake" w:date="2020-11-02T18:31:00Z">
                <w:tblPr>
                  <w:tblW w:w="3951" w:type="dxa"/>
                  <w:tblLook w:val="04A0" w:firstRow="1" w:lastRow="0" w:firstColumn="1" w:lastColumn="0" w:noHBand="0" w:noVBand="1"/>
                </w:tblPr>
              </w:tblPrChange>
            </w:tblPr>
            <w:tblGrid>
              <w:gridCol w:w="3323"/>
              <w:gridCol w:w="1276"/>
              <w:gridCol w:w="3402"/>
              <w:tblGridChange w:id="311">
                <w:tblGrid>
                  <w:gridCol w:w="3712"/>
                  <w:gridCol w:w="1053"/>
                  <w:gridCol w:w="1053"/>
                </w:tblGrid>
              </w:tblGridChange>
            </w:tblGrid>
            <w:tr w:rsidR="000E2F61" w:rsidRPr="00274F16" w14:paraId="74BE51AE" w14:textId="239E6DA0" w:rsidTr="000E2F61">
              <w:trPr>
                <w:trHeight w:val="290"/>
                <w:ins w:id="312" w:author="Takao Miyake" w:date="2020-11-02T18:30:00Z"/>
                <w:trPrChange w:id="313"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14"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15" w:author="Takao Miyake" w:date="2020-11-02T18:30:00Z"/>
                      <w:rFonts w:ascii="Calibri" w:eastAsia="Times New Roman" w:hAnsi="Calibri" w:cs="Calibri"/>
                      <w:color w:val="000000"/>
                      <w:sz w:val="22"/>
                      <w:szCs w:val="22"/>
                      <w:lang w:val="en-US" w:eastAsia="ja-JP"/>
                    </w:rPr>
                  </w:pPr>
                  <w:ins w:id="316"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17"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18" w:author="Takao Miyake" w:date="2020-11-02T18:30:00Z"/>
                      <w:rFonts w:ascii="Calibri" w:eastAsia="Times New Roman" w:hAnsi="Calibri" w:cs="Calibri"/>
                      <w:color w:val="000000"/>
                      <w:sz w:val="22"/>
                      <w:szCs w:val="22"/>
                      <w:lang w:val="en-US" w:eastAsia="ja-JP"/>
                    </w:rPr>
                  </w:pPr>
                  <w:ins w:id="319"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20"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21" w:author="Takao Miyake" w:date="2020-11-02T18:31:00Z"/>
                      <w:rFonts w:ascii="Calibri" w:eastAsia="Times New Roman" w:hAnsi="Calibri" w:cs="Calibri"/>
                      <w:color w:val="000000"/>
                      <w:sz w:val="22"/>
                      <w:szCs w:val="22"/>
                      <w:lang w:val="en-US" w:eastAsia="ja-JP"/>
                    </w:rPr>
                  </w:pPr>
                  <w:ins w:id="322"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323" w:author="Takao Miyake" w:date="2020-11-02T18:30:00Z"/>
                <w:trPrChange w:id="32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2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326" w:author="Takao Miyake" w:date="2020-11-02T18:30:00Z"/>
                      <w:rFonts w:ascii="Calibri" w:eastAsia="Times New Roman" w:hAnsi="Calibri" w:cs="Calibri"/>
                      <w:color w:val="000000"/>
                      <w:sz w:val="22"/>
                      <w:szCs w:val="22"/>
                      <w:lang w:val="en-US" w:eastAsia="ja-JP"/>
                    </w:rPr>
                  </w:pPr>
                  <w:ins w:id="327"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32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329" w:author="Takao Miyake" w:date="2020-11-02T18:30:00Z"/>
                      <w:rFonts w:ascii="Calibri" w:eastAsia="Times New Roman" w:hAnsi="Calibri" w:cs="Calibri"/>
                      <w:color w:val="000000"/>
                      <w:sz w:val="22"/>
                      <w:szCs w:val="22"/>
                      <w:lang w:val="en-US" w:eastAsia="ja-JP"/>
                    </w:rPr>
                  </w:pPr>
                  <w:ins w:id="330"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331"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332"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333" w:author="Takao Miyake" w:date="2020-11-02T18:30:00Z"/>
                <w:trPrChange w:id="33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3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336" w:author="Takao Miyake" w:date="2020-11-02T18:30:00Z"/>
                      <w:rFonts w:ascii="Calibri" w:eastAsia="Times New Roman" w:hAnsi="Calibri" w:cs="Calibri"/>
                      <w:color w:val="000000"/>
                      <w:sz w:val="22"/>
                      <w:szCs w:val="22"/>
                      <w:lang w:val="en-US" w:eastAsia="ja-JP"/>
                    </w:rPr>
                  </w:pPr>
                  <w:ins w:id="337"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3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339" w:author="Takao Miyake" w:date="2020-11-02T18:30:00Z"/>
                      <w:rFonts w:ascii="Calibri" w:eastAsia="Times New Roman" w:hAnsi="Calibri" w:cs="Calibri"/>
                      <w:color w:val="000000"/>
                      <w:sz w:val="22"/>
                      <w:szCs w:val="22"/>
                      <w:lang w:val="en-US" w:eastAsia="ja-JP"/>
                    </w:rPr>
                  </w:pPr>
                  <w:ins w:id="340"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41"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42"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43" w:author="Takao Miyake" w:date="2020-11-02T18:30:00Z"/>
                <w:trPrChange w:id="34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46" w:author="Takao Miyake" w:date="2020-11-02T18:30:00Z"/>
                      <w:rFonts w:ascii="Calibri" w:eastAsia="Times New Roman" w:hAnsi="Calibri" w:cs="Calibri"/>
                      <w:color w:val="000000"/>
                      <w:sz w:val="22"/>
                      <w:szCs w:val="22"/>
                      <w:lang w:val="en-US" w:eastAsia="ja-JP"/>
                    </w:rPr>
                  </w:pPr>
                  <w:ins w:id="347"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4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49" w:author="Takao Miyake" w:date="2020-11-02T18:30:00Z"/>
                      <w:rFonts w:ascii="Calibri" w:eastAsia="Times New Roman" w:hAnsi="Calibri" w:cs="Calibri"/>
                      <w:color w:val="000000"/>
                      <w:sz w:val="22"/>
                      <w:szCs w:val="22"/>
                      <w:lang w:val="en-US" w:eastAsia="ja-JP"/>
                    </w:rPr>
                  </w:pPr>
                  <w:ins w:id="350"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51"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52"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53" w:author="Takao Miyake" w:date="2020-11-02T18:30:00Z"/>
                <w:trPrChange w:id="35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5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56" w:author="Takao Miyake" w:date="2020-11-02T18:30:00Z"/>
                      <w:rFonts w:ascii="Calibri" w:eastAsia="Times New Roman" w:hAnsi="Calibri" w:cs="Calibri"/>
                      <w:color w:val="000000"/>
                      <w:sz w:val="22"/>
                      <w:szCs w:val="22"/>
                      <w:lang w:val="en-US" w:eastAsia="ja-JP"/>
                    </w:rPr>
                  </w:pPr>
                  <w:ins w:id="357"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35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59" w:author="Takao Miyake" w:date="2020-11-02T18:30:00Z"/>
                      <w:rFonts w:ascii="Calibri" w:eastAsia="Times New Roman" w:hAnsi="Calibri" w:cs="Calibri"/>
                      <w:color w:val="000000"/>
                      <w:sz w:val="22"/>
                      <w:szCs w:val="22"/>
                      <w:lang w:val="en-US" w:eastAsia="ja-JP"/>
                    </w:rPr>
                  </w:pPr>
                  <w:ins w:id="360"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61"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62"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63" w:author="Takao Miyake" w:date="2020-11-02T18:30:00Z"/>
                <w:trPrChange w:id="36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6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66" w:author="Takao Miyake" w:date="2020-11-02T18:30:00Z"/>
                      <w:rFonts w:ascii="Calibri" w:eastAsia="Times New Roman" w:hAnsi="Calibri" w:cs="Calibri"/>
                      <w:color w:val="000000"/>
                      <w:sz w:val="22"/>
                      <w:szCs w:val="22"/>
                      <w:lang w:val="en-US" w:eastAsia="ja-JP"/>
                    </w:rPr>
                  </w:pPr>
                  <w:ins w:id="367"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6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69" w:author="Takao Miyake" w:date="2020-11-02T18:30:00Z"/>
                      <w:rFonts w:ascii="Calibri" w:eastAsia="Times New Roman" w:hAnsi="Calibri" w:cs="Calibri"/>
                      <w:color w:val="000000"/>
                      <w:sz w:val="22"/>
                      <w:szCs w:val="22"/>
                      <w:lang w:val="en-US" w:eastAsia="ja-JP"/>
                    </w:rPr>
                  </w:pPr>
                  <w:ins w:id="370"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71"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72"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73" w:author="Takao Miyake" w:date="2020-11-02T18:30:00Z"/>
                <w:trPrChange w:id="37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7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376" w:author="Takao Miyake" w:date="2020-11-02T18:30:00Z"/>
                      <w:rFonts w:ascii="Calibri" w:eastAsia="Times New Roman" w:hAnsi="Calibri" w:cs="Calibri"/>
                      <w:color w:val="000000"/>
                      <w:sz w:val="22"/>
                      <w:szCs w:val="22"/>
                      <w:lang w:val="en-US" w:eastAsia="ja-JP"/>
                    </w:rPr>
                  </w:pPr>
                  <w:ins w:id="377"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378"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379" w:author="Takao Miyake" w:date="2020-11-02T18:30:00Z"/>
                      <w:rFonts w:ascii="Calibri" w:eastAsia="Times New Roman" w:hAnsi="Calibri" w:cs="Calibri"/>
                      <w:color w:val="000000"/>
                      <w:sz w:val="22"/>
                      <w:szCs w:val="22"/>
                      <w:lang w:val="en-US" w:eastAsia="ja-JP"/>
                    </w:rPr>
                  </w:pPr>
                  <w:ins w:id="380"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381"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382"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383" w:author="Takao Miyake" w:date="2020-11-02T18:30:00Z"/>
                <w:trPrChange w:id="384"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85"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386" w:author="Takao Miyake" w:date="2020-11-02T18:30:00Z"/>
                      <w:rFonts w:ascii="Calibri" w:eastAsia="Times New Roman" w:hAnsi="Calibri" w:cs="Calibri"/>
                      <w:color w:val="000000"/>
                      <w:sz w:val="22"/>
                      <w:szCs w:val="22"/>
                      <w:lang w:val="en-US" w:eastAsia="ja-JP"/>
                    </w:rPr>
                  </w:pPr>
                  <w:ins w:id="387"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388"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389" w:author="Takao Miyake" w:date="2020-11-02T18:30:00Z"/>
                      <w:rFonts w:ascii="Calibri" w:eastAsia="Times New Roman" w:hAnsi="Calibri" w:cs="Calibri"/>
                      <w:color w:val="000000"/>
                      <w:sz w:val="22"/>
                      <w:szCs w:val="22"/>
                      <w:lang w:val="en-US" w:eastAsia="ja-JP"/>
                    </w:rPr>
                  </w:pPr>
                  <w:ins w:id="390" w:author="Takao Miyake" w:date="2020-11-02T18:30:00Z">
                    <w:r w:rsidRPr="00DC31C3">
                      <w:rPr>
                        <w:rFonts w:ascii="Calibri" w:eastAsia="Times New Roman" w:hAnsi="Calibri" w:cs="Calibri"/>
                        <w:color w:val="000000"/>
                        <w:sz w:val="22"/>
                        <w:szCs w:val="22"/>
                        <w:highlight w:val="yellow"/>
                        <w:lang w:val="en-US" w:eastAsia="ja-JP"/>
                        <w:rPrChange w:id="391"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392"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393"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394" w:author="Takao Miyake" w:date="2020-11-02T18:26:00Z"/>
                <w:rFonts w:eastAsiaTheme="minorEastAsia"/>
                <w:color w:val="0070C0"/>
                <w:lang w:val="en-US" w:eastAsia="zh-CN"/>
              </w:rPr>
            </w:pPr>
          </w:p>
          <w:p w14:paraId="4396EE0A" w14:textId="0DBE3545" w:rsidR="00EC3934" w:rsidRDefault="00DC31C3" w:rsidP="00077DAC">
            <w:pPr>
              <w:spacing w:after="120"/>
              <w:rPr>
                <w:ins w:id="395" w:author="Takao Miyake" w:date="2020-11-02T18:32:00Z"/>
                <w:rFonts w:eastAsiaTheme="minorEastAsia"/>
                <w:color w:val="0070C0"/>
                <w:lang w:val="en-US" w:eastAsia="zh-CN"/>
              </w:rPr>
            </w:pPr>
            <w:ins w:id="396" w:author="Takao Miyake" w:date="2020-11-02T18:32:00Z">
              <w:r>
                <w:rPr>
                  <w:rFonts w:eastAsiaTheme="minorEastAsia"/>
                  <w:color w:val="0070C0"/>
                  <w:lang w:val="en-US" w:eastAsia="zh-CN"/>
                </w:rPr>
                <w:t xml:space="preserve">In summary, Rx TT to propose </w:t>
              </w:r>
            </w:ins>
            <w:ins w:id="397"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398"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399" w:author="Takao Miyake" w:date="2020-11-02T18:32:00Z"/>
                <w:rFonts w:eastAsiaTheme="minorEastAsia"/>
                <w:color w:val="0070C0"/>
                <w:lang w:val="en-US" w:eastAsia="zh-CN"/>
              </w:rPr>
            </w:pPr>
            <w:ins w:id="400"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01"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02" w:author="Takao Miyake" w:date="2020-11-02T18:33:00Z"/>
                <w:rFonts w:eastAsiaTheme="minorEastAsia"/>
                <w:color w:val="0070C0"/>
                <w:lang w:val="en-US" w:eastAsia="zh-CN"/>
              </w:rPr>
            </w:pPr>
            <w:ins w:id="403"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04" w:author="Takao Miyake" w:date="2020-11-02T18:40:00Z">
                    <w:rPr>
                      <w:rFonts w:eastAsiaTheme="minorEastAsia"/>
                      <w:color w:val="0070C0"/>
                      <w:lang w:val="en-US" w:eastAsia="zh-CN"/>
                    </w:rPr>
                  </w:rPrChange>
                </w:rPr>
                <w:t>7.2</w:t>
              </w:r>
            </w:ins>
            <w:ins w:id="405" w:author="Takao Miyake" w:date="2020-11-02T18:39:00Z">
              <w:r w:rsidR="00A916DE" w:rsidRPr="00141E28">
                <w:rPr>
                  <w:rFonts w:eastAsiaTheme="minorEastAsia"/>
                  <w:color w:val="0070C0"/>
                  <w:highlight w:val="yellow"/>
                  <w:lang w:val="en-US" w:eastAsia="zh-CN"/>
                  <w:rPrChange w:id="406"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07" w:author="Takao Miyake" w:date="2020-11-02T18:32:00Z"/>
                <w:rFonts w:eastAsiaTheme="minorEastAsia"/>
                <w:color w:val="0070C0"/>
                <w:lang w:val="en-US" w:eastAsia="zh-CN"/>
              </w:rPr>
            </w:pPr>
            <w:ins w:id="408"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09" w:author="D. Everaere" w:date="2020-11-03T16:44:00Z"/>
        </w:trPr>
        <w:tc>
          <w:tcPr>
            <w:tcW w:w="1236" w:type="dxa"/>
          </w:tcPr>
          <w:p w14:paraId="3CC778D4" w14:textId="7CF868D8" w:rsidR="00855C35" w:rsidRPr="00F91B34" w:rsidRDefault="00855C35" w:rsidP="00855C35">
            <w:pPr>
              <w:spacing w:after="120"/>
              <w:rPr>
                <w:ins w:id="410" w:author="D. Everaere" w:date="2020-11-03T16:44:00Z"/>
                <w:rFonts w:eastAsiaTheme="minorEastAsia"/>
                <w:color w:val="0070C0"/>
                <w:lang w:val="en-US" w:eastAsia="zh-CN"/>
              </w:rPr>
            </w:pPr>
            <w:ins w:id="411"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12" w:author="D. Everaere" w:date="2020-11-03T16:44:00Z"/>
                <w:rFonts w:eastAsiaTheme="minorEastAsia"/>
                <w:color w:val="0070C0"/>
                <w:lang w:val="en-US" w:eastAsia="zh-CN"/>
              </w:rPr>
            </w:pPr>
            <w:ins w:id="413" w:author="D. Everaere" w:date="2020-11-03T16:44:00Z">
              <w:r w:rsidRPr="00F91B34">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Pr="00F91B34" w:rsidRDefault="00855C35" w:rsidP="00855C35">
            <w:pPr>
              <w:spacing w:after="120"/>
              <w:rPr>
                <w:ins w:id="414" w:author="D. Everaere" w:date="2020-11-03T16:44:00Z"/>
                <w:rFonts w:eastAsiaTheme="minorEastAsia"/>
                <w:color w:val="0070C0"/>
                <w:lang w:val="en-US" w:eastAsia="zh-CN"/>
              </w:rPr>
            </w:pPr>
            <w:ins w:id="415"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16" w:author="D. Everaere" w:date="2020-11-03T16:44:00Z"/>
                <w:rFonts w:eastAsiaTheme="minorEastAsia"/>
                <w:color w:val="0070C0"/>
                <w:lang w:val="en-US" w:eastAsia="zh-CN"/>
              </w:rPr>
            </w:pPr>
            <w:ins w:id="417"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18" w:author="D. Everaere" w:date="2020-11-03T16:44:00Z"/>
                <w:rFonts w:eastAsiaTheme="minorEastAsia"/>
                <w:color w:val="0070C0"/>
                <w:lang w:val="en-US" w:eastAsia="zh-CN"/>
              </w:rPr>
            </w:pPr>
            <w:ins w:id="419"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20" w:author="D. Everaere" w:date="2020-11-03T16:44:00Z"/>
                <w:rFonts w:eastAsiaTheme="minorEastAsia"/>
                <w:color w:val="0070C0"/>
                <w:lang w:val="en-US" w:eastAsia="zh-CN"/>
              </w:rPr>
            </w:pPr>
            <w:ins w:id="421"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422" w:author="D. Everaere" w:date="2020-11-03T16:44:00Z"/>
                <w:rFonts w:eastAsiaTheme="minorEastAsia"/>
                <w:color w:val="0070C0"/>
                <w:lang w:val="en-US" w:eastAsia="zh-CN"/>
              </w:rPr>
            </w:pPr>
            <w:ins w:id="423"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424" w:author="Takao Miyake" w:date="2020-11-04T18:50:00Z"/>
        </w:trPr>
        <w:tc>
          <w:tcPr>
            <w:tcW w:w="1236" w:type="dxa"/>
          </w:tcPr>
          <w:p w14:paraId="56FE749C" w14:textId="3DB9BD72" w:rsidR="00E23F11" w:rsidRPr="00F91B34" w:rsidRDefault="0047336B" w:rsidP="00855C35">
            <w:pPr>
              <w:spacing w:after="120"/>
              <w:rPr>
                <w:ins w:id="425" w:author="Takao Miyake" w:date="2020-11-04T18:50:00Z"/>
                <w:rFonts w:eastAsiaTheme="minorEastAsia"/>
                <w:color w:val="0070C0"/>
                <w:lang w:val="en-US" w:eastAsia="zh-CN"/>
              </w:rPr>
            </w:pPr>
            <w:ins w:id="426" w:author="Takao Miyake" w:date="2020-11-04T18:51:00Z">
              <w:r w:rsidRPr="00F91B34">
                <w:rPr>
                  <w:rFonts w:eastAsiaTheme="minorEastAsia"/>
                  <w:color w:val="0070C0"/>
                  <w:lang w:val="en-US" w:eastAsia="zh-CN"/>
                </w:rPr>
                <w:lastRenderedPageBreak/>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Sub topic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427"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428" w:author="Nokia" w:date="2020-11-05T00:00:00Z"/>
        </w:trPr>
        <w:tc>
          <w:tcPr>
            <w:tcW w:w="1236" w:type="dxa"/>
          </w:tcPr>
          <w:p w14:paraId="053CB14E" w14:textId="0EDC116E" w:rsidR="00A20046" w:rsidRPr="00F91B34" w:rsidRDefault="00A20046" w:rsidP="00A20046">
            <w:pPr>
              <w:spacing w:after="120"/>
              <w:rPr>
                <w:ins w:id="429" w:author="Nokia" w:date="2020-11-05T00:00:00Z"/>
                <w:rFonts w:eastAsiaTheme="minorEastAsia"/>
                <w:color w:val="0070C0"/>
                <w:lang w:val="en-US" w:eastAsia="zh-CN"/>
              </w:rPr>
            </w:pPr>
            <w:ins w:id="430"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431" w:author="Nokia" w:date="2020-11-05T00:00:00Z"/>
                <w:lang w:val="en-US" w:eastAsia="zh-CN"/>
              </w:rPr>
            </w:pPr>
            <w:ins w:id="432" w:author="Nokia" w:date="2020-11-05T00:00:00Z">
              <w:r>
                <w:rPr>
                  <w:lang w:val="en-US" w:eastAsia="zh-CN"/>
                </w:rPr>
                <w:t>Issue 2-1-1: 3.5dB</w:t>
              </w:r>
            </w:ins>
          </w:p>
          <w:p w14:paraId="1DCE31EE" w14:textId="77777777" w:rsidR="00A20046" w:rsidRDefault="00A20046" w:rsidP="00A20046">
            <w:pPr>
              <w:rPr>
                <w:ins w:id="433" w:author="Nokia" w:date="2020-11-05T00:00:00Z"/>
                <w:lang w:val="en-US" w:eastAsia="zh-CN"/>
              </w:rPr>
            </w:pPr>
            <w:ins w:id="434" w:author="Nokia" w:date="2020-11-05T00:00:00Z">
              <w:r>
                <w:rPr>
                  <w:lang w:val="en-US" w:eastAsia="zh-CN"/>
                </w:rPr>
                <w:t>Issue 2-1-2: 3.5dB</w:t>
              </w:r>
            </w:ins>
          </w:p>
          <w:p w14:paraId="0A5E2B8A" w14:textId="77777777" w:rsidR="00A20046" w:rsidRDefault="00A20046" w:rsidP="00A20046">
            <w:pPr>
              <w:rPr>
                <w:ins w:id="435" w:author="Nokia" w:date="2020-11-05T00:00:00Z"/>
                <w:lang w:val="en-US" w:eastAsia="zh-CN"/>
              </w:rPr>
            </w:pPr>
            <w:ins w:id="436" w:author="Nokia" w:date="2020-11-05T00:00:00Z">
              <w:r>
                <w:rPr>
                  <w:lang w:val="en-US" w:eastAsia="zh-CN"/>
                </w:rPr>
                <w:t>Issue 2-1-3: 2.7dB</w:t>
              </w:r>
            </w:ins>
          </w:p>
          <w:p w14:paraId="59B909D3" w14:textId="77777777" w:rsidR="00A20046" w:rsidRDefault="00A20046" w:rsidP="00A20046">
            <w:pPr>
              <w:rPr>
                <w:ins w:id="437" w:author="Nokia" w:date="2020-11-05T00:00:00Z"/>
                <w:lang w:val="en-US" w:eastAsia="zh-CN"/>
              </w:rPr>
            </w:pPr>
            <w:ins w:id="438" w:author="Nokia" w:date="2020-11-05T00:00:00Z">
              <w:r>
                <w:rPr>
                  <w:lang w:val="en-US" w:eastAsia="zh-CN"/>
                </w:rPr>
                <w:t>Issue 2-1-4: Yes</w:t>
              </w:r>
            </w:ins>
          </w:p>
          <w:p w14:paraId="046AB071" w14:textId="2ABAC270" w:rsidR="00A20046" w:rsidRPr="00F91B34" w:rsidRDefault="00A20046" w:rsidP="00A20046">
            <w:pPr>
              <w:rPr>
                <w:ins w:id="439" w:author="Nokia" w:date="2020-11-05T00:00:00Z"/>
                <w:rFonts w:eastAsiaTheme="minorEastAsia"/>
                <w:color w:val="0070C0"/>
                <w:lang w:eastAsia="zh-CN"/>
              </w:rPr>
            </w:pPr>
            <w:ins w:id="440" w:author="Nokia" w:date="2020-11-05T00:00:00Z">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A20046"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A20046"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441" w:author="Nokia" w:date="2020-11-05T00:01:00Z">
              <w:r w:rsidRPr="00D91A5B" w:rsidDel="00A20046">
                <w:rPr>
                  <w:rFonts w:eastAsiaTheme="minorEastAsia"/>
                  <w:color w:val="0070C0"/>
                  <w:lang w:val="en-US" w:eastAsia="zh-CN"/>
                </w:rPr>
                <w:delText>Company A</w:delText>
              </w:r>
            </w:del>
            <w:ins w:id="442"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A20046"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443" w:author="Nokia" w:date="2020-11-05T00:01:00Z">
              <w:r>
                <w:rPr>
                  <w:rFonts w:eastAsiaTheme="minorEastAsia"/>
                  <w:color w:val="0070C0"/>
                  <w:lang w:val="en-US" w:eastAsia="zh-CN"/>
                </w:rPr>
                <w:t>Nokia: Nokia has two text proposals which overlap with this TP. We suggest to merge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A20046"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444" w:author="Takao Miyake" w:date="2020-11-02T18:10:00Z"/>
                <w:rFonts w:eastAsiaTheme="minorEastAsia"/>
                <w:color w:val="0070C0"/>
                <w:lang w:val="en-US" w:eastAsia="zh-CN"/>
              </w:rPr>
            </w:pPr>
            <w:ins w:id="445" w:author="Takao Miyake" w:date="2020-11-02T18:08:00Z">
              <w:r>
                <w:rPr>
                  <w:rFonts w:eastAsiaTheme="minorEastAsia"/>
                  <w:color w:val="0070C0"/>
                  <w:lang w:val="en-US" w:eastAsia="zh-CN"/>
                </w:rPr>
                <w:t xml:space="preserve">Keysight: </w:t>
              </w:r>
            </w:ins>
            <w:ins w:id="446"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447"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448"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449"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A20046"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450"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451"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52"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lastRenderedPageBreak/>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A20046"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453" w:author="Nokia" w:date="2020-11-05T00:02:00Z">
              <w:r w:rsidRPr="00D91A5B" w:rsidDel="00A20046">
                <w:rPr>
                  <w:rFonts w:eastAsiaTheme="minorEastAsia"/>
                  <w:color w:val="0070C0"/>
                  <w:lang w:val="en-US" w:eastAsia="zh-CN"/>
                </w:rPr>
                <w:delText>XXX</w:delText>
              </w:r>
            </w:del>
            <w:ins w:id="454"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455" w:author="Nokia" w:date="2020-11-05T00:02:00Z">
              <w:r w:rsidR="00A20046">
                <w:rPr>
                  <w:rFonts w:eastAsiaTheme="minorEastAsia"/>
                  <w:color w:val="0070C0"/>
                  <w:lang w:val="en-US" w:eastAsia="zh-CN"/>
                </w:rPr>
                <w:t xml:space="preserve">: </w:t>
              </w:r>
              <w:r w:rsidR="00A20046">
                <w:rPr>
                  <w:rFonts w:eastAsiaTheme="minorEastAsia"/>
                  <w:color w:val="0070C0"/>
                  <w:lang w:val="en-US" w:eastAsia="zh-CN"/>
                </w:rPr>
                <w:t>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456"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57"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lastRenderedPageBreak/>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A20046"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458"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459"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A20046"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A20046"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lastRenderedPageBreak/>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460" w:author="Nokia" w:date="2020-11-05T00:02:00Z">
              <w:r w:rsidRPr="00D91A5B" w:rsidDel="00A20046">
                <w:rPr>
                  <w:rFonts w:eastAsiaTheme="minorEastAsia"/>
                  <w:color w:val="0070C0"/>
                  <w:lang w:val="en-US" w:eastAsia="zh-CN"/>
                </w:rPr>
                <w:delText>XXX</w:delText>
              </w:r>
            </w:del>
            <w:ins w:id="461"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ins w:id="462" w:author="Nokia" w:date="2020-11-05T00:02:00Z">
              <w:r w:rsidR="00A20046">
                <w:rPr>
                  <w:rFonts w:eastAsiaTheme="minorEastAsia"/>
                  <w:color w:val="0070C0"/>
                  <w:lang w:val="en-US" w:eastAsia="zh-CN"/>
                </w:rPr>
                <w:t>: OK with the revision.</w:t>
              </w:r>
            </w:ins>
          </w:p>
          <w:p w14:paraId="3187D69A" w14:textId="1AF9FFB4"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ins w:id="463" w:author="Nokia" w:date="2020-11-05T00:02:00Z">
              <w:r w:rsidR="00A20046">
                <w:rPr>
                  <w:rFonts w:eastAsiaTheme="minorEastAsia"/>
                  <w:color w:val="0070C0"/>
                  <w:lang w:val="en-US" w:eastAsia="zh-CN"/>
                </w:rPr>
                <w:t xml:space="preserve"> </w:t>
              </w:r>
              <w:r w:rsidR="00A20046">
                <w:rPr>
                  <w:rFonts w:eastAsiaTheme="minorEastAsia"/>
                  <w:color w:val="0070C0"/>
                  <w:lang w:val="en-US" w:eastAsia="zh-CN"/>
                </w:rPr>
                <w:t>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ins w:id="464" w:author="Nokia" w:date="2020-11-05T00:03:00Z">
              <w:r w:rsidR="00A20046">
                <w:rPr>
                  <w:rFonts w:eastAsiaTheme="minorEastAsia"/>
                  <w:color w:val="0070C0"/>
                  <w:lang w:val="en-US" w:eastAsia="zh-CN"/>
                </w:rPr>
                <w:t>: OK with the proposals.</w:t>
              </w:r>
            </w:ins>
            <w:bookmarkStart w:id="465" w:name="_GoBack"/>
            <w:bookmarkEnd w:id="465"/>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466"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467"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AA9F" w14:textId="77777777" w:rsidR="008708EA" w:rsidRDefault="008708EA">
      <w:r>
        <w:separator/>
      </w:r>
    </w:p>
  </w:endnote>
  <w:endnote w:type="continuationSeparator" w:id="0">
    <w:p w14:paraId="6DEE6623" w14:textId="77777777" w:rsidR="008708EA" w:rsidRDefault="008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2D88" w14:textId="77777777" w:rsidR="008708EA" w:rsidRDefault="008708EA">
      <w:r>
        <w:separator/>
      </w:r>
    </w:p>
  </w:footnote>
  <w:footnote w:type="continuationSeparator" w:id="0">
    <w:p w14:paraId="6882B9D3" w14:textId="77777777" w:rsidR="008708EA" w:rsidRDefault="00870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3.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BBE6C-4948-44BC-8B6D-26204C37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4998</Words>
  <Characters>28670</Characters>
  <Application>Microsoft Office Word</Application>
  <DocSecurity>0</DocSecurity>
  <Lines>238</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2</cp:revision>
  <cp:lastPrinted>2019-04-25T01:09:00Z</cp:lastPrinted>
  <dcterms:created xsi:type="dcterms:W3CDTF">2020-11-04T15:04:00Z</dcterms:created>
  <dcterms:modified xsi:type="dcterms:W3CDTF">2020-11-04T15:04:00Z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0x01010008FF21D23AA5274FBD6EA5B7766C3050</vt:lpwstr>
  </property>
</Properties>
</file>