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8708EA"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8708EA"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8708EA"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8708EA"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8708EA"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8708EA"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8708EA"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8708EA"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8708EA"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8708EA"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hint="eastAsia"/>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bookmarkStart w:id="172" w:name="_GoBack"/>
              <w:bookmarkEnd w:id="172"/>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lastRenderedPageBreak/>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173"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174"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lastRenderedPageBreak/>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8708EA"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Keysight</w:t>
            </w:r>
          </w:p>
          <w:p w14:paraId="0BF6819C" w14:textId="77777777" w:rsidR="00107488" w:rsidRDefault="008708EA"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Nokia</w:t>
            </w:r>
          </w:p>
          <w:p w14:paraId="2E6D1900" w14:textId="77777777" w:rsidR="00107488" w:rsidRPr="00846AB3" w:rsidRDefault="008708EA"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lastRenderedPageBreak/>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175"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176" w:author="Takao Miyake" w:date="2020-11-02T18:11:00Z"/>
                <w:rFonts w:eastAsiaTheme="minorEastAsia"/>
                <w:color w:val="0070C0"/>
                <w:lang w:val="en-US" w:eastAsia="zh-CN"/>
              </w:rPr>
            </w:pPr>
            <w:ins w:id="177"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178" w:author="Takao Miyake" w:date="2020-11-02T18:12:00Z"/>
                <w:rFonts w:eastAsiaTheme="minorEastAsia"/>
                <w:color w:val="0070C0"/>
                <w:lang w:val="en-US" w:eastAsia="zh-CN"/>
              </w:rPr>
            </w:pPr>
            <w:ins w:id="179"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180"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181" w:author="Takao Miyake" w:date="2020-11-02T18:14:00Z"/>
                <w:rFonts w:eastAsiaTheme="minorEastAsia"/>
                <w:color w:val="0070C0"/>
                <w:lang w:val="en-US" w:eastAsia="zh-CN"/>
              </w:rPr>
            </w:pPr>
            <w:ins w:id="182" w:author="Takao Miyake" w:date="2020-11-02T18:12:00Z">
              <w:r>
                <w:rPr>
                  <w:rFonts w:eastAsiaTheme="minorEastAsia"/>
                  <w:color w:val="0070C0"/>
                  <w:lang w:val="en-US" w:eastAsia="zh-CN"/>
                </w:rPr>
                <w:t>As R4-</w:t>
              </w:r>
            </w:ins>
            <w:ins w:id="183"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184"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185" w:author="Takao Miyake" w:date="2020-11-02T18:15:00Z"/>
                <w:rFonts w:eastAsiaTheme="minorEastAsia"/>
                <w:color w:val="0070C0"/>
                <w:lang w:val="en-US" w:eastAsia="zh-CN"/>
              </w:rPr>
            </w:pPr>
            <w:ins w:id="186" w:author="Takao Miyake" w:date="2020-11-02T18:14:00Z">
              <w:r>
                <w:rPr>
                  <w:rFonts w:eastAsiaTheme="minorEastAsia"/>
                  <w:color w:val="0070C0"/>
                  <w:lang w:val="en-US" w:eastAsia="zh-CN"/>
                </w:rPr>
                <w:t>For Rx TT by “Estimated MU” w</w:t>
              </w:r>
            </w:ins>
            <w:ins w:id="187"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188" w:author="Takao Miyake" w:date="2020-11-02T18:17:00Z"/>
                <w:rFonts w:eastAsiaTheme="minorEastAsia"/>
                <w:color w:val="0070C0"/>
                <w:lang w:val="en-US" w:eastAsia="zh-CN"/>
              </w:rPr>
            </w:pPr>
            <w:ins w:id="189" w:author="Takao Miyake" w:date="2020-11-02T18:15:00Z">
              <w:r>
                <w:rPr>
                  <w:rFonts w:eastAsiaTheme="minorEastAsia"/>
                  <w:color w:val="0070C0"/>
                  <w:lang w:val="en-US" w:eastAsia="zh-CN"/>
                </w:rPr>
                <w:t>Rx TT/MU is more difficult for 47GHz band because No Vector</w:t>
              </w:r>
            </w:ins>
            <w:ins w:id="190" w:author="Takao Miyake" w:date="2020-11-02T18:16:00Z">
              <w:r>
                <w:rPr>
                  <w:rFonts w:eastAsiaTheme="minorEastAsia"/>
                  <w:color w:val="0070C0"/>
                  <w:lang w:val="en-US" w:eastAsia="zh-CN"/>
                </w:rPr>
                <w:t xml:space="preserve"> Signal Generator covers up to this much of frequency. So that use of Mixer should be assumed</w:t>
              </w:r>
            </w:ins>
            <w:ins w:id="191" w:author="Takao Miyake" w:date="2020-11-02T18:20:00Z">
              <w:r w:rsidR="00BE2205">
                <w:rPr>
                  <w:rFonts w:eastAsiaTheme="minorEastAsia"/>
                  <w:color w:val="0070C0"/>
                  <w:lang w:val="en-US" w:eastAsia="zh-CN"/>
                </w:rPr>
                <w:t xml:space="preserve"> for frequency up conve</w:t>
              </w:r>
            </w:ins>
            <w:ins w:id="192" w:author="Takao Miyake" w:date="2020-11-02T18:21:00Z">
              <w:r w:rsidR="00BE2205">
                <w:rPr>
                  <w:rFonts w:eastAsiaTheme="minorEastAsia"/>
                  <w:color w:val="0070C0"/>
                  <w:lang w:val="en-US" w:eastAsia="zh-CN"/>
                </w:rPr>
                <w:t>rsion to have 47GHz range of modulated signal for both wanted and interferer</w:t>
              </w:r>
            </w:ins>
            <w:ins w:id="193" w:author="Takao Miyake" w:date="2020-11-02T18:16:00Z">
              <w:r>
                <w:rPr>
                  <w:rFonts w:eastAsiaTheme="minorEastAsia"/>
                  <w:color w:val="0070C0"/>
                  <w:lang w:val="en-US" w:eastAsia="zh-CN"/>
                </w:rPr>
                <w:t>.</w:t>
              </w:r>
            </w:ins>
            <w:ins w:id="194"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195" w:author="Takao Miyake" w:date="2020-11-02T18:18:00Z"/>
                <w:rFonts w:eastAsiaTheme="minorEastAsia"/>
                <w:color w:val="0070C0"/>
                <w:lang w:val="en-US" w:eastAsia="zh-CN"/>
              </w:rPr>
            </w:pPr>
            <w:ins w:id="196"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197" w:author="Takao Miyake" w:date="2020-11-02T18:18:00Z">
              <w:r w:rsidR="001943AA">
                <w:rPr>
                  <w:rFonts w:eastAsiaTheme="minorEastAsia"/>
                  <w:color w:val="0070C0"/>
                  <w:lang w:val="en-US" w:eastAsia="zh-CN"/>
                </w:rPr>
                <w:t xml:space="preserve">(2.25) </w:t>
              </w:r>
            </w:ins>
            <w:ins w:id="198" w:author="Takao Miyake" w:date="2020-11-02T18:17:00Z">
              <w:r w:rsidR="001943AA">
                <w:rPr>
                  <w:rFonts w:eastAsiaTheme="minorEastAsia"/>
                  <w:color w:val="0070C0"/>
                  <w:lang w:val="en-US" w:eastAsia="zh-CN"/>
                </w:rPr>
                <w:t>used in Tx Spurs MU calculation into existing</w:t>
              </w:r>
            </w:ins>
            <w:ins w:id="199"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00" w:author="Takao Miyake" w:date="2020-11-02T18:18:00Z"/>
                <w:rFonts w:eastAsiaTheme="minorEastAsia"/>
                <w:color w:val="0070C0"/>
                <w:lang w:val="en-US" w:eastAsia="zh-CN"/>
              </w:rPr>
            </w:pPr>
            <w:ins w:id="201"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02" w:author="Takao Miyake" w:date="2020-11-02T18:22:00Z"/>
                <w:rFonts w:eastAsiaTheme="minorEastAsia"/>
                <w:color w:val="0070C0"/>
                <w:lang w:val="en-US" w:eastAsia="zh-CN"/>
              </w:rPr>
            </w:pPr>
            <w:ins w:id="203" w:author="Takao Miyake" w:date="2020-11-02T18:18:00Z">
              <w:r>
                <w:rPr>
                  <w:rFonts w:eastAsiaTheme="minorEastAsia"/>
                  <w:color w:val="0070C0"/>
                  <w:lang w:val="en-US" w:eastAsia="zh-CN"/>
                </w:rPr>
                <w:t>For EIS Estimated MU</w:t>
              </w:r>
            </w:ins>
            <w:ins w:id="204"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05" w:author="Takao Miyake" w:date="2020-11-02T18:26:00Z">
                <w:tblPr>
                  <w:tblW w:w="3736" w:type="dxa"/>
                  <w:tblLook w:val="04A0" w:firstRow="1" w:lastRow="0" w:firstColumn="1" w:lastColumn="0" w:noHBand="0" w:noVBand="1"/>
                </w:tblPr>
              </w:tblPrChange>
            </w:tblPr>
            <w:tblGrid>
              <w:gridCol w:w="4032"/>
              <w:gridCol w:w="1053"/>
              <w:gridCol w:w="3058"/>
              <w:tblGridChange w:id="206">
                <w:tblGrid>
                  <w:gridCol w:w="3465"/>
                  <w:gridCol w:w="1053"/>
                  <w:gridCol w:w="1053"/>
                </w:tblGrid>
              </w:tblGridChange>
            </w:tblGrid>
            <w:tr w:rsidR="00345D73" w:rsidRPr="004551AC" w14:paraId="32BCC6BA" w14:textId="2908DEC4" w:rsidTr="00EC3934">
              <w:trPr>
                <w:trHeight w:val="290"/>
                <w:ins w:id="207" w:author="Takao Miyake" w:date="2020-11-02T18:22:00Z"/>
                <w:trPrChange w:id="208"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09"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10" w:author="Takao Miyake" w:date="2020-11-02T18:22:00Z"/>
                      <w:rFonts w:ascii="Calibri" w:eastAsia="Times New Roman" w:hAnsi="Calibri" w:cs="Calibri"/>
                      <w:color w:val="000000"/>
                      <w:sz w:val="22"/>
                      <w:szCs w:val="22"/>
                      <w:lang w:val="en-US" w:eastAsia="ja-JP"/>
                    </w:rPr>
                  </w:pPr>
                  <w:ins w:id="21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12"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13" w:author="Takao Miyake" w:date="2020-11-02T18:22:00Z"/>
                      <w:rFonts w:ascii="Calibri" w:eastAsia="Times New Roman" w:hAnsi="Calibri" w:cs="Calibri"/>
                      <w:color w:val="000000"/>
                      <w:sz w:val="22"/>
                      <w:szCs w:val="22"/>
                      <w:lang w:val="en-US" w:eastAsia="ja-JP"/>
                    </w:rPr>
                  </w:pPr>
                  <w:ins w:id="214"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15"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16" w:author="Takao Miyake" w:date="2020-11-02T18:25:00Z"/>
                      <w:rFonts w:ascii="Calibri" w:eastAsia="Times New Roman" w:hAnsi="Calibri" w:cs="Calibri"/>
                      <w:color w:val="000000"/>
                      <w:sz w:val="22"/>
                      <w:szCs w:val="22"/>
                      <w:lang w:val="en-US" w:eastAsia="ja-JP"/>
                    </w:rPr>
                  </w:pPr>
                  <w:ins w:id="217"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18" w:author="Takao Miyake" w:date="2020-11-02T18:22:00Z"/>
                <w:trPrChange w:id="21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2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21" w:author="Takao Miyake" w:date="2020-11-02T18:22:00Z"/>
                      <w:rFonts w:ascii="Calibri" w:eastAsia="Times New Roman" w:hAnsi="Calibri" w:cs="Calibri"/>
                      <w:color w:val="000000"/>
                      <w:sz w:val="22"/>
                      <w:szCs w:val="22"/>
                      <w:lang w:val="en-US" w:eastAsia="ja-JP"/>
                    </w:rPr>
                  </w:pPr>
                  <w:ins w:id="222"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23"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24" w:author="Takao Miyake" w:date="2020-11-02T18:22:00Z"/>
                      <w:rFonts w:ascii="Calibri" w:eastAsia="Times New Roman" w:hAnsi="Calibri" w:cs="Calibri"/>
                      <w:color w:val="000000"/>
                      <w:sz w:val="22"/>
                      <w:szCs w:val="22"/>
                      <w:lang w:val="en-US" w:eastAsia="ja-JP"/>
                    </w:rPr>
                  </w:pPr>
                  <w:ins w:id="225"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26"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27"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28" w:author="Takao Miyake" w:date="2020-11-02T18:22:00Z"/>
                <w:trPrChange w:id="22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3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31" w:author="Takao Miyake" w:date="2020-11-02T18:22:00Z"/>
                      <w:rFonts w:ascii="Calibri" w:eastAsia="Times New Roman" w:hAnsi="Calibri" w:cs="Calibri"/>
                      <w:color w:val="000000"/>
                      <w:sz w:val="22"/>
                      <w:szCs w:val="22"/>
                      <w:lang w:val="en-US" w:eastAsia="ja-JP"/>
                    </w:rPr>
                  </w:pPr>
                  <w:ins w:id="232"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3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34" w:author="Takao Miyake" w:date="2020-11-02T18:22:00Z"/>
                      <w:rFonts w:ascii="Calibri" w:eastAsia="Times New Roman" w:hAnsi="Calibri" w:cs="Calibri"/>
                      <w:color w:val="000000"/>
                      <w:sz w:val="22"/>
                      <w:szCs w:val="22"/>
                      <w:lang w:val="en-US" w:eastAsia="ja-JP"/>
                    </w:rPr>
                  </w:pPr>
                  <w:ins w:id="235"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36"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3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38" w:author="Takao Miyake" w:date="2020-11-02T18:22:00Z"/>
                <w:trPrChange w:id="23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4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41" w:author="Takao Miyake" w:date="2020-11-02T18:22:00Z"/>
                      <w:rFonts w:ascii="Calibri" w:eastAsia="Times New Roman" w:hAnsi="Calibri" w:cs="Calibri"/>
                      <w:color w:val="000000"/>
                      <w:sz w:val="22"/>
                      <w:szCs w:val="22"/>
                      <w:lang w:val="en-US" w:eastAsia="ja-JP"/>
                    </w:rPr>
                  </w:pPr>
                  <w:ins w:id="242"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4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44" w:author="Takao Miyake" w:date="2020-11-02T18:22:00Z"/>
                      <w:rFonts w:ascii="Calibri" w:eastAsia="Times New Roman" w:hAnsi="Calibri" w:cs="Calibri"/>
                      <w:color w:val="000000"/>
                      <w:sz w:val="22"/>
                      <w:szCs w:val="22"/>
                      <w:lang w:val="en-US" w:eastAsia="ja-JP"/>
                    </w:rPr>
                  </w:pPr>
                  <w:ins w:id="245"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246"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247"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248" w:author="Takao Miyake" w:date="2020-11-02T18:22:00Z"/>
                <w:trPrChange w:id="24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5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251" w:author="Takao Miyake" w:date="2020-11-02T18:22:00Z"/>
                      <w:rFonts w:ascii="Calibri" w:eastAsia="Times New Roman" w:hAnsi="Calibri" w:cs="Calibri"/>
                      <w:color w:val="000000"/>
                      <w:sz w:val="22"/>
                      <w:szCs w:val="22"/>
                      <w:lang w:val="en-US" w:eastAsia="ja-JP"/>
                    </w:rPr>
                  </w:pPr>
                  <w:ins w:id="252" w:author="Takao Miyake" w:date="2020-11-02T18:22:00Z">
                    <w:r w:rsidRPr="004551AC">
                      <w:rPr>
                        <w:rFonts w:ascii="Calibri" w:eastAsia="Times New Roman" w:hAnsi="Calibri" w:cs="Calibri"/>
                        <w:color w:val="000000"/>
                        <w:sz w:val="22"/>
                        <w:szCs w:val="22"/>
                        <w:lang w:val="en-US" w:eastAsia="ja-JP"/>
                      </w:rPr>
                      <w:t>add 0.2dB for additional</w:t>
                    </w:r>
                  </w:ins>
                  <w:ins w:id="253" w:author="Takao Miyake" w:date="2020-11-02T18:25:00Z">
                    <w:r w:rsidR="00EC3934">
                      <w:rPr>
                        <w:rFonts w:ascii="Calibri" w:eastAsia="Times New Roman" w:hAnsi="Calibri" w:cs="Calibri"/>
                        <w:color w:val="000000"/>
                        <w:sz w:val="22"/>
                        <w:szCs w:val="22"/>
                        <w:lang w:val="en-US" w:eastAsia="ja-JP"/>
                      </w:rPr>
                      <w:t xml:space="preserve"> estimated</w:t>
                    </w:r>
                  </w:ins>
                  <w:ins w:id="254"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25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256" w:author="Takao Miyake" w:date="2020-11-02T18:22:00Z"/>
                      <w:rFonts w:ascii="Calibri" w:eastAsia="Times New Roman" w:hAnsi="Calibri" w:cs="Calibri"/>
                      <w:color w:val="000000"/>
                      <w:sz w:val="22"/>
                      <w:szCs w:val="22"/>
                      <w:lang w:val="en-US" w:eastAsia="ja-JP"/>
                    </w:rPr>
                  </w:pPr>
                  <w:ins w:id="257"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258"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259"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260" w:author="Takao Miyake" w:date="2020-11-02T18:22:00Z"/>
                <w:trPrChange w:id="26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6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263" w:author="Takao Miyake" w:date="2020-11-02T18:22:00Z"/>
                      <w:rFonts w:ascii="Calibri" w:eastAsia="Times New Roman" w:hAnsi="Calibri" w:cs="Calibri"/>
                      <w:color w:val="000000"/>
                      <w:sz w:val="22"/>
                      <w:szCs w:val="22"/>
                      <w:lang w:val="en-US" w:eastAsia="ja-JP"/>
                    </w:rPr>
                  </w:pPr>
                  <w:ins w:id="264" w:author="Takao Miyake" w:date="2020-11-02T18:22:00Z">
                    <w:r w:rsidRPr="004551AC">
                      <w:rPr>
                        <w:rFonts w:ascii="Calibri" w:eastAsia="Times New Roman" w:hAnsi="Calibri" w:cs="Calibri"/>
                        <w:color w:val="000000"/>
                        <w:sz w:val="22"/>
                        <w:szCs w:val="22"/>
                        <w:lang w:val="en-US" w:eastAsia="ja-JP"/>
                      </w:rPr>
                      <w:lastRenderedPageBreak/>
                      <w:t>Proposed MU EIS (2digit)</w:t>
                    </w:r>
                  </w:ins>
                </w:p>
              </w:tc>
              <w:tc>
                <w:tcPr>
                  <w:tcW w:w="1053" w:type="dxa"/>
                  <w:tcBorders>
                    <w:top w:val="nil"/>
                    <w:left w:val="nil"/>
                    <w:bottom w:val="nil"/>
                    <w:right w:val="nil"/>
                  </w:tcBorders>
                  <w:shd w:val="clear" w:color="auto" w:fill="auto"/>
                  <w:noWrap/>
                  <w:vAlign w:val="bottom"/>
                  <w:hideMark/>
                  <w:tcPrChange w:id="265"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266" w:author="Takao Miyake" w:date="2020-11-02T18:22:00Z"/>
                      <w:rFonts w:ascii="Calibri" w:eastAsia="Times New Roman" w:hAnsi="Calibri" w:cs="Calibri"/>
                      <w:color w:val="000000"/>
                      <w:sz w:val="22"/>
                      <w:szCs w:val="22"/>
                      <w:lang w:val="en-US" w:eastAsia="ja-JP"/>
                    </w:rPr>
                  </w:pPr>
                  <w:ins w:id="267" w:author="Takao Miyake" w:date="2020-11-02T18:22:00Z">
                    <w:r w:rsidRPr="008604A7">
                      <w:rPr>
                        <w:rFonts w:ascii="Calibri" w:eastAsia="Times New Roman" w:hAnsi="Calibri" w:cs="Calibri"/>
                        <w:color w:val="000000"/>
                        <w:sz w:val="22"/>
                        <w:szCs w:val="22"/>
                        <w:highlight w:val="yellow"/>
                        <w:lang w:val="en-US" w:eastAsia="ja-JP"/>
                        <w:rPrChange w:id="268"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269"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270"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271" w:author="Takao Miyake" w:date="2020-11-02T18:18:00Z">
                  <w:rPr>
                    <w:lang w:val="en-US" w:eastAsia="zh-CN"/>
                  </w:rPr>
                </w:rPrChange>
              </w:rPr>
            </w:pPr>
            <w:ins w:id="272" w:author="Takao Miyake" w:date="2020-11-02T18:22:00Z">
              <w:r>
                <w:rPr>
                  <w:rFonts w:eastAsiaTheme="minorEastAsia"/>
                  <w:color w:val="0070C0"/>
                  <w:lang w:val="en-US" w:eastAsia="zh-CN"/>
                </w:rPr>
                <w:t>(note, this mixer uncertainty is from TR37.941</w:t>
              </w:r>
            </w:ins>
            <w:ins w:id="273"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274" w:author="Takao Miyake" w:date="2020-11-02T18:26:00Z"/>
                <w:rFonts w:eastAsiaTheme="minorEastAsia"/>
                <w:color w:val="0070C0"/>
                <w:lang w:val="en-US" w:eastAsia="zh-CN"/>
              </w:rPr>
            </w:pPr>
          </w:p>
          <w:p w14:paraId="7D5C3EA3" w14:textId="311E8890" w:rsidR="00EC3934" w:rsidRDefault="00EC3934" w:rsidP="00077DAC">
            <w:pPr>
              <w:spacing w:after="120"/>
              <w:rPr>
                <w:ins w:id="275" w:author="Takao Miyake" w:date="2020-11-02T18:29:00Z"/>
                <w:rFonts w:eastAsiaTheme="minorEastAsia"/>
                <w:color w:val="0070C0"/>
                <w:lang w:val="en-US" w:eastAsia="zh-CN"/>
              </w:rPr>
            </w:pPr>
            <w:ins w:id="276"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277" w:author="Takao Miyake" w:date="2020-11-02T18:27:00Z">
              <w:r w:rsidR="00FA53BB">
                <w:rPr>
                  <w:rFonts w:eastAsiaTheme="minorEastAsia"/>
                  <w:color w:val="0070C0"/>
                  <w:lang w:val="en-US" w:eastAsia="zh-CN"/>
                </w:rPr>
                <w:t xml:space="preserve">dd 0.2dB makes following (table is from </w:t>
              </w:r>
            </w:ins>
            <w:ins w:id="278"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279" w:author="Takao Miyake" w:date="2020-11-02T18:30:00Z"/>
                <w:rFonts w:eastAsiaTheme="minorEastAsia"/>
                <w:color w:val="0070C0"/>
                <w:lang w:val="en-US" w:eastAsia="zh-CN"/>
              </w:rPr>
            </w:pPr>
          </w:p>
          <w:tbl>
            <w:tblPr>
              <w:tblW w:w="8001" w:type="dxa"/>
              <w:tblLook w:val="04A0" w:firstRow="1" w:lastRow="0" w:firstColumn="1" w:lastColumn="0" w:noHBand="0" w:noVBand="1"/>
              <w:tblPrChange w:id="280" w:author="Takao Miyake" w:date="2020-11-02T18:31:00Z">
                <w:tblPr>
                  <w:tblW w:w="3951" w:type="dxa"/>
                  <w:tblLook w:val="04A0" w:firstRow="1" w:lastRow="0" w:firstColumn="1" w:lastColumn="0" w:noHBand="0" w:noVBand="1"/>
                </w:tblPr>
              </w:tblPrChange>
            </w:tblPr>
            <w:tblGrid>
              <w:gridCol w:w="3323"/>
              <w:gridCol w:w="1276"/>
              <w:gridCol w:w="3402"/>
              <w:tblGridChange w:id="281">
                <w:tblGrid>
                  <w:gridCol w:w="3712"/>
                  <w:gridCol w:w="1053"/>
                  <w:gridCol w:w="1053"/>
                </w:tblGrid>
              </w:tblGridChange>
            </w:tblGrid>
            <w:tr w:rsidR="000E2F61" w:rsidRPr="00274F16" w14:paraId="74BE51AE" w14:textId="239E6DA0" w:rsidTr="000E2F61">
              <w:trPr>
                <w:trHeight w:val="290"/>
                <w:ins w:id="282" w:author="Takao Miyake" w:date="2020-11-02T18:30:00Z"/>
                <w:trPrChange w:id="283"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84"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285" w:author="Takao Miyake" w:date="2020-11-02T18:30:00Z"/>
                      <w:rFonts w:ascii="Calibri" w:eastAsia="Times New Roman" w:hAnsi="Calibri" w:cs="Calibri"/>
                      <w:color w:val="000000"/>
                      <w:sz w:val="22"/>
                      <w:szCs w:val="22"/>
                      <w:lang w:val="en-US" w:eastAsia="ja-JP"/>
                    </w:rPr>
                  </w:pPr>
                  <w:ins w:id="286"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287"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288" w:author="Takao Miyake" w:date="2020-11-02T18:30:00Z"/>
                      <w:rFonts w:ascii="Calibri" w:eastAsia="Times New Roman" w:hAnsi="Calibri" w:cs="Calibri"/>
                      <w:color w:val="000000"/>
                      <w:sz w:val="22"/>
                      <w:szCs w:val="22"/>
                      <w:lang w:val="en-US" w:eastAsia="ja-JP"/>
                    </w:rPr>
                  </w:pPr>
                  <w:ins w:id="289"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290"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291" w:author="Takao Miyake" w:date="2020-11-02T18:31:00Z"/>
                      <w:rFonts w:ascii="Calibri" w:eastAsia="Times New Roman" w:hAnsi="Calibri" w:cs="Calibri"/>
                      <w:color w:val="000000"/>
                      <w:sz w:val="22"/>
                      <w:szCs w:val="22"/>
                      <w:lang w:val="en-US" w:eastAsia="ja-JP"/>
                    </w:rPr>
                  </w:pPr>
                  <w:ins w:id="29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293" w:author="Takao Miyake" w:date="2020-11-02T18:30:00Z"/>
                <w:trPrChange w:id="29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9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296" w:author="Takao Miyake" w:date="2020-11-02T18:30:00Z"/>
                      <w:rFonts w:ascii="Calibri" w:eastAsia="Times New Roman" w:hAnsi="Calibri" w:cs="Calibri"/>
                      <w:color w:val="000000"/>
                      <w:sz w:val="22"/>
                      <w:szCs w:val="22"/>
                      <w:lang w:val="en-US" w:eastAsia="ja-JP"/>
                    </w:rPr>
                  </w:pPr>
                  <w:ins w:id="297"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29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299" w:author="Takao Miyake" w:date="2020-11-02T18:30:00Z"/>
                      <w:rFonts w:ascii="Calibri" w:eastAsia="Times New Roman" w:hAnsi="Calibri" w:cs="Calibri"/>
                      <w:color w:val="000000"/>
                      <w:sz w:val="22"/>
                      <w:szCs w:val="22"/>
                      <w:lang w:val="en-US" w:eastAsia="ja-JP"/>
                    </w:rPr>
                  </w:pPr>
                  <w:ins w:id="300"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01"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02"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03" w:author="Takao Miyake" w:date="2020-11-02T18:30:00Z"/>
                <w:trPrChange w:id="30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0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06" w:author="Takao Miyake" w:date="2020-11-02T18:30:00Z"/>
                      <w:rFonts w:ascii="Calibri" w:eastAsia="Times New Roman" w:hAnsi="Calibri" w:cs="Calibri"/>
                      <w:color w:val="000000"/>
                      <w:sz w:val="22"/>
                      <w:szCs w:val="22"/>
                      <w:lang w:val="en-US" w:eastAsia="ja-JP"/>
                    </w:rPr>
                  </w:pPr>
                  <w:ins w:id="307"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0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09" w:author="Takao Miyake" w:date="2020-11-02T18:30:00Z"/>
                      <w:rFonts w:ascii="Calibri" w:eastAsia="Times New Roman" w:hAnsi="Calibri" w:cs="Calibri"/>
                      <w:color w:val="000000"/>
                      <w:sz w:val="22"/>
                      <w:szCs w:val="22"/>
                      <w:lang w:val="en-US" w:eastAsia="ja-JP"/>
                    </w:rPr>
                  </w:pPr>
                  <w:ins w:id="310"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11"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12"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13" w:author="Takao Miyake" w:date="2020-11-02T18:30:00Z"/>
                <w:trPrChange w:id="31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1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16" w:author="Takao Miyake" w:date="2020-11-02T18:30:00Z"/>
                      <w:rFonts w:ascii="Calibri" w:eastAsia="Times New Roman" w:hAnsi="Calibri" w:cs="Calibri"/>
                      <w:color w:val="000000"/>
                      <w:sz w:val="22"/>
                      <w:szCs w:val="22"/>
                      <w:lang w:val="en-US" w:eastAsia="ja-JP"/>
                    </w:rPr>
                  </w:pPr>
                  <w:ins w:id="31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1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19" w:author="Takao Miyake" w:date="2020-11-02T18:30:00Z"/>
                      <w:rFonts w:ascii="Calibri" w:eastAsia="Times New Roman" w:hAnsi="Calibri" w:cs="Calibri"/>
                      <w:color w:val="000000"/>
                      <w:sz w:val="22"/>
                      <w:szCs w:val="22"/>
                      <w:lang w:val="en-US" w:eastAsia="ja-JP"/>
                    </w:rPr>
                  </w:pPr>
                  <w:ins w:id="320"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21"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22"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23" w:author="Takao Miyake" w:date="2020-11-02T18:30:00Z"/>
                <w:trPrChange w:id="32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2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26" w:author="Takao Miyake" w:date="2020-11-02T18:30:00Z"/>
                      <w:rFonts w:ascii="Calibri" w:eastAsia="Times New Roman" w:hAnsi="Calibri" w:cs="Calibri"/>
                      <w:color w:val="000000"/>
                      <w:sz w:val="22"/>
                      <w:szCs w:val="22"/>
                      <w:lang w:val="en-US" w:eastAsia="ja-JP"/>
                    </w:rPr>
                  </w:pPr>
                  <w:ins w:id="327"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32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29" w:author="Takao Miyake" w:date="2020-11-02T18:30:00Z"/>
                      <w:rFonts w:ascii="Calibri" w:eastAsia="Times New Roman" w:hAnsi="Calibri" w:cs="Calibri"/>
                      <w:color w:val="000000"/>
                      <w:sz w:val="22"/>
                      <w:szCs w:val="22"/>
                      <w:lang w:val="en-US" w:eastAsia="ja-JP"/>
                    </w:rPr>
                  </w:pPr>
                  <w:ins w:id="330"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31"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32"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33" w:author="Takao Miyake" w:date="2020-11-02T18:30:00Z"/>
                <w:trPrChange w:id="33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3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36" w:author="Takao Miyake" w:date="2020-11-02T18:30:00Z"/>
                      <w:rFonts w:ascii="Calibri" w:eastAsia="Times New Roman" w:hAnsi="Calibri" w:cs="Calibri"/>
                      <w:color w:val="000000"/>
                      <w:sz w:val="22"/>
                      <w:szCs w:val="22"/>
                      <w:lang w:val="en-US" w:eastAsia="ja-JP"/>
                    </w:rPr>
                  </w:pPr>
                  <w:ins w:id="337"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3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39" w:author="Takao Miyake" w:date="2020-11-02T18:30:00Z"/>
                      <w:rFonts w:ascii="Calibri" w:eastAsia="Times New Roman" w:hAnsi="Calibri" w:cs="Calibri"/>
                      <w:color w:val="000000"/>
                      <w:sz w:val="22"/>
                      <w:szCs w:val="22"/>
                      <w:lang w:val="en-US" w:eastAsia="ja-JP"/>
                    </w:rPr>
                  </w:pPr>
                  <w:ins w:id="340"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41"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4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43" w:author="Takao Miyake" w:date="2020-11-02T18:30:00Z"/>
                <w:trPrChange w:id="34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346" w:author="Takao Miyake" w:date="2020-11-02T18:30:00Z"/>
                      <w:rFonts w:ascii="Calibri" w:eastAsia="Times New Roman" w:hAnsi="Calibri" w:cs="Calibri"/>
                      <w:color w:val="000000"/>
                      <w:sz w:val="22"/>
                      <w:szCs w:val="22"/>
                      <w:lang w:val="en-US" w:eastAsia="ja-JP"/>
                    </w:rPr>
                  </w:pPr>
                  <w:ins w:id="347"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34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349" w:author="Takao Miyake" w:date="2020-11-02T18:30:00Z"/>
                      <w:rFonts w:ascii="Calibri" w:eastAsia="Times New Roman" w:hAnsi="Calibri" w:cs="Calibri"/>
                      <w:color w:val="000000"/>
                      <w:sz w:val="22"/>
                      <w:szCs w:val="22"/>
                      <w:lang w:val="en-US" w:eastAsia="ja-JP"/>
                    </w:rPr>
                  </w:pPr>
                  <w:ins w:id="350"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351"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352"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353" w:author="Takao Miyake" w:date="2020-11-02T18:30:00Z"/>
                <w:trPrChange w:id="35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356" w:author="Takao Miyake" w:date="2020-11-02T18:30:00Z"/>
                      <w:rFonts w:ascii="Calibri" w:eastAsia="Times New Roman" w:hAnsi="Calibri" w:cs="Calibri"/>
                      <w:color w:val="000000"/>
                      <w:sz w:val="22"/>
                      <w:szCs w:val="22"/>
                      <w:lang w:val="en-US" w:eastAsia="ja-JP"/>
                    </w:rPr>
                  </w:pPr>
                  <w:ins w:id="357"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358"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359" w:author="Takao Miyake" w:date="2020-11-02T18:30:00Z"/>
                      <w:rFonts w:ascii="Calibri" w:eastAsia="Times New Roman" w:hAnsi="Calibri" w:cs="Calibri"/>
                      <w:color w:val="000000"/>
                      <w:sz w:val="22"/>
                      <w:szCs w:val="22"/>
                      <w:lang w:val="en-US" w:eastAsia="ja-JP"/>
                    </w:rPr>
                  </w:pPr>
                  <w:ins w:id="360" w:author="Takao Miyake" w:date="2020-11-02T18:30:00Z">
                    <w:r w:rsidRPr="00DC31C3">
                      <w:rPr>
                        <w:rFonts w:ascii="Calibri" w:eastAsia="Times New Roman" w:hAnsi="Calibri" w:cs="Calibri"/>
                        <w:color w:val="000000"/>
                        <w:sz w:val="22"/>
                        <w:szCs w:val="22"/>
                        <w:highlight w:val="yellow"/>
                        <w:lang w:val="en-US" w:eastAsia="ja-JP"/>
                        <w:rPrChange w:id="361"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362"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363"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364" w:author="Takao Miyake" w:date="2020-11-02T18:26:00Z"/>
                <w:rFonts w:eastAsiaTheme="minorEastAsia"/>
                <w:color w:val="0070C0"/>
                <w:lang w:val="en-US" w:eastAsia="zh-CN"/>
              </w:rPr>
            </w:pPr>
          </w:p>
          <w:p w14:paraId="4396EE0A" w14:textId="0DBE3545" w:rsidR="00EC3934" w:rsidRDefault="00DC31C3" w:rsidP="00077DAC">
            <w:pPr>
              <w:spacing w:after="120"/>
              <w:rPr>
                <w:ins w:id="365" w:author="Takao Miyake" w:date="2020-11-02T18:32:00Z"/>
                <w:rFonts w:eastAsiaTheme="minorEastAsia"/>
                <w:color w:val="0070C0"/>
                <w:lang w:val="en-US" w:eastAsia="zh-CN"/>
              </w:rPr>
            </w:pPr>
            <w:ins w:id="366" w:author="Takao Miyake" w:date="2020-11-02T18:32:00Z">
              <w:r>
                <w:rPr>
                  <w:rFonts w:eastAsiaTheme="minorEastAsia"/>
                  <w:color w:val="0070C0"/>
                  <w:lang w:val="en-US" w:eastAsia="zh-CN"/>
                </w:rPr>
                <w:t xml:space="preserve">In summary, Rx TT to propose </w:t>
              </w:r>
            </w:ins>
            <w:ins w:id="367"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368"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369" w:author="Takao Miyake" w:date="2020-11-02T18:32:00Z"/>
                <w:rFonts w:eastAsiaTheme="minorEastAsia"/>
                <w:color w:val="0070C0"/>
                <w:lang w:val="en-US" w:eastAsia="zh-CN"/>
              </w:rPr>
            </w:pPr>
            <w:ins w:id="370"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371"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372" w:author="Takao Miyake" w:date="2020-11-02T18:33:00Z"/>
                <w:rFonts w:eastAsiaTheme="minorEastAsia"/>
                <w:color w:val="0070C0"/>
                <w:lang w:val="en-US" w:eastAsia="zh-CN"/>
              </w:rPr>
            </w:pPr>
            <w:ins w:id="373"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374" w:author="Takao Miyake" w:date="2020-11-02T18:40:00Z">
                    <w:rPr>
                      <w:rFonts w:eastAsiaTheme="minorEastAsia"/>
                      <w:color w:val="0070C0"/>
                      <w:lang w:val="en-US" w:eastAsia="zh-CN"/>
                    </w:rPr>
                  </w:rPrChange>
                </w:rPr>
                <w:t>7.2</w:t>
              </w:r>
            </w:ins>
            <w:ins w:id="375" w:author="Takao Miyake" w:date="2020-11-02T18:39:00Z">
              <w:r w:rsidR="00A916DE" w:rsidRPr="00141E28">
                <w:rPr>
                  <w:rFonts w:eastAsiaTheme="minorEastAsia"/>
                  <w:color w:val="0070C0"/>
                  <w:highlight w:val="yellow"/>
                  <w:lang w:val="en-US" w:eastAsia="zh-CN"/>
                  <w:rPrChange w:id="376"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377" w:author="Takao Miyake" w:date="2020-11-02T18:32:00Z"/>
                <w:rFonts w:eastAsiaTheme="minorEastAsia"/>
                <w:color w:val="0070C0"/>
                <w:lang w:val="en-US" w:eastAsia="zh-CN"/>
              </w:rPr>
            </w:pPr>
            <w:ins w:id="378"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379" w:author="D. Everaere" w:date="2020-11-03T16:44:00Z"/>
        </w:trPr>
        <w:tc>
          <w:tcPr>
            <w:tcW w:w="1236" w:type="dxa"/>
          </w:tcPr>
          <w:p w14:paraId="3CC778D4" w14:textId="7CF868D8" w:rsidR="00855C35" w:rsidRPr="00F91B34" w:rsidRDefault="00855C35" w:rsidP="00855C35">
            <w:pPr>
              <w:spacing w:after="120"/>
              <w:rPr>
                <w:ins w:id="380" w:author="D. Everaere" w:date="2020-11-03T16:44:00Z"/>
                <w:rFonts w:eastAsiaTheme="minorEastAsia"/>
                <w:color w:val="0070C0"/>
                <w:lang w:val="en-US" w:eastAsia="zh-CN"/>
              </w:rPr>
            </w:pPr>
            <w:ins w:id="381"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382" w:author="D. Everaere" w:date="2020-11-03T16:44:00Z"/>
                <w:rFonts w:eastAsiaTheme="minorEastAsia"/>
                <w:color w:val="0070C0"/>
                <w:lang w:val="en-US" w:eastAsia="zh-CN"/>
              </w:rPr>
            </w:pPr>
            <w:ins w:id="383"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384" w:author="D. Everaere" w:date="2020-11-03T16:44:00Z"/>
                <w:rFonts w:eastAsiaTheme="minorEastAsia"/>
                <w:color w:val="0070C0"/>
                <w:lang w:val="en-US" w:eastAsia="zh-CN"/>
              </w:rPr>
            </w:pPr>
            <w:ins w:id="385"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386" w:author="D. Everaere" w:date="2020-11-03T16:44:00Z"/>
                <w:rFonts w:eastAsiaTheme="minorEastAsia"/>
                <w:color w:val="0070C0"/>
                <w:lang w:val="en-US" w:eastAsia="zh-CN"/>
              </w:rPr>
            </w:pPr>
            <w:ins w:id="387"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388" w:author="D. Everaere" w:date="2020-11-03T16:44:00Z"/>
                <w:rFonts w:eastAsiaTheme="minorEastAsia"/>
                <w:color w:val="0070C0"/>
                <w:lang w:val="en-US" w:eastAsia="zh-CN"/>
              </w:rPr>
            </w:pPr>
            <w:ins w:id="389"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390" w:author="D. Everaere" w:date="2020-11-03T16:44:00Z"/>
                <w:rFonts w:eastAsiaTheme="minorEastAsia"/>
                <w:color w:val="0070C0"/>
                <w:lang w:val="en-US" w:eastAsia="zh-CN"/>
              </w:rPr>
            </w:pPr>
            <w:ins w:id="391"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392" w:author="D. Everaere" w:date="2020-11-03T16:44:00Z"/>
                <w:rFonts w:eastAsiaTheme="minorEastAsia"/>
                <w:color w:val="0070C0"/>
                <w:lang w:val="en-US" w:eastAsia="zh-CN"/>
              </w:rPr>
            </w:pPr>
            <w:ins w:id="393"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394" w:author="Takao Miyake" w:date="2020-11-04T18:50:00Z"/>
        </w:trPr>
        <w:tc>
          <w:tcPr>
            <w:tcW w:w="1236" w:type="dxa"/>
          </w:tcPr>
          <w:p w14:paraId="56FE749C" w14:textId="3DB9BD72" w:rsidR="00E23F11" w:rsidRPr="00F91B34" w:rsidRDefault="0047336B" w:rsidP="00855C35">
            <w:pPr>
              <w:spacing w:after="120"/>
              <w:rPr>
                <w:ins w:id="395" w:author="Takao Miyake" w:date="2020-11-04T18:50:00Z"/>
                <w:rFonts w:eastAsiaTheme="minorEastAsia"/>
                <w:color w:val="0070C0"/>
                <w:lang w:val="en-US" w:eastAsia="zh-CN"/>
              </w:rPr>
            </w:pPr>
            <w:ins w:id="396"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397"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8708EA"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lastRenderedPageBreak/>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lastRenderedPageBreak/>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lastRenderedPageBreak/>
              <w:t>Company B</w:t>
            </w:r>
          </w:p>
        </w:tc>
      </w:tr>
      <w:tr w:rsidR="0075519C" w:rsidRPr="00D91A5B" w14:paraId="05A3A6DD" w14:textId="77777777" w:rsidTr="00847480">
        <w:trPr>
          <w:trHeight w:val="1156"/>
        </w:trPr>
        <w:tc>
          <w:tcPr>
            <w:tcW w:w="1233" w:type="dxa"/>
          </w:tcPr>
          <w:p w14:paraId="50F13C3D" w14:textId="77777777" w:rsidR="0075519C" w:rsidRPr="00D91A5B" w:rsidRDefault="008708EA"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8708EA"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8708EA"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398" w:author="Takao Miyake" w:date="2020-11-02T18:10:00Z"/>
                <w:rFonts w:eastAsiaTheme="minorEastAsia"/>
                <w:color w:val="0070C0"/>
                <w:lang w:val="en-US" w:eastAsia="zh-CN"/>
              </w:rPr>
            </w:pPr>
            <w:ins w:id="399" w:author="Takao Miyake" w:date="2020-11-02T18:08:00Z">
              <w:r>
                <w:rPr>
                  <w:rFonts w:eastAsiaTheme="minorEastAsia"/>
                  <w:color w:val="0070C0"/>
                  <w:lang w:val="en-US" w:eastAsia="zh-CN"/>
                </w:rPr>
                <w:t xml:space="preserve">Keysight: </w:t>
              </w:r>
            </w:ins>
            <w:ins w:id="400"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401"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402"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403"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8708EA"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404"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405"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06"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lastRenderedPageBreak/>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8708EA"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lastRenderedPageBreak/>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lastRenderedPageBreak/>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407"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08"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8708EA"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409"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410"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8708EA"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8708EA"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lastRenderedPageBreak/>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411"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12"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lastRenderedPageBreak/>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AA9F" w14:textId="77777777" w:rsidR="008708EA" w:rsidRDefault="008708EA">
      <w:r>
        <w:separator/>
      </w:r>
    </w:p>
  </w:endnote>
  <w:endnote w:type="continuationSeparator" w:id="0">
    <w:p w14:paraId="6DEE6623" w14:textId="77777777" w:rsidR="008708EA" w:rsidRDefault="008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2D88" w14:textId="77777777" w:rsidR="008708EA" w:rsidRDefault="008708EA">
      <w:r>
        <w:separator/>
      </w:r>
    </w:p>
  </w:footnote>
  <w:footnote w:type="continuationSeparator" w:id="0">
    <w:p w14:paraId="6882B9D3" w14:textId="77777777" w:rsidR="008708EA" w:rsidRDefault="00870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4.xml><?xml version="1.0" encoding="utf-8"?>
<ds:datastoreItem xmlns:ds="http://schemas.openxmlformats.org/officeDocument/2006/customXml" ds:itemID="{F868FE55-42DE-4669-8924-8317BE89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4795</Words>
  <Characters>27333</Characters>
  <Application>Microsoft Office Word</Application>
  <DocSecurity>0</DocSecurity>
  <Lines>227</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Zander, Olof</cp:lastModifiedBy>
  <cp:revision>2</cp:revision>
  <cp:lastPrinted>2019-04-25T01:09:00Z</cp:lastPrinted>
  <dcterms:created xsi:type="dcterms:W3CDTF">2020-11-04T12:16:00Z</dcterms:created>
  <dcterms:modified xsi:type="dcterms:W3CDTF">2020-11-04T12:16:00Z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