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UE RF, BS RF, RRM, and Demod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B831A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12737B" w:rsidP="00077DAC">
            <w:pPr>
              <w:spacing w:before="120" w:after="120"/>
              <w:rPr>
                <w:rFonts w:ascii="Arial" w:eastAsia="Times New Roman" w:hAnsi="Arial" w:cs="Arial"/>
                <w:b/>
                <w:bCs/>
                <w:color w:val="0000FF"/>
                <w:sz w:val="16"/>
                <w:szCs w:val="16"/>
                <w:u w:val="single"/>
                <w:lang w:val="en-US"/>
              </w:rPr>
            </w:pPr>
            <w:hyperlink r:id="rId9"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12737B" w:rsidP="00077DAC">
            <w:pPr>
              <w:spacing w:before="120" w:after="120"/>
              <w:rPr>
                <w:rFonts w:ascii="Arial" w:eastAsia="Times New Roman" w:hAnsi="Arial" w:cs="Arial"/>
                <w:b/>
                <w:bCs/>
                <w:color w:val="0000FF"/>
                <w:sz w:val="16"/>
                <w:szCs w:val="16"/>
                <w:u w:val="single"/>
                <w:lang w:val="en-US"/>
              </w:rPr>
            </w:pPr>
            <w:hyperlink r:id="rId10"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12737B" w:rsidP="00077DAC">
            <w:pPr>
              <w:spacing w:before="120" w:after="120"/>
              <w:rPr>
                <w:rFonts w:ascii="Arial" w:eastAsia="Times New Roman" w:hAnsi="Arial" w:cs="Arial"/>
                <w:b/>
                <w:bCs/>
                <w:color w:val="0000FF"/>
                <w:sz w:val="16"/>
                <w:szCs w:val="16"/>
                <w:u w:val="single"/>
                <w:lang w:val="en-US"/>
              </w:rPr>
            </w:pPr>
            <w:hyperlink r:id="rId11"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 xml:space="preserve">Multi-band relaxation for specification (Table 6.2.2.3-4 in TS 38.101-2 ) for n262 shall be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12737B"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12737B"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12737B"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Heading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12737B" w:rsidP="00982A7D">
            <w:pPr>
              <w:spacing w:before="120" w:after="0"/>
              <w:jc w:val="center"/>
              <w:rPr>
                <w:rFonts w:ascii="Arial" w:eastAsia="Times New Roman" w:hAnsi="Arial" w:cs="Arial"/>
                <w:b/>
                <w:bCs/>
                <w:color w:val="0000FF"/>
                <w:sz w:val="16"/>
                <w:szCs w:val="16"/>
                <w:u w:val="single"/>
                <w:lang w:val="en-US"/>
              </w:rPr>
            </w:pPr>
            <w:hyperlink r:id="rId15"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12737B" w:rsidP="00982A7D">
            <w:pPr>
              <w:spacing w:before="120" w:after="0"/>
              <w:jc w:val="center"/>
              <w:rPr>
                <w:rFonts w:ascii="Arial" w:eastAsia="Times New Roman" w:hAnsi="Arial" w:cs="Arial"/>
                <w:b/>
                <w:bCs/>
                <w:color w:val="0000FF"/>
                <w:sz w:val="16"/>
                <w:szCs w:val="16"/>
                <w:u w:val="single"/>
                <w:lang w:val="en-US"/>
              </w:rPr>
            </w:pPr>
            <w:hyperlink r:id="rId16"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12737B" w:rsidP="00982A7D">
            <w:pPr>
              <w:spacing w:before="120" w:after="0"/>
              <w:jc w:val="center"/>
              <w:rPr>
                <w:rFonts w:ascii="Arial" w:eastAsia="Times New Roman" w:hAnsi="Arial" w:cs="Arial"/>
                <w:b/>
                <w:bCs/>
                <w:color w:val="0000FF"/>
                <w:sz w:val="16"/>
                <w:szCs w:val="16"/>
                <w:u w:val="single"/>
                <w:lang w:val="en-US"/>
              </w:rPr>
            </w:pPr>
            <w:hyperlink r:id="rId17"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12737B"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12737B"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Antenna rolloff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12737B" w:rsidP="00F37ECA">
            <w:pPr>
              <w:spacing w:before="120" w:after="0"/>
              <w:jc w:val="center"/>
              <w:rPr>
                <w:rFonts w:ascii="Arial" w:eastAsia="Times New Roman" w:hAnsi="Arial" w:cs="Arial"/>
                <w:b/>
                <w:bCs/>
                <w:color w:val="0000FF"/>
                <w:sz w:val="16"/>
                <w:szCs w:val="16"/>
                <w:u w:val="single"/>
                <w:lang w:val="en-US"/>
              </w:rPr>
            </w:pPr>
            <w:hyperlink r:id="rId20"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12737B" w:rsidP="00F37ECA">
            <w:pPr>
              <w:spacing w:before="120" w:after="0"/>
              <w:jc w:val="center"/>
              <w:rPr>
                <w:rFonts w:ascii="Arial" w:eastAsia="Times New Roman" w:hAnsi="Arial" w:cs="Arial"/>
                <w:b/>
                <w:bCs/>
                <w:color w:val="0000FF"/>
                <w:sz w:val="16"/>
                <w:szCs w:val="16"/>
                <w:u w:val="single"/>
                <w:lang w:val="en-US"/>
              </w:rPr>
            </w:pPr>
            <w:hyperlink r:id="rId21"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12737B" w:rsidP="00F37ECA">
            <w:pPr>
              <w:spacing w:before="120" w:after="0"/>
              <w:jc w:val="center"/>
              <w:rPr>
                <w:rFonts w:ascii="Arial" w:eastAsia="Times New Roman" w:hAnsi="Arial" w:cs="Arial"/>
                <w:b/>
                <w:bCs/>
                <w:color w:val="0000FF"/>
                <w:sz w:val="16"/>
                <w:szCs w:val="16"/>
                <w:u w:val="single"/>
                <w:lang w:val="en-US"/>
              </w:rPr>
            </w:pPr>
            <w:hyperlink r:id="rId22"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12737B"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12737B"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Number of antenna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Heading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Heading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Heading2"/>
        <w:rPr>
          <w:lang w:val="en-US"/>
        </w:rPr>
      </w:pPr>
      <w:r w:rsidRPr="00D91A5B">
        <w:rPr>
          <w:lang w:val="en-US"/>
        </w:rPr>
        <w:t xml:space="preserve">Companies views’ collection for 1st round </w:t>
      </w:r>
    </w:p>
    <w:p w14:paraId="2A1A3671" w14:textId="1659A67C" w:rsidR="003418CB" w:rsidRDefault="00DC2500" w:rsidP="00805BE8">
      <w:pPr>
        <w:pStyle w:val="Heading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3418CB">
        <w:tc>
          <w:tcPr>
            <w:tcW w:w="1242"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3418CB">
        <w:tc>
          <w:tcPr>
            <w:tcW w:w="1242"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615" w:type="dxa"/>
          </w:tcPr>
          <w:p w14:paraId="48260D5B" w14:textId="7A58D17A"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r w:rsidR="002F28FE" w:rsidRPr="00D91A5B" w14:paraId="50F13E75" w14:textId="77777777" w:rsidTr="003418CB">
        <w:trPr>
          <w:ins w:id="0" w:author="Qualcomm" w:date="2020-11-02T21:07:00Z"/>
        </w:trPr>
        <w:tc>
          <w:tcPr>
            <w:tcW w:w="1242" w:type="dxa"/>
          </w:tcPr>
          <w:p w14:paraId="3791D870" w14:textId="36BAC949" w:rsidR="002F28FE" w:rsidRPr="00D91A5B" w:rsidRDefault="002F28FE" w:rsidP="00805BE8">
            <w:pPr>
              <w:spacing w:after="120"/>
              <w:rPr>
                <w:ins w:id="1" w:author="Qualcomm" w:date="2020-11-02T21:07:00Z"/>
                <w:rFonts w:eastAsiaTheme="minorEastAsia"/>
                <w:color w:val="0070C0"/>
                <w:lang w:val="en-US" w:eastAsia="zh-CN"/>
              </w:rPr>
            </w:pPr>
            <w:ins w:id="2" w:author="Qualcomm" w:date="2020-11-02T21:07:00Z">
              <w:r>
                <w:rPr>
                  <w:rFonts w:eastAsiaTheme="minorEastAsia"/>
                  <w:color w:val="0070C0"/>
                  <w:lang w:val="en-US" w:eastAsia="zh-CN"/>
                </w:rPr>
                <w:t>Qualcomm</w:t>
              </w:r>
            </w:ins>
          </w:p>
        </w:tc>
        <w:tc>
          <w:tcPr>
            <w:tcW w:w="8615" w:type="dxa"/>
          </w:tcPr>
          <w:p w14:paraId="1488B4DC" w14:textId="501DE775" w:rsidR="001808D5" w:rsidRDefault="002F28FE" w:rsidP="002F28FE">
            <w:pPr>
              <w:rPr>
                <w:ins w:id="3" w:author="Qualcomm" w:date="2020-11-02T21:07:00Z"/>
                <w:lang w:val="en-US" w:eastAsia="zh-CN"/>
              </w:rPr>
            </w:pPr>
            <w:ins w:id="4" w:author="Qualcomm" w:date="2020-11-02T21:07:00Z">
              <w:r>
                <w:rPr>
                  <w:lang w:val="en-US" w:eastAsia="zh-CN"/>
                </w:rPr>
                <w:t xml:space="preserve">Issue 1.1-3: </w:t>
              </w:r>
            </w:ins>
            <w:ins w:id="5" w:author="Qualcomm" w:date="2020-11-02T21:11:00Z">
              <w:r w:rsidR="00B048B8">
                <w:rPr>
                  <w:lang w:val="en-US" w:eastAsia="zh-CN"/>
                </w:rPr>
                <w:t xml:space="preserve">We expect </w:t>
              </w:r>
            </w:ins>
            <w:ins w:id="6" w:author="Qualcomm" w:date="2020-11-02T21:12:00Z">
              <w:r w:rsidR="00443C0B">
                <w:rPr>
                  <w:lang w:val="en-US" w:eastAsia="zh-CN"/>
                </w:rPr>
                <w:t xml:space="preserve">n262 will </w:t>
              </w:r>
            </w:ins>
            <w:ins w:id="7" w:author="Qualcomm" w:date="2020-11-02T21:11:00Z">
              <w:r w:rsidR="00B048B8">
                <w:rPr>
                  <w:lang w:val="en-US" w:eastAsia="zh-CN"/>
                </w:rPr>
                <w:t xml:space="preserve">follow </w:t>
              </w:r>
            </w:ins>
            <w:ins w:id="8" w:author="Qualcomm" w:date="2020-11-02T21:13:00Z">
              <w:r w:rsidR="001C5C5A">
                <w:rPr>
                  <w:lang w:val="en-US" w:eastAsia="zh-CN"/>
                </w:rPr>
                <w:t xml:space="preserve">‘gain drop’ </w:t>
              </w:r>
            </w:ins>
            <w:ins w:id="9" w:author="Qualcomm" w:date="2020-11-02T21:11:00Z">
              <w:r w:rsidR="00B048B8">
                <w:rPr>
                  <w:lang w:val="en-US" w:eastAsia="zh-CN"/>
                </w:rPr>
                <w:t xml:space="preserve">trends set up </w:t>
              </w:r>
            </w:ins>
            <w:ins w:id="10" w:author="Qualcomm" w:date="2020-11-02T21:12:00Z">
              <w:r w:rsidR="00443C0B">
                <w:rPr>
                  <w:lang w:val="en-US" w:eastAsia="zh-CN"/>
                </w:rPr>
                <w:t>by existing bands however.</w:t>
              </w:r>
            </w:ins>
          </w:p>
          <w:p w14:paraId="3E1ADADB" w14:textId="197C7E52" w:rsidR="001C5C5A" w:rsidRDefault="002F28FE" w:rsidP="002F28FE">
            <w:pPr>
              <w:rPr>
                <w:ins w:id="11" w:author="Qualcomm" w:date="2020-11-02T21:07:00Z"/>
                <w:lang w:val="en-US" w:eastAsia="zh-CN"/>
              </w:rPr>
            </w:pPr>
            <w:ins w:id="12" w:author="Qualcomm" w:date="2020-11-02T21:07:00Z">
              <w:r>
                <w:rPr>
                  <w:lang w:val="en-US" w:eastAsia="zh-CN"/>
                </w:rPr>
                <w:t xml:space="preserve">Issue 1.1-4: </w:t>
              </w:r>
            </w:ins>
            <w:ins w:id="13" w:author="Qualcomm" w:date="2020-11-02T21:13:00Z">
              <w:r w:rsidR="004F6103">
                <w:rPr>
                  <w:lang w:val="en-US" w:eastAsia="zh-CN"/>
                </w:rPr>
                <w:t>As release independent from Rel-17</w:t>
              </w:r>
            </w:ins>
          </w:p>
          <w:p w14:paraId="324F6C69" w14:textId="0145FB39" w:rsidR="00726A63" w:rsidRDefault="00726A63" w:rsidP="00726A63">
            <w:pPr>
              <w:rPr>
                <w:ins w:id="14" w:author="Qualcomm" w:date="2020-11-02T21:14:00Z"/>
                <w:lang w:val="en-US" w:eastAsia="zh-CN"/>
              </w:rPr>
            </w:pPr>
            <w:ins w:id="15" w:author="Qualcomm" w:date="2020-11-02T21:14:00Z">
              <w:r>
                <w:rPr>
                  <w:lang w:val="en-US" w:eastAsia="zh-CN"/>
                </w:rPr>
                <w:t>Issue 1.2-3: We expect n262 will follow ‘gain drop’ trends set up by existing bands however.</w:t>
              </w:r>
            </w:ins>
          </w:p>
          <w:p w14:paraId="2BFED3B5" w14:textId="07CD7AED" w:rsidR="00726A63" w:rsidRDefault="00726A63" w:rsidP="00726A63">
            <w:pPr>
              <w:rPr>
                <w:ins w:id="16" w:author="Qualcomm" w:date="2020-11-02T21:14:00Z"/>
                <w:lang w:val="en-US" w:eastAsia="zh-CN"/>
              </w:rPr>
            </w:pPr>
            <w:ins w:id="17" w:author="Qualcomm" w:date="2020-11-02T21:14:00Z">
              <w:r>
                <w:rPr>
                  <w:lang w:val="en-US" w:eastAsia="zh-CN"/>
                </w:rPr>
                <w:lastRenderedPageBreak/>
                <w:t>Issue 1.2-4: As release independent from Rel-17</w:t>
              </w:r>
            </w:ins>
          </w:p>
          <w:p w14:paraId="1C842264" w14:textId="7774A5F8" w:rsidR="00F8059F" w:rsidRDefault="00F8059F" w:rsidP="00F8059F">
            <w:pPr>
              <w:rPr>
                <w:ins w:id="18" w:author="Qualcomm" w:date="2020-11-02T21:20:00Z"/>
                <w:lang w:val="en-US" w:eastAsia="zh-CN"/>
              </w:rPr>
            </w:pPr>
            <w:ins w:id="19" w:author="Qualcomm" w:date="2020-11-02T21:20:00Z">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ins>
          </w:p>
          <w:p w14:paraId="71291AAC" w14:textId="7693C777" w:rsidR="002F28FE" w:rsidRPr="00D91A5B" w:rsidRDefault="00397DE1" w:rsidP="00805BE8">
            <w:pPr>
              <w:spacing w:after="120"/>
              <w:rPr>
                <w:ins w:id="20" w:author="Qualcomm" w:date="2020-11-02T21:07:00Z"/>
                <w:rFonts w:eastAsiaTheme="minorEastAsia"/>
                <w:color w:val="0070C0"/>
                <w:lang w:val="en-US" w:eastAsia="zh-CN"/>
              </w:rPr>
            </w:pPr>
            <w:ins w:id="21" w:author="Qualcomm" w:date="2020-11-02T21:25:00Z">
              <w:r>
                <w:rPr>
                  <w:lang w:val="en-US"/>
                </w:rPr>
                <w:t xml:space="preserve">Issue 1-7-1: </w:t>
              </w:r>
              <w:r w:rsidR="00636634">
                <w:rPr>
                  <w:lang w:val="en-US"/>
                </w:rPr>
                <w:t>(we are checking and will offer our view during second round or WF discussion)</w:t>
              </w:r>
            </w:ins>
          </w:p>
        </w:tc>
      </w:tr>
      <w:tr w:rsidR="001808D5" w:rsidRPr="00D91A5B" w14:paraId="1B15D804" w14:textId="77777777" w:rsidTr="003418CB">
        <w:trPr>
          <w:ins w:id="22" w:author="Qualcomm" w:date="2020-11-02T21:11:00Z"/>
        </w:trPr>
        <w:tc>
          <w:tcPr>
            <w:tcW w:w="1242" w:type="dxa"/>
          </w:tcPr>
          <w:p w14:paraId="4C117A05" w14:textId="5D5F4DE4" w:rsidR="001808D5" w:rsidRDefault="00E834A7" w:rsidP="00805BE8">
            <w:pPr>
              <w:spacing w:after="120"/>
              <w:rPr>
                <w:ins w:id="23" w:author="Qualcomm" w:date="2020-11-02T21:11:00Z"/>
                <w:rFonts w:eastAsiaTheme="minorEastAsia"/>
                <w:color w:val="0070C0"/>
                <w:lang w:val="en-US" w:eastAsia="zh-CN"/>
              </w:rPr>
            </w:pPr>
            <w:ins w:id="24" w:author="Impire Oy" w:date="2020-11-03T09:24:00Z">
              <w:r>
                <w:rPr>
                  <w:rFonts w:eastAsiaTheme="minorEastAsia"/>
                  <w:color w:val="0070C0"/>
                  <w:lang w:val="en-US" w:eastAsia="zh-CN"/>
                </w:rPr>
                <w:lastRenderedPageBreak/>
                <w:t>DISH Network</w:t>
              </w:r>
            </w:ins>
          </w:p>
        </w:tc>
        <w:tc>
          <w:tcPr>
            <w:tcW w:w="8615" w:type="dxa"/>
          </w:tcPr>
          <w:p w14:paraId="7804D7FF" w14:textId="0E43DE52" w:rsidR="001808D5" w:rsidRDefault="00E834A7" w:rsidP="002F28FE">
            <w:pPr>
              <w:rPr>
                <w:ins w:id="25" w:author="Impire Oy" w:date="2020-11-03T09:24:00Z"/>
                <w:lang w:val="en-US" w:eastAsia="zh-CN"/>
              </w:rPr>
            </w:pPr>
            <w:ins w:id="26" w:author="Impire Oy" w:date="2020-11-03T09:24:00Z">
              <w:r>
                <w:rPr>
                  <w:lang w:val="en-US" w:eastAsia="zh-CN"/>
                </w:rPr>
                <w:t>Issue 1.1-1</w:t>
              </w:r>
            </w:ins>
            <w:ins w:id="27" w:author="Impire Oy" w:date="2020-11-03T09:25:00Z">
              <w:r>
                <w:rPr>
                  <w:lang w:val="en-US" w:eastAsia="zh-CN"/>
                </w:rPr>
                <w:t>:</w:t>
              </w:r>
            </w:ins>
            <w:ins w:id="28" w:author="Impire Oy" w:date="2020-11-03T09:26:00Z">
              <w:r>
                <w:rPr>
                  <w:lang w:val="en-US" w:eastAsia="zh-CN"/>
                </w:rPr>
                <w:t xml:space="preserve"> Quite a bit of deviation both in each specific parameter and in resultin</w:t>
              </w:r>
            </w:ins>
            <w:ins w:id="29" w:author="Impire Oy" w:date="2020-11-03T09:27:00Z">
              <w:r>
                <w:rPr>
                  <w:lang w:val="en-US" w:eastAsia="zh-CN"/>
                </w:rPr>
                <w:t>g Minimum peak EIRP</w:t>
              </w:r>
            </w:ins>
            <w:ins w:id="30" w:author="Impire Oy" w:date="2020-11-03T09:37:00Z">
              <w:r>
                <w:rPr>
                  <w:lang w:val="en-US" w:eastAsia="zh-CN"/>
                </w:rPr>
                <w:t>. This may or may not be a concern, depending of if RAN4 is still able to agree on the Minimum Perak EIRP value.</w:t>
              </w:r>
            </w:ins>
          </w:p>
          <w:p w14:paraId="4C1490B8" w14:textId="27F8F428" w:rsidR="00E834A7" w:rsidRDefault="00E834A7" w:rsidP="00E834A7">
            <w:pPr>
              <w:rPr>
                <w:ins w:id="31" w:author="Impire Oy" w:date="2020-11-03T09:24:00Z"/>
                <w:lang w:val="en-US" w:eastAsia="zh-CN"/>
              </w:rPr>
            </w:pPr>
            <w:ins w:id="32" w:author="Impire Oy" w:date="2020-11-03T09:24:00Z">
              <w:r>
                <w:rPr>
                  <w:lang w:val="en-US" w:eastAsia="zh-CN"/>
                </w:rPr>
                <w:t>Issue 1.1-2</w:t>
              </w:r>
            </w:ins>
            <w:ins w:id="33" w:author="Impire Oy" w:date="2020-11-03T09:25:00Z">
              <w:r>
                <w:rPr>
                  <w:lang w:val="en-US" w:eastAsia="zh-CN"/>
                </w:rPr>
                <w:t>:</w:t>
              </w:r>
            </w:ins>
            <w:ins w:id="34" w:author="Impire Oy" w:date="2020-11-03T09:38:00Z">
              <w:r>
                <w:rPr>
                  <w:lang w:val="en-US" w:eastAsia="zh-CN"/>
                </w:rPr>
                <w:t xml:space="preserve"> Obviously it would help if the ana</w:t>
              </w:r>
            </w:ins>
            <w:ins w:id="35" w:author="Impire Oy" w:date="2020-11-03T09:39:00Z">
              <w:r>
                <w:rPr>
                  <w:lang w:val="en-US" w:eastAsia="zh-CN"/>
                </w:rPr>
                <w:t>lysis were closer to each other, but maybe a sort of “averaging” should be eventually used. It would help to have analysis from o</w:t>
              </w:r>
            </w:ins>
            <w:ins w:id="36" w:author="Impire Oy" w:date="2020-11-03T09:40:00Z">
              <w:r>
                <w:rPr>
                  <w:lang w:val="en-US" w:eastAsia="zh-CN"/>
                </w:rPr>
                <w:t>ther manufacturers as well.</w:t>
              </w:r>
            </w:ins>
          </w:p>
          <w:p w14:paraId="4C00AF7F" w14:textId="4570A97B" w:rsidR="00E834A7" w:rsidRDefault="00E834A7" w:rsidP="00E834A7">
            <w:pPr>
              <w:rPr>
                <w:ins w:id="37" w:author="Impire Oy" w:date="2020-11-03T09:24:00Z"/>
                <w:lang w:val="en-US" w:eastAsia="zh-CN"/>
              </w:rPr>
            </w:pPr>
            <w:ins w:id="38" w:author="Impire Oy" w:date="2020-11-03T09:24:00Z">
              <w:r>
                <w:rPr>
                  <w:lang w:val="en-US" w:eastAsia="zh-CN"/>
                </w:rPr>
                <w:t>Issue 1.1-3</w:t>
              </w:r>
            </w:ins>
            <w:ins w:id="39" w:author="Impire Oy" w:date="2020-11-03T09:25:00Z">
              <w:r>
                <w:rPr>
                  <w:lang w:val="en-US" w:eastAsia="zh-CN"/>
                </w:rPr>
                <w:t>:</w:t>
              </w:r>
            </w:ins>
          </w:p>
          <w:p w14:paraId="51596E02" w14:textId="74D68CFE" w:rsidR="00E834A7" w:rsidRDefault="00E834A7" w:rsidP="00E834A7">
            <w:pPr>
              <w:rPr>
                <w:ins w:id="40" w:author="Impire Oy" w:date="2020-11-03T09:24:00Z"/>
                <w:lang w:val="en-US" w:eastAsia="zh-CN"/>
              </w:rPr>
            </w:pPr>
            <w:ins w:id="41" w:author="Impire Oy" w:date="2020-11-03T09:24:00Z">
              <w:r>
                <w:rPr>
                  <w:lang w:val="en-US" w:eastAsia="zh-CN"/>
                </w:rPr>
                <w:t>Issue 1.1-4</w:t>
              </w:r>
            </w:ins>
            <w:ins w:id="42" w:author="Impire Oy" w:date="2020-11-03T09:25:00Z">
              <w:r>
                <w:rPr>
                  <w:lang w:val="en-US" w:eastAsia="zh-CN"/>
                </w:rPr>
                <w:t>:</w:t>
              </w:r>
            </w:ins>
            <w:ins w:id="43" w:author="Impire Oy" w:date="2020-11-03T09:40:00Z">
              <w:r>
                <w:rPr>
                  <w:lang w:val="en-US" w:eastAsia="zh-CN"/>
                </w:rPr>
                <w:t xml:space="preserve"> Other PC’s are in the scope of the WI so certainly they need to be specified as well. </w:t>
              </w:r>
            </w:ins>
            <w:ins w:id="44" w:author="Impire Oy" w:date="2020-11-03T09:54:00Z">
              <w:r>
                <w:rPr>
                  <w:lang w:val="en-US" w:eastAsia="zh-CN"/>
                </w:rPr>
                <w:t>Companies should provide proposals for PC1/PC2/PC4 values</w:t>
              </w:r>
            </w:ins>
            <w:ins w:id="45" w:author="Impire Oy" w:date="2020-11-03T09:55:00Z">
              <w:r>
                <w:rPr>
                  <w:lang w:val="en-US" w:eastAsia="zh-CN"/>
                </w:rPr>
                <w:t xml:space="preserve"> in next meeting.</w:t>
              </w:r>
            </w:ins>
            <w:ins w:id="46" w:author="Impire Oy" w:date="2020-11-03T09:56:00Z">
              <w:r>
                <w:rPr>
                  <w:lang w:val="en-US" w:eastAsia="zh-CN"/>
                </w:rPr>
                <w:t xml:space="preserve"> It seems that PC3 would be in relative terms suffering </w:t>
              </w:r>
            </w:ins>
            <w:ins w:id="47" w:author="Impire Oy" w:date="2020-11-03T09:57:00Z">
              <w:r>
                <w:rPr>
                  <w:lang w:val="en-US" w:eastAsia="zh-CN"/>
                </w:rPr>
                <w:t>more from the higher frequency than PC1/PC2/PC4 so the delta between n260 and n262 for PC1/PC2/PC4 should be smaller than that for n260 and n262 in PC3.</w:t>
              </w:r>
            </w:ins>
          </w:p>
          <w:p w14:paraId="6EDE1884" w14:textId="3DC2A691" w:rsidR="00E834A7" w:rsidRDefault="00E834A7" w:rsidP="00E834A7">
            <w:pPr>
              <w:rPr>
                <w:ins w:id="48" w:author="Impire Oy" w:date="2020-11-03T09:24:00Z"/>
                <w:lang w:val="en-US" w:eastAsia="zh-CN"/>
              </w:rPr>
            </w:pPr>
            <w:ins w:id="49" w:author="Impire Oy" w:date="2020-11-03T09:24:00Z">
              <w:r>
                <w:rPr>
                  <w:lang w:val="en-US" w:eastAsia="zh-CN"/>
                </w:rPr>
                <w:t>Issue 1.2-1</w:t>
              </w:r>
            </w:ins>
            <w:ins w:id="50" w:author="Impire Oy" w:date="2020-11-03T09:25:00Z">
              <w:r>
                <w:rPr>
                  <w:lang w:val="en-US" w:eastAsia="zh-CN"/>
                </w:rPr>
                <w:t>:</w:t>
              </w:r>
            </w:ins>
            <w:ins w:id="51" w:author="Impire Oy" w:date="2020-11-03T09:55:00Z">
              <w:r>
                <w:rPr>
                  <w:lang w:val="en-US" w:eastAsia="zh-CN"/>
                </w:rPr>
                <w:t xml:space="preserve"> Quite a bit of deviation both in each specific parameter and in resulting REFSENS. This may or may not be a concern, depending of if RAN4 is still able to agree on the </w:t>
              </w:r>
            </w:ins>
            <w:ins w:id="52" w:author="Impire Oy" w:date="2020-11-03T09:56:00Z">
              <w:r>
                <w:rPr>
                  <w:lang w:val="en-US" w:eastAsia="zh-CN"/>
                </w:rPr>
                <w:t>REFSENS value</w:t>
              </w:r>
            </w:ins>
          </w:p>
          <w:p w14:paraId="595F7F54" w14:textId="13A025D6" w:rsidR="00E834A7" w:rsidRDefault="00E834A7" w:rsidP="00E834A7">
            <w:pPr>
              <w:rPr>
                <w:ins w:id="53" w:author="Impire Oy" w:date="2020-11-03T09:24:00Z"/>
                <w:lang w:val="en-US" w:eastAsia="zh-CN"/>
              </w:rPr>
            </w:pPr>
            <w:ins w:id="54" w:author="Impire Oy" w:date="2020-11-03T09:24:00Z">
              <w:r>
                <w:rPr>
                  <w:lang w:val="en-US" w:eastAsia="zh-CN"/>
                </w:rPr>
                <w:t>Issue 1.2-2</w:t>
              </w:r>
            </w:ins>
            <w:ins w:id="55" w:author="Impire Oy" w:date="2020-11-03T09:25:00Z">
              <w:r>
                <w:rPr>
                  <w:lang w:val="en-US" w:eastAsia="zh-CN"/>
                </w:rPr>
                <w:t>:</w:t>
              </w:r>
            </w:ins>
            <w:ins w:id="56" w:author="Impire Oy" w:date="2020-11-03T09:56:00Z">
              <w:r>
                <w:rPr>
                  <w:lang w:val="en-US" w:eastAsia="zh-CN"/>
                </w:rPr>
                <w:t xml:space="preserve"> Obviously it would help if the analysis were closer to each other, but maybe a sort of “averaging” should be eventually used. It would help to have analysis from other manufacturers as well.</w:t>
              </w:r>
            </w:ins>
          </w:p>
          <w:p w14:paraId="3FA4B1A0" w14:textId="62229D01" w:rsidR="00E834A7" w:rsidRDefault="00E834A7" w:rsidP="00E834A7">
            <w:pPr>
              <w:rPr>
                <w:ins w:id="57" w:author="Impire Oy" w:date="2020-11-03T09:25:00Z"/>
                <w:lang w:val="en-US" w:eastAsia="zh-CN"/>
              </w:rPr>
            </w:pPr>
            <w:ins w:id="58" w:author="Impire Oy" w:date="2020-11-03T09:24:00Z">
              <w:r>
                <w:rPr>
                  <w:lang w:val="en-US" w:eastAsia="zh-CN"/>
                </w:rPr>
                <w:t>Issue 1.</w:t>
              </w:r>
            </w:ins>
            <w:ins w:id="59" w:author="Impire Oy" w:date="2020-11-03T09:25:00Z">
              <w:r>
                <w:rPr>
                  <w:lang w:val="en-US" w:eastAsia="zh-CN"/>
                </w:rPr>
                <w:t>2</w:t>
              </w:r>
            </w:ins>
            <w:ins w:id="60" w:author="Impire Oy" w:date="2020-11-03T09:24:00Z">
              <w:r>
                <w:rPr>
                  <w:lang w:val="en-US" w:eastAsia="zh-CN"/>
                </w:rPr>
                <w:t>-</w:t>
              </w:r>
            </w:ins>
            <w:ins w:id="61" w:author="Impire Oy" w:date="2020-11-03T09:25:00Z">
              <w:r>
                <w:rPr>
                  <w:lang w:val="en-US" w:eastAsia="zh-CN"/>
                </w:rPr>
                <w:t>3:</w:t>
              </w:r>
            </w:ins>
          </w:p>
          <w:p w14:paraId="2D1FB92E" w14:textId="7C74FE8C" w:rsidR="00E834A7" w:rsidRDefault="00E834A7" w:rsidP="00E834A7">
            <w:pPr>
              <w:rPr>
                <w:ins w:id="62" w:author="Impire Oy" w:date="2020-11-03T10:00:00Z"/>
                <w:lang w:val="en-US" w:eastAsia="zh-CN"/>
              </w:rPr>
            </w:pPr>
            <w:ins w:id="63" w:author="Impire Oy" w:date="2020-11-03T09:25:00Z">
              <w:r>
                <w:rPr>
                  <w:lang w:val="en-US" w:eastAsia="zh-CN"/>
                </w:rPr>
                <w:t>Issue 1.2-4:</w:t>
              </w:r>
            </w:ins>
            <w:ins w:id="64" w:author="Impire Oy" w:date="2020-11-03T09:58:00Z">
              <w:r>
                <w:rPr>
                  <w:lang w:val="en-US" w:eastAsia="zh-CN"/>
                </w:rPr>
                <w:t xml:space="preserve">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ins>
          </w:p>
          <w:p w14:paraId="7731CDBA" w14:textId="77777777" w:rsidR="00E834A7" w:rsidRDefault="00E834A7" w:rsidP="00E834A7">
            <w:pPr>
              <w:rPr>
                <w:ins w:id="65" w:author="Impire Oy" w:date="2020-11-03T10:05:00Z"/>
                <w:lang w:val="en-US" w:eastAsia="zh-CN"/>
              </w:rPr>
            </w:pPr>
            <w:ins w:id="66" w:author="Impire Oy" w:date="2020-11-03T10:00:00Z">
              <w:r>
                <w:rPr>
                  <w:lang w:val="en-US" w:eastAsia="zh-CN"/>
                </w:rPr>
                <w:t xml:space="preserve">Issue 1.3-2: </w:t>
              </w:r>
            </w:ins>
            <w:ins w:id="67" w:author="Impire Oy" w:date="2020-11-03T10:01:00Z">
              <w:r>
                <w:rPr>
                  <w:lang w:val="en-US" w:eastAsia="zh-CN"/>
                </w:rPr>
                <w:t xml:space="preserve">It would certainly help to </w:t>
              </w:r>
            </w:ins>
            <w:ins w:id="68" w:author="Impire Oy" w:date="2020-11-03T10:02:00Z">
              <w:r>
                <w:rPr>
                  <w:lang w:val="en-US" w:eastAsia="zh-CN"/>
                </w:rPr>
                <w:t xml:space="preserve">understand what </w:t>
              </w:r>
            </w:ins>
            <w:ins w:id="69" w:author="Impire Oy" w:date="2020-11-03T10:03:00Z">
              <w:r>
                <w:rPr>
                  <w:lang w:val="en-US" w:eastAsia="zh-CN"/>
                </w:rPr>
                <w:t>the expected outcome of this would be</w:t>
              </w:r>
            </w:ins>
            <w:ins w:id="70" w:author="Impire Oy" w:date="2020-11-03T10:02:00Z">
              <w:r>
                <w:rPr>
                  <w:lang w:val="en-US" w:eastAsia="zh-CN"/>
                </w:rPr>
                <w:t xml:space="preserve">, if agreed. </w:t>
              </w:r>
            </w:ins>
            <w:ins w:id="71" w:author="Impire Oy" w:date="2020-11-03T10:03:00Z">
              <w:r>
                <w:rPr>
                  <w:lang w:val="en-US" w:eastAsia="zh-CN"/>
                </w:rPr>
                <w:t>Some of</w:t>
              </w:r>
            </w:ins>
            <w:ins w:id="72" w:author="Impire Oy" w:date="2020-11-03T10:02:00Z">
              <w:r>
                <w:rPr>
                  <w:lang w:val="en-US" w:eastAsia="zh-CN"/>
                </w:rPr>
                <w:t xml:space="preserve"> the EIRP/REFSENS proposal</w:t>
              </w:r>
            </w:ins>
            <w:ins w:id="73" w:author="Impire Oy" w:date="2020-11-03T10:03:00Z">
              <w:r>
                <w:rPr>
                  <w:lang w:val="en-US" w:eastAsia="zh-CN"/>
                </w:rPr>
                <w:t>s are quite conservative, so having potentially significant Multi</w:t>
              </w:r>
            </w:ins>
            <w:ins w:id="74" w:author="Impire Oy" w:date="2020-11-03T10:04:00Z">
              <w:r>
                <w:rPr>
                  <w:lang w:val="en-US" w:eastAsia="zh-CN"/>
                </w:rPr>
                <w:t>band relaxation on top of those is not reasonable. This proposal should be further clarified during this meeting.</w:t>
              </w:r>
            </w:ins>
          </w:p>
          <w:p w14:paraId="32CFC210" w14:textId="3532C58E" w:rsidR="00E834A7" w:rsidRDefault="00E834A7" w:rsidP="00E834A7">
            <w:pPr>
              <w:rPr>
                <w:ins w:id="75" w:author="Impire Oy" w:date="2020-11-03T09:24:00Z"/>
                <w:lang w:val="en-US" w:eastAsia="zh-CN"/>
              </w:rPr>
            </w:pPr>
            <w:ins w:id="76" w:author="Impire Oy" w:date="2020-11-03T10:05:00Z">
              <w:r>
                <w:rPr>
                  <w:lang w:val="en-US" w:eastAsia="zh-CN"/>
                </w:rPr>
                <w:t>Issue 1.5-1: Ok</w:t>
              </w:r>
            </w:ins>
            <w:ins w:id="77" w:author="Impire Oy" w:date="2020-11-03T10:13:00Z">
              <w:r>
                <w:rPr>
                  <w:lang w:val="en-US" w:eastAsia="zh-CN"/>
                </w:rPr>
                <w:t xml:space="preserve"> as a minimum</w:t>
              </w:r>
            </w:ins>
            <w:ins w:id="78" w:author="Impire Oy" w:date="2020-11-03T10:05:00Z">
              <w:r>
                <w:rPr>
                  <w:lang w:val="en-US" w:eastAsia="zh-CN"/>
                </w:rPr>
                <w:t xml:space="preserve">. </w:t>
              </w:r>
            </w:ins>
            <w:ins w:id="79" w:author="Impire Oy" w:date="2020-11-03T10:13:00Z">
              <w:r>
                <w:rPr>
                  <w:lang w:val="en-US" w:eastAsia="zh-CN"/>
                </w:rPr>
                <w:t>We have 1GHz of spectrum in certain markets. RAN4 should consider what is the</w:t>
              </w:r>
            </w:ins>
            <w:ins w:id="80" w:author="Impire Oy" w:date="2020-11-03T10:14:00Z">
              <w:r>
                <w:rPr>
                  <w:lang w:val="en-US" w:eastAsia="zh-CN"/>
                </w:rPr>
                <w:t xml:space="preserve"> most effective way (=whic</w:t>
              </w:r>
            </w:ins>
            <w:ins w:id="81" w:author="Impire Oy" w:date="2020-11-03T10:15:00Z">
              <w:r>
                <w:rPr>
                  <w:lang w:val="en-US" w:eastAsia="zh-CN"/>
                </w:rPr>
                <w:t xml:space="preserve">h channel BW, which fallback group, etc) </w:t>
              </w:r>
            </w:ins>
            <w:ins w:id="82" w:author="Impire Oy" w:date="2020-11-03T10:14:00Z">
              <w:r>
                <w:rPr>
                  <w:lang w:val="en-US" w:eastAsia="zh-CN"/>
                </w:rPr>
                <w:t xml:space="preserve">to support those allocations, that we believe is relevant for some other FR2 bands as well.  </w:t>
              </w:r>
            </w:ins>
            <w:ins w:id="83" w:author="Impire Oy" w:date="2020-11-03T10:16:00Z">
              <w:r w:rsidR="00D65FF7">
                <w:rPr>
                  <w:lang w:val="en-US" w:eastAsia="zh-CN"/>
                </w:rPr>
                <w:t>There was a contribution touching this point in previous meeting</w:t>
              </w:r>
            </w:ins>
            <w:ins w:id="84" w:author="Impire Oy" w:date="2020-11-03T10:17:00Z">
              <w:r w:rsidR="00D65FF7">
                <w:rPr>
                  <w:lang w:val="en-US" w:eastAsia="zh-CN"/>
                </w:rPr>
                <w:t xml:space="preserve"> (R4-2010300). </w:t>
              </w:r>
            </w:ins>
            <w:ins w:id="85" w:author="Impire Oy" w:date="2020-11-03T10:07:00Z">
              <w:r>
                <w:rPr>
                  <w:lang w:val="en-US" w:eastAsia="zh-CN"/>
                </w:rPr>
                <w:t xml:space="preserve">Should we WID be modified to include Intra-band CA? </w:t>
              </w:r>
            </w:ins>
          </w:p>
          <w:p w14:paraId="5582EEF4" w14:textId="768C1B6B" w:rsidR="00E834A7" w:rsidRDefault="00E834A7" w:rsidP="002F28FE">
            <w:pPr>
              <w:rPr>
                <w:ins w:id="86" w:author="Qualcomm" w:date="2020-11-02T21:11:00Z"/>
                <w:lang w:val="en-US" w:eastAsia="zh-CN"/>
              </w:rPr>
            </w:pPr>
          </w:p>
        </w:tc>
      </w:tr>
    </w:tbl>
    <w:p w14:paraId="434B388F" w14:textId="4AA766E4" w:rsidR="003418CB" w:rsidRPr="00D91A5B" w:rsidRDefault="003418CB" w:rsidP="005B4802">
      <w:pPr>
        <w:rPr>
          <w:color w:val="0070C0"/>
          <w:lang w:val="en-US" w:eastAsia="zh-CN"/>
        </w:rPr>
      </w:pPr>
      <w:r w:rsidRPr="00D91A5B">
        <w:rPr>
          <w:color w:val="0070C0"/>
          <w:lang w:val="en-US" w:eastAsia="zh-CN"/>
        </w:rPr>
        <w:t xml:space="preserve"> </w:t>
      </w:r>
    </w:p>
    <w:p w14:paraId="534E67F0" w14:textId="1670CAC5" w:rsidR="009415B0" w:rsidRPr="00D91A5B" w:rsidRDefault="009415B0" w:rsidP="00805BE8">
      <w:pPr>
        <w:pStyle w:val="Heading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Heading2"/>
        <w:rPr>
          <w:lang w:val="en-US"/>
        </w:rPr>
      </w:pPr>
      <w:r w:rsidRPr="00D91A5B">
        <w:rPr>
          <w:lang w:val="en-US"/>
        </w:rPr>
        <w:t xml:space="preserve">Summary for 1st round </w:t>
      </w:r>
    </w:p>
    <w:p w14:paraId="702EFDB0" w14:textId="77777777" w:rsidR="00DD19DE" w:rsidRPr="00D91A5B" w:rsidRDefault="00DD19DE">
      <w:pPr>
        <w:pStyle w:val="Heading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Heading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Heading2"/>
        <w:rPr>
          <w:lang w:val="en-US"/>
        </w:rPr>
      </w:pPr>
      <w:r w:rsidRPr="00D91A5B">
        <w:rPr>
          <w:lang w:val="en-US"/>
        </w:rPr>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Heading2"/>
        <w:rPr>
          <w:lang w:val="en-US"/>
        </w:rPr>
      </w:pPr>
      <w:r w:rsidRPr="00D91A5B">
        <w:rPr>
          <w:lang w:val="en-US"/>
        </w:rPr>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 xml:space="preserve">in this agenda (as </w:t>
      </w:r>
      <w:r w:rsidR="00666CF2">
        <w:rPr>
          <w:lang w:val="en-US" w:eastAsia="zh-CN"/>
        </w:rPr>
        <w:t>.</w:t>
      </w:r>
    </w:p>
    <w:p w14:paraId="4BA6DCF9" w14:textId="77777777" w:rsidR="00DD19DE" w:rsidRPr="00D91A5B" w:rsidRDefault="00DD19DE" w:rsidP="00DD19D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12737B" w:rsidP="00C22164">
            <w:pPr>
              <w:spacing w:before="120" w:after="120"/>
              <w:rPr>
                <w:rFonts w:ascii="Arial" w:eastAsia="Times New Roman" w:hAnsi="Arial" w:cs="Arial"/>
                <w:b/>
                <w:bCs/>
                <w:color w:val="0000FF"/>
                <w:sz w:val="16"/>
                <w:szCs w:val="16"/>
                <w:u w:val="single"/>
                <w:lang w:val="en-US"/>
              </w:rPr>
            </w:pPr>
            <w:hyperlink r:id="rId25"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12737B" w:rsidP="00C22164">
            <w:pPr>
              <w:spacing w:before="120" w:after="120"/>
              <w:rPr>
                <w:rFonts w:ascii="Arial" w:eastAsia="Times New Roman" w:hAnsi="Arial" w:cs="Arial"/>
                <w:b/>
                <w:bCs/>
                <w:color w:val="0000FF"/>
                <w:sz w:val="16"/>
                <w:szCs w:val="16"/>
                <w:u w:val="single"/>
                <w:lang w:val="en-US"/>
              </w:rPr>
            </w:pPr>
            <w:hyperlink r:id="rId26"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12737B" w:rsidP="00C22164">
            <w:pPr>
              <w:spacing w:before="120" w:after="120"/>
              <w:rPr>
                <w:rFonts w:ascii="Arial" w:eastAsia="Times New Roman" w:hAnsi="Arial" w:cs="Arial"/>
                <w:b/>
                <w:bCs/>
                <w:color w:val="0000FF"/>
                <w:sz w:val="16"/>
                <w:szCs w:val="16"/>
                <w:u w:val="single"/>
                <w:lang w:val="en-US"/>
              </w:rPr>
            </w:pPr>
            <w:hyperlink r:id="rId27"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12737B"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12737B"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12737B"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Heading2"/>
        <w:rPr>
          <w:lang w:val="en-US"/>
        </w:rPr>
      </w:pPr>
      <w:r w:rsidRPr="00D91A5B">
        <w:rPr>
          <w:lang w:val="en-US"/>
        </w:rPr>
        <w:t>Open issues summary</w:t>
      </w:r>
    </w:p>
    <w:p w14:paraId="0734800A" w14:textId="70731A37" w:rsidR="00DD19DE" w:rsidRDefault="00DD19DE" w:rsidP="00DD19DE">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lastRenderedPageBreak/>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115716">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Keysight</w:t>
            </w:r>
          </w:p>
          <w:p w14:paraId="0BF6819C" w14:textId="77777777" w:rsidR="00107488" w:rsidRDefault="0012737B" w:rsidP="00115716">
            <w:pPr>
              <w:spacing w:before="120" w:after="0"/>
              <w:jc w:val="center"/>
              <w:rPr>
                <w:rFonts w:ascii="Arial" w:eastAsia="Times New Roman" w:hAnsi="Arial" w:cs="Arial"/>
                <w:b/>
                <w:bCs/>
                <w:color w:val="0000FF"/>
                <w:sz w:val="16"/>
                <w:szCs w:val="16"/>
                <w:u w:val="single"/>
                <w:lang w:val="en-US"/>
              </w:rPr>
            </w:pPr>
            <w:hyperlink r:id="rId31"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115716">
            <w:pPr>
              <w:spacing w:before="120" w:after="0"/>
              <w:jc w:val="center"/>
              <w:rPr>
                <w:lang w:val="en-US" w:eastAsia="zh-CN"/>
              </w:rPr>
            </w:pPr>
          </w:p>
        </w:tc>
        <w:tc>
          <w:tcPr>
            <w:tcW w:w="1926" w:type="dxa"/>
            <w:vAlign w:val="center"/>
          </w:tcPr>
          <w:p w14:paraId="348237D5"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02A4BD60"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Nokia</w:t>
            </w:r>
          </w:p>
          <w:p w14:paraId="2E6D1900" w14:textId="77777777" w:rsidR="00107488" w:rsidRPr="00846AB3" w:rsidRDefault="0012737B" w:rsidP="00115716">
            <w:pPr>
              <w:spacing w:before="120" w:after="0"/>
              <w:jc w:val="center"/>
              <w:rPr>
                <w:rFonts w:ascii="Arial" w:eastAsia="Times New Roman" w:hAnsi="Arial" w:cs="Arial"/>
                <w:b/>
                <w:bCs/>
                <w:color w:val="0000FF"/>
                <w:sz w:val="16"/>
                <w:szCs w:val="16"/>
                <w:u w:val="single"/>
                <w:lang w:val="en-US"/>
              </w:rPr>
            </w:pPr>
            <w:hyperlink r:id="rId32"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115716">
        <w:tc>
          <w:tcPr>
            <w:tcW w:w="1926" w:type="dxa"/>
            <w:vAlign w:val="bottom"/>
          </w:tcPr>
          <w:p w14:paraId="7CBDE8B7"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EIRP</w:t>
            </w:r>
          </w:p>
        </w:tc>
        <w:tc>
          <w:tcPr>
            <w:tcW w:w="1926" w:type="dxa"/>
            <w:vAlign w:val="bottom"/>
          </w:tcPr>
          <w:p w14:paraId="1C95A59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115716">
        <w:tc>
          <w:tcPr>
            <w:tcW w:w="1926" w:type="dxa"/>
            <w:vAlign w:val="bottom"/>
          </w:tcPr>
          <w:p w14:paraId="0969810F"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115716">
        <w:tc>
          <w:tcPr>
            <w:tcW w:w="1926" w:type="dxa"/>
            <w:vAlign w:val="bottom"/>
          </w:tcPr>
          <w:p w14:paraId="7920A896"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115716">
        <w:tc>
          <w:tcPr>
            <w:tcW w:w="1926" w:type="dxa"/>
            <w:vAlign w:val="bottom"/>
          </w:tcPr>
          <w:p w14:paraId="16A74E41" w14:textId="77777777" w:rsidR="00107488" w:rsidRDefault="00107488" w:rsidP="00115716">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115716">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115716">
        <w:tc>
          <w:tcPr>
            <w:tcW w:w="1926" w:type="dxa"/>
            <w:vAlign w:val="bottom"/>
          </w:tcPr>
          <w:p w14:paraId="505FF43D"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115716">
        <w:tc>
          <w:tcPr>
            <w:tcW w:w="1926" w:type="dxa"/>
            <w:vAlign w:val="bottom"/>
          </w:tcPr>
          <w:p w14:paraId="2AB97FBF" w14:textId="77777777" w:rsidR="00107488" w:rsidRPr="00BC46ED" w:rsidRDefault="00107488" w:rsidP="00115716">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115716">
        <w:tc>
          <w:tcPr>
            <w:tcW w:w="1926" w:type="dxa"/>
            <w:vAlign w:val="bottom"/>
          </w:tcPr>
          <w:p w14:paraId="54148103" w14:textId="77777777" w:rsidR="00107488" w:rsidRPr="00BC46ED" w:rsidRDefault="00107488" w:rsidP="00115716">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Heading2"/>
        <w:rPr>
          <w:lang w:val="en-US"/>
        </w:rPr>
      </w:pPr>
      <w:r w:rsidRPr="00D91A5B">
        <w:rPr>
          <w:lang w:val="en-US"/>
        </w:rPr>
        <w:t xml:space="preserve">Companies views’ collection for 1st round </w:t>
      </w:r>
    </w:p>
    <w:p w14:paraId="7930AAC3" w14:textId="6A731D5B" w:rsidR="00DD19DE" w:rsidRDefault="00DD19DE">
      <w:pPr>
        <w:pStyle w:val="Heading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9430B1C" w14:textId="3D649386" w:rsidR="00DD19DE" w:rsidRDefault="00DD19DE" w:rsidP="00077DAC">
            <w:pPr>
              <w:spacing w:after="120"/>
              <w:rPr>
                <w:ins w:id="87" w:author="Takao Miyake" w:date="2020-11-02T18:11:00Z"/>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88" w:author="Takao Miyake" w:date="2020-11-02T18:11:00Z"/>
                <w:rFonts w:eastAsiaTheme="minorEastAsia"/>
                <w:color w:val="0070C0"/>
                <w:lang w:val="en-US" w:eastAsia="zh-CN"/>
              </w:rPr>
            </w:pPr>
            <w:ins w:id="89"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ListParagraph"/>
              <w:numPr>
                <w:ilvl w:val="0"/>
                <w:numId w:val="21"/>
              </w:numPr>
              <w:spacing w:after="120"/>
              <w:ind w:firstLineChars="0"/>
              <w:rPr>
                <w:ins w:id="90" w:author="Takao Miyake" w:date="2020-11-02T18:12:00Z"/>
                <w:rFonts w:eastAsiaTheme="minorEastAsia"/>
                <w:color w:val="0070C0"/>
                <w:lang w:val="en-US" w:eastAsia="zh-CN"/>
              </w:rPr>
            </w:pPr>
            <w:ins w:id="91"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92"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ListParagraph"/>
              <w:numPr>
                <w:ilvl w:val="0"/>
                <w:numId w:val="21"/>
              </w:numPr>
              <w:spacing w:after="120"/>
              <w:ind w:firstLineChars="0"/>
              <w:rPr>
                <w:ins w:id="93" w:author="Takao Miyake" w:date="2020-11-02T18:14:00Z"/>
                <w:rFonts w:eastAsiaTheme="minorEastAsia"/>
                <w:color w:val="0070C0"/>
                <w:lang w:val="en-US" w:eastAsia="zh-CN"/>
              </w:rPr>
            </w:pPr>
            <w:ins w:id="94" w:author="Takao Miyake" w:date="2020-11-02T18:12:00Z">
              <w:r>
                <w:rPr>
                  <w:rFonts w:eastAsiaTheme="minorEastAsia"/>
                  <w:color w:val="0070C0"/>
                  <w:lang w:val="en-US" w:eastAsia="zh-CN"/>
                </w:rPr>
                <w:t>As R4-</w:t>
              </w:r>
            </w:ins>
            <w:ins w:id="95"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96" w:author="Takao Miyake" w:date="2020-11-02T18:14:00Z">
              <w:r w:rsidR="00BB7D78">
                <w:rPr>
                  <w:rFonts w:eastAsiaTheme="minorEastAsia"/>
                  <w:color w:val="0070C0"/>
                  <w:lang w:val="en-US" w:eastAsia="zh-CN"/>
                </w:rPr>
                <w:t>neously upper freq shows FR2 max.</w:t>
              </w:r>
            </w:ins>
          </w:p>
          <w:p w14:paraId="57A5C0EF" w14:textId="20264E39" w:rsidR="00803447" w:rsidRDefault="00803447" w:rsidP="00A85D4E">
            <w:pPr>
              <w:pStyle w:val="ListParagraph"/>
              <w:numPr>
                <w:ilvl w:val="0"/>
                <w:numId w:val="21"/>
              </w:numPr>
              <w:spacing w:after="120"/>
              <w:ind w:firstLineChars="0"/>
              <w:rPr>
                <w:ins w:id="97" w:author="Takao Miyake" w:date="2020-11-02T18:15:00Z"/>
                <w:rFonts w:eastAsiaTheme="minorEastAsia"/>
                <w:color w:val="0070C0"/>
                <w:lang w:val="en-US" w:eastAsia="zh-CN"/>
              </w:rPr>
            </w:pPr>
            <w:ins w:id="98" w:author="Takao Miyake" w:date="2020-11-02T18:14:00Z">
              <w:r>
                <w:rPr>
                  <w:rFonts w:eastAsiaTheme="minorEastAsia"/>
                  <w:color w:val="0070C0"/>
                  <w:lang w:val="en-US" w:eastAsia="zh-CN"/>
                </w:rPr>
                <w:t>For Rx TT by “Estimated MU” w</w:t>
              </w:r>
            </w:ins>
            <w:ins w:id="99"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(we missed this in our tdoc)</w:t>
              </w:r>
            </w:ins>
          </w:p>
          <w:p w14:paraId="7893A39D" w14:textId="10D9FA7D" w:rsidR="009D4A1C" w:rsidRDefault="009D4A1C" w:rsidP="009D4A1C">
            <w:pPr>
              <w:pStyle w:val="ListParagraph"/>
              <w:spacing w:after="120"/>
              <w:ind w:left="720" w:firstLineChars="0" w:firstLine="0"/>
              <w:rPr>
                <w:ins w:id="100" w:author="Takao Miyake" w:date="2020-11-02T18:17:00Z"/>
                <w:rFonts w:eastAsiaTheme="minorEastAsia"/>
                <w:color w:val="0070C0"/>
                <w:lang w:val="en-US" w:eastAsia="zh-CN"/>
              </w:rPr>
            </w:pPr>
            <w:ins w:id="101" w:author="Takao Miyake" w:date="2020-11-02T18:15:00Z">
              <w:r>
                <w:rPr>
                  <w:rFonts w:eastAsiaTheme="minorEastAsia"/>
                  <w:color w:val="0070C0"/>
                  <w:lang w:val="en-US" w:eastAsia="zh-CN"/>
                </w:rPr>
                <w:t>Rx TT/MU is more difficult for 47GHz band because No Vector</w:t>
              </w:r>
            </w:ins>
            <w:ins w:id="102" w:author="Takao Miyake" w:date="2020-11-02T18:16:00Z">
              <w:r>
                <w:rPr>
                  <w:rFonts w:eastAsiaTheme="minorEastAsia"/>
                  <w:color w:val="0070C0"/>
                  <w:lang w:val="en-US" w:eastAsia="zh-CN"/>
                </w:rPr>
                <w:t xml:space="preserve"> Signal Generator covers up to this much of frequency. So that use of Mixer should be assumed</w:t>
              </w:r>
            </w:ins>
            <w:ins w:id="103" w:author="Takao Miyake" w:date="2020-11-02T18:20:00Z">
              <w:r w:rsidR="00BE2205">
                <w:rPr>
                  <w:rFonts w:eastAsiaTheme="minorEastAsia"/>
                  <w:color w:val="0070C0"/>
                  <w:lang w:val="en-US" w:eastAsia="zh-CN"/>
                </w:rPr>
                <w:t xml:space="preserve"> for frequency up conve</w:t>
              </w:r>
            </w:ins>
            <w:ins w:id="104" w:author="Takao Miyake" w:date="2020-11-02T18:21:00Z">
              <w:r w:rsidR="00BE2205">
                <w:rPr>
                  <w:rFonts w:eastAsiaTheme="minorEastAsia"/>
                  <w:color w:val="0070C0"/>
                  <w:lang w:val="en-US" w:eastAsia="zh-CN"/>
                </w:rPr>
                <w:t>rsion to have 47GHz range of modulated signal for both wanted and interferer</w:t>
              </w:r>
            </w:ins>
            <w:ins w:id="105" w:author="Takao Miyake" w:date="2020-11-02T18:16:00Z">
              <w:r>
                <w:rPr>
                  <w:rFonts w:eastAsiaTheme="minorEastAsia"/>
                  <w:color w:val="0070C0"/>
                  <w:lang w:val="en-US" w:eastAsia="zh-CN"/>
                </w:rPr>
                <w:t>.</w:t>
              </w:r>
            </w:ins>
            <w:ins w:id="106"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ListParagraph"/>
              <w:numPr>
                <w:ilvl w:val="0"/>
                <w:numId w:val="22"/>
              </w:numPr>
              <w:spacing w:after="120"/>
              <w:ind w:firstLineChars="0"/>
              <w:rPr>
                <w:ins w:id="107" w:author="Takao Miyake" w:date="2020-11-02T18:18:00Z"/>
                <w:rFonts w:eastAsiaTheme="minorEastAsia"/>
                <w:color w:val="0070C0"/>
                <w:lang w:val="en-US" w:eastAsia="zh-CN"/>
              </w:rPr>
            </w:pPr>
            <w:ins w:id="108" w:author="Takao Miyake" w:date="2020-11-02T18:17:00Z">
              <w:r>
                <w:rPr>
                  <w:rFonts w:eastAsiaTheme="minorEastAsia"/>
                  <w:color w:val="0070C0"/>
                  <w:lang w:val="en-US" w:eastAsia="zh-CN"/>
                </w:rPr>
                <w:t xml:space="preserve">Adding mixer uncertainty </w:t>
              </w:r>
              <w:r w:rsidR="001943AA">
                <w:rPr>
                  <w:rFonts w:eastAsiaTheme="minorEastAsia"/>
                  <w:color w:val="0070C0"/>
                  <w:lang w:val="en-US" w:eastAsia="zh-CN"/>
                </w:rPr>
                <w:t xml:space="preserve">term </w:t>
              </w:r>
            </w:ins>
            <w:ins w:id="109" w:author="Takao Miyake" w:date="2020-11-02T18:18:00Z">
              <w:r w:rsidR="001943AA">
                <w:rPr>
                  <w:rFonts w:eastAsiaTheme="minorEastAsia"/>
                  <w:color w:val="0070C0"/>
                  <w:lang w:val="en-US" w:eastAsia="zh-CN"/>
                </w:rPr>
                <w:t xml:space="preserve">(2.25) </w:t>
              </w:r>
            </w:ins>
            <w:ins w:id="110" w:author="Takao Miyake" w:date="2020-11-02T18:17:00Z">
              <w:r w:rsidR="001943AA">
                <w:rPr>
                  <w:rFonts w:eastAsiaTheme="minorEastAsia"/>
                  <w:color w:val="0070C0"/>
                  <w:lang w:val="en-US" w:eastAsia="zh-CN"/>
                </w:rPr>
                <w:t>used in Tx Spurs MU calculation into existing</w:t>
              </w:r>
            </w:ins>
            <w:ins w:id="111"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ListParagraph"/>
              <w:numPr>
                <w:ilvl w:val="0"/>
                <w:numId w:val="22"/>
              </w:numPr>
              <w:spacing w:after="120"/>
              <w:ind w:firstLineChars="0"/>
              <w:rPr>
                <w:ins w:id="112" w:author="Takao Miyake" w:date="2020-11-02T18:18:00Z"/>
                <w:rFonts w:eastAsiaTheme="minorEastAsia"/>
                <w:color w:val="0070C0"/>
                <w:lang w:val="en-US" w:eastAsia="zh-CN"/>
              </w:rPr>
            </w:pPr>
            <w:ins w:id="113"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114" w:author="Takao Miyake" w:date="2020-11-02T18:22:00Z"/>
                <w:rFonts w:eastAsiaTheme="minorEastAsia"/>
                <w:color w:val="0070C0"/>
                <w:lang w:val="en-US" w:eastAsia="zh-CN"/>
              </w:rPr>
            </w:pPr>
            <w:ins w:id="115" w:author="Takao Miyake" w:date="2020-11-02T18:18:00Z">
              <w:r>
                <w:rPr>
                  <w:rFonts w:eastAsiaTheme="minorEastAsia"/>
                  <w:color w:val="0070C0"/>
                  <w:lang w:val="en-US" w:eastAsia="zh-CN"/>
                </w:rPr>
                <w:t>For EIS Estimated MU</w:t>
              </w:r>
            </w:ins>
            <w:ins w:id="116"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Change w:id="117" w:author="Takao Miyake" w:date="2020-11-02T18:26:00Z">
                <w:tblPr>
                  <w:tblW w:w="3736" w:type="dxa"/>
                  <w:tblLook w:val="04A0" w:firstRow="1" w:lastRow="0" w:firstColumn="1" w:lastColumn="0" w:noHBand="0" w:noVBand="1"/>
                </w:tblPr>
              </w:tblPrChange>
            </w:tblPr>
            <w:tblGrid>
              <w:gridCol w:w="4032"/>
              <w:gridCol w:w="1053"/>
              <w:gridCol w:w="3058"/>
              <w:tblGridChange w:id="118">
                <w:tblGrid>
                  <w:gridCol w:w="3465"/>
                  <w:gridCol w:w="1053"/>
                  <w:gridCol w:w="1053"/>
                </w:tblGrid>
              </w:tblGridChange>
            </w:tblGrid>
            <w:tr w:rsidR="00345D73" w:rsidRPr="004551AC" w14:paraId="32BCC6BA" w14:textId="2908DEC4" w:rsidTr="00EC3934">
              <w:trPr>
                <w:trHeight w:val="290"/>
                <w:ins w:id="119" w:author="Takao Miyake" w:date="2020-11-02T18:22:00Z"/>
                <w:trPrChange w:id="120" w:author="Takao Miyake" w:date="2020-11-02T18:26:00Z">
                  <w:trPr>
                    <w:trHeight w:val="290"/>
                  </w:trPr>
                </w:trPrChange>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121" w:author="Takao Miyake" w:date="2020-11-02T18:26:00Z">
                    <w:tcPr>
                      <w:tcW w:w="3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15ED0C7" w14:textId="77777777" w:rsidR="00345D73" w:rsidRPr="004551AC" w:rsidRDefault="00345D73" w:rsidP="004551AC">
                  <w:pPr>
                    <w:spacing w:after="0"/>
                    <w:rPr>
                      <w:ins w:id="122" w:author="Takao Miyake" w:date="2020-11-02T18:22:00Z"/>
                      <w:rFonts w:ascii="Calibri" w:eastAsia="Times New Roman" w:hAnsi="Calibri" w:cs="Calibri"/>
                      <w:color w:val="000000"/>
                      <w:sz w:val="22"/>
                      <w:szCs w:val="22"/>
                      <w:lang w:val="en-US" w:eastAsia="ja-JP"/>
                    </w:rPr>
                  </w:pPr>
                  <w:ins w:id="123"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Change w:id="124" w:author="Takao Miyake" w:date="2020-11-02T18:26:00Z">
                    <w:tcPr>
                      <w:tcW w:w="271" w:type="dxa"/>
                      <w:tcBorders>
                        <w:top w:val="nil"/>
                        <w:left w:val="nil"/>
                        <w:bottom w:val="nil"/>
                        <w:right w:val="nil"/>
                      </w:tcBorders>
                      <w:shd w:val="clear" w:color="auto" w:fill="auto"/>
                      <w:noWrap/>
                      <w:vAlign w:val="bottom"/>
                      <w:hideMark/>
                    </w:tcPr>
                  </w:tcPrChange>
                </w:tcPr>
                <w:p w14:paraId="2492E736" w14:textId="77777777" w:rsidR="00345D73" w:rsidRPr="004551AC" w:rsidRDefault="00345D73" w:rsidP="004551AC">
                  <w:pPr>
                    <w:spacing w:after="0"/>
                    <w:jc w:val="right"/>
                    <w:rPr>
                      <w:ins w:id="125" w:author="Takao Miyake" w:date="2020-11-02T18:22:00Z"/>
                      <w:rFonts w:ascii="Calibri" w:eastAsia="Times New Roman" w:hAnsi="Calibri" w:cs="Calibri"/>
                      <w:color w:val="000000"/>
                      <w:sz w:val="22"/>
                      <w:szCs w:val="22"/>
                      <w:lang w:val="en-US" w:eastAsia="ja-JP"/>
                    </w:rPr>
                  </w:pPr>
                  <w:ins w:id="126"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Change w:id="127" w:author="Takao Miyake" w:date="2020-11-02T18:26:00Z">
                    <w:tcPr>
                      <w:tcW w:w="1053" w:type="dxa"/>
                      <w:tcBorders>
                        <w:top w:val="nil"/>
                        <w:left w:val="nil"/>
                        <w:bottom w:val="nil"/>
                        <w:right w:val="nil"/>
                      </w:tcBorders>
                    </w:tcPr>
                  </w:tcPrChange>
                </w:tcPr>
                <w:p w14:paraId="5456CF28" w14:textId="769B1792" w:rsidR="00345D73" w:rsidRPr="004551AC" w:rsidRDefault="00345D73" w:rsidP="004551AC">
                  <w:pPr>
                    <w:spacing w:after="0"/>
                    <w:jc w:val="right"/>
                    <w:rPr>
                      <w:ins w:id="128" w:author="Takao Miyake" w:date="2020-11-02T18:25:00Z"/>
                      <w:rFonts w:ascii="Calibri" w:eastAsia="Times New Roman" w:hAnsi="Calibri" w:cs="Calibri"/>
                      <w:color w:val="000000"/>
                      <w:sz w:val="22"/>
                      <w:szCs w:val="22"/>
                      <w:lang w:val="en-US" w:eastAsia="ja-JP"/>
                    </w:rPr>
                  </w:pPr>
                  <w:ins w:id="129"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EC3934">
              <w:trPr>
                <w:trHeight w:val="290"/>
                <w:ins w:id="130" w:author="Takao Miyake" w:date="2020-11-02T18:22:00Z"/>
                <w:trPrChange w:id="131"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132"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20ABAF" w14:textId="36454DE6" w:rsidR="00345D73" w:rsidRPr="004551AC" w:rsidRDefault="00345D73" w:rsidP="004551AC">
                  <w:pPr>
                    <w:spacing w:after="0"/>
                    <w:rPr>
                      <w:ins w:id="133" w:author="Takao Miyake" w:date="2020-11-02T18:22:00Z"/>
                      <w:rFonts w:ascii="Calibri" w:eastAsia="Times New Roman" w:hAnsi="Calibri" w:cs="Calibri"/>
                      <w:color w:val="000000"/>
                      <w:sz w:val="22"/>
                      <w:szCs w:val="22"/>
                      <w:lang w:val="en-US" w:eastAsia="ja-JP"/>
                    </w:rPr>
                  </w:pPr>
                  <w:ins w:id="134"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Change w:id="135" w:author="Takao Miyake" w:date="2020-11-02T18:26:00Z">
                    <w:tcPr>
                      <w:tcW w:w="271"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823645C" w14:textId="77777777" w:rsidR="00345D73" w:rsidRPr="004551AC" w:rsidRDefault="00345D73" w:rsidP="004551AC">
                  <w:pPr>
                    <w:spacing w:after="0"/>
                    <w:jc w:val="right"/>
                    <w:rPr>
                      <w:ins w:id="136" w:author="Takao Miyake" w:date="2020-11-02T18:22:00Z"/>
                      <w:rFonts w:ascii="Calibri" w:eastAsia="Times New Roman" w:hAnsi="Calibri" w:cs="Calibri"/>
                      <w:color w:val="000000"/>
                      <w:sz w:val="22"/>
                      <w:szCs w:val="22"/>
                      <w:lang w:val="en-US" w:eastAsia="ja-JP"/>
                    </w:rPr>
                  </w:pPr>
                  <w:ins w:id="137"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Change w:id="138" w:author="Takao Miyake" w:date="2020-11-02T18:26:00Z">
                    <w:tcPr>
                      <w:tcW w:w="1053" w:type="dxa"/>
                      <w:tcBorders>
                        <w:top w:val="single" w:sz="4" w:space="0" w:color="auto"/>
                        <w:left w:val="nil"/>
                        <w:bottom w:val="single" w:sz="4" w:space="0" w:color="auto"/>
                        <w:right w:val="single" w:sz="4" w:space="0" w:color="auto"/>
                      </w:tcBorders>
                    </w:tcPr>
                  </w:tcPrChange>
                </w:tcPr>
                <w:p w14:paraId="60AB7973" w14:textId="77777777" w:rsidR="00345D73" w:rsidRPr="004551AC" w:rsidRDefault="00345D73" w:rsidP="004551AC">
                  <w:pPr>
                    <w:spacing w:after="0"/>
                    <w:jc w:val="right"/>
                    <w:rPr>
                      <w:ins w:id="139"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EC3934">
              <w:trPr>
                <w:trHeight w:val="290"/>
                <w:ins w:id="140" w:author="Takao Miyake" w:date="2020-11-02T18:22:00Z"/>
                <w:trPrChange w:id="141"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142"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37C6A9" w14:textId="77777777" w:rsidR="00345D73" w:rsidRPr="004551AC" w:rsidRDefault="00345D73" w:rsidP="004551AC">
                  <w:pPr>
                    <w:spacing w:after="0"/>
                    <w:rPr>
                      <w:ins w:id="143" w:author="Takao Miyake" w:date="2020-11-02T18:22:00Z"/>
                      <w:rFonts w:ascii="Calibri" w:eastAsia="Times New Roman" w:hAnsi="Calibri" w:cs="Calibri"/>
                      <w:color w:val="000000"/>
                      <w:sz w:val="22"/>
                      <w:szCs w:val="22"/>
                      <w:lang w:val="en-US" w:eastAsia="ja-JP"/>
                    </w:rPr>
                  </w:pPr>
                  <w:ins w:id="144"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Change w:id="145"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66D155BF" w14:textId="77777777" w:rsidR="00345D73" w:rsidRPr="004551AC" w:rsidRDefault="00345D73" w:rsidP="004551AC">
                  <w:pPr>
                    <w:spacing w:after="0"/>
                    <w:jc w:val="right"/>
                    <w:rPr>
                      <w:ins w:id="146" w:author="Takao Miyake" w:date="2020-11-02T18:22:00Z"/>
                      <w:rFonts w:ascii="Calibri" w:eastAsia="Times New Roman" w:hAnsi="Calibri" w:cs="Calibri"/>
                      <w:color w:val="000000"/>
                      <w:sz w:val="22"/>
                      <w:szCs w:val="22"/>
                      <w:lang w:val="en-US" w:eastAsia="ja-JP"/>
                    </w:rPr>
                  </w:pPr>
                  <w:ins w:id="147"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Change w:id="148" w:author="Takao Miyake" w:date="2020-11-02T18:26:00Z">
                    <w:tcPr>
                      <w:tcW w:w="1053" w:type="dxa"/>
                      <w:tcBorders>
                        <w:top w:val="nil"/>
                        <w:left w:val="nil"/>
                        <w:bottom w:val="single" w:sz="4" w:space="0" w:color="auto"/>
                        <w:right w:val="single" w:sz="4" w:space="0" w:color="auto"/>
                      </w:tcBorders>
                    </w:tcPr>
                  </w:tcPrChange>
                </w:tcPr>
                <w:p w14:paraId="7B0F5567" w14:textId="77777777" w:rsidR="00345D73" w:rsidRPr="004551AC" w:rsidRDefault="00345D73" w:rsidP="004551AC">
                  <w:pPr>
                    <w:spacing w:after="0"/>
                    <w:jc w:val="right"/>
                    <w:rPr>
                      <w:ins w:id="149"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EC3934">
              <w:trPr>
                <w:trHeight w:val="290"/>
                <w:ins w:id="150" w:author="Takao Miyake" w:date="2020-11-02T18:22:00Z"/>
                <w:trPrChange w:id="151"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152"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8AD7" w14:textId="77777777" w:rsidR="00345D73" w:rsidRPr="004551AC" w:rsidRDefault="00345D73" w:rsidP="004551AC">
                  <w:pPr>
                    <w:spacing w:after="0"/>
                    <w:rPr>
                      <w:ins w:id="153" w:author="Takao Miyake" w:date="2020-11-02T18:22:00Z"/>
                      <w:rFonts w:ascii="Calibri" w:eastAsia="Times New Roman" w:hAnsi="Calibri" w:cs="Calibri"/>
                      <w:color w:val="000000"/>
                      <w:sz w:val="22"/>
                      <w:szCs w:val="22"/>
                      <w:lang w:val="en-US" w:eastAsia="ja-JP"/>
                    </w:rPr>
                  </w:pPr>
                  <w:ins w:id="154"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Change w:id="155"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44FEE19B" w14:textId="77777777" w:rsidR="00345D73" w:rsidRPr="004551AC" w:rsidRDefault="00345D73" w:rsidP="004551AC">
                  <w:pPr>
                    <w:spacing w:after="0"/>
                    <w:jc w:val="right"/>
                    <w:rPr>
                      <w:ins w:id="156" w:author="Takao Miyake" w:date="2020-11-02T18:22:00Z"/>
                      <w:rFonts w:ascii="Calibri" w:eastAsia="Times New Roman" w:hAnsi="Calibri" w:cs="Calibri"/>
                      <w:color w:val="000000"/>
                      <w:sz w:val="22"/>
                      <w:szCs w:val="22"/>
                      <w:lang w:val="en-US" w:eastAsia="ja-JP"/>
                    </w:rPr>
                  </w:pPr>
                  <w:ins w:id="157"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Change w:id="158" w:author="Takao Miyake" w:date="2020-11-02T18:26:00Z">
                    <w:tcPr>
                      <w:tcW w:w="1053" w:type="dxa"/>
                      <w:tcBorders>
                        <w:top w:val="nil"/>
                        <w:left w:val="nil"/>
                        <w:bottom w:val="single" w:sz="4" w:space="0" w:color="auto"/>
                        <w:right w:val="single" w:sz="4" w:space="0" w:color="auto"/>
                      </w:tcBorders>
                    </w:tcPr>
                  </w:tcPrChange>
                </w:tcPr>
                <w:p w14:paraId="2E34D844" w14:textId="77777777" w:rsidR="00345D73" w:rsidRPr="004551AC" w:rsidRDefault="00345D73" w:rsidP="004551AC">
                  <w:pPr>
                    <w:spacing w:after="0"/>
                    <w:jc w:val="right"/>
                    <w:rPr>
                      <w:ins w:id="159"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EC3934">
              <w:trPr>
                <w:trHeight w:val="290"/>
                <w:ins w:id="160" w:author="Takao Miyake" w:date="2020-11-02T18:22:00Z"/>
                <w:trPrChange w:id="161"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162"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2B29F5" w14:textId="2C6DB973" w:rsidR="00345D73" w:rsidRPr="004551AC" w:rsidRDefault="00345D73" w:rsidP="004551AC">
                  <w:pPr>
                    <w:spacing w:after="0"/>
                    <w:rPr>
                      <w:ins w:id="163" w:author="Takao Miyake" w:date="2020-11-02T18:22:00Z"/>
                      <w:rFonts w:ascii="Calibri" w:eastAsia="Times New Roman" w:hAnsi="Calibri" w:cs="Calibri"/>
                      <w:color w:val="000000"/>
                      <w:sz w:val="22"/>
                      <w:szCs w:val="22"/>
                      <w:lang w:val="en-US" w:eastAsia="ja-JP"/>
                    </w:rPr>
                  </w:pPr>
                  <w:ins w:id="164" w:author="Takao Miyake" w:date="2020-11-02T18:22:00Z">
                    <w:r w:rsidRPr="004551AC">
                      <w:rPr>
                        <w:rFonts w:ascii="Calibri" w:eastAsia="Times New Roman" w:hAnsi="Calibri" w:cs="Calibri"/>
                        <w:color w:val="000000"/>
                        <w:sz w:val="22"/>
                        <w:szCs w:val="22"/>
                        <w:lang w:val="en-US" w:eastAsia="ja-JP"/>
                      </w:rPr>
                      <w:lastRenderedPageBreak/>
                      <w:t>add 0.2dB for additional</w:t>
                    </w:r>
                  </w:ins>
                  <w:ins w:id="165" w:author="Takao Miyake" w:date="2020-11-02T18:25:00Z">
                    <w:r w:rsidR="00EC3934">
                      <w:rPr>
                        <w:rFonts w:ascii="Calibri" w:eastAsia="Times New Roman" w:hAnsi="Calibri" w:cs="Calibri"/>
                        <w:color w:val="000000"/>
                        <w:sz w:val="22"/>
                        <w:szCs w:val="22"/>
                        <w:lang w:val="en-US" w:eastAsia="ja-JP"/>
                      </w:rPr>
                      <w:t xml:space="preserve"> estimated</w:t>
                    </w:r>
                  </w:ins>
                  <w:ins w:id="166" w:author="Takao Miyake" w:date="2020-11-02T18:26:00Z">
                    <w:r w:rsidR="00EC3934">
                      <w:rPr>
                        <w:rFonts w:ascii="Calibri" w:eastAsia="Times New Roman" w:hAnsi="Calibri" w:cs="Calibri"/>
                        <w:color w:val="000000"/>
                        <w:sz w:val="22"/>
                        <w:szCs w:val="22"/>
                        <w:lang w:val="en-US" w:eastAsia="ja-JP"/>
                      </w:rPr>
                      <w:t xml:space="preserve"> mergin</w:t>
                    </w:r>
                  </w:ins>
                </w:p>
              </w:tc>
              <w:tc>
                <w:tcPr>
                  <w:tcW w:w="1053" w:type="dxa"/>
                  <w:tcBorders>
                    <w:top w:val="nil"/>
                    <w:left w:val="nil"/>
                    <w:bottom w:val="single" w:sz="4" w:space="0" w:color="auto"/>
                    <w:right w:val="single" w:sz="4" w:space="0" w:color="auto"/>
                  </w:tcBorders>
                  <w:shd w:val="clear" w:color="auto" w:fill="auto"/>
                  <w:noWrap/>
                  <w:vAlign w:val="bottom"/>
                  <w:hideMark/>
                  <w:tcPrChange w:id="167"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57C9D92D" w14:textId="77777777" w:rsidR="00345D73" w:rsidRPr="004551AC" w:rsidRDefault="00345D73" w:rsidP="004551AC">
                  <w:pPr>
                    <w:spacing w:after="0"/>
                    <w:jc w:val="right"/>
                    <w:rPr>
                      <w:ins w:id="168" w:author="Takao Miyake" w:date="2020-11-02T18:22:00Z"/>
                      <w:rFonts w:ascii="Calibri" w:eastAsia="Times New Roman" w:hAnsi="Calibri" w:cs="Calibri"/>
                      <w:color w:val="000000"/>
                      <w:sz w:val="22"/>
                      <w:szCs w:val="22"/>
                      <w:lang w:val="en-US" w:eastAsia="ja-JP"/>
                    </w:rPr>
                  </w:pPr>
                  <w:ins w:id="169"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Change w:id="170" w:author="Takao Miyake" w:date="2020-11-02T18:26:00Z">
                    <w:tcPr>
                      <w:tcW w:w="1053" w:type="dxa"/>
                      <w:tcBorders>
                        <w:top w:val="nil"/>
                        <w:left w:val="nil"/>
                        <w:bottom w:val="single" w:sz="4" w:space="0" w:color="auto"/>
                        <w:right w:val="single" w:sz="4" w:space="0" w:color="auto"/>
                      </w:tcBorders>
                    </w:tcPr>
                  </w:tcPrChange>
                </w:tcPr>
                <w:p w14:paraId="4D4F8CD5" w14:textId="77777777" w:rsidR="00345D73" w:rsidRPr="004551AC" w:rsidRDefault="00345D73" w:rsidP="004551AC">
                  <w:pPr>
                    <w:spacing w:after="0"/>
                    <w:jc w:val="right"/>
                    <w:rPr>
                      <w:ins w:id="171"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EC3934">
              <w:trPr>
                <w:trHeight w:val="290"/>
                <w:ins w:id="172" w:author="Takao Miyake" w:date="2020-11-02T18:22:00Z"/>
                <w:trPrChange w:id="173"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174"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61DB8" w14:textId="77777777" w:rsidR="00345D73" w:rsidRPr="004551AC" w:rsidRDefault="00345D73" w:rsidP="004551AC">
                  <w:pPr>
                    <w:spacing w:after="0"/>
                    <w:rPr>
                      <w:ins w:id="175" w:author="Takao Miyake" w:date="2020-11-02T18:22:00Z"/>
                      <w:rFonts w:ascii="Calibri" w:eastAsia="Times New Roman" w:hAnsi="Calibri" w:cs="Calibri"/>
                      <w:color w:val="000000"/>
                      <w:sz w:val="22"/>
                      <w:szCs w:val="22"/>
                      <w:lang w:val="en-US" w:eastAsia="ja-JP"/>
                    </w:rPr>
                  </w:pPr>
                  <w:ins w:id="176" w:author="Takao Miyake" w:date="2020-11-02T18:22:00Z">
                    <w:r w:rsidRPr="004551AC">
                      <w:rPr>
                        <w:rFonts w:ascii="Calibri" w:eastAsia="Times New Roman" w:hAnsi="Calibri" w:cs="Calibri"/>
                        <w:color w:val="000000"/>
                        <w:sz w:val="22"/>
                        <w:szCs w:val="22"/>
                        <w:lang w:val="en-US" w:eastAsia="ja-JP"/>
                      </w:rPr>
                      <w:t>Proposed MU EIS (2digit)</w:t>
                    </w:r>
                  </w:ins>
                </w:p>
              </w:tc>
              <w:tc>
                <w:tcPr>
                  <w:tcW w:w="1053" w:type="dxa"/>
                  <w:tcBorders>
                    <w:top w:val="nil"/>
                    <w:left w:val="nil"/>
                    <w:bottom w:val="nil"/>
                    <w:right w:val="nil"/>
                  </w:tcBorders>
                  <w:shd w:val="clear" w:color="auto" w:fill="auto"/>
                  <w:noWrap/>
                  <w:vAlign w:val="bottom"/>
                  <w:hideMark/>
                  <w:tcPrChange w:id="177" w:author="Takao Miyake" w:date="2020-11-02T18:26:00Z">
                    <w:tcPr>
                      <w:tcW w:w="271" w:type="dxa"/>
                      <w:tcBorders>
                        <w:top w:val="nil"/>
                        <w:left w:val="nil"/>
                        <w:bottom w:val="nil"/>
                        <w:right w:val="nil"/>
                      </w:tcBorders>
                      <w:shd w:val="clear" w:color="auto" w:fill="auto"/>
                      <w:noWrap/>
                      <w:vAlign w:val="bottom"/>
                      <w:hideMark/>
                    </w:tcPr>
                  </w:tcPrChange>
                </w:tcPr>
                <w:p w14:paraId="3EB4E07E" w14:textId="77777777" w:rsidR="00345D73" w:rsidRPr="004551AC" w:rsidRDefault="00345D73" w:rsidP="004551AC">
                  <w:pPr>
                    <w:spacing w:after="0"/>
                    <w:jc w:val="right"/>
                    <w:rPr>
                      <w:ins w:id="178" w:author="Takao Miyake" w:date="2020-11-02T18:22:00Z"/>
                      <w:rFonts w:ascii="Calibri" w:eastAsia="Times New Roman" w:hAnsi="Calibri" w:cs="Calibri"/>
                      <w:color w:val="000000"/>
                      <w:sz w:val="22"/>
                      <w:szCs w:val="22"/>
                      <w:lang w:val="en-US" w:eastAsia="ja-JP"/>
                    </w:rPr>
                  </w:pPr>
                  <w:ins w:id="179" w:author="Takao Miyake" w:date="2020-11-02T18:22:00Z">
                    <w:r w:rsidRPr="008604A7">
                      <w:rPr>
                        <w:rFonts w:ascii="Calibri" w:eastAsia="Times New Roman" w:hAnsi="Calibri" w:cs="Calibri"/>
                        <w:color w:val="000000"/>
                        <w:sz w:val="22"/>
                        <w:szCs w:val="22"/>
                        <w:highlight w:val="yellow"/>
                        <w:lang w:val="en-US" w:eastAsia="ja-JP"/>
                        <w:rPrChange w:id="180" w:author="Takao Miyake" w:date="2020-11-02T18:28:00Z">
                          <w:rPr>
                            <w:rFonts w:ascii="Calibri" w:eastAsia="Times New Roman" w:hAnsi="Calibri" w:cs="Calibri"/>
                            <w:color w:val="000000"/>
                            <w:sz w:val="22"/>
                            <w:szCs w:val="22"/>
                            <w:lang w:val="en-US" w:eastAsia="ja-JP"/>
                          </w:rPr>
                        </w:rPrChange>
                      </w:rPr>
                      <w:t>5.2</w:t>
                    </w:r>
                  </w:ins>
                </w:p>
              </w:tc>
              <w:tc>
                <w:tcPr>
                  <w:tcW w:w="3058" w:type="dxa"/>
                  <w:tcBorders>
                    <w:top w:val="nil"/>
                    <w:left w:val="nil"/>
                    <w:bottom w:val="nil"/>
                    <w:right w:val="nil"/>
                  </w:tcBorders>
                  <w:tcPrChange w:id="181" w:author="Takao Miyake" w:date="2020-11-02T18:26:00Z">
                    <w:tcPr>
                      <w:tcW w:w="1053" w:type="dxa"/>
                      <w:tcBorders>
                        <w:top w:val="nil"/>
                        <w:left w:val="nil"/>
                        <w:bottom w:val="nil"/>
                        <w:right w:val="nil"/>
                      </w:tcBorders>
                    </w:tcPr>
                  </w:tcPrChange>
                </w:tcPr>
                <w:p w14:paraId="255C7236" w14:textId="77777777" w:rsidR="00345D73" w:rsidRPr="004551AC" w:rsidRDefault="00345D73" w:rsidP="004551AC">
                  <w:pPr>
                    <w:spacing w:after="0"/>
                    <w:jc w:val="right"/>
                    <w:rPr>
                      <w:ins w:id="182" w:author="Takao Miyake" w:date="2020-11-02T18:25:00Z"/>
                      <w:rFonts w:ascii="Calibri" w:eastAsia="Times New Roman" w:hAnsi="Calibri" w:cs="Calibri"/>
                      <w:color w:val="000000"/>
                      <w:sz w:val="22"/>
                      <w:szCs w:val="22"/>
                      <w:lang w:val="en-US" w:eastAsia="ja-JP"/>
                    </w:rPr>
                  </w:pPr>
                </w:p>
              </w:tc>
            </w:tr>
          </w:tbl>
          <w:p w14:paraId="3BF2B06E" w14:textId="5A163B1C" w:rsidR="00C4145C" w:rsidRPr="00C313BB" w:rsidRDefault="004551AC" w:rsidP="00C313BB">
            <w:pPr>
              <w:spacing w:after="120"/>
              <w:rPr>
                <w:rFonts w:eastAsiaTheme="minorEastAsia"/>
                <w:color w:val="0070C0"/>
                <w:lang w:val="en-US" w:eastAsia="zh-CN"/>
                <w:rPrChange w:id="183" w:author="Takao Miyake" w:date="2020-11-02T18:18:00Z">
                  <w:rPr>
                    <w:lang w:val="en-US" w:eastAsia="zh-CN"/>
                  </w:rPr>
                </w:rPrChange>
              </w:rPr>
            </w:pPr>
            <w:ins w:id="184" w:author="Takao Miyake" w:date="2020-11-02T18:22:00Z">
              <w:r>
                <w:rPr>
                  <w:rFonts w:eastAsiaTheme="minorEastAsia"/>
                  <w:color w:val="0070C0"/>
                  <w:lang w:val="en-US" w:eastAsia="zh-CN"/>
                </w:rPr>
                <w:t>(note, this mixer uncertainty is from TR37.941</w:t>
              </w:r>
            </w:ins>
            <w:ins w:id="185"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186" w:author="Takao Miyake" w:date="2020-11-02T18:26:00Z"/>
                <w:rFonts w:eastAsiaTheme="minorEastAsia"/>
                <w:color w:val="0070C0"/>
                <w:lang w:val="en-US" w:eastAsia="zh-CN"/>
              </w:rPr>
            </w:pPr>
          </w:p>
          <w:p w14:paraId="7D5C3EA3" w14:textId="311E8890" w:rsidR="00EC3934" w:rsidRDefault="00EC3934" w:rsidP="00077DAC">
            <w:pPr>
              <w:spacing w:after="120"/>
              <w:rPr>
                <w:ins w:id="187" w:author="Takao Miyake" w:date="2020-11-02T18:29:00Z"/>
                <w:rFonts w:eastAsiaTheme="minorEastAsia"/>
                <w:color w:val="0070C0"/>
                <w:lang w:val="en-US" w:eastAsia="zh-CN"/>
              </w:rPr>
            </w:pPr>
            <w:ins w:id="188"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189" w:author="Takao Miyake" w:date="2020-11-02T18:27:00Z">
              <w:r w:rsidR="00FA53BB">
                <w:rPr>
                  <w:rFonts w:eastAsiaTheme="minorEastAsia"/>
                  <w:color w:val="0070C0"/>
                  <w:lang w:val="en-US" w:eastAsia="zh-CN"/>
                </w:rPr>
                <w:t xml:space="preserve">dd 0.2dB makes following (table is from </w:t>
              </w:r>
            </w:ins>
            <w:ins w:id="190"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191" w:author="Takao Miyake" w:date="2020-11-02T18:30:00Z"/>
                <w:rFonts w:eastAsiaTheme="minorEastAsia"/>
                <w:color w:val="0070C0"/>
                <w:lang w:val="en-US" w:eastAsia="zh-CN"/>
              </w:rPr>
            </w:pPr>
          </w:p>
          <w:tbl>
            <w:tblPr>
              <w:tblW w:w="8001" w:type="dxa"/>
              <w:tblLook w:val="04A0" w:firstRow="1" w:lastRow="0" w:firstColumn="1" w:lastColumn="0" w:noHBand="0" w:noVBand="1"/>
              <w:tblPrChange w:id="192" w:author="Takao Miyake" w:date="2020-11-02T18:31:00Z">
                <w:tblPr>
                  <w:tblW w:w="3951" w:type="dxa"/>
                  <w:tblLook w:val="04A0" w:firstRow="1" w:lastRow="0" w:firstColumn="1" w:lastColumn="0" w:noHBand="0" w:noVBand="1"/>
                </w:tblPr>
              </w:tblPrChange>
            </w:tblPr>
            <w:tblGrid>
              <w:gridCol w:w="3323"/>
              <w:gridCol w:w="1276"/>
              <w:gridCol w:w="3402"/>
              <w:tblGridChange w:id="193">
                <w:tblGrid>
                  <w:gridCol w:w="3712"/>
                  <w:gridCol w:w="1053"/>
                  <w:gridCol w:w="1053"/>
                </w:tblGrid>
              </w:tblGridChange>
            </w:tblGrid>
            <w:tr w:rsidR="000E2F61" w:rsidRPr="00274F16" w14:paraId="74BE51AE" w14:textId="239E6DA0" w:rsidTr="000E2F61">
              <w:trPr>
                <w:trHeight w:val="290"/>
                <w:ins w:id="194" w:author="Takao Miyake" w:date="2020-11-02T18:30:00Z"/>
                <w:trPrChange w:id="195" w:author="Takao Miyake" w:date="2020-11-02T18:31:00Z">
                  <w:trPr>
                    <w:trHeight w:val="290"/>
                  </w:trPr>
                </w:trPrChange>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196" w:author="Takao Miyake" w:date="2020-11-02T18:31:00Z">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06C63A" w14:textId="77777777" w:rsidR="000E2F61" w:rsidRPr="00274F16" w:rsidRDefault="000E2F61" w:rsidP="00274F16">
                  <w:pPr>
                    <w:spacing w:after="0"/>
                    <w:rPr>
                      <w:ins w:id="197" w:author="Takao Miyake" w:date="2020-11-02T18:30:00Z"/>
                      <w:rFonts w:ascii="Calibri" w:eastAsia="Times New Roman" w:hAnsi="Calibri" w:cs="Calibri"/>
                      <w:color w:val="000000"/>
                      <w:sz w:val="22"/>
                      <w:szCs w:val="22"/>
                      <w:lang w:val="en-US" w:eastAsia="ja-JP"/>
                    </w:rPr>
                  </w:pPr>
                  <w:ins w:id="198"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199" w:author="Takao Miyake" w:date="2020-11-02T18:31:00Z">
                    <w:tcPr>
                      <w:tcW w:w="23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442763A" w14:textId="77777777" w:rsidR="000E2F61" w:rsidRPr="00274F16" w:rsidRDefault="000E2F61" w:rsidP="00274F16">
                  <w:pPr>
                    <w:spacing w:after="0"/>
                    <w:jc w:val="right"/>
                    <w:rPr>
                      <w:ins w:id="200" w:author="Takao Miyake" w:date="2020-11-02T18:30:00Z"/>
                      <w:rFonts w:ascii="Calibri" w:eastAsia="Times New Roman" w:hAnsi="Calibri" w:cs="Calibri"/>
                      <w:color w:val="000000"/>
                      <w:sz w:val="22"/>
                      <w:szCs w:val="22"/>
                      <w:lang w:val="en-US" w:eastAsia="ja-JP"/>
                    </w:rPr>
                  </w:pPr>
                  <w:ins w:id="201"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Change w:id="202" w:author="Takao Miyake" w:date="2020-11-02T18:31:00Z">
                    <w:tcPr>
                      <w:tcW w:w="1053" w:type="dxa"/>
                      <w:tcBorders>
                        <w:top w:val="single" w:sz="4" w:space="0" w:color="auto"/>
                        <w:left w:val="nil"/>
                        <w:bottom w:val="single" w:sz="4" w:space="0" w:color="auto"/>
                        <w:right w:val="single" w:sz="4" w:space="0" w:color="auto"/>
                      </w:tcBorders>
                    </w:tcPr>
                  </w:tcPrChange>
                </w:tcPr>
                <w:p w14:paraId="0FE0524B" w14:textId="51D20FE6" w:rsidR="000E2F61" w:rsidRPr="00274F16" w:rsidRDefault="000E2F61" w:rsidP="00274F16">
                  <w:pPr>
                    <w:spacing w:after="0"/>
                    <w:jc w:val="right"/>
                    <w:rPr>
                      <w:ins w:id="203" w:author="Takao Miyake" w:date="2020-11-02T18:31:00Z"/>
                      <w:rFonts w:ascii="Calibri" w:eastAsia="Times New Roman" w:hAnsi="Calibri" w:cs="Calibri"/>
                      <w:color w:val="000000"/>
                      <w:sz w:val="22"/>
                      <w:szCs w:val="22"/>
                      <w:lang w:val="en-US" w:eastAsia="ja-JP"/>
                    </w:rPr>
                  </w:pPr>
                  <w:ins w:id="204"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0E2F61">
              <w:trPr>
                <w:trHeight w:val="290"/>
                <w:ins w:id="205" w:author="Takao Miyake" w:date="2020-11-02T18:30:00Z"/>
                <w:trPrChange w:id="206"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07"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506C68" w14:textId="77777777" w:rsidR="000E2F61" w:rsidRPr="00274F16" w:rsidRDefault="000E2F61" w:rsidP="00274F16">
                  <w:pPr>
                    <w:spacing w:after="0"/>
                    <w:rPr>
                      <w:ins w:id="208" w:author="Takao Miyake" w:date="2020-11-02T18:30:00Z"/>
                      <w:rFonts w:ascii="Calibri" w:eastAsia="Times New Roman" w:hAnsi="Calibri" w:cs="Calibri"/>
                      <w:color w:val="000000"/>
                      <w:sz w:val="22"/>
                      <w:szCs w:val="22"/>
                      <w:lang w:val="en-US" w:eastAsia="ja-JP"/>
                    </w:rPr>
                  </w:pPr>
                  <w:ins w:id="209" w:author="Takao Miyake" w:date="2020-11-02T18:30:00Z">
                    <w:r w:rsidRPr="00274F16">
                      <w:rPr>
                        <w:rFonts w:ascii="Calibri" w:eastAsia="Times New Roman" w:hAnsi="Calibri" w:cs="Calibri"/>
                        <w:color w:val="000000"/>
                        <w:sz w:val="22"/>
                        <w:szCs w:val="22"/>
                        <w:lang w:eastAsia="ja-JP"/>
                      </w:rPr>
                      <w:t>MU Test equipment(Note)</w:t>
                    </w:r>
                  </w:ins>
                </w:p>
              </w:tc>
              <w:tc>
                <w:tcPr>
                  <w:tcW w:w="1276" w:type="dxa"/>
                  <w:tcBorders>
                    <w:top w:val="nil"/>
                    <w:left w:val="nil"/>
                    <w:bottom w:val="single" w:sz="4" w:space="0" w:color="auto"/>
                    <w:right w:val="single" w:sz="4" w:space="0" w:color="auto"/>
                  </w:tcBorders>
                  <w:shd w:val="clear" w:color="auto" w:fill="auto"/>
                  <w:noWrap/>
                  <w:vAlign w:val="bottom"/>
                  <w:hideMark/>
                  <w:tcPrChange w:id="210"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ED8E787" w14:textId="77777777" w:rsidR="000E2F61" w:rsidRPr="00274F16" w:rsidRDefault="000E2F61" w:rsidP="00274F16">
                  <w:pPr>
                    <w:spacing w:after="0"/>
                    <w:jc w:val="right"/>
                    <w:rPr>
                      <w:ins w:id="211" w:author="Takao Miyake" w:date="2020-11-02T18:30:00Z"/>
                      <w:rFonts w:ascii="Calibri" w:eastAsia="Times New Roman" w:hAnsi="Calibri" w:cs="Calibri"/>
                      <w:color w:val="000000"/>
                      <w:sz w:val="22"/>
                      <w:szCs w:val="22"/>
                      <w:lang w:val="en-US" w:eastAsia="ja-JP"/>
                    </w:rPr>
                  </w:pPr>
                  <w:ins w:id="212"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Change w:id="213" w:author="Takao Miyake" w:date="2020-11-02T18:31:00Z">
                    <w:tcPr>
                      <w:tcW w:w="1053" w:type="dxa"/>
                      <w:tcBorders>
                        <w:top w:val="nil"/>
                        <w:left w:val="nil"/>
                        <w:bottom w:val="single" w:sz="4" w:space="0" w:color="auto"/>
                        <w:right w:val="single" w:sz="4" w:space="0" w:color="auto"/>
                      </w:tcBorders>
                    </w:tcPr>
                  </w:tcPrChange>
                </w:tcPr>
                <w:p w14:paraId="275B3D14" w14:textId="77777777" w:rsidR="000E2F61" w:rsidRPr="00274F16" w:rsidRDefault="000E2F61" w:rsidP="00274F16">
                  <w:pPr>
                    <w:spacing w:after="0"/>
                    <w:jc w:val="right"/>
                    <w:rPr>
                      <w:ins w:id="214"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0E2F61">
              <w:trPr>
                <w:trHeight w:val="290"/>
                <w:ins w:id="215" w:author="Takao Miyake" w:date="2020-11-02T18:30:00Z"/>
                <w:trPrChange w:id="216"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17"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94E71E" w14:textId="77777777" w:rsidR="000E2F61" w:rsidRPr="00274F16" w:rsidRDefault="000E2F61" w:rsidP="00274F16">
                  <w:pPr>
                    <w:spacing w:after="0"/>
                    <w:rPr>
                      <w:ins w:id="218" w:author="Takao Miyake" w:date="2020-11-02T18:30:00Z"/>
                      <w:rFonts w:ascii="Calibri" w:eastAsia="Times New Roman" w:hAnsi="Calibri" w:cs="Calibri"/>
                      <w:color w:val="000000"/>
                      <w:sz w:val="22"/>
                      <w:szCs w:val="22"/>
                      <w:lang w:val="en-US" w:eastAsia="ja-JP"/>
                    </w:rPr>
                  </w:pPr>
                  <w:ins w:id="219"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220"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2FB4B11" w14:textId="77777777" w:rsidR="000E2F61" w:rsidRPr="00274F16" w:rsidRDefault="000E2F61" w:rsidP="00274F16">
                  <w:pPr>
                    <w:spacing w:after="0"/>
                    <w:jc w:val="right"/>
                    <w:rPr>
                      <w:ins w:id="221" w:author="Takao Miyake" w:date="2020-11-02T18:30:00Z"/>
                      <w:rFonts w:ascii="Calibri" w:eastAsia="Times New Roman" w:hAnsi="Calibri" w:cs="Calibri"/>
                      <w:color w:val="000000"/>
                      <w:sz w:val="22"/>
                      <w:szCs w:val="22"/>
                      <w:lang w:val="en-US" w:eastAsia="ja-JP"/>
                    </w:rPr>
                  </w:pPr>
                  <w:ins w:id="222"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Change w:id="223" w:author="Takao Miyake" w:date="2020-11-02T18:31:00Z">
                    <w:tcPr>
                      <w:tcW w:w="1053" w:type="dxa"/>
                      <w:tcBorders>
                        <w:top w:val="nil"/>
                        <w:left w:val="nil"/>
                        <w:bottom w:val="single" w:sz="4" w:space="0" w:color="auto"/>
                        <w:right w:val="single" w:sz="4" w:space="0" w:color="auto"/>
                      </w:tcBorders>
                    </w:tcPr>
                  </w:tcPrChange>
                </w:tcPr>
                <w:p w14:paraId="6E64E7BF" w14:textId="77777777" w:rsidR="000E2F61" w:rsidRPr="00274F16" w:rsidRDefault="000E2F61" w:rsidP="00274F16">
                  <w:pPr>
                    <w:spacing w:after="0"/>
                    <w:jc w:val="right"/>
                    <w:rPr>
                      <w:ins w:id="224"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0E2F61">
              <w:trPr>
                <w:trHeight w:val="290"/>
                <w:ins w:id="225" w:author="Takao Miyake" w:date="2020-11-02T18:30:00Z"/>
                <w:trPrChange w:id="226"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27"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EEBFAC" w14:textId="77777777" w:rsidR="000E2F61" w:rsidRPr="00274F16" w:rsidRDefault="000E2F61" w:rsidP="00274F16">
                  <w:pPr>
                    <w:spacing w:after="0"/>
                    <w:rPr>
                      <w:ins w:id="228" w:author="Takao Miyake" w:date="2020-11-02T18:30:00Z"/>
                      <w:rFonts w:ascii="Calibri" w:eastAsia="Times New Roman" w:hAnsi="Calibri" w:cs="Calibri"/>
                      <w:color w:val="000000"/>
                      <w:sz w:val="22"/>
                      <w:szCs w:val="22"/>
                      <w:lang w:val="en-US" w:eastAsia="ja-JP"/>
                    </w:rPr>
                  </w:pPr>
                  <w:ins w:id="229"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230"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6669816" w14:textId="77777777" w:rsidR="000E2F61" w:rsidRPr="00274F16" w:rsidRDefault="000E2F61" w:rsidP="00274F16">
                  <w:pPr>
                    <w:spacing w:after="0"/>
                    <w:jc w:val="right"/>
                    <w:rPr>
                      <w:ins w:id="231" w:author="Takao Miyake" w:date="2020-11-02T18:30:00Z"/>
                      <w:rFonts w:ascii="Calibri" w:eastAsia="Times New Roman" w:hAnsi="Calibri" w:cs="Calibri"/>
                      <w:color w:val="000000"/>
                      <w:sz w:val="22"/>
                      <w:szCs w:val="22"/>
                      <w:lang w:val="en-US" w:eastAsia="ja-JP"/>
                    </w:rPr>
                  </w:pPr>
                  <w:ins w:id="232"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Change w:id="233" w:author="Takao Miyake" w:date="2020-11-02T18:31:00Z">
                    <w:tcPr>
                      <w:tcW w:w="1053" w:type="dxa"/>
                      <w:tcBorders>
                        <w:top w:val="nil"/>
                        <w:left w:val="nil"/>
                        <w:bottom w:val="single" w:sz="4" w:space="0" w:color="auto"/>
                        <w:right w:val="single" w:sz="4" w:space="0" w:color="auto"/>
                      </w:tcBorders>
                    </w:tcPr>
                  </w:tcPrChange>
                </w:tcPr>
                <w:p w14:paraId="4DC65745" w14:textId="77777777" w:rsidR="000E2F61" w:rsidRPr="00274F16" w:rsidRDefault="000E2F61" w:rsidP="00274F16">
                  <w:pPr>
                    <w:spacing w:after="0"/>
                    <w:jc w:val="right"/>
                    <w:rPr>
                      <w:ins w:id="234"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0E2F61">
              <w:trPr>
                <w:trHeight w:val="290"/>
                <w:ins w:id="235" w:author="Takao Miyake" w:date="2020-11-02T18:30:00Z"/>
                <w:trPrChange w:id="236"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37"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7541B5" w14:textId="77777777" w:rsidR="000E2F61" w:rsidRPr="00274F16" w:rsidRDefault="000E2F61" w:rsidP="00274F16">
                  <w:pPr>
                    <w:spacing w:after="0"/>
                    <w:rPr>
                      <w:ins w:id="238" w:author="Takao Miyake" w:date="2020-11-02T18:30:00Z"/>
                      <w:rFonts w:ascii="Calibri" w:eastAsia="Times New Roman" w:hAnsi="Calibri" w:cs="Calibri"/>
                      <w:color w:val="000000"/>
                      <w:sz w:val="22"/>
                      <w:szCs w:val="22"/>
                      <w:lang w:val="en-US" w:eastAsia="ja-JP"/>
                    </w:rPr>
                  </w:pPr>
                  <w:ins w:id="239" w:author="Takao Miyake" w:date="2020-11-02T18:30:00Z">
                    <w:r w:rsidRPr="00274F16">
                      <w:rPr>
                        <w:rFonts w:ascii="Calibri" w:eastAsia="Times New Roman" w:hAnsi="Calibri" w:cs="Calibri"/>
                        <w:color w:val="000000"/>
                        <w:sz w:val="22"/>
                        <w:szCs w:val="22"/>
                        <w:lang w:eastAsia="ja-JP"/>
                      </w:rPr>
                      <w:t>combined unceratinty 1sigma</w:t>
                    </w:r>
                  </w:ins>
                </w:p>
              </w:tc>
              <w:tc>
                <w:tcPr>
                  <w:tcW w:w="1276" w:type="dxa"/>
                  <w:tcBorders>
                    <w:top w:val="nil"/>
                    <w:left w:val="nil"/>
                    <w:bottom w:val="single" w:sz="4" w:space="0" w:color="auto"/>
                    <w:right w:val="single" w:sz="4" w:space="0" w:color="auto"/>
                  </w:tcBorders>
                  <w:shd w:val="clear" w:color="auto" w:fill="auto"/>
                  <w:noWrap/>
                  <w:vAlign w:val="bottom"/>
                  <w:hideMark/>
                  <w:tcPrChange w:id="240"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10030349" w14:textId="77777777" w:rsidR="000E2F61" w:rsidRPr="00274F16" w:rsidRDefault="000E2F61" w:rsidP="00274F16">
                  <w:pPr>
                    <w:spacing w:after="0"/>
                    <w:jc w:val="right"/>
                    <w:rPr>
                      <w:ins w:id="241" w:author="Takao Miyake" w:date="2020-11-02T18:30:00Z"/>
                      <w:rFonts w:ascii="Calibri" w:eastAsia="Times New Roman" w:hAnsi="Calibri" w:cs="Calibri"/>
                      <w:color w:val="000000"/>
                      <w:sz w:val="22"/>
                      <w:szCs w:val="22"/>
                      <w:lang w:val="en-US" w:eastAsia="ja-JP"/>
                    </w:rPr>
                  </w:pPr>
                  <w:ins w:id="242"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Change w:id="243" w:author="Takao Miyake" w:date="2020-11-02T18:31:00Z">
                    <w:tcPr>
                      <w:tcW w:w="1053" w:type="dxa"/>
                      <w:tcBorders>
                        <w:top w:val="nil"/>
                        <w:left w:val="nil"/>
                        <w:bottom w:val="single" w:sz="4" w:space="0" w:color="auto"/>
                        <w:right w:val="single" w:sz="4" w:space="0" w:color="auto"/>
                      </w:tcBorders>
                    </w:tcPr>
                  </w:tcPrChange>
                </w:tcPr>
                <w:p w14:paraId="77576140" w14:textId="77777777" w:rsidR="000E2F61" w:rsidRPr="00274F16" w:rsidRDefault="000E2F61" w:rsidP="00274F16">
                  <w:pPr>
                    <w:spacing w:after="0"/>
                    <w:jc w:val="right"/>
                    <w:rPr>
                      <w:ins w:id="244"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0E2F61">
              <w:trPr>
                <w:trHeight w:val="290"/>
                <w:ins w:id="245" w:author="Takao Miyake" w:date="2020-11-02T18:30:00Z"/>
                <w:trPrChange w:id="246"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47"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62D72" w14:textId="77777777" w:rsidR="000E2F61" w:rsidRPr="00274F16" w:rsidRDefault="000E2F61" w:rsidP="00274F16">
                  <w:pPr>
                    <w:spacing w:after="0"/>
                    <w:rPr>
                      <w:ins w:id="248" w:author="Takao Miyake" w:date="2020-11-02T18:30:00Z"/>
                      <w:rFonts w:ascii="Calibri" w:eastAsia="Times New Roman" w:hAnsi="Calibri" w:cs="Calibri"/>
                      <w:color w:val="000000"/>
                      <w:sz w:val="22"/>
                      <w:szCs w:val="22"/>
                      <w:lang w:val="en-US" w:eastAsia="ja-JP"/>
                    </w:rPr>
                  </w:pPr>
                  <w:ins w:id="249"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Change w:id="250"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700EF23" w14:textId="77777777" w:rsidR="000E2F61" w:rsidRPr="00274F16" w:rsidRDefault="000E2F61" w:rsidP="00274F16">
                  <w:pPr>
                    <w:spacing w:after="0"/>
                    <w:jc w:val="right"/>
                    <w:rPr>
                      <w:ins w:id="251" w:author="Takao Miyake" w:date="2020-11-02T18:30:00Z"/>
                      <w:rFonts w:ascii="Calibri" w:eastAsia="Times New Roman" w:hAnsi="Calibri" w:cs="Calibri"/>
                      <w:color w:val="000000"/>
                      <w:sz w:val="22"/>
                      <w:szCs w:val="22"/>
                      <w:lang w:val="en-US" w:eastAsia="ja-JP"/>
                    </w:rPr>
                  </w:pPr>
                  <w:ins w:id="252"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Change w:id="253" w:author="Takao Miyake" w:date="2020-11-02T18:31:00Z">
                    <w:tcPr>
                      <w:tcW w:w="1053" w:type="dxa"/>
                      <w:tcBorders>
                        <w:top w:val="nil"/>
                        <w:left w:val="nil"/>
                        <w:bottom w:val="single" w:sz="4" w:space="0" w:color="auto"/>
                        <w:right w:val="single" w:sz="4" w:space="0" w:color="auto"/>
                      </w:tcBorders>
                    </w:tcPr>
                  </w:tcPrChange>
                </w:tcPr>
                <w:p w14:paraId="49E282A2" w14:textId="77777777" w:rsidR="000E2F61" w:rsidRPr="00274F16" w:rsidRDefault="000E2F61" w:rsidP="00274F16">
                  <w:pPr>
                    <w:spacing w:after="0"/>
                    <w:jc w:val="right"/>
                    <w:rPr>
                      <w:ins w:id="254"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0E2F61">
              <w:trPr>
                <w:trHeight w:val="290"/>
                <w:ins w:id="255" w:author="Takao Miyake" w:date="2020-11-02T18:30:00Z"/>
                <w:trPrChange w:id="256"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57"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55B47F" w14:textId="77777777" w:rsidR="000E2F61" w:rsidRPr="00274F16" w:rsidRDefault="000E2F61" w:rsidP="00274F16">
                  <w:pPr>
                    <w:spacing w:after="0"/>
                    <w:rPr>
                      <w:ins w:id="258" w:author="Takao Miyake" w:date="2020-11-02T18:30:00Z"/>
                      <w:rFonts w:ascii="Calibri" w:eastAsia="Times New Roman" w:hAnsi="Calibri" w:cs="Calibri"/>
                      <w:color w:val="000000"/>
                      <w:sz w:val="22"/>
                      <w:szCs w:val="22"/>
                      <w:lang w:val="en-US" w:eastAsia="ja-JP"/>
                    </w:rPr>
                  </w:pPr>
                  <w:ins w:id="259"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Change w:id="260"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395594FB" w14:textId="77777777" w:rsidR="000E2F61" w:rsidRPr="00274F16" w:rsidRDefault="000E2F61" w:rsidP="00274F16">
                  <w:pPr>
                    <w:spacing w:after="0"/>
                    <w:jc w:val="right"/>
                    <w:rPr>
                      <w:ins w:id="261" w:author="Takao Miyake" w:date="2020-11-02T18:30:00Z"/>
                      <w:rFonts w:ascii="Calibri" w:eastAsia="Times New Roman" w:hAnsi="Calibri" w:cs="Calibri"/>
                      <w:color w:val="000000"/>
                      <w:sz w:val="22"/>
                      <w:szCs w:val="22"/>
                      <w:lang w:val="en-US" w:eastAsia="ja-JP"/>
                    </w:rPr>
                  </w:pPr>
                  <w:ins w:id="262"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Change w:id="263" w:author="Takao Miyake" w:date="2020-11-02T18:31:00Z">
                    <w:tcPr>
                      <w:tcW w:w="1053" w:type="dxa"/>
                      <w:tcBorders>
                        <w:top w:val="nil"/>
                        <w:left w:val="nil"/>
                        <w:bottom w:val="single" w:sz="4" w:space="0" w:color="auto"/>
                        <w:right w:val="single" w:sz="4" w:space="0" w:color="auto"/>
                      </w:tcBorders>
                    </w:tcPr>
                  </w:tcPrChange>
                </w:tcPr>
                <w:p w14:paraId="0FC33DAB" w14:textId="77777777" w:rsidR="000E2F61" w:rsidRPr="00274F16" w:rsidRDefault="000E2F61" w:rsidP="00274F16">
                  <w:pPr>
                    <w:spacing w:after="0"/>
                    <w:jc w:val="right"/>
                    <w:rPr>
                      <w:ins w:id="264"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0E2F61">
              <w:trPr>
                <w:trHeight w:val="290"/>
                <w:ins w:id="265" w:author="Takao Miyake" w:date="2020-11-02T18:30:00Z"/>
                <w:trPrChange w:id="266"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67"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199EC" w14:textId="77777777" w:rsidR="000E2F61" w:rsidRPr="00274F16" w:rsidRDefault="000E2F61" w:rsidP="00274F16">
                  <w:pPr>
                    <w:spacing w:after="0"/>
                    <w:rPr>
                      <w:ins w:id="268" w:author="Takao Miyake" w:date="2020-11-02T18:30:00Z"/>
                      <w:rFonts w:ascii="Calibri" w:eastAsia="Times New Roman" w:hAnsi="Calibri" w:cs="Calibri"/>
                      <w:color w:val="000000"/>
                      <w:sz w:val="22"/>
                      <w:szCs w:val="22"/>
                      <w:lang w:val="en-US" w:eastAsia="ja-JP"/>
                    </w:rPr>
                  </w:pPr>
                  <w:ins w:id="269"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Change w:id="270" w:author="Takao Miyake" w:date="2020-11-02T18:31:00Z">
                    <w:tcPr>
                      <w:tcW w:w="239" w:type="dxa"/>
                      <w:tcBorders>
                        <w:top w:val="nil"/>
                        <w:left w:val="nil"/>
                        <w:bottom w:val="nil"/>
                        <w:right w:val="nil"/>
                      </w:tcBorders>
                      <w:shd w:val="clear" w:color="auto" w:fill="auto"/>
                      <w:noWrap/>
                      <w:vAlign w:val="bottom"/>
                      <w:hideMark/>
                    </w:tcPr>
                  </w:tcPrChange>
                </w:tcPr>
                <w:p w14:paraId="31E9097F" w14:textId="77777777" w:rsidR="000E2F61" w:rsidRPr="00274F16" w:rsidRDefault="000E2F61" w:rsidP="00274F16">
                  <w:pPr>
                    <w:spacing w:after="0"/>
                    <w:jc w:val="right"/>
                    <w:rPr>
                      <w:ins w:id="271" w:author="Takao Miyake" w:date="2020-11-02T18:30:00Z"/>
                      <w:rFonts w:ascii="Calibri" w:eastAsia="Times New Roman" w:hAnsi="Calibri" w:cs="Calibri"/>
                      <w:color w:val="000000"/>
                      <w:sz w:val="22"/>
                      <w:szCs w:val="22"/>
                      <w:lang w:val="en-US" w:eastAsia="ja-JP"/>
                    </w:rPr>
                  </w:pPr>
                  <w:ins w:id="272" w:author="Takao Miyake" w:date="2020-11-02T18:30:00Z">
                    <w:r w:rsidRPr="00DC31C3">
                      <w:rPr>
                        <w:rFonts w:ascii="Calibri" w:eastAsia="Times New Roman" w:hAnsi="Calibri" w:cs="Calibri"/>
                        <w:color w:val="000000"/>
                        <w:sz w:val="22"/>
                        <w:szCs w:val="22"/>
                        <w:highlight w:val="yellow"/>
                        <w:lang w:val="en-US" w:eastAsia="ja-JP"/>
                        <w:rPrChange w:id="273" w:author="Takao Miyake" w:date="2020-11-02T18:32:00Z">
                          <w:rPr>
                            <w:rFonts w:ascii="Calibri" w:eastAsia="Times New Roman" w:hAnsi="Calibri" w:cs="Calibri"/>
                            <w:color w:val="000000"/>
                            <w:sz w:val="22"/>
                            <w:szCs w:val="22"/>
                            <w:lang w:val="en-US" w:eastAsia="ja-JP"/>
                          </w:rPr>
                        </w:rPrChange>
                      </w:rPr>
                      <w:t>7.2</w:t>
                    </w:r>
                  </w:ins>
                </w:p>
              </w:tc>
              <w:tc>
                <w:tcPr>
                  <w:tcW w:w="3402" w:type="dxa"/>
                  <w:tcBorders>
                    <w:top w:val="nil"/>
                    <w:left w:val="nil"/>
                    <w:bottom w:val="nil"/>
                    <w:right w:val="nil"/>
                  </w:tcBorders>
                  <w:tcPrChange w:id="274" w:author="Takao Miyake" w:date="2020-11-02T18:31:00Z">
                    <w:tcPr>
                      <w:tcW w:w="1053" w:type="dxa"/>
                      <w:tcBorders>
                        <w:top w:val="nil"/>
                        <w:left w:val="nil"/>
                        <w:bottom w:val="nil"/>
                        <w:right w:val="nil"/>
                      </w:tcBorders>
                    </w:tcPr>
                  </w:tcPrChange>
                </w:tcPr>
                <w:p w14:paraId="429BAF62" w14:textId="77777777" w:rsidR="000E2F61" w:rsidRPr="00274F16" w:rsidRDefault="000E2F61" w:rsidP="00274F16">
                  <w:pPr>
                    <w:spacing w:after="0"/>
                    <w:jc w:val="right"/>
                    <w:rPr>
                      <w:ins w:id="275"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276" w:author="Takao Miyake" w:date="2020-11-02T18:26:00Z"/>
                <w:rFonts w:eastAsiaTheme="minorEastAsia"/>
                <w:color w:val="0070C0"/>
                <w:lang w:val="en-US" w:eastAsia="zh-CN"/>
              </w:rPr>
            </w:pPr>
          </w:p>
          <w:p w14:paraId="4396EE0A" w14:textId="0DBE3545" w:rsidR="00EC3934" w:rsidRDefault="00DC31C3" w:rsidP="00077DAC">
            <w:pPr>
              <w:spacing w:after="120"/>
              <w:rPr>
                <w:ins w:id="277" w:author="Takao Miyake" w:date="2020-11-02T18:32:00Z"/>
                <w:rFonts w:eastAsiaTheme="minorEastAsia"/>
                <w:color w:val="0070C0"/>
                <w:lang w:val="en-US" w:eastAsia="zh-CN"/>
              </w:rPr>
            </w:pPr>
            <w:ins w:id="278" w:author="Takao Miyake" w:date="2020-11-02T18:32:00Z">
              <w:r>
                <w:rPr>
                  <w:rFonts w:eastAsiaTheme="minorEastAsia"/>
                  <w:color w:val="0070C0"/>
                  <w:lang w:val="en-US" w:eastAsia="zh-CN"/>
                </w:rPr>
                <w:t xml:space="preserve">In summary, Rx TT to propose </w:t>
              </w:r>
            </w:ins>
            <w:ins w:id="279"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280"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281" w:author="Takao Miyake" w:date="2020-11-02T18:32:00Z"/>
                <w:rFonts w:eastAsiaTheme="minorEastAsia"/>
                <w:color w:val="0070C0"/>
                <w:lang w:val="en-US" w:eastAsia="zh-CN"/>
              </w:rPr>
            </w:pPr>
            <w:ins w:id="282" w:author="Takao Miyake" w:date="2020-11-02T18:32:00Z">
              <w:r>
                <w:rPr>
                  <w:rFonts w:eastAsiaTheme="minorEastAsia"/>
                  <w:color w:val="0070C0"/>
                  <w:lang w:val="en-US" w:eastAsia="zh-CN"/>
                </w:rPr>
                <w:t xml:space="preserve">EIS reference sensitivity: </w:t>
              </w:r>
              <w:r w:rsidRPr="00141E28">
                <w:rPr>
                  <w:rFonts w:eastAsiaTheme="minorEastAsia"/>
                  <w:color w:val="0070C0"/>
                  <w:highlight w:val="yellow"/>
                  <w:lang w:val="en-US" w:eastAsia="zh-CN"/>
                  <w:rPrChange w:id="283" w:author="Takao Miyake" w:date="2020-11-02T18:40:00Z">
                    <w:rPr>
                      <w:rFonts w:eastAsiaTheme="minorEastAsia"/>
                      <w:color w:val="0070C0"/>
                      <w:lang w:val="en-US" w:eastAsia="zh-CN"/>
                    </w:rPr>
                  </w:rPrChange>
                </w:rPr>
                <w:t>5.2</w:t>
              </w:r>
              <w:r>
                <w:rPr>
                  <w:rFonts w:eastAsiaTheme="minorEastAsia"/>
                  <w:color w:val="0070C0"/>
                  <w:lang w:val="en-US" w:eastAsia="zh-CN"/>
                </w:rPr>
                <w:t>dB</w:t>
              </w:r>
            </w:ins>
          </w:p>
          <w:p w14:paraId="1C2B1E7F" w14:textId="5B5E242B" w:rsidR="00736BFE" w:rsidRDefault="00736BFE" w:rsidP="00077DAC">
            <w:pPr>
              <w:spacing w:after="120"/>
              <w:rPr>
                <w:ins w:id="284" w:author="Takao Miyake" w:date="2020-11-02T18:33:00Z"/>
                <w:rFonts w:eastAsiaTheme="minorEastAsia"/>
                <w:color w:val="0070C0"/>
                <w:lang w:val="en-US" w:eastAsia="zh-CN"/>
              </w:rPr>
            </w:pPr>
            <w:ins w:id="285" w:author="Takao Miyake" w:date="2020-11-02T18:32:00Z">
              <w:r>
                <w:rPr>
                  <w:rFonts w:eastAsiaTheme="minorEastAsia"/>
                  <w:color w:val="0070C0"/>
                  <w:lang w:val="en-US" w:eastAsia="zh-CN"/>
                </w:rPr>
                <w:t xml:space="preserve">In-channel selectivity: </w:t>
              </w:r>
              <w:r w:rsidRPr="00141E28">
                <w:rPr>
                  <w:rFonts w:eastAsiaTheme="minorEastAsia"/>
                  <w:color w:val="0070C0"/>
                  <w:highlight w:val="yellow"/>
                  <w:lang w:val="en-US" w:eastAsia="zh-CN"/>
                  <w:rPrChange w:id="286" w:author="Takao Miyake" w:date="2020-11-02T18:40:00Z">
                    <w:rPr>
                      <w:rFonts w:eastAsiaTheme="minorEastAsia"/>
                      <w:color w:val="0070C0"/>
                      <w:lang w:val="en-US" w:eastAsia="zh-CN"/>
                    </w:rPr>
                  </w:rPrChange>
                </w:rPr>
                <w:t>7.2</w:t>
              </w:r>
            </w:ins>
            <w:ins w:id="287" w:author="Takao Miyake" w:date="2020-11-02T18:39:00Z">
              <w:r w:rsidR="00A916DE" w:rsidRPr="00141E28">
                <w:rPr>
                  <w:rFonts w:eastAsiaTheme="minorEastAsia"/>
                  <w:color w:val="0070C0"/>
                  <w:highlight w:val="yellow"/>
                  <w:lang w:val="en-US" w:eastAsia="zh-CN"/>
                  <w:rPrChange w:id="288" w:author="Takao Miyake" w:date="2020-11-02T18:40:00Z">
                    <w:rPr>
                      <w:rFonts w:eastAsiaTheme="minorEastAsia"/>
                      <w:color w:val="0070C0"/>
                      <w:lang w:val="en-US" w:eastAsia="zh-CN"/>
                    </w:rPr>
                  </w:rPrChange>
                </w:rPr>
                <w:t>dB</w:t>
              </w:r>
            </w:ins>
          </w:p>
          <w:p w14:paraId="7C840988" w14:textId="2BA45E44" w:rsidR="006D3294" w:rsidRDefault="006D3294" w:rsidP="00077DAC">
            <w:pPr>
              <w:spacing w:after="120"/>
              <w:rPr>
                <w:ins w:id="289" w:author="Takao Miyake" w:date="2020-11-02T18:32:00Z"/>
                <w:rFonts w:eastAsiaTheme="minorEastAsia"/>
                <w:color w:val="0070C0"/>
                <w:lang w:val="en-US" w:eastAsia="zh-CN"/>
              </w:rPr>
            </w:pPr>
            <w:ins w:id="290" w:author="Takao Miyake" w:date="2020-11-02T18:33:00Z">
              <w:r>
                <w:rPr>
                  <w:rFonts w:eastAsiaTheme="minorEastAsia"/>
                  <w:color w:val="0070C0"/>
                  <w:lang w:val="en-US" w:eastAsia="zh-CN"/>
                </w:rPr>
                <w:t>Other Rx TT values are all TT=0 as already shown</w:t>
              </w:r>
            </w:ins>
          </w:p>
          <w:p w14:paraId="1F90BF62" w14:textId="42153B76" w:rsidR="00DC31C3" w:rsidRPr="00D91A5B" w:rsidRDefault="00DC31C3" w:rsidP="00077DAC">
            <w:pPr>
              <w:spacing w:after="120"/>
              <w:rPr>
                <w:rFonts w:eastAsiaTheme="minorEastAsia"/>
                <w:color w:val="0070C0"/>
                <w:lang w:val="en-US" w:eastAsia="zh-CN"/>
              </w:rPr>
            </w:pPr>
          </w:p>
        </w:tc>
      </w:tr>
      <w:tr w:rsidR="00855C35" w:rsidRPr="00D91A5B" w14:paraId="1AF0050E" w14:textId="77777777" w:rsidTr="00F66502">
        <w:trPr>
          <w:ins w:id="291" w:author="D. Everaere" w:date="2020-11-03T16:44:00Z"/>
        </w:trPr>
        <w:tc>
          <w:tcPr>
            <w:tcW w:w="1236" w:type="dxa"/>
          </w:tcPr>
          <w:p w14:paraId="3CC778D4" w14:textId="7CF868D8" w:rsidR="00855C35" w:rsidRPr="00D91A5B" w:rsidRDefault="00855C35" w:rsidP="00855C35">
            <w:pPr>
              <w:spacing w:after="120"/>
              <w:rPr>
                <w:ins w:id="292" w:author="D. Everaere" w:date="2020-11-03T16:44:00Z"/>
                <w:rFonts w:eastAsiaTheme="minorEastAsia"/>
                <w:color w:val="0070C0"/>
                <w:lang w:val="en-US" w:eastAsia="zh-CN"/>
              </w:rPr>
            </w:pPr>
            <w:ins w:id="293" w:author="D. Everaere" w:date="2020-11-03T16:44:00Z">
              <w:r>
                <w:rPr>
                  <w:rFonts w:eastAsiaTheme="minorEastAsia"/>
                  <w:color w:val="0070C0"/>
                  <w:lang w:val="en-US" w:eastAsia="zh-CN"/>
                </w:rPr>
                <w:lastRenderedPageBreak/>
                <w:t>Ericsson</w:t>
              </w:r>
            </w:ins>
          </w:p>
        </w:tc>
        <w:tc>
          <w:tcPr>
            <w:tcW w:w="8395" w:type="dxa"/>
          </w:tcPr>
          <w:p w14:paraId="60DB26AB" w14:textId="77777777" w:rsidR="00855C35" w:rsidRDefault="00855C35" w:rsidP="00855C35">
            <w:pPr>
              <w:spacing w:after="120"/>
              <w:rPr>
                <w:ins w:id="294" w:author="D. Everaere" w:date="2020-11-03T16:44:00Z"/>
                <w:rFonts w:eastAsiaTheme="minorEastAsia"/>
                <w:color w:val="0070C0"/>
                <w:lang w:val="en-US" w:eastAsia="zh-CN"/>
              </w:rPr>
            </w:pPr>
            <w:ins w:id="295" w:author="D. Everaere" w:date="2020-11-03T16:44:00Z">
              <w:r>
                <w:rPr>
                  <w:rFonts w:eastAsiaTheme="minorEastAsia"/>
                  <w:color w:val="0070C0"/>
                  <w:lang w:val="en-US" w:eastAsia="zh-CN"/>
                </w:rPr>
                <w:t>We don’t think we could use a linear interpolation approach to specify the MU, there is no technical rationale for such method. Nevertheless, looking at the relatively small delta, we could agree on considering adding 2-3 tenth of dB MU for 47 GHz. As we don’t think the linear interpolation approach is justified we would prefer the following values</w:t>
              </w:r>
            </w:ins>
          </w:p>
          <w:p w14:paraId="5267663B" w14:textId="77777777" w:rsidR="00855C35" w:rsidRDefault="00855C35" w:rsidP="00855C35">
            <w:pPr>
              <w:spacing w:after="120"/>
              <w:rPr>
                <w:ins w:id="296" w:author="D. Everaere" w:date="2020-11-03T16:44:00Z"/>
                <w:rFonts w:eastAsiaTheme="minorEastAsia"/>
                <w:color w:val="0070C0"/>
                <w:lang w:val="en-US" w:eastAsia="zh-CN"/>
              </w:rPr>
            </w:pPr>
            <w:ins w:id="297" w:author="D. Everaere" w:date="2020-11-03T16:44:00Z">
              <w:r>
                <w:rPr>
                  <w:rFonts w:eastAsiaTheme="minorEastAsia"/>
                  <w:color w:val="0070C0"/>
                  <w:lang w:val="en-US" w:eastAsia="zh-CN"/>
                </w:rPr>
                <w:t>Issue 2-1-1: 3.5dB.</w:t>
              </w:r>
            </w:ins>
          </w:p>
          <w:p w14:paraId="63C9C5CA" w14:textId="77777777" w:rsidR="00855C35" w:rsidRDefault="00855C35" w:rsidP="00855C35">
            <w:pPr>
              <w:spacing w:after="120"/>
              <w:rPr>
                <w:ins w:id="298" w:author="D. Everaere" w:date="2020-11-03T16:44:00Z"/>
                <w:rFonts w:eastAsiaTheme="minorEastAsia"/>
                <w:color w:val="0070C0"/>
                <w:lang w:val="en-US" w:eastAsia="zh-CN"/>
              </w:rPr>
            </w:pPr>
            <w:ins w:id="299" w:author="D. Everaere" w:date="2020-11-03T16:44:00Z">
              <w:r>
                <w:rPr>
                  <w:rFonts w:eastAsiaTheme="minorEastAsia"/>
                  <w:color w:val="0070C0"/>
                  <w:lang w:val="en-US" w:eastAsia="zh-CN"/>
                </w:rPr>
                <w:t>Issue 2-1-2: 2.7dB</w:t>
              </w:r>
            </w:ins>
          </w:p>
          <w:p w14:paraId="4EB5C6D9" w14:textId="77777777" w:rsidR="00855C35" w:rsidRDefault="00855C35" w:rsidP="00855C35">
            <w:pPr>
              <w:spacing w:after="120"/>
              <w:rPr>
                <w:ins w:id="300" w:author="D. Everaere" w:date="2020-11-03T16:44:00Z"/>
                <w:rFonts w:eastAsiaTheme="minorEastAsia"/>
                <w:color w:val="0070C0"/>
                <w:lang w:val="en-US" w:eastAsia="zh-CN"/>
              </w:rPr>
            </w:pPr>
            <w:ins w:id="301" w:author="D. Everaere" w:date="2020-11-03T16:44:00Z">
              <w:r>
                <w:rPr>
                  <w:rFonts w:eastAsiaTheme="minorEastAsia"/>
                  <w:color w:val="0070C0"/>
                  <w:lang w:val="en-US" w:eastAsia="zh-CN"/>
                </w:rPr>
                <w:t>Issue 2-1-3: 2.7dB</w:t>
              </w:r>
            </w:ins>
          </w:p>
          <w:p w14:paraId="2E9A6553" w14:textId="77777777" w:rsidR="00855C35" w:rsidRDefault="00855C35" w:rsidP="00855C35">
            <w:pPr>
              <w:spacing w:after="120"/>
              <w:rPr>
                <w:ins w:id="302" w:author="D. Everaere" w:date="2020-11-03T16:44:00Z"/>
                <w:rFonts w:eastAsiaTheme="minorEastAsia"/>
                <w:color w:val="0070C0"/>
                <w:lang w:val="en-US" w:eastAsia="zh-CN"/>
              </w:rPr>
            </w:pPr>
            <w:ins w:id="303" w:author="D. Everaere" w:date="2020-11-03T16:44:00Z">
              <w:r>
                <w:rPr>
                  <w:rFonts w:eastAsiaTheme="minorEastAsia"/>
                  <w:color w:val="0070C0"/>
                  <w:lang w:val="en-US" w:eastAsia="zh-CN"/>
                </w:rPr>
                <w:t>Issue 2-1-4: ok</w:t>
              </w:r>
            </w:ins>
          </w:p>
          <w:p w14:paraId="4B732219" w14:textId="742DE99B" w:rsidR="00855C35" w:rsidRPr="00D91A5B" w:rsidRDefault="00855C35" w:rsidP="00855C35">
            <w:pPr>
              <w:spacing w:after="120"/>
              <w:rPr>
                <w:ins w:id="304" w:author="D. Everaere" w:date="2020-11-03T16:44:00Z"/>
                <w:rFonts w:eastAsiaTheme="minorEastAsia"/>
                <w:color w:val="0070C0"/>
                <w:lang w:val="en-US" w:eastAsia="zh-CN"/>
              </w:rPr>
            </w:pPr>
            <w:ins w:id="305" w:author="D. Everaere" w:date="2020-11-03T16:44:00Z">
              <w:r>
                <w:rPr>
                  <w:rFonts w:eastAsiaTheme="minorEastAsia"/>
                  <w:color w:val="0070C0"/>
                  <w:lang w:val="en-US" w:eastAsia="zh-CN"/>
                </w:rPr>
                <w:t>For the Rx MU just proposed by Keysight, we need more analysis and propose to come back next meeting.</w:t>
              </w:r>
            </w:ins>
          </w:p>
        </w:tc>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DD19DE">
      <w:pPr>
        <w:pStyle w:val="Heading3"/>
        <w:rPr>
          <w:sz w:val="24"/>
          <w:szCs w:val="16"/>
          <w:lang w:val="en-US"/>
        </w:rPr>
      </w:pPr>
      <w:r w:rsidRPr="00D91A5B">
        <w:rPr>
          <w:sz w:val="24"/>
          <w:szCs w:val="16"/>
          <w:lang w:val="en-US"/>
        </w:rPr>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12737B" w:rsidP="0075519C">
            <w:pPr>
              <w:spacing w:before="120" w:after="120"/>
              <w:rPr>
                <w:rFonts w:ascii="Arial" w:eastAsia="Times New Roman" w:hAnsi="Arial" w:cs="Arial"/>
                <w:b/>
                <w:bCs/>
                <w:color w:val="0000FF"/>
                <w:sz w:val="16"/>
                <w:szCs w:val="16"/>
                <w:u w:val="single"/>
                <w:lang w:val="en-US"/>
              </w:rPr>
            </w:pPr>
            <w:hyperlink r:id="rId33"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BE58A6">
        <w:trPr>
          <w:trHeight w:val="1156"/>
        </w:trPr>
        <w:tc>
          <w:tcPr>
            <w:tcW w:w="1233" w:type="dxa"/>
          </w:tcPr>
          <w:p w14:paraId="50F13C3D" w14:textId="77777777" w:rsidR="0075519C" w:rsidRPr="00D91A5B" w:rsidRDefault="0012737B" w:rsidP="000F039A">
            <w:pPr>
              <w:spacing w:before="120" w:after="120"/>
              <w:rPr>
                <w:rFonts w:ascii="Arial" w:eastAsia="Times New Roman" w:hAnsi="Arial" w:cs="Arial"/>
                <w:b/>
                <w:bCs/>
                <w:color w:val="0000FF"/>
                <w:sz w:val="16"/>
                <w:szCs w:val="16"/>
                <w:u w:val="single"/>
                <w:lang w:val="en-US"/>
              </w:rPr>
            </w:pPr>
            <w:hyperlink r:id="rId34"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77777777"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A</w:t>
            </w:r>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12737B" w:rsidP="000F039A">
            <w:pPr>
              <w:spacing w:before="120" w:after="120"/>
              <w:rPr>
                <w:rFonts w:ascii="Arial" w:eastAsia="Times New Roman" w:hAnsi="Arial" w:cs="Arial"/>
                <w:b/>
                <w:bCs/>
                <w:color w:val="0000FF"/>
                <w:sz w:val="16"/>
                <w:szCs w:val="16"/>
                <w:u w:val="single"/>
                <w:lang w:val="en-US"/>
              </w:rPr>
            </w:pPr>
            <w:hyperlink r:id="rId35"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7777777" w:rsidR="00553EFB" w:rsidRPr="00D91A5B" w:rsidRDefault="00553EFB" w:rsidP="00077DAC">
            <w:pPr>
              <w:spacing w:after="120"/>
              <w:rPr>
                <w:rFonts w:eastAsiaTheme="minorEastAsia"/>
                <w:color w:val="0070C0"/>
                <w:lang w:val="en-US" w:eastAsia="zh-CN"/>
              </w:rPr>
            </w:pPr>
          </w:p>
        </w:tc>
      </w:tr>
      <w:tr w:rsidR="00553EFB" w:rsidRPr="00D91A5B" w14:paraId="5BEA1B40" w14:textId="77777777" w:rsidTr="00982A7D">
        <w:tc>
          <w:tcPr>
            <w:tcW w:w="1233" w:type="dxa"/>
          </w:tcPr>
          <w:p w14:paraId="210FB48C" w14:textId="77777777" w:rsidR="000F039A" w:rsidRPr="00D91A5B" w:rsidRDefault="0012737B" w:rsidP="000F039A">
            <w:pPr>
              <w:spacing w:before="120" w:after="120"/>
              <w:rPr>
                <w:rFonts w:ascii="Arial" w:eastAsia="Times New Roman" w:hAnsi="Arial" w:cs="Arial"/>
                <w:b/>
                <w:bCs/>
                <w:color w:val="0000FF"/>
                <w:sz w:val="16"/>
                <w:szCs w:val="16"/>
                <w:u w:val="single"/>
                <w:lang w:val="en-US"/>
              </w:rPr>
            </w:pPr>
            <w:hyperlink r:id="rId36"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306" w:author="Takao Miyake" w:date="2020-11-02T18:10:00Z"/>
                <w:rFonts w:eastAsiaTheme="minorEastAsia"/>
                <w:color w:val="0070C0"/>
                <w:lang w:val="en-US" w:eastAsia="zh-CN"/>
              </w:rPr>
            </w:pPr>
            <w:ins w:id="307" w:author="Takao Miyake" w:date="2020-11-02T18:08:00Z">
              <w:r>
                <w:rPr>
                  <w:rFonts w:eastAsiaTheme="minorEastAsia"/>
                  <w:color w:val="0070C0"/>
                  <w:lang w:val="en-US" w:eastAsia="zh-CN"/>
                </w:rPr>
                <w:t xml:space="preserve">Keysight: </w:t>
              </w:r>
            </w:ins>
            <w:ins w:id="308"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309"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310" w:author="Takao Miyake" w:date="2020-11-02T18:11:00Z">
              <w:r w:rsidR="00602E4E">
                <w:rPr>
                  <w:rFonts w:eastAsiaTheme="minorEastAsia"/>
                  <w:color w:val="0070C0"/>
                  <w:lang w:val="en-US" w:eastAsia="zh-CN"/>
                </w:rPr>
                <w:t>which table to update)</w:t>
              </w:r>
            </w:ins>
          </w:p>
          <w:p w14:paraId="271496CE" w14:textId="30CFD844" w:rsidR="00602E4E" w:rsidRPr="00D91A5B" w:rsidRDefault="00855C35" w:rsidP="00077DAC">
            <w:pPr>
              <w:spacing w:after="120"/>
              <w:rPr>
                <w:rFonts w:eastAsiaTheme="minorEastAsia"/>
                <w:color w:val="0070C0"/>
                <w:lang w:val="en-US" w:eastAsia="zh-CN"/>
              </w:rPr>
            </w:pPr>
            <w:ins w:id="311" w:author="D. Everaere" w:date="2020-11-03T16:44:00Z">
              <w:r>
                <w:rPr>
                  <w:rFonts w:eastAsiaTheme="minorEastAsia"/>
                  <w:color w:val="0070C0"/>
                  <w:lang w:val="en-US" w:eastAsia="zh-CN"/>
                </w:rPr>
                <w:t>Ericsson: We have similar TP on the BS requirements, we should probably work on a merged version in the 2</w:t>
              </w:r>
              <w:r w:rsidRPr="00126795">
                <w:rPr>
                  <w:rFonts w:eastAsiaTheme="minorEastAsia"/>
                  <w:color w:val="0070C0"/>
                  <w:vertAlign w:val="superscript"/>
                  <w:lang w:val="en-US" w:eastAsia="zh-CN"/>
                </w:rPr>
                <w:t>nd</w:t>
              </w:r>
              <w:r>
                <w:rPr>
                  <w:rFonts w:eastAsiaTheme="minorEastAsia"/>
                  <w:color w:val="0070C0"/>
                  <w:lang w:val="en-US" w:eastAsia="zh-CN"/>
                </w:rPr>
                <w:t xml:space="preserve"> round and then include the TT/MU if they are agreed in the 1</w:t>
              </w:r>
              <w:r w:rsidRPr="00126795">
                <w:rPr>
                  <w:rFonts w:eastAsiaTheme="minorEastAsia"/>
                  <w:color w:val="0070C0"/>
                  <w:vertAlign w:val="superscript"/>
                  <w:lang w:val="en-US" w:eastAsia="zh-CN"/>
                </w:rPr>
                <w:t>st</w:t>
              </w:r>
              <w:r>
                <w:rPr>
                  <w:rFonts w:eastAsiaTheme="minorEastAsia"/>
                  <w:color w:val="0070C0"/>
                  <w:lang w:val="en-US" w:eastAsia="zh-CN"/>
                </w:rPr>
                <w:t xml:space="preserve"> round.</w:t>
              </w:r>
            </w:ins>
          </w:p>
        </w:tc>
      </w:tr>
      <w:tr w:rsidR="00553EFB" w:rsidRPr="00D91A5B" w14:paraId="11F3CAC5" w14:textId="77777777" w:rsidTr="00982A7D">
        <w:tc>
          <w:tcPr>
            <w:tcW w:w="1233" w:type="dxa"/>
          </w:tcPr>
          <w:p w14:paraId="69655135" w14:textId="77777777" w:rsidR="003B2440" w:rsidRPr="00D91A5B" w:rsidRDefault="0012737B" w:rsidP="003B2440">
            <w:pPr>
              <w:spacing w:before="120" w:after="120"/>
              <w:rPr>
                <w:rFonts w:ascii="Arial" w:eastAsia="Times New Roman" w:hAnsi="Arial" w:cs="Arial"/>
                <w:b/>
                <w:bCs/>
                <w:color w:val="0000FF"/>
                <w:sz w:val="16"/>
                <w:szCs w:val="16"/>
                <w:u w:val="single"/>
                <w:lang w:val="en-US"/>
              </w:rPr>
            </w:pPr>
            <w:hyperlink r:id="rId37"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49C1F5E5" w:rsidR="00553EFB" w:rsidRPr="00D91A5B" w:rsidRDefault="00855C35" w:rsidP="00077DAC">
            <w:pPr>
              <w:spacing w:after="120"/>
              <w:rPr>
                <w:rFonts w:eastAsiaTheme="minorEastAsia"/>
                <w:color w:val="0070C0"/>
                <w:lang w:val="en-US" w:eastAsia="zh-CN"/>
              </w:rPr>
            </w:pPr>
            <w:ins w:id="312" w:author="D. Everaere" w:date="2020-11-03T16:44:00Z">
              <w:r>
                <w:rPr>
                  <w:rFonts w:eastAsiaTheme="minorEastAsia"/>
                  <w:color w:val="0070C0"/>
                  <w:lang w:val="en-US" w:eastAsia="zh-CN"/>
                </w:rPr>
                <w:t>Ericsson: We have similar TP on the Regulatory background, we should probably work on a merged version in the 2</w:t>
              </w:r>
              <w:r w:rsidRPr="00C7439C">
                <w:rPr>
                  <w:rFonts w:eastAsiaTheme="minorEastAsia"/>
                  <w:color w:val="0070C0"/>
                  <w:vertAlign w:val="superscript"/>
                  <w:lang w:val="en-US" w:eastAsia="zh-CN"/>
                </w:rPr>
                <w:t>nd</w:t>
              </w:r>
              <w:r>
                <w:rPr>
                  <w:rFonts w:eastAsiaTheme="minorEastAsia"/>
                  <w:color w:val="0070C0"/>
                  <w:lang w:val="en-US" w:eastAsia="zh-CN"/>
                </w:rPr>
                <w:t xml:space="preserve"> round, no major issue is expected.</w:t>
              </w:r>
            </w:ins>
            <w:bookmarkStart w:id="313" w:name="_GoBack"/>
            <w:bookmarkEnd w:id="313"/>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Heading2"/>
        <w:rPr>
          <w:lang w:val="en-US"/>
        </w:rPr>
      </w:pPr>
      <w:r w:rsidRPr="00D91A5B">
        <w:rPr>
          <w:lang w:val="en-US"/>
        </w:rPr>
        <w:t xml:space="preserve">Summary for 1st round </w:t>
      </w:r>
    </w:p>
    <w:p w14:paraId="166B8C0F" w14:textId="77777777" w:rsidR="00DD19DE" w:rsidRPr="00D91A5B" w:rsidRDefault="00DD19DE">
      <w:pPr>
        <w:pStyle w:val="Heading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Heading3"/>
        <w:rPr>
          <w:sz w:val="24"/>
          <w:szCs w:val="16"/>
          <w:lang w:val="en-US"/>
        </w:rPr>
      </w:pPr>
      <w:r w:rsidRPr="00D91A5B">
        <w:rPr>
          <w:sz w:val="24"/>
          <w:szCs w:val="16"/>
          <w:lang w:val="en-US"/>
        </w:rPr>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lastRenderedPageBreak/>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Heading2"/>
        <w:rPr>
          <w:lang w:val="en-US"/>
        </w:rPr>
      </w:pPr>
      <w:r w:rsidRPr="00D91A5B">
        <w:rPr>
          <w:lang w:val="en-US"/>
        </w:rPr>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Heading2"/>
        <w:rPr>
          <w:lang w:val="en-US"/>
        </w:rPr>
      </w:pPr>
      <w:r w:rsidRPr="00D91A5B">
        <w:rPr>
          <w:lang w:val="en-US"/>
        </w:rPr>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12737B" w:rsidP="00077DAC">
            <w:pPr>
              <w:spacing w:before="120" w:after="120"/>
              <w:rPr>
                <w:rFonts w:ascii="Arial" w:eastAsia="Times New Roman" w:hAnsi="Arial" w:cs="Arial"/>
                <w:b/>
                <w:bCs/>
                <w:color w:val="0000FF"/>
                <w:sz w:val="16"/>
                <w:szCs w:val="16"/>
                <w:u w:val="single"/>
                <w:lang w:val="en-US"/>
              </w:rPr>
            </w:pPr>
            <w:hyperlink r:id="rId38"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Proposal 2: Minimum signal levels (e.g. SSB_RP) in the conditions in clauses B.1-B.2, TS 38.133 will be defiend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Proposal 3: Impact of minimum signals (e.g. min SSB_RP level) on the existing RRM measurement accuracy tests can be assessed once conditions on the minimum levels is finalzed.</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Heading2"/>
        <w:rPr>
          <w:lang w:val="en-US"/>
        </w:rPr>
      </w:pPr>
      <w:r w:rsidRPr="00D91A5B">
        <w:rPr>
          <w:lang w:val="en-US"/>
        </w:rPr>
        <w:lastRenderedPageBreak/>
        <w:t>Open issues summary</w:t>
      </w:r>
    </w:p>
    <w:p w14:paraId="3FC88E72" w14:textId="7A1DBC6C" w:rsidR="00077DAC" w:rsidRPr="00D91A5B" w:rsidRDefault="00077DAC" w:rsidP="00077DAC">
      <w:pPr>
        <w:pStyle w:val="Heading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Heading2"/>
        <w:rPr>
          <w:lang w:val="en-US"/>
        </w:rPr>
      </w:pPr>
      <w:r w:rsidRPr="00D91A5B">
        <w:rPr>
          <w:lang w:val="en-US"/>
        </w:rPr>
        <w:t xml:space="preserve">Companies views’ collection for 1st round </w:t>
      </w:r>
    </w:p>
    <w:p w14:paraId="79F9E9A0" w14:textId="3297A3AD" w:rsidR="00077DAC" w:rsidRDefault="00077DAC" w:rsidP="00077DAC">
      <w:pPr>
        <w:pStyle w:val="Heading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14F2ADC" w14:textId="684CF113"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Heading2"/>
        <w:rPr>
          <w:lang w:val="en-US"/>
        </w:rPr>
      </w:pPr>
      <w:r w:rsidRPr="00D91A5B">
        <w:rPr>
          <w:lang w:val="en-US"/>
        </w:rPr>
        <w:t xml:space="preserve">Summary for 1st round </w:t>
      </w:r>
    </w:p>
    <w:p w14:paraId="6A983AC1"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Heading3"/>
        <w:rPr>
          <w:sz w:val="24"/>
          <w:szCs w:val="16"/>
          <w:lang w:val="en-US"/>
        </w:rPr>
      </w:pPr>
      <w:r w:rsidRPr="00D91A5B">
        <w:rPr>
          <w:sz w:val="24"/>
          <w:szCs w:val="16"/>
          <w:lang w:val="en-US"/>
        </w:rPr>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Heading2"/>
        <w:rPr>
          <w:lang w:val="en-US"/>
        </w:rPr>
      </w:pPr>
      <w:r w:rsidRPr="00D91A5B">
        <w:rPr>
          <w:lang w:val="en-US"/>
        </w:rPr>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Heading2"/>
        <w:rPr>
          <w:lang w:val="en-US"/>
        </w:rPr>
      </w:pPr>
      <w:r w:rsidRPr="00D91A5B">
        <w:rPr>
          <w:lang w:val="en-US"/>
        </w:rPr>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Demod)</w:t>
      </w:r>
    </w:p>
    <w:p w14:paraId="6ED61DCB"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12737B" w:rsidP="003B2440">
            <w:pPr>
              <w:spacing w:before="120" w:after="120"/>
              <w:rPr>
                <w:rFonts w:ascii="Arial" w:eastAsia="Times New Roman" w:hAnsi="Arial" w:cs="Arial"/>
                <w:b/>
                <w:bCs/>
                <w:color w:val="0000FF"/>
                <w:sz w:val="16"/>
                <w:szCs w:val="16"/>
                <w:u w:val="single"/>
                <w:lang w:val="en-US"/>
              </w:rPr>
            </w:pPr>
            <w:hyperlink r:id="rId39"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D91A5B" w:rsidRDefault="003B2440" w:rsidP="003B2440">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12737B"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 xml:space="preserve">Simulation results on UE demodulation performance </w:t>
            </w:r>
            <w:r w:rsidRPr="00D91A5B">
              <w:rPr>
                <w:rFonts w:ascii="Arial" w:eastAsia="Times New Roman" w:hAnsi="Arial" w:cs="Arial"/>
                <w:sz w:val="16"/>
                <w:szCs w:val="16"/>
                <w:lang w:val="en-US"/>
              </w:rPr>
              <w:lastRenderedPageBreak/>
              <w:t>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lastRenderedPageBreak/>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12737B" w:rsidP="003B2440">
            <w:pPr>
              <w:spacing w:before="120" w:after="120"/>
              <w:rPr>
                <w:rFonts w:ascii="Arial" w:eastAsia="Times New Roman" w:hAnsi="Arial" w:cs="Arial"/>
                <w:b/>
                <w:bCs/>
                <w:color w:val="0000FF"/>
                <w:sz w:val="16"/>
                <w:szCs w:val="16"/>
                <w:u w:val="single"/>
                <w:lang w:val="en-US"/>
              </w:rPr>
            </w:pPr>
            <w:hyperlink r:id="rId41"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2: Check and confirm the BS link budget for the next meeting, considering in particular the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Heading2"/>
        <w:rPr>
          <w:lang w:val="en-US"/>
        </w:rPr>
      </w:pPr>
      <w:r w:rsidRPr="00D91A5B">
        <w:rPr>
          <w:lang w:val="en-US"/>
        </w:rPr>
        <w:t>Open issues summary</w:t>
      </w:r>
    </w:p>
    <w:p w14:paraId="12F68378" w14:textId="28F6965D" w:rsidR="003B2440" w:rsidRPr="00D91A5B" w:rsidRDefault="003B2440" w:rsidP="003B2440">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Demod</w:t>
      </w:r>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demod in </w:t>
      </w:r>
      <w:r w:rsidRPr="003B2440">
        <w:rPr>
          <w:lang w:val="en-US" w:eastAsia="zh-CN"/>
        </w:rPr>
        <w:t>R4-2016097</w:t>
      </w:r>
      <w:r>
        <w:rPr>
          <w:lang w:val="en-US" w:eastAsia="zh-CN"/>
        </w:rPr>
        <w:t xml:space="preserve"> agreeable?</w:t>
      </w:r>
    </w:p>
    <w:p w14:paraId="2FB5BB10" w14:textId="26985416"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Demod</w:t>
      </w:r>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demod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Heading2"/>
        <w:rPr>
          <w:lang w:val="en-US"/>
        </w:rPr>
      </w:pPr>
      <w:r w:rsidRPr="00D91A5B">
        <w:rPr>
          <w:lang w:val="en-US"/>
        </w:rPr>
        <w:t xml:space="preserve">Companies views’ collection for 1st round </w:t>
      </w:r>
    </w:p>
    <w:p w14:paraId="488B2835" w14:textId="525B0906" w:rsidR="00077DAC" w:rsidRDefault="00077DAC" w:rsidP="00077DAC">
      <w:pPr>
        <w:pStyle w:val="Heading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6"/>
        <w:gridCol w:w="8395"/>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3E1A297" w14:textId="77777777"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WID revision</w:t>
            </w:r>
            <w:r w:rsidRPr="00D91A5B">
              <w:rPr>
                <w:rFonts w:eastAsiaTheme="minorEastAsia"/>
                <w:color w:val="0070C0"/>
                <w:lang w:val="en-US" w:eastAsia="zh-CN"/>
              </w:rPr>
              <w:t xml:space="preserve"> </w:t>
            </w:r>
          </w:p>
          <w:p w14:paraId="3187D69A" w14:textId="6D2E4AA8" w:rsidR="00077DAC"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UE Demod</w:t>
            </w:r>
          </w:p>
          <w:p w14:paraId="43A68476" w14:textId="3ABF6F08" w:rsidR="00982A7D" w:rsidRPr="00D91A5B" w:rsidRDefault="00982A7D" w:rsidP="00982A7D">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BS Demod</w:t>
            </w:r>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lastRenderedPageBreak/>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Heading2"/>
        <w:rPr>
          <w:lang w:val="en-US"/>
        </w:rPr>
      </w:pPr>
      <w:r w:rsidRPr="00D91A5B">
        <w:rPr>
          <w:lang w:val="en-US"/>
        </w:rPr>
        <w:t xml:space="preserve">Summary for 1st round </w:t>
      </w:r>
    </w:p>
    <w:p w14:paraId="252545F2"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Heading3"/>
        <w:rPr>
          <w:sz w:val="24"/>
          <w:szCs w:val="16"/>
          <w:lang w:val="en-US"/>
        </w:rPr>
      </w:pPr>
      <w:r w:rsidRPr="00D91A5B">
        <w:rPr>
          <w:sz w:val="24"/>
          <w:szCs w:val="16"/>
          <w:lang w:val="en-US"/>
        </w:rPr>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Heading2"/>
        <w:rPr>
          <w:lang w:val="en-US"/>
        </w:rPr>
      </w:pPr>
      <w:r w:rsidRPr="00D91A5B">
        <w:rPr>
          <w:lang w:val="en-US"/>
        </w:rPr>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Heading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lastRenderedPageBreak/>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3A21" w14:textId="77777777" w:rsidR="0012737B" w:rsidRDefault="0012737B">
      <w:r>
        <w:separator/>
      </w:r>
    </w:p>
  </w:endnote>
  <w:endnote w:type="continuationSeparator" w:id="0">
    <w:p w14:paraId="1C257927" w14:textId="77777777" w:rsidR="0012737B" w:rsidRDefault="0012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20C8D" w14:textId="77777777" w:rsidR="0012737B" w:rsidRDefault="0012737B">
      <w:r>
        <w:separator/>
      </w:r>
    </w:p>
  </w:footnote>
  <w:footnote w:type="continuationSeparator" w:id="0">
    <w:p w14:paraId="0E44947C" w14:textId="77777777" w:rsidR="0012737B" w:rsidRDefault="00127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1"/>
  </w:num>
  <w:num w:numId="19">
    <w:abstractNumId w:val="4"/>
  </w:num>
  <w:num w:numId="20">
    <w:abstractNumId w:val="3"/>
  </w:num>
  <w:num w:numId="21">
    <w:abstractNumId w:val="9"/>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Impire Oy">
    <w15:presenceInfo w15:providerId="AD" w15:userId="S::admin@impire.onmicrosoft.com::83f417db-3e80-49f2-96fa-3394e4d817c6"/>
  </w15:person>
  <w15:person w15:author="Takao Miyake">
    <w15:presenceInfo w15:providerId="AD" w15:userId="S::takao_miyake@keysight.com::422a58bd-ab77-469c-9576-f9b852b9b2e2"/>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2F61"/>
    <w:rsid w:val="000E537B"/>
    <w:rsid w:val="000E57D0"/>
    <w:rsid w:val="000E7858"/>
    <w:rsid w:val="000F039A"/>
    <w:rsid w:val="000F39CA"/>
    <w:rsid w:val="000F40B0"/>
    <w:rsid w:val="000F6DA5"/>
    <w:rsid w:val="0010478E"/>
    <w:rsid w:val="00107488"/>
    <w:rsid w:val="00107927"/>
    <w:rsid w:val="00110E26"/>
    <w:rsid w:val="00111321"/>
    <w:rsid w:val="00117BD6"/>
    <w:rsid w:val="001206C2"/>
    <w:rsid w:val="00121978"/>
    <w:rsid w:val="00123422"/>
    <w:rsid w:val="00124B6A"/>
    <w:rsid w:val="0012737B"/>
    <w:rsid w:val="00136D4C"/>
    <w:rsid w:val="00141E28"/>
    <w:rsid w:val="00142BB9"/>
    <w:rsid w:val="00144F96"/>
    <w:rsid w:val="00151EAC"/>
    <w:rsid w:val="00153528"/>
    <w:rsid w:val="00154E68"/>
    <w:rsid w:val="00162548"/>
    <w:rsid w:val="00165D29"/>
    <w:rsid w:val="00172183"/>
    <w:rsid w:val="001751AB"/>
    <w:rsid w:val="00175A3F"/>
    <w:rsid w:val="001808D5"/>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5C5A"/>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0788"/>
    <w:rsid w:val="00252DB8"/>
    <w:rsid w:val="002537BC"/>
    <w:rsid w:val="00255C58"/>
    <w:rsid w:val="00260EC7"/>
    <w:rsid w:val="00261539"/>
    <w:rsid w:val="0026179F"/>
    <w:rsid w:val="002666AE"/>
    <w:rsid w:val="002717AB"/>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70F6"/>
    <w:rsid w:val="00383E37"/>
    <w:rsid w:val="00393042"/>
    <w:rsid w:val="00394AD5"/>
    <w:rsid w:val="0039642D"/>
    <w:rsid w:val="00397DE1"/>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3C0B"/>
    <w:rsid w:val="00446408"/>
    <w:rsid w:val="00450F27"/>
    <w:rsid w:val="004510E5"/>
    <w:rsid w:val="004551AC"/>
    <w:rsid w:val="00456A75"/>
    <w:rsid w:val="00461E39"/>
    <w:rsid w:val="00462D3A"/>
    <w:rsid w:val="00463521"/>
    <w:rsid w:val="00471125"/>
    <w:rsid w:val="00473501"/>
    <w:rsid w:val="0047437A"/>
    <w:rsid w:val="00480E42"/>
    <w:rsid w:val="00484626"/>
    <w:rsid w:val="00484C5D"/>
    <w:rsid w:val="00485078"/>
    <w:rsid w:val="0048543E"/>
    <w:rsid w:val="0048658B"/>
    <w:rsid w:val="004868C1"/>
    <w:rsid w:val="0048750F"/>
    <w:rsid w:val="004A495F"/>
    <w:rsid w:val="004A7544"/>
    <w:rsid w:val="004B53B1"/>
    <w:rsid w:val="004B6B0F"/>
    <w:rsid w:val="004C7DC8"/>
    <w:rsid w:val="004D737D"/>
    <w:rsid w:val="004E2659"/>
    <w:rsid w:val="004E39EE"/>
    <w:rsid w:val="004E475C"/>
    <w:rsid w:val="004E56E0"/>
    <w:rsid w:val="004E7329"/>
    <w:rsid w:val="004F2CB0"/>
    <w:rsid w:val="004F6103"/>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65760"/>
    <w:rsid w:val="00571777"/>
    <w:rsid w:val="00580FF5"/>
    <w:rsid w:val="00583D38"/>
    <w:rsid w:val="0058519C"/>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302AA"/>
    <w:rsid w:val="006363BD"/>
    <w:rsid w:val="00636634"/>
    <w:rsid w:val="006412DC"/>
    <w:rsid w:val="00642BC6"/>
    <w:rsid w:val="00644790"/>
    <w:rsid w:val="006501AF"/>
    <w:rsid w:val="00650DDE"/>
    <w:rsid w:val="0065505B"/>
    <w:rsid w:val="00666CF2"/>
    <w:rsid w:val="006670AC"/>
    <w:rsid w:val="00672307"/>
    <w:rsid w:val="006808C6"/>
    <w:rsid w:val="00682668"/>
    <w:rsid w:val="00692A68"/>
    <w:rsid w:val="00695D85"/>
    <w:rsid w:val="006A30A2"/>
    <w:rsid w:val="006A6D23"/>
    <w:rsid w:val="006B25DE"/>
    <w:rsid w:val="006C1C3B"/>
    <w:rsid w:val="006C4E43"/>
    <w:rsid w:val="006C643E"/>
    <w:rsid w:val="006D2932"/>
    <w:rsid w:val="006D3294"/>
    <w:rsid w:val="006D3671"/>
    <w:rsid w:val="006D63F1"/>
    <w:rsid w:val="006E0A73"/>
    <w:rsid w:val="006E0FEE"/>
    <w:rsid w:val="006E6C11"/>
    <w:rsid w:val="006F7C0C"/>
    <w:rsid w:val="00700755"/>
    <w:rsid w:val="00702D75"/>
    <w:rsid w:val="0070646B"/>
    <w:rsid w:val="007130A2"/>
    <w:rsid w:val="00715463"/>
    <w:rsid w:val="00726A63"/>
    <w:rsid w:val="00730655"/>
    <w:rsid w:val="00731D77"/>
    <w:rsid w:val="00732360"/>
    <w:rsid w:val="0073390A"/>
    <w:rsid w:val="00734E64"/>
    <w:rsid w:val="00736B37"/>
    <w:rsid w:val="00736BFE"/>
    <w:rsid w:val="00740A35"/>
    <w:rsid w:val="007520B4"/>
    <w:rsid w:val="0075519C"/>
    <w:rsid w:val="007655D5"/>
    <w:rsid w:val="007763C1"/>
    <w:rsid w:val="00777E82"/>
    <w:rsid w:val="00781359"/>
    <w:rsid w:val="00786921"/>
    <w:rsid w:val="00791DB7"/>
    <w:rsid w:val="007A1EAA"/>
    <w:rsid w:val="007A2204"/>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3447"/>
    <w:rsid w:val="00805BE8"/>
    <w:rsid w:val="00813D2C"/>
    <w:rsid w:val="00816078"/>
    <w:rsid w:val="008177E3"/>
    <w:rsid w:val="00823AA9"/>
    <w:rsid w:val="008255B9"/>
    <w:rsid w:val="00825CD8"/>
    <w:rsid w:val="00827324"/>
    <w:rsid w:val="00833F80"/>
    <w:rsid w:val="00837458"/>
    <w:rsid w:val="00837AAE"/>
    <w:rsid w:val="008429AD"/>
    <w:rsid w:val="008429DB"/>
    <w:rsid w:val="00846AB3"/>
    <w:rsid w:val="00850C75"/>
    <w:rsid w:val="00850E39"/>
    <w:rsid w:val="0085477A"/>
    <w:rsid w:val="00855107"/>
    <w:rsid w:val="00855173"/>
    <w:rsid w:val="008557D9"/>
    <w:rsid w:val="00855BF7"/>
    <w:rsid w:val="00855C35"/>
    <w:rsid w:val="00856214"/>
    <w:rsid w:val="008604A7"/>
    <w:rsid w:val="00862089"/>
    <w:rsid w:val="00866D5B"/>
    <w:rsid w:val="00866FF5"/>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758F"/>
    <w:rsid w:val="00A1570A"/>
    <w:rsid w:val="00A211B4"/>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49F"/>
    <w:rsid w:val="00B4108D"/>
    <w:rsid w:val="00B41355"/>
    <w:rsid w:val="00B57265"/>
    <w:rsid w:val="00B633AE"/>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28BF"/>
    <w:rsid w:val="00BD6404"/>
    <w:rsid w:val="00BE2205"/>
    <w:rsid w:val="00BE33AE"/>
    <w:rsid w:val="00BF046F"/>
    <w:rsid w:val="00BF4E41"/>
    <w:rsid w:val="00BF6CE9"/>
    <w:rsid w:val="00C01D50"/>
    <w:rsid w:val="00C030CE"/>
    <w:rsid w:val="00C056DC"/>
    <w:rsid w:val="00C1329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5FF7"/>
    <w:rsid w:val="00D67FCF"/>
    <w:rsid w:val="00D709CE"/>
    <w:rsid w:val="00D71F73"/>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C3934"/>
    <w:rsid w:val="00ED383A"/>
    <w:rsid w:val="00EE1F25"/>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059F"/>
    <w:rsid w:val="00F87CDD"/>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6229.zip" TargetMode="External"/><Relationship Id="rId18" Type="http://schemas.openxmlformats.org/officeDocument/2006/relationships/hyperlink" Target="https://www.3gpp.org/ftp/TSG_RAN/WG4_Radio/TSGR4_97_e/Docs/R4-2016229.zip" TargetMode="External"/><Relationship Id="rId26" Type="http://schemas.openxmlformats.org/officeDocument/2006/relationships/hyperlink" Target="https://www.3gpp.org/ftp/TSG_RAN/WG4_Radio/TSGR4_97_e/Docs/R4-2015903.zip" TargetMode="External"/><Relationship Id="rId39" Type="http://schemas.openxmlformats.org/officeDocument/2006/relationships/hyperlink" Target="https://www.3gpp.org/ftp/TSG_RAN/WG4_Radio/TSGR4_97_e/Docs/R4-2016461.zip" TargetMode="External"/><Relationship Id="rId21" Type="http://schemas.openxmlformats.org/officeDocument/2006/relationships/hyperlink" Target="https://www.3gpp.org/ftp/TSG_RAN/WG4_Radio/TSGR4_97_e/Docs/R4-2015855.zip" TargetMode="External"/><Relationship Id="rId34" Type="http://schemas.openxmlformats.org/officeDocument/2006/relationships/hyperlink" Target="https://www.3gpp.org/ftp/TSG_RAN/WG4_Radio/TSGR4_97_e/Docs/R4-2015903.zip"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7_e/Docs/R4-2015855.zip" TargetMode="External"/><Relationship Id="rId20" Type="http://schemas.openxmlformats.org/officeDocument/2006/relationships/hyperlink" Target="https://www.3gpp.org/ftp/TSG_RAN/WG4_Radio/TSGR4_97_e/Docs/R4-2014263.zip" TargetMode="External"/><Relationship Id="rId29" Type="http://schemas.openxmlformats.org/officeDocument/2006/relationships/hyperlink" Target="https://www.3gpp.org/ftp/TSG_RAN/WG4_Radio/TSGR4_97_e/Docs/R4-2016191.zip" TargetMode="External"/><Relationship Id="rId41" Type="http://schemas.openxmlformats.org/officeDocument/2006/relationships/hyperlink" Target="https://www.3gpp.org/ftp/TSG_RAN/WG4_Radio/TSGR4_97_e/Docs/R4-201609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855.zip" TargetMode="External"/><Relationship Id="rId24" Type="http://schemas.openxmlformats.org/officeDocument/2006/relationships/hyperlink" Target="https://www.3gpp.org/ftp/TSG_RAN/WG4_Radio/TSGR4_97_e/Docs/R4-2016296.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083.zip" TargetMode="External"/><Relationship Id="rId40" Type="http://schemas.openxmlformats.org/officeDocument/2006/relationships/hyperlink" Target="https://www.3gpp.org/ftp/TSG_RAN/WG4_Radio/TSGR4_97_e/Docs/R4-2016096.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263.zip" TargetMode="External"/><Relationship Id="rId23" Type="http://schemas.openxmlformats.org/officeDocument/2006/relationships/hyperlink" Target="https://www.3gpp.org/ftp/TSG_RAN/WG4_Radio/TSGR4_97_e/Docs/R4-2016229.zip" TargetMode="External"/><Relationship Id="rId28" Type="http://schemas.openxmlformats.org/officeDocument/2006/relationships/hyperlink" Target="https://www.3gpp.org/ftp/TSG_RAN/WG4_Radio/TSGR4_97_e/Docs/R4-2016155.zip" TargetMode="External"/><Relationship Id="rId36" Type="http://schemas.openxmlformats.org/officeDocument/2006/relationships/hyperlink" Target="https://www.3gpp.org/ftp/TSG_RAN/WG4_Radio/TSGR4_97_e/Docs/R4-2016191.zip" TargetMode="External"/><Relationship Id="rId10" Type="http://schemas.openxmlformats.org/officeDocument/2006/relationships/hyperlink" Target="https://www.3gpp.org/ftp/TSG_RAN/WG4_Radio/TSGR4_97_e/Docs/R4-2015084.zip" TargetMode="External"/><Relationship Id="rId19" Type="http://schemas.openxmlformats.org/officeDocument/2006/relationships/hyperlink" Target="https://www.3gpp.org/ftp/TSG_RAN/WG4_Radio/TSGR4_97_e/Docs/R4-2016296.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97_e/Docs/R4-2014263.zip" TargetMode="External"/><Relationship Id="rId14" Type="http://schemas.openxmlformats.org/officeDocument/2006/relationships/hyperlink" Target="https://www.3gpp.org/ftp/TSG_RAN/WG4_Radio/TSGR4_97_e/Docs/R4-2016296.zip" TargetMode="External"/><Relationship Id="rId22" Type="http://schemas.openxmlformats.org/officeDocument/2006/relationships/hyperlink" Target="https://www.3gpp.org/ftp/TSG_RAN/WG4_Radio/TSGR4_97_e/Docs/R4-2015888.zip" TargetMode="External"/><Relationship Id="rId27" Type="http://schemas.openxmlformats.org/officeDocument/2006/relationships/hyperlink" Target="https://www.3gpp.org/ftp/TSG_RAN/WG4_Radio/TSGR4_97_e/Docs/R4-2015904.zip" TargetMode="External"/><Relationship Id="rId30" Type="http://schemas.openxmlformats.org/officeDocument/2006/relationships/hyperlink" Target="https://www.3gpp.org/ftp/TSG_RAN/WG4_Radio/TSGR4_97_e/Docs/R4-2015083.zip" TargetMode="External"/><Relationship Id="rId35" Type="http://schemas.openxmlformats.org/officeDocument/2006/relationships/hyperlink" Target="https://www.3gpp.org/ftp/TSG_RAN/WG4_Radio/TSGR4_97_e/Docs/R4-2015904.zip" TargetMode="Externa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97_e/Docs/R4-2015888.zip" TargetMode="External"/><Relationship Id="rId17" Type="http://schemas.openxmlformats.org/officeDocument/2006/relationships/hyperlink" Target="https://www.3gpp.org/ftp/TSG_RAN/WG4_Radio/TSGR4_97_e/Docs/R4-2015888.zip" TargetMode="External"/><Relationship Id="rId25" Type="http://schemas.openxmlformats.org/officeDocument/2006/relationships/hyperlink" Target="https://www.3gpp.org/ftp/TSG_RAN/WG4_Radio/TSGR4_97_e/Docs/R4-2015902.zip" TargetMode="External"/><Relationship Id="rId33" Type="http://schemas.openxmlformats.org/officeDocument/2006/relationships/hyperlink" Target="https://www.3gpp.org/ftp/TSG_RAN/WG4_Radio/TSGR4_97_e/Docs/R4-2015902.zip" TargetMode="External"/><Relationship Id="rId38" Type="http://schemas.openxmlformats.org/officeDocument/2006/relationships/hyperlink" Target="https://www.3gpp.org/ftp/TSG_RAN/WG4_Radio/TSGR4_97_e/Docs/R4-20161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4AC2-6383-4CA4-AD20-AEAB0F2F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4638</Words>
  <Characters>24584</Characters>
  <Application>Microsoft Office Word</Application>
  <DocSecurity>0</DocSecurity>
  <Lines>204</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3</cp:revision>
  <cp:lastPrinted>2019-04-25T01:09:00Z</cp:lastPrinted>
  <dcterms:created xsi:type="dcterms:W3CDTF">2020-11-03T15:43:00Z</dcterms:created>
  <dcterms:modified xsi:type="dcterms:W3CDTF">2020-11-03T15:45:00Z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