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565760" w:rsidP="00077DAC">
            <w:pPr>
              <w:spacing w:before="120" w:after="120"/>
              <w:rPr>
                <w:rFonts w:ascii="Arial" w:eastAsia="Times New Roman" w:hAnsi="Arial" w:cs="Arial"/>
                <w:b/>
                <w:bCs/>
                <w:color w:val="0000FF"/>
                <w:sz w:val="16"/>
                <w:szCs w:val="16"/>
                <w:u w:val="single"/>
                <w:lang w:val="en-US"/>
              </w:rPr>
            </w:pPr>
            <w:hyperlink r:id="rId9"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565760" w:rsidP="00077DAC">
            <w:pPr>
              <w:spacing w:before="120" w:after="120"/>
              <w:rPr>
                <w:rFonts w:ascii="Arial" w:eastAsia="Times New Roman" w:hAnsi="Arial" w:cs="Arial"/>
                <w:b/>
                <w:bCs/>
                <w:color w:val="0000FF"/>
                <w:sz w:val="16"/>
                <w:szCs w:val="16"/>
                <w:u w:val="single"/>
                <w:lang w:val="en-US"/>
              </w:rPr>
            </w:pPr>
            <w:hyperlink r:id="rId10"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565760" w:rsidP="00077DAC">
            <w:pPr>
              <w:spacing w:before="120" w:after="120"/>
              <w:rPr>
                <w:rFonts w:ascii="Arial" w:eastAsia="Times New Roman" w:hAnsi="Arial" w:cs="Arial"/>
                <w:b/>
                <w:bCs/>
                <w:color w:val="0000FF"/>
                <w:sz w:val="16"/>
                <w:szCs w:val="16"/>
                <w:u w:val="single"/>
                <w:lang w:val="en-US"/>
              </w:rPr>
            </w:pPr>
            <w:hyperlink r:id="rId11"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 xml:space="preserve">Multi-band relaxation for specification (Table 6.2.2.3-4 in TS 38.101-2 ) for n262 shall be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565760"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565760"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565760"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565760" w:rsidP="00982A7D">
            <w:pPr>
              <w:spacing w:before="120" w:after="0"/>
              <w:jc w:val="center"/>
              <w:rPr>
                <w:rFonts w:ascii="Arial" w:eastAsia="Times New Roman" w:hAnsi="Arial" w:cs="Arial"/>
                <w:b/>
                <w:bCs/>
                <w:color w:val="0000FF"/>
                <w:sz w:val="16"/>
                <w:szCs w:val="16"/>
                <w:u w:val="single"/>
                <w:lang w:val="en-US"/>
              </w:rPr>
            </w:pPr>
            <w:hyperlink r:id="rId15"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565760" w:rsidP="00982A7D">
            <w:pPr>
              <w:spacing w:before="120" w:after="0"/>
              <w:jc w:val="center"/>
              <w:rPr>
                <w:rFonts w:ascii="Arial" w:eastAsia="Times New Roman" w:hAnsi="Arial" w:cs="Arial"/>
                <w:b/>
                <w:bCs/>
                <w:color w:val="0000FF"/>
                <w:sz w:val="16"/>
                <w:szCs w:val="16"/>
                <w:u w:val="single"/>
                <w:lang w:val="en-US"/>
              </w:rPr>
            </w:pPr>
            <w:hyperlink r:id="rId16"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565760" w:rsidP="00982A7D">
            <w:pPr>
              <w:spacing w:before="120" w:after="0"/>
              <w:jc w:val="center"/>
              <w:rPr>
                <w:rFonts w:ascii="Arial" w:eastAsia="Times New Roman" w:hAnsi="Arial" w:cs="Arial"/>
                <w:b/>
                <w:bCs/>
                <w:color w:val="0000FF"/>
                <w:sz w:val="16"/>
                <w:szCs w:val="16"/>
                <w:u w:val="single"/>
                <w:lang w:val="en-US"/>
              </w:rPr>
            </w:pPr>
            <w:hyperlink r:id="rId17"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565760"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565760"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Antenna rolloff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565760" w:rsidP="00F37ECA">
            <w:pPr>
              <w:spacing w:before="120" w:after="0"/>
              <w:jc w:val="center"/>
              <w:rPr>
                <w:rFonts w:ascii="Arial" w:eastAsia="Times New Roman" w:hAnsi="Arial" w:cs="Arial"/>
                <w:b/>
                <w:bCs/>
                <w:color w:val="0000FF"/>
                <w:sz w:val="16"/>
                <w:szCs w:val="16"/>
                <w:u w:val="single"/>
                <w:lang w:val="en-US"/>
              </w:rPr>
            </w:pPr>
            <w:hyperlink r:id="rId20"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565760" w:rsidP="00F37ECA">
            <w:pPr>
              <w:spacing w:before="120" w:after="0"/>
              <w:jc w:val="center"/>
              <w:rPr>
                <w:rFonts w:ascii="Arial" w:eastAsia="Times New Roman" w:hAnsi="Arial" w:cs="Arial"/>
                <w:b/>
                <w:bCs/>
                <w:color w:val="0000FF"/>
                <w:sz w:val="16"/>
                <w:szCs w:val="16"/>
                <w:u w:val="single"/>
                <w:lang w:val="en-US"/>
              </w:rPr>
            </w:pPr>
            <w:hyperlink r:id="rId21"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565760" w:rsidP="00F37ECA">
            <w:pPr>
              <w:spacing w:before="120" w:after="0"/>
              <w:jc w:val="center"/>
              <w:rPr>
                <w:rFonts w:ascii="Arial" w:eastAsia="Times New Roman" w:hAnsi="Arial" w:cs="Arial"/>
                <w:b/>
                <w:bCs/>
                <w:color w:val="0000FF"/>
                <w:sz w:val="16"/>
                <w:szCs w:val="16"/>
                <w:u w:val="single"/>
                <w:lang w:val="en-US"/>
              </w:rPr>
            </w:pPr>
            <w:hyperlink r:id="rId22"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565760"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565760"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Number of antenna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3418CB">
        <w:tc>
          <w:tcPr>
            <w:tcW w:w="1242"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3418CB">
        <w:tc>
          <w:tcPr>
            <w:tcW w:w="1242"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615"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3418CB">
        <w:trPr>
          <w:ins w:id="0" w:author="Qualcomm" w:date="2020-11-02T21:07:00Z"/>
        </w:trPr>
        <w:tc>
          <w:tcPr>
            <w:tcW w:w="1242"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615"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by existing bands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Issue 1.</w:t>
              </w:r>
              <w:r>
                <w:rPr>
                  <w:lang w:val="en-US" w:eastAsia="zh-CN"/>
                </w:rPr>
                <w:t>2</w:t>
              </w:r>
              <w:r>
                <w:rPr>
                  <w:lang w:val="en-US" w:eastAsia="zh-CN"/>
                </w:rPr>
                <w:t>-3: We expect n262 will follow ‘gain drop’ trends set up by existing bands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w:t>
              </w:r>
              <w:r>
                <w:rPr>
                  <w:lang w:val="en-US" w:eastAsia="zh-CN"/>
                </w:rPr>
                <w:t>2</w:t>
              </w:r>
              <w:r>
                <w:rPr>
                  <w:lang w:val="en-US" w:eastAsia="zh-CN"/>
                </w:rPr>
                <w:t>-4: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w:t>
              </w:r>
              <w:r>
                <w:rPr>
                  <w:lang w:val="en-US"/>
                </w:rPr>
                <w:t>6</w:t>
              </w:r>
              <w:r>
                <w:rPr>
                  <w:lang w:val="en-US"/>
                </w:rPr>
                <w:t>-1: Is Nokia proposal “</w:t>
              </w:r>
              <w:r w:rsidRPr="00484626">
                <w:rPr>
                  <w:lang w:val="en-US"/>
                </w:rPr>
                <w:t>The existing MPR in TS 38.101-2 is applied to n262</w:t>
              </w:r>
              <w:r>
                <w:rPr>
                  <w:lang w:val="en-US"/>
                </w:rPr>
                <w:t>” agreeable?</w:t>
              </w:r>
              <w:r>
                <w:rPr>
                  <w:lang w:val="en-US"/>
                </w:rPr>
                <w:t xml:space="preserv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Issue 1-7-1:</w:t>
              </w:r>
              <w:r>
                <w:rPr>
                  <w:lang w:val="en-US"/>
                </w:rPr>
                <w:t xml:space="preserve"> </w:t>
              </w:r>
              <w:r w:rsidR="00636634">
                <w:rPr>
                  <w:lang w:val="en-US"/>
                </w:rPr>
                <w:t>(we are checking and will offer our view during second round or WF discussion)</w:t>
              </w:r>
            </w:ins>
          </w:p>
        </w:tc>
      </w:tr>
      <w:tr w:rsidR="001808D5" w:rsidRPr="00D91A5B" w14:paraId="1B15D804" w14:textId="77777777" w:rsidTr="003418CB">
        <w:trPr>
          <w:ins w:id="22" w:author="Qualcomm" w:date="2020-11-02T21:11:00Z"/>
        </w:trPr>
        <w:tc>
          <w:tcPr>
            <w:tcW w:w="1242" w:type="dxa"/>
          </w:tcPr>
          <w:p w14:paraId="4C117A05" w14:textId="77777777" w:rsidR="001808D5" w:rsidRDefault="001808D5" w:rsidP="00805BE8">
            <w:pPr>
              <w:spacing w:after="120"/>
              <w:rPr>
                <w:ins w:id="23" w:author="Qualcomm" w:date="2020-11-02T21:11:00Z"/>
                <w:rFonts w:eastAsiaTheme="minorEastAsia"/>
                <w:color w:val="0070C0"/>
                <w:lang w:val="en-US" w:eastAsia="zh-CN"/>
              </w:rPr>
            </w:pPr>
          </w:p>
        </w:tc>
        <w:tc>
          <w:tcPr>
            <w:tcW w:w="8615" w:type="dxa"/>
          </w:tcPr>
          <w:p w14:paraId="5582EEF4" w14:textId="77777777" w:rsidR="001808D5" w:rsidRDefault="001808D5" w:rsidP="002F28FE">
            <w:pPr>
              <w:rPr>
                <w:ins w:id="24" w:author="Qualcomm" w:date="2020-11-02T21:11:00Z"/>
                <w:lang w:val="en-US" w:eastAsia="zh-CN"/>
              </w:rPr>
            </w:pPr>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 xml:space="preserve">in this agenda (as </w:t>
      </w:r>
      <w:r w:rsidR="00666CF2">
        <w:rPr>
          <w:lang w:val="en-US" w:eastAsia="zh-CN"/>
        </w:rPr>
        <w:t>.</w:t>
      </w:r>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565760" w:rsidP="00C22164">
            <w:pPr>
              <w:spacing w:before="120" w:after="120"/>
              <w:rPr>
                <w:rFonts w:ascii="Arial" w:eastAsia="Times New Roman" w:hAnsi="Arial" w:cs="Arial"/>
                <w:b/>
                <w:bCs/>
                <w:color w:val="0000FF"/>
                <w:sz w:val="16"/>
                <w:szCs w:val="16"/>
                <w:u w:val="single"/>
                <w:lang w:val="en-US"/>
              </w:rPr>
            </w:pPr>
            <w:hyperlink r:id="rId25"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565760" w:rsidP="00C22164">
            <w:pPr>
              <w:spacing w:before="120" w:after="120"/>
              <w:rPr>
                <w:rFonts w:ascii="Arial" w:eastAsia="Times New Roman" w:hAnsi="Arial" w:cs="Arial"/>
                <w:b/>
                <w:bCs/>
                <w:color w:val="0000FF"/>
                <w:sz w:val="16"/>
                <w:szCs w:val="16"/>
                <w:u w:val="single"/>
                <w:lang w:val="en-US"/>
              </w:rPr>
            </w:pPr>
            <w:hyperlink r:id="rId26"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565760" w:rsidP="00C22164">
            <w:pPr>
              <w:spacing w:before="120" w:after="120"/>
              <w:rPr>
                <w:rFonts w:ascii="Arial" w:eastAsia="Times New Roman" w:hAnsi="Arial" w:cs="Arial"/>
                <w:b/>
                <w:bCs/>
                <w:color w:val="0000FF"/>
                <w:sz w:val="16"/>
                <w:szCs w:val="16"/>
                <w:u w:val="single"/>
                <w:lang w:val="en-US"/>
              </w:rPr>
            </w:pPr>
            <w:hyperlink r:id="rId27"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565760"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lastRenderedPageBreak/>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lastRenderedPageBreak/>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565760"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565760"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115716">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565760" w:rsidP="00115716">
            <w:pPr>
              <w:spacing w:before="120" w:after="0"/>
              <w:jc w:val="center"/>
              <w:rPr>
                <w:rFonts w:ascii="Arial" w:eastAsia="Times New Roman" w:hAnsi="Arial" w:cs="Arial"/>
                <w:b/>
                <w:bCs/>
                <w:color w:val="0000FF"/>
                <w:sz w:val="16"/>
                <w:szCs w:val="16"/>
                <w:u w:val="single"/>
                <w:lang w:val="en-US"/>
              </w:rPr>
            </w:pPr>
            <w:hyperlink r:id="rId31"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115716">
            <w:pPr>
              <w:spacing w:before="120" w:after="0"/>
              <w:jc w:val="center"/>
              <w:rPr>
                <w:lang w:val="en-US" w:eastAsia="zh-CN"/>
              </w:rPr>
            </w:pPr>
          </w:p>
        </w:tc>
        <w:tc>
          <w:tcPr>
            <w:tcW w:w="1926" w:type="dxa"/>
            <w:vAlign w:val="center"/>
          </w:tcPr>
          <w:p w14:paraId="348237D5"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565760" w:rsidP="00115716">
            <w:pPr>
              <w:spacing w:before="120" w:after="0"/>
              <w:jc w:val="center"/>
              <w:rPr>
                <w:rFonts w:ascii="Arial" w:eastAsia="Times New Roman" w:hAnsi="Arial" w:cs="Arial"/>
                <w:b/>
                <w:bCs/>
                <w:color w:val="0000FF"/>
                <w:sz w:val="16"/>
                <w:szCs w:val="16"/>
                <w:u w:val="single"/>
                <w:lang w:val="en-US"/>
              </w:rPr>
            </w:pPr>
            <w:hyperlink r:id="rId32"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115716">
        <w:tc>
          <w:tcPr>
            <w:tcW w:w="1926" w:type="dxa"/>
            <w:vAlign w:val="bottom"/>
          </w:tcPr>
          <w:p w14:paraId="7CBDE8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115716">
        <w:tc>
          <w:tcPr>
            <w:tcW w:w="1926" w:type="dxa"/>
            <w:vAlign w:val="bottom"/>
          </w:tcPr>
          <w:p w14:paraId="0969810F"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115716">
        <w:tc>
          <w:tcPr>
            <w:tcW w:w="1926" w:type="dxa"/>
            <w:vAlign w:val="bottom"/>
          </w:tcPr>
          <w:p w14:paraId="7920A896"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115716">
        <w:tc>
          <w:tcPr>
            <w:tcW w:w="1926" w:type="dxa"/>
            <w:vAlign w:val="bottom"/>
          </w:tcPr>
          <w:p w14:paraId="16A74E41" w14:textId="77777777" w:rsidR="00107488" w:rsidRDefault="00107488" w:rsidP="00115716">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115716">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115716">
        <w:tc>
          <w:tcPr>
            <w:tcW w:w="1926" w:type="dxa"/>
            <w:vAlign w:val="bottom"/>
          </w:tcPr>
          <w:p w14:paraId="505FF43D"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115716">
        <w:tc>
          <w:tcPr>
            <w:tcW w:w="1926" w:type="dxa"/>
            <w:vAlign w:val="bottom"/>
          </w:tcPr>
          <w:p w14:paraId="2AB97FBF"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115716">
        <w:tc>
          <w:tcPr>
            <w:tcW w:w="1926" w:type="dxa"/>
            <w:vAlign w:val="bottom"/>
          </w:tcPr>
          <w:p w14:paraId="54148103"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lastRenderedPageBreak/>
              <w:t>XXX</w:t>
            </w:r>
          </w:p>
        </w:tc>
        <w:tc>
          <w:tcPr>
            <w:tcW w:w="8395" w:type="dxa"/>
          </w:tcPr>
          <w:p w14:paraId="19430B1C" w14:textId="3D649386" w:rsidR="00DD19DE" w:rsidRDefault="00DD19DE" w:rsidP="00077DAC">
            <w:pPr>
              <w:spacing w:after="120"/>
              <w:rPr>
                <w:ins w:id="25"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26" w:author="Takao Miyake" w:date="2020-11-02T18:11:00Z"/>
                <w:rFonts w:eastAsiaTheme="minorEastAsia"/>
                <w:color w:val="0070C0"/>
                <w:lang w:val="en-US" w:eastAsia="zh-CN"/>
              </w:rPr>
            </w:pPr>
            <w:ins w:id="27"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28" w:author="Takao Miyake" w:date="2020-11-02T18:12:00Z"/>
                <w:rFonts w:eastAsiaTheme="minorEastAsia"/>
                <w:color w:val="0070C0"/>
                <w:lang w:val="en-US" w:eastAsia="zh-CN"/>
              </w:rPr>
            </w:pPr>
            <w:ins w:id="29"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30"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31" w:author="Takao Miyake" w:date="2020-11-02T18:14:00Z"/>
                <w:rFonts w:eastAsiaTheme="minorEastAsia"/>
                <w:color w:val="0070C0"/>
                <w:lang w:val="en-US" w:eastAsia="zh-CN"/>
              </w:rPr>
            </w:pPr>
            <w:ins w:id="32" w:author="Takao Miyake" w:date="2020-11-02T18:12:00Z">
              <w:r>
                <w:rPr>
                  <w:rFonts w:eastAsiaTheme="minorEastAsia"/>
                  <w:color w:val="0070C0"/>
                  <w:lang w:val="en-US" w:eastAsia="zh-CN"/>
                </w:rPr>
                <w:t>As R4-</w:t>
              </w:r>
            </w:ins>
            <w:ins w:id="33"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34" w:author="Takao Miyake" w:date="2020-11-02T18:14:00Z">
              <w:r w:rsidR="00BB7D78">
                <w:rPr>
                  <w:rFonts w:eastAsiaTheme="minorEastAsia"/>
                  <w:color w:val="0070C0"/>
                  <w:lang w:val="en-US" w:eastAsia="zh-CN"/>
                </w:rPr>
                <w:t>neously upper freq shows FR2 max.</w:t>
              </w:r>
            </w:ins>
          </w:p>
          <w:p w14:paraId="57A5C0EF" w14:textId="20264E39" w:rsidR="00803447" w:rsidRDefault="00803447" w:rsidP="00A85D4E">
            <w:pPr>
              <w:pStyle w:val="ListParagraph"/>
              <w:numPr>
                <w:ilvl w:val="0"/>
                <w:numId w:val="21"/>
              </w:numPr>
              <w:spacing w:after="120"/>
              <w:ind w:firstLineChars="0"/>
              <w:rPr>
                <w:ins w:id="35" w:author="Takao Miyake" w:date="2020-11-02T18:15:00Z"/>
                <w:rFonts w:eastAsiaTheme="minorEastAsia"/>
                <w:color w:val="0070C0"/>
                <w:lang w:val="en-US" w:eastAsia="zh-CN"/>
              </w:rPr>
            </w:pPr>
            <w:ins w:id="36" w:author="Takao Miyake" w:date="2020-11-02T18:14:00Z">
              <w:r>
                <w:rPr>
                  <w:rFonts w:eastAsiaTheme="minorEastAsia"/>
                  <w:color w:val="0070C0"/>
                  <w:lang w:val="en-US" w:eastAsia="zh-CN"/>
                </w:rPr>
                <w:t>For Rx TT by “Estimated MU” w</w:t>
              </w:r>
            </w:ins>
            <w:ins w:id="37"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(we missed this in our tdoc)</w:t>
              </w:r>
            </w:ins>
          </w:p>
          <w:p w14:paraId="7893A39D" w14:textId="10D9FA7D" w:rsidR="009D4A1C" w:rsidRDefault="009D4A1C" w:rsidP="009D4A1C">
            <w:pPr>
              <w:pStyle w:val="ListParagraph"/>
              <w:spacing w:after="120"/>
              <w:ind w:left="720" w:firstLineChars="0" w:firstLine="0"/>
              <w:rPr>
                <w:ins w:id="38" w:author="Takao Miyake" w:date="2020-11-02T18:17:00Z"/>
                <w:rFonts w:eastAsiaTheme="minorEastAsia"/>
                <w:color w:val="0070C0"/>
                <w:lang w:val="en-US" w:eastAsia="zh-CN"/>
              </w:rPr>
            </w:pPr>
            <w:ins w:id="39" w:author="Takao Miyake" w:date="2020-11-02T18:15:00Z">
              <w:r>
                <w:rPr>
                  <w:rFonts w:eastAsiaTheme="minorEastAsia"/>
                  <w:color w:val="0070C0"/>
                  <w:lang w:val="en-US" w:eastAsia="zh-CN"/>
                </w:rPr>
                <w:t>Rx TT/MU is more difficult for 47GHz band because No Vector</w:t>
              </w:r>
            </w:ins>
            <w:ins w:id="40" w:author="Takao Miyake" w:date="2020-11-02T18:16:00Z">
              <w:r>
                <w:rPr>
                  <w:rFonts w:eastAsiaTheme="minorEastAsia"/>
                  <w:color w:val="0070C0"/>
                  <w:lang w:val="en-US" w:eastAsia="zh-CN"/>
                </w:rPr>
                <w:t xml:space="preserve"> Signal Generator covers up to this much of frequency. So that use of Mixer should be assumed</w:t>
              </w:r>
            </w:ins>
            <w:ins w:id="41" w:author="Takao Miyake" w:date="2020-11-02T18:20:00Z">
              <w:r w:rsidR="00BE2205">
                <w:rPr>
                  <w:rFonts w:eastAsiaTheme="minorEastAsia"/>
                  <w:color w:val="0070C0"/>
                  <w:lang w:val="en-US" w:eastAsia="zh-CN"/>
                </w:rPr>
                <w:t xml:space="preserve"> for frequency up conve</w:t>
              </w:r>
            </w:ins>
            <w:ins w:id="42" w:author="Takao Miyake" w:date="2020-11-02T18:21:00Z">
              <w:r w:rsidR="00BE2205">
                <w:rPr>
                  <w:rFonts w:eastAsiaTheme="minorEastAsia"/>
                  <w:color w:val="0070C0"/>
                  <w:lang w:val="en-US" w:eastAsia="zh-CN"/>
                </w:rPr>
                <w:t>rsion to have 47GHz range of modulated signal for both wanted and interferer</w:t>
              </w:r>
            </w:ins>
            <w:ins w:id="43" w:author="Takao Miyake" w:date="2020-11-02T18:16:00Z">
              <w:r>
                <w:rPr>
                  <w:rFonts w:eastAsiaTheme="minorEastAsia"/>
                  <w:color w:val="0070C0"/>
                  <w:lang w:val="en-US" w:eastAsia="zh-CN"/>
                </w:rPr>
                <w:t>.</w:t>
              </w:r>
            </w:ins>
            <w:ins w:id="44"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45" w:author="Takao Miyake" w:date="2020-11-02T18:18:00Z"/>
                <w:rFonts w:eastAsiaTheme="minorEastAsia"/>
                <w:color w:val="0070C0"/>
                <w:lang w:val="en-US" w:eastAsia="zh-CN"/>
              </w:rPr>
            </w:pPr>
            <w:ins w:id="46"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47" w:author="Takao Miyake" w:date="2020-11-02T18:18:00Z">
              <w:r w:rsidR="001943AA">
                <w:rPr>
                  <w:rFonts w:eastAsiaTheme="minorEastAsia"/>
                  <w:color w:val="0070C0"/>
                  <w:lang w:val="en-US" w:eastAsia="zh-CN"/>
                </w:rPr>
                <w:t xml:space="preserve">(2.25) </w:t>
              </w:r>
            </w:ins>
            <w:ins w:id="48" w:author="Takao Miyake" w:date="2020-11-02T18:17:00Z">
              <w:r w:rsidR="001943AA">
                <w:rPr>
                  <w:rFonts w:eastAsiaTheme="minorEastAsia"/>
                  <w:color w:val="0070C0"/>
                  <w:lang w:val="en-US" w:eastAsia="zh-CN"/>
                </w:rPr>
                <w:t>used in Tx Spurs MU calculation into existing</w:t>
              </w:r>
            </w:ins>
            <w:ins w:id="49"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50" w:author="Takao Miyake" w:date="2020-11-02T18:18:00Z"/>
                <w:rFonts w:eastAsiaTheme="minorEastAsia"/>
                <w:color w:val="0070C0"/>
                <w:lang w:val="en-US" w:eastAsia="zh-CN"/>
              </w:rPr>
            </w:pPr>
            <w:ins w:id="51"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52" w:author="Takao Miyake" w:date="2020-11-02T18:22:00Z"/>
                <w:rFonts w:eastAsiaTheme="minorEastAsia"/>
                <w:color w:val="0070C0"/>
                <w:lang w:val="en-US" w:eastAsia="zh-CN"/>
              </w:rPr>
            </w:pPr>
            <w:ins w:id="53" w:author="Takao Miyake" w:date="2020-11-02T18:18:00Z">
              <w:r>
                <w:rPr>
                  <w:rFonts w:eastAsiaTheme="minorEastAsia"/>
                  <w:color w:val="0070C0"/>
                  <w:lang w:val="en-US" w:eastAsia="zh-CN"/>
                </w:rPr>
                <w:t>For EIS Estimated MU</w:t>
              </w:r>
            </w:ins>
            <w:ins w:id="54"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55" w:author="Takao Miyake" w:date="2020-11-02T18:26:00Z">
                <w:tblPr>
                  <w:tblW w:w="3736" w:type="dxa"/>
                  <w:tblLook w:val="04A0" w:firstRow="1" w:lastRow="0" w:firstColumn="1" w:lastColumn="0" w:noHBand="0" w:noVBand="1"/>
                </w:tblPr>
              </w:tblPrChange>
            </w:tblPr>
            <w:tblGrid>
              <w:gridCol w:w="4032"/>
              <w:gridCol w:w="1053"/>
              <w:gridCol w:w="3058"/>
              <w:tblGridChange w:id="56">
                <w:tblGrid>
                  <w:gridCol w:w="3465"/>
                  <w:gridCol w:w="1053"/>
                  <w:gridCol w:w="1053"/>
                </w:tblGrid>
              </w:tblGridChange>
            </w:tblGrid>
            <w:tr w:rsidR="00345D73" w:rsidRPr="004551AC" w14:paraId="32BCC6BA" w14:textId="2908DEC4" w:rsidTr="00EC3934">
              <w:trPr>
                <w:trHeight w:val="290"/>
                <w:ins w:id="57" w:author="Takao Miyake" w:date="2020-11-02T18:22:00Z"/>
                <w:trPrChange w:id="58"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59"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60" w:author="Takao Miyake" w:date="2020-11-02T18:22:00Z"/>
                      <w:rFonts w:ascii="Calibri" w:eastAsia="Times New Roman" w:hAnsi="Calibri" w:cs="Calibri"/>
                      <w:color w:val="000000"/>
                      <w:sz w:val="22"/>
                      <w:szCs w:val="22"/>
                      <w:lang w:val="en-US" w:eastAsia="ja-JP"/>
                    </w:rPr>
                  </w:pPr>
                  <w:ins w:id="61"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62"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63" w:author="Takao Miyake" w:date="2020-11-02T18:22:00Z"/>
                      <w:rFonts w:ascii="Calibri" w:eastAsia="Times New Roman" w:hAnsi="Calibri" w:cs="Calibri"/>
                      <w:color w:val="000000"/>
                      <w:sz w:val="22"/>
                      <w:szCs w:val="22"/>
                      <w:lang w:val="en-US" w:eastAsia="ja-JP"/>
                    </w:rPr>
                  </w:pPr>
                  <w:ins w:id="64"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65"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66" w:author="Takao Miyake" w:date="2020-11-02T18:25:00Z"/>
                      <w:rFonts w:ascii="Calibri" w:eastAsia="Times New Roman" w:hAnsi="Calibri" w:cs="Calibri"/>
                      <w:color w:val="000000"/>
                      <w:sz w:val="22"/>
                      <w:szCs w:val="22"/>
                      <w:lang w:val="en-US" w:eastAsia="ja-JP"/>
                    </w:rPr>
                  </w:pPr>
                  <w:ins w:id="67"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68" w:author="Takao Miyake" w:date="2020-11-02T18:22:00Z"/>
                <w:trPrChange w:id="6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7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71" w:author="Takao Miyake" w:date="2020-11-02T18:22:00Z"/>
                      <w:rFonts w:ascii="Calibri" w:eastAsia="Times New Roman" w:hAnsi="Calibri" w:cs="Calibri"/>
                      <w:color w:val="000000"/>
                      <w:sz w:val="22"/>
                      <w:szCs w:val="22"/>
                      <w:lang w:val="en-US" w:eastAsia="ja-JP"/>
                    </w:rPr>
                  </w:pPr>
                  <w:ins w:id="72"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73"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74" w:author="Takao Miyake" w:date="2020-11-02T18:22:00Z"/>
                      <w:rFonts w:ascii="Calibri" w:eastAsia="Times New Roman" w:hAnsi="Calibri" w:cs="Calibri"/>
                      <w:color w:val="000000"/>
                      <w:sz w:val="22"/>
                      <w:szCs w:val="22"/>
                      <w:lang w:val="en-US" w:eastAsia="ja-JP"/>
                    </w:rPr>
                  </w:pPr>
                  <w:ins w:id="75"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76"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77"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78" w:author="Takao Miyake" w:date="2020-11-02T18:22:00Z"/>
                <w:trPrChange w:id="7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8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81" w:author="Takao Miyake" w:date="2020-11-02T18:22:00Z"/>
                      <w:rFonts w:ascii="Calibri" w:eastAsia="Times New Roman" w:hAnsi="Calibri" w:cs="Calibri"/>
                      <w:color w:val="000000"/>
                      <w:sz w:val="22"/>
                      <w:szCs w:val="22"/>
                      <w:lang w:val="en-US" w:eastAsia="ja-JP"/>
                    </w:rPr>
                  </w:pPr>
                  <w:ins w:id="82"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8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84" w:author="Takao Miyake" w:date="2020-11-02T18:22:00Z"/>
                      <w:rFonts w:ascii="Calibri" w:eastAsia="Times New Roman" w:hAnsi="Calibri" w:cs="Calibri"/>
                      <w:color w:val="000000"/>
                      <w:sz w:val="22"/>
                      <w:szCs w:val="22"/>
                      <w:lang w:val="en-US" w:eastAsia="ja-JP"/>
                    </w:rPr>
                  </w:pPr>
                  <w:ins w:id="85"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86"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87"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88" w:author="Takao Miyake" w:date="2020-11-02T18:22:00Z"/>
                <w:trPrChange w:id="8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9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91" w:author="Takao Miyake" w:date="2020-11-02T18:22:00Z"/>
                      <w:rFonts w:ascii="Calibri" w:eastAsia="Times New Roman" w:hAnsi="Calibri" w:cs="Calibri"/>
                      <w:color w:val="000000"/>
                      <w:sz w:val="22"/>
                      <w:szCs w:val="22"/>
                      <w:lang w:val="en-US" w:eastAsia="ja-JP"/>
                    </w:rPr>
                  </w:pPr>
                  <w:ins w:id="92"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9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94" w:author="Takao Miyake" w:date="2020-11-02T18:22:00Z"/>
                      <w:rFonts w:ascii="Calibri" w:eastAsia="Times New Roman" w:hAnsi="Calibri" w:cs="Calibri"/>
                      <w:color w:val="000000"/>
                      <w:sz w:val="22"/>
                      <w:szCs w:val="22"/>
                      <w:lang w:val="en-US" w:eastAsia="ja-JP"/>
                    </w:rPr>
                  </w:pPr>
                  <w:ins w:id="95"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96"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97"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98" w:author="Takao Miyake" w:date="2020-11-02T18:22:00Z"/>
                <w:trPrChange w:id="9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0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101" w:author="Takao Miyake" w:date="2020-11-02T18:22:00Z"/>
                      <w:rFonts w:ascii="Calibri" w:eastAsia="Times New Roman" w:hAnsi="Calibri" w:cs="Calibri"/>
                      <w:color w:val="000000"/>
                      <w:sz w:val="22"/>
                      <w:szCs w:val="22"/>
                      <w:lang w:val="en-US" w:eastAsia="ja-JP"/>
                    </w:rPr>
                  </w:pPr>
                  <w:ins w:id="102" w:author="Takao Miyake" w:date="2020-11-02T18:22:00Z">
                    <w:r w:rsidRPr="004551AC">
                      <w:rPr>
                        <w:rFonts w:ascii="Calibri" w:eastAsia="Times New Roman" w:hAnsi="Calibri" w:cs="Calibri"/>
                        <w:color w:val="000000"/>
                        <w:sz w:val="22"/>
                        <w:szCs w:val="22"/>
                        <w:lang w:val="en-US" w:eastAsia="ja-JP"/>
                      </w:rPr>
                      <w:t>add 0.2dB for additional</w:t>
                    </w:r>
                  </w:ins>
                  <w:ins w:id="103" w:author="Takao Miyake" w:date="2020-11-02T18:25:00Z">
                    <w:r w:rsidR="00EC3934">
                      <w:rPr>
                        <w:rFonts w:ascii="Calibri" w:eastAsia="Times New Roman" w:hAnsi="Calibri" w:cs="Calibri"/>
                        <w:color w:val="000000"/>
                        <w:sz w:val="22"/>
                        <w:szCs w:val="22"/>
                        <w:lang w:val="en-US" w:eastAsia="ja-JP"/>
                      </w:rPr>
                      <w:t xml:space="preserve"> estimated</w:t>
                    </w:r>
                  </w:ins>
                  <w:ins w:id="104" w:author="Takao Miyake" w:date="2020-11-02T18:26:00Z">
                    <w:r w:rsidR="00EC3934">
                      <w:rPr>
                        <w:rFonts w:ascii="Calibri" w:eastAsia="Times New Roman" w:hAnsi="Calibri" w:cs="Calibri"/>
                        <w:color w:val="000000"/>
                        <w:sz w:val="22"/>
                        <w:szCs w:val="22"/>
                        <w:lang w:val="en-US" w:eastAsia="ja-JP"/>
                      </w:rPr>
                      <w:t xml:space="preserve"> mergin</w:t>
                    </w:r>
                  </w:ins>
                </w:p>
              </w:tc>
              <w:tc>
                <w:tcPr>
                  <w:tcW w:w="1053" w:type="dxa"/>
                  <w:tcBorders>
                    <w:top w:val="nil"/>
                    <w:left w:val="nil"/>
                    <w:bottom w:val="single" w:sz="4" w:space="0" w:color="auto"/>
                    <w:right w:val="single" w:sz="4" w:space="0" w:color="auto"/>
                  </w:tcBorders>
                  <w:shd w:val="clear" w:color="auto" w:fill="auto"/>
                  <w:noWrap/>
                  <w:vAlign w:val="bottom"/>
                  <w:hideMark/>
                  <w:tcPrChange w:id="10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106" w:author="Takao Miyake" w:date="2020-11-02T18:22:00Z"/>
                      <w:rFonts w:ascii="Calibri" w:eastAsia="Times New Roman" w:hAnsi="Calibri" w:cs="Calibri"/>
                      <w:color w:val="000000"/>
                      <w:sz w:val="22"/>
                      <w:szCs w:val="22"/>
                      <w:lang w:val="en-US" w:eastAsia="ja-JP"/>
                    </w:rPr>
                  </w:pPr>
                  <w:ins w:id="107"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108"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109"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110" w:author="Takao Miyake" w:date="2020-11-02T18:22:00Z"/>
                <w:trPrChange w:id="11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1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113" w:author="Takao Miyake" w:date="2020-11-02T18:22:00Z"/>
                      <w:rFonts w:ascii="Calibri" w:eastAsia="Times New Roman" w:hAnsi="Calibri" w:cs="Calibri"/>
                      <w:color w:val="000000"/>
                      <w:sz w:val="22"/>
                      <w:szCs w:val="22"/>
                      <w:lang w:val="en-US" w:eastAsia="ja-JP"/>
                    </w:rPr>
                  </w:pPr>
                  <w:ins w:id="114"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115"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116" w:author="Takao Miyake" w:date="2020-11-02T18:22:00Z"/>
                      <w:rFonts w:ascii="Calibri" w:eastAsia="Times New Roman" w:hAnsi="Calibri" w:cs="Calibri"/>
                      <w:color w:val="000000"/>
                      <w:sz w:val="22"/>
                      <w:szCs w:val="22"/>
                      <w:lang w:val="en-US" w:eastAsia="ja-JP"/>
                    </w:rPr>
                  </w:pPr>
                  <w:ins w:id="117" w:author="Takao Miyake" w:date="2020-11-02T18:22:00Z">
                    <w:r w:rsidRPr="008604A7">
                      <w:rPr>
                        <w:rFonts w:ascii="Calibri" w:eastAsia="Times New Roman" w:hAnsi="Calibri" w:cs="Calibri"/>
                        <w:color w:val="000000"/>
                        <w:sz w:val="22"/>
                        <w:szCs w:val="22"/>
                        <w:highlight w:val="yellow"/>
                        <w:lang w:val="en-US" w:eastAsia="ja-JP"/>
                        <w:rPrChange w:id="118"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119"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120"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121" w:author="Takao Miyake" w:date="2020-11-02T18:18:00Z">
                  <w:rPr>
                    <w:lang w:val="en-US" w:eastAsia="zh-CN"/>
                  </w:rPr>
                </w:rPrChange>
              </w:rPr>
            </w:pPr>
            <w:ins w:id="122" w:author="Takao Miyake" w:date="2020-11-02T18:22:00Z">
              <w:r>
                <w:rPr>
                  <w:rFonts w:eastAsiaTheme="minorEastAsia"/>
                  <w:color w:val="0070C0"/>
                  <w:lang w:val="en-US" w:eastAsia="zh-CN"/>
                </w:rPr>
                <w:t>(note, this mixer uncertainty is from TR37.941</w:t>
              </w:r>
            </w:ins>
            <w:ins w:id="123"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124" w:author="Takao Miyake" w:date="2020-11-02T18:26:00Z"/>
                <w:rFonts w:eastAsiaTheme="minorEastAsia"/>
                <w:color w:val="0070C0"/>
                <w:lang w:val="en-US" w:eastAsia="zh-CN"/>
              </w:rPr>
            </w:pPr>
          </w:p>
          <w:p w14:paraId="7D5C3EA3" w14:textId="311E8890" w:rsidR="00EC3934" w:rsidRDefault="00EC3934" w:rsidP="00077DAC">
            <w:pPr>
              <w:spacing w:after="120"/>
              <w:rPr>
                <w:ins w:id="125" w:author="Takao Miyake" w:date="2020-11-02T18:29:00Z"/>
                <w:rFonts w:eastAsiaTheme="minorEastAsia"/>
                <w:color w:val="0070C0"/>
                <w:lang w:val="en-US" w:eastAsia="zh-CN"/>
              </w:rPr>
            </w:pPr>
            <w:ins w:id="126"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127" w:author="Takao Miyake" w:date="2020-11-02T18:27:00Z">
              <w:r w:rsidR="00FA53BB">
                <w:rPr>
                  <w:rFonts w:eastAsiaTheme="minorEastAsia"/>
                  <w:color w:val="0070C0"/>
                  <w:lang w:val="en-US" w:eastAsia="zh-CN"/>
                </w:rPr>
                <w:t xml:space="preserve">dd 0.2dB makes following (table is from </w:t>
              </w:r>
            </w:ins>
            <w:ins w:id="128"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129" w:author="Takao Miyake" w:date="2020-11-02T18:30:00Z"/>
                <w:rFonts w:eastAsiaTheme="minorEastAsia"/>
                <w:color w:val="0070C0"/>
                <w:lang w:val="en-US" w:eastAsia="zh-CN"/>
              </w:rPr>
            </w:pPr>
          </w:p>
          <w:tbl>
            <w:tblPr>
              <w:tblW w:w="8001" w:type="dxa"/>
              <w:tblLook w:val="04A0" w:firstRow="1" w:lastRow="0" w:firstColumn="1" w:lastColumn="0" w:noHBand="0" w:noVBand="1"/>
              <w:tblPrChange w:id="130" w:author="Takao Miyake" w:date="2020-11-02T18:31:00Z">
                <w:tblPr>
                  <w:tblW w:w="3951" w:type="dxa"/>
                  <w:tblLook w:val="04A0" w:firstRow="1" w:lastRow="0" w:firstColumn="1" w:lastColumn="0" w:noHBand="0" w:noVBand="1"/>
                </w:tblPr>
              </w:tblPrChange>
            </w:tblPr>
            <w:tblGrid>
              <w:gridCol w:w="3323"/>
              <w:gridCol w:w="1276"/>
              <w:gridCol w:w="3402"/>
              <w:tblGridChange w:id="131">
                <w:tblGrid>
                  <w:gridCol w:w="3712"/>
                  <w:gridCol w:w="1053"/>
                  <w:gridCol w:w="1053"/>
                </w:tblGrid>
              </w:tblGridChange>
            </w:tblGrid>
            <w:tr w:rsidR="000E2F61" w:rsidRPr="00274F16" w14:paraId="74BE51AE" w14:textId="239E6DA0" w:rsidTr="000E2F61">
              <w:trPr>
                <w:trHeight w:val="290"/>
                <w:ins w:id="132" w:author="Takao Miyake" w:date="2020-11-02T18:30:00Z"/>
                <w:trPrChange w:id="133"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34"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135" w:author="Takao Miyake" w:date="2020-11-02T18:30:00Z"/>
                      <w:rFonts w:ascii="Calibri" w:eastAsia="Times New Roman" w:hAnsi="Calibri" w:cs="Calibri"/>
                      <w:color w:val="000000"/>
                      <w:sz w:val="22"/>
                      <w:szCs w:val="22"/>
                      <w:lang w:val="en-US" w:eastAsia="ja-JP"/>
                    </w:rPr>
                  </w:pPr>
                  <w:ins w:id="136"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137"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138" w:author="Takao Miyake" w:date="2020-11-02T18:30:00Z"/>
                      <w:rFonts w:ascii="Calibri" w:eastAsia="Times New Roman" w:hAnsi="Calibri" w:cs="Calibri"/>
                      <w:color w:val="000000"/>
                      <w:sz w:val="22"/>
                      <w:szCs w:val="22"/>
                      <w:lang w:val="en-US" w:eastAsia="ja-JP"/>
                    </w:rPr>
                  </w:pPr>
                  <w:ins w:id="139"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140"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141" w:author="Takao Miyake" w:date="2020-11-02T18:31:00Z"/>
                      <w:rFonts w:ascii="Calibri" w:eastAsia="Times New Roman" w:hAnsi="Calibri" w:cs="Calibri"/>
                      <w:color w:val="000000"/>
                      <w:sz w:val="22"/>
                      <w:szCs w:val="22"/>
                      <w:lang w:val="en-US" w:eastAsia="ja-JP"/>
                    </w:rPr>
                  </w:pPr>
                  <w:ins w:id="142"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143" w:author="Takao Miyake" w:date="2020-11-02T18:30:00Z"/>
                <w:trPrChange w:id="14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4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146" w:author="Takao Miyake" w:date="2020-11-02T18:30:00Z"/>
                      <w:rFonts w:ascii="Calibri" w:eastAsia="Times New Roman" w:hAnsi="Calibri" w:cs="Calibri"/>
                      <w:color w:val="000000"/>
                      <w:sz w:val="22"/>
                      <w:szCs w:val="22"/>
                      <w:lang w:val="en-US" w:eastAsia="ja-JP"/>
                    </w:rPr>
                  </w:pPr>
                  <w:ins w:id="147" w:author="Takao Miyake" w:date="2020-11-02T18:30:00Z">
                    <w:r w:rsidRPr="00274F16">
                      <w:rPr>
                        <w:rFonts w:ascii="Calibri" w:eastAsia="Times New Roman" w:hAnsi="Calibri" w:cs="Calibri"/>
                        <w:color w:val="000000"/>
                        <w:sz w:val="22"/>
                        <w:szCs w:val="22"/>
                        <w:lang w:eastAsia="ja-JP"/>
                      </w:rPr>
                      <w:t>MU Test equipment(Note)</w:t>
                    </w:r>
                  </w:ins>
                </w:p>
              </w:tc>
              <w:tc>
                <w:tcPr>
                  <w:tcW w:w="1276" w:type="dxa"/>
                  <w:tcBorders>
                    <w:top w:val="nil"/>
                    <w:left w:val="nil"/>
                    <w:bottom w:val="single" w:sz="4" w:space="0" w:color="auto"/>
                    <w:right w:val="single" w:sz="4" w:space="0" w:color="auto"/>
                  </w:tcBorders>
                  <w:shd w:val="clear" w:color="auto" w:fill="auto"/>
                  <w:noWrap/>
                  <w:vAlign w:val="bottom"/>
                  <w:hideMark/>
                  <w:tcPrChange w:id="14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149" w:author="Takao Miyake" w:date="2020-11-02T18:30:00Z"/>
                      <w:rFonts w:ascii="Calibri" w:eastAsia="Times New Roman" w:hAnsi="Calibri" w:cs="Calibri"/>
                      <w:color w:val="000000"/>
                      <w:sz w:val="22"/>
                      <w:szCs w:val="22"/>
                      <w:lang w:val="en-US" w:eastAsia="ja-JP"/>
                    </w:rPr>
                  </w:pPr>
                  <w:ins w:id="150"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151"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152"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153" w:author="Takao Miyake" w:date="2020-11-02T18:30:00Z"/>
                <w:trPrChange w:id="15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5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156" w:author="Takao Miyake" w:date="2020-11-02T18:30:00Z"/>
                      <w:rFonts w:ascii="Calibri" w:eastAsia="Times New Roman" w:hAnsi="Calibri" w:cs="Calibri"/>
                      <w:color w:val="000000"/>
                      <w:sz w:val="22"/>
                      <w:szCs w:val="22"/>
                      <w:lang w:val="en-US" w:eastAsia="ja-JP"/>
                    </w:rPr>
                  </w:pPr>
                  <w:ins w:id="157"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15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159" w:author="Takao Miyake" w:date="2020-11-02T18:30:00Z"/>
                      <w:rFonts w:ascii="Calibri" w:eastAsia="Times New Roman" w:hAnsi="Calibri" w:cs="Calibri"/>
                      <w:color w:val="000000"/>
                      <w:sz w:val="22"/>
                      <w:szCs w:val="22"/>
                      <w:lang w:val="en-US" w:eastAsia="ja-JP"/>
                    </w:rPr>
                  </w:pPr>
                  <w:ins w:id="160"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161"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162"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163" w:author="Takao Miyake" w:date="2020-11-02T18:30:00Z"/>
                <w:trPrChange w:id="16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6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166" w:author="Takao Miyake" w:date="2020-11-02T18:30:00Z"/>
                      <w:rFonts w:ascii="Calibri" w:eastAsia="Times New Roman" w:hAnsi="Calibri" w:cs="Calibri"/>
                      <w:color w:val="000000"/>
                      <w:sz w:val="22"/>
                      <w:szCs w:val="22"/>
                      <w:lang w:val="en-US" w:eastAsia="ja-JP"/>
                    </w:rPr>
                  </w:pPr>
                  <w:ins w:id="167"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16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169" w:author="Takao Miyake" w:date="2020-11-02T18:30:00Z"/>
                      <w:rFonts w:ascii="Calibri" w:eastAsia="Times New Roman" w:hAnsi="Calibri" w:cs="Calibri"/>
                      <w:color w:val="000000"/>
                      <w:sz w:val="22"/>
                      <w:szCs w:val="22"/>
                      <w:lang w:val="en-US" w:eastAsia="ja-JP"/>
                    </w:rPr>
                  </w:pPr>
                  <w:ins w:id="170"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171"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172"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173" w:author="Takao Miyake" w:date="2020-11-02T18:30:00Z"/>
                <w:trPrChange w:id="17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7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176" w:author="Takao Miyake" w:date="2020-11-02T18:30:00Z"/>
                      <w:rFonts w:ascii="Calibri" w:eastAsia="Times New Roman" w:hAnsi="Calibri" w:cs="Calibri"/>
                      <w:color w:val="000000"/>
                      <w:sz w:val="22"/>
                      <w:szCs w:val="22"/>
                      <w:lang w:val="en-US" w:eastAsia="ja-JP"/>
                    </w:rPr>
                  </w:pPr>
                  <w:ins w:id="177" w:author="Takao Miyake" w:date="2020-11-02T18:30:00Z">
                    <w:r w:rsidRPr="00274F16">
                      <w:rPr>
                        <w:rFonts w:ascii="Calibri" w:eastAsia="Times New Roman" w:hAnsi="Calibri" w:cs="Calibri"/>
                        <w:color w:val="000000"/>
                        <w:sz w:val="22"/>
                        <w:szCs w:val="22"/>
                        <w:lang w:eastAsia="ja-JP"/>
                      </w:rPr>
                      <w:t>combined unceratinty 1sigma</w:t>
                    </w:r>
                  </w:ins>
                </w:p>
              </w:tc>
              <w:tc>
                <w:tcPr>
                  <w:tcW w:w="1276" w:type="dxa"/>
                  <w:tcBorders>
                    <w:top w:val="nil"/>
                    <w:left w:val="nil"/>
                    <w:bottom w:val="single" w:sz="4" w:space="0" w:color="auto"/>
                    <w:right w:val="single" w:sz="4" w:space="0" w:color="auto"/>
                  </w:tcBorders>
                  <w:shd w:val="clear" w:color="auto" w:fill="auto"/>
                  <w:noWrap/>
                  <w:vAlign w:val="bottom"/>
                  <w:hideMark/>
                  <w:tcPrChange w:id="17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179" w:author="Takao Miyake" w:date="2020-11-02T18:30:00Z"/>
                      <w:rFonts w:ascii="Calibri" w:eastAsia="Times New Roman" w:hAnsi="Calibri" w:cs="Calibri"/>
                      <w:color w:val="000000"/>
                      <w:sz w:val="22"/>
                      <w:szCs w:val="22"/>
                      <w:lang w:val="en-US" w:eastAsia="ja-JP"/>
                    </w:rPr>
                  </w:pPr>
                  <w:ins w:id="180"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181"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182"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183" w:author="Takao Miyake" w:date="2020-11-02T18:30:00Z"/>
                <w:trPrChange w:id="18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8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186" w:author="Takao Miyake" w:date="2020-11-02T18:30:00Z"/>
                      <w:rFonts w:ascii="Calibri" w:eastAsia="Times New Roman" w:hAnsi="Calibri" w:cs="Calibri"/>
                      <w:color w:val="000000"/>
                      <w:sz w:val="22"/>
                      <w:szCs w:val="22"/>
                      <w:lang w:val="en-US" w:eastAsia="ja-JP"/>
                    </w:rPr>
                  </w:pPr>
                  <w:ins w:id="187"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18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189" w:author="Takao Miyake" w:date="2020-11-02T18:30:00Z"/>
                      <w:rFonts w:ascii="Calibri" w:eastAsia="Times New Roman" w:hAnsi="Calibri" w:cs="Calibri"/>
                      <w:color w:val="000000"/>
                      <w:sz w:val="22"/>
                      <w:szCs w:val="22"/>
                      <w:lang w:val="en-US" w:eastAsia="ja-JP"/>
                    </w:rPr>
                  </w:pPr>
                  <w:ins w:id="190"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191"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192"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193" w:author="Takao Miyake" w:date="2020-11-02T18:30:00Z"/>
                <w:trPrChange w:id="19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19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196" w:author="Takao Miyake" w:date="2020-11-02T18:30:00Z"/>
                      <w:rFonts w:ascii="Calibri" w:eastAsia="Times New Roman" w:hAnsi="Calibri" w:cs="Calibri"/>
                      <w:color w:val="000000"/>
                      <w:sz w:val="22"/>
                      <w:szCs w:val="22"/>
                      <w:lang w:val="en-US" w:eastAsia="ja-JP"/>
                    </w:rPr>
                  </w:pPr>
                  <w:ins w:id="197"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19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199" w:author="Takao Miyake" w:date="2020-11-02T18:30:00Z"/>
                      <w:rFonts w:ascii="Calibri" w:eastAsia="Times New Roman" w:hAnsi="Calibri" w:cs="Calibri"/>
                      <w:color w:val="000000"/>
                      <w:sz w:val="22"/>
                      <w:szCs w:val="22"/>
                      <w:lang w:val="en-US" w:eastAsia="ja-JP"/>
                    </w:rPr>
                  </w:pPr>
                  <w:ins w:id="200"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201"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202"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203" w:author="Takao Miyake" w:date="2020-11-02T18:30:00Z"/>
                <w:trPrChange w:id="20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0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206" w:author="Takao Miyake" w:date="2020-11-02T18:30:00Z"/>
                      <w:rFonts w:ascii="Calibri" w:eastAsia="Times New Roman" w:hAnsi="Calibri" w:cs="Calibri"/>
                      <w:color w:val="000000"/>
                      <w:sz w:val="22"/>
                      <w:szCs w:val="22"/>
                      <w:lang w:val="en-US" w:eastAsia="ja-JP"/>
                    </w:rPr>
                  </w:pPr>
                  <w:ins w:id="207"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208"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209" w:author="Takao Miyake" w:date="2020-11-02T18:30:00Z"/>
                      <w:rFonts w:ascii="Calibri" w:eastAsia="Times New Roman" w:hAnsi="Calibri" w:cs="Calibri"/>
                      <w:color w:val="000000"/>
                      <w:sz w:val="22"/>
                      <w:szCs w:val="22"/>
                      <w:lang w:val="en-US" w:eastAsia="ja-JP"/>
                    </w:rPr>
                  </w:pPr>
                  <w:ins w:id="210" w:author="Takao Miyake" w:date="2020-11-02T18:30:00Z">
                    <w:r w:rsidRPr="00DC31C3">
                      <w:rPr>
                        <w:rFonts w:ascii="Calibri" w:eastAsia="Times New Roman" w:hAnsi="Calibri" w:cs="Calibri"/>
                        <w:color w:val="000000"/>
                        <w:sz w:val="22"/>
                        <w:szCs w:val="22"/>
                        <w:highlight w:val="yellow"/>
                        <w:lang w:val="en-US" w:eastAsia="ja-JP"/>
                        <w:rPrChange w:id="211"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212"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213"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214" w:author="Takao Miyake" w:date="2020-11-02T18:26:00Z"/>
                <w:rFonts w:eastAsiaTheme="minorEastAsia"/>
                <w:color w:val="0070C0"/>
                <w:lang w:val="en-US" w:eastAsia="zh-CN"/>
              </w:rPr>
            </w:pPr>
          </w:p>
          <w:p w14:paraId="4396EE0A" w14:textId="0DBE3545" w:rsidR="00EC3934" w:rsidRDefault="00DC31C3" w:rsidP="00077DAC">
            <w:pPr>
              <w:spacing w:after="120"/>
              <w:rPr>
                <w:ins w:id="215" w:author="Takao Miyake" w:date="2020-11-02T18:32:00Z"/>
                <w:rFonts w:eastAsiaTheme="minorEastAsia"/>
                <w:color w:val="0070C0"/>
                <w:lang w:val="en-US" w:eastAsia="zh-CN"/>
              </w:rPr>
            </w:pPr>
            <w:ins w:id="216" w:author="Takao Miyake" w:date="2020-11-02T18:32:00Z">
              <w:r>
                <w:rPr>
                  <w:rFonts w:eastAsiaTheme="minorEastAsia"/>
                  <w:color w:val="0070C0"/>
                  <w:lang w:val="en-US" w:eastAsia="zh-CN"/>
                </w:rPr>
                <w:t xml:space="preserve">In summary, Rx TT to propose </w:t>
              </w:r>
            </w:ins>
            <w:ins w:id="217"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218"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219" w:author="Takao Miyake" w:date="2020-11-02T18:32:00Z"/>
                <w:rFonts w:eastAsiaTheme="minorEastAsia"/>
                <w:color w:val="0070C0"/>
                <w:lang w:val="en-US" w:eastAsia="zh-CN"/>
              </w:rPr>
            </w:pPr>
            <w:ins w:id="220"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221"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222" w:author="Takao Miyake" w:date="2020-11-02T18:33:00Z"/>
                <w:rFonts w:eastAsiaTheme="minorEastAsia"/>
                <w:color w:val="0070C0"/>
                <w:lang w:val="en-US" w:eastAsia="zh-CN"/>
              </w:rPr>
            </w:pPr>
            <w:ins w:id="223"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224" w:author="Takao Miyake" w:date="2020-11-02T18:40:00Z">
                    <w:rPr>
                      <w:rFonts w:eastAsiaTheme="minorEastAsia"/>
                      <w:color w:val="0070C0"/>
                      <w:lang w:val="en-US" w:eastAsia="zh-CN"/>
                    </w:rPr>
                  </w:rPrChange>
                </w:rPr>
                <w:t>7.2</w:t>
              </w:r>
            </w:ins>
            <w:ins w:id="225" w:author="Takao Miyake" w:date="2020-11-02T18:39:00Z">
              <w:r w:rsidR="00A916DE" w:rsidRPr="00141E28">
                <w:rPr>
                  <w:rFonts w:eastAsiaTheme="minorEastAsia"/>
                  <w:color w:val="0070C0"/>
                  <w:highlight w:val="yellow"/>
                  <w:lang w:val="en-US" w:eastAsia="zh-CN"/>
                  <w:rPrChange w:id="226"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227" w:author="Takao Miyake" w:date="2020-11-02T18:32:00Z"/>
                <w:rFonts w:eastAsiaTheme="minorEastAsia"/>
                <w:color w:val="0070C0"/>
                <w:lang w:val="en-US" w:eastAsia="zh-CN"/>
              </w:rPr>
            </w:pPr>
            <w:ins w:id="228"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565760" w:rsidP="0075519C">
            <w:pPr>
              <w:spacing w:before="120" w:after="120"/>
              <w:rPr>
                <w:rFonts w:ascii="Arial" w:eastAsia="Times New Roman" w:hAnsi="Arial" w:cs="Arial"/>
                <w:b/>
                <w:bCs/>
                <w:color w:val="0000FF"/>
                <w:sz w:val="16"/>
                <w:szCs w:val="16"/>
                <w:u w:val="single"/>
                <w:lang w:val="en-US"/>
              </w:rPr>
            </w:pPr>
            <w:hyperlink r:id="rId33"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BE58A6">
        <w:trPr>
          <w:trHeight w:val="1156"/>
        </w:trPr>
        <w:tc>
          <w:tcPr>
            <w:tcW w:w="1233" w:type="dxa"/>
          </w:tcPr>
          <w:p w14:paraId="50F13C3D" w14:textId="77777777" w:rsidR="0075519C" w:rsidRPr="00D91A5B" w:rsidRDefault="00565760" w:rsidP="000F039A">
            <w:pPr>
              <w:spacing w:before="120" w:after="120"/>
              <w:rPr>
                <w:rFonts w:ascii="Arial" w:eastAsia="Times New Roman" w:hAnsi="Arial" w:cs="Arial"/>
                <w:b/>
                <w:bCs/>
                <w:color w:val="0000FF"/>
                <w:sz w:val="16"/>
                <w:szCs w:val="16"/>
                <w:u w:val="single"/>
                <w:lang w:val="en-US"/>
              </w:rPr>
            </w:pPr>
            <w:hyperlink r:id="rId34"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77777777"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A</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565760" w:rsidP="000F039A">
            <w:pPr>
              <w:spacing w:before="120" w:after="120"/>
              <w:rPr>
                <w:rFonts w:ascii="Arial" w:eastAsia="Times New Roman" w:hAnsi="Arial" w:cs="Arial"/>
                <w:b/>
                <w:bCs/>
                <w:color w:val="0000FF"/>
                <w:sz w:val="16"/>
                <w:szCs w:val="16"/>
                <w:u w:val="single"/>
                <w:lang w:val="en-US"/>
              </w:rPr>
            </w:pPr>
            <w:hyperlink r:id="rId35"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7777777" w:rsidR="00553EFB" w:rsidRPr="00D91A5B" w:rsidRDefault="00553EFB" w:rsidP="00077DAC">
            <w:pPr>
              <w:spacing w:after="120"/>
              <w:rPr>
                <w:rFonts w:eastAsiaTheme="minorEastAsia"/>
                <w:color w:val="0070C0"/>
                <w:lang w:val="en-US" w:eastAsia="zh-CN"/>
              </w:rPr>
            </w:pPr>
          </w:p>
        </w:tc>
      </w:tr>
      <w:tr w:rsidR="00553EFB" w:rsidRPr="00D91A5B" w14:paraId="5BEA1B40" w14:textId="77777777" w:rsidTr="00982A7D">
        <w:tc>
          <w:tcPr>
            <w:tcW w:w="1233" w:type="dxa"/>
          </w:tcPr>
          <w:p w14:paraId="210FB48C" w14:textId="77777777" w:rsidR="000F039A" w:rsidRPr="00D91A5B" w:rsidRDefault="00565760" w:rsidP="000F039A">
            <w:pPr>
              <w:spacing w:before="120" w:after="120"/>
              <w:rPr>
                <w:rFonts w:ascii="Arial" w:eastAsia="Times New Roman" w:hAnsi="Arial" w:cs="Arial"/>
                <w:b/>
                <w:bCs/>
                <w:color w:val="0000FF"/>
                <w:sz w:val="16"/>
                <w:szCs w:val="16"/>
                <w:u w:val="single"/>
                <w:lang w:val="en-US"/>
              </w:rPr>
            </w:pPr>
            <w:hyperlink r:id="rId36"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229" w:author="Takao Miyake" w:date="2020-11-02T18:10:00Z"/>
                <w:rFonts w:eastAsiaTheme="minorEastAsia"/>
                <w:color w:val="0070C0"/>
                <w:lang w:val="en-US" w:eastAsia="zh-CN"/>
              </w:rPr>
            </w:pPr>
            <w:ins w:id="230" w:author="Takao Miyake" w:date="2020-11-02T18:08:00Z">
              <w:r>
                <w:rPr>
                  <w:rFonts w:eastAsiaTheme="minorEastAsia"/>
                  <w:color w:val="0070C0"/>
                  <w:lang w:val="en-US" w:eastAsia="zh-CN"/>
                </w:rPr>
                <w:t xml:space="preserve">Keysight: </w:t>
              </w:r>
            </w:ins>
            <w:ins w:id="231"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232"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233" w:author="Takao Miyake" w:date="2020-11-02T18:11:00Z">
              <w:r w:rsidR="00602E4E">
                <w:rPr>
                  <w:rFonts w:eastAsiaTheme="minorEastAsia"/>
                  <w:color w:val="0070C0"/>
                  <w:lang w:val="en-US" w:eastAsia="zh-CN"/>
                </w:rPr>
                <w:t>which table to update)</w:t>
              </w:r>
            </w:ins>
          </w:p>
          <w:p w14:paraId="271496CE" w14:textId="0FB7F687" w:rsidR="00602E4E" w:rsidRPr="00D91A5B" w:rsidRDefault="00602E4E" w:rsidP="00077DAC">
            <w:pPr>
              <w:spacing w:after="120"/>
              <w:rPr>
                <w:rFonts w:eastAsiaTheme="minorEastAsia"/>
                <w:color w:val="0070C0"/>
                <w:lang w:val="en-US" w:eastAsia="zh-CN"/>
              </w:rPr>
            </w:pPr>
          </w:p>
        </w:tc>
      </w:tr>
      <w:tr w:rsidR="00553EFB" w:rsidRPr="00D91A5B" w14:paraId="11F3CAC5" w14:textId="77777777" w:rsidTr="00982A7D">
        <w:tc>
          <w:tcPr>
            <w:tcW w:w="1233" w:type="dxa"/>
          </w:tcPr>
          <w:p w14:paraId="69655135" w14:textId="77777777" w:rsidR="003B2440" w:rsidRPr="00D91A5B" w:rsidRDefault="00565760" w:rsidP="003B2440">
            <w:pPr>
              <w:spacing w:before="120" w:after="120"/>
              <w:rPr>
                <w:rFonts w:ascii="Arial" w:eastAsia="Times New Roman" w:hAnsi="Arial" w:cs="Arial"/>
                <w:b/>
                <w:bCs/>
                <w:color w:val="0000FF"/>
                <w:sz w:val="16"/>
                <w:szCs w:val="16"/>
                <w:u w:val="single"/>
                <w:lang w:val="en-US"/>
              </w:rPr>
            </w:pPr>
            <w:hyperlink r:id="rId37"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77777777" w:rsidR="00553EFB" w:rsidRPr="00D91A5B" w:rsidRDefault="00553EFB" w:rsidP="00077DAC">
            <w:pPr>
              <w:spacing w:after="120"/>
              <w:rPr>
                <w:rFonts w:eastAsiaTheme="minorEastAsia"/>
                <w:color w:val="0070C0"/>
                <w:lang w:val="en-US" w:eastAsia="zh-CN"/>
              </w:rPr>
            </w:pPr>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565760" w:rsidP="00077DAC">
            <w:pPr>
              <w:spacing w:before="120" w:after="120"/>
              <w:rPr>
                <w:rFonts w:ascii="Arial" w:eastAsia="Times New Roman" w:hAnsi="Arial" w:cs="Arial"/>
                <w:b/>
                <w:bCs/>
                <w:color w:val="0000FF"/>
                <w:sz w:val="16"/>
                <w:szCs w:val="16"/>
                <w:u w:val="single"/>
                <w:lang w:val="en-US"/>
              </w:rPr>
            </w:pPr>
            <w:hyperlink r:id="rId38"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2: Minimum signal levels (e.g. SSB_RP) in the conditions in clauses B.1-B.2, TS 38.133 will be defiend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lastRenderedPageBreak/>
              <w:t>Proposal 3: Impact of minimum signals (e.g. min SSB_RP level) on the existing RRM measurement accuracy tests can be assessed once conditions on the minimum levels is finalzed.</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14F2ADC" w14:textId="684CF113"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lastRenderedPageBreak/>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565760" w:rsidP="003B2440">
            <w:pPr>
              <w:spacing w:before="120" w:after="120"/>
              <w:rPr>
                <w:rFonts w:ascii="Arial" w:eastAsia="Times New Roman" w:hAnsi="Arial" w:cs="Arial"/>
                <w:b/>
                <w:bCs/>
                <w:color w:val="0000FF"/>
                <w:sz w:val="16"/>
                <w:szCs w:val="16"/>
                <w:u w:val="single"/>
                <w:lang w:val="en-US"/>
              </w:rPr>
            </w:pPr>
            <w:hyperlink r:id="rId39"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D91A5B" w:rsidRDefault="003B2440" w:rsidP="003B2440">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565760"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565760" w:rsidP="003B2440">
            <w:pPr>
              <w:spacing w:before="120" w:after="120"/>
              <w:rPr>
                <w:rFonts w:ascii="Arial" w:eastAsia="Times New Roman" w:hAnsi="Arial" w:cs="Arial"/>
                <w:b/>
                <w:bCs/>
                <w:color w:val="0000FF"/>
                <w:sz w:val="16"/>
                <w:szCs w:val="16"/>
                <w:u w:val="single"/>
                <w:lang w:val="en-US"/>
              </w:rPr>
            </w:pPr>
            <w:hyperlink r:id="rId41"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3E1A297" w14:textId="77777777"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p>
          <w:p w14:paraId="3187D69A" w14:textId="6D2E4AA8"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p>
          <w:p w14:paraId="43A68476" w14:textId="3ABF6F08"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lastRenderedPageBreak/>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F5F2" w14:textId="77777777" w:rsidR="00565760" w:rsidRDefault="00565760">
      <w:r>
        <w:separator/>
      </w:r>
    </w:p>
  </w:endnote>
  <w:endnote w:type="continuationSeparator" w:id="0">
    <w:p w14:paraId="7E9B5B22" w14:textId="77777777" w:rsidR="00565760" w:rsidRDefault="0056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7B60E" w14:textId="77777777" w:rsidR="00565760" w:rsidRDefault="00565760">
      <w:r>
        <w:separator/>
      </w:r>
    </w:p>
  </w:footnote>
  <w:footnote w:type="continuationSeparator" w:id="0">
    <w:p w14:paraId="4738DA21" w14:textId="77777777" w:rsidR="00565760" w:rsidRDefault="00565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6C2"/>
    <w:rsid w:val="00121978"/>
    <w:rsid w:val="00123422"/>
    <w:rsid w:val="00124B6A"/>
    <w:rsid w:val="00136D4C"/>
    <w:rsid w:val="00141E28"/>
    <w:rsid w:val="00142BB9"/>
    <w:rsid w:val="00144F96"/>
    <w:rsid w:val="00151EAC"/>
    <w:rsid w:val="00153528"/>
    <w:rsid w:val="00154E68"/>
    <w:rsid w:val="00162548"/>
    <w:rsid w:val="00165D29"/>
    <w:rsid w:val="00172183"/>
    <w:rsid w:val="001751AB"/>
    <w:rsid w:val="00175A3F"/>
    <w:rsid w:val="001808D5"/>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0788"/>
    <w:rsid w:val="00252DB8"/>
    <w:rsid w:val="002537BC"/>
    <w:rsid w:val="00255C58"/>
    <w:rsid w:val="00260EC7"/>
    <w:rsid w:val="00261539"/>
    <w:rsid w:val="0026179F"/>
    <w:rsid w:val="002666AE"/>
    <w:rsid w:val="002717AB"/>
    <w:rsid w:val="00274E1A"/>
    <w:rsid w:val="00274F16"/>
    <w:rsid w:val="00276DAE"/>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70F6"/>
    <w:rsid w:val="00383E37"/>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501"/>
    <w:rsid w:val="0047437A"/>
    <w:rsid w:val="00480E42"/>
    <w:rsid w:val="00484626"/>
    <w:rsid w:val="00484C5D"/>
    <w:rsid w:val="00485078"/>
    <w:rsid w:val="0048543E"/>
    <w:rsid w:val="0048658B"/>
    <w:rsid w:val="004868C1"/>
    <w:rsid w:val="0048750F"/>
    <w:rsid w:val="004A495F"/>
    <w:rsid w:val="004A7544"/>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71777"/>
    <w:rsid w:val="00580FF5"/>
    <w:rsid w:val="00583D38"/>
    <w:rsid w:val="0058519C"/>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144A1"/>
    <w:rsid w:val="00615EBB"/>
    <w:rsid w:val="00616096"/>
    <w:rsid w:val="006160A2"/>
    <w:rsid w:val="00623BBB"/>
    <w:rsid w:val="006302AA"/>
    <w:rsid w:val="006363BD"/>
    <w:rsid w:val="00636634"/>
    <w:rsid w:val="006412DC"/>
    <w:rsid w:val="00642BC6"/>
    <w:rsid w:val="00644790"/>
    <w:rsid w:val="006501AF"/>
    <w:rsid w:val="00650DDE"/>
    <w:rsid w:val="0065505B"/>
    <w:rsid w:val="00666CF2"/>
    <w:rsid w:val="006670AC"/>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3447"/>
    <w:rsid w:val="00805BE8"/>
    <w:rsid w:val="00813D2C"/>
    <w:rsid w:val="00816078"/>
    <w:rsid w:val="008177E3"/>
    <w:rsid w:val="00823AA9"/>
    <w:rsid w:val="008255B9"/>
    <w:rsid w:val="00825CD8"/>
    <w:rsid w:val="00827324"/>
    <w:rsid w:val="00833F80"/>
    <w:rsid w:val="00837458"/>
    <w:rsid w:val="00837AAE"/>
    <w:rsid w:val="008429AD"/>
    <w:rsid w:val="008429DB"/>
    <w:rsid w:val="00846AB3"/>
    <w:rsid w:val="00850C75"/>
    <w:rsid w:val="00850E39"/>
    <w:rsid w:val="0085477A"/>
    <w:rsid w:val="00855107"/>
    <w:rsid w:val="00855173"/>
    <w:rsid w:val="008557D9"/>
    <w:rsid w:val="00855BF7"/>
    <w:rsid w:val="00856214"/>
    <w:rsid w:val="008604A7"/>
    <w:rsid w:val="00862089"/>
    <w:rsid w:val="00866D5B"/>
    <w:rsid w:val="00866FF5"/>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11B4"/>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6229.zip" TargetMode="External"/><Relationship Id="rId18" Type="http://schemas.openxmlformats.org/officeDocument/2006/relationships/hyperlink" Target="https://www.3gpp.org/ftp/TSG_RAN/WG4_Radio/TSGR4_97_e/Docs/R4-2016229.zip" TargetMode="External"/><Relationship Id="rId26" Type="http://schemas.openxmlformats.org/officeDocument/2006/relationships/hyperlink" Target="https://www.3gpp.org/ftp/TSG_RAN/WG4_Radio/TSGR4_97_e/Docs/R4-2015903.zip" TargetMode="External"/><Relationship Id="rId39" Type="http://schemas.openxmlformats.org/officeDocument/2006/relationships/hyperlink" Target="https://www.3gpp.org/ftp/TSG_RAN/WG4_Radio/TSGR4_97_e/Docs/R4-2016461.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855.zip" TargetMode="External"/><Relationship Id="rId34" Type="http://schemas.openxmlformats.org/officeDocument/2006/relationships/hyperlink" Target="https://www.3gpp.org/ftp/TSG_RAN/WG4_Radio/TSGR4_97_e/Docs/R4-2015903.zi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7_e/Docs/R4-2015888.zip" TargetMode="External"/><Relationship Id="rId17" Type="http://schemas.openxmlformats.org/officeDocument/2006/relationships/hyperlink" Target="https://www.3gpp.org/ftp/TSG_RAN/WG4_Radio/TSGR4_97_e/Docs/R4-2015888.zip" TargetMode="External"/><Relationship Id="rId25" Type="http://schemas.openxmlformats.org/officeDocument/2006/relationships/hyperlink" Target="https://www.3gpp.org/ftp/TSG_RAN/WG4_Radio/TSGR4_97_e/Docs/R4-2015902.zip" TargetMode="External"/><Relationship Id="rId33" Type="http://schemas.openxmlformats.org/officeDocument/2006/relationships/hyperlink" Target="https://www.3gpp.org/ftp/TSG_RAN/WG4_Radio/TSGR4_97_e/Docs/R4-2015902.zip" TargetMode="External"/><Relationship Id="rId38" Type="http://schemas.openxmlformats.org/officeDocument/2006/relationships/hyperlink" Target="https://www.3gpp.org/ftp/TSG_RAN/WG4_Radio/TSGR4_97_e/Docs/R4-201617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855.zip" TargetMode="External"/><Relationship Id="rId20" Type="http://schemas.openxmlformats.org/officeDocument/2006/relationships/hyperlink" Target="https://www.3gpp.org/ftp/TSG_RAN/WG4_Radio/TSGR4_97_e/Docs/R4-2014263.zip" TargetMode="External"/><Relationship Id="rId29" Type="http://schemas.openxmlformats.org/officeDocument/2006/relationships/hyperlink" Target="https://www.3gpp.org/ftp/TSG_RAN/WG4_Radio/TSGR4_97_e/Docs/R4-2016191.zip" TargetMode="External"/><Relationship Id="rId41" Type="http://schemas.openxmlformats.org/officeDocument/2006/relationships/hyperlink" Target="https://www.3gpp.org/ftp/TSG_RAN/WG4_Radio/TSGR4_97_e/Docs/R4-201609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55.zip" TargetMode="External"/><Relationship Id="rId24" Type="http://schemas.openxmlformats.org/officeDocument/2006/relationships/hyperlink" Target="https://www.3gpp.org/ftp/TSG_RAN/WG4_Radio/TSGR4_97_e/Docs/R4-2016296.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083.zip" TargetMode="External"/><Relationship Id="rId40" Type="http://schemas.openxmlformats.org/officeDocument/2006/relationships/hyperlink" Target="https://www.3gpp.org/ftp/TSG_RAN/WG4_Radio/TSGR4_97_e/Docs/R4-2016096.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263.zip" TargetMode="External"/><Relationship Id="rId23" Type="http://schemas.openxmlformats.org/officeDocument/2006/relationships/hyperlink" Target="https://www.3gpp.org/ftp/TSG_RAN/WG4_Radio/TSGR4_97_e/Docs/R4-2016229.zip" TargetMode="External"/><Relationship Id="rId28" Type="http://schemas.openxmlformats.org/officeDocument/2006/relationships/hyperlink" Target="https://www.3gpp.org/ftp/TSG_RAN/WG4_Radio/TSGR4_97_e/Docs/R4-2016155.zip" TargetMode="External"/><Relationship Id="rId36" Type="http://schemas.openxmlformats.org/officeDocument/2006/relationships/hyperlink" Target="https://www.3gpp.org/ftp/TSG_RAN/WG4_Radio/TSGR4_97_e/Docs/R4-2016191.zip" TargetMode="External"/><Relationship Id="rId10" Type="http://schemas.openxmlformats.org/officeDocument/2006/relationships/hyperlink" Target="https://www.3gpp.org/ftp/TSG_RAN/WG4_Radio/TSGR4_97_e/Docs/R4-2015084.zip" TargetMode="External"/><Relationship Id="rId19" Type="http://schemas.openxmlformats.org/officeDocument/2006/relationships/hyperlink" Target="https://www.3gpp.org/ftp/TSG_RAN/WG4_Radio/TSGR4_97_e/Docs/R4-2016296.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97_e/Docs/R4-2014263.zip" TargetMode="External"/><Relationship Id="rId14" Type="http://schemas.openxmlformats.org/officeDocument/2006/relationships/hyperlink" Target="https://www.3gpp.org/ftp/TSG_RAN/WG4_Radio/TSGR4_97_e/Docs/R4-2016296.zip" TargetMode="External"/><Relationship Id="rId22" Type="http://schemas.openxmlformats.org/officeDocument/2006/relationships/hyperlink" Target="https://www.3gpp.org/ftp/TSG_RAN/WG4_Radio/TSGR4_97_e/Docs/R4-2015888.zip" TargetMode="External"/><Relationship Id="rId27" Type="http://schemas.openxmlformats.org/officeDocument/2006/relationships/hyperlink" Target="https://www.3gpp.org/ftp/TSG_RAN/WG4_Radio/TSGR4_97_e/Docs/R4-2015904.zip" TargetMode="External"/><Relationship Id="rId30" Type="http://schemas.openxmlformats.org/officeDocument/2006/relationships/hyperlink" Target="https://www.3gpp.org/ftp/TSG_RAN/WG4_Radio/TSGR4_97_e/Docs/R4-2015083.zip" TargetMode="External"/><Relationship Id="rId35" Type="http://schemas.openxmlformats.org/officeDocument/2006/relationships/hyperlink" Target="https://www.3gpp.org/ftp/TSG_RAN/WG4_Radio/TSGR4_97_e/Docs/R4-2015904.zip"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0E80-EC01-41AF-B1FF-99A6688D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16</Pages>
  <Words>3883</Words>
  <Characters>22138</Characters>
  <Application>Microsoft Office Word</Application>
  <DocSecurity>0</DocSecurity>
  <Lines>184</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14</cp:revision>
  <cp:lastPrinted>2019-04-25T01:09:00Z</cp:lastPrinted>
  <dcterms:created xsi:type="dcterms:W3CDTF">2020-11-03T05:05:00Z</dcterms:created>
  <dcterms:modified xsi:type="dcterms:W3CDTF">2020-11-03T05:25:00Z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