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847FE1"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847FE1"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847FE1"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847FE1"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847FE1"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847FE1"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847FE1"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847FE1"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847FE1"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847FE1"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r w:rsidR="00A1684C" w:rsidRPr="00D91A5B" w14:paraId="41A4B2EC" w14:textId="77777777" w:rsidTr="001809DD">
        <w:trPr>
          <w:ins w:id="203" w:author="Huawei" w:date="2020-11-05T00:02:00Z"/>
        </w:trPr>
        <w:tc>
          <w:tcPr>
            <w:tcW w:w="1238" w:type="dxa"/>
          </w:tcPr>
          <w:p w14:paraId="75493F4D" w14:textId="5E8E78E2" w:rsidR="00A1684C" w:rsidRDefault="00A1684C" w:rsidP="00A1684C">
            <w:pPr>
              <w:spacing w:after="120"/>
              <w:rPr>
                <w:ins w:id="204" w:author="Huawei" w:date="2020-11-05T00:02:00Z"/>
                <w:rFonts w:eastAsia="Malgun Gothic"/>
                <w:color w:val="0070C0"/>
                <w:lang w:val="en-US" w:eastAsia="ko-KR"/>
              </w:rPr>
            </w:pPr>
            <w:ins w:id="205" w:author="Huawei" w:date="2020-11-05T00:02:00Z">
              <w:r>
                <w:rPr>
                  <w:rFonts w:eastAsia="Malgun Gothic"/>
                  <w:color w:val="0070C0"/>
                  <w:lang w:val="en-US" w:eastAsia="ko-KR"/>
                </w:rPr>
                <w:lastRenderedPageBreak/>
                <w:t>Huawei</w:t>
              </w:r>
            </w:ins>
          </w:p>
        </w:tc>
        <w:tc>
          <w:tcPr>
            <w:tcW w:w="8393" w:type="dxa"/>
          </w:tcPr>
          <w:p w14:paraId="1AC04EF8" w14:textId="77777777" w:rsidR="00A1684C" w:rsidRDefault="00A1684C" w:rsidP="00A1684C">
            <w:pPr>
              <w:rPr>
                <w:ins w:id="206" w:author="Huawei" w:date="2020-11-05T00:02:00Z"/>
                <w:lang w:val="en-US" w:eastAsia="zh-CN"/>
              </w:rPr>
            </w:pPr>
            <w:ins w:id="207" w:author="Huawei" w:date="2020-11-05T00:02:00Z">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w:t>
              </w:r>
              <w:proofErr w:type="gramStart"/>
              <w:r>
                <w:rPr>
                  <w:lang w:val="en-US" w:eastAsia="zh-CN"/>
                </w:rPr>
                <w:t>front end</w:t>
              </w:r>
              <w:proofErr w:type="gramEnd"/>
              <w:r>
                <w:rPr>
                  <w:lang w:val="en-US" w:eastAsia="zh-CN"/>
                </w:rPr>
                <w:t xml:space="preserve"> component, would it be shared as well? Those assumptions are important to derive the following requirements. </w:t>
              </w:r>
            </w:ins>
          </w:p>
          <w:p w14:paraId="5EA243E7" w14:textId="77777777" w:rsidR="00A1684C" w:rsidRDefault="00A1684C" w:rsidP="00A1684C">
            <w:pPr>
              <w:rPr>
                <w:ins w:id="208" w:author="Huawei" w:date="2020-11-05T00:02:00Z"/>
                <w:lang w:val="en-US" w:eastAsia="zh-CN"/>
              </w:rPr>
            </w:pPr>
            <w:ins w:id="209" w:author="Huawei" w:date="2020-11-05T00:02:00Z">
              <w:r>
                <w:rPr>
                  <w:lang w:val="en-US" w:eastAsia="zh-CN"/>
                </w:rPr>
                <w:t xml:space="preserve">Issue 1.1-2: Some assumptions in issue 1.1-1 are not clear to derive the min EIRP requirements, some more discussion is needed. </w:t>
              </w:r>
            </w:ins>
          </w:p>
          <w:p w14:paraId="1213DD85" w14:textId="77777777" w:rsidR="00A1684C" w:rsidRDefault="00A1684C" w:rsidP="00A1684C">
            <w:pPr>
              <w:rPr>
                <w:ins w:id="210" w:author="Huawei" w:date="2020-11-05T00:02:00Z"/>
                <w:lang w:val="en-US" w:eastAsia="zh-CN"/>
              </w:rPr>
            </w:pPr>
            <w:ins w:id="211" w:author="Huawei" w:date="2020-11-05T00:02:00Z">
              <w:r>
                <w:rPr>
                  <w:lang w:val="en-US" w:eastAsia="zh-CN"/>
                </w:rPr>
                <w:t>Issue 1.1-3: It depends on the bands supported by the UE and the antenna design, which is not clear so far.</w:t>
              </w:r>
            </w:ins>
          </w:p>
          <w:p w14:paraId="1F2600AC" w14:textId="77777777" w:rsidR="00A1684C" w:rsidRDefault="00A1684C" w:rsidP="00A1684C">
            <w:pPr>
              <w:rPr>
                <w:ins w:id="212" w:author="Huawei" w:date="2020-11-05T00:02:00Z"/>
                <w:lang w:val="en-US" w:eastAsia="zh-CN"/>
              </w:rPr>
            </w:pPr>
            <w:ins w:id="213" w:author="Huawei" w:date="2020-11-05T00:02:00Z">
              <w:r>
                <w:rPr>
                  <w:lang w:val="en-US" w:eastAsia="zh-CN"/>
                </w:rPr>
                <w:t>Issue 1.1-4: Focus on PC3 firstly and other power classes will be decided later. Power classes are also closely related to the application scenarios, which should be made clear before we consider the specific power class.</w:t>
              </w:r>
            </w:ins>
          </w:p>
          <w:p w14:paraId="0FF499A8" w14:textId="77777777" w:rsidR="00A1684C" w:rsidRDefault="00A1684C" w:rsidP="00A1684C">
            <w:pPr>
              <w:rPr>
                <w:ins w:id="214" w:author="Huawei" w:date="2020-11-05T00:02:00Z"/>
                <w:lang w:val="en-US" w:eastAsia="zh-CN"/>
              </w:rPr>
            </w:pPr>
            <w:ins w:id="215" w:author="Huawei" w:date="2020-11-05T00:02:00Z">
              <w:r>
                <w:rPr>
                  <w:lang w:val="en-US" w:eastAsia="zh-CN"/>
                </w:rPr>
                <w:t>Issue 1-2-1: Similar to issue 1.1-1, some basic assumptions are not clear.</w:t>
              </w:r>
            </w:ins>
          </w:p>
          <w:p w14:paraId="35B78D56" w14:textId="77777777" w:rsidR="00A1684C" w:rsidRDefault="00A1684C" w:rsidP="00A1684C">
            <w:pPr>
              <w:rPr>
                <w:ins w:id="216" w:author="Huawei" w:date="2020-11-05T00:02:00Z"/>
                <w:lang w:val="en-US" w:eastAsia="zh-CN"/>
              </w:rPr>
            </w:pPr>
            <w:ins w:id="217" w:author="Huawei" w:date="2020-11-05T00:02:00Z">
              <w:r>
                <w:rPr>
                  <w:lang w:val="en-US" w:eastAsia="zh-CN"/>
                </w:rPr>
                <w:t xml:space="preserve">Issue 1-2-2: Based on the clear information of implementation, we can have a better view how to define the EIS requirements. </w:t>
              </w:r>
            </w:ins>
          </w:p>
          <w:p w14:paraId="5DB5E4C5" w14:textId="77777777" w:rsidR="00A1684C" w:rsidRDefault="00A1684C" w:rsidP="00A1684C">
            <w:pPr>
              <w:rPr>
                <w:ins w:id="218" w:author="Huawei" w:date="2020-11-05T00:02:00Z"/>
                <w:lang w:val="en-US" w:eastAsia="zh-CN"/>
              </w:rPr>
            </w:pPr>
          </w:p>
          <w:p w14:paraId="2616532D" w14:textId="77777777" w:rsidR="00A1684C" w:rsidRDefault="00A1684C" w:rsidP="00A1684C">
            <w:pPr>
              <w:rPr>
                <w:ins w:id="219" w:author="Huawei" w:date="2020-11-05T00:02:00Z"/>
                <w:lang w:val="en-US" w:eastAsia="zh-CN"/>
              </w:rPr>
            </w:pPr>
            <w:ins w:id="220" w:author="Huawei" w:date="2020-11-05T00:02:00Z">
              <w:r>
                <w:rPr>
                  <w:lang w:val="en-US" w:eastAsia="zh-CN"/>
                </w:rPr>
                <w:t>Issue 1.2-4: similar comments as 1.1-4.</w:t>
              </w:r>
            </w:ins>
          </w:p>
          <w:p w14:paraId="4181B79F" w14:textId="77777777" w:rsidR="00A1684C" w:rsidRDefault="00A1684C" w:rsidP="00A1684C">
            <w:pPr>
              <w:rPr>
                <w:ins w:id="221" w:author="Huawei" w:date="2020-11-05T00:02:00Z"/>
                <w:lang w:val="en-US" w:eastAsia="zh-CN"/>
              </w:rPr>
            </w:pPr>
            <w:ins w:id="222" w:author="Huawei" w:date="2020-11-05T00:02: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ins>
          </w:p>
          <w:p w14:paraId="286E132C" w14:textId="77777777" w:rsidR="00A1684C" w:rsidRDefault="00A1684C" w:rsidP="00A1684C">
            <w:pPr>
              <w:rPr>
                <w:ins w:id="223" w:author="Huawei" w:date="2020-11-05T00:02:00Z"/>
                <w:lang w:val="en-US" w:eastAsia="zh-CN"/>
              </w:rPr>
            </w:pPr>
            <w:ins w:id="224" w:author="Huawei" w:date="2020-11-05T00:02:00Z">
              <w:r>
                <w:rPr>
                  <w:lang w:val="en-US"/>
                </w:rPr>
                <w:t>Issue 1-6-1: Further study is needed on the possibility of reusing the existing MPR.</w:t>
              </w:r>
            </w:ins>
          </w:p>
          <w:p w14:paraId="160E677C" w14:textId="21E2529B" w:rsidR="00A1684C" w:rsidRPr="00446527" w:rsidRDefault="00A1684C" w:rsidP="00A1684C">
            <w:pPr>
              <w:rPr>
                <w:ins w:id="225" w:author="Huawei" w:date="2020-11-05T00:02:00Z"/>
                <w:lang w:val="en-US" w:eastAsia="zh-CN"/>
              </w:rPr>
            </w:pPr>
            <w:ins w:id="226" w:author="Huawei" w:date="2020-11-05T00:02:00Z">
              <w:r>
                <w:rPr>
                  <w:lang w:val="en-US"/>
                </w:rPr>
                <w:t>Issue 1-7-1: (we are checking and will offer our view during second round or WF discussion)</w:t>
              </w:r>
            </w:ins>
          </w:p>
        </w:tc>
      </w:tr>
      <w:tr w:rsidR="00C149BB" w:rsidRPr="00D91A5B" w14:paraId="425B5FC3" w14:textId="77777777" w:rsidTr="001809DD">
        <w:trPr>
          <w:ins w:id="227" w:author="Bill Shvodian" w:date="2020-11-04T12:24:00Z"/>
        </w:trPr>
        <w:tc>
          <w:tcPr>
            <w:tcW w:w="1238" w:type="dxa"/>
          </w:tcPr>
          <w:p w14:paraId="0E69E40F" w14:textId="7D740424" w:rsidR="00C149BB" w:rsidRDefault="00C149BB" w:rsidP="00A1684C">
            <w:pPr>
              <w:spacing w:after="120"/>
              <w:rPr>
                <w:ins w:id="228" w:author="Bill Shvodian" w:date="2020-11-04T12:24:00Z"/>
                <w:rFonts w:eastAsia="Malgun Gothic"/>
                <w:color w:val="0070C0"/>
                <w:lang w:val="en-US" w:eastAsia="ko-KR"/>
              </w:rPr>
            </w:pPr>
            <w:ins w:id="229" w:author="Bill Shvodian" w:date="2020-11-04T12:24:00Z">
              <w:r w:rsidRPr="00C149BB">
                <w:rPr>
                  <w:lang w:val="en-US" w:eastAsia="zh-CN"/>
                </w:rPr>
                <w:t>T-Mobile USA</w:t>
              </w:r>
            </w:ins>
          </w:p>
        </w:tc>
        <w:tc>
          <w:tcPr>
            <w:tcW w:w="8393" w:type="dxa"/>
          </w:tcPr>
          <w:p w14:paraId="66FEA3F7" w14:textId="66CFD65B" w:rsidR="00C149BB" w:rsidRPr="00C149BB" w:rsidRDefault="00C149BB" w:rsidP="00C149BB">
            <w:pPr>
              <w:rPr>
                <w:ins w:id="230" w:author="Bill Shvodian" w:date="2020-11-04T12:24:00Z"/>
                <w:lang w:val="en-US" w:eastAsia="zh-CN"/>
              </w:rPr>
            </w:pPr>
            <w:ins w:id="231" w:author="Bill Shvodian" w:date="2020-11-04T12:24:00Z">
              <w:r w:rsidRPr="00C149BB">
                <w:rPr>
                  <w:lang w:val="en-US" w:eastAsia="zh-CN"/>
                </w:rPr>
                <w:t xml:space="preserve">Issue 1-2-1: It is difficult to compare the numbers from different companies. Why </w:t>
              </w:r>
              <w:proofErr w:type="gramStart"/>
              <w:r w:rsidRPr="00C149BB">
                <w:rPr>
                  <w:lang w:val="en-US" w:eastAsia="zh-CN"/>
                </w:rPr>
                <w:t>is</w:t>
              </w:r>
              <w:proofErr w:type="gramEnd"/>
              <w:r w:rsidRPr="00C149BB">
                <w:rPr>
                  <w:lang w:val="en-US" w:eastAsia="zh-CN"/>
                </w:rPr>
                <w:t xml:space="preserve"> the array gain so much lower (5-8 dB) in the Qualcomm budget than others? Why 4 dB difference in Noise figure between 3 proposals and two others?</w:t>
              </w:r>
            </w:ins>
          </w:p>
          <w:p w14:paraId="0F5EC940" w14:textId="51E532B1" w:rsidR="00C149BB" w:rsidRDefault="00C149BB" w:rsidP="00C149BB">
            <w:pPr>
              <w:rPr>
                <w:ins w:id="232" w:author="Bill Shvodian" w:date="2020-11-04T12:24:00Z"/>
                <w:lang w:val="en-US" w:eastAsia="zh-CN"/>
              </w:rPr>
            </w:pPr>
            <w:ins w:id="233" w:author="Bill Shvodian" w:date="2020-11-04T12:24:00Z">
              <w:r w:rsidRPr="00C149BB">
                <w:rPr>
                  <w:lang w:val="en-US" w:eastAsia="zh-CN"/>
                </w:rPr>
                <w:t>Are Mismatch and transmission line loss plus form factor integration losses the same as Implementation loss plus packaging loss?</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lastRenderedPageBreak/>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34"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35" w:author="Tkatch Alex GF-M1" w:date="2020-11-04T02:17:00Z">
                  <w:rPr>
                    <w:rFonts w:eastAsiaTheme="minorEastAsia"/>
                    <w:b/>
                    <w:bCs/>
                    <w:color w:val="0070C0"/>
                    <w:lang w:val="en-US" w:eastAsia="zh-CN"/>
                  </w:rPr>
                </w:rPrChange>
              </w:rPr>
              <w:t>WF/LS t-</w:t>
            </w:r>
            <w:proofErr w:type="spellStart"/>
            <w:r w:rsidRPr="00847480">
              <w:rPr>
                <w:rFonts w:eastAsiaTheme="minorEastAsia"/>
                <w:b/>
                <w:bCs/>
                <w:color w:val="0070C0"/>
                <w:lang w:val="de-DE" w:eastAsia="zh-CN"/>
                <w:rPrChange w:id="236" w:author="Tkatch Alex GF-M1" w:date="2020-11-04T02:17:00Z">
                  <w:rPr>
                    <w:rFonts w:eastAsiaTheme="minorEastAsia"/>
                    <w:b/>
                    <w:bCs/>
                    <w:color w:val="0070C0"/>
                    <w:lang w:val="en-US" w:eastAsia="zh-CN"/>
                  </w:rPr>
                </w:rPrChange>
              </w:rPr>
              <w:t>doc</w:t>
            </w:r>
            <w:proofErr w:type="spellEnd"/>
            <w:r w:rsidRPr="00847480">
              <w:rPr>
                <w:rFonts w:eastAsiaTheme="minorEastAsia"/>
                <w:b/>
                <w:bCs/>
                <w:color w:val="0070C0"/>
                <w:lang w:val="de-DE" w:eastAsia="zh-CN"/>
                <w:rPrChange w:id="237" w:author="Tkatch Alex GF-M1" w:date="2020-11-04T02:17:00Z">
                  <w:rPr>
                    <w:rFonts w:eastAsiaTheme="minorEastAsia"/>
                    <w:b/>
                    <w:bCs/>
                    <w:color w:val="0070C0"/>
                    <w:lang w:val="en-US" w:eastAsia="zh-CN"/>
                  </w:rPr>
                </w:rPrChange>
              </w:rPr>
              <w:t xml:space="preserve">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lastRenderedPageBreak/>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847FE1"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Keysight</w:t>
            </w:r>
          </w:p>
          <w:p w14:paraId="0BF6819C" w14:textId="77777777" w:rsidR="00107488" w:rsidRDefault="00847FE1"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Nokia</w:t>
            </w:r>
          </w:p>
          <w:p w14:paraId="2E6D1900" w14:textId="77777777" w:rsidR="00107488" w:rsidRPr="00846AB3" w:rsidRDefault="00847FE1"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lastRenderedPageBreak/>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38"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39" w:author="Takao Miyake" w:date="2020-11-02T18:11:00Z"/>
                <w:rFonts w:eastAsiaTheme="minorEastAsia"/>
                <w:color w:val="0070C0"/>
                <w:lang w:val="en-US" w:eastAsia="zh-CN"/>
              </w:rPr>
            </w:pPr>
            <w:ins w:id="240"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41" w:author="Takao Miyake" w:date="2020-11-02T18:12:00Z"/>
                <w:rFonts w:eastAsiaTheme="minorEastAsia"/>
                <w:color w:val="0070C0"/>
                <w:lang w:val="en-US" w:eastAsia="zh-CN"/>
              </w:rPr>
            </w:pPr>
            <w:ins w:id="242"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43"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44" w:author="Takao Miyake" w:date="2020-11-02T18:14:00Z"/>
                <w:rFonts w:eastAsiaTheme="minorEastAsia"/>
                <w:color w:val="0070C0"/>
                <w:lang w:val="en-US" w:eastAsia="zh-CN"/>
              </w:rPr>
            </w:pPr>
            <w:ins w:id="245" w:author="Takao Miyake" w:date="2020-11-02T18:12:00Z">
              <w:r>
                <w:rPr>
                  <w:rFonts w:eastAsiaTheme="minorEastAsia"/>
                  <w:color w:val="0070C0"/>
                  <w:lang w:val="en-US" w:eastAsia="zh-CN"/>
                </w:rPr>
                <w:t>As R4-</w:t>
              </w:r>
            </w:ins>
            <w:ins w:id="246"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47"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248" w:author="Takao Miyake" w:date="2020-11-02T18:15:00Z"/>
                <w:rFonts w:eastAsiaTheme="minorEastAsia"/>
                <w:color w:val="0070C0"/>
                <w:lang w:val="en-US" w:eastAsia="zh-CN"/>
              </w:rPr>
            </w:pPr>
            <w:ins w:id="249" w:author="Takao Miyake" w:date="2020-11-02T18:14:00Z">
              <w:r>
                <w:rPr>
                  <w:rFonts w:eastAsiaTheme="minorEastAsia"/>
                  <w:color w:val="0070C0"/>
                  <w:lang w:val="en-US" w:eastAsia="zh-CN"/>
                </w:rPr>
                <w:t>For Rx TT by “Estimated MU” w</w:t>
              </w:r>
            </w:ins>
            <w:ins w:id="250"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251" w:author="Takao Miyake" w:date="2020-11-02T18:17:00Z"/>
                <w:rFonts w:eastAsiaTheme="minorEastAsia"/>
                <w:color w:val="0070C0"/>
                <w:lang w:val="en-US" w:eastAsia="zh-CN"/>
              </w:rPr>
            </w:pPr>
            <w:ins w:id="252" w:author="Takao Miyake" w:date="2020-11-02T18:15:00Z">
              <w:r>
                <w:rPr>
                  <w:rFonts w:eastAsiaTheme="minorEastAsia"/>
                  <w:color w:val="0070C0"/>
                  <w:lang w:val="en-US" w:eastAsia="zh-CN"/>
                </w:rPr>
                <w:t>Rx TT/MU is more difficult for 47GHz band because No Vector</w:t>
              </w:r>
            </w:ins>
            <w:ins w:id="253" w:author="Takao Miyake" w:date="2020-11-02T18:16:00Z">
              <w:r>
                <w:rPr>
                  <w:rFonts w:eastAsiaTheme="minorEastAsia"/>
                  <w:color w:val="0070C0"/>
                  <w:lang w:val="en-US" w:eastAsia="zh-CN"/>
                </w:rPr>
                <w:t xml:space="preserve"> Signal Generator covers up to this much of frequency. So that use of Mixer should be assumed</w:t>
              </w:r>
            </w:ins>
            <w:ins w:id="254" w:author="Takao Miyake" w:date="2020-11-02T18:20:00Z">
              <w:r w:rsidR="00BE2205">
                <w:rPr>
                  <w:rFonts w:eastAsiaTheme="minorEastAsia"/>
                  <w:color w:val="0070C0"/>
                  <w:lang w:val="en-US" w:eastAsia="zh-CN"/>
                </w:rPr>
                <w:t xml:space="preserve"> for frequency up conve</w:t>
              </w:r>
            </w:ins>
            <w:ins w:id="255" w:author="Takao Miyake" w:date="2020-11-02T18:21:00Z">
              <w:r w:rsidR="00BE2205">
                <w:rPr>
                  <w:rFonts w:eastAsiaTheme="minorEastAsia"/>
                  <w:color w:val="0070C0"/>
                  <w:lang w:val="en-US" w:eastAsia="zh-CN"/>
                </w:rPr>
                <w:t>rsion to have 47GHz range of modulated signal for both wanted and interferer</w:t>
              </w:r>
            </w:ins>
            <w:ins w:id="256" w:author="Takao Miyake" w:date="2020-11-02T18:16:00Z">
              <w:r>
                <w:rPr>
                  <w:rFonts w:eastAsiaTheme="minorEastAsia"/>
                  <w:color w:val="0070C0"/>
                  <w:lang w:val="en-US" w:eastAsia="zh-CN"/>
                </w:rPr>
                <w:t>.</w:t>
              </w:r>
            </w:ins>
            <w:ins w:id="257"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58" w:author="Takao Miyake" w:date="2020-11-02T18:18:00Z"/>
                <w:rFonts w:eastAsiaTheme="minorEastAsia"/>
                <w:color w:val="0070C0"/>
                <w:lang w:val="en-US" w:eastAsia="zh-CN"/>
              </w:rPr>
            </w:pPr>
            <w:ins w:id="259"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60" w:author="Takao Miyake" w:date="2020-11-02T18:18:00Z">
              <w:r w:rsidR="001943AA">
                <w:rPr>
                  <w:rFonts w:eastAsiaTheme="minorEastAsia"/>
                  <w:color w:val="0070C0"/>
                  <w:lang w:val="en-US" w:eastAsia="zh-CN"/>
                </w:rPr>
                <w:t xml:space="preserve">(2.25) </w:t>
              </w:r>
            </w:ins>
            <w:ins w:id="261" w:author="Takao Miyake" w:date="2020-11-02T18:17:00Z">
              <w:r w:rsidR="001943AA">
                <w:rPr>
                  <w:rFonts w:eastAsiaTheme="minorEastAsia"/>
                  <w:color w:val="0070C0"/>
                  <w:lang w:val="en-US" w:eastAsia="zh-CN"/>
                </w:rPr>
                <w:t>used in Tx Spurs MU calculation into existing</w:t>
              </w:r>
            </w:ins>
            <w:ins w:id="262"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63" w:author="Takao Miyake" w:date="2020-11-02T18:18:00Z"/>
                <w:rFonts w:eastAsiaTheme="minorEastAsia"/>
                <w:color w:val="0070C0"/>
                <w:lang w:val="en-US" w:eastAsia="zh-CN"/>
              </w:rPr>
            </w:pPr>
            <w:ins w:id="264"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65" w:author="Takao Miyake" w:date="2020-11-02T18:22:00Z"/>
                <w:rFonts w:eastAsiaTheme="minorEastAsia"/>
                <w:color w:val="0070C0"/>
                <w:lang w:val="en-US" w:eastAsia="zh-CN"/>
              </w:rPr>
            </w:pPr>
            <w:ins w:id="266" w:author="Takao Miyake" w:date="2020-11-02T18:18:00Z">
              <w:r>
                <w:rPr>
                  <w:rFonts w:eastAsiaTheme="minorEastAsia"/>
                  <w:color w:val="0070C0"/>
                  <w:lang w:val="en-US" w:eastAsia="zh-CN"/>
                </w:rPr>
                <w:t>For EIS Estimated MU</w:t>
              </w:r>
            </w:ins>
            <w:ins w:id="267"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68" w:author="Takao Miyake" w:date="2020-11-02T18:26:00Z">
                <w:tblPr>
                  <w:tblW w:w="3736" w:type="dxa"/>
                  <w:tblLook w:val="04A0" w:firstRow="1" w:lastRow="0" w:firstColumn="1" w:lastColumn="0" w:noHBand="0" w:noVBand="1"/>
                </w:tblPr>
              </w:tblPrChange>
            </w:tblPr>
            <w:tblGrid>
              <w:gridCol w:w="4032"/>
              <w:gridCol w:w="1053"/>
              <w:gridCol w:w="3058"/>
              <w:tblGridChange w:id="269">
                <w:tblGrid>
                  <w:gridCol w:w="3465"/>
                  <w:gridCol w:w="1053"/>
                  <w:gridCol w:w="1053"/>
                </w:tblGrid>
              </w:tblGridChange>
            </w:tblGrid>
            <w:tr w:rsidR="00345D73" w:rsidRPr="004551AC" w14:paraId="32BCC6BA" w14:textId="2908DEC4" w:rsidTr="00EC3934">
              <w:trPr>
                <w:trHeight w:val="290"/>
                <w:ins w:id="270" w:author="Takao Miyake" w:date="2020-11-02T18:22:00Z"/>
                <w:trPrChange w:id="271"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2"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73" w:author="Takao Miyake" w:date="2020-11-02T18:22:00Z"/>
                      <w:rFonts w:ascii="Calibri" w:eastAsia="Times New Roman" w:hAnsi="Calibri" w:cs="Calibri"/>
                      <w:color w:val="000000"/>
                      <w:sz w:val="22"/>
                      <w:szCs w:val="22"/>
                      <w:lang w:val="en-US" w:eastAsia="ja-JP"/>
                    </w:rPr>
                  </w:pPr>
                  <w:ins w:id="274"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75"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76" w:author="Takao Miyake" w:date="2020-11-02T18:22:00Z"/>
                      <w:rFonts w:ascii="Calibri" w:eastAsia="Times New Roman" w:hAnsi="Calibri" w:cs="Calibri"/>
                      <w:color w:val="000000"/>
                      <w:sz w:val="22"/>
                      <w:szCs w:val="22"/>
                      <w:lang w:val="en-US" w:eastAsia="ja-JP"/>
                    </w:rPr>
                  </w:pPr>
                  <w:ins w:id="277"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78"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79" w:author="Takao Miyake" w:date="2020-11-02T18:25:00Z"/>
                      <w:rFonts w:ascii="Calibri" w:eastAsia="Times New Roman" w:hAnsi="Calibri" w:cs="Calibri"/>
                      <w:color w:val="000000"/>
                      <w:sz w:val="22"/>
                      <w:szCs w:val="22"/>
                      <w:lang w:val="en-US" w:eastAsia="ja-JP"/>
                    </w:rPr>
                  </w:pPr>
                  <w:ins w:id="280"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81" w:author="Takao Miyake" w:date="2020-11-02T18:22:00Z"/>
                <w:trPrChange w:id="282"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83"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84" w:author="Takao Miyake" w:date="2020-11-02T18:22:00Z"/>
                      <w:rFonts w:ascii="Calibri" w:eastAsia="Times New Roman" w:hAnsi="Calibri" w:cs="Calibri"/>
                      <w:color w:val="000000"/>
                      <w:sz w:val="22"/>
                      <w:szCs w:val="22"/>
                      <w:lang w:val="en-US" w:eastAsia="ja-JP"/>
                    </w:rPr>
                  </w:pPr>
                  <w:ins w:id="285"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86"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87" w:author="Takao Miyake" w:date="2020-11-02T18:22:00Z"/>
                      <w:rFonts w:ascii="Calibri" w:eastAsia="Times New Roman" w:hAnsi="Calibri" w:cs="Calibri"/>
                      <w:color w:val="000000"/>
                      <w:sz w:val="22"/>
                      <w:szCs w:val="22"/>
                      <w:lang w:val="en-US" w:eastAsia="ja-JP"/>
                    </w:rPr>
                  </w:pPr>
                  <w:ins w:id="288"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89"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90"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91" w:author="Takao Miyake" w:date="2020-11-02T18:22:00Z"/>
                <w:trPrChange w:id="292"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3"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94" w:author="Takao Miyake" w:date="2020-11-02T18:22:00Z"/>
                      <w:rFonts w:ascii="Calibri" w:eastAsia="Times New Roman" w:hAnsi="Calibri" w:cs="Calibri"/>
                      <w:color w:val="000000"/>
                      <w:sz w:val="22"/>
                      <w:szCs w:val="22"/>
                      <w:lang w:val="en-US" w:eastAsia="ja-JP"/>
                    </w:rPr>
                  </w:pPr>
                  <w:ins w:id="295"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96"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97" w:author="Takao Miyake" w:date="2020-11-02T18:22:00Z"/>
                      <w:rFonts w:ascii="Calibri" w:eastAsia="Times New Roman" w:hAnsi="Calibri" w:cs="Calibri"/>
                      <w:color w:val="000000"/>
                      <w:sz w:val="22"/>
                      <w:szCs w:val="22"/>
                      <w:lang w:val="en-US" w:eastAsia="ja-JP"/>
                    </w:rPr>
                  </w:pPr>
                  <w:ins w:id="298"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99"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300"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301" w:author="Takao Miyake" w:date="2020-11-02T18:22:00Z"/>
                <w:trPrChange w:id="302"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03"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304" w:author="Takao Miyake" w:date="2020-11-02T18:22:00Z"/>
                      <w:rFonts w:ascii="Calibri" w:eastAsia="Times New Roman" w:hAnsi="Calibri" w:cs="Calibri"/>
                      <w:color w:val="000000"/>
                      <w:sz w:val="22"/>
                      <w:szCs w:val="22"/>
                      <w:lang w:val="en-US" w:eastAsia="ja-JP"/>
                    </w:rPr>
                  </w:pPr>
                  <w:ins w:id="305"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306"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307" w:author="Takao Miyake" w:date="2020-11-02T18:22:00Z"/>
                      <w:rFonts w:ascii="Calibri" w:eastAsia="Times New Roman" w:hAnsi="Calibri" w:cs="Calibri"/>
                      <w:color w:val="000000"/>
                      <w:sz w:val="22"/>
                      <w:szCs w:val="22"/>
                      <w:lang w:val="en-US" w:eastAsia="ja-JP"/>
                    </w:rPr>
                  </w:pPr>
                  <w:ins w:id="308"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309"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310"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311" w:author="Takao Miyake" w:date="2020-11-02T18:22:00Z"/>
                <w:trPrChange w:id="312"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13"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314" w:author="Takao Miyake" w:date="2020-11-02T18:22:00Z"/>
                      <w:rFonts w:ascii="Calibri" w:eastAsia="Times New Roman" w:hAnsi="Calibri" w:cs="Calibri"/>
                      <w:color w:val="000000"/>
                      <w:sz w:val="22"/>
                      <w:szCs w:val="22"/>
                      <w:lang w:val="en-US" w:eastAsia="ja-JP"/>
                    </w:rPr>
                  </w:pPr>
                  <w:ins w:id="315" w:author="Takao Miyake" w:date="2020-11-02T18:22:00Z">
                    <w:r w:rsidRPr="004551AC">
                      <w:rPr>
                        <w:rFonts w:ascii="Calibri" w:eastAsia="Times New Roman" w:hAnsi="Calibri" w:cs="Calibri"/>
                        <w:color w:val="000000"/>
                        <w:sz w:val="22"/>
                        <w:szCs w:val="22"/>
                        <w:lang w:val="en-US" w:eastAsia="ja-JP"/>
                      </w:rPr>
                      <w:t>add 0.2dB for additional</w:t>
                    </w:r>
                  </w:ins>
                  <w:ins w:id="316" w:author="Takao Miyake" w:date="2020-11-02T18:25:00Z">
                    <w:r w:rsidR="00EC3934">
                      <w:rPr>
                        <w:rFonts w:ascii="Calibri" w:eastAsia="Times New Roman" w:hAnsi="Calibri" w:cs="Calibri"/>
                        <w:color w:val="000000"/>
                        <w:sz w:val="22"/>
                        <w:szCs w:val="22"/>
                        <w:lang w:val="en-US" w:eastAsia="ja-JP"/>
                      </w:rPr>
                      <w:t xml:space="preserve"> estimated</w:t>
                    </w:r>
                  </w:ins>
                  <w:ins w:id="317"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318"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319" w:author="Takao Miyake" w:date="2020-11-02T18:22:00Z"/>
                      <w:rFonts w:ascii="Calibri" w:eastAsia="Times New Roman" w:hAnsi="Calibri" w:cs="Calibri"/>
                      <w:color w:val="000000"/>
                      <w:sz w:val="22"/>
                      <w:szCs w:val="22"/>
                      <w:lang w:val="en-US" w:eastAsia="ja-JP"/>
                    </w:rPr>
                  </w:pPr>
                  <w:ins w:id="320"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321"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322"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323" w:author="Takao Miyake" w:date="2020-11-02T18:22:00Z"/>
                <w:trPrChange w:id="324"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25"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326" w:author="Takao Miyake" w:date="2020-11-02T18:22:00Z"/>
                      <w:rFonts w:ascii="Calibri" w:eastAsia="Times New Roman" w:hAnsi="Calibri" w:cs="Calibri"/>
                      <w:color w:val="000000"/>
                      <w:sz w:val="22"/>
                      <w:szCs w:val="22"/>
                      <w:lang w:val="en-US" w:eastAsia="ja-JP"/>
                    </w:rPr>
                  </w:pPr>
                  <w:ins w:id="327" w:author="Takao Miyake" w:date="2020-11-02T18:22:00Z">
                    <w:r w:rsidRPr="004551AC">
                      <w:rPr>
                        <w:rFonts w:ascii="Calibri" w:eastAsia="Times New Roman" w:hAnsi="Calibri" w:cs="Calibri"/>
                        <w:color w:val="000000"/>
                        <w:sz w:val="22"/>
                        <w:szCs w:val="22"/>
                        <w:lang w:val="en-US" w:eastAsia="ja-JP"/>
                      </w:rPr>
                      <w:lastRenderedPageBreak/>
                      <w:t>Proposed MU EIS (2digit)</w:t>
                    </w:r>
                  </w:ins>
                </w:p>
              </w:tc>
              <w:tc>
                <w:tcPr>
                  <w:tcW w:w="1053" w:type="dxa"/>
                  <w:tcBorders>
                    <w:top w:val="nil"/>
                    <w:left w:val="nil"/>
                    <w:bottom w:val="nil"/>
                    <w:right w:val="nil"/>
                  </w:tcBorders>
                  <w:shd w:val="clear" w:color="auto" w:fill="auto"/>
                  <w:noWrap/>
                  <w:vAlign w:val="bottom"/>
                  <w:hideMark/>
                  <w:tcPrChange w:id="328"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329" w:author="Takao Miyake" w:date="2020-11-02T18:22:00Z"/>
                      <w:rFonts w:ascii="Calibri" w:eastAsia="Times New Roman" w:hAnsi="Calibri" w:cs="Calibri"/>
                      <w:color w:val="000000"/>
                      <w:sz w:val="22"/>
                      <w:szCs w:val="22"/>
                      <w:lang w:val="en-US" w:eastAsia="ja-JP"/>
                    </w:rPr>
                  </w:pPr>
                  <w:ins w:id="330" w:author="Takao Miyake" w:date="2020-11-02T18:22:00Z">
                    <w:r w:rsidRPr="008604A7">
                      <w:rPr>
                        <w:rFonts w:ascii="Calibri" w:eastAsia="Times New Roman" w:hAnsi="Calibri" w:cs="Calibri"/>
                        <w:color w:val="000000"/>
                        <w:sz w:val="22"/>
                        <w:szCs w:val="22"/>
                        <w:highlight w:val="yellow"/>
                        <w:lang w:val="en-US" w:eastAsia="ja-JP"/>
                        <w:rPrChange w:id="331"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332"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33"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34" w:author="Takao Miyake" w:date="2020-11-02T18:18:00Z">
                  <w:rPr>
                    <w:lang w:val="en-US" w:eastAsia="zh-CN"/>
                  </w:rPr>
                </w:rPrChange>
              </w:rPr>
            </w:pPr>
            <w:ins w:id="335" w:author="Takao Miyake" w:date="2020-11-02T18:22:00Z">
              <w:r>
                <w:rPr>
                  <w:rFonts w:eastAsiaTheme="minorEastAsia"/>
                  <w:color w:val="0070C0"/>
                  <w:lang w:val="en-US" w:eastAsia="zh-CN"/>
                </w:rPr>
                <w:t>(note, this mixer uncertainty is from TR37.941</w:t>
              </w:r>
            </w:ins>
            <w:ins w:id="336"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37" w:author="Takao Miyake" w:date="2020-11-02T18:26:00Z"/>
                <w:rFonts w:eastAsiaTheme="minorEastAsia"/>
                <w:color w:val="0070C0"/>
                <w:lang w:val="en-US" w:eastAsia="zh-CN"/>
              </w:rPr>
            </w:pPr>
          </w:p>
          <w:p w14:paraId="7D5C3EA3" w14:textId="311E8890" w:rsidR="00EC3934" w:rsidRDefault="00EC3934" w:rsidP="00077DAC">
            <w:pPr>
              <w:spacing w:after="120"/>
              <w:rPr>
                <w:ins w:id="338" w:author="Takao Miyake" w:date="2020-11-02T18:29:00Z"/>
                <w:rFonts w:eastAsiaTheme="minorEastAsia"/>
                <w:color w:val="0070C0"/>
                <w:lang w:val="en-US" w:eastAsia="zh-CN"/>
              </w:rPr>
            </w:pPr>
            <w:ins w:id="339"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40" w:author="Takao Miyake" w:date="2020-11-02T18:27:00Z">
              <w:r w:rsidR="00FA53BB">
                <w:rPr>
                  <w:rFonts w:eastAsiaTheme="minorEastAsia"/>
                  <w:color w:val="0070C0"/>
                  <w:lang w:val="en-US" w:eastAsia="zh-CN"/>
                </w:rPr>
                <w:t xml:space="preserve">dd 0.2dB makes following (table is from </w:t>
              </w:r>
            </w:ins>
            <w:ins w:id="341"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42" w:author="Takao Miyake" w:date="2020-11-02T18:30:00Z"/>
                <w:rFonts w:eastAsiaTheme="minorEastAsia"/>
                <w:color w:val="0070C0"/>
                <w:lang w:val="en-US" w:eastAsia="zh-CN"/>
              </w:rPr>
            </w:pPr>
          </w:p>
          <w:tbl>
            <w:tblPr>
              <w:tblW w:w="8001" w:type="dxa"/>
              <w:tblLook w:val="04A0" w:firstRow="1" w:lastRow="0" w:firstColumn="1" w:lastColumn="0" w:noHBand="0" w:noVBand="1"/>
              <w:tblPrChange w:id="343" w:author="Takao Miyake" w:date="2020-11-02T18:31:00Z">
                <w:tblPr>
                  <w:tblW w:w="3951" w:type="dxa"/>
                  <w:tblLook w:val="04A0" w:firstRow="1" w:lastRow="0" w:firstColumn="1" w:lastColumn="0" w:noHBand="0" w:noVBand="1"/>
                </w:tblPr>
              </w:tblPrChange>
            </w:tblPr>
            <w:tblGrid>
              <w:gridCol w:w="3323"/>
              <w:gridCol w:w="1276"/>
              <w:gridCol w:w="3402"/>
              <w:tblGridChange w:id="344">
                <w:tblGrid>
                  <w:gridCol w:w="3712"/>
                  <w:gridCol w:w="1053"/>
                  <w:gridCol w:w="1053"/>
                </w:tblGrid>
              </w:tblGridChange>
            </w:tblGrid>
            <w:tr w:rsidR="000E2F61" w:rsidRPr="00274F16" w14:paraId="74BE51AE" w14:textId="239E6DA0" w:rsidTr="000E2F61">
              <w:trPr>
                <w:trHeight w:val="290"/>
                <w:ins w:id="345" w:author="Takao Miyake" w:date="2020-11-02T18:30:00Z"/>
                <w:trPrChange w:id="346"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47"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48" w:author="Takao Miyake" w:date="2020-11-02T18:30:00Z"/>
                      <w:rFonts w:ascii="Calibri" w:eastAsia="Times New Roman" w:hAnsi="Calibri" w:cs="Calibri"/>
                      <w:color w:val="000000"/>
                      <w:sz w:val="22"/>
                      <w:szCs w:val="22"/>
                      <w:lang w:val="en-US" w:eastAsia="ja-JP"/>
                    </w:rPr>
                  </w:pPr>
                  <w:ins w:id="349"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50"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51" w:author="Takao Miyake" w:date="2020-11-02T18:30:00Z"/>
                      <w:rFonts w:ascii="Calibri" w:eastAsia="Times New Roman" w:hAnsi="Calibri" w:cs="Calibri"/>
                      <w:color w:val="000000"/>
                      <w:sz w:val="22"/>
                      <w:szCs w:val="22"/>
                      <w:lang w:val="en-US" w:eastAsia="ja-JP"/>
                    </w:rPr>
                  </w:pPr>
                  <w:ins w:id="352"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53"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54" w:author="Takao Miyake" w:date="2020-11-02T18:31:00Z"/>
                      <w:rFonts w:ascii="Calibri" w:eastAsia="Times New Roman" w:hAnsi="Calibri" w:cs="Calibri"/>
                      <w:color w:val="000000"/>
                      <w:sz w:val="22"/>
                      <w:szCs w:val="22"/>
                      <w:lang w:val="en-US" w:eastAsia="ja-JP"/>
                    </w:rPr>
                  </w:pPr>
                  <w:ins w:id="355"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56" w:author="Takao Miyake" w:date="2020-11-02T18:30:00Z"/>
                <w:trPrChange w:id="35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59" w:author="Takao Miyake" w:date="2020-11-02T18:30:00Z"/>
                      <w:rFonts w:ascii="Calibri" w:eastAsia="Times New Roman" w:hAnsi="Calibri" w:cs="Calibri"/>
                      <w:color w:val="000000"/>
                      <w:sz w:val="22"/>
                      <w:szCs w:val="22"/>
                      <w:lang w:val="en-US" w:eastAsia="ja-JP"/>
                    </w:rPr>
                  </w:pPr>
                  <w:ins w:id="360"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36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62" w:author="Takao Miyake" w:date="2020-11-02T18:30:00Z"/>
                      <w:rFonts w:ascii="Calibri" w:eastAsia="Times New Roman" w:hAnsi="Calibri" w:cs="Calibri"/>
                      <w:color w:val="000000"/>
                      <w:sz w:val="22"/>
                      <w:szCs w:val="22"/>
                      <w:lang w:val="en-US" w:eastAsia="ja-JP"/>
                    </w:rPr>
                  </w:pPr>
                  <w:ins w:id="363"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64"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65"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66" w:author="Takao Miyake" w:date="2020-11-02T18:30:00Z"/>
                <w:trPrChange w:id="36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69" w:author="Takao Miyake" w:date="2020-11-02T18:30:00Z"/>
                      <w:rFonts w:ascii="Calibri" w:eastAsia="Times New Roman" w:hAnsi="Calibri" w:cs="Calibri"/>
                      <w:color w:val="000000"/>
                      <w:sz w:val="22"/>
                      <w:szCs w:val="22"/>
                      <w:lang w:val="en-US" w:eastAsia="ja-JP"/>
                    </w:rPr>
                  </w:pPr>
                  <w:ins w:id="370"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7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72" w:author="Takao Miyake" w:date="2020-11-02T18:30:00Z"/>
                      <w:rFonts w:ascii="Calibri" w:eastAsia="Times New Roman" w:hAnsi="Calibri" w:cs="Calibri"/>
                      <w:color w:val="000000"/>
                      <w:sz w:val="22"/>
                      <w:szCs w:val="22"/>
                      <w:lang w:val="en-US" w:eastAsia="ja-JP"/>
                    </w:rPr>
                  </w:pPr>
                  <w:ins w:id="373"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74"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75"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76" w:author="Takao Miyake" w:date="2020-11-02T18:30:00Z"/>
                <w:trPrChange w:id="37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79" w:author="Takao Miyake" w:date="2020-11-02T18:30:00Z"/>
                      <w:rFonts w:ascii="Calibri" w:eastAsia="Times New Roman" w:hAnsi="Calibri" w:cs="Calibri"/>
                      <w:color w:val="000000"/>
                      <w:sz w:val="22"/>
                      <w:szCs w:val="22"/>
                      <w:lang w:val="en-US" w:eastAsia="ja-JP"/>
                    </w:rPr>
                  </w:pPr>
                  <w:ins w:id="380"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8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82" w:author="Takao Miyake" w:date="2020-11-02T18:30:00Z"/>
                      <w:rFonts w:ascii="Calibri" w:eastAsia="Times New Roman" w:hAnsi="Calibri" w:cs="Calibri"/>
                      <w:color w:val="000000"/>
                      <w:sz w:val="22"/>
                      <w:szCs w:val="22"/>
                      <w:lang w:val="en-US" w:eastAsia="ja-JP"/>
                    </w:rPr>
                  </w:pPr>
                  <w:ins w:id="383"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84"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85"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86" w:author="Takao Miyake" w:date="2020-11-02T18:30:00Z"/>
                <w:trPrChange w:id="38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89" w:author="Takao Miyake" w:date="2020-11-02T18:30:00Z"/>
                      <w:rFonts w:ascii="Calibri" w:eastAsia="Times New Roman" w:hAnsi="Calibri" w:cs="Calibri"/>
                      <w:color w:val="000000"/>
                      <w:sz w:val="22"/>
                      <w:szCs w:val="22"/>
                      <w:lang w:val="en-US" w:eastAsia="ja-JP"/>
                    </w:rPr>
                  </w:pPr>
                  <w:ins w:id="390"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39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92" w:author="Takao Miyake" w:date="2020-11-02T18:30:00Z"/>
                      <w:rFonts w:ascii="Calibri" w:eastAsia="Times New Roman" w:hAnsi="Calibri" w:cs="Calibri"/>
                      <w:color w:val="000000"/>
                      <w:sz w:val="22"/>
                      <w:szCs w:val="22"/>
                      <w:lang w:val="en-US" w:eastAsia="ja-JP"/>
                    </w:rPr>
                  </w:pPr>
                  <w:ins w:id="393"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94"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95"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96" w:author="Takao Miyake" w:date="2020-11-02T18:30:00Z"/>
                <w:trPrChange w:id="39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9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99" w:author="Takao Miyake" w:date="2020-11-02T18:30:00Z"/>
                      <w:rFonts w:ascii="Calibri" w:eastAsia="Times New Roman" w:hAnsi="Calibri" w:cs="Calibri"/>
                      <w:color w:val="000000"/>
                      <w:sz w:val="22"/>
                      <w:szCs w:val="22"/>
                      <w:lang w:val="en-US" w:eastAsia="ja-JP"/>
                    </w:rPr>
                  </w:pPr>
                  <w:ins w:id="400"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40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402" w:author="Takao Miyake" w:date="2020-11-02T18:30:00Z"/>
                      <w:rFonts w:ascii="Calibri" w:eastAsia="Times New Roman" w:hAnsi="Calibri" w:cs="Calibri"/>
                      <w:color w:val="000000"/>
                      <w:sz w:val="22"/>
                      <w:szCs w:val="22"/>
                      <w:lang w:val="en-US" w:eastAsia="ja-JP"/>
                    </w:rPr>
                  </w:pPr>
                  <w:ins w:id="403"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404"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405"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406" w:author="Takao Miyake" w:date="2020-11-02T18:30:00Z"/>
                <w:trPrChange w:id="40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0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409" w:author="Takao Miyake" w:date="2020-11-02T18:30:00Z"/>
                      <w:rFonts w:ascii="Calibri" w:eastAsia="Times New Roman" w:hAnsi="Calibri" w:cs="Calibri"/>
                      <w:color w:val="000000"/>
                      <w:sz w:val="22"/>
                      <w:szCs w:val="22"/>
                      <w:lang w:val="en-US" w:eastAsia="ja-JP"/>
                    </w:rPr>
                  </w:pPr>
                  <w:ins w:id="410"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411"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412" w:author="Takao Miyake" w:date="2020-11-02T18:30:00Z"/>
                      <w:rFonts w:ascii="Calibri" w:eastAsia="Times New Roman" w:hAnsi="Calibri" w:cs="Calibri"/>
                      <w:color w:val="000000"/>
                      <w:sz w:val="22"/>
                      <w:szCs w:val="22"/>
                      <w:lang w:val="en-US" w:eastAsia="ja-JP"/>
                    </w:rPr>
                  </w:pPr>
                  <w:ins w:id="413"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414"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415"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416" w:author="Takao Miyake" w:date="2020-11-02T18:30:00Z"/>
                <w:trPrChange w:id="417"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18"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419" w:author="Takao Miyake" w:date="2020-11-02T18:30:00Z"/>
                      <w:rFonts w:ascii="Calibri" w:eastAsia="Times New Roman" w:hAnsi="Calibri" w:cs="Calibri"/>
                      <w:color w:val="000000"/>
                      <w:sz w:val="22"/>
                      <w:szCs w:val="22"/>
                      <w:lang w:val="en-US" w:eastAsia="ja-JP"/>
                    </w:rPr>
                  </w:pPr>
                  <w:ins w:id="420"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421"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422" w:author="Takao Miyake" w:date="2020-11-02T18:30:00Z"/>
                      <w:rFonts w:ascii="Calibri" w:eastAsia="Times New Roman" w:hAnsi="Calibri" w:cs="Calibri"/>
                      <w:color w:val="000000"/>
                      <w:sz w:val="22"/>
                      <w:szCs w:val="22"/>
                      <w:lang w:val="en-US" w:eastAsia="ja-JP"/>
                    </w:rPr>
                  </w:pPr>
                  <w:ins w:id="423" w:author="Takao Miyake" w:date="2020-11-02T18:30:00Z">
                    <w:r w:rsidRPr="00DC31C3">
                      <w:rPr>
                        <w:rFonts w:ascii="Calibri" w:eastAsia="Times New Roman" w:hAnsi="Calibri" w:cs="Calibri"/>
                        <w:color w:val="000000"/>
                        <w:sz w:val="22"/>
                        <w:szCs w:val="22"/>
                        <w:highlight w:val="yellow"/>
                        <w:lang w:val="en-US" w:eastAsia="ja-JP"/>
                        <w:rPrChange w:id="424"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425"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426"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427" w:author="Takao Miyake" w:date="2020-11-02T18:26:00Z"/>
                <w:rFonts w:eastAsiaTheme="minorEastAsia"/>
                <w:color w:val="0070C0"/>
                <w:lang w:val="en-US" w:eastAsia="zh-CN"/>
              </w:rPr>
            </w:pPr>
          </w:p>
          <w:p w14:paraId="4396EE0A" w14:textId="0DBE3545" w:rsidR="00EC3934" w:rsidRDefault="00DC31C3" w:rsidP="00077DAC">
            <w:pPr>
              <w:spacing w:after="120"/>
              <w:rPr>
                <w:ins w:id="428" w:author="Takao Miyake" w:date="2020-11-02T18:32:00Z"/>
                <w:rFonts w:eastAsiaTheme="minorEastAsia"/>
                <w:color w:val="0070C0"/>
                <w:lang w:val="en-US" w:eastAsia="zh-CN"/>
              </w:rPr>
            </w:pPr>
            <w:ins w:id="429" w:author="Takao Miyake" w:date="2020-11-02T18:32:00Z">
              <w:r>
                <w:rPr>
                  <w:rFonts w:eastAsiaTheme="minorEastAsia"/>
                  <w:color w:val="0070C0"/>
                  <w:lang w:val="en-US" w:eastAsia="zh-CN"/>
                </w:rPr>
                <w:t xml:space="preserve">In summary, Rx TT to propose </w:t>
              </w:r>
            </w:ins>
            <w:ins w:id="430"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431"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432" w:author="Takao Miyake" w:date="2020-11-02T18:32:00Z"/>
                <w:rFonts w:eastAsiaTheme="minorEastAsia"/>
                <w:color w:val="0070C0"/>
                <w:lang w:val="en-US" w:eastAsia="zh-CN"/>
              </w:rPr>
            </w:pPr>
            <w:ins w:id="433"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34"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35" w:author="Takao Miyake" w:date="2020-11-02T18:33:00Z"/>
                <w:rFonts w:eastAsiaTheme="minorEastAsia"/>
                <w:color w:val="0070C0"/>
                <w:lang w:val="en-US" w:eastAsia="zh-CN"/>
              </w:rPr>
            </w:pPr>
            <w:ins w:id="436"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37" w:author="Takao Miyake" w:date="2020-11-02T18:40:00Z">
                    <w:rPr>
                      <w:rFonts w:eastAsiaTheme="minorEastAsia"/>
                      <w:color w:val="0070C0"/>
                      <w:lang w:val="en-US" w:eastAsia="zh-CN"/>
                    </w:rPr>
                  </w:rPrChange>
                </w:rPr>
                <w:t>7.2</w:t>
              </w:r>
            </w:ins>
            <w:ins w:id="438" w:author="Takao Miyake" w:date="2020-11-02T18:39:00Z">
              <w:r w:rsidR="00A916DE" w:rsidRPr="00141E28">
                <w:rPr>
                  <w:rFonts w:eastAsiaTheme="minorEastAsia"/>
                  <w:color w:val="0070C0"/>
                  <w:highlight w:val="yellow"/>
                  <w:lang w:val="en-US" w:eastAsia="zh-CN"/>
                  <w:rPrChange w:id="439"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40" w:author="Takao Miyake" w:date="2020-11-02T18:32:00Z"/>
                <w:rFonts w:eastAsiaTheme="minorEastAsia"/>
                <w:color w:val="0070C0"/>
                <w:lang w:val="en-US" w:eastAsia="zh-CN"/>
              </w:rPr>
            </w:pPr>
            <w:ins w:id="441"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42" w:author="D. Everaere" w:date="2020-11-03T16:44:00Z"/>
        </w:trPr>
        <w:tc>
          <w:tcPr>
            <w:tcW w:w="1236" w:type="dxa"/>
          </w:tcPr>
          <w:p w14:paraId="3CC778D4" w14:textId="7CF868D8" w:rsidR="00855C35" w:rsidRPr="00F91B34" w:rsidRDefault="00855C35" w:rsidP="00855C35">
            <w:pPr>
              <w:spacing w:after="120"/>
              <w:rPr>
                <w:ins w:id="443" w:author="D. Everaere" w:date="2020-11-03T16:44:00Z"/>
                <w:rFonts w:eastAsiaTheme="minorEastAsia"/>
                <w:color w:val="0070C0"/>
                <w:lang w:val="en-US" w:eastAsia="zh-CN"/>
              </w:rPr>
            </w:pPr>
            <w:ins w:id="444"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45" w:author="D. Everaere" w:date="2020-11-03T16:44:00Z"/>
                <w:rFonts w:eastAsiaTheme="minorEastAsia"/>
                <w:color w:val="0070C0"/>
                <w:lang w:val="en-US" w:eastAsia="zh-CN"/>
              </w:rPr>
            </w:pPr>
            <w:ins w:id="446" w:author="D. Everaere" w:date="2020-11-03T16:44:00Z">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ins>
          </w:p>
          <w:p w14:paraId="5267663B" w14:textId="77777777" w:rsidR="00855C35" w:rsidRPr="00F91B34" w:rsidRDefault="00855C35" w:rsidP="00855C35">
            <w:pPr>
              <w:spacing w:after="120"/>
              <w:rPr>
                <w:ins w:id="447" w:author="D. Everaere" w:date="2020-11-03T16:44:00Z"/>
                <w:rFonts w:eastAsiaTheme="minorEastAsia"/>
                <w:color w:val="0070C0"/>
                <w:lang w:val="en-US" w:eastAsia="zh-CN"/>
              </w:rPr>
            </w:pPr>
            <w:ins w:id="448"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49" w:author="D. Everaere" w:date="2020-11-03T16:44:00Z"/>
                <w:rFonts w:eastAsiaTheme="minorEastAsia"/>
                <w:color w:val="0070C0"/>
                <w:lang w:val="en-US" w:eastAsia="zh-CN"/>
              </w:rPr>
            </w:pPr>
            <w:ins w:id="450"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51" w:author="D. Everaere" w:date="2020-11-03T16:44:00Z"/>
                <w:rFonts w:eastAsiaTheme="minorEastAsia"/>
                <w:color w:val="0070C0"/>
                <w:lang w:val="en-US" w:eastAsia="zh-CN"/>
              </w:rPr>
            </w:pPr>
            <w:ins w:id="452"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53" w:author="D. Everaere" w:date="2020-11-03T16:44:00Z"/>
                <w:rFonts w:eastAsiaTheme="minorEastAsia"/>
                <w:color w:val="0070C0"/>
                <w:lang w:val="en-US" w:eastAsia="zh-CN"/>
              </w:rPr>
            </w:pPr>
            <w:ins w:id="454"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55" w:author="D. Everaere" w:date="2020-11-03T16:44:00Z"/>
                <w:rFonts w:eastAsiaTheme="minorEastAsia"/>
                <w:color w:val="0070C0"/>
                <w:lang w:val="en-US" w:eastAsia="zh-CN"/>
              </w:rPr>
            </w:pPr>
            <w:ins w:id="456"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57" w:author="Takao Miyake" w:date="2020-11-04T18:50:00Z"/>
        </w:trPr>
        <w:tc>
          <w:tcPr>
            <w:tcW w:w="1236" w:type="dxa"/>
          </w:tcPr>
          <w:p w14:paraId="56FE749C" w14:textId="3DB9BD72" w:rsidR="00E23F11" w:rsidRPr="00F91B34" w:rsidRDefault="0047336B" w:rsidP="00855C35">
            <w:pPr>
              <w:spacing w:after="120"/>
              <w:rPr>
                <w:ins w:id="458" w:author="Takao Miyake" w:date="2020-11-04T18:50:00Z"/>
                <w:rFonts w:eastAsiaTheme="minorEastAsia"/>
                <w:color w:val="0070C0"/>
                <w:lang w:val="en-US" w:eastAsia="zh-CN"/>
              </w:rPr>
            </w:pPr>
            <w:ins w:id="459"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60"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61" w:author="Nokia" w:date="2020-11-05T00:00:00Z"/>
        </w:trPr>
        <w:tc>
          <w:tcPr>
            <w:tcW w:w="1236" w:type="dxa"/>
          </w:tcPr>
          <w:p w14:paraId="053CB14E" w14:textId="0EDC116E" w:rsidR="00A20046" w:rsidRPr="00F91B34" w:rsidRDefault="00A20046" w:rsidP="00A20046">
            <w:pPr>
              <w:spacing w:after="120"/>
              <w:rPr>
                <w:ins w:id="462" w:author="Nokia" w:date="2020-11-05T00:00:00Z"/>
                <w:rFonts w:eastAsiaTheme="minorEastAsia"/>
                <w:color w:val="0070C0"/>
                <w:lang w:val="en-US" w:eastAsia="zh-CN"/>
              </w:rPr>
            </w:pPr>
            <w:ins w:id="463"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464" w:author="Nokia" w:date="2020-11-05T00:00:00Z"/>
                <w:lang w:val="en-US" w:eastAsia="zh-CN"/>
              </w:rPr>
            </w:pPr>
            <w:ins w:id="465" w:author="Nokia" w:date="2020-11-05T00:00:00Z">
              <w:r>
                <w:rPr>
                  <w:lang w:val="en-US" w:eastAsia="zh-CN"/>
                </w:rPr>
                <w:t>Issue 2-1-1: 3.5dB</w:t>
              </w:r>
            </w:ins>
          </w:p>
          <w:p w14:paraId="1DCE31EE" w14:textId="06EF2771" w:rsidR="00A20046" w:rsidRDefault="00A20046" w:rsidP="00A20046">
            <w:pPr>
              <w:rPr>
                <w:ins w:id="466" w:author="Nokia" w:date="2020-11-05T00:00:00Z"/>
                <w:lang w:val="en-US" w:eastAsia="zh-CN"/>
              </w:rPr>
            </w:pPr>
            <w:ins w:id="467" w:author="Nokia" w:date="2020-11-05T00:00:00Z">
              <w:r>
                <w:rPr>
                  <w:lang w:val="en-US" w:eastAsia="zh-CN"/>
                </w:rPr>
                <w:t xml:space="preserve">Issue 2-1-2: </w:t>
              </w:r>
            </w:ins>
            <w:ins w:id="468" w:author="Angelow, Iwajlo (Nokia - US/Naperville)" w:date="2020-11-04T11:34:00Z">
              <w:r w:rsidR="00847FE1">
                <w:rPr>
                  <w:lang w:val="en-US" w:eastAsia="zh-CN"/>
                </w:rPr>
                <w:t>2.7</w:t>
              </w:r>
            </w:ins>
            <w:ins w:id="469" w:author="Nokia" w:date="2020-11-05T00:00:00Z">
              <w:del w:id="470" w:author="Angelow, Iwajlo (Nokia - US/Naperville)" w:date="2020-11-04T11:34:00Z">
                <w:r w:rsidDel="00847FE1">
                  <w:rPr>
                    <w:lang w:val="en-US" w:eastAsia="zh-CN"/>
                  </w:rPr>
                  <w:delText>3.5</w:delText>
                </w:r>
              </w:del>
              <w:r>
                <w:rPr>
                  <w:lang w:val="en-US" w:eastAsia="zh-CN"/>
                </w:rPr>
                <w:t>dB</w:t>
              </w:r>
            </w:ins>
          </w:p>
          <w:p w14:paraId="0A5E2B8A" w14:textId="77777777" w:rsidR="00A20046" w:rsidRDefault="00A20046" w:rsidP="00A20046">
            <w:pPr>
              <w:rPr>
                <w:ins w:id="471" w:author="Nokia" w:date="2020-11-05T00:00:00Z"/>
                <w:lang w:val="en-US" w:eastAsia="zh-CN"/>
              </w:rPr>
            </w:pPr>
            <w:ins w:id="472" w:author="Nokia" w:date="2020-11-05T00:00:00Z">
              <w:r>
                <w:rPr>
                  <w:lang w:val="en-US" w:eastAsia="zh-CN"/>
                </w:rPr>
                <w:t>Issue 2-1-3: 2.7dB</w:t>
              </w:r>
            </w:ins>
          </w:p>
          <w:p w14:paraId="59B909D3" w14:textId="77777777" w:rsidR="00A20046" w:rsidRDefault="00A20046" w:rsidP="00A20046">
            <w:pPr>
              <w:rPr>
                <w:ins w:id="473" w:author="Nokia" w:date="2020-11-05T00:00:00Z"/>
                <w:lang w:val="en-US" w:eastAsia="zh-CN"/>
              </w:rPr>
            </w:pPr>
            <w:ins w:id="474" w:author="Nokia" w:date="2020-11-05T00:00:00Z">
              <w:r>
                <w:rPr>
                  <w:lang w:val="en-US" w:eastAsia="zh-CN"/>
                </w:rPr>
                <w:t>Issue 2-1-4: Yes</w:t>
              </w:r>
            </w:ins>
          </w:p>
          <w:p w14:paraId="046AB071" w14:textId="2ABAC270" w:rsidR="00A20046" w:rsidRPr="00F91B34" w:rsidRDefault="00A20046" w:rsidP="00A20046">
            <w:pPr>
              <w:rPr>
                <w:ins w:id="475" w:author="Nokia" w:date="2020-11-05T00:00:00Z"/>
                <w:rFonts w:eastAsiaTheme="minorEastAsia"/>
                <w:color w:val="0070C0"/>
                <w:lang w:eastAsia="zh-CN"/>
              </w:rPr>
            </w:pPr>
            <w:ins w:id="476" w:author="Nokia" w:date="2020-11-05T00:00:00Z">
              <w:r>
                <w:rPr>
                  <w:lang w:val="en-US" w:eastAsia="zh-CN"/>
                </w:rPr>
                <w:lastRenderedPageBreak/>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477" w:author="Takao Miyake" w:date="2020-11-05T00:53:00Z"/>
        </w:trPr>
        <w:tc>
          <w:tcPr>
            <w:tcW w:w="1236" w:type="dxa"/>
          </w:tcPr>
          <w:p w14:paraId="69D6AD7D" w14:textId="472CD306" w:rsidR="00AC0466" w:rsidRDefault="00AC0466" w:rsidP="00A20046">
            <w:pPr>
              <w:spacing w:after="120"/>
              <w:rPr>
                <w:ins w:id="478" w:author="Takao Miyake" w:date="2020-11-05T00:53:00Z"/>
                <w:rFonts w:eastAsiaTheme="minorEastAsia"/>
                <w:color w:val="0070C0"/>
                <w:lang w:val="en-US" w:eastAsia="zh-CN"/>
              </w:rPr>
            </w:pPr>
            <w:ins w:id="479" w:author="Takao Miyake" w:date="2020-11-05T00:53:00Z">
              <w:r>
                <w:rPr>
                  <w:rFonts w:eastAsiaTheme="minorEastAsia"/>
                  <w:color w:val="0070C0"/>
                  <w:lang w:val="en-US" w:eastAsia="zh-CN"/>
                </w:rPr>
                <w:lastRenderedPageBreak/>
                <w:t>Keysight2</w:t>
              </w:r>
            </w:ins>
          </w:p>
        </w:tc>
        <w:tc>
          <w:tcPr>
            <w:tcW w:w="8395" w:type="dxa"/>
          </w:tcPr>
          <w:p w14:paraId="15C6AC6D" w14:textId="77777777" w:rsidR="00AC0466" w:rsidRDefault="00AC0466" w:rsidP="00A20046">
            <w:pPr>
              <w:rPr>
                <w:ins w:id="480" w:author="Takao Miyake" w:date="2020-11-05T00:54:00Z"/>
                <w:lang w:val="en-US" w:eastAsia="zh-CN"/>
              </w:rPr>
            </w:pPr>
            <w:ins w:id="481" w:author="Takao Miyake" w:date="2020-11-05T00:53:00Z">
              <w:r>
                <w:rPr>
                  <w:lang w:val="en-US" w:eastAsia="zh-CN"/>
                </w:rPr>
                <w:t xml:space="preserve">To Nokia, what is </w:t>
              </w:r>
            </w:ins>
            <w:ins w:id="482" w:author="Takao Miyake" w:date="2020-11-05T00:54:00Z">
              <w:r w:rsidR="006404C8">
                <w:rPr>
                  <w:lang w:val="en-US" w:eastAsia="zh-CN"/>
                </w:rPr>
                <w:t xml:space="preserve">reason of </w:t>
              </w:r>
            </w:ins>
            <w:ins w:id="483" w:author="Takao Miyake" w:date="2020-11-05T00:53:00Z">
              <w:r w:rsidR="006404C8">
                <w:rPr>
                  <w:lang w:val="en-US" w:eastAsia="zh-CN"/>
                </w:rPr>
                <w:t xml:space="preserve">0.2dB and 0dB addition </w:t>
              </w:r>
            </w:ins>
            <w:ins w:id="484" w:author="Takao Miyake" w:date="2020-11-05T00:54:00Z">
              <w:r w:rsidR="006404C8">
                <w:rPr>
                  <w:lang w:val="en-US" w:eastAsia="zh-CN"/>
                </w:rPr>
                <w:t xml:space="preserve">on top of existing value to </w:t>
              </w:r>
              <w:r w:rsidR="00120141">
                <w:rPr>
                  <w:lang w:val="en-US" w:eastAsia="zh-CN"/>
                </w:rPr>
                <w:t xml:space="preserve">have 47G band? It’s not </w:t>
              </w:r>
              <w:proofErr w:type="gramStart"/>
              <w:r w:rsidR="00120141">
                <w:rPr>
                  <w:lang w:val="en-US" w:eastAsia="zh-CN"/>
                </w:rPr>
                <w:t>explained?</w:t>
              </w:r>
              <w:proofErr w:type="gramEnd"/>
            </w:ins>
          </w:p>
          <w:p w14:paraId="06E5F571" w14:textId="77777777" w:rsidR="00120141" w:rsidRDefault="00120141" w:rsidP="00A20046">
            <w:pPr>
              <w:rPr>
                <w:ins w:id="485" w:author="Takao Miyake" w:date="2020-11-05T00:54:00Z"/>
                <w:lang w:val="en-US" w:eastAsia="zh-CN"/>
              </w:rPr>
            </w:pPr>
            <w:ins w:id="486" w:author="Takao Miyake" w:date="2020-11-05T00:54:00Z">
              <w:r>
                <w:rPr>
                  <w:lang w:val="en-US" w:eastAsia="zh-CN"/>
                </w:rPr>
                <w:t xml:space="preserve">For us, again, this is to set TT </w:t>
              </w:r>
              <w:proofErr w:type="gramStart"/>
              <w:r>
                <w:rPr>
                  <w:lang w:val="en-US" w:eastAsia="zh-CN"/>
                </w:rPr>
                <w:t>value.</w:t>
              </w:r>
              <w:r w:rsidR="00A00BA1">
                <w:rPr>
                  <w:lang w:val="en-US" w:eastAsia="zh-CN"/>
                </w:rPr>
                <w:t>(</w:t>
              </w:r>
              <w:proofErr w:type="gramEnd"/>
              <w:r w:rsidR="00A00BA1">
                <w:rPr>
                  <w:lang w:val="en-US" w:eastAsia="zh-CN"/>
                </w:rPr>
                <w:t xml:space="preserve">not MU yet); </w:t>
              </w:r>
            </w:ins>
          </w:p>
          <w:p w14:paraId="085A1505" w14:textId="77777777" w:rsidR="00A00BA1" w:rsidRDefault="00A00BA1" w:rsidP="00A20046">
            <w:pPr>
              <w:rPr>
                <w:ins w:id="487" w:author="Takao Miyake" w:date="2020-11-05T00:55:00Z"/>
                <w:lang w:val="en-US" w:eastAsia="zh-CN"/>
              </w:rPr>
            </w:pPr>
            <w:ins w:id="488" w:author="Takao Miyake" w:date="2020-11-05T00:54:00Z">
              <w:r>
                <w:rPr>
                  <w:lang w:val="en-US" w:eastAsia="zh-CN"/>
                </w:rPr>
                <w:t>2</w:t>
              </w:r>
            </w:ins>
            <w:ins w:id="489" w:author="Takao Miyake" w:date="2020-11-05T00:55:00Z">
              <w:r>
                <w:rPr>
                  <w:lang w:val="en-US" w:eastAsia="zh-CN"/>
                </w:rPr>
                <w:t>-1-1: 3.6</w:t>
              </w:r>
            </w:ins>
          </w:p>
          <w:p w14:paraId="3406DBAB" w14:textId="77777777" w:rsidR="00A00BA1" w:rsidRDefault="00A00BA1" w:rsidP="00A20046">
            <w:pPr>
              <w:rPr>
                <w:ins w:id="490" w:author="Takao Miyake" w:date="2020-11-05T00:55:00Z"/>
                <w:lang w:val="en-US" w:eastAsia="zh-CN"/>
              </w:rPr>
            </w:pPr>
            <w:ins w:id="491" w:author="Takao Miyake" w:date="2020-11-05T00:55:00Z">
              <w:r>
                <w:rPr>
                  <w:lang w:val="en-US" w:eastAsia="zh-CN"/>
                </w:rPr>
                <w:t>2-1-2: 2.9</w:t>
              </w:r>
            </w:ins>
          </w:p>
          <w:p w14:paraId="678C7160" w14:textId="77777777" w:rsidR="00A00BA1" w:rsidRDefault="00A00BA1" w:rsidP="00A20046">
            <w:pPr>
              <w:rPr>
                <w:ins w:id="492" w:author="Takao Miyake" w:date="2020-11-05T00:55:00Z"/>
                <w:lang w:val="en-US" w:eastAsia="zh-CN"/>
              </w:rPr>
            </w:pPr>
            <w:ins w:id="493" w:author="Takao Miyake" w:date="2020-11-05T00:55:00Z">
              <w:r>
                <w:rPr>
                  <w:lang w:val="en-US" w:eastAsia="zh-CN"/>
                </w:rPr>
                <w:t>2-1-3: 2.9</w:t>
              </w:r>
            </w:ins>
          </w:p>
          <w:p w14:paraId="410D869E" w14:textId="77777777" w:rsidR="00A00BA1" w:rsidRDefault="00A00BA1" w:rsidP="00A20046">
            <w:pPr>
              <w:rPr>
                <w:ins w:id="494" w:author="Takao Miyake" w:date="2020-11-05T00:55:00Z"/>
                <w:lang w:val="en-US" w:eastAsia="zh-CN"/>
              </w:rPr>
            </w:pPr>
            <w:ins w:id="495" w:author="Takao Miyake" w:date="2020-11-05T00:55:00Z">
              <w:r>
                <w:rPr>
                  <w:lang w:val="en-US" w:eastAsia="zh-CN"/>
                </w:rPr>
                <w:t>2-1-4: yes</w:t>
              </w:r>
            </w:ins>
          </w:p>
          <w:p w14:paraId="6BCA9489" w14:textId="230D9E7E" w:rsidR="00A00BA1" w:rsidRDefault="00A00BA1" w:rsidP="00A20046">
            <w:pPr>
              <w:rPr>
                <w:ins w:id="496" w:author="Takao Miyake" w:date="2020-11-05T00:53:00Z"/>
                <w:lang w:val="en-US" w:eastAsia="zh-CN"/>
              </w:rPr>
            </w:pPr>
            <w:ins w:id="497" w:author="Takao Miyake" w:date="2020-11-05T00:55:00Z">
              <w:r>
                <w:rPr>
                  <w:lang w:val="en-US" w:eastAsia="zh-CN"/>
                </w:rPr>
                <w:t xml:space="preserve">However, also proposes to </w:t>
              </w:r>
              <w:r w:rsidR="00EE7030">
                <w:rPr>
                  <w:lang w:val="en-US" w:eastAsia="zh-CN"/>
                </w:rPr>
                <w:t xml:space="preserve">do this </w:t>
              </w:r>
            </w:ins>
            <w:ins w:id="498" w:author="Takao Miyake" w:date="2020-11-05T00:56:00Z">
              <w:r w:rsidR="00EE7030">
                <w:rPr>
                  <w:lang w:val="en-US" w:eastAsia="zh-CN"/>
                </w:rPr>
                <w:t>further towards next meeting.</w:t>
              </w:r>
            </w:ins>
            <w:ins w:id="499" w:author="Takao Miyake" w:date="2020-11-05T00:58:00Z">
              <w:r w:rsidR="00A0130D">
                <w:rPr>
                  <w:lang w:val="en-US" w:eastAsia="zh-CN"/>
                </w:rPr>
                <w:t xml:space="preserve"> At least, </w:t>
              </w:r>
              <w:r w:rsidR="00742105">
                <w:rPr>
                  <w:lang w:val="en-US" w:eastAsia="zh-CN"/>
                </w:rPr>
                <w:t>for some of value, all agreeing to increase value for some amount.</w:t>
              </w:r>
            </w:ins>
          </w:p>
        </w:tc>
      </w:tr>
      <w:tr w:rsidR="00A1684C" w:rsidRPr="00D91A5B" w14:paraId="71D7EB67" w14:textId="77777777" w:rsidTr="00F66502">
        <w:trPr>
          <w:ins w:id="500" w:author="Huawei" w:date="2020-11-05T00:02:00Z"/>
        </w:trPr>
        <w:tc>
          <w:tcPr>
            <w:tcW w:w="1236" w:type="dxa"/>
          </w:tcPr>
          <w:p w14:paraId="5D28CEE4" w14:textId="0C0B53E6" w:rsidR="00A1684C" w:rsidRDefault="00A1684C" w:rsidP="00A1684C">
            <w:pPr>
              <w:spacing w:after="120"/>
              <w:rPr>
                <w:ins w:id="501" w:author="Huawei" w:date="2020-11-05T00:02:00Z"/>
                <w:rFonts w:eastAsiaTheme="minorEastAsia"/>
                <w:color w:val="0070C0"/>
                <w:lang w:val="en-US" w:eastAsia="zh-CN"/>
              </w:rPr>
            </w:pPr>
            <w:ins w:id="502" w:author="Huawei" w:date="2020-11-05T00:02:00Z">
              <w:r>
                <w:rPr>
                  <w:rFonts w:eastAsiaTheme="minorEastAsia"/>
                  <w:color w:val="0070C0"/>
                  <w:lang w:val="en-US" w:eastAsia="zh-CN"/>
                </w:rPr>
                <w:t>Huawei</w:t>
              </w:r>
            </w:ins>
          </w:p>
        </w:tc>
        <w:tc>
          <w:tcPr>
            <w:tcW w:w="8395" w:type="dxa"/>
          </w:tcPr>
          <w:p w14:paraId="299E6849" w14:textId="77777777" w:rsidR="00A1684C" w:rsidRPr="00F91B34" w:rsidRDefault="00A1684C" w:rsidP="00A1684C">
            <w:pPr>
              <w:spacing w:after="120"/>
              <w:rPr>
                <w:ins w:id="503" w:author="Huawei" w:date="2020-11-05T00:02:00Z"/>
                <w:rFonts w:eastAsiaTheme="minorEastAsia"/>
                <w:color w:val="0070C0"/>
                <w:lang w:val="en-US" w:eastAsia="zh-CN"/>
              </w:rPr>
            </w:pPr>
            <w:ins w:id="504" w:author="Huawei" w:date="2020-11-05T00:02:00Z">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ins>
          </w:p>
          <w:p w14:paraId="3D13882B" w14:textId="77777777" w:rsidR="00A1684C" w:rsidRPr="00F91B34" w:rsidRDefault="00A1684C" w:rsidP="00A1684C">
            <w:pPr>
              <w:spacing w:after="120"/>
              <w:rPr>
                <w:ins w:id="505" w:author="Huawei" w:date="2020-11-05T00:02:00Z"/>
                <w:rFonts w:eastAsiaTheme="minorEastAsia"/>
                <w:color w:val="0070C0"/>
                <w:lang w:val="en-US" w:eastAsia="zh-CN"/>
              </w:rPr>
            </w:pPr>
            <w:ins w:id="506" w:author="Huawei" w:date="2020-11-05T00:02:00Z">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ins>
          </w:p>
          <w:p w14:paraId="315BB6AF" w14:textId="77777777" w:rsidR="00A1684C" w:rsidRPr="00F91B34" w:rsidRDefault="00A1684C" w:rsidP="00A1684C">
            <w:pPr>
              <w:spacing w:after="120"/>
              <w:rPr>
                <w:ins w:id="507" w:author="Huawei" w:date="2020-11-05T00:02:00Z"/>
                <w:rFonts w:eastAsiaTheme="minorEastAsia"/>
                <w:color w:val="0070C0"/>
                <w:lang w:val="en-US" w:eastAsia="zh-CN"/>
              </w:rPr>
            </w:pPr>
            <w:ins w:id="508" w:author="Huawei" w:date="2020-11-05T00:02:00Z">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ins>
          </w:p>
          <w:p w14:paraId="267C21FB" w14:textId="77777777" w:rsidR="00A1684C" w:rsidRDefault="00A1684C" w:rsidP="00A1684C">
            <w:pPr>
              <w:spacing w:after="120"/>
              <w:rPr>
                <w:ins w:id="509" w:author="Huawei" w:date="2020-11-05T00:02:00Z"/>
                <w:rFonts w:eastAsiaTheme="minorEastAsia"/>
                <w:color w:val="0070C0"/>
                <w:lang w:val="en-US" w:eastAsia="zh-CN"/>
              </w:rPr>
            </w:pPr>
            <w:ins w:id="510" w:author="Huawei" w:date="2020-11-05T00:02:00Z">
              <w:r>
                <w:rPr>
                  <w:rFonts w:eastAsiaTheme="minorEastAsia"/>
                  <w:color w:val="0070C0"/>
                  <w:lang w:val="en-US" w:eastAsia="zh-CN"/>
                </w:rPr>
                <w:t>Issue 2-1-4: ok with the proposal</w:t>
              </w:r>
            </w:ins>
          </w:p>
          <w:p w14:paraId="0195FB57" w14:textId="713F659F" w:rsidR="00A1684C" w:rsidRPr="00A1684C" w:rsidRDefault="00A1684C">
            <w:pPr>
              <w:spacing w:after="120"/>
              <w:rPr>
                <w:ins w:id="511" w:author="Huawei" w:date="2020-11-05T00:02:00Z"/>
                <w:rFonts w:eastAsiaTheme="minorEastAsia"/>
                <w:color w:val="0070C0"/>
                <w:lang w:val="en-US" w:eastAsia="zh-CN"/>
                <w:rPrChange w:id="512" w:author="Huawei" w:date="2020-11-05T00:02:00Z">
                  <w:rPr>
                    <w:ins w:id="513" w:author="Huawei" w:date="2020-11-05T00:02:00Z"/>
                    <w:lang w:val="en-US" w:eastAsia="zh-CN"/>
                  </w:rPr>
                </w:rPrChange>
              </w:rPr>
              <w:pPrChange w:id="514" w:author="Huawei" w:date="2020-11-05T00:02:00Z">
                <w:pPr/>
              </w:pPrChange>
            </w:pPr>
            <w:ins w:id="515" w:author="Huawei" w:date="2020-11-05T00:02:00Z">
              <w:r>
                <w:rPr>
                  <w:rFonts w:eastAsiaTheme="minorEastAsia"/>
                  <w:color w:val="0070C0"/>
                  <w:lang w:val="en-US" w:eastAsia="zh-CN"/>
                </w:rPr>
                <w:t>Also prefer to have more inputs in next meeting to have a final decision.</w:t>
              </w:r>
            </w:ins>
          </w:p>
        </w:tc>
        <w:bookmarkStart w:id="516" w:name="_GoBack"/>
        <w:bookmarkEnd w:id="516"/>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847FE1"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847FE1"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517" w:author="Nokia" w:date="2020-11-05T00:01:00Z">
              <w:r w:rsidRPr="00D91A5B" w:rsidDel="00A20046">
                <w:rPr>
                  <w:rFonts w:eastAsiaTheme="minorEastAsia"/>
                  <w:color w:val="0070C0"/>
                  <w:lang w:val="en-US" w:eastAsia="zh-CN"/>
                </w:rPr>
                <w:delText>Company A</w:delText>
              </w:r>
            </w:del>
            <w:ins w:id="518"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847FE1"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519" w:author="Nokia" w:date="2020-11-05T00:01:00Z">
              <w:r>
                <w:rPr>
                  <w:rFonts w:eastAsiaTheme="minorEastAsia"/>
                  <w:color w:val="0070C0"/>
                  <w:lang w:val="en-US" w:eastAsia="zh-CN"/>
                </w:rPr>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847FE1"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520" w:author="Takao Miyake" w:date="2020-11-02T18:10:00Z"/>
                <w:rFonts w:eastAsiaTheme="minorEastAsia"/>
                <w:color w:val="0070C0"/>
                <w:lang w:val="en-US" w:eastAsia="zh-CN"/>
              </w:rPr>
            </w:pPr>
            <w:ins w:id="521" w:author="Takao Miyake" w:date="2020-11-02T18:08:00Z">
              <w:r>
                <w:rPr>
                  <w:rFonts w:eastAsiaTheme="minorEastAsia"/>
                  <w:color w:val="0070C0"/>
                  <w:lang w:val="en-US" w:eastAsia="zh-CN"/>
                </w:rPr>
                <w:t xml:space="preserve">Keysight: </w:t>
              </w:r>
            </w:ins>
            <w:ins w:id="522"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523"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524" w:author="Takao Miyake" w:date="2020-11-02T18:11:00Z">
              <w:r w:rsidR="00602E4E">
                <w:rPr>
                  <w:rFonts w:eastAsiaTheme="minorEastAsia"/>
                  <w:color w:val="0070C0"/>
                  <w:lang w:val="en-US" w:eastAsia="zh-CN"/>
                </w:rPr>
                <w:t>which table to update)</w:t>
              </w:r>
            </w:ins>
          </w:p>
          <w:p w14:paraId="006D154E" w14:textId="77777777" w:rsidR="00602E4E" w:rsidRDefault="00855C35" w:rsidP="00077DAC">
            <w:pPr>
              <w:spacing w:after="120"/>
              <w:rPr>
                <w:ins w:id="525" w:author="Huawei" w:date="2020-11-05T00:03:00Z"/>
                <w:rFonts w:eastAsiaTheme="minorEastAsia"/>
                <w:color w:val="0070C0"/>
                <w:lang w:val="en-US" w:eastAsia="zh-CN"/>
              </w:rPr>
            </w:pPr>
            <w:ins w:id="526" w:author="D. Everaere" w:date="2020-11-03T16:44:00Z">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p w14:paraId="271496CE" w14:textId="73D70D93" w:rsidR="00A1684C" w:rsidRPr="00D91A5B" w:rsidRDefault="00A1684C" w:rsidP="00077DAC">
            <w:pPr>
              <w:spacing w:after="120"/>
              <w:rPr>
                <w:rFonts w:eastAsiaTheme="minorEastAsia"/>
                <w:color w:val="0070C0"/>
                <w:lang w:val="en-US" w:eastAsia="zh-CN"/>
              </w:rPr>
            </w:pPr>
            <w:ins w:id="527" w:author="Huawei" w:date="2020-11-05T00:03:00Z">
              <w:r>
                <w:rPr>
                  <w:rFonts w:eastAsiaTheme="minorEastAsia"/>
                  <w:color w:val="0070C0"/>
                  <w:lang w:val="en-US" w:eastAsia="zh-CN"/>
                </w:rPr>
                <w:t>Huawei: Further discussion on TT/MU is needed.</w:t>
              </w:r>
            </w:ins>
          </w:p>
        </w:tc>
      </w:tr>
      <w:tr w:rsidR="00553EFB" w:rsidRPr="00D91A5B" w14:paraId="11F3CAC5" w14:textId="77777777" w:rsidTr="00982A7D">
        <w:tc>
          <w:tcPr>
            <w:tcW w:w="1233" w:type="dxa"/>
          </w:tcPr>
          <w:p w14:paraId="69655135" w14:textId="77777777" w:rsidR="003B2440" w:rsidRPr="00D91A5B" w:rsidRDefault="00847FE1"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528"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529"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30" w:author="Tkatch Alex GF-M1" w:date="2020-11-04T02:17:00Z">
                  <w:rPr>
                    <w:rFonts w:eastAsiaTheme="minorEastAsia"/>
                    <w:b/>
                    <w:bCs/>
                    <w:color w:val="0070C0"/>
                    <w:lang w:val="en-US" w:eastAsia="zh-CN"/>
                  </w:rPr>
                </w:rPrChange>
              </w:rPr>
              <w:t>WF/LS t-</w:t>
            </w:r>
            <w:proofErr w:type="spellStart"/>
            <w:r w:rsidRPr="00847480">
              <w:rPr>
                <w:rFonts w:eastAsiaTheme="minorEastAsia"/>
                <w:b/>
                <w:bCs/>
                <w:color w:val="0070C0"/>
                <w:lang w:val="de-DE" w:eastAsia="zh-CN"/>
                <w:rPrChange w:id="531" w:author="Tkatch Alex GF-M1" w:date="2020-11-04T02:17:00Z">
                  <w:rPr>
                    <w:rFonts w:eastAsiaTheme="minorEastAsia"/>
                    <w:b/>
                    <w:bCs/>
                    <w:color w:val="0070C0"/>
                    <w:lang w:val="en-US" w:eastAsia="zh-CN"/>
                  </w:rPr>
                </w:rPrChange>
              </w:rPr>
              <w:t>doc</w:t>
            </w:r>
            <w:proofErr w:type="spellEnd"/>
            <w:r w:rsidRPr="00847480">
              <w:rPr>
                <w:rFonts w:eastAsiaTheme="minorEastAsia"/>
                <w:b/>
                <w:bCs/>
                <w:color w:val="0070C0"/>
                <w:lang w:val="de-DE" w:eastAsia="zh-CN"/>
                <w:rPrChange w:id="532" w:author="Tkatch Alex GF-M1" w:date="2020-11-04T02:17:00Z">
                  <w:rPr>
                    <w:rFonts w:eastAsiaTheme="minorEastAsia"/>
                    <w:b/>
                    <w:bCs/>
                    <w:color w:val="0070C0"/>
                    <w:lang w:val="en-US" w:eastAsia="zh-CN"/>
                  </w:rPr>
                </w:rPrChange>
              </w:rPr>
              <w:t xml:space="preserve">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847FE1"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533" w:author="Nokia" w:date="2020-11-05T00:02:00Z">
              <w:r w:rsidRPr="00D91A5B" w:rsidDel="00A20046">
                <w:rPr>
                  <w:rFonts w:eastAsiaTheme="minorEastAsia"/>
                  <w:color w:val="0070C0"/>
                  <w:lang w:val="en-US" w:eastAsia="zh-CN"/>
                </w:rPr>
                <w:lastRenderedPageBreak/>
                <w:delText>XXX</w:delText>
              </w:r>
            </w:del>
            <w:ins w:id="534"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535"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536"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37" w:author="Tkatch Alex GF-M1" w:date="2020-11-04T02:17:00Z">
                  <w:rPr>
                    <w:rFonts w:eastAsiaTheme="minorEastAsia"/>
                    <w:b/>
                    <w:bCs/>
                    <w:color w:val="0070C0"/>
                    <w:lang w:val="en-US" w:eastAsia="zh-CN"/>
                  </w:rPr>
                </w:rPrChange>
              </w:rPr>
              <w:t>WF/LS t-</w:t>
            </w:r>
            <w:proofErr w:type="spellStart"/>
            <w:r w:rsidRPr="00847480">
              <w:rPr>
                <w:rFonts w:eastAsiaTheme="minorEastAsia"/>
                <w:b/>
                <w:bCs/>
                <w:color w:val="0070C0"/>
                <w:lang w:val="de-DE" w:eastAsia="zh-CN"/>
                <w:rPrChange w:id="538" w:author="Tkatch Alex GF-M1" w:date="2020-11-04T02:17:00Z">
                  <w:rPr>
                    <w:rFonts w:eastAsiaTheme="minorEastAsia"/>
                    <w:b/>
                    <w:bCs/>
                    <w:color w:val="0070C0"/>
                    <w:lang w:val="en-US" w:eastAsia="zh-CN"/>
                  </w:rPr>
                </w:rPrChange>
              </w:rPr>
              <w:t>doc</w:t>
            </w:r>
            <w:proofErr w:type="spellEnd"/>
            <w:r w:rsidRPr="00847480">
              <w:rPr>
                <w:rFonts w:eastAsiaTheme="minorEastAsia"/>
                <w:b/>
                <w:bCs/>
                <w:color w:val="0070C0"/>
                <w:lang w:val="de-DE" w:eastAsia="zh-CN"/>
                <w:rPrChange w:id="539" w:author="Tkatch Alex GF-M1" w:date="2020-11-04T02:17:00Z">
                  <w:rPr>
                    <w:rFonts w:eastAsiaTheme="minorEastAsia"/>
                    <w:b/>
                    <w:bCs/>
                    <w:color w:val="0070C0"/>
                    <w:lang w:val="en-US" w:eastAsia="zh-CN"/>
                  </w:rPr>
                </w:rPrChange>
              </w:rPr>
              <w:t xml:space="preserve">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847FE1"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540"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541" w:author="Tkatch Alex GF-M1" w:date="2020-11-04T02:17:00Z">
                  <w:rPr>
                    <w:rFonts w:ascii="Arial" w:eastAsia="Times New Roman" w:hAnsi="Arial" w:cs="Arial"/>
                    <w:sz w:val="16"/>
                    <w:szCs w:val="16"/>
                    <w:lang w:val="en-US"/>
                  </w:rPr>
                </w:rPrChange>
              </w:rPr>
              <w:t xml:space="preserve">T-Mobile USA, </w:t>
            </w:r>
            <w:proofErr w:type="spellStart"/>
            <w:r w:rsidRPr="00847480">
              <w:rPr>
                <w:rFonts w:ascii="Arial" w:eastAsia="Times New Roman" w:hAnsi="Arial" w:cs="Arial"/>
                <w:sz w:val="16"/>
                <w:szCs w:val="16"/>
                <w:lang w:val="de-DE"/>
                <w:rPrChange w:id="542" w:author="Tkatch Alex GF-M1" w:date="2020-11-04T02:17:00Z">
                  <w:rPr>
                    <w:rFonts w:ascii="Arial" w:eastAsia="Times New Roman" w:hAnsi="Arial" w:cs="Arial"/>
                    <w:sz w:val="16"/>
                    <w:szCs w:val="16"/>
                    <w:lang w:val="en-US"/>
                  </w:rPr>
                </w:rPrChange>
              </w:rPr>
              <w:t>Dish</w:t>
            </w:r>
            <w:proofErr w:type="spellEnd"/>
            <w:r w:rsidRPr="00847480">
              <w:rPr>
                <w:rFonts w:ascii="Arial" w:eastAsia="Times New Roman" w:hAnsi="Arial" w:cs="Arial"/>
                <w:sz w:val="16"/>
                <w:szCs w:val="16"/>
                <w:lang w:val="de-DE"/>
                <w:rPrChange w:id="543" w:author="Tkatch Alex GF-M1" w:date="2020-11-04T02:17:00Z">
                  <w:rPr>
                    <w:rFonts w:ascii="Arial" w:eastAsia="Times New Roman" w:hAnsi="Arial" w:cs="Arial"/>
                    <w:sz w:val="16"/>
                    <w:szCs w:val="16"/>
                    <w:lang w:val="en-US"/>
                  </w:rPr>
                </w:rPrChange>
              </w:rPr>
              <w:t xml:space="preserve">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847FE1"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847FE1"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lastRenderedPageBreak/>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544" w:author="Nokia" w:date="2020-11-05T00:02:00Z">
              <w:r w:rsidRPr="00D91A5B" w:rsidDel="00A20046">
                <w:rPr>
                  <w:rFonts w:eastAsiaTheme="minorEastAsia"/>
                  <w:color w:val="0070C0"/>
                  <w:lang w:val="en-US" w:eastAsia="zh-CN"/>
                </w:rPr>
                <w:delText>XXX</w:delText>
              </w:r>
            </w:del>
            <w:ins w:id="545"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ins w:id="546" w:author="Nokia" w:date="2020-11-05T00:02:00Z">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ins>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ins w:id="547"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ins w:id="548"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lastRenderedPageBreak/>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549"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50" w:author="Tkatch Alex GF-M1" w:date="2020-11-04T02:17:00Z">
                  <w:rPr>
                    <w:rFonts w:eastAsiaTheme="minorEastAsia"/>
                    <w:b/>
                    <w:bCs/>
                    <w:color w:val="0070C0"/>
                    <w:lang w:val="en-US" w:eastAsia="zh-CN"/>
                  </w:rPr>
                </w:rPrChange>
              </w:rPr>
              <w:t>WF/LS t-</w:t>
            </w:r>
            <w:proofErr w:type="spellStart"/>
            <w:r w:rsidRPr="00847480">
              <w:rPr>
                <w:rFonts w:eastAsiaTheme="minorEastAsia"/>
                <w:b/>
                <w:bCs/>
                <w:color w:val="0070C0"/>
                <w:lang w:val="de-DE" w:eastAsia="zh-CN"/>
                <w:rPrChange w:id="551" w:author="Tkatch Alex GF-M1" w:date="2020-11-04T02:17:00Z">
                  <w:rPr>
                    <w:rFonts w:eastAsiaTheme="minorEastAsia"/>
                    <w:b/>
                    <w:bCs/>
                    <w:color w:val="0070C0"/>
                    <w:lang w:val="en-US" w:eastAsia="zh-CN"/>
                  </w:rPr>
                </w:rPrChange>
              </w:rPr>
              <w:t>doc</w:t>
            </w:r>
            <w:proofErr w:type="spellEnd"/>
            <w:r w:rsidRPr="00847480">
              <w:rPr>
                <w:rFonts w:eastAsiaTheme="minorEastAsia"/>
                <w:b/>
                <w:bCs/>
                <w:color w:val="0070C0"/>
                <w:lang w:val="de-DE" w:eastAsia="zh-CN"/>
                <w:rPrChange w:id="552" w:author="Tkatch Alex GF-M1" w:date="2020-11-04T02:17:00Z">
                  <w:rPr>
                    <w:rFonts w:eastAsiaTheme="minorEastAsia"/>
                    <w:b/>
                    <w:bCs/>
                    <w:color w:val="0070C0"/>
                    <w:lang w:val="en-US" w:eastAsia="zh-CN"/>
                  </w:rPr>
                </w:rPrChange>
              </w:rPr>
              <w:t xml:space="preserve">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2D39" w14:textId="77777777" w:rsidR="004433A9" w:rsidRDefault="004433A9">
      <w:r>
        <w:separator/>
      </w:r>
    </w:p>
  </w:endnote>
  <w:endnote w:type="continuationSeparator" w:id="0">
    <w:p w14:paraId="7A6BFD4A" w14:textId="77777777" w:rsidR="004433A9" w:rsidRDefault="004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4CF9" w14:textId="77777777" w:rsidR="004433A9" w:rsidRDefault="004433A9">
      <w:r>
        <w:separator/>
      </w:r>
    </w:p>
  </w:footnote>
  <w:footnote w:type="continuationSeparator" w:id="0">
    <w:p w14:paraId="5FD954F1" w14:textId="77777777" w:rsidR="004433A9" w:rsidRDefault="00443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Huawei">
    <w15:presenceInfo w15:providerId="None" w15:userId="Huawei"/>
  </w15:person>
  <w15:person w15:author="Bill Shvodian">
    <w15:presenceInfo w15:providerId="None" w15:userId="Bill Shvodian"/>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141"/>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67E1B"/>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47FE1"/>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149B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378162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4.xml><?xml version="1.0" encoding="utf-8"?>
<ds:datastoreItem xmlns:ds="http://schemas.openxmlformats.org/officeDocument/2006/customXml" ds:itemID="{DA14F0A9-94A5-4C62-BA42-7A443A40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5418</Words>
  <Characters>30888</Characters>
  <Application>Microsoft Office Word</Application>
  <DocSecurity>4</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2020-11-04T17:36:00Z</dcterms:created>
  <dcterms:modified xsi:type="dcterms:W3CDTF">2020-11-04T17:36:00Z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