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3B136B2"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w:t>
      </w:r>
      <w:ins w:id="0" w:author="Moderator" w:date="2020-11-05T11:02:00Z">
        <w:r w:rsidR="0025330F" w:rsidRPr="0025330F">
          <w:rPr>
            <w:rFonts w:ascii="Arial" w:eastAsiaTheme="minorEastAsia" w:hAnsi="Arial" w:cs="Arial"/>
            <w:b/>
            <w:sz w:val="24"/>
            <w:szCs w:val="24"/>
            <w:lang w:val="en-US" w:eastAsia="zh-CN"/>
          </w:rPr>
          <w:t>16632</w:t>
        </w:r>
      </w:ins>
      <w:del w:id="1" w:author="Moderator" w:date="2020-11-05T11:02:00Z">
        <w:r w:rsidRPr="00D91A5B" w:rsidDel="0025330F">
          <w:rPr>
            <w:rFonts w:ascii="Arial" w:eastAsiaTheme="minorEastAsia" w:hAnsi="Arial" w:cs="Arial"/>
            <w:b/>
            <w:sz w:val="24"/>
            <w:szCs w:val="24"/>
            <w:lang w:val="en-US" w:eastAsia="zh-CN"/>
          </w:rPr>
          <w:delText>0XXXX</w:delText>
        </w:r>
      </w:del>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6E647B">
      <w:pPr>
        <w:pStyle w:val="Heading2"/>
      </w:pPr>
      <w:r w:rsidRPr="00D91A5B">
        <w:lastRenderedPageBreak/>
        <w:t>Open issues</w:t>
      </w:r>
      <w:r w:rsidR="00DC2500" w:rsidRPr="00D91A5B">
        <w:t xml:space="preserve"> summary</w:t>
      </w:r>
    </w:p>
    <w:p w14:paraId="766EF825" w14:textId="5E49E59F" w:rsidR="00571777" w:rsidRPr="00D91A5B" w:rsidRDefault="00571777" w:rsidP="006E647B">
      <w:pPr>
        <w:pStyle w:val="Heading3"/>
      </w:pPr>
      <w:r w:rsidRPr="00D91A5B">
        <w:t>Sub-</w:t>
      </w:r>
      <w:r w:rsidR="00142BB9" w:rsidRPr="00D91A5B">
        <w:t>topic</w:t>
      </w:r>
      <w:r w:rsidRPr="00D91A5B">
        <w:t xml:space="preserve"> 1-1</w:t>
      </w:r>
      <w:r w:rsidR="005A1389">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25330F"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25330F"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25330F"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25330F"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25330F"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6E647B">
      <w:pPr>
        <w:pStyle w:val="Heading3"/>
      </w:pPr>
      <w:r w:rsidRPr="00D91A5B">
        <w:t>Sub-</w:t>
      </w:r>
      <w:r w:rsidR="00142BB9" w:rsidRPr="00D91A5B">
        <w:t>topic</w:t>
      </w:r>
      <w:r w:rsidRPr="00D91A5B">
        <w:t xml:space="preserve"> 1-2</w:t>
      </w:r>
      <w:r w:rsidR="005A1389">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25330F"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25330F"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25330F"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25330F"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25330F"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6E647B">
      <w:pPr>
        <w:pStyle w:val="Heading3"/>
      </w:pPr>
      <w:r w:rsidRPr="00D91A5B">
        <w:t>Sub-topic 1-</w:t>
      </w:r>
      <w: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6E647B">
      <w:pPr>
        <w:pStyle w:val="Heading3"/>
      </w:pPr>
      <w:r w:rsidRPr="00D91A5B">
        <w:t>Sub-topic 1-</w:t>
      </w:r>
      <w: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6E647B">
      <w:pPr>
        <w:pStyle w:val="Heading3"/>
      </w:pPr>
      <w:r w:rsidRPr="00D91A5B">
        <w:t>Sub-topic 1-</w:t>
      </w:r>
      <w:r w:rsidR="009F2846">
        <w:t>5</w:t>
      </w:r>
      <w: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6E647B">
      <w:pPr>
        <w:pStyle w:val="Heading3"/>
      </w:pPr>
      <w:r w:rsidRPr="00D91A5B">
        <w:t>Sub-topic 1-</w:t>
      </w:r>
      <w:r w:rsidR="009F2846">
        <w:t>6</w:t>
      </w:r>
      <w:r>
        <w:t xml:space="preserve"> </w:t>
      </w:r>
      <w:r w:rsidR="009F2846">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6E647B">
      <w:pPr>
        <w:pStyle w:val="Heading3"/>
      </w:pPr>
      <w:r w:rsidRPr="00D91A5B">
        <w:t>Sub-topic 1-</w:t>
      </w:r>
      <w: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6E647B">
      <w:pPr>
        <w:pStyle w:val="Heading3"/>
      </w:pPr>
      <w:r w:rsidRPr="00D91A5B">
        <w:t>Sub-topic 1-</w:t>
      </w:r>
      <w: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6E647B">
      <w:pPr>
        <w:pStyle w:val="Heading2"/>
      </w:pPr>
      <w:r w:rsidRPr="00D91A5B">
        <w:t xml:space="preserve">Companies views’ collection for 1st round </w:t>
      </w:r>
    </w:p>
    <w:p w14:paraId="2A1A3671" w14:textId="1659A67C" w:rsidR="003418CB" w:rsidRDefault="00DC2500" w:rsidP="006E647B">
      <w:pPr>
        <w:pStyle w:val="Heading3"/>
      </w:pPr>
      <w:r w:rsidRPr="00D91A5B">
        <w:t>Open issues</w:t>
      </w:r>
      <w:r w:rsidR="003418CB" w:rsidRPr="00D91A5B">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2" w:author="Qualcomm" w:date="2020-11-02T21:07:00Z"/>
        </w:trPr>
        <w:tc>
          <w:tcPr>
            <w:tcW w:w="1238" w:type="dxa"/>
          </w:tcPr>
          <w:p w14:paraId="3791D870" w14:textId="36BAC949" w:rsidR="002F28FE" w:rsidRPr="00D91A5B" w:rsidRDefault="002F28FE" w:rsidP="00805BE8">
            <w:pPr>
              <w:spacing w:after="120"/>
              <w:rPr>
                <w:ins w:id="3" w:author="Qualcomm" w:date="2020-11-02T21:07:00Z"/>
                <w:rFonts w:eastAsiaTheme="minorEastAsia"/>
                <w:color w:val="0070C0"/>
                <w:lang w:val="en-US" w:eastAsia="zh-CN"/>
              </w:rPr>
            </w:pPr>
            <w:ins w:id="4"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5" w:author="Qualcomm" w:date="2020-11-02T21:07:00Z"/>
                <w:lang w:val="en-US" w:eastAsia="zh-CN"/>
              </w:rPr>
            </w:pPr>
            <w:ins w:id="6" w:author="Qualcomm" w:date="2020-11-02T21:07:00Z">
              <w:r>
                <w:rPr>
                  <w:lang w:val="en-US" w:eastAsia="zh-CN"/>
                </w:rPr>
                <w:t xml:space="preserve">Issue 1.1-3: </w:t>
              </w:r>
            </w:ins>
            <w:ins w:id="7" w:author="Qualcomm" w:date="2020-11-02T21:11:00Z">
              <w:r w:rsidR="00B048B8">
                <w:rPr>
                  <w:lang w:val="en-US" w:eastAsia="zh-CN"/>
                </w:rPr>
                <w:t xml:space="preserve">We expect </w:t>
              </w:r>
            </w:ins>
            <w:ins w:id="8" w:author="Qualcomm" w:date="2020-11-02T21:12:00Z">
              <w:r w:rsidR="00443C0B">
                <w:rPr>
                  <w:lang w:val="en-US" w:eastAsia="zh-CN"/>
                </w:rPr>
                <w:t xml:space="preserve">n262 will </w:t>
              </w:r>
            </w:ins>
            <w:ins w:id="9" w:author="Qualcomm" w:date="2020-11-02T21:11:00Z">
              <w:r w:rsidR="00B048B8">
                <w:rPr>
                  <w:lang w:val="en-US" w:eastAsia="zh-CN"/>
                </w:rPr>
                <w:t xml:space="preserve">follow </w:t>
              </w:r>
            </w:ins>
            <w:ins w:id="10" w:author="Qualcomm" w:date="2020-11-02T21:13:00Z">
              <w:r w:rsidR="001C5C5A">
                <w:rPr>
                  <w:lang w:val="en-US" w:eastAsia="zh-CN"/>
                </w:rPr>
                <w:t xml:space="preserve">‘gain drop’ </w:t>
              </w:r>
            </w:ins>
            <w:ins w:id="11" w:author="Qualcomm" w:date="2020-11-02T21:11:00Z">
              <w:r w:rsidR="00B048B8">
                <w:rPr>
                  <w:lang w:val="en-US" w:eastAsia="zh-CN"/>
                </w:rPr>
                <w:t xml:space="preserve">trends set up </w:t>
              </w:r>
            </w:ins>
            <w:ins w:id="12" w:author="Qualcomm" w:date="2020-11-02T21:12:00Z">
              <w:r w:rsidR="00443C0B">
                <w:rPr>
                  <w:lang w:val="en-US" w:eastAsia="zh-CN"/>
                </w:rPr>
                <w:t>by existing bands however.</w:t>
              </w:r>
            </w:ins>
          </w:p>
          <w:p w14:paraId="3E1ADADB" w14:textId="197C7E52" w:rsidR="001C5C5A" w:rsidRDefault="002F28FE" w:rsidP="002F28FE">
            <w:pPr>
              <w:rPr>
                <w:ins w:id="13" w:author="Qualcomm" w:date="2020-11-02T21:07:00Z"/>
                <w:lang w:val="en-US" w:eastAsia="zh-CN"/>
              </w:rPr>
            </w:pPr>
            <w:ins w:id="14" w:author="Qualcomm" w:date="2020-11-02T21:07:00Z">
              <w:r>
                <w:rPr>
                  <w:lang w:val="en-US" w:eastAsia="zh-CN"/>
                </w:rPr>
                <w:t xml:space="preserve">Issue 1.1-4: </w:t>
              </w:r>
            </w:ins>
            <w:ins w:id="15" w:author="Qualcomm" w:date="2020-11-02T21:13:00Z">
              <w:r w:rsidR="004F6103">
                <w:rPr>
                  <w:lang w:val="en-US" w:eastAsia="zh-CN"/>
                </w:rPr>
                <w:t>As release independent from Rel-17</w:t>
              </w:r>
            </w:ins>
          </w:p>
          <w:p w14:paraId="324F6C69" w14:textId="0145FB39" w:rsidR="00726A63" w:rsidRDefault="00726A63" w:rsidP="00726A63">
            <w:pPr>
              <w:rPr>
                <w:ins w:id="16" w:author="Qualcomm" w:date="2020-11-02T21:14:00Z"/>
                <w:lang w:val="en-US" w:eastAsia="zh-CN"/>
              </w:rPr>
            </w:pPr>
            <w:ins w:id="17" w:author="Qualcomm" w:date="2020-11-02T21:14:00Z">
              <w:r>
                <w:rPr>
                  <w:lang w:val="en-US" w:eastAsia="zh-CN"/>
                </w:rPr>
                <w:lastRenderedPageBreak/>
                <w:t>Issue 1.2-3: We expect n262 will follow ‘gain drop’ trends set up by existing bands however.</w:t>
              </w:r>
            </w:ins>
          </w:p>
          <w:p w14:paraId="2BFED3B5" w14:textId="07CD7AED" w:rsidR="00726A63" w:rsidRDefault="00726A63" w:rsidP="00726A63">
            <w:pPr>
              <w:rPr>
                <w:ins w:id="18" w:author="Qualcomm" w:date="2020-11-02T21:14:00Z"/>
                <w:lang w:val="en-US" w:eastAsia="zh-CN"/>
              </w:rPr>
            </w:pPr>
            <w:ins w:id="19" w:author="Qualcomm" w:date="2020-11-02T21:14:00Z">
              <w:r>
                <w:rPr>
                  <w:lang w:val="en-US" w:eastAsia="zh-CN"/>
                </w:rPr>
                <w:t>Issue 1.2-4: As release independent from Rel-17</w:t>
              </w:r>
            </w:ins>
          </w:p>
          <w:p w14:paraId="1C842264" w14:textId="7774A5F8" w:rsidR="00F8059F" w:rsidRDefault="00F8059F" w:rsidP="00F8059F">
            <w:pPr>
              <w:rPr>
                <w:ins w:id="20" w:author="Qualcomm" w:date="2020-11-02T21:20:00Z"/>
                <w:lang w:val="en-US" w:eastAsia="zh-CN"/>
              </w:rPr>
            </w:pPr>
            <w:ins w:id="21"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2" w:author="Qualcomm" w:date="2020-11-02T21:07:00Z"/>
                <w:rFonts w:eastAsiaTheme="minorEastAsia"/>
                <w:color w:val="0070C0"/>
                <w:lang w:val="en-US" w:eastAsia="zh-CN"/>
              </w:rPr>
            </w:pPr>
            <w:ins w:id="23"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4" w:author="Qualcomm" w:date="2020-11-02T21:11:00Z"/>
        </w:trPr>
        <w:tc>
          <w:tcPr>
            <w:tcW w:w="1238" w:type="dxa"/>
          </w:tcPr>
          <w:p w14:paraId="4C117A05" w14:textId="5D5F4DE4" w:rsidR="001808D5" w:rsidRDefault="00E834A7" w:rsidP="00805BE8">
            <w:pPr>
              <w:spacing w:after="120"/>
              <w:rPr>
                <w:ins w:id="25" w:author="Qualcomm" w:date="2020-11-02T21:11:00Z"/>
                <w:rFonts w:eastAsiaTheme="minorEastAsia"/>
                <w:color w:val="0070C0"/>
                <w:lang w:val="en-US" w:eastAsia="zh-CN"/>
              </w:rPr>
            </w:pPr>
            <w:ins w:id="26"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7" w:author="Impire Oy" w:date="2020-11-03T09:24:00Z"/>
                <w:lang w:val="en-US" w:eastAsia="zh-CN"/>
              </w:rPr>
            </w:pPr>
            <w:ins w:id="28" w:author="Impire Oy" w:date="2020-11-03T09:24:00Z">
              <w:r>
                <w:rPr>
                  <w:lang w:val="en-US" w:eastAsia="zh-CN"/>
                </w:rPr>
                <w:t>Issue 1.1-1</w:t>
              </w:r>
            </w:ins>
            <w:ins w:id="29" w:author="Impire Oy" w:date="2020-11-03T09:25:00Z">
              <w:r>
                <w:rPr>
                  <w:lang w:val="en-US" w:eastAsia="zh-CN"/>
                </w:rPr>
                <w:t>:</w:t>
              </w:r>
            </w:ins>
            <w:ins w:id="30" w:author="Impire Oy" w:date="2020-11-03T09:26:00Z">
              <w:r>
                <w:rPr>
                  <w:lang w:val="en-US" w:eastAsia="zh-CN"/>
                </w:rPr>
                <w:t xml:space="preserve"> Quite a bit of deviation both in each specific parameter and in resultin</w:t>
              </w:r>
            </w:ins>
            <w:ins w:id="31" w:author="Impire Oy" w:date="2020-11-03T09:27:00Z">
              <w:r>
                <w:rPr>
                  <w:lang w:val="en-US" w:eastAsia="zh-CN"/>
                </w:rPr>
                <w:t>g Minimum peak EIRP</w:t>
              </w:r>
            </w:ins>
            <w:ins w:id="32"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3" w:author="Impire Oy" w:date="2020-11-03T09:24:00Z"/>
                <w:lang w:val="en-US" w:eastAsia="zh-CN"/>
              </w:rPr>
            </w:pPr>
            <w:ins w:id="34" w:author="Impire Oy" w:date="2020-11-03T09:24:00Z">
              <w:r>
                <w:rPr>
                  <w:lang w:val="en-US" w:eastAsia="zh-CN"/>
                </w:rPr>
                <w:t>Issue 1.1-2</w:t>
              </w:r>
            </w:ins>
            <w:ins w:id="35" w:author="Impire Oy" w:date="2020-11-03T09:25:00Z">
              <w:r>
                <w:rPr>
                  <w:lang w:val="en-US" w:eastAsia="zh-CN"/>
                </w:rPr>
                <w:t>:</w:t>
              </w:r>
            </w:ins>
            <w:ins w:id="36" w:author="Impire Oy" w:date="2020-11-03T09:38:00Z">
              <w:r>
                <w:rPr>
                  <w:lang w:val="en-US" w:eastAsia="zh-CN"/>
                </w:rPr>
                <w:t xml:space="preserve"> Obviously it would help if the ana</w:t>
              </w:r>
            </w:ins>
            <w:ins w:id="37" w:author="Impire Oy" w:date="2020-11-03T09:39:00Z">
              <w:r>
                <w:rPr>
                  <w:lang w:val="en-US" w:eastAsia="zh-CN"/>
                </w:rPr>
                <w:t>lysis were closer to each other, but maybe a sort of “averaging” should be eventually used. It would help to have analysis from o</w:t>
              </w:r>
            </w:ins>
            <w:ins w:id="38" w:author="Impire Oy" w:date="2020-11-03T09:40:00Z">
              <w:r>
                <w:rPr>
                  <w:lang w:val="en-US" w:eastAsia="zh-CN"/>
                </w:rPr>
                <w:t>ther manufacturers as well.</w:t>
              </w:r>
            </w:ins>
          </w:p>
          <w:p w14:paraId="4C00AF7F" w14:textId="4570A97B" w:rsidR="00E834A7" w:rsidRDefault="00E834A7" w:rsidP="00E834A7">
            <w:pPr>
              <w:rPr>
                <w:ins w:id="39" w:author="Impire Oy" w:date="2020-11-03T09:24:00Z"/>
                <w:lang w:val="en-US" w:eastAsia="zh-CN"/>
              </w:rPr>
            </w:pPr>
            <w:ins w:id="40" w:author="Impire Oy" w:date="2020-11-03T09:24:00Z">
              <w:r>
                <w:rPr>
                  <w:lang w:val="en-US" w:eastAsia="zh-CN"/>
                </w:rPr>
                <w:t>Issue 1.1-3</w:t>
              </w:r>
            </w:ins>
            <w:ins w:id="41" w:author="Impire Oy" w:date="2020-11-03T09:25:00Z">
              <w:r>
                <w:rPr>
                  <w:lang w:val="en-US" w:eastAsia="zh-CN"/>
                </w:rPr>
                <w:t>:</w:t>
              </w:r>
            </w:ins>
          </w:p>
          <w:p w14:paraId="51596E02" w14:textId="74D68CFE" w:rsidR="00E834A7" w:rsidRDefault="00E834A7" w:rsidP="00E834A7">
            <w:pPr>
              <w:rPr>
                <w:ins w:id="42" w:author="Impire Oy" w:date="2020-11-03T09:24:00Z"/>
                <w:lang w:val="en-US" w:eastAsia="zh-CN"/>
              </w:rPr>
            </w:pPr>
            <w:ins w:id="43" w:author="Impire Oy" w:date="2020-11-03T09:24:00Z">
              <w:r>
                <w:rPr>
                  <w:lang w:val="en-US" w:eastAsia="zh-CN"/>
                </w:rPr>
                <w:t>Issue 1.1-4</w:t>
              </w:r>
            </w:ins>
            <w:ins w:id="44" w:author="Impire Oy" w:date="2020-11-03T09:25:00Z">
              <w:r>
                <w:rPr>
                  <w:lang w:val="en-US" w:eastAsia="zh-CN"/>
                </w:rPr>
                <w:t>:</w:t>
              </w:r>
            </w:ins>
            <w:ins w:id="45" w:author="Impire Oy" w:date="2020-11-03T09:40:00Z">
              <w:r>
                <w:rPr>
                  <w:lang w:val="en-US" w:eastAsia="zh-CN"/>
                </w:rPr>
                <w:t xml:space="preserve"> Other PC’s are in the scope of the WI so certainly they need to be specified as well. </w:t>
              </w:r>
            </w:ins>
            <w:ins w:id="46" w:author="Impire Oy" w:date="2020-11-03T09:54:00Z">
              <w:r>
                <w:rPr>
                  <w:lang w:val="en-US" w:eastAsia="zh-CN"/>
                </w:rPr>
                <w:t>Companies should provide proposals for PC1/PC2/PC4 values</w:t>
              </w:r>
            </w:ins>
            <w:ins w:id="47" w:author="Impire Oy" w:date="2020-11-03T09:55:00Z">
              <w:r>
                <w:rPr>
                  <w:lang w:val="en-US" w:eastAsia="zh-CN"/>
                </w:rPr>
                <w:t xml:space="preserve"> in next meeting.</w:t>
              </w:r>
            </w:ins>
            <w:ins w:id="48" w:author="Impire Oy" w:date="2020-11-03T09:56:00Z">
              <w:r>
                <w:rPr>
                  <w:lang w:val="en-US" w:eastAsia="zh-CN"/>
                </w:rPr>
                <w:t xml:space="preserve"> It seems that PC3 would be in relative terms suffering </w:t>
              </w:r>
            </w:ins>
            <w:ins w:id="49"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50" w:author="Impire Oy" w:date="2020-11-03T09:24:00Z"/>
                <w:lang w:val="en-US" w:eastAsia="zh-CN"/>
              </w:rPr>
            </w:pPr>
            <w:ins w:id="51" w:author="Impire Oy" w:date="2020-11-03T09:24:00Z">
              <w:r>
                <w:rPr>
                  <w:lang w:val="en-US" w:eastAsia="zh-CN"/>
                </w:rPr>
                <w:t>Issue 1.2-1</w:t>
              </w:r>
            </w:ins>
            <w:ins w:id="52" w:author="Impire Oy" w:date="2020-11-03T09:25:00Z">
              <w:r>
                <w:rPr>
                  <w:lang w:val="en-US" w:eastAsia="zh-CN"/>
                </w:rPr>
                <w:t>:</w:t>
              </w:r>
            </w:ins>
            <w:ins w:id="53"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4" w:author="Impire Oy" w:date="2020-11-03T09:56:00Z">
              <w:r>
                <w:rPr>
                  <w:lang w:val="en-US" w:eastAsia="zh-CN"/>
                </w:rPr>
                <w:t>REFSENS value</w:t>
              </w:r>
            </w:ins>
          </w:p>
          <w:p w14:paraId="595F7F54" w14:textId="13A025D6" w:rsidR="00E834A7" w:rsidRDefault="00E834A7" w:rsidP="00E834A7">
            <w:pPr>
              <w:rPr>
                <w:ins w:id="55" w:author="Impire Oy" w:date="2020-11-03T09:24:00Z"/>
                <w:lang w:val="en-US" w:eastAsia="zh-CN"/>
              </w:rPr>
            </w:pPr>
            <w:ins w:id="56" w:author="Impire Oy" w:date="2020-11-03T09:24:00Z">
              <w:r>
                <w:rPr>
                  <w:lang w:val="en-US" w:eastAsia="zh-CN"/>
                </w:rPr>
                <w:t>Issue 1.2-2</w:t>
              </w:r>
            </w:ins>
            <w:ins w:id="57" w:author="Impire Oy" w:date="2020-11-03T09:25:00Z">
              <w:r>
                <w:rPr>
                  <w:lang w:val="en-US" w:eastAsia="zh-CN"/>
                </w:rPr>
                <w:t>:</w:t>
              </w:r>
            </w:ins>
            <w:ins w:id="58"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9" w:author="Impire Oy" w:date="2020-11-03T09:25:00Z"/>
                <w:lang w:val="en-US" w:eastAsia="zh-CN"/>
              </w:rPr>
            </w:pPr>
            <w:ins w:id="60" w:author="Impire Oy" w:date="2020-11-03T09:24:00Z">
              <w:r>
                <w:rPr>
                  <w:lang w:val="en-US" w:eastAsia="zh-CN"/>
                </w:rPr>
                <w:t>Issue 1.</w:t>
              </w:r>
            </w:ins>
            <w:ins w:id="61" w:author="Impire Oy" w:date="2020-11-03T09:25:00Z">
              <w:r>
                <w:rPr>
                  <w:lang w:val="en-US" w:eastAsia="zh-CN"/>
                </w:rPr>
                <w:t>2</w:t>
              </w:r>
            </w:ins>
            <w:ins w:id="62" w:author="Impire Oy" w:date="2020-11-03T09:24:00Z">
              <w:r>
                <w:rPr>
                  <w:lang w:val="en-US" w:eastAsia="zh-CN"/>
                </w:rPr>
                <w:t>-</w:t>
              </w:r>
            </w:ins>
            <w:ins w:id="63" w:author="Impire Oy" w:date="2020-11-03T09:25:00Z">
              <w:r>
                <w:rPr>
                  <w:lang w:val="en-US" w:eastAsia="zh-CN"/>
                </w:rPr>
                <w:t>3:</w:t>
              </w:r>
            </w:ins>
          </w:p>
          <w:p w14:paraId="2D1FB92E" w14:textId="7C74FE8C" w:rsidR="00E834A7" w:rsidRDefault="00E834A7" w:rsidP="00E834A7">
            <w:pPr>
              <w:rPr>
                <w:ins w:id="64" w:author="Impire Oy" w:date="2020-11-03T10:00:00Z"/>
                <w:lang w:val="en-US" w:eastAsia="zh-CN"/>
              </w:rPr>
            </w:pPr>
            <w:ins w:id="65" w:author="Impire Oy" w:date="2020-11-03T09:25:00Z">
              <w:r>
                <w:rPr>
                  <w:lang w:val="en-US" w:eastAsia="zh-CN"/>
                </w:rPr>
                <w:t>Issue 1.2-4:</w:t>
              </w:r>
            </w:ins>
            <w:ins w:id="66"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7" w:author="Impire Oy" w:date="2020-11-03T10:05:00Z"/>
                <w:lang w:val="en-US" w:eastAsia="zh-CN"/>
              </w:rPr>
            </w:pPr>
            <w:ins w:id="68" w:author="Impire Oy" w:date="2020-11-03T10:00:00Z">
              <w:r>
                <w:rPr>
                  <w:lang w:val="en-US" w:eastAsia="zh-CN"/>
                </w:rPr>
                <w:t xml:space="preserve">Issue 1.3-2: </w:t>
              </w:r>
            </w:ins>
            <w:ins w:id="69" w:author="Impire Oy" w:date="2020-11-03T10:01:00Z">
              <w:r>
                <w:rPr>
                  <w:lang w:val="en-US" w:eastAsia="zh-CN"/>
                </w:rPr>
                <w:t xml:space="preserve">It would certainly help to </w:t>
              </w:r>
            </w:ins>
            <w:ins w:id="70" w:author="Impire Oy" w:date="2020-11-03T10:02:00Z">
              <w:r>
                <w:rPr>
                  <w:lang w:val="en-US" w:eastAsia="zh-CN"/>
                </w:rPr>
                <w:t xml:space="preserve">understand what </w:t>
              </w:r>
            </w:ins>
            <w:ins w:id="71" w:author="Impire Oy" w:date="2020-11-03T10:03:00Z">
              <w:r>
                <w:rPr>
                  <w:lang w:val="en-US" w:eastAsia="zh-CN"/>
                </w:rPr>
                <w:t>the expected outcome of this would be</w:t>
              </w:r>
            </w:ins>
            <w:ins w:id="72" w:author="Impire Oy" w:date="2020-11-03T10:02:00Z">
              <w:r>
                <w:rPr>
                  <w:lang w:val="en-US" w:eastAsia="zh-CN"/>
                </w:rPr>
                <w:t xml:space="preserve">, if agreed. </w:t>
              </w:r>
            </w:ins>
            <w:ins w:id="73" w:author="Impire Oy" w:date="2020-11-03T10:03:00Z">
              <w:r>
                <w:rPr>
                  <w:lang w:val="en-US" w:eastAsia="zh-CN"/>
                </w:rPr>
                <w:t>Some of</w:t>
              </w:r>
            </w:ins>
            <w:ins w:id="74" w:author="Impire Oy" w:date="2020-11-03T10:02:00Z">
              <w:r>
                <w:rPr>
                  <w:lang w:val="en-US" w:eastAsia="zh-CN"/>
                </w:rPr>
                <w:t xml:space="preserve"> the EIRP/REFSENS proposal</w:t>
              </w:r>
            </w:ins>
            <w:ins w:id="75" w:author="Impire Oy" w:date="2020-11-03T10:03:00Z">
              <w:r>
                <w:rPr>
                  <w:lang w:val="en-US" w:eastAsia="zh-CN"/>
                </w:rPr>
                <w:t>s are quite conservative, so having potentially significant Multi</w:t>
              </w:r>
            </w:ins>
            <w:ins w:id="76"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7" w:author="Impire Oy" w:date="2020-11-03T09:24:00Z"/>
                <w:lang w:val="en-US" w:eastAsia="zh-CN"/>
              </w:rPr>
            </w:pPr>
            <w:ins w:id="78" w:author="Impire Oy" w:date="2020-11-03T10:05:00Z">
              <w:r>
                <w:rPr>
                  <w:lang w:val="en-US" w:eastAsia="zh-CN"/>
                </w:rPr>
                <w:t>Issue 1.5-1: Ok</w:t>
              </w:r>
            </w:ins>
            <w:ins w:id="79" w:author="Impire Oy" w:date="2020-11-03T10:13:00Z">
              <w:r>
                <w:rPr>
                  <w:lang w:val="en-US" w:eastAsia="zh-CN"/>
                </w:rPr>
                <w:t xml:space="preserve"> as a minimum</w:t>
              </w:r>
            </w:ins>
            <w:ins w:id="80" w:author="Impire Oy" w:date="2020-11-03T10:05:00Z">
              <w:r>
                <w:rPr>
                  <w:lang w:val="en-US" w:eastAsia="zh-CN"/>
                </w:rPr>
                <w:t xml:space="preserve">. </w:t>
              </w:r>
            </w:ins>
            <w:ins w:id="81" w:author="Impire Oy" w:date="2020-11-03T10:13:00Z">
              <w:r>
                <w:rPr>
                  <w:lang w:val="en-US" w:eastAsia="zh-CN"/>
                </w:rPr>
                <w:t>We have 1GHz of spectrum in certain markets. RAN4 should consider what is the</w:t>
              </w:r>
            </w:ins>
            <w:ins w:id="82" w:author="Impire Oy" w:date="2020-11-03T10:14:00Z">
              <w:r>
                <w:rPr>
                  <w:lang w:val="en-US" w:eastAsia="zh-CN"/>
                </w:rPr>
                <w:t xml:space="preserve"> most effective way (=whic</w:t>
              </w:r>
            </w:ins>
            <w:ins w:id="83" w:author="Impire Oy" w:date="2020-11-03T10:15:00Z">
              <w:r>
                <w:rPr>
                  <w:lang w:val="en-US" w:eastAsia="zh-CN"/>
                </w:rPr>
                <w:t xml:space="preserve">h channel BW, which fallback group, etc) </w:t>
              </w:r>
            </w:ins>
            <w:ins w:id="84" w:author="Impire Oy" w:date="2020-11-03T10:14:00Z">
              <w:r>
                <w:rPr>
                  <w:lang w:val="en-US" w:eastAsia="zh-CN"/>
                </w:rPr>
                <w:t xml:space="preserve">to support those allocations, that we believe is relevant for some other FR2 bands as well.  </w:t>
              </w:r>
            </w:ins>
            <w:ins w:id="85" w:author="Impire Oy" w:date="2020-11-03T10:16:00Z">
              <w:r w:rsidR="00D65FF7">
                <w:rPr>
                  <w:lang w:val="en-US" w:eastAsia="zh-CN"/>
                </w:rPr>
                <w:t>There was a contribution touching this point in previous meeting</w:t>
              </w:r>
            </w:ins>
            <w:ins w:id="86" w:author="Impire Oy" w:date="2020-11-03T10:17:00Z">
              <w:r w:rsidR="00D65FF7">
                <w:rPr>
                  <w:lang w:val="en-US" w:eastAsia="zh-CN"/>
                </w:rPr>
                <w:t xml:space="preserve"> (R4-2010300). </w:t>
              </w:r>
            </w:ins>
            <w:ins w:id="87" w:author="Impire Oy" w:date="2020-11-03T10:07:00Z">
              <w:r>
                <w:rPr>
                  <w:lang w:val="en-US" w:eastAsia="zh-CN"/>
                </w:rPr>
                <w:t xml:space="preserve">Should we WID be modified to include Intra-band CA? </w:t>
              </w:r>
            </w:ins>
          </w:p>
          <w:p w14:paraId="5582EEF4" w14:textId="768C1B6B" w:rsidR="00E834A7" w:rsidRDefault="00E834A7" w:rsidP="002F28FE">
            <w:pPr>
              <w:rPr>
                <w:ins w:id="88" w:author="Qualcomm" w:date="2020-11-02T21:11:00Z"/>
                <w:lang w:val="en-US" w:eastAsia="zh-CN"/>
              </w:rPr>
            </w:pPr>
          </w:p>
        </w:tc>
      </w:tr>
      <w:tr w:rsidR="00E15EE9" w:rsidRPr="00D91A5B" w14:paraId="781EA4D3" w14:textId="77777777" w:rsidTr="001809DD">
        <w:trPr>
          <w:ins w:id="89" w:author="Ruixin Wang (vivo)" w:date="2020-11-04T09:35:00Z"/>
        </w:trPr>
        <w:tc>
          <w:tcPr>
            <w:tcW w:w="1238" w:type="dxa"/>
          </w:tcPr>
          <w:p w14:paraId="62FDEE69" w14:textId="645D4EED" w:rsidR="00E15EE9" w:rsidRDefault="00E15EE9" w:rsidP="00805BE8">
            <w:pPr>
              <w:spacing w:after="120"/>
              <w:rPr>
                <w:ins w:id="90" w:author="Ruixin Wang (vivo)" w:date="2020-11-04T09:35:00Z"/>
                <w:rFonts w:eastAsiaTheme="minorEastAsia"/>
                <w:color w:val="0070C0"/>
                <w:lang w:val="en-US" w:eastAsia="zh-CN"/>
              </w:rPr>
            </w:pPr>
            <w:ins w:id="91"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2" w:author="Ruixin Wang (vivo)" w:date="2020-11-04T09:40:00Z"/>
                <w:lang w:val="en-US" w:eastAsia="zh-CN"/>
              </w:rPr>
            </w:pPr>
            <w:ins w:id="93" w:author="Ruixin Wang (vivo)" w:date="2020-11-04T09:35:00Z">
              <w:r>
                <w:rPr>
                  <w:lang w:val="en-US" w:eastAsia="zh-CN"/>
                </w:rPr>
                <w:t>Issue 1-1-2: we suggest to define requirements based on the input</w:t>
              </w:r>
            </w:ins>
            <w:ins w:id="94" w:author="Ruixin Wang (vivo)" w:date="2020-11-04T09:49:00Z">
              <w:r w:rsidR="00801F02">
                <w:rPr>
                  <w:lang w:val="en-US" w:eastAsia="zh-CN"/>
                </w:rPr>
                <w:t>s</w:t>
              </w:r>
            </w:ins>
            <w:ins w:id="95" w:author="Ruixin Wang (vivo)" w:date="2020-11-04T09:35:00Z">
              <w:r>
                <w:rPr>
                  <w:lang w:val="en-US" w:eastAsia="zh-CN"/>
                </w:rPr>
                <w:t xml:space="preserve"> from intereste</w:t>
              </w:r>
            </w:ins>
            <w:ins w:id="96" w:author="Ruixin Wang (vivo)" w:date="2020-11-04T09:36:00Z">
              <w:r>
                <w:rPr>
                  <w:lang w:val="en-US" w:eastAsia="zh-CN"/>
                </w:rPr>
                <w:t xml:space="preserve">d companies. Another way is </w:t>
              </w:r>
            </w:ins>
            <w:ins w:id="97" w:author="Ruixin Wang (vivo)" w:date="2020-11-04T09:40:00Z">
              <w:r>
                <w:rPr>
                  <w:lang w:val="en-US" w:eastAsia="zh-CN"/>
                </w:rPr>
                <w:t xml:space="preserve">to </w:t>
              </w:r>
            </w:ins>
            <w:ins w:id="98" w:author="Ruixin Wang (vivo)" w:date="2020-11-04T09:42:00Z">
              <w:r>
                <w:rPr>
                  <w:lang w:val="en-US" w:eastAsia="zh-CN"/>
                </w:rPr>
                <w:t>specify</w:t>
              </w:r>
            </w:ins>
            <w:ins w:id="99" w:author="Ruixin Wang (vivo)" w:date="2020-11-04T09:36:00Z">
              <w:r>
                <w:rPr>
                  <w:lang w:val="en-US" w:eastAsia="zh-CN"/>
                </w:rPr>
                <w:t xml:space="preserve"> an </w:t>
              </w:r>
            </w:ins>
            <w:ins w:id="100" w:author="Ruixin Wang (vivo)" w:date="2020-11-04T09:40:00Z">
              <w:r>
                <w:rPr>
                  <w:lang w:val="en-US" w:eastAsia="zh-CN"/>
                </w:rPr>
                <w:t>“</w:t>
              </w:r>
            </w:ins>
            <w:ins w:id="101" w:author="Ruixin Wang (vivo)" w:date="2020-11-04T09:36:00Z">
              <w:r>
                <w:rPr>
                  <w:lang w:val="en-US" w:eastAsia="zh-CN"/>
                </w:rPr>
                <w:t>offset value</w:t>
              </w:r>
            </w:ins>
            <w:ins w:id="102" w:author="Ruixin Wang (vivo)" w:date="2020-11-04T09:40:00Z">
              <w:r>
                <w:rPr>
                  <w:lang w:val="en-US" w:eastAsia="zh-CN"/>
                </w:rPr>
                <w:t>”</w:t>
              </w:r>
            </w:ins>
            <w:ins w:id="103" w:author="Ruixin Wang (vivo)" w:date="2020-11-04T09:36:00Z">
              <w:r>
                <w:rPr>
                  <w:lang w:val="en-US" w:eastAsia="zh-CN"/>
                </w:rPr>
                <w:t xml:space="preserve"> based on the requirement</w:t>
              </w:r>
            </w:ins>
            <w:ins w:id="104" w:author="Ruixin Wang (vivo)" w:date="2020-11-04T09:40:00Z">
              <w:r>
                <w:rPr>
                  <w:lang w:val="en-US" w:eastAsia="zh-CN"/>
                </w:rPr>
                <w:t>s</w:t>
              </w:r>
            </w:ins>
            <w:ins w:id="105" w:author="Ruixin Wang (vivo)" w:date="2020-11-04T09:36:00Z">
              <w:r>
                <w:rPr>
                  <w:lang w:val="en-US" w:eastAsia="zh-CN"/>
                </w:rPr>
                <w:t xml:space="preserve"> of </w:t>
              </w:r>
            </w:ins>
            <w:ins w:id="106" w:author="Ruixin Wang (vivo)" w:date="2020-11-04T09:39:00Z">
              <w:r>
                <w:rPr>
                  <w:lang w:val="en-US" w:eastAsia="zh-CN"/>
                </w:rPr>
                <w:t>n259 (</w:t>
              </w:r>
            </w:ins>
            <w:ins w:id="107" w:author="Ruixin Wang (vivo)" w:date="2020-11-04T09:40:00Z">
              <w:r>
                <w:rPr>
                  <w:lang w:val="en-US" w:eastAsia="zh-CN"/>
                </w:rPr>
                <w:t>43.5GHz</w:t>
              </w:r>
            </w:ins>
            <w:ins w:id="108" w:author="Ruixin Wang (vivo)" w:date="2020-11-04T09:39:00Z">
              <w:r>
                <w:rPr>
                  <w:lang w:val="en-US" w:eastAsia="zh-CN"/>
                </w:rPr>
                <w:t>)</w:t>
              </w:r>
            </w:ins>
            <w:ins w:id="109" w:author="Ruixin Wang (vivo)" w:date="2020-11-04T09:40:00Z">
              <w:r>
                <w:rPr>
                  <w:lang w:val="en-US" w:eastAsia="zh-CN"/>
                </w:rPr>
                <w:t>.</w:t>
              </w:r>
            </w:ins>
          </w:p>
          <w:p w14:paraId="37C73823" w14:textId="77777777" w:rsidR="00E15EE9" w:rsidRDefault="00E15EE9" w:rsidP="002F28FE">
            <w:pPr>
              <w:rPr>
                <w:ins w:id="110" w:author="Ruixin Wang (vivo)" w:date="2020-11-04T09:43:00Z"/>
                <w:lang w:val="en-US" w:eastAsia="zh-CN"/>
              </w:rPr>
            </w:pPr>
            <w:ins w:id="111" w:author="Ruixin Wang (vivo)" w:date="2020-11-04T09:40:00Z">
              <w:r>
                <w:rPr>
                  <w:lang w:val="en-US" w:eastAsia="zh-CN"/>
                </w:rPr>
                <w:t xml:space="preserve">Issue 1.1-4: share same view with QC, this </w:t>
              </w:r>
            </w:ins>
            <w:ins w:id="112"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3" w:author="Ruixin Wang (vivo)" w:date="2020-11-04T09:42:00Z">
              <w:r>
                <w:rPr>
                  <w:lang w:val="en-US" w:eastAsia="zh-CN"/>
                </w:rPr>
                <w:t>next steps.</w:t>
              </w:r>
            </w:ins>
          </w:p>
          <w:p w14:paraId="466CBBC0" w14:textId="076571E6" w:rsidR="00E15EE9" w:rsidRDefault="00E15EE9" w:rsidP="002F28FE">
            <w:pPr>
              <w:rPr>
                <w:ins w:id="114" w:author="Ruixin Wang (vivo)" w:date="2020-11-04T09:43:00Z"/>
                <w:lang w:val="en-US" w:eastAsia="zh-CN"/>
              </w:rPr>
            </w:pPr>
            <w:ins w:id="115" w:author="Ruixin Wang (vivo)" w:date="2020-11-04T09:43:00Z">
              <w:r>
                <w:rPr>
                  <w:lang w:val="en-US" w:eastAsia="zh-CN"/>
                </w:rPr>
                <w:t>Issue 1-2-2 and Issue 1.2-4: same comments with MOP.</w:t>
              </w:r>
            </w:ins>
          </w:p>
          <w:p w14:paraId="42B014E6" w14:textId="6EEA34EB" w:rsidR="00E15EE9" w:rsidRDefault="00E15EE9" w:rsidP="002F28FE">
            <w:pPr>
              <w:rPr>
                <w:ins w:id="116" w:author="Ruixin Wang (vivo)" w:date="2020-11-04T09:35:00Z"/>
                <w:lang w:val="en-US" w:eastAsia="zh-CN"/>
              </w:rPr>
            </w:pPr>
            <w:ins w:id="117" w:author="Ruixin Wang (vivo)" w:date="2020-11-04T09:45:00Z">
              <w:r>
                <w:rPr>
                  <w:lang w:val="en-US"/>
                </w:rPr>
                <w:t>Issue 1-3-2: we support this proposa</w:t>
              </w:r>
            </w:ins>
            <w:ins w:id="118" w:author="Ruixin Wang (vivo)" w:date="2020-11-04T09:46:00Z">
              <w:r>
                <w:rPr>
                  <w:lang w:val="en-US"/>
                </w:rPr>
                <w:t>l.</w:t>
              </w:r>
            </w:ins>
          </w:p>
        </w:tc>
      </w:tr>
      <w:tr w:rsidR="001809DD" w:rsidRPr="00D91A5B" w14:paraId="62520465" w14:textId="77777777" w:rsidTr="00272A59">
        <w:trPr>
          <w:ins w:id="119" w:author="Ting-Wei Kang (康庭維)" w:date="2020-11-04T14:09:00Z"/>
        </w:trPr>
        <w:tc>
          <w:tcPr>
            <w:tcW w:w="1238" w:type="dxa"/>
          </w:tcPr>
          <w:p w14:paraId="7CBAD3B6" w14:textId="77777777" w:rsidR="001809DD" w:rsidRPr="000F7811" w:rsidRDefault="001809DD" w:rsidP="00847480">
            <w:pPr>
              <w:spacing w:after="120"/>
              <w:rPr>
                <w:ins w:id="120" w:author="Ting-Wei Kang (康庭維)" w:date="2020-11-04T14:09:00Z"/>
                <w:rFonts w:eastAsiaTheme="minorEastAsia"/>
                <w:color w:val="000000" w:themeColor="text1"/>
                <w:lang w:val="en-US" w:eastAsia="zh-CN"/>
              </w:rPr>
            </w:pPr>
            <w:ins w:id="121"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2" w:author="Ting-Wei Kang (康庭維)" w:date="2020-11-04T14:09:00Z"/>
                <w:rFonts w:eastAsiaTheme="minorEastAsia"/>
                <w:color w:val="0070C0"/>
                <w:lang w:val="en-US" w:eastAsia="zh-CN"/>
              </w:rPr>
            </w:pPr>
          </w:p>
        </w:tc>
        <w:tc>
          <w:tcPr>
            <w:tcW w:w="8393" w:type="dxa"/>
          </w:tcPr>
          <w:p w14:paraId="39259C1C" w14:textId="77777777" w:rsidR="001809DD" w:rsidRDefault="001809DD" w:rsidP="006E647B">
            <w:pPr>
              <w:pStyle w:val="Heading3"/>
              <w:numPr>
                <w:ilvl w:val="0"/>
                <w:numId w:val="0"/>
              </w:numPr>
              <w:outlineLvl w:val="2"/>
              <w:rPr>
                <w:ins w:id="123" w:author="Ting-Wei Kang (康庭維)" w:date="2020-11-04T14:09:00Z"/>
              </w:rPr>
            </w:pPr>
            <w:ins w:id="124" w:author="Ting-Wei Kang (康庭維)" w:date="2020-11-04T14:09:00Z">
              <w:r w:rsidRPr="00D91A5B">
                <w:t>Sub-topic 1-1</w:t>
              </w:r>
              <w:r>
                <w:t xml:space="preserve"> Min Peak EIRP</w:t>
              </w:r>
            </w:ins>
          </w:p>
          <w:p w14:paraId="72E2B995" w14:textId="77777777" w:rsidR="001809DD" w:rsidRDefault="001809DD" w:rsidP="00847480">
            <w:pPr>
              <w:rPr>
                <w:ins w:id="125" w:author="Ting-Wei Kang (康庭維)" w:date="2020-11-04T14:09:00Z"/>
                <w:lang w:val="en-US" w:eastAsia="zh-CN"/>
              </w:rPr>
            </w:pPr>
            <w:ins w:id="126"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7" w:author="Ting-Wei Kang (康庭維)" w:date="2020-11-04T14:09:00Z"/>
                <w:rFonts w:eastAsiaTheme="minorEastAsia"/>
                <w:color w:val="0070C0"/>
                <w:lang w:val="en-US"/>
              </w:rPr>
            </w:pPr>
            <w:ins w:id="128" w:author="Ting-Wei Kang (康庭維)" w:date="2020-11-04T14:09:00Z">
              <w:r w:rsidRPr="000F7811">
                <w:rPr>
                  <w:rFonts w:eastAsiaTheme="minorEastAsia"/>
                  <w:color w:val="0070C0"/>
                  <w:lang w:val="en-US" w:eastAsia="zh-CN"/>
                </w:rPr>
                <w:lastRenderedPageBreak/>
                <w:t>Define each power class requirement one-by-one for 47GHz band. Of course, reasonable technical leverage is expected.</w:t>
              </w:r>
            </w:ins>
          </w:p>
          <w:p w14:paraId="50B4EE02" w14:textId="77777777" w:rsidR="001809DD" w:rsidRDefault="001809DD" w:rsidP="00847480">
            <w:pPr>
              <w:spacing w:after="120"/>
              <w:rPr>
                <w:ins w:id="129" w:author="Ting-Wei Kang (康庭維)" w:date="2020-11-04T14:09:00Z"/>
                <w:rFonts w:eastAsiaTheme="minorEastAsia"/>
                <w:color w:val="0070C0"/>
                <w:lang w:val="en-US" w:eastAsia="zh-CN"/>
              </w:rPr>
            </w:pPr>
          </w:p>
          <w:p w14:paraId="481B9FDD" w14:textId="77777777" w:rsidR="001809DD" w:rsidRDefault="001809DD" w:rsidP="006E647B">
            <w:pPr>
              <w:pStyle w:val="Heading3"/>
              <w:numPr>
                <w:ilvl w:val="0"/>
                <w:numId w:val="0"/>
              </w:numPr>
              <w:ind w:left="720"/>
              <w:outlineLvl w:val="2"/>
              <w:rPr>
                <w:ins w:id="130" w:author="Ting-Wei Kang (康庭維)" w:date="2020-11-04T14:09:00Z"/>
              </w:rPr>
            </w:pPr>
            <w:ins w:id="131" w:author="Ting-Wei Kang (康庭維)" w:date="2020-11-04T14:09:00Z">
              <w:r w:rsidRPr="00D91A5B">
                <w:t>Sub-topic 1-2</w:t>
              </w:r>
              <w:r>
                <w:t xml:space="preserve"> REFSENS</w:t>
              </w:r>
            </w:ins>
          </w:p>
          <w:p w14:paraId="66D0B2A8" w14:textId="77777777" w:rsidR="001809DD" w:rsidRDefault="001809DD" w:rsidP="00847480">
            <w:pPr>
              <w:rPr>
                <w:ins w:id="132" w:author="Ting-Wei Kang (康庭維)" w:date="2020-11-04T14:09:00Z"/>
                <w:lang w:val="en-US" w:eastAsia="zh-CN"/>
              </w:rPr>
            </w:pPr>
            <w:ins w:id="133"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4" w:author="Ting-Wei Kang (康庭維)" w:date="2020-11-04T14:09:00Z"/>
                <w:rFonts w:eastAsiaTheme="minorEastAsia"/>
                <w:color w:val="0070C0"/>
                <w:lang w:val="en-US" w:eastAsia="zh-CN"/>
              </w:rPr>
            </w:pPr>
            <w:ins w:id="135"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6"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7" w:author="Ting-Wei Kang (康庭維)" w:date="2020-11-04T14:09:00Z"/>
                <w:rFonts w:ascii="Arial" w:hAnsi="Arial"/>
                <w:sz w:val="24"/>
                <w:szCs w:val="16"/>
                <w:lang w:val="en-US" w:eastAsia="zh-CN"/>
              </w:rPr>
            </w:pPr>
            <w:ins w:id="138"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9" w:author="Ting-Wei Kang (康庭維)" w:date="2020-11-04T14:09:00Z"/>
                <w:rFonts w:eastAsiaTheme="minorEastAsia"/>
                <w:color w:val="0070C0"/>
                <w:lang w:val="en-US" w:eastAsia="zh-CN"/>
              </w:rPr>
            </w:pPr>
            <w:ins w:id="140"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41" w:author="Ting-Wei Kang (康庭維)" w:date="2020-11-04T14:10:00Z">
              <w:r>
                <w:rPr>
                  <w:rFonts w:eastAsiaTheme="minorEastAsia"/>
                  <w:color w:val="0070C0"/>
                  <w:lang w:val="en-US" w:eastAsia="zh-CN"/>
                </w:rPr>
                <w:t xml:space="preserve">one </w:t>
              </w:r>
            </w:ins>
            <w:ins w:id="142" w:author="Ting-Wei Kang (康庭維)" w:date="2020-11-04T14:09:00Z">
              <w:r>
                <w:rPr>
                  <w:rFonts w:eastAsiaTheme="minorEastAsia"/>
                  <w:color w:val="0070C0"/>
                  <w:lang w:val="en-US" w:eastAsia="zh-CN"/>
                </w:rPr>
                <w:t xml:space="preserve">value. In short, we basically prefer to have further study, such as consider </w:t>
              </w:r>
            </w:ins>
            <w:ins w:id="143" w:author="Ting-Wei Kang (康庭維)" w:date="2020-11-04T14:10:00Z">
              <w:r>
                <w:rPr>
                  <w:rFonts w:eastAsiaTheme="minorEastAsia"/>
                  <w:color w:val="0070C0"/>
                  <w:lang w:val="en-US" w:eastAsia="zh-CN"/>
                </w:rPr>
                <w:t xml:space="preserve">possible </w:t>
              </w:r>
            </w:ins>
            <w:ins w:id="144" w:author="Ting-Wei Kang (康庭維)" w:date="2020-11-04T14:09:00Z">
              <w:r>
                <w:rPr>
                  <w:rFonts w:eastAsiaTheme="minorEastAsia"/>
                  <w:color w:val="0070C0"/>
                  <w:lang w:val="en-US" w:eastAsia="zh-CN"/>
                </w:rPr>
                <w:t xml:space="preserve">quite wide band operation </w:t>
              </w:r>
            </w:ins>
            <w:ins w:id="145" w:author="Ting-Wei Kang (康庭維)" w:date="2020-11-04T14:10:00Z">
              <w:r>
                <w:rPr>
                  <w:rFonts w:eastAsiaTheme="minorEastAsia"/>
                  <w:color w:val="0070C0"/>
                  <w:lang w:val="en-US" w:eastAsia="zh-CN"/>
                </w:rPr>
                <w:t xml:space="preserve">requirement </w:t>
              </w:r>
            </w:ins>
            <w:ins w:id="146"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7"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8" w:author="Ting-Wei Kang (康庭維)" w:date="2020-11-04T14:09:00Z"/>
                <w:rFonts w:ascii="Arial" w:hAnsi="Arial"/>
                <w:sz w:val="24"/>
                <w:szCs w:val="16"/>
                <w:lang w:val="en-US" w:eastAsia="zh-CN"/>
              </w:rPr>
            </w:pPr>
            <w:ins w:id="149"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50" w:author="Ting-Wei Kang (康庭維)" w:date="2020-11-04T14:09:00Z"/>
                <w:rFonts w:eastAsiaTheme="minorEastAsia"/>
                <w:color w:val="0070C0"/>
                <w:lang w:val="en-US" w:eastAsia="zh-CN"/>
              </w:rPr>
            </w:pPr>
            <w:ins w:id="151"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2" w:author="Ting-Wei Kang (康庭維)" w:date="2020-11-04T14:09:00Z"/>
        </w:trPr>
        <w:tc>
          <w:tcPr>
            <w:tcW w:w="1238" w:type="dxa"/>
          </w:tcPr>
          <w:p w14:paraId="4772DADE" w14:textId="0D1D779D" w:rsidR="00272A59" w:rsidRPr="00CE7C56" w:rsidRDefault="00272A59" w:rsidP="00272A59">
            <w:pPr>
              <w:spacing w:after="120"/>
              <w:rPr>
                <w:ins w:id="153" w:author="Ting-Wei Kang (康庭維)" w:date="2020-11-04T14:09:00Z"/>
                <w:rFonts w:eastAsiaTheme="minorEastAsia"/>
                <w:color w:val="0070C0"/>
                <w:lang w:eastAsia="zh-CN"/>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lastRenderedPageBreak/>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t xml:space="preserve">Issue 1-7-1: </w:t>
              </w:r>
              <w:r>
                <w:rPr>
                  <w:lang w:val="en-US" w:eastAsia="zh-CN"/>
                </w:rPr>
                <w:t>Can be agreed.</w:t>
              </w:r>
            </w:ins>
          </w:p>
        </w:tc>
      </w:tr>
      <w:tr w:rsidR="00A1684C" w:rsidRPr="00D91A5B" w14:paraId="41A4B2EC" w14:textId="77777777" w:rsidTr="001809DD">
        <w:trPr>
          <w:ins w:id="203" w:author="Huawei" w:date="2020-11-05T00:02:00Z"/>
        </w:trPr>
        <w:tc>
          <w:tcPr>
            <w:tcW w:w="1238" w:type="dxa"/>
          </w:tcPr>
          <w:p w14:paraId="75493F4D" w14:textId="5E8E78E2" w:rsidR="00A1684C" w:rsidRDefault="00A1684C" w:rsidP="00A1684C">
            <w:pPr>
              <w:spacing w:after="120"/>
              <w:rPr>
                <w:ins w:id="204" w:author="Huawei" w:date="2020-11-05T00:02:00Z"/>
                <w:rFonts w:eastAsia="Malgun Gothic"/>
                <w:color w:val="0070C0"/>
                <w:lang w:val="en-US" w:eastAsia="ko-KR"/>
              </w:rPr>
            </w:pPr>
            <w:ins w:id="205" w:author="Huawei" w:date="2020-11-05T00:02:00Z">
              <w:r>
                <w:rPr>
                  <w:rFonts w:eastAsia="Malgun Gothic"/>
                  <w:color w:val="0070C0"/>
                  <w:lang w:val="en-US" w:eastAsia="ko-KR"/>
                </w:rPr>
                <w:lastRenderedPageBreak/>
                <w:t>Huawei</w:t>
              </w:r>
            </w:ins>
          </w:p>
        </w:tc>
        <w:tc>
          <w:tcPr>
            <w:tcW w:w="8393" w:type="dxa"/>
          </w:tcPr>
          <w:p w14:paraId="1AC04EF8" w14:textId="77777777" w:rsidR="00A1684C" w:rsidRDefault="00A1684C" w:rsidP="00A1684C">
            <w:pPr>
              <w:rPr>
                <w:ins w:id="206" w:author="Huawei" w:date="2020-11-05T00:02:00Z"/>
                <w:lang w:val="en-US" w:eastAsia="zh-CN"/>
              </w:rPr>
            </w:pPr>
            <w:ins w:id="207" w:author="Huawei" w:date="2020-11-05T00:02:00Z">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front end component, would it be shared as well? Those assumptions are important to derive the following requirements. </w:t>
              </w:r>
            </w:ins>
          </w:p>
          <w:p w14:paraId="5EA243E7" w14:textId="77777777" w:rsidR="00A1684C" w:rsidRDefault="00A1684C" w:rsidP="00A1684C">
            <w:pPr>
              <w:rPr>
                <w:ins w:id="208" w:author="Huawei" w:date="2020-11-05T00:02:00Z"/>
                <w:lang w:val="en-US" w:eastAsia="zh-CN"/>
              </w:rPr>
            </w:pPr>
            <w:ins w:id="209" w:author="Huawei" w:date="2020-11-05T00:02:00Z">
              <w:r>
                <w:rPr>
                  <w:lang w:val="en-US" w:eastAsia="zh-CN"/>
                </w:rPr>
                <w:t xml:space="preserve">Issue 1.1-2: Some assumptions in issue 1.1-1 are not clear to derive the min EIRP requirements, some more discussion is needed. </w:t>
              </w:r>
            </w:ins>
          </w:p>
          <w:p w14:paraId="1213DD85" w14:textId="77777777" w:rsidR="00A1684C" w:rsidRDefault="00A1684C" w:rsidP="00A1684C">
            <w:pPr>
              <w:rPr>
                <w:ins w:id="210" w:author="Huawei" w:date="2020-11-05T00:02:00Z"/>
                <w:lang w:val="en-US" w:eastAsia="zh-CN"/>
              </w:rPr>
            </w:pPr>
            <w:ins w:id="211" w:author="Huawei" w:date="2020-11-05T00:02:00Z">
              <w:r>
                <w:rPr>
                  <w:lang w:val="en-US" w:eastAsia="zh-CN"/>
                </w:rPr>
                <w:t>Issue 1.1-3: It depends on the bands supported by the UE and the antenna design, which is not clear so far.</w:t>
              </w:r>
            </w:ins>
          </w:p>
          <w:p w14:paraId="1F2600AC" w14:textId="77777777" w:rsidR="00A1684C" w:rsidRDefault="00A1684C" w:rsidP="00A1684C">
            <w:pPr>
              <w:rPr>
                <w:ins w:id="212" w:author="Huawei" w:date="2020-11-05T00:02:00Z"/>
                <w:lang w:val="en-US" w:eastAsia="zh-CN"/>
              </w:rPr>
            </w:pPr>
            <w:ins w:id="213" w:author="Huawei" w:date="2020-11-05T00:02:00Z">
              <w:r>
                <w:rPr>
                  <w:lang w:val="en-US" w:eastAsia="zh-CN"/>
                </w:rPr>
                <w:t>Issue 1.1-4: Focus on PC3 firstly and other power classes will be decided later. Power classes are also closely related to the application scenarios, which should be made clear before we consider the specific power class.</w:t>
              </w:r>
            </w:ins>
          </w:p>
          <w:p w14:paraId="0FF499A8" w14:textId="77777777" w:rsidR="00A1684C" w:rsidRDefault="00A1684C" w:rsidP="00A1684C">
            <w:pPr>
              <w:rPr>
                <w:ins w:id="214" w:author="Huawei" w:date="2020-11-05T00:02:00Z"/>
                <w:lang w:val="en-US" w:eastAsia="zh-CN"/>
              </w:rPr>
            </w:pPr>
            <w:ins w:id="215" w:author="Huawei" w:date="2020-11-05T00:02:00Z">
              <w:r>
                <w:rPr>
                  <w:lang w:val="en-US" w:eastAsia="zh-CN"/>
                </w:rPr>
                <w:t>Issue 1-2-1: Similar to issue 1.1-1, some basic assumptions are not clear.</w:t>
              </w:r>
            </w:ins>
          </w:p>
          <w:p w14:paraId="35B78D56" w14:textId="77777777" w:rsidR="00A1684C" w:rsidRDefault="00A1684C" w:rsidP="00A1684C">
            <w:pPr>
              <w:rPr>
                <w:ins w:id="216" w:author="Huawei" w:date="2020-11-05T00:02:00Z"/>
                <w:lang w:val="en-US" w:eastAsia="zh-CN"/>
              </w:rPr>
            </w:pPr>
            <w:ins w:id="217" w:author="Huawei" w:date="2020-11-05T00:02:00Z">
              <w:r>
                <w:rPr>
                  <w:lang w:val="en-US" w:eastAsia="zh-CN"/>
                </w:rPr>
                <w:t xml:space="preserve">Issue 1-2-2: Based on the clear information of implementation, we can have a better view how to define the EIS requirements. </w:t>
              </w:r>
            </w:ins>
          </w:p>
          <w:p w14:paraId="5DB5E4C5" w14:textId="77777777" w:rsidR="00A1684C" w:rsidRDefault="00A1684C" w:rsidP="00A1684C">
            <w:pPr>
              <w:rPr>
                <w:ins w:id="218" w:author="Huawei" w:date="2020-11-05T00:02:00Z"/>
                <w:lang w:val="en-US" w:eastAsia="zh-CN"/>
              </w:rPr>
            </w:pPr>
          </w:p>
          <w:p w14:paraId="2616532D" w14:textId="77777777" w:rsidR="00A1684C" w:rsidRDefault="00A1684C" w:rsidP="00A1684C">
            <w:pPr>
              <w:rPr>
                <w:ins w:id="219" w:author="Huawei" w:date="2020-11-05T00:02:00Z"/>
                <w:lang w:val="en-US" w:eastAsia="zh-CN"/>
              </w:rPr>
            </w:pPr>
            <w:ins w:id="220" w:author="Huawei" w:date="2020-11-05T00:02:00Z">
              <w:r>
                <w:rPr>
                  <w:lang w:val="en-US" w:eastAsia="zh-CN"/>
                </w:rPr>
                <w:t>Issue 1.2-4: similar comments as 1.1-4.</w:t>
              </w:r>
            </w:ins>
          </w:p>
          <w:p w14:paraId="4181B79F" w14:textId="77777777" w:rsidR="00A1684C" w:rsidRDefault="00A1684C" w:rsidP="00A1684C">
            <w:pPr>
              <w:rPr>
                <w:ins w:id="221" w:author="Huawei" w:date="2020-11-05T00:02:00Z"/>
                <w:lang w:val="en-US" w:eastAsia="zh-CN"/>
              </w:rPr>
            </w:pPr>
            <w:ins w:id="222" w:author="Huawei" w:date="2020-11-05T00:02: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ins>
          </w:p>
          <w:p w14:paraId="286E132C" w14:textId="77777777" w:rsidR="00A1684C" w:rsidRDefault="00A1684C" w:rsidP="00A1684C">
            <w:pPr>
              <w:rPr>
                <w:ins w:id="223" w:author="Huawei" w:date="2020-11-05T00:02:00Z"/>
                <w:lang w:val="en-US" w:eastAsia="zh-CN"/>
              </w:rPr>
            </w:pPr>
            <w:ins w:id="224" w:author="Huawei" w:date="2020-11-05T00:02:00Z">
              <w:r>
                <w:rPr>
                  <w:lang w:val="en-US"/>
                </w:rPr>
                <w:t>Issue 1-6-1: Further study is needed on the possibility of reusing the existing MPR.</w:t>
              </w:r>
            </w:ins>
          </w:p>
          <w:p w14:paraId="160E677C" w14:textId="21E2529B" w:rsidR="00A1684C" w:rsidRPr="00446527" w:rsidRDefault="00A1684C" w:rsidP="00A1684C">
            <w:pPr>
              <w:rPr>
                <w:ins w:id="225" w:author="Huawei" w:date="2020-11-05T00:02:00Z"/>
                <w:lang w:val="en-US" w:eastAsia="zh-CN"/>
              </w:rPr>
            </w:pPr>
            <w:ins w:id="226" w:author="Huawei" w:date="2020-11-05T00:02:00Z">
              <w:r>
                <w:rPr>
                  <w:lang w:val="en-US"/>
                </w:rPr>
                <w:t>Issue 1-7-1: (we are checking and will offer our view during second round or WF discussion)</w:t>
              </w:r>
            </w:ins>
          </w:p>
        </w:tc>
      </w:tr>
      <w:tr w:rsidR="00C149BB" w:rsidRPr="00D91A5B" w14:paraId="425B5FC3" w14:textId="77777777" w:rsidTr="001809DD">
        <w:trPr>
          <w:ins w:id="227" w:author="Bill Shvodian" w:date="2020-11-04T12:24:00Z"/>
        </w:trPr>
        <w:tc>
          <w:tcPr>
            <w:tcW w:w="1238" w:type="dxa"/>
          </w:tcPr>
          <w:p w14:paraId="0E69E40F" w14:textId="7D740424" w:rsidR="00C149BB" w:rsidRDefault="00C149BB" w:rsidP="00A1684C">
            <w:pPr>
              <w:spacing w:after="120"/>
              <w:rPr>
                <w:ins w:id="228" w:author="Bill Shvodian" w:date="2020-11-04T12:24:00Z"/>
                <w:rFonts w:eastAsia="Malgun Gothic"/>
                <w:color w:val="0070C0"/>
                <w:lang w:val="en-US" w:eastAsia="ko-KR"/>
              </w:rPr>
            </w:pPr>
            <w:ins w:id="229" w:author="Bill Shvodian" w:date="2020-11-04T12:24:00Z">
              <w:r w:rsidRPr="00C149BB">
                <w:rPr>
                  <w:lang w:val="en-US" w:eastAsia="zh-CN"/>
                </w:rPr>
                <w:t>T-Mobile USA</w:t>
              </w:r>
            </w:ins>
          </w:p>
        </w:tc>
        <w:tc>
          <w:tcPr>
            <w:tcW w:w="8393" w:type="dxa"/>
          </w:tcPr>
          <w:p w14:paraId="66FEA3F7" w14:textId="66CFD65B" w:rsidR="00C149BB" w:rsidRPr="00C149BB" w:rsidRDefault="00C149BB" w:rsidP="00C149BB">
            <w:pPr>
              <w:rPr>
                <w:ins w:id="230" w:author="Bill Shvodian" w:date="2020-11-04T12:24:00Z"/>
                <w:lang w:val="en-US" w:eastAsia="zh-CN"/>
              </w:rPr>
            </w:pPr>
            <w:ins w:id="231" w:author="Bill Shvodian" w:date="2020-11-04T12:24:00Z">
              <w:r w:rsidRPr="00C149BB">
                <w:rPr>
                  <w:lang w:val="en-US" w:eastAsia="zh-CN"/>
                </w:rPr>
                <w:t>Issue 1-2-1: It is difficult to compare the numbers from different companies. Why is the array gain so much lower (5-8 dB) in the Qualcomm budget than others? Why 4 dB difference in Noise figure between 3 proposals and two others?</w:t>
              </w:r>
            </w:ins>
          </w:p>
          <w:p w14:paraId="0F5EC940" w14:textId="51E532B1" w:rsidR="00C149BB" w:rsidRDefault="00C149BB" w:rsidP="00C149BB">
            <w:pPr>
              <w:rPr>
                <w:ins w:id="232" w:author="Bill Shvodian" w:date="2020-11-04T12:24:00Z"/>
                <w:lang w:val="en-US" w:eastAsia="zh-CN"/>
              </w:rPr>
            </w:pPr>
            <w:ins w:id="233" w:author="Bill Shvodian" w:date="2020-11-04T12:24:00Z">
              <w:r w:rsidRPr="00C149BB">
                <w:rPr>
                  <w:lang w:val="en-US" w:eastAsia="zh-CN"/>
                </w:rPr>
                <w:t>Are Mismatch and transmission line loss plus form factor integration losses the same as Implementation loss plus packaging loss?</w:t>
              </w:r>
            </w:ins>
          </w:p>
        </w:tc>
      </w:tr>
      <w:tr w:rsidR="00CE7C56" w:rsidRPr="00D91A5B" w14:paraId="7A6982E0" w14:textId="77777777" w:rsidTr="001809DD">
        <w:trPr>
          <w:ins w:id="234" w:author="Intel" w:date="2020-11-05T10:54:00Z"/>
        </w:trPr>
        <w:tc>
          <w:tcPr>
            <w:tcW w:w="1238" w:type="dxa"/>
          </w:tcPr>
          <w:p w14:paraId="7B30510D" w14:textId="7EDD033D" w:rsidR="00CE7C56" w:rsidRPr="00C149BB" w:rsidRDefault="00CE7C56" w:rsidP="00CE7C56">
            <w:pPr>
              <w:spacing w:after="120"/>
              <w:rPr>
                <w:ins w:id="235" w:author="Intel" w:date="2020-11-05T10:54:00Z"/>
                <w:lang w:val="en-US" w:eastAsia="zh-CN"/>
              </w:rPr>
            </w:pPr>
            <w:ins w:id="236" w:author="Intel" w:date="2020-11-05T10:54:00Z">
              <w:r>
                <w:rPr>
                  <w:rFonts w:eastAsia="Malgun Gothic"/>
                  <w:color w:val="0070C0"/>
                  <w:lang w:val="en-US" w:eastAsia="ko-KR"/>
                </w:rPr>
                <w:t>Intel</w:t>
              </w:r>
            </w:ins>
          </w:p>
        </w:tc>
        <w:tc>
          <w:tcPr>
            <w:tcW w:w="8393" w:type="dxa"/>
          </w:tcPr>
          <w:p w14:paraId="7FD237FD" w14:textId="77777777" w:rsidR="00CE7C56" w:rsidRPr="00134546" w:rsidRDefault="00CE7C56" w:rsidP="006E647B">
            <w:pPr>
              <w:pStyle w:val="Heading3"/>
              <w:numPr>
                <w:ilvl w:val="0"/>
                <w:numId w:val="0"/>
              </w:numPr>
              <w:ind w:left="720"/>
              <w:outlineLvl w:val="2"/>
              <w:rPr>
                <w:ins w:id="237" w:author="Intel" w:date="2020-11-05T10:54:00Z"/>
              </w:rPr>
            </w:pPr>
            <w:ins w:id="238" w:author="Intel" w:date="2020-11-05T10:54:00Z">
              <w:r w:rsidRPr="00134546">
                <w:t>Sub-topic 1-1 Min Peak EIRP</w:t>
              </w:r>
            </w:ins>
          </w:p>
          <w:p w14:paraId="3EBAD66D" w14:textId="77777777" w:rsidR="00CE7C56" w:rsidRDefault="00CE7C56" w:rsidP="00CE7C56">
            <w:pPr>
              <w:rPr>
                <w:ins w:id="239" w:author="Intel" w:date="2020-11-05T10:54:00Z"/>
                <w:lang w:val="en-US" w:eastAsia="zh-CN"/>
              </w:rPr>
            </w:pPr>
            <w:ins w:id="240" w:author="Intel" w:date="2020-11-05T10:54:00Z">
              <w:r>
                <w:rPr>
                  <w:lang w:val="en-US" w:eastAsia="zh-CN"/>
                </w:rPr>
                <w:t>Issue 1.1-2: How is RAN4 to decide the mean peak EIRP value?</w:t>
              </w:r>
            </w:ins>
          </w:p>
          <w:p w14:paraId="20C0F4A2" w14:textId="77777777" w:rsidR="00CE7C56" w:rsidRDefault="00CE7C56" w:rsidP="00CE7C56">
            <w:pPr>
              <w:jc w:val="both"/>
              <w:rPr>
                <w:ins w:id="241" w:author="Intel" w:date="2020-11-05T10:54:00Z"/>
                <w:lang w:val="en-US" w:eastAsia="zh-CN"/>
              </w:rPr>
            </w:pPr>
            <w:ins w:id="242" w:author="Intel" w:date="2020-11-05T10:54:00Z">
              <w:r>
                <w:rPr>
                  <w:rFonts w:eastAsiaTheme="minorEastAsia"/>
                  <w:color w:val="0070C0"/>
                  <w:lang w:val="en-US" w:eastAsia="zh-CN"/>
                </w:rPr>
                <w:t>Since this is the first meeting discussing the value, we anticipate more discussions and alignment are needed. As usual, we can start by discussing the average for all proposals and specific value options as potential compromises.</w:t>
              </w:r>
            </w:ins>
          </w:p>
          <w:p w14:paraId="2575A6F2" w14:textId="77777777" w:rsidR="00CE7C56" w:rsidRDefault="00CE7C56" w:rsidP="00CE7C56">
            <w:pPr>
              <w:rPr>
                <w:ins w:id="243" w:author="Intel" w:date="2020-11-05T10:54:00Z"/>
                <w:lang w:val="en-US" w:eastAsia="zh-CN"/>
              </w:rPr>
            </w:pPr>
            <w:ins w:id="244" w:author="Intel" w:date="2020-11-05T10:54:00Z">
              <w:r>
                <w:rPr>
                  <w:lang w:val="en-US" w:eastAsia="zh-CN"/>
                </w:rPr>
                <w:t xml:space="preserve">Issue 1.1-3: What is RAN4 to decide the EIRP spherical coverage? What is the expected </w:t>
              </w:r>
              <w:r w:rsidRPr="00623BBB">
                <w:rPr>
                  <w:rFonts w:ascii="Symbol" w:hAnsi="Symbol"/>
                  <w:lang w:val="en-US"/>
                </w:rPr>
                <w:t></w:t>
              </w:r>
              <w:r>
                <w:rPr>
                  <w:lang w:val="en-US" w:eastAsia="zh-CN"/>
                </w:rPr>
                <w:t>EIRP at 50%-tile?</w:t>
              </w:r>
            </w:ins>
          </w:p>
          <w:p w14:paraId="2D925F51" w14:textId="77777777" w:rsidR="00CE7C56" w:rsidRDefault="00CE7C56" w:rsidP="00CE7C56">
            <w:pPr>
              <w:jc w:val="both"/>
              <w:rPr>
                <w:ins w:id="245" w:author="Intel" w:date="2020-11-05T10:54:00Z"/>
                <w:lang w:val="en-US" w:eastAsia="zh-CN"/>
              </w:rPr>
            </w:pPr>
            <w:ins w:id="246" w:author="Intel" w:date="2020-11-05T10:54:00Z">
              <w:r>
                <w:rPr>
                  <w:rFonts w:eastAsiaTheme="minorEastAsia"/>
                  <w:color w:val="0070C0"/>
                  <w:lang w:val="en-US" w:eastAsia="zh-CN"/>
                </w:rPr>
                <w:t>We should first discuss and decide the min peak EIRP value before diving into the EIRP spherical coverage requirement.</w:t>
              </w:r>
            </w:ins>
          </w:p>
          <w:p w14:paraId="635F7240" w14:textId="77777777" w:rsidR="00CE7C56" w:rsidRDefault="00CE7C56" w:rsidP="00CE7C56">
            <w:pPr>
              <w:rPr>
                <w:ins w:id="247" w:author="Intel" w:date="2020-11-05T10:54:00Z"/>
                <w:lang w:val="en-US" w:eastAsia="zh-CN"/>
              </w:rPr>
            </w:pPr>
            <w:ins w:id="248" w:author="Intel" w:date="2020-11-05T10:54:00Z">
              <w:r>
                <w:rPr>
                  <w:lang w:val="en-US" w:eastAsia="zh-CN"/>
                </w:rPr>
                <w:t>Issue 1.1-4: How to handle other power classes than PC3?</w:t>
              </w:r>
            </w:ins>
          </w:p>
          <w:p w14:paraId="5FAEFA8F" w14:textId="77777777" w:rsidR="00CE7C56" w:rsidRDefault="00CE7C56" w:rsidP="00CE7C56">
            <w:pPr>
              <w:jc w:val="both"/>
              <w:rPr>
                <w:ins w:id="249" w:author="Intel" w:date="2020-11-05T10:54:00Z"/>
                <w:rFonts w:eastAsiaTheme="minorEastAsia"/>
                <w:color w:val="0070C0"/>
                <w:lang w:val="en-US" w:eastAsia="zh-CN"/>
              </w:rPr>
            </w:pPr>
            <w:ins w:id="250" w:author="Intel" w:date="2020-11-05T10:54:00Z">
              <w:r>
                <w:rPr>
                  <w:rFonts w:eastAsiaTheme="minorEastAsia"/>
                  <w:color w:val="0070C0"/>
                  <w:lang w:val="en-US" w:eastAsia="zh-CN"/>
                </w:rPr>
                <w:t xml:space="preserve">As we have previously done, we should have dedicated link budget discussions for each power class. </w:t>
              </w:r>
            </w:ins>
          </w:p>
          <w:p w14:paraId="56CF1CB6" w14:textId="77777777" w:rsidR="00CE7C56" w:rsidRDefault="00CE7C56" w:rsidP="006E647B">
            <w:pPr>
              <w:pStyle w:val="Heading3"/>
              <w:numPr>
                <w:ilvl w:val="0"/>
                <w:numId w:val="0"/>
              </w:numPr>
              <w:ind w:left="720"/>
              <w:outlineLvl w:val="2"/>
              <w:rPr>
                <w:ins w:id="251" w:author="Intel" w:date="2020-11-05T10:54:00Z"/>
              </w:rPr>
            </w:pPr>
            <w:ins w:id="252" w:author="Intel" w:date="2020-11-05T10:54:00Z">
              <w:r w:rsidRPr="00134546">
                <w:lastRenderedPageBreak/>
                <w:t>Sub-topic 1-</w:t>
              </w:r>
              <w:r>
                <w:t>2</w:t>
              </w:r>
              <w:r w:rsidRPr="00134546">
                <w:t xml:space="preserve"> </w:t>
              </w:r>
              <w:r>
                <w:t>REFSENS</w:t>
              </w:r>
            </w:ins>
          </w:p>
          <w:p w14:paraId="628D4702" w14:textId="77777777" w:rsidR="00CE7C56" w:rsidRDefault="00CE7C56" w:rsidP="00CE7C56">
            <w:pPr>
              <w:rPr>
                <w:ins w:id="253" w:author="Intel" w:date="2020-11-05T10:54:00Z"/>
                <w:lang w:val="en-US" w:eastAsia="zh-CN"/>
              </w:rPr>
            </w:pPr>
            <w:ins w:id="254" w:author="Intel" w:date="2020-11-05T10:54:00Z">
              <w:r>
                <w:rPr>
                  <w:lang w:val="en-US" w:eastAsia="zh-CN"/>
                </w:rPr>
                <w:t>Issue 1-2-2: What is RAN4 to decide the REFSENS value?</w:t>
              </w:r>
            </w:ins>
          </w:p>
          <w:p w14:paraId="60EA1036" w14:textId="77777777" w:rsidR="00CE7C56" w:rsidRDefault="00CE7C56" w:rsidP="00CE7C56">
            <w:pPr>
              <w:rPr>
                <w:ins w:id="255" w:author="Intel" w:date="2020-11-05T10:54:00Z"/>
                <w:rFonts w:eastAsiaTheme="minorEastAsia"/>
                <w:color w:val="0070C0"/>
                <w:lang w:val="en-US" w:eastAsia="zh-CN"/>
              </w:rPr>
            </w:pPr>
            <w:ins w:id="256" w:author="Intel" w:date="2020-11-05T10:54:00Z">
              <w:r>
                <w:rPr>
                  <w:rFonts w:eastAsiaTheme="minorEastAsia"/>
                  <w:color w:val="0070C0"/>
                  <w:lang w:val="en-US" w:eastAsia="zh-CN"/>
                </w:rPr>
                <w:t xml:space="preserve">Same as Issue 1.1-2. </w:t>
              </w:r>
            </w:ins>
          </w:p>
          <w:p w14:paraId="0E7CC475" w14:textId="77777777" w:rsidR="00CE7C56" w:rsidRDefault="00CE7C56" w:rsidP="00CE7C56">
            <w:pPr>
              <w:rPr>
                <w:ins w:id="257" w:author="Intel" w:date="2020-11-05T10:54:00Z"/>
                <w:lang w:val="en-US" w:eastAsia="zh-CN"/>
              </w:rPr>
            </w:pPr>
            <w:ins w:id="258" w:author="Intel" w:date="2020-11-05T10:54:00Z">
              <w:r>
                <w:rPr>
                  <w:lang w:val="en-US" w:eastAsia="zh-CN"/>
                </w:rPr>
                <w:t xml:space="preserve">Issue 1.2-3: What is RAN4 to decide the EIS spherical coverage? What is the expected </w:t>
              </w:r>
              <w:r w:rsidRPr="00623BBB">
                <w:rPr>
                  <w:rFonts w:ascii="Symbol" w:hAnsi="Symbol"/>
                  <w:lang w:val="en-US"/>
                </w:rPr>
                <w:t></w:t>
              </w:r>
              <w:r>
                <w:rPr>
                  <w:lang w:val="en-US" w:eastAsia="zh-CN"/>
                </w:rPr>
                <w:t>EIS at 50%-tile?</w:t>
              </w:r>
            </w:ins>
          </w:p>
          <w:p w14:paraId="63897200" w14:textId="77777777" w:rsidR="00CE7C56" w:rsidRDefault="00CE7C56" w:rsidP="00CE7C56">
            <w:pPr>
              <w:jc w:val="both"/>
              <w:rPr>
                <w:ins w:id="259" w:author="Intel" w:date="2020-11-05T10:54:00Z"/>
                <w:rFonts w:eastAsiaTheme="minorEastAsia"/>
                <w:color w:val="0070C0"/>
                <w:lang w:val="en-US" w:eastAsia="zh-CN"/>
              </w:rPr>
            </w:pPr>
            <w:ins w:id="260" w:author="Intel" w:date="2020-11-05T10:54:00Z">
              <w:r>
                <w:rPr>
                  <w:rFonts w:eastAsiaTheme="minorEastAsia"/>
                  <w:color w:val="0070C0"/>
                  <w:lang w:val="en-US" w:eastAsia="zh-CN"/>
                </w:rPr>
                <w:t>We should first discuss and decide the min peak EIS value before diving into the EIS spherical coverage requirement.</w:t>
              </w:r>
            </w:ins>
          </w:p>
          <w:p w14:paraId="2AE75E5E" w14:textId="77777777" w:rsidR="00CE7C56" w:rsidRPr="00134546" w:rsidRDefault="00CE7C56" w:rsidP="00CE7C56">
            <w:pPr>
              <w:rPr>
                <w:ins w:id="261" w:author="Intel" w:date="2020-11-05T10:54:00Z"/>
                <w:lang w:val="en-US" w:eastAsia="zh-CN"/>
              </w:rPr>
            </w:pPr>
            <w:ins w:id="262" w:author="Intel" w:date="2020-11-05T10:54:00Z">
              <w:r>
                <w:rPr>
                  <w:lang w:val="en-US" w:eastAsia="zh-CN"/>
                </w:rPr>
                <w:t>Issue 1.2-4: How to handle other power classes than PC3?</w:t>
              </w:r>
            </w:ins>
          </w:p>
          <w:p w14:paraId="091BF300" w14:textId="77777777" w:rsidR="00CE7C56" w:rsidRDefault="00CE7C56" w:rsidP="00CE7C56">
            <w:pPr>
              <w:rPr>
                <w:ins w:id="263" w:author="Intel" w:date="2020-11-05T10:54:00Z"/>
                <w:rFonts w:eastAsiaTheme="minorEastAsia"/>
                <w:color w:val="0070C0"/>
                <w:lang w:val="en-US" w:eastAsia="zh-CN"/>
              </w:rPr>
            </w:pPr>
            <w:ins w:id="264" w:author="Intel" w:date="2020-11-05T10:54:00Z">
              <w:r>
                <w:rPr>
                  <w:rFonts w:eastAsiaTheme="minorEastAsia"/>
                  <w:color w:val="0070C0"/>
                  <w:lang w:val="en-US" w:eastAsia="zh-CN"/>
                </w:rPr>
                <w:t xml:space="preserve">Have dedicated budget discussions for each power class </w:t>
              </w:r>
            </w:ins>
          </w:p>
          <w:p w14:paraId="1045F8FB" w14:textId="77777777" w:rsidR="00CE7C56" w:rsidRDefault="00CE7C56" w:rsidP="006E647B">
            <w:pPr>
              <w:pStyle w:val="Heading3"/>
              <w:numPr>
                <w:ilvl w:val="0"/>
                <w:numId w:val="0"/>
              </w:numPr>
              <w:ind w:left="720"/>
              <w:outlineLvl w:val="2"/>
              <w:rPr>
                <w:ins w:id="265" w:author="Intel" w:date="2020-11-05T10:54:00Z"/>
              </w:rPr>
            </w:pPr>
            <w:ins w:id="266" w:author="Intel" w:date="2020-11-05T10:54:00Z">
              <w:r w:rsidRPr="00134546">
                <w:t>Sub-topic 1-</w:t>
              </w:r>
              <w:r>
                <w:t>3</w:t>
              </w:r>
              <w:r w:rsidRPr="00134546">
                <w:t xml:space="preserve"> </w:t>
              </w:r>
              <w:r>
                <w:t>Multiband relaxation</w:t>
              </w:r>
            </w:ins>
          </w:p>
          <w:p w14:paraId="676D6E94" w14:textId="77777777" w:rsidR="00CE7C56" w:rsidRDefault="00CE7C56" w:rsidP="00CE7C56">
            <w:pPr>
              <w:rPr>
                <w:ins w:id="267" w:author="Intel" w:date="2020-11-05T10:54:00Z"/>
                <w:lang w:val="en-US"/>
              </w:rPr>
            </w:pPr>
            <w:ins w:id="268" w:author="Intel" w:date="2020-11-05T10:54:00Z">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ins>
          </w:p>
          <w:p w14:paraId="6C3802D9" w14:textId="77777777" w:rsidR="00CE7C56" w:rsidRDefault="00CE7C56" w:rsidP="00CE7C56">
            <w:pPr>
              <w:rPr>
                <w:ins w:id="269" w:author="Intel" w:date="2020-11-05T10:54:00Z"/>
                <w:lang w:val="en-US"/>
              </w:rPr>
            </w:pPr>
            <w:ins w:id="270" w:author="Intel" w:date="2020-11-05T10:54:00Z">
              <w:r>
                <w:rPr>
                  <w:rFonts w:eastAsiaTheme="minorEastAsia"/>
                  <w:color w:val="0070C0"/>
                  <w:lang w:val="en-US" w:eastAsia="zh-CN"/>
                </w:rPr>
                <w:t>Further study is needed</w:t>
              </w:r>
            </w:ins>
          </w:p>
          <w:p w14:paraId="3BD22BEE" w14:textId="77777777" w:rsidR="00CE7C56" w:rsidRDefault="00CE7C56" w:rsidP="00CE7C56">
            <w:pPr>
              <w:rPr>
                <w:ins w:id="271" w:author="Intel" w:date="2020-11-05T10:54:00Z"/>
                <w:rFonts w:eastAsiaTheme="minorEastAsia"/>
                <w:color w:val="0070C0"/>
                <w:lang w:val="en-US" w:eastAsia="zh-CN"/>
              </w:rPr>
            </w:pPr>
            <w:ins w:id="272" w:author="Intel" w:date="2020-11-05T10:54:00Z">
              <w:r>
                <w:rPr>
                  <w:lang w:val="en-US"/>
                </w:rPr>
                <w:t>Issue 1-3-2: Is the proposal by Apple, “</w:t>
              </w:r>
              <w:r w:rsidRPr="008A7AEC">
                <w:rPr>
                  <w:lang w:val="en-US"/>
                </w:rPr>
                <w:t>Study of multi-band relaxation requirement shall consider wide-band antenna solution (39 GHz + 47 GHz)</w:t>
              </w:r>
              <w:r>
                <w:rPr>
                  <w:lang w:val="en-US"/>
                </w:rPr>
                <w:t>,” agreeable?</w:t>
              </w:r>
            </w:ins>
          </w:p>
          <w:p w14:paraId="07A25A29" w14:textId="08EC0EEC" w:rsidR="00CE7C56" w:rsidRPr="00C149BB" w:rsidRDefault="00CE7C56" w:rsidP="00CE7C56">
            <w:pPr>
              <w:rPr>
                <w:ins w:id="273" w:author="Intel" w:date="2020-11-05T10:54:00Z"/>
                <w:lang w:val="en-US" w:eastAsia="zh-CN"/>
              </w:rPr>
            </w:pPr>
            <w:ins w:id="274" w:author="Intel" w:date="2020-11-05T10:54:00Z">
              <w:r>
                <w:rPr>
                  <w:rFonts w:eastAsiaTheme="minorEastAsia"/>
                  <w:color w:val="0070C0"/>
                  <w:lang w:val="en-US" w:eastAsia="zh-CN"/>
                </w:rPr>
                <w:t>We have to consider all supported cases and account for wide-band coverage impact in the multi-band relaxation study.</w:t>
              </w:r>
            </w:ins>
          </w:p>
        </w:tc>
      </w:tr>
      <w:tr w:rsidR="00CE7C56" w:rsidRPr="00D91A5B" w14:paraId="587A271B" w14:textId="77777777" w:rsidTr="001809DD">
        <w:trPr>
          <w:ins w:id="275" w:author="Apple" w:date="2020-11-05T10:56:00Z"/>
        </w:trPr>
        <w:tc>
          <w:tcPr>
            <w:tcW w:w="1238" w:type="dxa"/>
          </w:tcPr>
          <w:p w14:paraId="5CE2A280" w14:textId="75DB7EEC" w:rsidR="00CE7C56" w:rsidRDefault="00CE7C56" w:rsidP="00CE7C56">
            <w:pPr>
              <w:spacing w:after="120"/>
              <w:rPr>
                <w:ins w:id="276" w:author="Apple" w:date="2020-11-05T10:56:00Z"/>
                <w:rFonts w:eastAsia="Malgun Gothic"/>
                <w:color w:val="0070C0"/>
                <w:lang w:val="en-US" w:eastAsia="ko-KR"/>
              </w:rPr>
            </w:pPr>
            <w:ins w:id="277" w:author="Apple" w:date="2020-11-05T10:57:00Z">
              <w:r>
                <w:rPr>
                  <w:rFonts w:eastAsia="Malgun Gothic"/>
                  <w:color w:val="0070C0"/>
                  <w:lang w:val="en-US" w:eastAsia="ko-KR"/>
                </w:rPr>
                <w:lastRenderedPageBreak/>
                <w:t>Apple</w:t>
              </w:r>
            </w:ins>
          </w:p>
        </w:tc>
        <w:tc>
          <w:tcPr>
            <w:tcW w:w="8393" w:type="dxa"/>
          </w:tcPr>
          <w:p w14:paraId="00A10D16" w14:textId="77777777" w:rsidR="00CE7C56" w:rsidRDefault="00CE7C56" w:rsidP="00CE7C56">
            <w:pPr>
              <w:rPr>
                <w:ins w:id="278" w:author="Apple" w:date="2020-11-05T10:57:00Z"/>
                <w:lang w:val="en-US" w:eastAsia="zh-CN"/>
              </w:rPr>
            </w:pPr>
            <w:ins w:id="279" w:author="Apple" w:date="2020-11-05T10:57:00Z">
              <w:r>
                <w:rPr>
                  <w:lang w:val="en-US" w:eastAsia="zh-CN"/>
                </w:rPr>
                <w:t>Subtopic 1.2.1: Min Peak EIRP</w:t>
              </w:r>
            </w:ins>
          </w:p>
          <w:p w14:paraId="3D7FC774" w14:textId="77777777" w:rsidR="00CE7C56" w:rsidRDefault="00CE7C56" w:rsidP="00CE7C56">
            <w:pPr>
              <w:pStyle w:val="ListParagraph"/>
              <w:numPr>
                <w:ilvl w:val="0"/>
                <w:numId w:val="23"/>
              </w:numPr>
              <w:ind w:firstLineChars="0"/>
              <w:rPr>
                <w:ins w:id="280" w:author="Apple" w:date="2020-11-05T10:57:00Z"/>
                <w:rFonts w:eastAsia="Yu Mincho"/>
                <w:lang w:val="en-US" w:eastAsia="zh-CN"/>
              </w:rPr>
            </w:pPr>
            <w:ins w:id="281" w:author="Apple" w:date="2020-11-05T10:57:00Z">
              <w:r>
                <w:rPr>
                  <w:rFonts w:eastAsia="Yu Mincho"/>
                  <w:lang w:val="en-US" w:eastAsia="zh-CN"/>
                </w:rPr>
                <w:t>Isssue 1-1-1: It is reasonable to consider a degradation compared to n259/n260 on the total conducted power for PA supporting n262, as well as, an increase in the total insertion loss.</w:t>
              </w:r>
            </w:ins>
          </w:p>
          <w:p w14:paraId="6A138B66" w14:textId="77777777" w:rsidR="00CE7C56" w:rsidRPr="00D552A3" w:rsidRDefault="00CE7C56" w:rsidP="00CE7C56">
            <w:pPr>
              <w:pStyle w:val="ListParagraph"/>
              <w:numPr>
                <w:ilvl w:val="0"/>
                <w:numId w:val="23"/>
              </w:numPr>
              <w:ind w:firstLineChars="0"/>
              <w:rPr>
                <w:ins w:id="282" w:author="Apple" w:date="2020-11-05T10:57:00Z"/>
                <w:rFonts w:eastAsia="Yu Mincho"/>
                <w:lang w:val="en-US" w:eastAsia="zh-CN"/>
              </w:rPr>
            </w:pPr>
            <w:ins w:id="283" w:author="Apple" w:date="2020-11-05T10:57:00Z">
              <w:r>
                <w:rPr>
                  <w:rFonts w:eastAsia="Yu Mincho"/>
                  <w:lang w:val="en-US" w:eastAsia="zh-CN"/>
                </w:rPr>
                <w:t>Isssue 1-1-2: In the work plan for n262 was agreed that we have to finalize by this meeting the band specific requirements such as EIRP/EIS. Therefore, we propose to take an average of the companies proposed values to define peak EIRP for n262.</w:t>
              </w:r>
            </w:ins>
          </w:p>
          <w:p w14:paraId="0AD7C0B1" w14:textId="77777777" w:rsidR="00CE7C56" w:rsidRPr="00116397" w:rsidRDefault="00CE7C56" w:rsidP="00CE7C56">
            <w:pPr>
              <w:pStyle w:val="ListParagraph"/>
              <w:numPr>
                <w:ilvl w:val="0"/>
                <w:numId w:val="23"/>
              </w:numPr>
              <w:ind w:firstLineChars="0"/>
              <w:rPr>
                <w:ins w:id="284" w:author="Apple" w:date="2020-11-05T10:57:00Z"/>
                <w:rFonts w:eastAsia="Yu Mincho"/>
                <w:lang w:val="en-US" w:eastAsia="zh-CN"/>
              </w:rPr>
            </w:pPr>
            <w:ins w:id="285" w:author="Apple" w:date="2020-11-05T10:57:00Z">
              <w:r w:rsidRPr="00116397">
                <w:rPr>
                  <w:rFonts w:eastAsia="Yu Mincho"/>
                  <w:lang w:val="en-US" w:eastAsia="zh-CN"/>
                </w:rPr>
                <w:t>Issue 1-1-3: We expect a degradation on the EIRP spherical coverage, and we support that companies provide technical analysis the upcoming meeting. For this we need to have an agreement for the peak EIRP, since it is required for the analysis of EIRP spherical coverage.</w:t>
              </w:r>
            </w:ins>
          </w:p>
          <w:p w14:paraId="12080AB7" w14:textId="77777777" w:rsidR="00CE7C56" w:rsidRPr="004A4C49" w:rsidRDefault="00CE7C56" w:rsidP="00CE7C56">
            <w:pPr>
              <w:pStyle w:val="ListParagraph"/>
              <w:numPr>
                <w:ilvl w:val="0"/>
                <w:numId w:val="23"/>
              </w:numPr>
              <w:ind w:firstLineChars="0"/>
              <w:rPr>
                <w:ins w:id="286" w:author="Apple" w:date="2020-11-05T10:57:00Z"/>
                <w:lang w:val="en-US" w:eastAsia="zh-CN"/>
              </w:rPr>
            </w:pPr>
            <w:ins w:id="287" w:author="Apple" w:date="2020-11-05T10:57:00Z">
              <w:r>
                <w:rPr>
                  <w:rFonts w:eastAsia="Yu Mincho"/>
                  <w:lang w:val="en-US" w:eastAsia="zh-CN"/>
                </w:rPr>
                <w:t>Issue 1-1-4: First we should concentrate in the definition of min EIRP for PC3, before discussing about the other power classes.</w:t>
              </w:r>
            </w:ins>
          </w:p>
          <w:p w14:paraId="598FBBBC" w14:textId="77777777" w:rsidR="00CE7C56" w:rsidRDefault="00CE7C56" w:rsidP="00CE7C56">
            <w:pPr>
              <w:rPr>
                <w:ins w:id="288" w:author="Apple" w:date="2020-11-05T10:57:00Z"/>
                <w:lang w:val="en-US" w:eastAsia="zh-CN"/>
              </w:rPr>
            </w:pPr>
            <w:ins w:id="289" w:author="Apple" w:date="2020-11-05T10:57:00Z">
              <w:r>
                <w:rPr>
                  <w:lang w:val="en-US" w:eastAsia="zh-CN"/>
                </w:rPr>
                <w:t>Subtopic 1.2.2: REFSENS</w:t>
              </w:r>
            </w:ins>
          </w:p>
          <w:p w14:paraId="7A221068" w14:textId="77777777" w:rsidR="00CE7C56" w:rsidRDefault="00CE7C56" w:rsidP="00CE7C56">
            <w:pPr>
              <w:pStyle w:val="ListParagraph"/>
              <w:numPr>
                <w:ilvl w:val="0"/>
                <w:numId w:val="23"/>
              </w:numPr>
              <w:ind w:firstLineChars="0"/>
              <w:rPr>
                <w:ins w:id="290" w:author="Apple" w:date="2020-11-05T10:57:00Z"/>
                <w:rFonts w:eastAsia="Yu Mincho"/>
                <w:lang w:val="en-US" w:eastAsia="zh-CN"/>
              </w:rPr>
            </w:pPr>
            <w:ins w:id="291" w:author="Apple" w:date="2020-11-05T10:57:00Z">
              <w:r>
                <w:rPr>
                  <w:rFonts w:eastAsia="Yu Mincho"/>
                  <w:lang w:val="en-US" w:eastAsia="zh-CN"/>
                </w:rPr>
                <w:t>Isssue 1-1-1: It is reasonable to consider a degradation compared to n259/n260 due to the increase in NF, which is one of the key parameters for the estimation of REFSENS.</w:t>
              </w:r>
            </w:ins>
          </w:p>
          <w:p w14:paraId="07DC6251" w14:textId="77777777" w:rsidR="00CE7C56" w:rsidRPr="00D552A3" w:rsidRDefault="00CE7C56" w:rsidP="00CE7C56">
            <w:pPr>
              <w:pStyle w:val="ListParagraph"/>
              <w:numPr>
                <w:ilvl w:val="0"/>
                <w:numId w:val="23"/>
              </w:numPr>
              <w:ind w:firstLineChars="0"/>
              <w:rPr>
                <w:ins w:id="292" w:author="Apple" w:date="2020-11-05T10:57:00Z"/>
                <w:rFonts w:eastAsia="Yu Mincho"/>
                <w:lang w:val="en-US" w:eastAsia="zh-CN"/>
              </w:rPr>
            </w:pPr>
            <w:ins w:id="293" w:author="Apple" w:date="2020-11-05T10:57:00Z">
              <w:r>
                <w:rPr>
                  <w:rFonts w:eastAsia="Yu Mincho"/>
                  <w:lang w:val="en-US" w:eastAsia="zh-CN"/>
                </w:rPr>
                <w:t>Isssue 1-1-2: In the work plan for n262 was agreed that we have to finalize by this meeting the band specific requirements such as EIRP/EIS. Therefore, we propose to take an average of the companies proposed values to define peak EIS for n262.</w:t>
              </w:r>
            </w:ins>
          </w:p>
          <w:p w14:paraId="2CB46CB5" w14:textId="77777777" w:rsidR="00CE7C56" w:rsidRPr="00D552A3" w:rsidRDefault="00CE7C56" w:rsidP="00CE7C56">
            <w:pPr>
              <w:pStyle w:val="ListParagraph"/>
              <w:numPr>
                <w:ilvl w:val="0"/>
                <w:numId w:val="23"/>
              </w:numPr>
              <w:ind w:firstLineChars="0"/>
              <w:rPr>
                <w:ins w:id="294" w:author="Apple" w:date="2020-11-05T10:57:00Z"/>
                <w:rFonts w:eastAsia="Yu Mincho"/>
                <w:lang w:val="en-US" w:eastAsia="zh-CN"/>
              </w:rPr>
            </w:pPr>
            <w:ins w:id="295" w:author="Apple" w:date="2020-11-05T10:57:00Z">
              <w:r>
                <w:rPr>
                  <w:rFonts w:eastAsia="Yu Mincho"/>
                  <w:lang w:val="en-US" w:eastAsia="zh-CN"/>
                </w:rPr>
                <w:t>Issue 1-1-3: We support that companies provide technical analysis the upcoming meeting. For this we need to have an agreement for the peak EIS, since it is required for the analysis of EIS spherical coverage.</w:t>
              </w:r>
            </w:ins>
          </w:p>
          <w:p w14:paraId="20BB26D6" w14:textId="77777777" w:rsidR="00CE7C56" w:rsidRPr="00296823" w:rsidRDefault="00CE7C56" w:rsidP="00CE7C56">
            <w:pPr>
              <w:pStyle w:val="ListParagraph"/>
              <w:numPr>
                <w:ilvl w:val="0"/>
                <w:numId w:val="23"/>
              </w:numPr>
              <w:ind w:firstLineChars="0"/>
              <w:rPr>
                <w:ins w:id="296" w:author="Apple" w:date="2020-11-05T10:57:00Z"/>
                <w:lang w:val="en-US" w:eastAsia="zh-CN"/>
              </w:rPr>
            </w:pPr>
            <w:ins w:id="297" w:author="Apple" w:date="2020-11-05T10:57:00Z">
              <w:r>
                <w:rPr>
                  <w:rFonts w:eastAsia="Yu Mincho"/>
                  <w:lang w:val="en-US" w:eastAsia="zh-CN"/>
                </w:rPr>
                <w:t>Issue 1-1-4: First we should concentrate in the definition of min EIRP for PC3, before discussing about the other power classes.</w:t>
              </w:r>
            </w:ins>
          </w:p>
          <w:p w14:paraId="46CD935E" w14:textId="77777777" w:rsidR="00CE7C56" w:rsidRDefault="00CE7C56" w:rsidP="00CE7C56">
            <w:pPr>
              <w:rPr>
                <w:ins w:id="298" w:author="Apple" w:date="2020-11-05T10:57:00Z"/>
                <w:lang w:val="en-US" w:eastAsia="zh-CN"/>
              </w:rPr>
            </w:pPr>
            <w:ins w:id="299" w:author="Apple" w:date="2020-11-05T10:57:00Z">
              <w:r>
                <w:rPr>
                  <w:lang w:val="en-US" w:eastAsia="zh-CN"/>
                </w:rPr>
                <w:t>Subtopic 1.2.3: Multi-band Relaxation</w:t>
              </w:r>
            </w:ins>
          </w:p>
          <w:p w14:paraId="579B5CC1" w14:textId="77777777" w:rsidR="00CE7C56" w:rsidRDefault="00CE7C56" w:rsidP="00CE7C56">
            <w:pPr>
              <w:pStyle w:val="ListParagraph"/>
              <w:numPr>
                <w:ilvl w:val="0"/>
                <w:numId w:val="23"/>
              </w:numPr>
              <w:ind w:firstLineChars="0"/>
              <w:rPr>
                <w:ins w:id="300" w:author="Apple" w:date="2020-11-05T10:57:00Z"/>
                <w:rFonts w:eastAsia="Yu Mincho"/>
                <w:lang w:val="en-US" w:eastAsia="zh-CN"/>
              </w:rPr>
            </w:pPr>
            <w:ins w:id="301" w:author="Apple" w:date="2020-11-05T10:57:00Z">
              <w:r>
                <w:rPr>
                  <w:rFonts w:eastAsia="Yu Mincho"/>
                  <w:lang w:val="en-US" w:eastAsia="zh-CN"/>
                </w:rPr>
                <w:t>Isssue 1-3-1: No</w:t>
              </w:r>
            </w:ins>
          </w:p>
          <w:p w14:paraId="7E424F9F" w14:textId="77777777" w:rsidR="00CE7C56" w:rsidRDefault="00CE7C56" w:rsidP="00CE7C56">
            <w:pPr>
              <w:pStyle w:val="ListParagraph"/>
              <w:numPr>
                <w:ilvl w:val="0"/>
                <w:numId w:val="23"/>
              </w:numPr>
              <w:ind w:firstLineChars="0"/>
              <w:rPr>
                <w:ins w:id="302" w:author="Apple" w:date="2020-11-05T10:57:00Z"/>
                <w:rFonts w:eastAsia="Yu Mincho"/>
                <w:lang w:val="en-US" w:eastAsia="zh-CN"/>
              </w:rPr>
            </w:pPr>
            <w:ins w:id="303" w:author="Apple" w:date="2020-11-05T10:57:00Z">
              <w:r>
                <w:rPr>
                  <w:rFonts w:eastAsia="Yu Mincho"/>
                  <w:lang w:val="en-US" w:eastAsia="zh-CN"/>
                </w:rPr>
                <w:lastRenderedPageBreak/>
                <w:t xml:space="preserve">Issue 1-1-3: In our contribution we have shared that </w:t>
              </w:r>
              <w:r>
                <w:t>f</w:t>
              </w:r>
              <w:r>
                <w:rPr>
                  <w:rFonts w:ascii="TimesNewRomanPSMT" w:hAnsi="TimesNewRomanPSMT"/>
                  <w:bCs/>
                </w:rPr>
                <w:t>or the study of the multi-band relaxation for n262, we need to consider the antenna array performance when evaluating the antenna integration of 39 GHz and 47 GHz.</w:t>
              </w:r>
            </w:ins>
          </w:p>
          <w:p w14:paraId="50F57C19" w14:textId="77777777" w:rsidR="00CE7C56" w:rsidRDefault="00CE7C56" w:rsidP="00CE7C56">
            <w:pPr>
              <w:rPr>
                <w:ins w:id="304" w:author="Apple" w:date="2020-11-05T10:57:00Z"/>
                <w:lang w:val="en-US" w:eastAsia="zh-CN"/>
              </w:rPr>
            </w:pPr>
            <w:ins w:id="305" w:author="Apple" w:date="2020-11-05T10:57:00Z">
              <w:r>
                <w:rPr>
                  <w:lang w:val="en-US" w:eastAsia="zh-CN"/>
                </w:rPr>
                <w:t>Subtopic 1.2.4: Beam Correspondence</w:t>
              </w:r>
            </w:ins>
          </w:p>
          <w:p w14:paraId="74A6B64D" w14:textId="77777777" w:rsidR="00CE7C56" w:rsidRDefault="00CE7C56" w:rsidP="00CE7C56">
            <w:pPr>
              <w:pStyle w:val="ListParagraph"/>
              <w:numPr>
                <w:ilvl w:val="0"/>
                <w:numId w:val="23"/>
              </w:numPr>
              <w:ind w:firstLineChars="0"/>
              <w:rPr>
                <w:ins w:id="306" w:author="Apple" w:date="2020-11-05T10:57:00Z"/>
                <w:rFonts w:eastAsia="Yu Mincho"/>
                <w:lang w:val="en-US" w:eastAsia="zh-CN"/>
              </w:rPr>
            </w:pPr>
            <w:ins w:id="307" w:author="Apple" w:date="2020-11-05T10:57:00Z">
              <w:r>
                <w:rPr>
                  <w:rFonts w:eastAsia="Yu Mincho"/>
                  <w:lang w:val="en-US" w:eastAsia="zh-CN"/>
                </w:rPr>
                <w:t>Issue 1-4-1: No, we cannot agree at this stage to re-use the number from n259 without previous analysis.</w:t>
              </w:r>
            </w:ins>
          </w:p>
          <w:p w14:paraId="3AACA567" w14:textId="77777777" w:rsidR="00CE7C56" w:rsidRPr="00F64192" w:rsidRDefault="00CE7C56" w:rsidP="00CE7C56">
            <w:pPr>
              <w:rPr>
                <w:ins w:id="308" w:author="Apple" w:date="2020-11-05T10:57:00Z"/>
                <w:lang w:val="en-US" w:eastAsia="zh-CN"/>
              </w:rPr>
            </w:pPr>
            <w:ins w:id="309" w:author="Apple" w:date="2020-11-05T10:57:00Z">
              <w:r w:rsidRPr="00F64192">
                <w:rPr>
                  <w:lang w:val="en-US" w:eastAsia="zh-CN"/>
                </w:rPr>
                <w:t>Subtopic 1.2.6: MPR</w:t>
              </w:r>
            </w:ins>
          </w:p>
          <w:p w14:paraId="0C523CF5" w14:textId="77777777" w:rsidR="00CE7C56" w:rsidRPr="00F64192" w:rsidRDefault="00CE7C56" w:rsidP="00CE7C56">
            <w:pPr>
              <w:pStyle w:val="ListParagraph"/>
              <w:numPr>
                <w:ilvl w:val="0"/>
                <w:numId w:val="23"/>
              </w:numPr>
              <w:ind w:firstLineChars="0"/>
              <w:rPr>
                <w:ins w:id="310" w:author="Apple" w:date="2020-11-05T10:57:00Z"/>
                <w:lang w:val="en-US" w:eastAsia="zh-CN"/>
              </w:rPr>
            </w:pPr>
            <w:ins w:id="311" w:author="Apple" w:date="2020-11-05T10:57:00Z">
              <w:r w:rsidRPr="00D552A3">
                <w:rPr>
                  <w:rFonts w:eastAsia="Yu Mincho"/>
                  <w:lang w:val="en-US" w:eastAsia="zh-CN"/>
                </w:rPr>
                <w:t xml:space="preserve">Issue 1-5-1: </w:t>
              </w:r>
              <w:r>
                <w:rPr>
                  <w:lang w:val="en-US"/>
                </w:rPr>
                <w:t>We need to introduce UL PTRS in the reference measurement channel configuration for n262, in order to keep the same MPR for n262. Otherwise, the MPR will have to be adjusted.</w:t>
              </w:r>
            </w:ins>
          </w:p>
          <w:p w14:paraId="49F942FE" w14:textId="77777777" w:rsidR="00CE7C56" w:rsidRPr="00F64192" w:rsidRDefault="00CE7C56" w:rsidP="00CE7C56">
            <w:pPr>
              <w:rPr>
                <w:ins w:id="312" w:author="Apple" w:date="2020-11-05T10:57:00Z"/>
                <w:lang w:val="en-US" w:eastAsia="zh-CN"/>
              </w:rPr>
            </w:pPr>
            <w:ins w:id="313" w:author="Apple" w:date="2020-11-05T10:57:00Z">
              <w:r w:rsidRPr="00F64192">
                <w:rPr>
                  <w:lang w:val="en-US" w:eastAsia="zh-CN"/>
                </w:rPr>
                <w:t>Subtopic 1.2.7: Minimum Output Power</w:t>
              </w:r>
            </w:ins>
          </w:p>
          <w:p w14:paraId="7A8BE8C1" w14:textId="77777777" w:rsidR="00CE7C56" w:rsidRPr="00F64192" w:rsidRDefault="00CE7C56" w:rsidP="00CE7C56">
            <w:pPr>
              <w:pStyle w:val="ListParagraph"/>
              <w:numPr>
                <w:ilvl w:val="0"/>
                <w:numId w:val="23"/>
              </w:numPr>
              <w:ind w:firstLineChars="0"/>
              <w:rPr>
                <w:ins w:id="314" w:author="Apple" w:date="2020-11-05T10:57:00Z"/>
                <w:rFonts w:eastAsia="Yu Mincho"/>
                <w:lang w:val="en-US" w:eastAsia="zh-CN"/>
              </w:rPr>
            </w:pPr>
            <w:ins w:id="315" w:author="Apple" w:date="2020-11-05T10:57:00Z">
              <w:r w:rsidRPr="00F64192">
                <w:rPr>
                  <w:rFonts w:eastAsia="Yu Mincho"/>
                  <w:lang w:val="en-US" w:eastAsia="zh-CN"/>
                </w:rPr>
                <w:t xml:space="preserve">Issue 1-7-1: </w:t>
              </w:r>
              <w:r w:rsidRPr="00D552A3">
                <w:rPr>
                  <w:lang w:val="en-US"/>
                </w:rPr>
                <w:t>We will provide our comments in the 2</w:t>
              </w:r>
              <w:r w:rsidRPr="00D552A3">
                <w:rPr>
                  <w:vertAlign w:val="superscript"/>
                  <w:lang w:val="en-US"/>
                </w:rPr>
                <w:t>nd</w:t>
              </w:r>
              <w:r w:rsidRPr="00D552A3">
                <w:rPr>
                  <w:lang w:val="en-US"/>
                </w:rPr>
                <w:t xml:space="preserve"> round</w:t>
              </w:r>
            </w:ins>
          </w:p>
          <w:p w14:paraId="7D80FD16" w14:textId="77777777" w:rsidR="00CE7C56" w:rsidRPr="00134546" w:rsidRDefault="00CE7C56" w:rsidP="003C221F">
            <w:pPr>
              <w:pStyle w:val="Heading3"/>
              <w:numPr>
                <w:ilvl w:val="0"/>
                <w:numId w:val="0"/>
              </w:numPr>
              <w:ind w:left="720"/>
              <w:outlineLvl w:val="2"/>
              <w:rPr>
                <w:ins w:id="316" w:author="Apple" w:date="2020-11-05T10:56:00Z"/>
              </w:rPr>
            </w:pPr>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6E647B">
      <w:pPr>
        <w:pStyle w:val="Heading3"/>
      </w:pPr>
      <w:r w:rsidRPr="00D91A5B">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6E647B">
      <w:pPr>
        <w:pStyle w:val="Heading2"/>
      </w:pPr>
      <w:r w:rsidRPr="00D91A5B">
        <w:t xml:space="preserve">Summary for 1st round </w:t>
      </w:r>
    </w:p>
    <w:p w14:paraId="702EFDB0" w14:textId="77777777" w:rsidR="00DD19DE" w:rsidRPr="00D91A5B" w:rsidRDefault="00DD19DE" w:rsidP="006E647B">
      <w:pPr>
        <w:pStyle w:val="Heading3"/>
      </w:pPr>
      <w:r w:rsidRPr="00D91A5B">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561"/>
        <w:gridCol w:w="8070"/>
      </w:tblGrid>
      <w:tr w:rsidR="00855107" w:rsidRPr="00D91A5B" w14:paraId="3058A38F" w14:textId="77777777" w:rsidTr="00D75D4B">
        <w:tc>
          <w:tcPr>
            <w:tcW w:w="1561" w:type="dxa"/>
          </w:tcPr>
          <w:p w14:paraId="6373A1EA" w14:textId="7A145712" w:rsidR="00855107" w:rsidRPr="00D91A5B" w:rsidRDefault="00855107" w:rsidP="005B4802">
            <w:pPr>
              <w:rPr>
                <w:rFonts w:eastAsiaTheme="minorEastAsia"/>
                <w:b/>
                <w:bCs/>
                <w:color w:val="0070C0"/>
                <w:lang w:val="en-US" w:eastAsia="zh-CN"/>
              </w:rPr>
            </w:pPr>
          </w:p>
        </w:tc>
        <w:tc>
          <w:tcPr>
            <w:tcW w:w="8070"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D75D4B">
        <w:tc>
          <w:tcPr>
            <w:tcW w:w="1561" w:type="dxa"/>
          </w:tcPr>
          <w:p w14:paraId="53876CE1" w14:textId="7CD81416"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070"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r w:rsidR="0025330F" w:rsidRPr="00D91A5B" w14:paraId="5BF18CAF" w14:textId="77777777" w:rsidTr="00D75D4B">
        <w:trPr>
          <w:ins w:id="317" w:author="Moderator" w:date="2020-11-05T11:06:00Z"/>
        </w:trPr>
        <w:tc>
          <w:tcPr>
            <w:tcW w:w="1561" w:type="dxa"/>
          </w:tcPr>
          <w:p w14:paraId="671B3313" w14:textId="732B3B88" w:rsidR="0025330F" w:rsidRPr="00114E14" w:rsidRDefault="0025330F" w:rsidP="00004165">
            <w:pPr>
              <w:rPr>
                <w:ins w:id="318" w:author="Moderator" w:date="2020-11-05T11:06:00Z"/>
                <w:rFonts w:eastAsiaTheme="minorEastAsia"/>
                <w:b/>
                <w:bCs/>
                <w:lang w:val="en-US" w:eastAsia="zh-CN"/>
              </w:rPr>
            </w:pPr>
            <w:ins w:id="319" w:author="Moderator" w:date="2020-11-05T11:06:00Z">
              <w:r w:rsidRPr="00114E14">
                <w:rPr>
                  <w:rFonts w:eastAsiaTheme="minorEastAsia"/>
                  <w:b/>
                  <w:bCs/>
                  <w:lang w:val="en-US" w:eastAsia="zh-CN"/>
                </w:rPr>
                <w:t>Sub-topic 1-1 Min Peak EIRP</w:t>
              </w:r>
            </w:ins>
          </w:p>
        </w:tc>
        <w:tc>
          <w:tcPr>
            <w:tcW w:w="8070" w:type="dxa"/>
          </w:tcPr>
          <w:p w14:paraId="080248BA" w14:textId="1B7539B7" w:rsidR="00BF6B6E" w:rsidRPr="00114E14" w:rsidRDefault="00BF6B6E" w:rsidP="00114E14">
            <w:pPr>
              <w:pStyle w:val="ListParagraph"/>
              <w:numPr>
                <w:ilvl w:val="0"/>
                <w:numId w:val="25"/>
              </w:numPr>
              <w:ind w:firstLineChars="0"/>
              <w:rPr>
                <w:ins w:id="320" w:author="Moderator" w:date="2020-11-05T11:55:00Z"/>
                <w:rFonts w:eastAsiaTheme="minorEastAsia"/>
                <w:iCs/>
                <w:lang w:val="en-US" w:eastAsia="zh-CN"/>
              </w:rPr>
            </w:pPr>
            <w:ins w:id="321" w:author="Moderator" w:date="2020-11-05T11:55:00Z">
              <w:r w:rsidRPr="00114E14">
                <w:rPr>
                  <w:rFonts w:eastAsiaTheme="minorEastAsia"/>
                  <w:iCs/>
                  <w:lang w:val="en-US" w:eastAsia="zh-CN"/>
                </w:rPr>
                <w:t>PC3 min peak EIRP</w:t>
              </w:r>
            </w:ins>
          </w:p>
          <w:p w14:paraId="16ED1FC1" w14:textId="3DEB5A8E" w:rsidR="00BF6B6E" w:rsidRDefault="00BF6B6E" w:rsidP="00004165">
            <w:pPr>
              <w:rPr>
                <w:ins w:id="322" w:author="Moderator" w:date="2020-11-05T11:54:00Z"/>
                <w:rFonts w:eastAsiaTheme="minorEastAsia"/>
                <w:iCs/>
                <w:lang w:val="en-US" w:eastAsia="zh-CN"/>
              </w:rPr>
            </w:pPr>
            <w:ins w:id="323" w:author="Moderator" w:date="2020-11-05T11:55:00Z">
              <w:r>
                <w:rPr>
                  <w:rFonts w:eastAsiaTheme="minorEastAsia"/>
                  <w:iCs/>
                  <w:lang w:val="en-US" w:eastAsia="zh-CN"/>
                </w:rPr>
                <w:t>Some companies commented some averag</w:t>
              </w:r>
            </w:ins>
            <w:ins w:id="324" w:author="Moderator" w:date="2020-11-05T11:57:00Z">
              <w:r>
                <w:rPr>
                  <w:rFonts w:eastAsiaTheme="minorEastAsia"/>
                  <w:iCs/>
                  <w:lang w:val="en-US" w:eastAsia="zh-CN"/>
                </w:rPr>
                <w:t>ing</w:t>
              </w:r>
            </w:ins>
            <w:ins w:id="325" w:author="Moderator" w:date="2020-11-05T11:55:00Z">
              <w:r>
                <w:rPr>
                  <w:rFonts w:eastAsiaTheme="minorEastAsia"/>
                  <w:iCs/>
                  <w:lang w:val="en-US" w:eastAsia="zh-CN"/>
                </w:rPr>
                <w:t xml:space="preserve"> or compromise are needed to agree the value. To be </w:t>
              </w:r>
            </w:ins>
            <w:ins w:id="326" w:author="Moderator" w:date="2020-11-05T11:56:00Z">
              <w:r>
                <w:rPr>
                  <w:rFonts w:eastAsiaTheme="minorEastAsia"/>
                  <w:iCs/>
                  <w:lang w:val="en-US" w:eastAsia="zh-CN"/>
                </w:rPr>
                <w:t>further treated in a WF</w:t>
              </w:r>
            </w:ins>
            <w:ins w:id="327" w:author="Moderator" w:date="2020-11-05T13:46:00Z">
              <w:r w:rsidR="006E647B">
                <w:rPr>
                  <w:rFonts w:eastAsiaTheme="minorEastAsia"/>
                  <w:iCs/>
                  <w:lang w:val="en-US" w:eastAsia="zh-CN"/>
                </w:rPr>
                <w:t>#1</w:t>
              </w:r>
            </w:ins>
            <w:ins w:id="328" w:author="Moderator" w:date="2020-11-05T11:58:00Z">
              <w:r>
                <w:rPr>
                  <w:rFonts w:eastAsiaTheme="minorEastAsia"/>
                  <w:iCs/>
                  <w:lang w:val="en-US" w:eastAsia="zh-CN"/>
                </w:rPr>
                <w:t xml:space="preserve"> to have </w:t>
              </w:r>
            </w:ins>
            <w:ins w:id="329" w:author="Moderator" w:date="2020-11-05T14:20:00Z">
              <w:r w:rsidR="00433411">
                <w:rPr>
                  <w:rFonts w:eastAsiaTheme="minorEastAsia"/>
                  <w:iCs/>
                  <w:lang w:val="en-US" w:eastAsia="zh-CN"/>
                </w:rPr>
                <w:t>consensus</w:t>
              </w:r>
            </w:ins>
            <w:ins w:id="330" w:author="Moderator" w:date="2020-11-05T11:56:00Z">
              <w:r>
                <w:rPr>
                  <w:rFonts w:eastAsiaTheme="minorEastAsia"/>
                  <w:iCs/>
                  <w:lang w:val="en-US" w:eastAsia="zh-CN"/>
                </w:rPr>
                <w:t>.</w:t>
              </w:r>
            </w:ins>
          </w:p>
          <w:p w14:paraId="66E4DB9A" w14:textId="09713EF4" w:rsidR="00BF6B6E" w:rsidRDefault="00BF6B6E" w:rsidP="00BF6B6E">
            <w:pPr>
              <w:pStyle w:val="ListParagraph"/>
              <w:numPr>
                <w:ilvl w:val="0"/>
                <w:numId w:val="25"/>
              </w:numPr>
              <w:ind w:firstLineChars="0"/>
              <w:rPr>
                <w:ins w:id="331" w:author="Moderator" w:date="2020-11-05T11:57:00Z"/>
                <w:rFonts w:eastAsiaTheme="minorEastAsia"/>
                <w:iCs/>
                <w:lang w:val="en-US" w:eastAsia="zh-CN"/>
              </w:rPr>
            </w:pPr>
            <w:ins w:id="332" w:author="Moderator" w:date="2020-11-05T11:57:00Z">
              <w:r>
                <w:rPr>
                  <w:rFonts w:eastAsiaTheme="minorEastAsia"/>
                  <w:iCs/>
                  <w:lang w:val="en-US" w:eastAsia="zh-CN"/>
                </w:rPr>
                <w:lastRenderedPageBreak/>
                <w:t>PC3 EIRP Spherical coverage</w:t>
              </w:r>
            </w:ins>
          </w:p>
          <w:p w14:paraId="5888C937" w14:textId="1C3693F9" w:rsidR="00BF6B6E" w:rsidRPr="00114E14" w:rsidRDefault="00D75D4B" w:rsidP="00114E14">
            <w:pPr>
              <w:rPr>
                <w:ins w:id="333" w:author="Moderator" w:date="2020-11-05T11:57:00Z"/>
                <w:rFonts w:eastAsiaTheme="minorEastAsia"/>
                <w:iCs/>
                <w:lang w:val="en-US" w:eastAsia="zh-CN"/>
              </w:rPr>
            </w:pPr>
            <w:ins w:id="334" w:author="Moderator" w:date="2020-11-05T13:43:00Z">
              <w:r>
                <w:rPr>
                  <w:rFonts w:eastAsiaTheme="minorEastAsia"/>
                  <w:iCs/>
                  <w:lang w:val="en-US" w:eastAsia="zh-CN"/>
                </w:rPr>
                <w:t xml:space="preserve">There are different views </w:t>
              </w:r>
            </w:ins>
            <w:ins w:id="335" w:author="Moderator" w:date="2020-11-05T13:44:00Z">
              <w:r>
                <w:rPr>
                  <w:rFonts w:eastAsiaTheme="minorEastAsia"/>
                  <w:iCs/>
                  <w:lang w:val="en-US" w:eastAsia="zh-CN"/>
                </w:rPr>
                <w:t xml:space="preserve">whether </w:t>
              </w:r>
              <w:r w:rsidRPr="00446527">
                <w:rPr>
                  <w:rFonts w:ascii="Symbol" w:hAnsi="Symbol"/>
                  <w:lang w:val="en-US" w:eastAsia="zh-CN"/>
                </w:rPr>
                <w:t></w:t>
              </w:r>
              <w:r w:rsidRPr="00446527">
                <w:rPr>
                  <w:lang w:val="en-US" w:eastAsia="zh-CN"/>
                </w:rPr>
                <w:t>EIRP</w:t>
              </w:r>
              <w:r>
                <w:rPr>
                  <w:lang w:val="en-US" w:eastAsia="zh-CN"/>
                </w:rPr>
                <w:t xml:space="preserve"> can be reused from existing bands or not.</w:t>
              </w:r>
            </w:ins>
            <w:ins w:id="336" w:author="Moderator" w:date="2020-11-05T13:45:00Z">
              <w:r>
                <w:rPr>
                  <w:lang w:val="en-US" w:eastAsia="zh-CN"/>
                </w:rPr>
                <w:t xml:space="preserve"> </w:t>
              </w:r>
              <w:r>
                <w:rPr>
                  <w:rFonts w:eastAsiaTheme="minorEastAsia"/>
                  <w:iCs/>
                  <w:lang w:val="en-US" w:eastAsia="zh-CN"/>
                </w:rPr>
                <w:t>To be further treated in a WF for further study.</w:t>
              </w:r>
            </w:ins>
          </w:p>
          <w:p w14:paraId="3410DDD3" w14:textId="79E2AF67" w:rsidR="00BF6B6E" w:rsidRPr="00114E14" w:rsidRDefault="00BF6B6E" w:rsidP="00114E14">
            <w:pPr>
              <w:pStyle w:val="ListParagraph"/>
              <w:numPr>
                <w:ilvl w:val="0"/>
                <w:numId w:val="25"/>
              </w:numPr>
              <w:ind w:firstLineChars="0"/>
              <w:rPr>
                <w:ins w:id="337" w:author="Moderator" w:date="2020-11-05T11:54:00Z"/>
                <w:rFonts w:eastAsiaTheme="minorEastAsia"/>
                <w:iCs/>
                <w:lang w:val="en-US" w:eastAsia="zh-CN"/>
              </w:rPr>
            </w:pPr>
            <w:ins w:id="338" w:author="Moderator" w:date="2020-11-05T11:54:00Z">
              <w:r w:rsidRPr="00114E14">
                <w:rPr>
                  <w:rFonts w:eastAsiaTheme="minorEastAsia"/>
                  <w:iCs/>
                  <w:lang w:val="en-US" w:eastAsia="zh-CN"/>
                </w:rPr>
                <w:t>Power class</w:t>
              </w:r>
            </w:ins>
          </w:p>
          <w:p w14:paraId="509A439B" w14:textId="564A49C2" w:rsidR="0025330F" w:rsidRPr="00114E14" w:rsidRDefault="00E16878" w:rsidP="00004165">
            <w:pPr>
              <w:rPr>
                <w:ins w:id="339" w:author="Moderator" w:date="2020-11-05T11:50:00Z"/>
                <w:rFonts w:eastAsiaTheme="minorEastAsia"/>
                <w:iCs/>
                <w:lang w:val="en-US" w:eastAsia="zh-CN"/>
              </w:rPr>
            </w:pPr>
            <w:ins w:id="340" w:author="Moderator" w:date="2020-11-05T11:50:00Z">
              <w:r w:rsidRPr="00114E14">
                <w:rPr>
                  <w:rFonts w:eastAsiaTheme="minorEastAsia"/>
                  <w:iCs/>
                  <w:lang w:val="en-US" w:eastAsia="zh-CN"/>
                </w:rPr>
                <w:t xml:space="preserve">There </w:t>
              </w:r>
            </w:ins>
            <w:ins w:id="341" w:author="Moderator" w:date="2020-11-05T11:56:00Z">
              <w:r w:rsidR="00BF6B6E">
                <w:rPr>
                  <w:rFonts w:eastAsiaTheme="minorEastAsia"/>
                  <w:iCs/>
                  <w:lang w:val="en-US" w:eastAsia="zh-CN"/>
                </w:rPr>
                <w:t xml:space="preserve">are </w:t>
              </w:r>
            </w:ins>
            <w:ins w:id="342" w:author="Moderator" w:date="2020-11-05T11:50:00Z">
              <w:r w:rsidRPr="00114E14">
                <w:rPr>
                  <w:rFonts w:eastAsiaTheme="minorEastAsia"/>
                  <w:iCs/>
                  <w:lang w:val="en-US" w:eastAsia="zh-CN"/>
                </w:rPr>
                <w:t xml:space="preserve">contributions </w:t>
              </w:r>
            </w:ins>
            <w:ins w:id="343" w:author="Moderator" w:date="2020-11-05T11:53:00Z">
              <w:r w:rsidR="005952CF">
                <w:rPr>
                  <w:rFonts w:eastAsiaTheme="minorEastAsia"/>
                  <w:iCs/>
                  <w:lang w:val="en-US" w:eastAsia="zh-CN"/>
                </w:rPr>
                <w:t xml:space="preserve">only </w:t>
              </w:r>
            </w:ins>
            <w:ins w:id="344" w:author="Moderator" w:date="2020-11-05T11:50:00Z">
              <w:r w:rsidRPr="00114E14">
                <w:rPr>
                  <w:rFonts w:eastAsiaTheme="minorEastAsia"/>
                  <w:iCs/>
                  <w:lang w:val="en-US" w:eastAsia="zh-CN"/>
                </w:rPr>
                <w:t>on PC3</w:t>
              </w:r>
            </w:ins>
            <w:ins w:id="345" w:author="Moderator" w:date="2020-11-05T11:52:00Z">
              <w:r w:rsidR="005952CF" w:rsidRPr="00114E14">
                <w:rPr>
                  <w:rFonts w:eastAsiaTheme="minorEastAsia"/>
                  <w:iCs/>
                  <w:lang w:val="en-US" w:eastAsia="zh-CN"/>
                </w:rPr>
                <w:t xml:space="preserve">. In the first round, several </w:t>
              </w:r>
            </w:ins>
            <w:ins w:id="346" w:author="Moderator" w:date="2020-11-05T11:53:00Z">
              <w:r w:rsidR="005952CF" w:rsidRPr="005952CF">
                <w:rPr>
                  <w:rFonts w:eastAsiaTheme="minorEastAsia"/>
                  <w:iCs/>
                  <w:lang w:val="en-US" w:eastAsia="zh-CN"/>
                </w:rPr>
                <w:t>companies</w:t>
              </w:r>
            </w:ins>
            <w:ins w:id="347" w:author="Moderator" w:date="2020-11-05T11:52:00Z">
              <w:r w:rsidR="005952CF" w:rsidRPr="00114E14">
                <w:rPr>
                  <w:rFonts w:eastAsiaTheme="minorEastAsia"/>
                  <w:iCs/>
                  <w:lang w:val="en-US" w:eastAsia="zh-CN"/>
                </w:rPr>
                <w:t xml:space="preserve"> proposed focus on PC3</w:t>
              </w:r>
            </w:ins>
            <w:ins w:id="348" w:author="Moderator" w:date="2020-11-05T11:54:00Z">
              <w:r w:rsidR="005952CF">
                <w:rPr>
                  <w:rFonts w:eastAsiaTheme="minorEastAsia"/>
                  <w:iCs/>
                  <w:lang w:val="en-US" w:eastAsia="zh-CN"/>
                </w:rPr>
                <w:t>. So</w:t>
              </w:r>
            </w:ins>
            <w:ins w:id="349" w:author="Moderator" w:date="2020-11-05T11:56:00Z">
              <w:r w:rsidR="00BF6B6E">
                <w:rPr>
                  <w:rFonts w:eastAsiaTheme="minorEastAsia"/>
                  <w:iCs/>
                  <w:lang w:val="en-US" w:eastAsia="zh-CN"/>
                </w:rPr>
                <w:t>me</w:t>
              </w:r>
            </w:ins>
            <w:ins w:id="350" w:author="Moderator" w:date="2020-11-05T11:54:00Z">
              <w:r w:rsidR="005952CF">
                <w:rPr>
                  <w:rFonts w:eastAsiaTheme="minorEastAsia"/>
                  <w:iCs/>
                  <w:lang w:val="en-US" w:eastAsia="zh-CN"/>
                </w:rPr>
                <w:t xml:space="preserve"> companies proposed to </w:t>
              </w:r>
            </w:ins>
            <w:ins w:id="351" w:author="Moderator" w:date="2020-11-05T11:52:00Z">
              <w:r w:rsidR="005952CF" w:rsidRPr="00114E14">
                <w:rPr>
                  <w:rFonts w:eastAsiaTheme="minorEastAsia"/>
                  <w:iCs/>
                  <w:lang w:val="en-US" w:eastAsia="zh-CN"/>
                </w:rPr>
                <w:t>treat</w:t>
              </w:r>
            </w:ins>
            <w:ins w:id="352" w:author="Moderator" w:date="2020-11-05T11:53:00Z">
              <w:r w:rsidR="005952CF" w:rsidRPr="00114E14">
                <w:rPr>
                  <w:rFonts w:eastAsiaTheme="minorEastAsia"/>
                  <w:iCs/>
                  <w:lang w:val="en-US" w:eastAsia="zh-CN"/>
                </w:rPr>
                <w:t xml:space="preserve"> other power classes in release independent manner.</w:t>
              </w:r>
            </w:ins>
          </w:p>
          <w:p w14:paraId="198344C2" w14:textId="0A44ECB6" w:rsidR="00BF6B6E" w:rsidRPr="00D75D4B" w:rsidRDefault="00BF6B6E" w:rsidP="00D75D4B">
            <w:pPr>
              <w:rPr>
                <w:ins w:id="353" w:author="Moderator" w:date="2020-11-05T11:06:00Z"/>
                <w:rFonts w:eastAsiaTheme="minorEastAsia"/>
                <w:iCs/>
                <w:lang w:val="en-US" w:eastAsia="zh-CN"/>
              </w:rPr>
            </w:pPr>
            <w:ins w:id="354" w:author="Moderator" w:date="2020-11-05T11:56:00Z">
              <w:r>
                <w:rPr>
                  <w:rFonts w:eastAsiaTheme="minorEastAsia"/>
                  <w:iCs/>
                  <w:lang w:val="en-US" w:eastAsia="zh-CN"/>
                </w:rPr>
                <w:t>To be discussed in a second round, if such approach is acceptable.</w:t>
              </w:r>
            </w:ins>
          </w:p>
        </w:tc>
      </w:tr>
      <w:tr w:rsidR="0025330F" w:rsidRPr="00D91A5B" w14:paraId="5EBCA711" w14:textId="77777777" w:rsidTr="00D75D4B">
        <w:trPr>
          <w:ins w:id="355" w:author="Moderator" w:date="2020-11-05T11:03:00Z"/>
        </w:trPr>
        <w:tc>
          <w:tcPr>
            <w:tcW w:w="1561" w:type="dxa"/>
          </w:tcPr>
          <w:p w14:paraId="25D31FAB" w14:textId="7368F99A" w:rsidR="0025330F" w:rsidRPr="00114E14" w:rsidRDefault="0025330F" w:rsidP="00004165">
            <w:pPr>
              <w:rPr>
                <w:ins w:id="356" w:author="Moderator" w:date="2020-11-05T11:03:00Z"/>
                <w:rFonts w:eastAsiaTheme="minorEastAsia"/>
                <w:b/>
                <w:bCs/>
                <w:lang w:val="en-US" w:eastAsia="zh-CN"/>
              </w:rPr>
            </w:pPr>
            <w:ins w:id="357" w:author="Moderator" w:date="2020-11-05T11:03:00Z">
              <w:r w:rsidRPr="00114E14">
                <w:rPr>
                  <w:rFonts w:eastAsiaTheme="minorEastAsia"/>
                  <w:b/>
                  <w:bCs/>
                  <w:lang w:val="en-US" w:eastAsia="zh-CN"/>
                </w:rPr>
                <w:lastRenderedPageBreak/>
                <w:t>Sub-topic</w:t>
              </w:r>
            </w:ins>
            <w:ins w:id="358" w:author="Moderator" w:date="2020-11-05T11:04:00Z">
              <w:r w:rsidRPr="00114E14">
                <w:rPr>
                  <w:rFonts w:eastAsiaTheme="minorEastAsia"/>
                  <w:b/>
                  <w:bCs/>
                  <w:lang w:val="en-US" w:eastAsia="zh-CN"/>
                </w:rPr>
                <w:t xml:space="preserve"> </w:t>
              </w:r>
            </w:ins>
            <w:ins w:id="359" w:author="Moderator" w:date="2020-11-05T11:03:00Z">
              <w:r w:rsidRPr="00114E14">
                <w:rPr>
                  <w:rFonts w:eastAsiaTheme="minorEastAsia"/>
                  <w:b/>
                  <w:bCs/>
                  <w:lang w:val="en-US" w:eastAsia="zh-CN"/>
                </w:rPr>
                <w:t>1-2 REFSENS</w:t>
              </w:r>
            </w:ins>
          </w:p>
        </w:tc>
        <w:tc>
          <w:tcPr>
            <w:tcW w:w="8070" w:type="dxa"/>
          </w:tcPr>
          <w:p w14:paraId="06659BB9" w14:textId="156A864B" w:rsidR="00D75D4B" w:rsidRPr="00114E14" w:rsidRDefault="00D75D4B" w:rsidP="00D75D4B">
            <w:pPr>
              <w:pStyle w:val="ListParagraph"/>
              <w:numPr>
                <w:ilvl w:val="0"/>
                <w:numId w:val="25"/>
              </w:numPr>
              <w:ind w:firstLineChars="0"/>
              <w:rPr>
                <w:ins w:id="360" w:author="Moderator" w:date="2020-11-05T13:43:00Z"/>
                <w:rFonts w:eastAsiaTheme="minorEastAsia"/>
                <w:iCs/>
                <w:lang w:val="en-US" w:eastAsia="zh-CN"/>
              </w:rPr>
            </w:pPr>
            <w:ins w:id="361" w:author="Moderator" w:date="2020-11-05T13:43:00Z">
              <w:r w:rsidRPr="00114E14">
                <w:rPr>
                  <w:rFonts w:eastAsiaTheme="minorEastAsia"/>
                  <w:iCs/>
                  <w:lang w:val="en-US" w:eastAsia="zh-CN"/>
                </w:rPr>
                <w:t xml:space="preserve">PC3 </w:t>
              </w:r>
              <w:r>
                <w:rPr>
                  <w:rFonts w:eastAsiaTheme="minorEastAsia"/>
                  <w:iCs/>
                  <w:lang w:val="en-US" w:eastAsia="zh-CN"/>
                </w:rPr>
                <w:t>REFSENS</w:t>
              </w:r>
            </w:ins>
          </w:p>
          <w:p w14:paraId="0313AB34" w14:textId="5150A066" w:rsidR="00D75D4B" w:rsidRDefault="00D75D4B" w:rsidP="00D75D4B">
            <w:pPr>
              <w:rPr>
                <w:ins w:id="362" w:author="Moderator" w:date="2020-11-05T13:43:00Z"/>
                <w:rFonts w:eastAsiaTheme="minorEastAsia"/>
                <w:iCs/>
                <w:lang w:val="en-US" w:eastAsia="zh-CN"/>
              </w:rPr>
            </w:pPr>
            <w:ins w:id="363" w:author="Moderator" w:date="2020-11-05T13:43:00Z">
              <w:r>
                <w:rPr>
                  <w:rFonts w:eastAsiaTheme="minorEastAsia"/>
                  <w:iCs/>
                  <w:lang w:val="en-US" w:eastAsia="zh-CN"/>
                </w:rPr>
                <w:t>Some companies commented some averaging or compromise are needed to agree the value. To be further treated in a WF</w:t>
              </w:r>
            </w:ins>
            <w:ins w:id="364" w:author="Moderator" w:date="2020-11-05T13:46:00Z">
              <w:r w:rsidR="006E647B">
                <w:rPr>
                  <w:rFonts w:eastAsiaTheme="minorEastAsia"/>
                  <w:iCs/>
                  <w:lang w:val="en-US" w:eastAsia="zh-CN"/>
                </w:rPr>
                <w:t>#1</w:t>
              </w:r>
            </w:ins>
            <w:ins w:id="365" w:author="Moderator" w:date="2020-11-05T13:43:00Z">
              <w:r>
                <w:rPr>
                  <w:rFonts w:eastAsiaTheme="minorEastAsia"/>
                  <w:iCs/>
                  <w:lang w:val="en-US" w:eastAsia="zh-CN"/>
                </w:rPr>
                <w:t xml:space="preserve"> to have consensus.</w:t>
              </w:r>
            </w:ins>
          </w:p>
          <w:p w14:paraId="249B96B3" w14:textId="77777777" w:rsidR="00D75D4B" w:rsidRDefault="00D75D4B" w:rsidP="00D75D4B">
            <w:pPr>
              <w:pStyle w:val="ListParagraph"/>
              <w:numPr>
                <w:ilvl w:val="0"/>
                <w:numId w:val="25"/>
              </w:numPr>
              <w:ind w:firstLineChars="0"/>
              <w:rPr>
                <w:ins w:id="366" w:author="Moderator" w:date="2020-11-05T13:43:00Z"/>
                <w:rFonts w:eastAsiaTheme="minorEastAsia"/>
                <w:iCs/>
                <w:lang w:val="en-US" w:eastAsia="zh-CN"/>
              </w:rPr>
            </w:pPr>
            <w:ins w:id="367" w:author="Moderator" w:date="2020-11-05T13:43:00Z">
              <w:r>
                <w:rPr>
                  <w:rFonts w:eastAsiaTheme="minorEastAsia"/>
                  <w:iCs/>
                  <w:lang w:val="en-US" w:eastAsia="zh-CN"/>
                </w:rPr>
                <w:t>PC3 EIRP Spherical coverage</w:t>
              </w:r>
            </w:ins>
          </w:p>
          <w:p w14:paraId="0191E90B" w14:textId="373DD9E9" w:rsidR="00D75D4B" w:rsidRPr="00114E14" w:rsidRDefault="00D75D4B" w:rsidP="00D75D4B">
            <w:pPr>
              <w:rPr>
                <w:ins w:id="368" w:author="Moderator" w:date="2020-11-05T13:44:00Z"/>
                <w:rFonts w:eastAsiaTheme="minorEastAsia"/>
                <w:iCs/>
                <w:lang w:val="en-US" w:eastAsia="zh-CN"/>
              </w:rPr>
            </w:pPr>
            <w:ins w:id="369" w:author="Moderator" w:date="2020-11-05T13:44:00Z">
              <w:r>
                <w:rPr>
                  <w:rFonts w:eastAsiaTheme="minorEastAsia"/>
                  <w:iCs/>
                  <w:lang w:val="en-US" w:eastAsia="zh-CN"/>
                </w:rPr>
                <w:t xml:space="preserve">There are different views whether </w:t>
              </w:r>
              <w:r w:rsidRPr="00446527">
                <w:rPr>
                  <w:rFonts w:ascii="Symbol" w:hAnsi="Symbol"/>
                  <w:lang w:val="en-US" w:eastAsia="zh-CN"/>
                </w:rPr>
                <w:t></w:t>
              </w:r>
              <w:r>
                <w:rPr>
                  <w:lang w:val="en-US" w:eastAsia="zh-CN"/>
                </w:rPr>
                <w:t>EIS</w:t>
              </w:r>
              <w:r>
                <w:rPr>
                  <w:lang w:val="en-US" w:eastAsia="zh-CN"/>
                </w:rPr>
                <w:t xml:space="preserve"> can be reused from existing bands or not.</w:t>
              </w:r>
              <w:r>
                <w:rPr>
                  <w:lang w:val="en-US" w:eastAsia="zh-CN"/>
                </w:rPr>
                <w:t xml:space="preserve"> </w:t>
              </w:r>
              <w:r>
                <w:rPr>
                  <w:rFonts w:eastAsiaTheme="minorEastAsia"/>
                  <w:iCs/>
                  <w:lang w:val="en-US" w:eastAsia="zh-CN"/>
                </w:rPr>
                <w:t xml:space="preserve">To be further treated in a WF </w:t>
              </w:r>
              <w:r>
                <w:rPr>
                  <w:rFonts w:eastAsiaTheme="minorEastAsia"/>
                  <w:iCs/>
                  <w:lang w:val="en-US" w:eastAsia="zh-CN"/>
                </w:rPr>
                <w:t>for further study.</w:t>
              </w:r>
            </w:ins>
          </w:p>
          <w:p w14:paraId="5FD8C869" w14:textId="77777777" w:rsidR="00D75D4B" w:rsidRPr="00114E14" w:rsidRDefault="00D75D4B" w:rsidP="00D75D4B">
            <w:pPr>
              <w:pStyle w:val="ListParagraph"/>
              <w:numPr>
                <w:ilvl w:val="0"/>
                <w:numId w:val="25"/>
              </w:numPr>
              <w:ind w:firstLineChars="0"/>
              <w:rPr>
                <w:ins w:id="370" w:author="Moderator" w:date="2020-11-05T13:43:00Z"/>
                <w:rFonts w:eastAsiaTheme="minorEastAsia"/>
                <w:iCs/>
                <w:lang w:val="en-US" w:eastAsia="zh-CN"/>
              </w:rPr>
            </w:pPr>
            <w:ins w:id="371" w:author="Moderator" w:date="2020-11-05T13:43:00Z">
              <w:r w:rsidRPr="00114E14">
                <w:rPr>
                  <w:rFonts w:eastAsiaTheme="minorEastAsia"/>
                  <w:iCs/>
                  <w:lang w:val="en-US" w:eastAsia="zh-CN"/>
                </w:rPr>
                <w:t>Power class</w:t>
              </w:r>
            </w:ins>
          </w:p>
          <w:p w14:paraId="1A8D54C4" w14:textId="77777777" w:rsidR="00D75D4B" w:rsidRPr="00114E14" w:rsidRDefault="00D75D4B" w:rsidP="00D75D4B">
            <w:pPr>
              <w:rPr>
                <w:ins w:id="372" w:author="Moderator" w:date="2020-11-05T13:43:00Z"/>
                <w:rFonts w:eastAsiaTheme="minorEastAsia"/>
                <w:iCs/>
                <w:lang w:val="en-US" w:eastAsia="zh-CN"/>
              </w:rPr>
            </w:pPr>
            <w:ins w:id="373" w:author="Moderator" w:date="2020-11-05T13:43:00Z">
              <w:r w:rsidRPr="00114E14">
                <w:rPr>
                  <w:rFonts w:eastAsiaTheme="minorEastAsia"/>
                  <w:iCs/>
                  <w:lang w:val="en-US" w:eastAsia="zh-CN"/>
                </w:rPr>
                <w:t xml:space="preserve">There </w:t>
              </w:r>
              <w:r>
                <w:rPr>
                  <w:rFonts w:eastAsiaTheme="minorEastAsia"/>
                  <w:iCs/>
                  <w:lang w:val="en-US" w:eastAsia="zh-CN"/>
                </w:rPr>
                <w:t xml:space="preserve">are </w:t>
              </w:r>
              <w:r w:rsidRPr="00114E14">
                <w:rPr>
                  <w:rFonts w:eastAsiaTheme="minorEastAsia"/>
                  <w:iCs/>
                  <w:lang w:val="en-US" w:eastAsia="zh-CN"/>
                </w:rPr>
                <w:t xml:space="preserve">contributions </w:t>
              </w:r>
              <w:r>
                <w:rPr>
                  <w:rFonts w:eastAsiaTheme="minorEastAsia"/>
                  <w:iCs/>
                  <w:lang w:val="en-US" w:eastAsia="zh-CN"/>
                </w:rPr>
                <w:t xml:space="preserve">only </w:t>
              </w:r>
              <w:r w:rsidRPr="00114E14">
                <w:rPr>
                  <w:rFonts w:eastAsiaTheme="minorEastAsia"/>
                  <w:iCs/>
                  <w:lang w:val="en-US" w:eastAsia="zh-CN"/>
                </w:rPr>
                <w:t xml:space="preserve">on PC3. In the first round, several </w:t>
              </w:r>
              <w:r w:rsidRPr="005952CF">
                <w:rPr>
                  <w:rFonts w:eastAsiaTheme="minorEastAsia"/>
                  <w:iCs/>
                  <w:lang w:val="en-US" w:eastAsia="zh-CN"/>
                </w:rPr>
                <w:t>companies</w:t>
              </w:r>
              <w:r w:rsidRPr="00114E14">
                <w:rPr>
                  <w:rFonts w:eastAsiaTheme="minorEastAsia"/>
                  <w:iCs/>
                  <w:lang w:val="en-US" w:eastAsia="zh-CN"/>
                </w:rPr>
                <w:t xml:space="preserve"> proposed focus on PC3</w:t>
              </w:r>
              <w:r>
                <w:rPr>
                  <w:rFonts w:eastAsiaTheme="minorEastAsia"/>
                  <w:iCs/>
                  <w:lang w:val="en-US" w:eastAsia="zh-CN"/>
                </w:rPr>
                <w:t xml:space="preserve">. Some companies proposed to </w:t>
              </w:r>
              <w:r w:rsidRPr="00114E14">
                <w:rPr>
                  <w:rFonts w:eastAsiaTheme="minorEastAsia"/>
                  <w:iCs/>
                  <w:lang w:val="en-US" w:eastAsia="zh-CN"/>
                </w:rPr>
                <w:t>treat other power classes in release independent manner.</w:t>
              </w:r>
            </w:ins>
          </w:p>
          <w:p w14:paraId="2F72B5FE" w14:textId="1E70668A" w:rsidR="0025330F" w:rsidRPr="00114E14" w:rsidRDefault="00D75D4B" w:rsidP="00D75D4B">
            <w:pPr>
              <w:rPr>
                <w:ins w:id="374" w:author="Moderator" w:date="2020-11-05T11:03:00Z"/>
                <w:rFonts w:eastAsiaTheme="minorEastAsia"/>
                <w:i/>
                <w:lang w:val="en-US" w:eastAsia="zh-CN"/>
              </w:rPr>
            </w:pPr>
            <w:ins w:id="375" w:author="Moderator" w:date="2020-11-05T13:43:00Z">
              <w:r>
                <w:rPr>
                  <w:rFonts w:eastAsiaTheme="minorEastAsia"/>
                  <w:iCs/>
                  <w:lang w:val="en-US" w:eastAsia="zh-CN"/>
                </w:rPr>
                <w:t>To be discussed in a second</w:t>
              </w:r>
            </w:ins>
            <w:ins w:id="376" w:author="Moderator" w:date="2020-11-05T13:45:00Z">
              <w:r>
                <w:rPr>
                  <w:rFonts w:eastAsiaTheme="minorEastAsia"/>
                  <w:iCs/>
                  <w:lang w:val="en-US" w:eastAsia="zh-CN"/>
                </w:rPr>
                <w:t>-</w:t>
              </w:r>
            </w:ins>
            <w:ins w:id="377" w:author="Moderator" w:date="2020-11-05T13:43:00Z">
              <w:r>
                <w:rPr>
                  <w:rFonts w:eastAsiaTheme="minorEastAsia"/>
                  <w:iCs/>
                  <w:lang w:val="en-US" w:eastAsia="zh-CN"/>
                </w:rPr>
                <w:t>round</w:t>
              </w:r>
            </w:ins>
            <w:ins w:id="378" w:author="Moderator" w:date="2020-11-05T13:45:00Z">
              <w:r>
                <w:rPr>
                  <w:rFonts w:eastAsiaTheme="minorEastAsia"/>
                  <w:iCs/>
                  <w:lang w:val="en-US" w:eastAsia="zh-CN"/>
                </w:rPr>
                <w:t xml:space="preserve"> topic</w:t>
              </w:r>
            </w:ins>
            <w:ins w:id="379" w:author="Moderator" w:date="2020-11-05T13:43:00Z">
              <w:r>
                <w:rPr>
                  <w:rFonts w:eastAsiaTheme="minorEastAsia"/>
                  <w:iCs/>
                  <w:lang w:val="en-US" w:eastAsia="zh-CN"/>
                </w:rPr>
                <w:t>, if such approach is acceptable.</w:t>
              </w:r>
            </w:ins>
          </w:p>
        </w:tc>
      </w:tr>
      <w:tr w:rsidR="0025330F" w:rsidRPr="00D91A5B" w14:paraId="429DA62E" w14:textId="77777777" w:rsidTr="00D75D4B">
        <w:trPr>
          <w:ins w:id="380" w:author="Moderator" w:date="2020-11-05T11:04:00Z"/>
        </w:trPr>
        <w:tc>
          <w:tcPr>
            <w:tcW w:w="1561" w:type="dxa"/>
          </w:tcPr>
          <w:p w14:paraId="5404D36E" w14:textId="4B721261" w:rsidR="0025330F" w:rsidRPr="00114E14" w:rsidRDefault="0025330F" w:rsidP="00004165">
            <w:pPr>
              <w:rPr>
                <w:ins w:id="381" w:author="Moderator" w:date="2020-11-05T11:04:00Z"/>
                <w:rFonts w:eastAsiaTheme="minorEastAsia"/>
                <w:b/>
                <w:bCs/>
                <w:lang w:val="en-US" w:eastAsia="zh-CN"/>
              </w:rPr>
            </w:pPr>
            <w:ins w:id="382" w:author="Moderator" w:date="2020-11-05T11:04:00Z">
              <w:r w:rsidRPr="00114E14">
                <w:rPr>
                  <w:rFonts w:eastAsiaTheme="minorEastAsia"/>
                  <w:b/>
                  <w:bCs/>
                  <w:lang w:val="en-US" w:eastAsia="zh-CN"/>
                </w:rPr>
                <w:t>Sub-topic 1-3 Multiband relaxation</w:t>
              </w:r>
            </w:ins>
          </w:p>
        </w:tc>
        <w:tc>
          <w:tcPr>
            <w:tcW w:w="8070" w:type="dxa"/>
          </w:tcPr>
          <w:p w14:paraId="095756A7" w14:textId="69294766" w:rsidR="0025330F" w:rsidRDefault="00A62831" w:rsidP="00004165">
            <w:pPr>
              <w:rPr>
                <w:ins w:id="383" w:author="Moderator" w:date="2020-11-05T12:08:00Z"/>
                <w:rFonts w:eastAsiaTheme="minorEastAsia"/>
                <w:iCs/>
                <w:lang w:val="en-US" w:eastAsia="zh-CN"/>
              </w:rPr>
            </w:pPr>
            <w:ins w:id="384" w:author="Moderator" w:date="2020-11-05T12:08:00Z">
              <w:r w:rsidRPr="00114E14">
                <w:rPr>
                  <w:rFonts w:eastAsiaTheme="minorEastAsia"/>
                  <w:iCs/>
                  <w:lang w:val="en-US" w:eastAsia="zh-CN"/>
                </w:rPr>
                <w:t xml:space="preserve">There are questions </w:t>
              </w:r>
            </w:ins>
            <w:ins w:id="385" w:author="Moderator" w:date="2020-11-05T13:41:00Z">
              <w:r w:rsidR="00D75D4B">
                <w:rPr>
                  <w:rFonts w:eastAsiaTheme="minorEastAsia"/>
                  <w:iCs/>
                  <w:lang w:val="en-US" w:eastAsia="zh-CN"/>
                </w:rPr>
                <w:t>which multi-</w:t>
              </w:r>
            </w:ins>
            <w:ins w:id="386" w:author="Moderator" w:date="2020-11-05T12:08:00Z">
              <w:r w:rsidRPr="00114E14">
                <w:rPr>
                  <w:rFonts w:eastAsiaTheme="minorEastAsia"/>
                  <w:iCs/>
                  <w:lang w:val="en-US" w:eastAsia="zh-CN"/>
                </w:rPr>
                <w:t xml:space="preserve">band combinations are </w:t>
              </w:r>
            </w:ins>
            <w:ins w:id="387" w:author="Moderator" w:date="2020-11-05T13:52:00Z">
              <w:r w:rsidR="00E975AB">
                <w:rPr>
                  <w:rFonts w:eastAsiaTheme="minorEastAsia"/>
                  <w:iCs/>
                  <w:lang w:val="en-US" w:eastAsia="zh-CN"/>
                </w:rPr>
                <w:t>considered</w:t>
              </w:r>
            </w:ins>
            <w:ins w:id="388" w:author="Moderator" w:date="2020-11-05T12:08:00Z">
              <w:r w:rsidRPr="00114E14">
                <w:rPr>
                  <w:rFonts w:eastAsiaTheme="minorEastAsia"/>
                  <w:iCs/>
                  <w:lang w:val="en-US" w:eastAsia="zh-CN"/>
                </w:rPr>
                <w:t xml:space="preserve"> and what wideband antenna should be assumed. Majority view seem to be to </w:t>
              </w:r>
            </w:ins>
            <w:ins w:id="389" w:author="Moderator" w:date="2020-11-05T13:41:00Z">
              <w:r w:rsidR="00D75D4B">
                <w:rPr>
                  <w:rFonts w:eastAsiaTheme="minorEastAsia"/>
                  <w:iCs/>
                  <w:lang w:val="en-US" w:eastAsia="zh-CN"/>
                </w:rPr>
                <w:t>clarify</w:t>
              </w:r>
            </w:ins>
            <w:ins w:id="390" w:author="Moderator" w:date="2020-11-05T13:42:00Z">
              <w:r w:rsidR="00D75D4B">
                <w:rPr>
                  <w:rFonts w:eastAsiaTheme="minorEastAsia"/>
                  <w:iCs/>
                  <w:lang w:val="en-US" w:eastAsia="zh-CN"/>
                </w:rPr>
                <w:t xml:space="preserve"> </w:t>
              </w:r>
            </w:ins>
            <w:ins w:id="391" w:author="Moderator" w:date="2020-11-05T13:41:00Z">
              <w:r w:rsidR="00D75D4B">
                <w:rPr>
                  <w:rFonts w:eastAsiaTheme="minorEastAsia"/>
                  <w:iCs/>
                  <w:lang w:val="en-US" w:eastAsia="zh-CN"/>
                </w:rPr>
                <w:t xml:space="preserve">the </w:t>
              </w:r>
            </w:ins>
            <w:ins w:id="392" w:author="Moderator" w:date="2020-11-05T13:42:00Z">
              <w:r w:rsidR="00D75D4B">
                <w:rPr>
                  <w:rFonts w:eastAsiaTheme="minorEastAsia"/>
                  <w:iCs/>
                  <w:lang w:val="en-US" w:eastAsia="zh-CN"/>
                </w:rPr>
                <w:t>scenarios and corresponding</w:t>
              </w:r>
            </w:ins>
            <w:ins w:id="393" w:author="Moderator" w:date="2020-11-05T13:41:00Z">
              <w:r w:rsidR="00D75D4B">
                <w:rPr>
                  <w:rFonts w:eastAsiaTheme="minorEastAsia"/>
                  <w:iCs/>
                  <w:lang w:val="en-US" w:eastAsia="zh-CN"/>
                </w:rPr>
                <w:t xml:space="preserve"> </w:t>
              </w:r>
            </w:ins>
            <w:ins w:id="394" w:author="Moderator" w:date="2020-11-05T13:42:00Z">
              <w:r w:rsidR="00D75D4B">
                <w:rPr>
                  <w:rFonts w:eastAsiaTheme="minorEastAsia"/>
                  <w:iCs/>
                  <w:lang w:val="en-US" w:eastAsia="zh-CN"/>
                </w:rPr>
                <w:t>architectures</w:t>
              </w:r>
            </w:ins>
            <w:ins w:id="395" w:author="Moderator" w:date="2020-11-05T13:41:00Z">
              <w:r w:rsidR="00D75D4B">
                <w:rPr>
                  <w:rFonts w:eastAsiaTheme="minorEastAsia"/>
                  <w:iCs/>
                  <w:lang w:val="en-US" w:eastAsia="zh-CN"/>
                </w:rPr>
                <w:t xml:space="preserve"> </w:t>
              </w:r>
            </w:ins>
            <w:ins w:id="396" w:author="Moderator" w:date="2020-11-05T13:42:00Z">
              <w:r w:rsidR="00D75D4B">
                <w:rPr>
                  <w:rFonts w:eastAsiaTheme="minorEastAsia"/>
                  <w:iCs/>
                  <w:lang w:val="en-US" w:eastAsia="zh-CN"/>
                </w:rPr>
                <w:t xml:space="preserve">and </w:t>
              </w:r>
            </w:ins>
            <w:ins w:id="397" w:author="Moderator" w:date="2020-11-05T13:52:00Z">
              <w:r w:rsidR="0062607C">
                <w:rPr>
                  <w:rFonts w:eastAsiaTheme="minorEastAsia"/>
                  <w:iCs/>
                  <w:lang w:val="en-US" w:eastAsia="zh-CN"/>
                </w:rPr>
                <w:t xml:space="preserve">discuss </w:t>
              </w:r>
            </w:ins>
            <w:ins w:id="398" w:author="Moderator" w:date="2020-11-05T13:42:00Z">
              <w:r w:rsidR="00D75D4B">
                <w:rPr>
                  <w:rFonts w:eastAsiaTheme="minorEastAsia"/>
                  <w:iCs/>
                  <w:lang w:val="en-US" w:eastAsia="zh-CN"/>
                </w:rPr>
                <w:t>associated relaxations</w:t>
              </w:r>
            </w:ins>
            <w:ins w:id="399" w:author="Moderator" w:date="2020-11-05T12:08:00Z">
              <w:r w:rsidRPr="00114E14">
                <w:rPr>
                  <w:rFonts w:eastAsiaTheme="minorEastAsia"/>
                  <w:iCs/>
                  <w:lang w:val="en-US" w:eastAsia="zh-CN"/>
                </w:rPr>
                <w:t>.</w:t>
              </w:r>
            </w:ins>
          </w:p>
          <w:p w14:paraId="582FF382" w14:textId="061EAEFC" w:rsidR="00A62831" w:rsidRPr="00114E14" w:rsidRDefault="00A62831" w:rsidP="00A62831">
            <w:pPr>
              <w:rPr>
                <w:ins w:id="400" w:author="Moderator" w:date="2020-11-05T11:04:00Z"/>
                <w:rFonts w:eastAsiaTheme="minorEastAsia"/>
                <w:i/>
                <w:lang w:val="en-US" w:eastAsia="zh-CN"/>
              </w:rPr>
            </w:pPr>
            <w:ins w:id="401" w:author="Moderator" w:date="2020-11-05T12:09:00Z">
              <w:r>
                <w:rPr>
                  <w:rFonts w:eastAsiaTheme="minorEastAsia"/>
                  <w:iCs/>
                  <w:lang w:val="en-US" w:eastAsia="zh-CN"/>
                </w:rPr>
                <w:t>WF</w:t>
              </w:r>
            </w:ins>
            <w:ins w:id="402" w:author="Moderator" w:date="2020-11-05T13:46:00Z">
              <w:r w:rsidR="006E647B">
                <w:rPr>
                  <w:rFonts w:eastAsiaTheme="minorEastAsia"/>
                  <w:iCs/>
                  <w:lang w:val="en-US" w:eastAsia="zh-CN"/>
                </w:rPr>
                <w:t>#2</w:t>
              </w:r>
            </w:ins>
            <w:ins w:id="403" w:author="Moderator" w:date="2020-11-05T12:09:00Z">
              <w:r>
                <w:rPr>
                  <w:rFonts w:eastAsiaTheme="minorEastAsia"/>
                  <w:iCs/>
                  <w:lang w:val="en-US" w:eastAsia="zh-CN"/>
                </w:rPr>
                <w:t xml:space="preserve"> is assigned</w:t>
              </w:r>
            </w:ins>
            <w:ins w:id="404" w:author="Moderator" w:date="2020-11-05T13:52:00Z">
              <w:r w:rsidR="00E24031">
                <w:rPr>
                  <w:rFonts w:eastAsiaTheme="minorEastAsia"/>
                  <w:iCs/>
                  <w:lang w:val="en-US" w:eastAsia="zh-CN"/>
                </w:rPr>
                <w:t xml:space="preserve"> for further discussion</w:t>
              </w:r>
            </w:ins>
            <w:ins w:id="405" w:author="Moderator" w:date="2020-11-05T14:20:00Z">
              <w:r w:rsidR="00433411">
                <w:rPr>
                  <w:rFonts w:eastAsiaTheme="minorEastAsia"/>
                  <w:iCs/>
                  <w:lang w:val="en-US" w:eastAsia="zh-CN"/>
                </w:rPr>
                <w:t xml:space="preserve"> about multi-band aspects</w:t>
              </w:r>
            </w:ins>
            <w:bookmarkStart w:id="406" w:name="_GoBack"/>
            <w:bookmarkEnd w:id="406"/>
            <w:ins w:id="407" w:author="Moderator" w:date="2020-11-05T12:09:00Z">
              <w:r>
                <w:rPr>
                  <w:rFonts w:eastAsiaTheme="minorEastAsia"/>
                  <w:iCs/>
                  <w:lang w:val="en-US" w:eastAsia="zh-CN"/>
                </w:rPr>
                <w:t>.</w:t>
              </w:r>
            </w:ins>
          </w:p>
        </w:tc>
      </w:tr>
      <w:tr w:rsidR="0025330F" w:rsidRPr="00D91A5B" w14:paraId="6CEA49E8" w14:textId="77777777" w:rsidTr="00D75D4B">
        <w:trPr>
          <w:ins w:id="408" w:author="Moderator" w:date="2020-11-05T11:04:00Z"/>
        </w:trPr>
        <w:tc>
          <w:tcPr>
            <w:tcW w:w="1561" w:type="dxa"/>
          </w:tcPr>
          <w:p w14:paraId="0C11779A" w14:textId="43925A7C" w:rsidR="0025330F" w:rsidRPr="00114E14" w:rsidRDefault="0025330F" w:rsidP="00004165">
            <w:pPr>
              <w:rPr>
                <w:ins w:id="409" w:author="Moderator" w:date="2020-11-05T11:04:00Z"/>
                <w:rFonts w:eastAsiaTheme="minorEastAsia"/>
                <w:b/>
                <w:bCs/>
                <w:lang w:val="en-US" w:eastAsia="zh-CN"/>
              </w:rPr>
            </w:pPr>
            <w:ins w:id="410" w:author="Moderator" w:date="2020-11-05T11:05:00Z">
              <w:r w:rsidRPr="00114E14">
                <w:rPr>
                  <w:rFonts w:eastAsiaTheme="minorEastAsia"/>
                  <w:b/>
                  <w:bCs/>
                  <w:lang w:val="en-US" w:eastAsia="zh-CN"/>
                </w:rPr>
                <w:t>Sub-topic 1-4 Beam correspondence</w:t>
              </w:r>
            </w:ins>
          </w:p>
        </w:tc>
        <w:tc>
          <w:tcPr>
            <w:tcW w:w="8070" w:type="dxa"/>
          </w:tcPr>
          <w:p w14:paraId="17E0C8D5" w14:textId="77777777" w:rsidR="0025330F" w:rsidRDefault="00A62831" w:rsidP="00004165">
            <w:pPr>
              <w:rPr>
                <w:ins w:id="411" w:author="Moderator" w:date="2020-11-05T12:10:00Z"/>
                <w:rFonts w:eastAsiaTheme="minorEastAsia"/>
                <w:iCs/>
                <w:lang w:val="en-US" w:eastAsia="zh-CN"/>
              </w:rPr>
            </w:pPr>
            <w:ins w:id="412" w:author="Moderator" w:date="2020-11-05T12:10:00Z">
              <w:r w:rsidRPr="00114E14">
                <w:rPr>
                  <w:rFonts w:eastAsiaTheme="minorEastAsia"/>
                  <w:iCs/>
                  <w:lang w:val="en-US" w:eastAsia="zh-CN"/>
                </w:rPr>
                <w:t>A few companies commented that this needs to be checked further.</w:t>
              </w:r>
            </w:ins>
          </w:p>
          <w:p w14:paraId="1525F9BB" w14:textId="6A2BFA87" w:rsidR="00A62831" w:rsidRPr="00114E14" w:rsidRDefault="00A62831" w:rsidP="00004165">
            <w:pPr>
              <w:rPr>
                <w:ins w:id="413" w:author="Moderator" w:date="2020-11-05T11:04:00Z"/>
                <w:rFonts w:eastAsiaTheme="minorEastAsia"/>
                <w:iCs/>
                <w:lang w:val="en-US" w:eastAsia="zh-CN"/>
              </w:rPr>
            </w:pPr>
            <w:ins w:id="414" w:author="Moderator" w:date="2020-11-05T12:10:00Z">
              <w:r>
                <w:rPr>
                  <w:rFonts w:eastAsiaTheme="minorEastAsia"/>
                  <w:iCs/>
                  <w:lang w:val="en-US" w:eastAsia="zh-CN"/>
                </w:rPr>
                <w:t>To be included in a WF</w:t>
              </w:r>
            </w:ins>
            <w:ins w:id="415" w:author="Moderator" w:date="2020-11-05T13:46:00Z">
              <w:r w:rsidR="006E647B">
                <w:rPr>
                  <w:rFonts w:eastAsiaTheme="minorEastAsia"/>
                  <w:iCs/>
                  <w:lang w:val="en-US" w:eastAsia="zh-CN"/>
                </w:rPr>
                <w:t>#1</w:t>
              </w:r>
            </w:ins>
            <w:ins w:id="416" w:author="Moderator" w:date="2020-11-05T12:10:00Z">
              <w:r>
                <w:rPr>
                  <w:rFonts w:eastAsiaTheme="minorEastAsia"/>
                  <w:iCs/>
                  <w:lang w:val="en-US" w:eastAsia="zh-CN"/>
                </w:rPr>
                <w:t xml:space="preserve"> for further study.</w:t>
              </w:r>
            </w:ins>
          </w:p>
        </w:tc>
      </w:tr>
      <w:tr w:rsidR="0025330F" w:rsidRPr="00D91A5B" w14:paraId="51F70603" w14:textId="77777777" w:rsidTr="00D75D4B">
        <w:trPr>
          <w:ins w:id="417" w:author="Moderator" w:date="2020-11-05T11:04:00Z"/>
        </w:trPr>
        <w:tc>
          <w:tcPr>
            <w:tcW w:w="1561" w:type="dxa"/>
          </w:tcPr>
          <w:p w14:paraId="7322345A" w14:textId="25371A1A" w:rsidR="0025330F" w:rsidRPr="00114E14" w:rsidRDefault="0025330F" w:rsidP="00004165">
            <w:pPr>
              <w:rPr>
                <w:ins w:id="418" w:author="Moderator" w:date="2020-11-05T11:04:00Z"/>
                <w:rFonts w:eastAsiaTheme="minorEastAsia"/>
                <w:b/>
                <w:bCs/>
                <w:lang w:val="en-US" w:eastAsia="zh-CN"/>
              </w:rPr>
            </w:pPr>
            <w:ins w:id="419" w:author="Moderator" w:date="2020-11-05T11:05:00Z">
              <w:r w:rsidRPr="00114E14">
                <w:rPr>
                  <w:rFonts w:eastAsiaTheme="minorEastAsia"/>
                  <w:b/>
                  <w:bCs/>
                  <w:lang w:val="en-US" w:eastAsia="zh-CN"/>
                </w:rPr>
                <w:t>Sub-topic 1-5 CA configurations</w:t>
              </w:r>
            </w:ins>
          </w:p>
        </w:tc>
        <w:tc>
          <w:tcPr>
            <w:tcW w:w="8070" w:type="dxa"/>
          </w:tcPr>
          <w:p w14:paraId="1178D8F5" w14:textId="77777777" w:rsidR="0056062C" w:rsidRPr="00114E14" w:rsidRDefault="0056062C" w:rsidP="0056062C">
            <w:pPr>
              <w:spacing w:before="120" w:after="0"/>
              <w:rPr>
                <w:ins w:id="420" w:author="Moderator" w:date="2020-11-05T11:36:00Z"/>
                <w:highlight w:val="green"/>
                <w:lang w:val="en-US"/>
              </w:rPr>
            </w:pPr>
            <w:ins w:id="421" w:author="Moderator" w:date="2020-11-05T11:36:00Z">
              <w:r w:rsidRPr="00114E14">
                <w:rPr>
                  <w:highlight w:val="green"/>
                  <w:lang w:val="en-US"/>
                </w:rPr>
                <w:t>Tentative agreement</w:t>
              </w:r>
            </w:ins>
          </w:p>
          <w:p w14:paraId="260C7901" w14:textId="48BA3D0D" w:rsidR="0056062C" w:rsidRPr="005952CF" w:rsidRDefault="0056062C" w:rsidP="0056062C">
            <w:pPr>
              <w:spacing w:before="120" w:after="0"/>
              <w:rPr>
                <w:ins w:id="422" w:author="Moderator" w:date="2020-11-05T11:37:00Z"/>
                <w:lang w:val="en-US"/>
              </w:rPr>
            </w:pPr>
            <w:ins w:id="423" w:author="Moderator" w:date="2020-11-05T11:36:00Z">
              <w:r w:rsidRPr="00114E14">
                <w:rPr>
                  <w:highlight w:val="green"/>
                  <w:lang w:val="en-US"/>
                </w:rPr>
                <w:t>Proposal 1: At least the fallback group 3 (CA_262G, H, I, J, K, L and M) is specified in Rel-17.</w:t>
              </w:r>
            </w:ins>
          </w:p>
          <w:p w14:paraId="7A6BB2A1" w14:textId="77777777" w:rsidR="0025330F" w:rsidRDefault="0056062C" w:rsidP="00114E14">
            <w:pPr>
              <w:spacing w:before="120" w:after="0"/>
              <w:rPr>
                <w:ins w:id="424" w:author="Moderator" w:date="2020-11-05T13:48:00Z"/>
                <w:lang w:val="en-US"/>
              </w:rPr>
            </w:pPr>
            <w:ins w:id="425" w:author="Moderator" w:date="2020-11-05T11:37:00Z">
              <w:r w:rsidRPr="005952CF">
                <w:rPr>
                  <w:lang w:val="en-US"/>
                </w:rPr>
                <w:t>Additional configurations</w:t>
              </w:r>
            </w:ins>
            <w:ins w:id="426" w:author="Moderator" w:date="2020-11-05T12:00:00Z">
              <w:r w:rsidR="00F519D1">
                <w:rPr>
                  <w:lang w:val="en-US"/>
                </w:rPr>
                <w:t xml:space="preserve">, if needed, </w:t>
              </w:r>
            </w:ins>
            <w:ins w:id="427" w:author="Moderator" w:date="2020-11-05T11:37:00Z">
              <w:r w:rsidRPr="005952CF">
                <w:rPr>
                  <w:lang w:val="en-US"/>
                </w:rPr>
                <w:t>can be further discussed next meeting.</w:t>
              </w:r>
            </w:ins>
          </w:p>
          <w:p w14:paraId="023F5045" w14:textId="4501855F" w:rsidR="006E647B" w:rsidRPr="006E647B" w:rsidRDefault="006E647B" w:rsidP="00114E14">
            <w:pPr>
              <w:spacing w:before="120" w:after="0"/>
              <w:rPr>
                <w:ins w:id="428" w:author="Moderator" w:date="2020-11-05T11:04:00Z"/>
                <w:rFonts w:eastAsiaTheme="minorEastAsia"/>
                <w:iCs/>
                <w:lang w:val="en-US" w:eastAsia="zh-CN"/>
              </w:rPr>
            </w:pPr>
            <w:ins w:id="429" w:author="Moderator" w:date="2020-11-05T13:48:00Z">
              <w:r w:rsidRPr="006E647B">
                <w:rPr>
                  <w:iCs/>
                  <w:lang w:val="en-US"/>
                </w:rPr>
                <w:t xml:space="preserve">To be </w:t>
              </w:r>
            </w:ins>
            <w:ins w:id="430" w:author="Moderator" w:date="2020-11-05T13:53:00Z">
              <w:r w:rsidR="003C221F" w:rsidRPr="006E647B">
                <w:rPr>
                  <w:iCs/>
                  <w:lang w:val="en-US"/>
                </w:rPr>
                <w:t>captured</w:t>
              </w:r>
            </w:ins>
            <w:ins w:id="431" w:author="Moderator" w:date="2020-11-05T13:48:00Z">
              <w:r w:rsidRPr="006E647B">
                <w:rPr>
                  <w:iCs/>
                  <w:lang w:val="en-US"/>
                </w:rPr>
                <w:t xml:space="preserve"> in WF#1</w:t>
              </w:r>
            </w:ins>
          </w:p>
        </w:tc>
      </w:tr>
      <w:tr w:rsidR="0025330F" w:rsidRPr="00D91A5B" w14:paraId="5D12F90D" w14:textId="77777777" w:rsidTr="00D75D4B">
        <w:trPr>
          <w:ins w:id="432" w:author="Moderator" w:date="2020-11-05T11:04:00Z"/>
        </w:trPr>
        <w:tc>
          <w:tcPr>
            <w:tcW w:w="1561" w:type="dxa"/>
          </w:tcPr>
          <w:p w14:paraId="0CAE7B9C" w14:textId="673363E1" w:rsidR="0025330F" w:rsidRPr="00114E14" w:rsidRDefault="0025330F" w:rsidP="00004165">
            <w:pPr>
              <w:rPr>
                <w:ins w:id="433" w:author="Moderator" w:date="2020-11-05T11:04:00Z"/>
                <w:rFonts w:eastAsiaTheme="minorEastAsia"/>
                <w:b/>
                <w:bCs/>
                <w:lang w:val="en-US" w:eastAsia="zh-CN"/>
              </w:rPr>
            </w:pPr>
            <w:ins w:id="434" w:author="Moderator" w:date="2020-11-05T11:05:00Z">
              <w:r w:rsidRPr="00114E14">
                <w:rPr>
                  <w:rFonts w:eastAsiaTheme="minorEastAsia"/>
                  <w:b/>
                  <w:bCs/>
                  <w:lang w:val="en-US" w:eastAsia="zh-CN"/>
                </w:rPr>
                <w:t>Sub-topic 1-6 MPR</w:t>
              </w:r>
            </w:ins>
          </w:p>
        </w:tc>
        <w:tc>
          <w:tcPr>
            <w:tcW w:w="8070" w:type="dxa"/>
          </w:tcPr>
          <w:p w14:paraId="227A57E2" w14:textId="3FA0200C" w:rsidR="00E16878" w:rsidRPr="005952CF" w:rsidRDefault="00E16878" w:rsidP="00004165">
            <w:pPr>
              <w:rPr>
                <w:ins w:id="435" w:author="Moderator" w:date="2020-11-05T11:45:00Z"/>
                <w:rFonts w:eastAsiaTheme="minorEastAsia"/>
                <w:iCs/>
                <w:lang w:val="en-US" w:eastAsia="zh-CN"/>
              </w:rPr>
            </w:pPr>
            <w:ins w:id="436" w:author="Moderator" w:date="2020-11-05T11:45:00Z">
              <w:r w:rsidRPr="005952CF">
                <w:rPr>
                  <w:rFonts w:eastAsiaTheme="minorEastAsia"/>
                  <w:iCs/>
                  <w:lang w:val="en-US" w:eastAsia="zh-CN"/>
                </w:rPr>
                <w:t>There are different views</w:t>
              </w:r>
            </w:ins>
            <w:ins w:id="437" w:author="Moderator" w:date="2020-11-05T11:46:00Z">
              <w:r w:rsidRPr="005952CF">
                <w:rPr>
                  <w:rFonts w:eastAsiaTheme="minorEastAsia"/>
                  <w:iCs/>
                  <w:lang w:val="en-US" w:eastAsia="zh-CN"/>
                </w:rPr>
                <w:t>.</w:t>
              </w:r>
            </w:ins>
          </w:p>
          <w:p w14:paraId="22D00CC0" w14:textId="21CD2C62" w:rsidR="0025330F" w:rsidRPr="00114E14" w:rsidRDefault="00E16878" w:rsidP="00114E14">
            <w:pPr>
              <w:pStyle w:val="ListParagraph"/>
              <w:numPr>
                <w:ilvl w:val="0"/>
                <w:numId w:val="24"/>
              </w:numPr>
              <w:ind w:firstLineChars="0"/>
              <w:rPr>
                <w:ins w:id="438" w:author="Moderator" w:date="2020-11-05T11:44:00Z"/>
                <w:rFonts w:eastAsiaTheme="minorEastAsia"/>
                <w:iCs/>
                <w:lang w:val="en-US" w:eastAsia="zh-CN"/>
              </w:rPr>
            </w:pPr>
            <w:ins w:id="439" w:author="Moderator" w:date="2020-11-05T11:46:00Z">
              <w:r w:rsidRPr="005952CF">
                <w:rPr>
                  <w:rFonts w:eastAsiaTheme="minorEastAsia"/>
                  <w:iCs/>
                  <w:lang w:val="en-US" w:eastAsia="zh-CN"/>
                </w:rPr>
                <w:t>E</w:t>
              </w:r>
            </w:ins>
            <w:ins w:id="440" w:author="Moderator" w:date="2020-11-05T11:43:00Z">
              <w:r w:rsidRPr="00114E14">
                <w:rPr>
                  <w:rFonts w:eastAsiaTheme="minorEastAsia"/>
                  <w:iCs/>
                  <w:lang w:val="en-US" w:eastAsia="zh-CN"/>
                </w:rPr>
                <w:t>xisting MPR</w:t>
              </w:r>
            </w:ins>
            <w:ins w:id="441" w:author="Moderator" w:date="2020-11-05T11:46:00Z">
              <w:r w:rsidRPr="005952CF">
                <w:rPr>
                  <w:rFonts w:eastAsiaTheme="minorEastAsia"/>
                  <w:iCs/>
                  <w:lang w:val="en-US" w:eastAsia="zh-CN"/>
                </w:rPr>
                <w:t xml:space="preserve"> can be used</w:t>
              </w:r>
            </w:ins>
            <w:ins w:id="442" w:author="Moderator" w:date="2020-11-05T11:43:00Z">
              <w:r w:rsidRPr="00114E14">
                <w:rPr>
                  <w:rFonts w:eastAsiaTheme="minorEastAsia"/>
                  <w:iCs/>
                  <w:lang w:val="en-US" w:eastAsia="zh-CN"/>
                </w:rPr>
                <w:t>: Nokia, Q</w:t>
              </w:r>
            </w:ins>
            <w:ins w:id="443" w:author="Moderator" w:date="2020-11-05T11:44:00Z">
              <w:r w:rsidRPr="00114E14">
                <w:rPr>
                  <w:rFonts w:eastAsiaTheme="minorEastAsia"/>
                  <w:iCs/>
                  <w:lang w:val="en-US" w:eastAsia="zh-CN"/>
                </w:rPr>
                <w:t>ualcomm</w:t>
              </w:r>
            </w:ins>
          </w:p>
          <w:p w14:paraId="7F56B4B9" w14:textId="43DEAF08" w:rsidR="00E16878" w:rsidRPr="00114E14" w:rsidRDefault="00E16878" w:rsidP="00114E14">
            <w:pPr>
              <w:pStyle w:val="ListParagraph"/>
              <w:numPr>
                <w:ilvl w:val="0"/>
                <w:numId w:val="24"/>
              </w:numPr>
              <w:ind w:firstLineChars="0"/>
              <w:rPr>
                <w:ins w:id="444" w:author="Moderator" w:date="2020-11-05T11:44:00Z"/>
                <w:rFonts w:eastAsiaTheme="minorEastAsia"/>
                <w:iCs/>
                <w:lang w:val="en-US" w:eastAsia="zh-CN"/>
              </w:rPr>
            </w:pPr>
            <w:ins w:id="445" w:author="Moderator" w:date="2020-11-05T11:44:00Z">
              <w:r w:rsidRPr="00114E14">
                <w:rPr>
                  <w:rFonts w:eastAsiaTheme="minorEastAsia"/>
                  <w:iCs/>
                  <w:lang w:val="en-US" w:eastAsia="zh-CN"/>
                </w:rPr>
                <w:t>UL PTRS or high</w:t>
              </w:r>
            </w:ins>
            <w:ins w:id="446" w:author="Moderator" w:date="2020-11-05T12:01:00Z">
              <w:r w:rsidR="00F519D1">
                <w:rPr>
                  <w:rFonts w:eastAsiaTheme="minorEastAsia"/>
                  <w:iCs/>
                  <w:lang w:val="en-US" w:eastAsia="zh-CN"/>
                </w:rPr>
                <w:t>er</w:t>
              </w:r>
            </w:ins>
            <w:ins w:id="447" w:author="Moderator" w:date="2020-11-05T11:44:00Z">
              <w:r w:rsidRPr="00114E14">
                <w:rPr>
                  <w:rFonts w:eastAsiaTheme="minorEastAsia"/>
                  <w:iCs/>
                  <w:lang w:val="en-US" w:eastAsia="zh-CN"/>
                </w:rPr>
                <w:t xml:space="preserve"> MPR</w:t>
              </w:r>
            </w:ins>
            <w:ins w:id="448" w:author="Moderator" w:date="2020-11-05T11:45:00Z">
              <w:r w:rsidRPr="005952CF">
                <w:rPr>
                  <w:rFonts w:eastAsiaTheme="minorEastAsia"/>
                  <w:iCs/>
                  <w:lang w:val="en-US" w:eastAsia="zh-CN"/>
                </w:rPr>
                <w:t xml:space="preserve"> is needed</w:t>
              </w:r>
            </w:ins>
            <w:ins w:id="449" w:author="Moderator" w:date="2020-11-05T11:44:00Z">
              <w:r w:rsidRPr="00114E14">
                <w:rPr>
                  <w:rFonts w:eastAsiaTheme="minorEastAsia"/>
                  <w:iCs/>
                  <w:lang w:val="en-US" w:eastAsia="zh-CN"/>
                </w:rPr>
                <w:t>: Apple</w:t>
              </w:r>
            </w:ins>
          </w:p>
          <w:p w14:paraId="32DDE8E3" w14:textId="77777777" w:rsidR="00E16878" w:rsidRPr="00114E14" w:rsidRDefault="00E16878" w:rsidP="00E16878">
            <w:pPr>
              <w:pStyle w:val="ListParagraph"/>
              <w:numPr>
                <w:ilvl w:val="0"/>
                <w:numId w:val="24"/>
              </w:numPr>
              <w:ind w:firstLineChars="0"/>
              <w:rPr>
                <w:ins w:id="450" w:author="Moderator" w:date="2020-11-05T11:46:00Z"/>
                <w:rFonts w:eastAsiaTheme="minorEastAsia"/>
                <w:i/>
                <w:lang w:val="en-US" w:eastAsia="zh-CN"/>
              </w:rPr>
            </w:pPr>
            <w:ins w:id="451" w:author="Moderator" w:date="2020-11-05T11:44:00Z">
              <w:r w:rsidRPr="00114E14">
                <w:rPr>
                  <w:rFonts w:eastAsiaTheme="minorEastAsia"/>
                  <w:iCs/>
                  <w:lang w:val="en-US" w:eastAsia="zh-CN"/>
                </w:rPr>
                <w:t>Further study is needed:</w:t>
              </w:r>
            </w:ins>
            <w:ins w:id="452" w:author="Moderator" w:date="2020-11-05T11:45:00Z">
              <w:r w:rsidRPr="00114E14">
                <w:rPr>
                  <w:rFonts w:eastAsiaTheme="minorEastAsia"/>
                  <w:iCs/>
                  <w:lang w:val="en-US" w:eastAsia="zh-CN"/>
                </w:rPr>
                <w:t xml:space="preserve"> </w:t>
              </w:r>
            </w:ins>
            <w:ins w:id="453" w:author="Moderator" w:date="2020-11-05T11:44:00Z">
              <w:r w:rsidRPr="00114E14">
                <w:rPr>
                  <w:rFonts w:eastAsiaTheme="minorEastAsia"/>
                  <w:iCs/>
                  <w:lang w:val="en-US" w:eastAsia="zh-CN"/>
                </w:rPr>
                <w:t>Huawei</w:t>
              </w:r>
            </w:ins>
          </w:p>
          <w:p w14:paraId="1CC8C3F9" w14:textId="1F4DAB02" w:rsidR="00E16878" w:rsidRPr="00114E14" w:rsidRDefault="00E16878" w:rsidP="00E16878">
            <w:pPr>
              <w:rPr>
                <w:ins w:id="454" w:author="Moderator" w:date="2020-11-05T11:04:00Z"/>
                <w:rFonts w:eastAsiaTheme="minorEastAsia"/>
                <w:iCs/>
                <w:lang w:val="en-US" w:eastAsia="zh-CN"/>
              </w:rPr>
            </w:pPr>
            <w:ins w:id="455" w:author="Moderator" w:date="2020-11-05T11:46:00Z">
              <w:r w:rsidRPr="00114E14">
                <w:rPr>
                  <w:rFonts w:eastAsiaTheme="minorEastAsia"/>
                  <w:iCs/>
                  <w:lang w:val="en-US" w:eastAsia="zh-CN"/>
                </w:rPr>
                <w:t>To be included in a WF</w:t>
              </w:r>
            </w:ins>
            <w:ins w:id="456" w:author="Moderator" w:date="2020-11-05T13:47:00Z">
              <w:r w:rsidR="006E647B">
                <w:rPr>
                  <w:rFonts w:eastAsiaTheme="minorEastAsia"/>
                  <w:iCs/>
                  <w:lang w:val="en-US" w:eastAsia="zh-CN"/>
                </w:rPr>
                <w:t>#1</w:t>
              </w:r>
            </w:ins>
            <w:ins w:id="457" w:author="Moderator" w:date="2020-11-05T11:46:00Z">
              <w:r w:rsidRPr="00114E14">
                <w:rPr>
                  <w:rFonts w:eastAsiaTheme="minorEastAsia"/>
                  <w:iCs/>
                  <w:lang w:val="en-US" w:eastAsia="zh-CN"/>
                </w:rPr>
                <w:t xml:space="preserve"> for further study.</w:t>
              </w:r>
            </w:ins>
          </w:p>
        </w:tc>
      </w:tr>
      <w:tr w:rsidR="0025330F" w:rsidRPr="00D91A5B" w14:paraId="4FBBD236" w14:textId="77777777" w:rsidTr="00D75D4B">
        <w:trPr>
          <w:ins w:id="458" w:author="Moderator" w:date="2020-11-05T11:05:00Z"/>
        </w:trPr>
        <w:tc>
          <w:tcPr>
            <w:tcW w:w="1561" w:type="dxa"/>
          </w:tcPr>
          <w:p w14:paraId="0FBCE019" w14:textId="5FAAF4F0" w:rsidR="0025330F" w:rsidRPr="00114E14" w:rsidRDefault="0025330F" w:rsidP="00004165">
            <w:pPr>
              <w:rPr>
                <w:ins w:id="459" w:author="Moderator" w:date="2020-11-05T11:05:00Z"/>
                <w:rFonts w:eastAsiaTheme="minorEastAsia"/>
                <w:b/>
                <w:bCs/>
                <w:lang w:val="en-US" w:eastAsia="zh-CN"/>
              </w:rPr>
            </w:pPr>
            <w:ins w:id="460" w:author="Moderator" w:date="2020-11-05T11:05:00Z">
              <w:r w:rsidRPr="00114E14">
                <w:rPr>
                  <w:rFonts w:eastAsiaTheme="minorEastAsia"/>
                  <w:b/>
                  <w:bCs/>
                  <w:lang w:val="en-US" w:eastAsia="zh-CN"/>
                </w:rPr>
                <w:t>Sub-topic 1-7 Minimum output power</w:t>
              </w:r>
            </w:ins>
          </w:p>
        </w:tc>
        <w:tc>
          <w:tcPr>
            <w:tcW w:w="8070" w:type="dxa"/>
          </w:tcPr>
          <w:p w14:paraId="3367DB75" w14:textId="2976FFFA" w:rsidR="00511042" w:rsidRDefault="00AB76D6" w:rsidP="00004165">
            <w:pPr>
              <w:rPr>
                <w:ins w:id="461" w:author="Moderator" w:date="2020-11-05T12:01:00Z"/>
                <w:rFonts w:eastAsiaTheme="minorEastAsia"/>
                <w:iCs/>
                <w:lang w:val="en-US" w:eastAsia="zh-CN"/>
              </w:rPr>
            </w:pPr>
            <w:ins w:id="462" w:author="Moderator" w:date="2020-11-05T11:41:00Z">
              <w:r w:rsidRPr="005952CF">
                <w:rPr>
                  <w:rFonts w:eastAsiaTheme="minorEastAsia"/>
                  <w:iCs/>
                  <w:lang w:val="en-US" w:eastAsia="zh-CN"/>
                </w:rPr>
                <w:t xml:space="preserve">Qualcomm, </w:t>
              </w:r>
            </w:ins>
            <w:ins w:id="463" w:author="Moderator" w:date="2020-11-05T11:40:00Z">
              <w:r w:rsidRPr="00114E14">
                <w:rPr>
                  <w:rFonts w:eastAsiaTheme="minorEastAsia"/>
                  <w:iCs/>
                  <w:lang w:val="en-US" w:eastAsia="zh-CN"/>
                </w:rPr>
                <w:t>Huawei and Apple commented they</w:t>
              </w:r>
            </w:ins>
            <w:ins w:id="464" w:author="Moderator" w:date="2020-11-05T11:39:00Z">
              <w:r w:rsidRPr="00114E14">
                <w:rPr>
                  <w:rFonts w:eastAsiaTheme="minorEastAsia"/>
                  <w:iCs/>
                  <w:lang w:val="en-US" w:eastAsia="zh-CN"/>
                </w:rPr>
                <w:t xml:space="preserve"> </w:t>
              </w:r>
            </w:ins>
            <w:ins w:id="465" w:author="Moderator" w:date="2020-11-05T11:40:00Z">
              <w:r w:rsidRPr="00114E14">
                <w:rPr>
                  <w:rFonts w:eastAsiaTheme="minorEastAsia"/>
                  <w:iCs/>
                  <w:lang w:val="en-US" w:eastAsia="zh-CN"/>
                </w:rPr>
                <w:t>would</w:t>
              </w:r>
            </w:ins>
            <w:ins w:id="466" w:author="Moderator" w:date="2020-11-05T11:39:00Z">
              <w:r w:rsidRPr="00114E14">
                <w:rPr>
                  <w:rFonts w:eastAsiaTheme="minorEastAsia"/>
                  <w:iCs/>
                  <w:lang w:val="en-US" w:eastAsia="zh-CN"/>
                </w:rPr>
                <w:t xml:space="preserve"> provide vie</w:t>
              </w:r>
            </w:ins>
            <w:ins w:id="467" w:author="Moderator" w:date="2020-11-05T11:40:00Z">
              <w:r w:rsidRPr="00114E14">
                <w:rPr>
                  <w:rFonts w:eastAsiaTheme="minorEastAsia"/>
                  <w:iCs/>
                  <w:lang w:val="en-US" w:eastAsia="zh-CN"/>
                </w:rPr>
                <w:t>ws in the second round.</w:t>
              </w:r>
            </w:ins>
            <w:ins w:id="468" w:author="Moderator" w:date="2020-11-05T11:41:00Z">
              <w:r w:rsidRPr="005952CF">
                <w:rPr>
                  <w:rFonts w:eastAsiaTheme="minorEastAsia"/>
                  <w:iCs/>
                  <w:lang w:val="en-US" w:eastAsia="zh-CN"/>
                </w:rPr>
                <w:t xml:space="preserve"> </w:t>
              </w:r>
            </w:ins>
            <w:ins w:id="469" w:author="Moderator" w:date="2020-11-05T12:55:00Z">
              <w:r w:rsidR="007129DD">
                <w:rPr>
                  <w:rFonts w:eastAsiaTheme="minorEastAsia"/>
                  <w:iCs/>
                  <w:lang w:val="en-US" w:eastAsia="zh-CN"/>
                </w:rPr>
                <w:t>It is</w:t>
              </w:r>
            </w:ins>
            <w:ins w:id="470" w:author="Moderator" w:date="2020-11-05T12:02:00Z">
              <w:r w:rsidR="00511042">
                <w:rPr>
                  <w:rFonts w:eastAsiaTheme="minorEastAsia"/>
                  <w:iCs/>
                  <w:lang w:val="en-US" w:eastAsia="zh-CN"/>
                </w:rPr>
                <w:t xml:space="preserve"> included in the </w:t>
              </w:r>
            </w:ins>
            <w:ins w:id="471" w:author="Moderator" w:date="2020-11-05T12:55:00Z">
              <w:r w:rsidR="007129DD">
                <w:rPr>
                  <w:rFonts w:eastAsiaTheme="minorEastAsia"/>
                  <w:iCs/>
                  <w:lang w:val="en-US" w:eastAsia="zh-CN"/>
                </w:rPr>
                <w:t>second-round</w:t>
              </w:r>
            </w:ins>
            <w:ins w:id="472" w:author="Moderator" w:date="2020-11-05T12:02:00Z">
              <w:r w:rsidR="00511042">
                <w:rPr>
                  <w:rFonts w:eastAsiaTheme="minorEastAsia"/>
                  <w:iCs/>
                  <w:lang w:val="en-US" w:eastAsia="zh-CN"/>
                </w:rPr>
                <w:t xml:space="preserve"> topic. If something </w:t>
              </w:r>
            </w:ins>
            <w:ins w:id="473" w:author="Moderator" w:date="2020-11-05T12:03:00Z">
              <w:r w:rsidR="00511042">
                <w:rPr>
                  <w:rFonts w:eastAsiaTheme="minorEastAsia"/>
                  <w:iCs/>
                  <w:lang w:val="en-US" w:eastAsia="zh-CN"/>
                </w:rPr>
                <w:t xml:space="preserve">is </w:t>
              </w:r>
            </w:ins>
            <w:ins w:id="474" w:author="Moderator" w:date="2020-11-05T12:02:00Z">
              <w:r w:rsidR="00511042">
                <w:rPr>
                  <w:rFonts w:eastAsiaTheme="minorEastAsia"/>
                  <w:iCs/>
                  <w:lang w:val="en-US" w:eastAsia="zh-CN"/>
                </w:rPr>
                <w:t>agree</w:t>
              </w:r>
            </w:ins>
            <w:ins w:id="475" w:author="Moderator" w:date="2020-11-05T12:55:00Z">
              <w:r w:rsidR="007129DD">
                <w:rPr>
                  <w:rFonts w:eastAsiaTheme="minorEastAsia"/>
                  <w:iCs/>
                  <w:lang w:val="en-US" w:eastAsia="zh-CN"/>
                </w:rPr>
                <w:t>d</w:t>
              </w:r>
            </w:ins>
            <w:ins w:id="476" w:author="Moderator" w:date="2020-11-05T12:03:00Z">
              <w:r w:rsidR="00511042">
                <w:rPr>
                  <w:rFonts w:eastAsiaTheme="minorEastAsia"/>
                  <w:iCs/>
                  <w:lang w:val="en-US" w:eastAsia="zh-CN"/>
                </w:rPr>
                <w:t xml:space="preserve"> in the </w:t>
              </w:r>
            </w:ins>
            <w:ins w:id="477" w:author="Moderator" w:date="2020-11-05T12:55:00Z">
              <w:r w:rsidR="007129DD">
                <w:rPr>
                  <w:rFonts w:eastAsiaTheme="minorEastAsia"/>
                  <w:iCs/>
                  <w:lang w:val="en-US" w:eastAsia="zh-CN"/>
                </w:rPr>
                <w:t>second-round</w:t>
              </w:r>
            </w:ins>
            <w:ins w:id="478" w:author="Moderator" w:date="2020-11-05T12:03:00Z">
              <w:r w:rsidR="00511042">
                <w:rPr>
                  <w:rFonts w:eastAsiaTheme="minorEastAsia"/>
                  <w:iCs/>
                  <w:lang w:val="en-US" w:eastAsia="zh-CN"/>
                </w:rPr>
                <w:t xml:space="preserve"> discussion</w:t>
              </w:r>
            </w:ins>
            <w:ins w:id="479" w:author="Moderator" w:date="2020-11-05T12:02:00Z">
              <w:r w:rsidR="00511042">
                <w:rPr>
                  <w:rFonts w:eastAsiaTheme="minorEastAsia"/>
                  <w:iCs/>
                  <w:lang w:val="en-US" w:eastAsia="zh-CN"/>
                </w:rPr>
                <w:t xml:space="preserve">, </w:t>
              </w:r>
            </w:ins>
            <w:ins w:id="480" w:author="Moderator" w:date="2020-11-05T12:03:00Z">
              <w:r w:rsidR="00511042">
                <w:rPr>
                  <w:rFonts w:eastAsiaTheme="minorEastAsia"/>
                  <w:iCs/>
                  <w:lang w:val="en-US" w:eastAsia="zh-CN"/>
                </w:rPr>
                <w:t>it is</w:t>
              </w:r>
            </w:ins>
            <w:ins w:id="481" w:author="Moderator" w:date="2020-11-05T12:02:00Z">
              <w:r w:rsidR="00511042">
                <w:rPr>
                  <w:rFonts w:eastAsiaTheme="minorEastAsia"/>
                  <w:iCs/>
                  <w:lang w:val="en-US" w:eastAsia="zh-CN"/>
                </w:rPr>
                <w:t xml:space="preserve"> captured in a WF.</w:t>
              </w:r>
            </w:ins>
          </w:p>
          <w:p w14:paraId="5BEDE01E" w14:textId="48EC9D76" w:rsidR="0025330F" w:rsidRPr="00114E14" w:rsidRDefault="00AB76D6" w:rsidP="00004165">
            <w:pPr>
              <w:rPr>
                <w:ins w:id="482" w:author="Moderator" w:date="2020-11-05T11:05:00Z"/>
                <w:rFonts w:eastAsiaTheme="minorEastAsia"/>
                <w:iCs/>
                <w:lang w:val="en-US" w:eastAsia="zh-CN"/>
              </w:rPr>
            </w:pPr>
            <w:ins w:id="483" w:author="Moderator" w:date="2020-11-05T11:41:00Z">
              <w:r w:rsidRPr="005952CF">
                <w:rPr>
                  <w:rFonts w:eastAsiaTheme="minorEastAsia"/>
                  <w:iCs/>
                  <w:lang w:val="en-US" w:eastAsia="zh-CN"/>
                </w:rPr>
                <w:t>To be included in WF</w:t>
              </w:r>
            </w:ins>
            <w:ins w:id="484" w:author="Moderator" w:date="2020-11-05T13:46:00Z">
              <w:r w:rsidR="006E647B">
                <w:rPr>
                  <w:rFonts w:eastAsiaTheme="minorEastAsia"/>
                  <w:iCs/>
                  <w:lang w:val="en-US" w:eastAsia="zh-CN"/>
                </w:rPr>
                <w:t>#1</w:t>
              </w:r>
            </w:ins>
            <w:ins w:id="485" w:author="Moderator" w:date="2020-11-05T11:41:00Z">
              <w:r w:rsidRPr="005952CF">
                <w:rPr>
                  <w:rFonts w:eastAsiaTheme="minorEastAsia"/>
                  <w:iCs/>
                  <w:lang w:val="en-US" w:eastAsia="zh-CN"/>
                </w:rPr>
                <w:t>.</w:t>
              </w:r>
            </w:ins>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0E6DFC">
        <w:trPr>
          <w:trHeight w:val="323"/>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5F88F294" w:rsidR="00962108" w:rsidRPr="00D91A5B" w:rsidRDefault="00F756E5" w:rsidP="00077DAC">
            <w:pPr>
              <w:rPr>
                <w:rFonts w:eastAsiaTheme="minorEastAsia"/>
                <w:color w:val="0070C0"/>
                <w:lang w:val="en-US" w:eastAsia="zh-CN"/>
              </w:rPr>
            </w:pPr>
            <w:ins w:id="486" w:author="Moderator" w:date="2020-11-05T11:31:00Z">
              <w:r>
                <w:rPr>
                  <w:rFonts w:eastAsiaTheme="minorEastAsia"/>
                  <w:color w:val="0070C0"/>
                  <w:lang w:val="en-US" w:eastAsia="zh-CN"/>
                </w:rPr>
                <w:t xml:space="preserve">WF on </w:t>
              </w:r>
            </w:ins>
            <w:ins w:id="487" w:author="Moderator" w:date="2020-11-05T13:47:00Z">
              <w:r w:rsidR="006E647B">
                <w:rPr>
                  <w:rFonts w:eastAsiaTheme="minorEastAsia"/>
                  <w:color w:val="0070C0"/>
                  <w:lang w:val="en-US" w:eastAsia="zh-CN"/>
                </w:rPr>
                <w:t xml:space="preserve">UE RF </w:t>
              </w:r>
            </w:ins>
            <w:ins w:id="488" w:author="Moderator" w:date="2020-11-05T12:04:00Z">
              <w:r w:rsidR="00A62831">
                <w:rPr>
                  <w:rFonts w:eastAsiaTheme="minorEastAsia"/>
                  <w:color w:val="0070C0"/>
                  <w:lang w:val="en-US" w:eastAsia="zh-CN"/>
                </w:rPr>
                <w:t>requirement</w:t>
              </w:r>
            </w:ins>
            <w:ins w:id="489" w:author="Moderator" w:date="2020-11-05T11:31:00Z">
              <w:r>
                <w:rPr>
                  <w:rFonts w:eastAsiaTheme="minorEastAsia"/>
                  <w:color w:val="0070C0"/>
                  <w:lang w:val="en-US" w:eastAsia="zh-CN"/>
                </w:rPr>
                <w:t xml:space="preserve"> of n262</w:t>
              </w:r>
            </w:ins>
          </w:p>
        </w:tc>
        <w:tc>
          <w:tcPr>
            <w:tcW w:w="2932" w:type="dxa"/>
          </w:tcPr>
          <w:p w14:paraId="60CF314E" w14:textId="79409854" w:rsidR="00962108" w:rsidRPr="00D91A5B" w:rsidDel="0056062C" w:rsidRDefault="000E6DFC">
            <w:pPr>
              <w:spacing w:after="0"/>
              <w:rPr>
                <w:del w:id="490" w:author="Moderator" w:date="2020-11-05T11:33:00Z"/>
                <w:rFonts w:eastAsiaTheme="minorEastAsia"/>
                <w:color w:val="0070C0"/>
                <w:lang w:val="en-US" w:eastAsia="zh-CN"/>
              </w:rPr>
            </w:pPr>
            <w:ins w:id="491" w:author="Moderator" w:date="2020-11-05T13:13:00Z">
              <w:r>
                <w:rPr>
                  <w:rFonts w:eastAsiaTheme="minorEastAsia"/>
                  <w:color w:val="0070C0"/>
                  <w:lang w:val="en-US" w:eastAsia="zh-CN"/>
                </w:rPr>
                <w:t>Qualc</w:t>
              </w:r>
            </w:ins>
            <w:ins w:id="492" w:author="Moderator" w:date="2020-11-05T13:14:00Z">
              <w:r>
                <w:rPr>
                  <w:rFonts w:eastAsiaTheme="minorEastAsia"/>
                  <w:color w:val="0070C0"/>
                  <w:lang w:val="en-US" w:eastAsia="zh-CN"/>
                </w:rPr>
                <w:t>omm</w:t>
              </w:r>
            </w:ins>
          </w:p>
          <w:p w14:paraId="07A3729A" w14:textId="20744467" w:rsidR="00962108" w:rsidRPr="00D91A5B" w:rsidDel="0056062C" w:rsidRDefault="00962108">
            <w:pPr>
              <w:spacing w:after="0"/>
              <w:rPr>
                <w:del w:id="493" w:author="Moderator" w:date="2020-11-05T11:33:00Z"/>
                <w:rFonts w:eastAsiaTheme="minorEastAsia"/>
                <w:color w:val="0070C0"/>
                <w:lang w:val="en-US" w:eastAsia="zh-CN"/>
              </w:rPr>
            </w:pPr>
          </w:p>
          <w:p w14:paraId="3BE87B4E" w14:textId="4F07053C" w:rsidR="00962108" w:rsidRPr="00D91A5B" w:rsidRDefault="00962108" w:rsidP="00962108">
            <w:pPr>
              <w:rPr>
                <w:rFonts w:eastAsiaTheme="minorEastAsia"/>
                <w:color w:val="0070C0"/>
                <w:lang w:val="en-US" w:eastAsia="zh-CN"/>
              </w:rPr>
            </w:pPr>
          </w:p>
        </w:tc>
      </w:tr>
      <w:tr w:rsidR="00F756E5" w:rsidRPr="00D91A5B" w14:paraId="6B510861" w14:textId="77777777" w:rsidTr="00805BE8">
        <w:trPr>
          <w:trHeight w:val="358"/>
          <w:ins w:id="494" w:author="Moderator" w:date="2020-11-05T11:31:00Z"/>
        </w:trPr>
        <w:tc>
          <w:tcPr>
            <w:tcW w:w="1395" w:type="dxa"/>
          </w:tcPr>
          <w:p w14:paraId="55B73252" w14:textId="7645A436" w:rsidR="00F756E5" w:rsidRPr="00D91A5B" w:rsidRDefault="00F756E5" w:rsidP="00077DAC">
            <w:pPr>
              <w:rPr>
                <w:ins w:id="495" w:author="Moderator" w:date="2020-11-05T11:31:00Z"/>
                <w:rFonts w:eastAsiaTheme="minorEastAsia"/>
                <w:color w:val="0070C0"/>
                <w:lang w:val="en-US" w:eastAsia="zh-CN"/>
              </w:rPr>
            </w:pPr>
            <w:ins w:id="496" w:author="Moderator" w:date="2020-11-05T11:32:00Z">
              <w:r>
                <w:rPr>
                  <w:rFonts w:eastAsiaTheme="minorEastAsia"/>
                  <w:color w:val="0070C0"/>
                  <w:lang w:val="en-US" w:eastAsia="zh-CN"/>
                </w:rPr>
                <w:t>#2</w:t>
              </w:r>
            </w:ins>
          </w:p>
        </w:tc>
        <w:tc>
          <w:tcPr>
            <w:tcW w:w="4554" w:type="dxa"/>
          </w:tcPr>
          <w:p w14:paraId="701257E4" w14:textId="3E3EC6CE" w:rsidR="00F756E5" w:rsidRDefault="00F756E5" w:rsidP="00077DAC">
            <w:pPr>
              <w:rPr>
                <w:ins w:id="497" w:author="Moderator" w:date="2020-11-05T11:31:00Z"/>
                <w:rFonts w:eastAsiaTheme="minorEastAsia"/>
                <w:color w:val="0070C0"/>
                <w:lang w:val="en-US" w:eastAsia="zh-CN"/>
              </w:rPr>
            </w:pPr>
            <w:ins w:id="498" w:author="Moderator" w:date="2020-11-05T11:32:00Z">
              <w:r>
                <w:rPr>
                  <w:rFonts w:eastAsiaTheme="minorEastAsia"/>
                  <w:color w:val="0070C0"/>
                  <w:lang w:val="en-US" w:eastAsia="zh-CN"/>
                </w:rPr>
                <w:t xml:space="preserve">WF on </w:t>
              </w:r>
              <w:r>
                <w:rPr>
                  <w:rFonts w:eastAsiaTheme="minorEastAsia"/>
                  <w:color w:val="0070C0"/>
                  <w:lang w:val="en-US" w:eastAsia="zh-CN"/>
                </w:rPr>
                <w:t>multi-band relaxation</w:t>
              </w:r>
              <w:r>
                <w:rPr>
                  <w:rFonts w:eastAsiaTheme="minorEastAsia"/>
                  <w:color w:val="0070C0"/>
                  <w:lang w:val="en-US" w:eastAsia="zh-CN"/>
                </w:rPr>
                <w:t xml:space="preserve"> of n262</w:t>
              </w:r>
            </w:ins>
          </w:p>
        </w:tc>
        <w:tc>
          <w:tcPr>
            <w:tcW w:w="2932" w:type="dxa"/>
          </w:tcPr>
          <w:p w14:paraId="0AC2B972" w14:textId="2FF456ED" w:rsidR="00F756E5" w:rsidRPr="00D91A5B" w:rsidRDefault="0056062C">
            <w:pPr>
              <w:spacing w:after="0"/>
              <w:rPr>
                <w:ins w:id="499" w:author="Moderator" w:date="2020-11-05T11:31:00Z"/>
                <w:rFonts w:eastAsiaTheme="minorEastAsia"/>
                <w:color w:val="0070C0"/>
                <w:lang w:val="en-US" w:eastAsia="zh-CN"/>
              </w:rPr>
            </w:pPr>
            <w:ins w:id="500" w:author="Moderator" w:date="2020-11-05T11:32:00Z">
              <w:r>
                <w:rPr>
                  <w:rFonts w:eastAsiaTheme="minorEastAsia"/>
                  <w:color w:val="0070C0"/>
                  <w:lang w:val="en-US" w:eastAsia="zh-CN"/>
                </w:rPr>
                <w:t>Apple</w:t>
              </w:r>
            </w:ins>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rsidP="006E647B">
      <w:pPr>
        <w:pStyle w:val="Heading3"/>
      </w:pPr>
      <w:r w:rsidRPr="00D91A5B">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6E647B">
      <w:pPr>
        <w:pStyle w:val="Heading2"/>
      </w:pPr>
      <w:r w:rsidRPr="00D91A5B">
        <w:t>Discussion on 2nd round</w:t>
      </w:r>
      <w:r w:rsidR="00CB0305" w:rsidRPr="00D91A5B">
        <w:t xml:space="preserve"> (if applicable)</w:t>
      </w:r>
    </w:p>
    <w:p w14:paraId="07AE7A9F" w14:textId="1610B86A" w:rsidR="006E647B" w:rsidRDefault="006E647B" w:rsidP="006E647B">
      <w:pPr>
        <w:pStyle w:val="Heading3"/>
        <w:rPr>
          <w:ins w:id="501" w:author="Moderator" w:date="2020-11-05T13:49:00Z"/>
        </w:rPr>
      </w:pPr>
      <w:ins w:id="502" w:author="Moderator" w:date="2020-11-05T13:49:00Z">
        <w:r>
          <w:t xml:space="preserve">Sub-topic 1-7 </w:t>
        </w:r>
      </w:ins>
      <w:ins w:id="503" w:author="Moderator" w:date="2020-11-05T13:50:00Z">
        <w:r w:rsidRPr="006E647B">
          <w:t>Minimum output power</w:t>
        </w:r>
      </w:ins>
    </w:p>
    <w:p w14:paraId="2A947338" w14:textId="2C26CC89" w:rsidR="006E647B" w:rsidRDefault="006E647B" w:rsidP="006E647B">
      <w:pPr>
        <w:spacing w:before="120" w:after="0"/>
        <w:rPr>
          <w:ins w:id="504" w:author="Moderator" w:date="2020-11-05T13:54:00Z"/>
          <w:lang w:val="en-US"/>
        </w:rPr>
      </w:pPr>
      <w:ins w:id="505" w:author="Moderator" w:date="2020-11-05T13:49:00Z">
        <w:r>
          <w:rPr>
            <w:lang w:val="en-US"/>
          </w:rPr>
          <w:t>Issue 1-7-1: Is Nokia proposal “</w:t>
        </w:r>
        <w:r w:rsidRPr="00484626">
          <w:rPr>
            <w:lang w:val="en-US"/>
          </w:rPr>
          <w:t>The existing minimum output power in TS 38.101-2 is applied to n262</w:t>
        </w:r>
        <w:r>
          <w:rPr>
            <w:lang w:val="en-US"/>
          </w:rPr>
          <w:t>” agreeable?</w:t>
        </w:r>
      </w:ins>
    </w:p>
    <w:p w14:paraId="678170B8" w14:textId="17206C66" w:rsidR="003C221F" w:rsidRDefault="003C221F" w:rsidP="006E647B">
      <w:pPr>
        <w:spacing w:before="120" w:after="0"/>
        <w:rPr>
          <w:ins w:id="506" w:author="Moderator" w:date="2020-11-05T13:53:00Z"/>
          <w:lang w:val="en-US"/>
        </w:rPr>
      </w:pPr>
      <w:ins w:id="507" w:author="Moderator" w:date="2020-11-05T14:00:00Z">
        <w:r>
          <w:rPr>
            <w:highlight w:val="yellow"/>
            <w:lang w:val="en-US"/>
          </w:rPr>
          <w:t>As some companies are ready to provide their views, f</w:t>
        </w:r>
      </w:ins>
      <w:ins w:id="508" w:author="Moderator" w:date="2020-11-05T13:54:00Z">
        <w:r w:rsidRPr="003C221F">
          <w:rPr>
            <w:highlight w:val="yellow"/>
            <w:lang w:val="en-US"/>
          </w:rPr>
          <w:t>urther discussion takes place here.</w:t>
        </w:r>
      </w:ins>
    </w:p>
    <w:p w14:paraId="10DF65A7" w14:textId="77777777" w:rsidR="003C221F" w:rsidRDefault="003C221F" w:rsidP="003C221F">
      <w:pPr>
        <w:rPr>
          <w:ins w:id="509" w:author="Moderator" w:date="2020-11-05T13:53:00Z"/>
          <w:lang w:val="en-US"/>
        </w:rPr>
      </w:pPr>
    </w:p>
    <w:tbl>
      <w:tblPr>
        <w:tblStyle w:val="TableGrid"/>
        <w:tblW w:w="0" w:type="auto"/>
        <w:tblLook w:val="04A0" w:firstRow="1" w:lastRow="0" w:firstColumn="1" w:lastColumn="0" w:noHBand="0" w:noVBand="1"/>
      </w:tblPr>
      <w:tblGrid>
        <w:gridCol w:w="1238"/>
        <w:gridCol w:w="8393"/>
      </w:tblGrid>
      <w:tr w:rsidR="003C221F" w:rsidRPr="00D91A5B" w14:paraId="2796F5BB" w14:textId="77777777" w:rsidTr="006F4E47">
        <w:trPr>
          <w:ins w:id="510" w:author="Moderator" w:date="2020-11-05T13:53:00Z"/>
        </w:trPr>
        <w:tc>
          <w:tcPr>
            <w:tcW w:w="1238" w:type="dxa"/>
          </w:tcPr>
          <w:p w14:paraId="654B7A5A" w14:textId="77777777" w:rsidR="003C221F" w:rsidRPr="00D91A5B" w:rsidRDefault="003C221F" w:rsidP="006F4E47">
            <w:pPr>
              <w:spacing w:after="120"/>
              <w:rPr>
                <w:ins w:id="511" w:author="Moderator" w:date="2020-11-05T13:53:00Z"/>
                <w:rFonts w:eastAsiaTheme="minorEastAsia"/>
                <w:b/>
                <w:bCs/>
                <w:color w:val="0070C0"/>
                <w:lang w:val="en-US" w:eastAsia="zh-CN"/>
              </w:rPr>
            </w:pPr>
            <w:ins w:id="512" w:author="Moderator" w:date="2020-11-05T13:53:00Z">
              <w:r w:rsidRPr="00D91A5B">
                <w:rPr>
                  <w:rFonts w:eastAsiaTheme="minorEastAsia"/>
                  <w:b/>
                  <w:bCs/>
                  <w:color w:val="0070C0"/>
                  <w:lang w:val="en-US" w:eastAsia="zh-CN"/>
                </w:rPr>
                <w:t>Company</w:t>
              </w:r>
            </w:ins>
          </w:p>
        </w:tc>
        <w:tc>
          <w:tcPr>
            <w:tcW w:w="8393" w:type="dxa"/>
          </w:tcPr>
          <w:p w14:paraId="1BA1C1DD" w14:textId="77777777" w:rsidR="003C221F" w:rsidRPr="00D91A5B" w:rsidRDefault="003C221F" w:rsidP="006F4E47">
            <w:pPr>
              <w:spacing w:after="120"/>
              <w:rPr>
                <w:ins w:id="513" w:author="Moderator" w:date="2020-11-05T13:53:00Z"/>
                <w:rFonts w:eastAsiaTheme="minorEastAsia"/>
                <w:b/>
                <w:bCs/>
                <w:color w:val="0070C0"/>
                <w:lang w:val="en-US" w:eastAsia="zh-CN"/>
              </w:rPr>
            </w:pPr>
            <w:ins w:id="514" w:author="Moderator" w:date="2020-11-05T13:53:00Z">
              <w:r w:rsidRPr="00D91A5B">
                <w:rPr>
                  <w:rFonts w:eastAsiaTheme="minorEastAsia"/>
                  <w:b/>
                  <w:bCs/>
                  <w:color w:val="0070C0"/>
                  <w:lang w:val="en-US" w:eastAsia="zh-CN"/>
                </w:rPr>
                <w:t>Comments</w:t>
              </w:r>
            </w:ins>
          </w:p>
        </w:tc>
      </w:tr>
      <w:tr w:rsidR="003C221F" w:rsidRPr="00D91A5B" w14:paraId="516797A7" w14:textId="77777777" w:rsidTr="006F4E47">
        <w:trPr>
          <w:ins w:id="515" w:author="Moderator" w:date="2020-11-05T13:53:00Z"/>
        </w:trPr>
        <w:tc>
          <w:tcPr>
            <w:tcW w:w="1238" w:type="dxa"/>
          </w:tcPr>
          <w:p w14:paraId="655DD47C" w14:textId="77777777" w:rsidR="003C221F" w:rsidRPr="00D91A5B" w:rsidRDefault="003C221F" w:rsidP="006F4E47">
            <w:pPr>
              <w:spacing w:after="120"/>
              <w:rPr>
                <w:ins w:id="516" w:author="Moderator" w:date="2020-11-05T13:53:00Z"/>
                <w:rFonts w:eastAsiaTheme="minorEastAsia"/>
                <w:color w:val="0070C0"/>
                <w:lang w:val="en-US" w:eastAsia="zh-CN"/>
              </w:rPr>
            </w:pPr>
            <w:ins w:id="517" w:author="Moderator" w:date="2020-11-05T13:53:00Z">
              <w:r w:rsidRPr="00D91A5B">
                <w:rPr>
                  <w:rFonts w:eastAsiaTheme="minorEastAsia"/>
                  <w:color w:val="0070C0"/>
                  <w:lang w:val="en-US" w:eastAsia="zh-CN"/>
                </w:rPr>
                <w:t>XXX</w:t>
              </w:r>
            </w:ins>
          </w:p>
        </w:tc>
        <w:tc>
          <w:tcPr>
            <w:tcW w:w="8393" w:type="dxa"/>
          </w:tcPr>
          <w:p w14:paraId="5BAD72CF" w14:textId="77777777" w:rsidR="003C221F" w:rsidRPr="00D91A5B" w:rsidRDefault="003C221F" w:rsidP="006F4E47">
            <w:pPr>
              <w:spacing w:after="120"/>
              <w:rPr>
                <w:ins w:id="518" w:author="Moderator" w:date="2020-11-05T13:53:00Z"/>
                <w:rFonts w:eastAsiaTheme="minorEastAsia"/>
                <w:color w:val="0070C0"/>
                <w:lang w:val="en-US" w:eastAsia="zh-CN"/>
              </w:rPr>
            </w:pPr>
            <w:ins w:id="519" w:author="Moderator" w:date="2020-11-05T13:53:00Z">
              <w:r w:rsidRPr="00D91A5B">
                <w:rPr>
                  <w:rFonts w:eastAsiaTheme="minorEastAsia"/>
                  <w:color w:val="0070C0"/>
                  <w:lang w:val="en-US" w:eastAsia="zh-CN"/>
                </w:rPr>
                <w:t>Sub topic 1-</w:t>
              </w:r>
              <w:r>
                <w:rPr>
                  <w:rFonts w:eastAsiaTheme="minorEastAsia"/>
                  <w:color w:val="0070C0"/>
                  <w:lang w:val="en-US" w:eastAsia="zh-CN"/>
                </w:rPr>
                <w:t>7</w:t>
              </w:r>
              <w:r w:rsidRPr="00D91A5B">
                <w:rPr>
                  <w:rFonts w:eastAsiaTheme="minorEastAsia"/>
                  <w:color w:val="0070C0"/>
                  <w:lang w:val="en-US" w:eastAsia="zh-CN"/>
                </w:rPr>
                <w:t xml:space="preserve">: </w:t>
              </w:r>
            </w:ins>
          </w:p>
          <w:p w14:paraId="741E81D4" w14:textId="6816F57A" w:rsidR="003C221F" w:rsidRPr="00D91A5B" w:rsidRDefault="003C221F" w:rsidP="006F4E47">
            <w:pPr>
              <w:spacing w:after="120"/>
              <w:rPr>
                <w:ins w:id="520" w:author="Moderator" w:date="2020-11-05T13:53:00Z"/>
                <w:rFonts w:eastAsiaTheme="minorEastAsia"/>
                <w:color w:val="0070C0"/>
                <w:lang w:val="en-US" w:eastAsia="zh-CN"/>
              </w:rPr>
            </w:pPr>
          </w:p>
        </w:tc>
      </w:tr>
    </w:tbl>
    <w:p w14:paraId="0E31C267" w14:textId="77777777" w:rsidR="003C221F" w:rsidRPr="00D91A5B" w:rsidRDefault="003C221F" w:rsidP="003C221F">
      <w:pPr>
        <w:rPr>
          <w:ins w:id="521" w:author="Moderator" w:date="2020-11-05T13:53:00Z"/>
          <w:lang w:val="en-US" w:eastAsia="zh-CN"/>
        </w:rPr>
      </w:pPr>
    </w:p>
    <w:p w14:paraId="2E15E5A5" w14:textId="19CA79C7" w:rsidR="00E16878" w:rsidRPr="00D91A5B" w:rsidRDefault="00E16878" w:rsidP="006E647B">
      <w:pPr>
        <w:pStyle w:val="Heading3"/>
        <w:rPr>
          <w:ins w:id="522" w:author="Moderator" w:date="2020-11-05T11:51:00Z"/>
        </w:rPr>
      </w:pPr>
      <w:ins w:id="523" w:author="Moderator" w:date="2020-11-05T11:51:00Z">
        <w:r w:rsidRPr="00D91A5B">
          <w:t>Sub-topic 1-</w:t>
        </w:r>
        <w:r>
          <w:t>9</w:t>
        </w:r>
        <w:r>
          <w:t xml:space="preserve"> </w:t>
        </w:r>
        <w:r>
          <w:t>Power cla</w:t>
        </w:r>
      </w:ins>
      <w:ins w:id="524" w:author="Moderator" w:date="2020-11-05T11:52:00Z">
        <w:r>
          <w:t>ss</w:t>
        </w:r>
      </w:ins>
    </w:p>
    <w:p w14:paraId="1917C9A7" w14:textId="440485A5" w:rsidR="00E16878" w:rsidRDefault="00E16878" w:rsidP="00E16878">
      <w:pPr>
        <w:rPr>
          <w:ins w:id="525" w:author="Moderator" w:date="2020-11-05T13:53:00Z"/>
          <w:lang w:val="en-US"/>
        </w:rPr>
      </w:pPr>
      <w:ins w:id="526" w:author="Moderator" w:date="2020-11-05T11:51:00Z">
        <w:r>
          <w:rPr>
            <w:lang w:val="en-US"/>
          </w:rPr>
          <w:t>Issue 1-</w:t>
        </w:r>
      </w:ins>
      <w:ins w:id="527" w:author="Moderator" w:date="2020-11-05T11:52:00Z">
        <w:r>
          <w:rPr>
            <w:lang w:val="en-US"/>
          </w:rPr>
          <w:t>9</w:t>
        </w:r>
      </w:ins>
      <w:ins w:id="528" w:author="Moderator" w:date="2020-11-05T11:51:00Z">
        <w:r>
          <w:rPr>
            <w:lang w:val="en-US"/>
          </w:rPr>
          <w:t xml:space="preserve">-1: </w:t>
        </w:r>
      </w:ins>
      <w:ins w:id="529" w:author="Moderator" w:date="2020-11-05T11:52:00Z">
        <w:r>
          <w:rPr>
            <w:lang w:val="en-US"/>
          </w:rPr>
          <w:t xml:space="preserve">Can we agree </w:t>
        </w:r>
      </w:ins>
      <w:ins w:id="530" w:author="Moderator" w:date="2020-11-05T13:06:00Z">
        <w:r w:rsidR="00A45082">
          <w:rPr>
            <w:lang w:val="en-US"/>
          </w:rPr>
          <w:t xml:space="preserve">to </w:t>
        </w:r>
      </w:ins>
      <w:ins w:id="531" w:author="Moderator" w:date="2020-11-05T11:52:00Z">
        <w:r>
          <w:rPr>
            <w:lang w:val="en-US"/>
          </w:rPr>
          <w:t xml:space="preserve">focus on PC3 </w:t>
        </w:r>
      </w:ins>
      <w:ins w:id="532" w:author="Moderator" w:date="2020-11-05T14:00:00Z">
        <w:r w:rsidR="003C221F">
          <w:rPr>
            <w:lang w:val="en-US"/>
          </w:rPr>
          <w:t xml:space="preserve">for EIRP/EIS requirement </w:t>
        </w:r>
      </w:ins>
      <w:ins w:id="533" w:author="Moderator" w:date="2020-11-05T11:52:00Z">
        <w:r>
          <w:rPr>
            <w:lang w:val="en-US"/>
          </w:rPr>
          <w:t>and other power classes are treated in release independent manner?</w:t>
        </w:r>
      </w:ins>
    </w:p>
    <w:tbl>
      <w:tblPr>
        <w:tblStyle w:val="TableGrid"/>
        <w:tblW w:w="0" w:type="auto"/>
        <w:tblLook w:val="04A0" w:firstRow="1" w:lastRow="0" w:firstColumn="1" w:lastColumn="0" w:noHBand="0" w:noVBand="1"/>
      </w:tblPr>
      <w:tblGrid>
        <w:gridCol w:w="1238"/>
        <w:gridCol w:w="8393"/>
      </w:tblGrid>
      <w:tr w:rsidR="00A45082" w:rsidRPr="00D91A5B" w14:paraId="590F8825" w14:textId="77777777" w:rsidTr="006F4E47">
        <w:trPr>
          <w:ins w:id="534" w:author="Moderator" w:date="2020-11-05T13:06:00Z"/>
        </w:trPr>
        <w:tc>
          <w:tcPr>
            <w:tcW w:w="1238" w:type="dxa"/>
          </w:tcPr>
          <w:p w14:paraId="1713ACCB" w14:textId="77777777" w:rsidR="00A45082" w:rsidRPr="00D91A5B" w:rsidRDefault="00A45082" w:rsidP="006F4E47">
            <w:pPr>
              <w:spacing w:after="120"/>
              <w:rPr>
                <w:ins w:id="535" w:author="Moderator" w:date="2020-11-05T13:06:00Z"/>
                <w:rFonts w:eastAsiaTheme="minorEastAsia"/>
                <w:b/>
                <w:bCs/>
                <w:color w:val="0070C0"/>
                <w:lang w:val="en-US" w:eastAsia="zh-CN"/>
              </w:rPr>
            </w:pPr>
            <w:ins w:id="536" w:author="Moderator" w:date="2020-11-05T13:06:00Z">
              <w:r w:rsidRPr="00D91A5B">
                <w:rPr>
                  <w:rFonts w:eastAsiaTheme="minorEastAsia"/>
                  <w:b/>
                  <w:bCs/>
                  <w:color w:val="0070C0"/>
                  <w:lang w:val="en-US" w:eastAsia="zh-CN"/>
                </w:rPr>
                <w:t>Company</w:t>
              </w:r>
            </w:ins>
          </w:p>
        </w:tc>
        <w:tc>
          <w:tcPr>
            <w:tcW w:w="8393" w:type="dxa"/>
          </w:tcPr>
          <w:p w14:paraId="68D89D18" w14:textId="77777777" w:rsidR="00A45082" w:rsidRPr="00D91A5B" w:rsidRDefault="00A45082" w:rsidP="006F4E47">
            <w:pPr>
              <w:spacing w:after="120"/>
              <w:rPr>
                <w:ins w:id="537" w:author="Moderator" w:date="2020-11-05T13:06:00Z"/>
                <w:rFonts w:eastAsiaTheme="minorEastAsia"/>
                <w:b/>
                <w:bCs/>
                <w:color w:val="0070C0"/>
                <w:lang w:val="en-US" w:eastAsia="zh-CN"/>
              </w:rPr>
            </w:pPr>
            <w:ins w:id="538" w:author="Moderator" w:date="2020-11-05T13:06:00Z">
              <w:r w:rsidRPr="00D91A5B">
                <w:rPr>
                  <w:rFonts w:eastAsiaTheme="minorEastAsia"/>
                  <w:b/>
                  <w:bCs/>
                  <w:color w:val="0070C0"/>
                  <w:lang w:val="en-US" w:eastAsia="zh-CN"/>
                </w:rPr>
                <w:t>Comments</w:t>
              </w:r>
            </w:ins>
          </w:p>
        </w:tc>
      </w:tr>
      <w:tr w:rsidR="00A45082" w:rsidRPr="00D91A5B" w14:paraId="5DA36328" w14:textId="77777777" w:rsidTr="006F4E47">
        <w:trPr>
          <w:ins w:id="539" w:author="Moderator" w:date="2020-11-05T13:06:00Z"/>
        </w:trPr>
        <w:tc>
          <w:tcPr>
            <w:tcW w:w="1238" w:type="dxa"/>
          </w:tcPr>
          <w:p w14:paraId="43E6D8E5" w14:textId="77777777" w:rsidR="00A45082" w:rsidRPr="00D91A5B" w:rsidRDefault="00A45082" w:rsidP="006F4E47">
            <w:pPr>
              <w:spacing w:after="120"/>
              <w:rPr>
                <w:ins w:id="540" w:author="Moderator" w:date="2020-11-05T13:06:00Z"/>
                <w:rFonts w:eastAsiaTheme="minorEastAsia"/>
                <w:color w:val="0070C0"/>
                <w:lang w:val="en-US" w:eastAsia="zh-CN"/>
              </w:rPr>
            </w:pPr>
            <w:ins w:id="541" w:author="Moderator" w:date="2020-11-05T13:06:00Z">
              <w:r w:rsidRPr="00D91A5B">
                <w:rPr>
                  <w:rFonts w:eastAsiaTheme="minorEastAsia"/>
                  <w:color w:val="0070C0"/>
                  <w:lang w:val="en-US" w:eastAsia="zh-CN"/>
                </w:rPr>
                <w:t>XXX</w:t>
              </w:r>
            </w:ins>
          </w:p>
        </w:tc>
        <w:tc>
          <w:tcPr>
            <w:tcW w:w="8393" w:type="dxa"/>
          </w:tcPr>
          <w:p w14:paraId="60F3FF75" w14:textId="645B8EDC" w:rsidR="00A45082" w:rsidRPr="00D91A5B" w:rsidRDefault="00A45082" w:rsidP="006F4E47">
            <w:pPr>
              <w:spacing w:after="120"/>
              <w:rPr>
                <w:ins w:id="542" w:author="Moderator" w:date="2020-11-05T13:06:00Z"/>
                <w:rFonts w:eastAsiaTheme="minorEastAsia"/>
                <w:color w:val="0070C0"/>
                <w:lang w:val="en-US" w:eastAsia="zh-CN"/>
              </w:rPr>
            </w:pPr>
            <w:ins w:id="543" w:author="Moderator" w:date="2020-11-05T13:06:00Z">
              <w:r w:rsidRPr="00D91A5B">
                <w:rPr>
                  <w:rFonts w:eastAsiaTheme="minorEastAsia"/>
                  <w:color w:val="0070C0"/>
                  <w:lang w:val="en-US" w:eastAsia="zh-CN"/>
                </w:rPr>
                <w:t>Sub topic 1-</w:t>
              </w:r>
            </w:ins>
            <w:ins w:id="544" w:author="Moderator" w:date="2020-11-05T13:50:00Z">
              <w:r w:rsidR="006E647B">
                <w:rPr>
                  <w:rFonts w:eastAsiaTheme="minorEastAsia"/>
                  <w:color w:val="0070C0"/>
                  <w:lang w:val="en-US" w:eastAsia="zh-CN"/>
                </w:rPr>
                <w:t>9</w:t>
              </w:r>
            </w:ins>
            <w:ins w:id="545" w:author="Moderator" w:date="2020-11-05T13:06:00Z">
              <w:r w:rsidRPr="00D91A5B">
                <w:rPr>
                  <w:rFonts w:eastAsiaTheme="minorEastAsia"/>
                  <w:color w:val="0070C0"/>
                  <w:lang w:val="en-US" w:eastAsia="zh-CN"/>
                </w:rPr>
                <w:t>:</w:t>
              </w:r>
            </w:ins>
          </w:p>
          <w:p w14:paraId="7CBC44AC" w14:textId="703B50F2" w:rsidR="00A45082" w:rsidRPr="00D91A5B" w:rsidRDefault="00A45082" w:rsidP="006F4E47">
            <w:pPr>
              <w:spacing w:after="120"/>
              <w:rPr>
                <w:ins w:id="546" w:author="Moderator" w:date="2020-11-05T13:06:00Z"/>
                <w:rFonts w:eastAsiaTheme="minorEastAsia"/>
                <w:color w:val="0070C0"/>
                <w:lang w:val="en-US" w:eastAsia="zh-CN"/>
              </w:rPr>
            </w:pPr>
          </w:p>
        </w:tc>
      </w:tr>
    </w:tbl>
    <w:p w14:paraId="40BC43D2" w14:textId="77777777" w:rsidR="00035C50" w:rsidRPr="00D91A5B" w:rsidRDefault="00035C50" w:rsidP="00035C50">
      <w:pPr>
        <w:rPr>
          <w:lang w:val="en-US" w:eastAsia="zh-CN"/>
        </w:rPr>
      </w:pPr>
    </w:p>
    <w:p w14:paraId="74A74C10" w14:textId="2F85E740" w:rsidR="00035C50" w:rsidRPr="00D91A5B" w:rsidRDefault="00035C50" w:rsidP="006E647B">
      <w:pPr>
        <w:pStyle w:val="Heading2"/>
      </w:pPr>
      <w:r w:rsidRPr="00D91A5B">
        <w:t>Summary on 2nd round</w:t>
      </w:r>
      <w:r w:rsidR="00CB0305" w:rsidRPr="00D91A5B">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25330F"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6E647B">
      <w:pPr>
        <w:pStyle w:val="Heading2"/>
      </w:pPr>
      <w:r w:rsidRPr="00D91A5B">
        <w:lastRenderedPageBreak/>
        <w:t>Open issues summary</w:t>
      </w:r>
    </w:p>
    <w:p w14:paraId="0734800A" w14:textId="70731A37" w:rsidR="00DD19DE" w:rsidRDefault="00DD19DE" w:rsidP="006E647B">
      <w:pPr>
        <w:pStyle w:val="Heading3"/>
      </w:pPr>
      <w:r w:rsidRPr="00D91A5B">
        <w:t>Sub-</w:t>
      </w:r>
      <w:r w:rsidR="00142BB9" w:rsidRPr="00D91A5B">
        <w:t>topic</w:t>
      </w:r>
      <w:r w:rsidRPr="00D91A5B">
        <w:t xml:space="preserve"> </w:t>
      </w:r>
      <w:r w:rsidR="00FA5848" w:rsidRPr="00D91A5B">
        <w:t>2</w:t>
      </w:r>
      <w:r w:rsidRPr="00D91A5B">
        <w:t>-1</w:t>
      </w:r>
      <w:r w:rsidR="00982A7D">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25330F"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25330F"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6E647B">
      <w:pPr>
        <w:pStyle w:val="Heading2"/>
      </w:pPr>
      <w:r w:rsidRPr="00D91A5B">
        <w:t xml:space="preserve">Companies views’ collection for 1st round </w:t>
      </w:r>
    </w:p>
    <w:p w14:paraId="7930AAC3" w14:textId="6A731D5B" w:rsidR="00DD19DE" w:rsidRDefault="00DD19DE" w:rsidP="006E647B">
      <w:pPr>
        <w:pStyle w:val="Heading3"/>
      </w:pPr>
      <w:r w:rsidRPr="00D91A5B">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358"/>
        <w:gridCol w:w="8273"/>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007BEBEC" w:rsidR="00DD19DE" w:rsidRPr="00D91A5B" w:rsidRDefault="00DD19DE" w:rsidP="00077DAC">
            <w:pPr>
              <w:spacing w:after="120"/>
              <w:rPr>
                <w:rFonts w:eastAsiaTheme="minorEastAsia"/>
                <w:color w:val="0070C0"/>
                <w:lang w:val="en-US" w:eastAsia="zh-CN"/>
              </w:rPr>
            </w:pPr>
            <w:del w:id="547" w:author="Moderator" w:date="2020-11-05T13:55:00Z">
              <w:r w:rsidRPr="00D91A5B" w:rsidDel="003C221F">
                <w:rPr>
                  <w:rFonts w:eastAsiaTheme="minorEastAsia"/>
                  <w:color w:val="0070C0"/>
                  <w:lang w:val="en-US" w:eastAsia="zh-CN"/>
                </w:rPr>
                <w:delText>XXX</w:delText>
              </w:r>
            </w:del>
            <w:ins w:id="548" w:author="Moderator" w:date="2020-11-05T13:55:00Z">
              <w:r w:rsidR="003C221F">
                <w:rPr>
                  <w:rFonts w:eastAsiaTheme="minorEastAsia"/>
                  <w:color w:val="0070C0"/>
                  <w:lang w:val="en-US" w:eastAsia="zh-CN"/>
                </w:rPr>
                <w:t>Keysight</w:t>
              </w:r>
            </w:ins>
          </w:p>
        </w:tc>
        <w:tc>
          <w:tcPr>
            <w:tcW w:w="8395" w:type="dxa"/>
          </w:tcPr>
          <w:p w14:paraId="19430B1C" w14:textId="3D649386" w:rsidR="00DD19DE" w:rsidRDefault="00DD19DE" w:rsidP="00077DAC">
            <w:pPr>
              <w:spacing w:after="120"/>
              <w:rPr>
                <w:ins w:id="549"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550" w:author="Takao Miyake" w:date="2020-11-02T18:11:00Z"/>
                <w:rFonts w:eastAsiaTheme="minorEastAsia"/>
                <w:color w:val="0070C0"/>
                <w:lang w:val="en-US" w:eastAsia="zh-CN"/>
              </w:rPr>
            </w:pPr>
            <w:ins w:id="551"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552" w:author="Takao Miyake" w:date="2020-11-02T18:12:00Z"/>
                <w:rFonts w:eastAsiaTheme="minorEastAsia"/>
                <w:color w:val="0070C0"/>
                <w:lang w:val="en-US" w:eastAsia="zh-CN"/>
              </w:rPr>
            </w:pPr>
            <w:ins w:id="553"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554"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555" w:author="Takao Miyake" w:date="2020-11-02T18:14:00Z"/>
                <w:rFonts w:eastAsiaTheme="minorEastAsia"/>
                <w:color w:val="0070C0"/>
                <w:lang w:val="en-US" w:eastAsia="zh-CN"/>
              </w:rPr>
            </w:pPr>
            <w:ins w:id="556" w:author="Takao Miyake" w:date="2020-11-02T18:12:00Z">
              <w:r>
                <w:rPr>
                  <w:rFonts w:eastAsiaTheme="minorEastAsia"/>
                  <w:color w:val="0070C0"/>
                  <w:lang w:val="en-US" w:eastAsia="zh-CN"/>
                </w:rPr>
                <w:t>As R4-</w:t>
              </w:r>
            </w:ins>
            <w:ins w:id="557"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558"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ListParagraph"/>
              <w:numPr>
                <w:ilvl w:val="0"/>
                <w:numId w:val="21"/>
              </w:numPr>
              <w:spacing w:after="120"/>
              <w:ind w:firstLineChars="0"/>
              <w:rPr>
                <w:ins w:id="559" w:author="Takao Miyake" w:date="2020-11-02T18:15:00Z"/>
                <w:rFonts w:eastAsiaTheme="minorEastAsia"/>
                <w:color w:val="0070C0"/>
                <w:lang w:val="en-US" w:eastAsia="zh-CN"/>
              </w:rPr>
            </w:pPr>
            <w:ins w:id="560" w:author="Takao Miyake" w:date="2020-11-02T18:14:00Z">
              <w:r>
                <w:rPr>
                  <w:rFonts w:eastAsiaTheme="minorEastAsia"/>
                  <w:color w:val="0070C0"/>
                  <w:lang w:val="en-US" w:eastAsia="zh-CN"/>
                </w:rPr>
                <w:t>For Rx TT by “Estimated MU” w</w:t>
              </w:r>
            </w:ins>
            <w:ins w:id="561"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ListParagraph"/>
              <w:spacing w:after="120"/>
              <w:ind w:left="720" w:firstLineChars="0" w:firstLine="0"/>
              <w:rPr>
                <w:ins w:id="562" w:author="Takao Miyake" w:date="2020-11-02T18:17:00Z"/>
                <w:rFonts w:eastAsiaTheme="minorEastAsia"/>
                <w:color w:val="0070C0"/>
                <w:lang w:val="en-US" w:eastAsia="zh-CN"/>
              </w:rPr>
            </w:pPr>
            <w:ins w:id="563" w:author="Takao Miyake" w:date="2020-11-02T18:15:00Z">
              <w:r>
                <w:rPr>
                  <w:rFonts w:eastAsiaTheme="minorEastAsia"/>
                  <w:color w:val="0070C0"/>
                  <w:lang w:val="en-US" w:eastAsia="zh-CN"/>
                </w:rPr>
                <w:t>Rx TT/MU is more difficult for 47GHz band because No Vector</w:t>
              </w:r>
            </w:ins>
            <w:ins w:id="564" w:author="Takao Miyake" w:date="2020-11-02T18:16:00Z">
              <w:r>
                <w:rPr>
                  <w:rFonts w:eastAsiaTheme="minorEastAsia"/>
                  <w:color w:val="0070C0"/>
                  <w:lang w:val="en-US" w:eastAsia="zh-CN"/>
                </w:rPr>
                <w:t xml:space="preserve"> Signal Generator covers up to this much of frequency. So that use of Mixer should be assumed</w:t>
              </w:r>
            </w:ins>
            <w:ins w:id="565" w:author="Takao Miyake" w:date="2020-11-02T18:20:00Z">
              <w:r w:rsidR="00BE2205">
                <w:rPr>
                  <w:rFonts w:eastAsiaTheme="minorEastAsia"/>
                  <w:color w:val="0070C0"/>
                  <w:lang w:val="en-US" w:eastAsia="zh-CN"/>
                </w:rPr>
                <w:t xml:space="preserve"> for frequency up conve</w:t>
              </w:r>
            </w:ins>
            <w:ins w:id="566" w:author="Takao Miyake" w:date="2020-11-02T18:21:00Z">
              <w:r w:rsidR="00BE2205">
                <w:rPr>
                  <w:rFonts w:eastAsiaTheme="minorEastAsia"/>
                  <w:color w:val="0070C0"/>
                  <w:lang w:val="en-US" w:eastAsia="zh-CN"/>
                </w:rPr>
                <w:t>rsion to have 47GHz range of modulated signal for both wanted and interferer</w:t>
              </w:r>
            </w:ins>
            <w:ins w:id="567" w:author="Takao Miyake" w:date="2020-11-02T18:16:00Z">
              <w:r>
                <w:rPr>
                  <w:rFonts w:eastAsiaTheme="minorEastAsia"/>
                  <w:color w:val="0070C0"/>
                  <w:lang w:val="en-US" w:eastAsia="zh-CN"/>
                </w:rPr>
                <w:t>.</w:t>
              </w:r>
            </w:ins>
            <w:ins w:id="568"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569" w:author="Takao Miyake" w:date="2020-11-02T18:18:00Z"/>
                <w:rFonts w:eastAsiaTheme="minorEastAsia"/>
                <w:color w:val="0070C0"/>
                <w:lang w:val="en-US" w:eastAsia="zh-CN"/>
              </w:rPr>
            </w:pPr>
            <w:ins w:id="570" w:author="Takao Miyake" w:date="2020-11-02T18:17:00Z">
              <w:r>
                <w:rPr>
                  <w:rFonts w:eastAsiaTheme="minorEastAsia"/>
                  <w:color w:val="0070C0"/>
                  <w:lang w:val="en-US" w:eastAsia="zh-CN"/>
                </w:rPr>
                <w:lastRenderedPageBreak/>
                <w:t xml:space="preserve">Adding mixer uncertainty </w:t>
              </w:r>
              <w:r w:rsidR="001943AA">
                <w:rPr>
                  <w:rFonts w:eastAsiaTheme="minorEastAsia"/>
                  <w:color w:val="0070C0"/>
                  <w:lang w:val="en-US" w:eastAsia="zh-CN"/>
                </w:rPr>
                <w:t xml:space="preserve">term </w:t>
              </w:r>
            </w:ins>
            <w:ins w:id="571" w:author="Takao Miyake" w:date="2020-11-02T18:18:00Z">
              <w:r w:rsidR="001943AA">
                <w:rPr>
                  <w:rFonts w:eastAsiaTheme="minorEastAsia"/>
                  <w:color w:val="0070C0"/>
                  <w:lang w:val="en-US" w:eastAsia="zh-CN"/>
                </w:rPr>
                <w:t xml:space="preserve">(2.25) </w:t>
              </w:r>
            </w:ins>
            <w:ins w:id="572" w:author="Takao Miyake" w:date="2020-11-02T18:17:00Z">
              <w:r w:rsidR="001943AA">
                <w:rPr>
                  <w:rFonts w:eastAsiaTheme="minorEastAsia"/>
                  <w:color w:val="0070C0"/>
                  <w:lang w:val="en-US" w:eastAsia="zh-CN"/>
                </w:rPr>
                <w:t>used in Tx Spurs MU calculation into existing</w:t>
              </w:r>
            </w:ins>
            <w:ins w:id="573"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574" w:author="Takao Miyake" w:date="2020-11-02T18:18:00Z"/>
                <w:rFonts w:eastAsiaTheme="minorEastAsia"/>
                <w:color w:val="0070C0"/>
                <w:lang w:val="en-US" w:eastAsia="zh-CN"/>
              </w:rPr>
            </w:pPr>
            <w:ins w:id="575"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576" w:author="Takao Miyake" w:date="2020-11-02T18:22:00Z"/>
                <w:rFonts w:eastAsiaTheme="minorEastAsia"/>
                <w:color w:val="0070C0"/>
                <w:lang w:val="en-US" w:eastAsia="zh-CN"/>
              </w:rPr>
            </w:pPr>
            <w:ins w:id="577" w:author="Takao Miyake" w:date="2020-11-02T18:18:00Z">
              <w:r>
                <w:rPr>
                  <w:rFonts w:eastAsiaTheme="minorEastAsia"/>
                  <w:color w:val="0070C0"/>
                  <w:lang w:val="en-US" w:eastAsia="zh-CN"/>
                </w:rPr>
                <w:t>For EIS Estimated MU</w:t>
              </w:r>
            </w:ins>
            <w:ins w:id="578"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
            <w:tblGrid>
              <w:gridCol w:w="4032"/>
              <w:gridCol w:w="1053"/>
              <w:gridCol w:w="3058"/>
            </w:tblGrid>
            <w:tr w:rsidR="00345D73" w:rsidRPr="004551AC" w14:paraId="32BCC6BA" w14:textId="2908DEC4" w:rsidTr="00CE7C56">
              <w:trPr>
                <w:trHeight w:val="290"/>
                <w:ins w:id="579" w:author="Takao Miyake" w:date="2020-11-02T18:22:00Z"/>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D0C7" w14:textId="77777777" w:rsidR="00345D73" w:rsidRPr="004551AC" w:rsidRDefault="00345D73" w:rsidP="004551AC">
                  <w:pPr>
                    <w:spacing w:after="0"/>
                    <w:rPr>
                      <w:ins w:id="580" w:author="Takao Miyake" w:date="2020-11-02T18:22:00Z"/>
                      <w:rFonts w:ascii="Calibri" w:eastAsia="Times New Roman" w:hAnsi="Calibri" w:cs="Calibri"/>
                      <w:color w:val="000000"/>
                      <w:sz w:val="22"/>
                      <w:szCs w:val="22"/>
                      <w:lang w:val="en-US" w:eastAsia="ja-JP"/>
                    </w:rPr>
                  </w:pPr>
                  <w:ins w:id="58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
                <w:p w14:paraId="2492E736" w14:textId="77777777" w:rsidR="00345D73" w:rsidRPr="004551AC" w:rsidRDefault="00345D73" w:rsidP="004551AC">
                  <w:pPr>
                    <w:spacing w:after="0"/>
                    <w:jc w:val="right"/>
                    <w:rPr>
                      <w:ins w:id="582" w:author="Takao Miyake" w:date="2020-11-02T18:22:00Z"/>
                      <w:rFonts w:ascii="Calibri" w:eastAsia="Times New Roman" w:hAnsi="Calibri" w:cs="Calibri"/>
                      <w:color w:val="000000"/>
                      <w:sz w:val="22"/>
                      <w:szCs w:val="22"/>
                      <w:lang w:val="en-US" w:eastAsia="ja-JP"/>
                    </w:rPr>
                  </w:pPr>
                  <w:ins w:id="583"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
                <w:p w14:paraId="5456CF28" w14:textId="769B1792" w:rsidR="00345D73" w:rsidRPr="004551AC" w:rsidRDefault="00345D73" w:rsidP="004551AC">
                  <w:pPr>
                    <w:spacing w:after="0"/>
                    <w:jc w:val="right"/>
                    <w:rPr>
                      <w:ins w:id="584" w:author="Takao Miyake" w:date="2020-11-02T18:25:00Z"/>
                      <w:rFonts w:ascii="Calibri" w:eastAsia="Times New Roman" w:hAnsi="Calibri" w:cs="Calibri"/>
                      <w:color w:val="000000"/>
                      <w:sz w:val="22"/>
                      <w:szCs w:val="22"/>
                      <w:lang w:val="en-US" w:eastAsia="ja-JP"/>
                    </w:rPr>
                  </w:pPr>
                  <w:ins w:id="585"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CE7C56">
              <w:trPr>
                <w:trHeight w:val="290"/>
                <w:ins w:id="586" w:author="Takao Miyake" w:date="2020-11-02T18:22:00Z"/>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F20ABAF" w14:textId="36454DE6" w:rsidR="00345D73" w:rsidRPr="004551AC" w:rsidRDefault="00345D73" w:rsidP="004551AC">
                  <w:pPr>
                    <w:spacing w:after="0"/>
                    <w:rPr>
                      <w:ins w:id="587" w:author="Takao Miyake" w:date="2020-11-02T18:22:00Z"/>
                      <w:rFonts w:ascii="Calibri" w:eastAsia="Times New Roman" w:hAnsi="Calibri" w:cs="Calibri"/>
                      <w:color w:val="000000"/>
                      <w:sz w:val="22"/>
                      <w:szCs w:val="22"/>
                      <w:lang w:val="en-US" w:eastAsia="ja-JP"/>
                    </w:rPr>
                  </w:pPr>
                  <w:ins w:id="588"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823645C" w14:textId="77777777" w:rsidR="00345D73" w:rsidRPr="004551AC" w:rsidRDefault="00345D73" w:rsidP="004551AC">
                  <w:pPr>
                    <w:spacing w:after="0"/>
                    <w:jc w:val="right"/>
                    <w:rPr>
                      <w:ins w:id="589" w:author="Takao Miyake" w:date="2020-11-02T18:22:00Z"/>
                      <w:rFonts w:ascii="Calibri" w:eastAsia="Times New Roman" w:hAnsi="Calibri" w:cs="Calibri"/>
                      <w:color w:val="000000"/>
                      <w:sz w:val="22"/>
                      <w:szCs w:val="22"/>
                      <w:lang w:val="en-US" w:eastAsia="ja-JP"/>
                    </w:rPr>
                  </w:pPr>
                  <w:ins w:id="590"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
                <w:p w14:paraId="60AB7973" w14:textId="77777777" w:rsidR="00345D73" w:rsidRPr="004551AC" w:rsidRDefault="00345D73" w:rsidP="004551AC">
                  <w:pPr>
                    <w:spacing w:after="0"/>
                    <w:jc w:val="right"/>
                    <w:rPr>
                      <w:ins w:id="591"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CE7C56">
              <w:trPr>
                <w:trHeight w:val="290"/>
                <w:ins w:id="592" w:author="Takao Miyake" w:date="2020-11-02T18:22:00Z"/>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4737C6A9" w14:textId="77777777" w:rsidR="00345D73" w:rsidRPr="004551AC" w:rsidRDefault="00345D73" w:rsidP="004551AC">
                  <w:pPr>
                    <w:spacing w:after="0"/>
                    <w:rPr>
                      <w:ins w:id="593" w:author="Takao Miyake" w:date="2020-11-02T18:22:00Z"/>
                      <w:rFonts w:ascii="Calibri" w:eastAsia="Times New Roman" w:hAnsi="Calibri" w:cs="Calibri"/>
                      <w:color w:val="000000"/>
                      <w:sz w:val="22"/>
                      <w:szCs w:val="22"/>
                      <w:lang w:val="en-US" w:eastAsia="ja-JP"/>
                    </w:rPr>
                  </w:pPr>
                  <w:ins w:id="594"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
                <w:p w14:paraId="66D155BF" w14:textId="77777777" w:rsidR="00345D73" w:rsidRPr="004551AC" w:rsidRDefault="00345D73" w:rsidP="004551AC">
                  <w:pPr>
                    <w:spacing w:after="0"/>
                    <w:jc w:val="right"/>
                    <w:rPr>
                      <w:ins w:id="595" w:author="Takao Miyake" w:date="2020-11-02T18:22:00Z"/>
                      <w:rFonts w:ascii="Calibri" w:eastAsia="Times New Roman" w:hAnsi="Calibri" w:cs="Calibri"/>
                      <w:color w:val="000000"/>
                      <w:sz w:val="22"/>
                      <w:szCs w:val="22"/>
                      <w:lang w:val="en-US" w:eastAsia="ja-JP"/>
                    </w:rPr>
                  </w:pPr>
                  <w:ins w:id="596"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
                <w:p w14:paraId="7B0F5567" w14:textId="77777777" w:rsidR="00345D73" w:rsidRPr="004551AC" w:rsidRDefault="00345D73" w:rsidP="004551AC">
                  <w:pPr>
                    <w:spacing w:after="0"/>
                    <w:jc w:val="right"/>
                    <w:rPr>
                      <w:ins w:id="59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CE7C56">
              <w:trPr>
                <w:trHeight w:val="290"/>
                <w:ins w:id="598" w:author="Takao Miyake" w:date="2020-11-02T18:22:00Z"/>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55DC8AD7" w14:textId="77777777" w:rsidR="00345D73" w:rsidRPr="004551AC" w:rsidRDefault="00345D73" w:rsidP="004551AC">
                  <w:pPr>
                    <w:spacing w:after="0"/>
                    <w:rPr>
                      <w:ins w:id="599" w:author="Takao Miyake" w:date="2020-11-02T18:22:00Z"/>
                      <w:rFonts w:ascii="Calibri" w:eastAsia="Times New Roman" w:hAnsi="Calibri" w:cs="Calibri"/>
                      <w:color w:val="000000"/>
                      <w:sz w:val="22"/>
                      <w:szCs w:val="22"/>
                      <w:lang w:val="en-US" w:eastAsia="ja-JP"/>
                    </w:rPr>
                  </w:pPr>
                  <w:ins w:id="600"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
                <w:p w14:paraId="44FEE19B" w14:textId="77777777" w:rsidR="00345D73" w:rsidRPr="004551AC" w:rsidRDefault="00345D73" w:rsidP="004551AC">
                  <w:pPr>
                    <w:spacing w:after="0"/>
                    <w:jc w:val="right"/>
                    <w:rPr>
                      <w:ins w:id="601" w:author="Takao Miyake" w:date="2020-11-02T18:22:00Z"/>
                      <w:rFonts w:ascii="Calibri" w:eastAsia="Times New Roman" w:hAnsi="Calibri" w:cs="Calibri"/>
                      <w:color w:val="000000"/>
                      <w:sz w:val="22"/>
                      <w:szCs w:val="22"/>
                      <w:lang w:val="en-US" w:eastAsia="ja-JP"/>
                    </w:rPr>
                  </w:pPr>
                  <w:ins w:id="602"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
                <w:p w14:paraId="2E34D844" w14:textId="77777777" w:rsidR="00345D73" w:rsidRPr="004551AC" w:rsidRDefault="00345D73" w:rsidP="004551AC">
                  <w:pPr>
                    <w:spacing w:after="0"/>
                    <w:jc w:val="right"/>
                    <w:rPr>
                      <w:ins w:id="603"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CE7C56">
              <w:trPr>
                <w:trHeight w:val="290"/>
                <w:ins w:id="604" w:author="Takao Miyake" w:date="2020-11-02T18:22:00Z"/>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72B29F5" w14:textId="2C6DB973" w:rsidR="00345D73" w:rsidRPr="004551AC" w:rsidRDefault="00345D73" w:rsidP="004551AC">
                  <w:pPr>
                    <w:spacing w:after="0"/>
                    <w:rPr>
                      <w:ins w:id="605" w:author="Takao Miyake" w:date="2020-11-02T18:22:00Z"/>
                      <w:rFonts w:ascii="Calibri" w:eastAsia="Times New Roman" w:hAnsi="Calibri" w:cs="Calibri"/>
                      <w:color w:val="000000"/>
                      <w:sz w:val="22"/>
                      <w:szCs w:val="22"/>
                      <w:lang w:val="en-US" w:eastAsia="ja-JP"/>
                    </w:rPr>
                  </w:pPr>
                  <w:ins w:id="606" w:author="Takao Miyake" w:date="2020-11-02T18:22:00Z">
                    <w:r w:rsidRPr="004551AC">
                      <w:rPr>
                        <w:rFonts w:ascii="Calibri" w:eastAsia="Times New Roman" w:hAnsi="Calibri" w:cs="Calibri"/>
                        <w:color w:val="000000"/>
                        <w:sz w:val="22"/>
                        <w:szCs w:val="22"/>
                        <w:lang w:val="en-US" w:eastAsia="ja-JP"/>
                      </w:rPr>
                      <w:t>add 0.2dB for additional</w:t>
                    </w:r>
                  </w:ins>
                  <w:ins w:id="607" w:author="Takao Miyake" w:date="2020-11-02T18:25:00Z">
                    <w:r w:rsidR="00EC3934">
                      <w:rPr>
                        <w:rFonts w:ascii="Calibri" w:eastAsia="Times New Roman" w:hAnsi="Calibri" w:cs="Calibri"/>
                        <w:color w:val="000000"/>
                        <w:sz w:val="22"/>
                        <w:szCs w:val="22"/>
                        <w:lang w:val="en-US" w:eastAsia="ja-JP"/>
                      </w:rPr>
                      <w:t xml:space="preserve"> estimated</w:t>
                    </w:r>
                  </w:ins>
                  <w:ins w:id="608"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
                <w:p w14:paraId="57C9D92D" w14:textId="77777777" w:rsidR="00345D73" w:rsidRPr="004551AC" w:rsidRDefault="00345D73" w:rsidP="004551AC">
                  <w:pPr>
                    <w:spacing w:after="0"/>
                    <w:jc w:val="right"/>
                    <w:rPr>
                      <w:ins w:id="609" w:author="Takao Miyake" w:date="2020-11-02T18:22:00Z"/>
                      <w:rFonts w:ascii="Calibri" w:eastAsia="Times New Roman" w:hAnsi="Calibri" w:cs="Calibri"/>
                      <w:color w:val="000000"/>
                      <w:sz w:val="22"/>
                      <w:szCs w:val="22"/>
                      <w:lang w:val="en-US" w:eastAsia="ja-JP"/>
                    </w:rPr>
                  </w:pPr>
                  <w:ins w:id="610"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
                <w:p w14:paraId="4D4F8CD5" w14:textId="77777777" w:rsidR="00345D73" w:rsidRPr="004551AC" w:rsidRDefault="00345D73" w:rsidP="004551AC">
                  <w:pPr>
                    <w:spacing w:after="0"/>
                    <w:jc w:val="right"/>
                    <w:rPr>
                      <w:ins w:id="611"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CE7C56">
              <w:trPr>
                <w:trHeight w:val="290"/>
                <w:ins w:id="612" w:author="Takao Miyake" w:date="2020-11-02T18:22:00Z"/>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36161DB8" w14:textId="77777777" w:rsidR="00345D73" w:rsidRPr="004551AC" w:rsidRDefault="00345D73" w:rsidP="004551AC">
                  <w:pPr>
                    <w:spacing w:after="0"/>
                    <w:rPr>
                      <w:ins w:id="613" w:author="Takao Miyake" w:date="2020-11-02T18:22:00Z"/>
                      <w:rFonts w:ascii="Calibri" w:eastAsia="Times New Roman" w:hAnsi="Calibri" w:cs="Calibri"/>
                      <w:color w:val="000000"/>
                      <w:sz w:val="22"/>
                      <w:szCs w:val="22"/>
                      <w:lang w:val="en-US" w:eastAsia="ja-JP"/>
                    </w:rPr>
                  </w:pPr>
                  <w:ins w:id="614"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
                <w:p w14:paraId="3EB4E07E" w14:textId="77777777" w:rsidR="00345D73" w:rsidRPr="004551AC" w:rsidRDefault="00345D73" w:rsidP="004551AC">
                  <w:pPr>
                    <w:spacing w:after="0"/>
                    <w:jc w:val="right"/>
                    <w:rPr>
                      <w:ins w:id="615" w:author="Takao Miyake" w:date="2020-11-02T18:22:00Z"/>
                      <w:rFonts w:ascii="Calibri" w:eastAsia="Times New Roman" w:hAnsi="Calibri" w:cs="Calibri"/>
                      <w:color w:val="000000"/>
                      <w:sz w:val="22"/>
                      <w:szCs w:val="22"/>
                      <w:lang w:val="en-US" w:eastAsia="ja-JP"/>
                    </w:rPr>
                  </w:pPr>
                  <w:ins w:id="616" w:author="Takao Miyake" w:date="2020-11-02T18:22:00Z">
                    <w:r w:rsidRPr="00CE7C56">
                      <w:rPr>
                        <w:rFonts w:ascii="Calibri" w:eastAsia="Times New Roman" w:hAnsi="Calibri" w:cs="Calibri"/>
                        <w:color w:val="000000"/>
                        <w:sz w:val="22"/>
                        <w:szCs w:val="22"/>
                        <w:highlight w:val="yellow"/>
                        <w:lang w:val="en-US" w:eastAsia="ja-JP"/>
                      </w:rPr>
                      <w:t>5.2</w:t>
                    </w:r>
                  </w:ins>
                </w:p>
              </w:tc>
              <w:tc>
                <w:tcPr>
                  <w:tcW w:w="3058" w:type="dxa"/>
                  <w:tcBorders>
                    <w:top w:val="nil"/>
                    <w:left w:val="nil"/>
                    <w:bottom w:val="nil"/>
                    <w:right w:val="nil"/>
                  </w:tcBorders>
                </w:tcPr>
                <w:p w14:paraId="255C7236" w14:textId="77777777" w:rsidR="00345D73" w:rsidRPr="004551AC" w:rsidRDefault="00345D73" w:rsidP="004551AC">
                  <w:pPr>
                    <w:spacing w:after="0"/>
                    <w:jc w:val="right"/>
                    <w:rPr>
                      <w:ins w:id="617" w:author="Takao Miyake" w:date="2020-11-02T18:25:00Z"/>
                      <w:rFonts w:ascii="Calibri" w:eastAsia="Times New Roman" w:hAnsi="Calibri" w:cs="Calibri"/>
                      <w:color w:val="000000"/>
                      <w:sz w:val="22"/>
                      <w:szCs w:val="22"/>
                      <w:lang w:val="en-US" w:eastAsia="ja-JP"/>
                    </w:rPr>
                  </w:pPr>
                </w:p>
              </w:tc>
            </w:tr>
          </w:tbl>
          <w:p w14:paraId="3BF2B06E" w14:textId="5A163B1C" w:rsidR="00C4145C" w:rsidRPr="00CE7C56" w:rsidRDefault="004551AC" w:rsidP="00C313BB">
            <w:pPr>
              <w:spacing w:after="120"/>
              <w:rPr>
                <w:rFonts w:eastAsiaTheme="minorEastAsia"/>
                <w:color w:val="0070C0"/>
                <w:lang w:val="en-US" w:eastAsia="zh-CN"/>
              </w:rPr>
            </w:pPr>
            <w:ins w:id="618" w:author="Takao Miyake" w:date="2020-11-02T18:22:00Z">
              <w:r>
                <w:rPr>
                  <w:rFonts w:eastAsiaTheme="minorEastAsia"/>
                  <w:color w:val="0070C0"/>
                  <w:lang w:val="en-US" w:eastAsia="zh-CN"/>
                </w:rPr>
                <w:t>(note, this mixer uncertainty is from TR37.941</w:t>
              </w:r>
            </w:ins>
            <w:ins w:id="619"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620" w:author="Takao Miyake" w:date="2020-11-02T18:26:00Z"/>
                <w:rFonts w:eastAsiaTheme="minorEastAsia"/>
                <w:color w:val="0070C0"/>
                <w:lang w:val="en-US" w:eastAsia="zh-CN"/>
              </w:rPr>
            </w:pPr>
          </w:p>
          <w:p w14:paraId="7D5C3EA3" w14:textId="311E8890" w:rsidR="00EC3934" w:rsidRDefault="00EC3934" w:rsidP="00077DAC">
            <w:pPr>
              <w:spacing w:after="120"/>
              <w:rPr>
                <w:ins w:id="621" w:author="Takao Miyake" w:date="2020-11-02T18:29:00Z"/>
                <w:rFonts w:eastAsiaTheme="minorEastAsia"/>
                <w:color w:val="0070C0"/>
                <w:lang w:val="en-US" w:eastAsia="zh-CN"/>
              </w:rPr>
            </w:pPr>
            <w:ins w:id="622"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623" w:author="Takao Miyake" w:date="2020-11-02T18:27:00Z">
              <w:r w:rsidR="00FA53BB">
                <w:rPr>
                  <w:rFonts w:eastAsiaTheme="minorEastAsia"/>
                  <w:color w:val="0070C0"/>
                  <w:lang w:val="en-US" w:eastAsia="zh-CN"/>
                </w:rPr>
                <w:t xml:space="preserve">dd 0.2dB makes following (table is from </w:t>
              </w:r>
            </w:ins>
            <w:ins w:id="624"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625" w:author="Takao Miyake" w:date="2020-11-02T18:30:00Z"/>
                <w:rFonts w:eastAsiaTheme="minorEastAsia"/>
                <w:color w:val="0070C0"/>
                <w:lang w:val="en-US" w:eastAsia="zh-CN"/>
              </w:rPr>
            </w:pPr>
          </w:p>
          <w:tbl>
            <w:tblPr>
              <w:tblW w:w="8001" w:type="dxa"/>
              <w:tblLook w:val="04A0" w:firstRow="1" w:lastRow="0" w:firstColumn="1" w:lastColumn="0" w:noHBand="0" w:noVBand="1"/>
            </w:tblPr>
            <w:tblGrid>
              <w:gridCol w:w="3323"/>
              <w:gridCol w:w="1276"/>
              <w:gridCol w:w="3402"/>
            </w:tblGrid>
            <w:tr w:rsidR="000E2F61" w:rsidRPr="00274F16" w14:paraId="74BE51AE" w14:textId="239E6DA0" w:rsidTr="00CE7C56">
              <w:trPr>
                <w:trHeight w:val="290"/>
                <w:ins w:id="626" w:author="Takao Miyake" w:date="2020-11-02T18:30:00Z"/>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C63A" w14:textId="77777777" w:rsidR="000E2F61" w:rsidRPr="00274F16" w:rsidRDefault="000E2F61" w:rsidP="00274F16">
                  <w:pPr>
                    <w:spacing w:after="0"/>
                    <w:rPr>
                      <w:ins w:id="627" w:author="Takao Miyake" w:date="2020-11-02T18:30:00Z"/>
                      <w:rFonts w:ascii="Calibri" w:eastAsia="Times New Roman" w:hAnsi="Calibri" w:cs="Calibri"/>
                      <w:color w:val="000000"/>
                      <w:sz w:val="22"/>
                      <w:szCs w:val="22"/>
                      <w:lang w:val="en-US" w:eastAsia="ja-JP"/>
                    </w:rPr>
                  </w:pPr>
                  <w:ins w:id="628"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2763A" w14:textId="77777777" w:rsidR="000E2F61" w:rsidRPr="00274F16" w:rsidRDefault="000E2F61" w:rsidP="00274F16">
                  <w:pPr>
                    <w:spacing w:after="0"/>
                    <w:jc w:val="right"/>
                    <w:rPr>
                      <w:ins w:id="629" w:author="Takao Miyake" w:date="2020-11-02T18:30:00Z"/>
                      <w:rFonts w:ascii="Calibri" w:eastAsia="Times New Roman" w:hAnsi="Calibri" w:cs="Calibri"/>
                      <w:color w:val="000000"/>
                      <w:sz w:val="22"/>
                      <w:szCs w:val="22"/>
                      <w:lang w:val="en-US" w:eastAsia="ja-JP"/>
                    </w:rPr>
                  </w:pPr>
                  <w:ins w:id="630"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
                <w:p w14:paraId="0FE0524B" w14:textId="51D20FE6" w:rsidR="000E2F61" w:rsidRPr="00274F16" w:rsidRDefault="000E2F61" w:rsidP="00274F16">
                  <w:pPr>
                    <w:spacing w:after="0"/>
                    <w:jc w:val="right"/>
                    <w:rPr>
                      <w:ins w:id="631" w:author="Takao Miyake" w:date="2020-11-02T18:31:00Z"/>
                      <w:rFonts w:ascii="Calibri" w:eastAsia="Times New Roman" w:hAnsi="Calibri" w:cs="Calibri"/>
                      <w:color w:val="000000"/>
                      <w:sz w:val="22"/>
                      <w:szCs w:val="22"/>
                      <w:lang w:val="en-US" w:eastAsia="ja-JP"/>
                    </w:rPr>
                  </w:pPr>
                  <w:ins w:id="63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CE7C56">
              <w:trPr>
                <w:trHeight w:val="290"/>
                <w:ins w:id="633"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4506C68" w14:textId="77777777" w:rsidR="000E2F61" w:rsidRPr="00274F16" w:rsidRDefault="000E2F61" w:rsidP="00274F16">
                  <w:pPr>
                    <w:spacing w:after="0"/>
                    <w:rPr>
                      <w:ins w:id="634" w:author="Takao Miyake" w:date="2020-11-02T18:30:00Z"/>
                      <w:rFonts w:ascii="Calibri" w:eastAsia="Times New Roman" w:hAnsi="Calibri" w:cs="Calibri"/>
                      <w:color w:val="000000"/>
                      <w:sz w:val="22"/>
                      <w:szCs w:val="22"/>
                      <w:lang w:val="en-US" w:eastAsia="ja-JP"/>
                    </w:rPr>
                  </w:pPr>
                  <w:ins w:id="635"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
                <w:p w14:paraId="6ED8E787" w14:textId="77777777" w:rsidR="000E2F61" w:rsidRPr="00274F16" w:rsidRDefault="000E2F61" w:rsidP="00274F16">
                  <w:pPr>
                    <w:spacing w:after="0"/>
                    <w:jc w:val="right"/>
                    <w:rPr>
                      <w:ins w:id="636" w:author="Takao Miyake" w:date="2020-11-02T18:30:00Z"/>
                      <w:rFonts w:ascii="Calibri" w:eastAsia="Times New Roman" w:hAnsi="Calibri" w:cs="Calibri"/>
                      <w:color w:val="000000"/>
                      <w:sz w:val="22"/>
                      <w:szCs w:val="22"/>
                      <w:lang w:val="en-US" w:eastAsia="ja-JP"/>
                    </w:rPr>
                  </w:pPr>
                  <w:ins w:id="637"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
                <w:p w14:paraId="275B3D14" w14:textId="77777777" w:rsidR="000E2F61" w:rsidRPr="00274F16" w:rsidRDefault="000E2F61" w:rsidP="00274F16">
                  <w:pPr>
                    <w:spacing w:after="0"/>
                    <w:jc w:val="right"/>
                    <w:rPr>
                      <w:ins w:id="638"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CE7C56">
              <w:trPr>
                <w:trHeight w:val="290"/>
                <w:ins w:id="639"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994E71E" w14:textId="77777777" w:rsidR="000E2F61" w:rsidRPr="00274F16" w:rsidRDefault="000E2F61" w:rsidP="00274F16">
                  <w:pPr>
                    <w:spacing w:after="0"/>
                    <w:rPr>
                      <w:ins w:id="640" w:author="Takao Miyake" w:date="2020-11-02T18:30:00Z"/>
                      <w:rFonts w:ascii="Calibri" w:eastAsia="Times New Roman" w:hAnsi="Calibri" w:cs="Calibri"/>
                      <w:color w:val="000000"/>
                      <w:sz w:val="22"/>
                      <w:szCs w:val="22"/>
                      <w:lang w:val="en-US" w:eastAsia="ja-JP"/>
                    </w:rPr>
                  </w:pPr>
                  <w:ins w:id="641"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
                <w:p w14:paraId="62FB4B11" w14:textId="77777777" w:rsidR="000E2F61" w:rsidRPr="00274F16" w:rsidRDefault="000E2F61" w:rsidP="00274F16">
                  <w:pPr>
                    <w:spacing w:after="0"/>
                    <w:jc w:val="right"/>
                    <w:rPr>
                      <w:ins w:id="642" w:author="Takao Miyake" w:date="2020-11-02T18:30:00Z"/>
                      <w:rFonts w:ascii="Calibri" w:eastAsia="Times New Roman" w:hAnsi="Calibri" w:cs="Calibri"/>
                      <w:color w:val="000000"/>
                      <w:sz w:val="22"/>
                      <w:szCs w:val="22"/>
                      <w:lang w:val="en-US" w:eastAsia="ja-JP"/>
                    </w:rPr>
                  </w:pPr>
                  <w:ins w:id="643"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
                <w:p w14:paraId="6E64E7BF" w14:textId="77777777" w:rsidR="000E2F61" w:rsidRPr="00274F16" w:rsidRDefault="000E2F61" w:rsidP="00274F16">
                  <w:pPr>
                    <w:spacing w:after="0"/>
                    <w:jc w:val="right"/>
                    <w:rPr>
                      <w:ins w:id="644"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CE7C56">
              <w:trPr>
                <w:trHeight w:val="290"/>
                <w:ins w:id="645"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DEEBFAC" w14:textId="77777777" w:rsidR="000E2F61" w:rsidRPr="00274F16" w:rsidRDefault="000E2F61" w:rsidP="00274F16">
                  <w:pPr>
                    <w:spacing w:after="0"/>
                    <w:rPr>
                      <w:ins w:id="646" w:author="Takao Miyake" w:date="2020-11-02T18:30:00Z"/>
                      <w:rFonts w:ascii="Calibri" w:eastAsia="Times New Roman" w:hAnsi="Calibri" w:cs="Calibri"/>
                      <w:color w:val="000000"/>
                      <w:sz w:val="22"/>
                      <w:szCs w:val="22"/>
                      <w:lang w:val="en-US" w:eastAsia="ja-JP"/>
                    </w:rPr>
                  </w:pPr>
                  <w:ins w:id="64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
                <w:p w14:paraId="66669816" w14:textId="77777777" w:rsidR="000E2F61" w:rsidRPr="00274F16" w:rsidRDefault="000E2F61" w:rsidP="00274F16">
                  <w:pPr>
                    <w:spacing w:after="0"/>
                    <w:jc w:val="right"/>
                    <w:rPr>
                      <w:ins w:id="648" w:author="Takao Miyake" w:date="2020-11-02T18:30:00Z"/>
                      <w:rFonts w:ascii="Calibri" w:eastAsia="Times New Roman" w:hAnsi="Calibri" w:cs="Calibri"/>
                      <w:color w:val="000000"/>
                      <w:sz w:val="22"/>
                      <w:szCs w:val="22"/>
                      <w:lang w:val="en-US" w:eastAsia="ja-JP"/>
                    </w:rPr>
                  </w:pPr>
                  <w:ins w:id="649"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
                <w:p w14:paraId="4DC65745" w14:textId="77777777" w:rsidR="000E2F61" w:rsidRPr="00274F16" w:rsidRDefault="000E2F61" w:rsidP="00274F16">
                  <w:pPr>
                    <w:spacing w:after="0"/>
                    <w:jc w:val="right"/>
                    <w:rPr>
                      <w:ins w:id="650"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CE7C56">
              <w:trPr>
                <w:trHeight w:val="290"/>
                <w:ins w:id="651"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57541B5" w14:textId="77777777" w:rsidR="000E2F61" w:rsidRPr="00274F16" w:rsidRDefault="000E2F61" w:rsidP="00274F16">
                  <w:pPr>
                    <w:spacing w:after="0"/>
                    <w:rPr>
                      <w:ins w:id="652" w:author="Takao Miyake" w:date="2020-11-02T18:30:00Z"/>
                      <w:rFonts w:ascii="Calibri" w:eastAsia="Times New Roman" w:hAnsi="Calibri" w:cs="Calibri"/>
                      <w:color w:val="000000"/>
                      <w:sz w:val="22"/>
                      <w:szCs w:val="22"/>
                      <w:lang w:val="en-US" w:eastAsia="ja-JP"/>
                    </w:rPr>
                  </w:pPr>
                  <w:ins w:id="653"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
                <w:p w14:paraId="10030349" w14:textId="77777777" w:rsidR="000E2F61" w:rsidRPr="00274F16" w:rsidRDefault="000E2F61" w:rsidP="00274F16">
                  <w:pPr>
                    <w:spacing w:after="0"/>
                    <w:jc w:val="right"/>
                    <w:rPr>
                      <w:ins w:id="654" w:author="Takao Miyake" w:date="2020-11-02T18:30:00Z"/>
                      <w:rFonts w:ascii="Calibri" w:eastAsia="Times New Roman" w:hAnsi="Calibri" w:cs="Calibri"/>
                      <w:color w:val="000000"/>
                      <w:sz w:val="22"/>
                      <w:szCs w:val="22"/>
                      <w:lang w:val="en-US" w:eastAsia="ja-JP"/>
                    </w:rPr>
                  </w:pPr>
                  <w:ins w:id="655"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
                <w:p w14:paraId="77576140" w14:textId="77777777" w:rsidR="000E2F61" w:rsidRPr="00274F16" w:rsidRDefault="000E2F61" w:rsidP="00274F16">
                  <w:pPr>
                    <w:spacing w:after="0"/>
                    <w:jc w:val="right"/>
                    <w:rPr>
                      <w:ins w:id="656"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CE7C56">
              <w:trPr>
                <w:trHeight w:val="290"/>
                <w:ins w:id="657"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BE62D72" w14:textId="77777777" w:rsidR="000E2F61" w:rsidRPr="00274F16" w:rsidRDefault="000E2F61" w:rsidP="00274F16">
                  <w:pPr>
                    <w:spacing w:after="0"/>
                    <w:rPr>
                      <w:ins w:id="658" w:author="Takao Miyake" w:date="2020-11-02T18:30:00Z"/>
                      <w:rFonts w:ascii="Calibri" w:eastAsia="Times New Roman" w:hAnsi="Calibri" w:cs="Calibri"/>
                      <w:color w:val="000000"/>
                      <w:sz w:val="22"/>
                      <w:szCs w:val="22"/>
                      <w:lang w:val="en-US" w:eastAsia="ja-JP"/>
                    </w:rPr>
                  </w:pPr>
                  <w:ins w:id="659"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
                <w:p w14:paraId="6700EF23" w14:textId="77777777" w:rsidR="000E2F61" w:rsidRPr="00274F16" w:rsidRDefault="000E2F61" w:rsidP="00274F16">
                  <w:pPr>
                    <w:spacing w:after="0"/>
                    <w:jc w:val="right"/>
                    <w:rPr>
                      <w:ins w:id="660" w:author="Takao Miyake" w:date="2020-11-02T18:30:00Z"/>
                      <w:rFonts w:ascii="Calibri" w:eastAsia="Times New Roman" w:hAnsi="Calibri" w:cs="Calibri"/>
                      <w:color w:val="000000"/>
                      <w:sz w:val="22"/>
                      <w:szCs w:val="22"/>
                      <w:lang w:val="en-US" w:eastAsia="ja-JP"/>
                    </w:rPr>
                  </w:pPr>
                  <w:ins w:id="661"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
                <w:p w14:paraId="49E282A2" w14:textId="77777777" w:rsidR="000E2F61" w:rsidRPr="00274F16" w:rsidRDefault="000E2F61" w:rsidP="00274F16">
                  <w:pPr>
                    <w:spacing w:after="0"/>
                    <w:jc w:val="right"/>
                    <w:rPr>
                      <w:ins w:id="66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CE7C56">
              <w:trPr>
                <w:trHeight w:val="290"/>
                <w:ins w:id="663"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755B47F" w14:textId="77777777" w:rsidR="000E2F61" w:rsidRPr="00274F16" w:rsidRDefault="000E2F61" w:rsidP="00274F16">
                  <w:pPr>
                    <w:spacing w:after="0"/>
                    <w:rPr>
                      <w:ins w:id="664" w:author="Takao Miyake" w:date="2020-11-02T18:30:00Z"/>
                      <w:rFonts w:ascii="Calibri" w:eastAsia="Times New Roman" w:hAnsi="Calibri" w:cs="Calibri"/>
                      <w:color w:val="000000"/>
                      <w:sz w:val="22"/>
                      <w:szCs w:val="22"/>
                      <w:lang w:val="en-US" w:eastAsia="ja-JP"/>
                    </w:rPr>
                  </w:pPr>
                  <w:ins w:id="665"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
                <w:p w14:paraId="395594FB" w14:textId="77777777" w:rsidR="000E2F61" w:rsidRPr="00274F16" w:rsidRDefault="000E2F61" w:rsidP="00274F16">
                  <w:pPr>
                    <w:spacing w:after="0"/>
                    <w:jc w:val="right"/>
                    <w:rPr>
                      <w:ins w:id="666" w:author="Takao Miyake" w:date="2020-11-02T18:30:00Z"/>
                      <w:rFonts w:ascii="Calibri" w:eastAsia="Times New Roman" w:hAnsi="Calibri" w:cs="Calibri"/>
                      <w:color w:val="000000"/>
                      <w:sz w:val="22"/>
                      <w:szCs w:val="22"/>
                      <w:lang w:val="en-US" w:eastAsia="ja-JP"/>
                    </w:rPr>
                  </w:pPr>
                  <w:ins w:id="667"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
                <w:p w14:paraId="0FC33DAB" w14:textId="77777777" w:rsidR="000E2F61" w:rsidRPr="00274F16" w:rsidRDefault="000E2F61" w:rsidP="00274F16">
                  <w:pPr>
                    <w:spacing w:after="0"/>
                    <w:jc w:val="right"/>
                    <w:rPr>
                      <w:ins w:id="668"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CE7C56">
              <w:trPr>
                <w:trHeight w:val="290"/>
                <w:ins w:id="669" w:author="Takao Miyake" w:date="2020-11-02T18:30:00Z"/>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9A199EC" w14:textId="77777777" w:rsidR="000E2F61" w:rsidRPr="00274F16" w:rsidRDefault="000E2F61" w:rsidP="00274F16">
                  <w:pPr>
                    <w:spacing w:after="0"/>
                    <w:rPr>
                      <w:ins w:id="670" w:author="Takao Miyake" w:date="2020-11-02T18:30:00Z"/>
                      <w:rFonts w:ascii="Calibri" w:eastAsia="Times New Roman" w:hAnsi="Calibri" w:cs="Calibri"/>
                      <w:color w:val="000000"/>
                      <w:sz w:val="22"/>
                      <w:szCs w:val="22"/>
                      <w:lang w:val="en-US" w:eastAsia="ja-JP"/>
                    </w:rPr>
                  </w:pPr>
                  <w:ins w:id="671"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
                <w:p w14:paraId="31E9097F" w14:textId="77777777" w:rsidR="000E2F61" w:rsidRPr="00274F16" w:rsidRDefault="000E2F61" w:rsidP="00274F16">
                  <w:pPr>
                    <w:spacing w:after="0"/>
                    <w:jc w:val="right"/>
                    <w:rPr>
                      <w:ins w:id="672" w:author="Takao Miyake" w:date="2020-11-02T18:30:00Z"/>
                      <w:rFonts w:ascii="Calibri" w:eastAsia="Times New Roman" w:hAnsi="Calibri" w:cs="Calibri"/>
                      <w:color w:val="000000"/>
                      <w:sz w:val="22"/>
                      <w:szCs w:val="22"/>
                      <w:lang w:val="en-US" w:eastAsia="ja-JP"/>
                    </w:rPr>
                  </w:pPr>
                  <w:ins w:id="673" w:author="Takao Miyake" w:date="2020-11-02T18:30:00Z">
                    <w:r w:rsidRPr="00CE7C56">
                      <w:rPr>
                        <w:rFonts w:ascii="Calibri" w:eastAsia="Times New Roman" w:hAnsi="Calibri" w:cs="Calibri"/>
                        <w:color w:val="000000"/>
                        <w:sz w:val="22"/>
                        <w:szCs w:val="22"/>
                        <w:highlight w:val="yellow"/>
                        <w:lang w:val="en-US" w:eastAsia="ja-JP"/>
                      </w:rPr>
                      <w:t>7.2</w:t>
                    </w:r>
                  </w:ins>
                </w:p>
              </w:tc>
              <w:tc>
                <w:tcPr>
                  <w:tcW w:w="3402" w:type="dxa"/>
                  <w:tcBorders>
                    <w:top w:val="nil"/>
                    <w:left w:val="nil"/>
                    <w:bottom w:val="nil"/>
                    <w:right w:val="nil"/>
                  </w:tcBorders>
                </w:tcPr>
                <w:p w14:paraId="429BAF62" w14:textId="77777777" w:rsidR="000E2F61" w:rsidRPr="00274F16" w:rsidRDefault="000E2F61" w:rsidP="00274F16">
                  <w:pPr>
                    <w:spacing w:after="0"/>
                    <w:jc w:val="right"/>
                    <w:rPr>
                      <w:ins w:id="674"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675" w:author="Takao Miyake" w:date="2020-11-02T18:26:00Z"/>
                <w:rFonts w:eastAsiaTheme="minorEastAsia"/>
                <w:color w:val="0070C0"/>
                <w:lang w:val="en-US" w:eastAsia="zh-CN"/>
              </w:rPr>
            </w:pPr>
          </w:p>
          <w:p w14:paraId="4396EE0A" w14:textId="0DBE3545" w:rsidR="00EC3934" w:rsidRDefault="00DC31C3" w:rsidP="00077DAC">
            <w:pPr>
              <w:spacing w:after="120"/>
              <w:rPr>
                <w:ins w:id="676" w:author="Takao Miyake" w:date="2020-11-02T18:32:00Z"/>
                <w:rFonts w:eastAsiaTheme="minorEastAsia"/>
                <w:color w:val="0070C0"/>
                <w:lang w:val="en-US" w:eastAsia="zh-CN"/>
              </w:rPr>
            </w:pPr>
            <w:ins w:id="677" w:author="Takao Miyake" w:date="2020-11-02T18:32:00Z">
              <w:r>
                <w:rPr>
                  <w:rFonts w:eastAsiaTheme="minorEastAsia"/>
                  <w:color w:val="0070C0"/>
                  <w:lang w:val="en-US" w:eastAsia="zh-CN"/>
                </w:rPr>
                <w:t xml:space="preserve">In summary, Rx TT to propose </w:t>
              </w:r>
            </w:ins>
            <w:ins w:id="678"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679"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680" w:author="Takao Miyake" w:date="2020-11-02T18:32:00Z"/>
                <w:rFonts w:eastAsiaTheme="minorEastAsia"/>
                <w:color w:val="0070C0"/>
                <w:lang w:val="en-US" w:eastAsia="zh-CN"/>
              </w:rPr>
            </w:pPr>
            <w:ins w:id="681" w:author="Takao Miyake" w:date="2020-11-02T18:32:00Z">
              <w:r>
                <w:rPr>
                  <w:rFonts w:eastAsiaTheme="minorEastAsia"/>
                  <w:color w:val="0070C0"/>
                  <w:lang w:val="en-US" w:eastAsia="zh-CN"/>
                </w:rPr>
                <w:t xml:space="preserve">EIS reference sensitivity: </w:t>
              </w:r>
              <w:r w:rsidRPr="00CE7C56">
                <w:rPr>
                  <w:rFonts w:eastAsiaTheme="minorEastAsia"/>
                  <w:color w:val="0070C0"/>
                  <w:highlight w:val="yellow"/>
                  <w:lang w:val="en-US" w:eastAsia="zh-CN"/>
                </w:rPr>
                <w:t>5.2</w:t>
              </w:r>
              <w:r>
                <w:rPr>
                  <w:rFonts w:eastAsiaTheme="minorEastAsia"/>
                  <w:color w:val="0070C0"/>
                  <w:lang w:val="en-US" w:eastAsia="zh-CN"/>
                </w:rPr>
                <w:t>dB</w:t>
              </w:r>
            </w:ins>
          </w:p>
          <w:p w14:paraId="1C2B1E7F" w14:textId="5B5E242B" w:rsidR="00736BFE" w:rsidRDefault="00736BFE" w:rsidP="00077DAC">
            <w:pPr>
              <w:spacing w:after="120"/>
              <w:rPr>
                <w:ins w:id="682" w:author="Takao Miyake" w:date="2020-11-02T18:33:00Z"/>
                <w:rFonts w:eastAsiaTheme="minorEastAsia"/>
                <w:color w:val="0070C0"/>
                <w:lang w:val="en-US" w:eastAsia="zh-CN"/>
              </w:rPr>
            </w:pPr>
            <w:ins w:id="683" w:author="Takao Miyake" w:date="2020-11-02T18:32:00Z">
              <w:r>
                <w:rPr>
                  <w:rFonts w:eastAsiaTheme="minorEastAsia"/>
                  <w:color w:val="0070C0"/>
                  <w:lang w:val="en-US" w:eastAsia="zh-CN"/>
                </w:rPr>
                <w:t xml:space="preserve">In-channel selectivity: </w:t>
              </w:r>
              <w:r w:rsidRPr="00CE7C56">
                <w:rPr>
                  <w:rFonts w:eastAsiaTheme="minorEastAsia"/>
                  <w:color w:val="0070C0"/>
                  <w:highlight w:val="yellow"/>
                  <w:lang w:val="en-US" w:eastAsia="zh-CN"/>
                </w:rPr>
                <w:t>7.2</w:t>
              </w:r>
            </w:ins>
            <w:ins w:id="684" w:author="Takao Miyake" w:date="2020-11-02T18:39:00Z">
              <w:r w:rsidR="00A916DE" w:rsidRPr="00CE7C56">
                <w:rPr>
                  <w:rFonts w:eastAsiaTheme="minorEastAsia"/>
                  <w:color w:val="0070C0"/>
                  <w:highlight w:val="yellow"/>
                  <w:lang w:val="en-US" w:eastAsia="zh-CN"/>
                </w:rPr>
                <w:t>dB</w:t>
              </w:r>
            </w:ins>
          </w:p>
          <w:p w14:paraId="7C840988" w14:textId="2BA45E44" w:rsidR="006D3294" w:rsidRDefault="006D3294" w:rsidP="00077DAC">
            <w:pPr>
              <w:spacing w:after="120"/>
              <w:rPr>
                <w:ins w:id="685" w:author="Takao Miyake" w:date="2020-11-02T18:32:00Z"/>
                <w:rFonts w:eastAsiaTheme="minorEastAsia"/>
                <w:color w:val="0070C0"/>
                <w:lang w:val="en-US" w:eastAsia="zh-CN"/>
              </w:rPr>
            </w:pPr>
            <w:ins w:id="686"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687" w:author="D. Everaere" w:date="2020-11-03T16:44:00Z"/>
        </w:trPr>
        <w:tc>
          <w:tcPr>
            <w:tcW w:w="1236" w:type="dxa"/>
          </w:tcPr>
          <w:p w14:paraId="3CC778D4" w14:textId="7CF868D8" w:rsidR="00855C35" w:rsidRPr="00F91B34" w:rsidRDefault="00855C35" w:rsidP="00855C35">
            <w:pPr>
              <w:spacing w:after="120"/>
              <w:rPr>
                <w:ins w:id="688" w:author="D. Everaere" w:date="2020-11-03T16:44:00Z"/>
                <w:rFonts w:eastAsiaTheme="minorEastAsia"/>
                <w:color w:val="0070C0"/>
                <w:lang w:val="en-US" w:eastAsia="zh-CN"/>
              </w:rPr>
            </w:pPr>
            <w:ins w:id="689"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690" w:author="D. Everaere" w:date="2020-11-03T16:44:00Z"/>
                <w:rFonts w:eastAsiaTheme="minorEastAsia"/>
                <w:color w:val="0070C0"/>
                <w:lang w:val="en-US" w:eastAsia="zh-CN"/>
              </w:rPr>
            </w:pPr>
            <w:ins w:id="691"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692" w:author="D. Everaere" w:date="2020-11-03T16:44:00Z"/>
                <w:rFonts w:eastAsiaTheme="minorEastAsia"/>
                <w:color w:val="0070C0"/>
                <w:lang w:val="en-US" w:eastAsia="zh-CN"/>
              </w:rPr>
            </w:pPr>
            <w:ins w:id="693"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694" w:author="D. Everaere" w:date="2020-11-03T16:44:00Z"/>
                <w:rFonts w:eastAsiaTheme="minorEastAsia"/>
                <w:color w:val="0070C0"/>
                <w:lang w:val="en-US" w:eastAsia="zh-CN"/>
              </w:rPr>
            </w:pPr>
            <w:ins w:id="695"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696" w:author="D. Everaere" w:date="2020-11-03T16:44:00Z"/>
                <w:rFonts w:eastAsiaTheme="minorEastAsia"/>
                <w:color w:val="0070C0"/>
                <w:lang w:val="en-US" w:eastAsia="zh-CN"/>
              </w:rPr>
            </w:pPr>
            <w:ins w:id="697"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698" w:author="D. Everaere" w:date="2020-11-03T16:44:00Z"/>
                <w:rFonts w:eastAsiaTheme="minorEastAsia"/>
                <w:color w:val="0070C0"/>
                <w:lang w:val="en-US" w:eastAsia="zh-CN"/>
              </w:rPr>
            </w:pPr>
            <w:ins w:id="699"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700" w:author="D. Everaere" w:date="2020-11-03T16:44:00Z"/>
                <w:rFonts w:eastAsiaTheme="minorEastAsia"/>
                <w:color w:val="0070C0"/>
                <w:lang w:val="en-US" w:eastAsia="zh-CN"/>
              </w:rPr>
            </w:pPr>
            <w:ins w:id="701"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702" w:author="Takao Miyake" w:date="2020-11-04T18:50:00Z"/>
        </w:trPr>
        <w:tc>
          <w:tcPr>
            <w:tcW w:w="1236" w:type="dxa"/>
          </w:tcPr>
          <w:p w14:paraId="56FE749C" w14:textId="3DB9BD72" w:rsidR="00E23F11" w:rsidRPr="00F91B34" w:rsidRDefault="0047336B" w:rsidP="00855C35">
            <w:pPr>
              <w:spacing w:after="120"/>
              <w:rPr>
                <w:ins w:id="703" w:author="Takao Miyake" w:date="2020-11-04T18:50:00Z"/>
                <w:rFonts w:eastAsiaTheme="minorEastAsia"/>
                <w:color w:val="0070C0"/>
                <w:lang w:val="en-US" w:eastAsia="zh-CN"/>
              </w:rPr>
            </w:pPr>
            <w:ins w:id="704"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705" w:author="Takao Miyake" w:date="2020-11-04T18:50:00Z"/>
                <w:rFonts w:eastAsiaTheme="minorEastAsia"/>
                <w:color w:val="0070C0"/>
                <w:lang w:eastAsia="zh-CN"/>
              </w:rPr>
            </w:pPr>
            <w:r w:rsidRPr="00F91B34">
              <w:rPr>
                <w:rFonts w:eastAsiaTheme="minorEastAsia"/>
                <w:color w:val="0070C0"/>
                <w:lang w:eastAsia="zh-CN"/>
              </w:rPr>
              <w:lastRenderedPageBreak/>
              <w:t>We are in process of obtaining measured values – can it wait until at least next meeting with numbers proposed by the KS as a holder [2.9dB]?</w:t>
            </w:r>
          </w:p>
        </w:tc>
      </w:tr>
      <w:tr w:rsidR="00A20046" w:rsidRPr="00D91A5B" w14:paraId="0BFF8DE2" w14:textId="77777777" w:rsidTr="00F66502">
        <w:trPr>
          <w:ins w:id="706" w:author="Nokia" w:date="2020-11-05T00:00:00Z"/>
        </w:trPr>
        <w:tc>
          <w:tcPr>
            <w:tcW w:w="1236" w:type="dxa"/>
          </w:tcPr>
          <w:p w14:paraId="053CB14E" w14:textId="0EDC116E" w:rsidR="00A20046" w:rsidRPr="00F91B34" w:rsidRDefault="00A20046" w:rsidP="00A20046">
            <w:pPr>
              <w:spacing w:after="120"/>
              <w:rPr>
                <w:ins w:id="707" w:author="Nokia" w:date="2020-11-05T00:00:00Z"/>
                <w:rFonts w:eastAsiaTheme="minorEastAsia"/>
                <w:color w:val="0070C0"/>
                <w:lang w:val="en-US" w:eastAsia="zh-CN"/>
              </w:rPr>
            </w:pPr>
            <w:ins w:id="708" w:author="Nokia" w:date="2020-11-05T00:00:00Z">
              <w:r>
                <w:rPr>
                  <w:rFonts w:eastAsiaTheme="minorEastAsia"/>
                  <w:color w:val="0070C0"/>
                  <w:lang w:val="en-US" w:eastAsia="zh-CN"/>
                </w:rPr>
                <w:lastRenderedPageBreak/>
                <w:t>Nokia</w:t>
              </w:r>
            </w:ins>
          </w:p>
        </w:tc>
        <w:tc>
          <w:tcPr>
            <w:tcW w:w="8395" w:type="dxa"/>
          </w:tcPr>
          <w:p w14:paraId="2B956847" w14:textId="77777777" w:rsidR="00A20046" w:rsidRDefault="00A20046" w:rsidP="00A20046">
            <w:pPr>
              <w:rPr>
                <w:ins w:id="709" w:author="Nokia" w:date="2020-11-05T00:00:00Z"/>
                <w:lang w:val="en-US" w:eastAsia="zh-CN"/>
              </w:rPr>
            </w:pPr>
            <w:ins w:id="710" w:author="Nokia" w:date="2020-11-05T00:00:00Z">
              <w:r>
                <w:rPr>
                  <w:lang w:val="en-US" w:eastAsia="zh-CN"/>
                </w:rPr>
                <w:t>Issue 2-1-1: 3.5dB</w:t>
              </w:r>
            </w:ins>
          </w:p>
          <w:p w14:paraId="1DCE31EE" w14:textId="06EF2771" w:rsidR="00A20046" w:rsidRDefault="00A20046" w:rsidP="00A20046">
            <w:pPr>
              <w:rPr>
                <w:ins w:id="711" w:author="Nokia" w:date="2020-11-05T00:00:00Z"/>
                <w:lang w:val="en-US" w:eastAsia="zh-CN"/>
              </w:rPr>
            </w:pPr>
            <w:ins w:id="712" w:author="Nokia" w:date="2020-11-05T00:00:00Z">
              <w:r>
                <w:rPr>
                  <w:lang w:val="en-US" w:eastAsia="zh-CN"/>
                </w:rPr>
                <w:t xml:space="preserve">Issue 2-1-2: </w:t>
              </w:r>
            </w:ins>
            <w:ins w:id="713" w:author="Angelow, Iwajlo (Nokia - US/Naperville)" w:date="2020-11-04T11:34:00Z">
              <w:r w:rsidR="00847FE1">
                <w:rPr>
                  <w:lang w:val="en-US" w:eastAsia="zh-CN"/>
                </w:rPr>
                <w:t>2.7</w:t>
              </w:r>
            </w:ins>
            <w:ins w:id="714" w:author="Nokia" w:date="2020-11-05T00:00:00Z">
              <w:del w:id="715" w:author="Angelow, Iwajlo (Nokia - US/Naperville)" w:date="2020-11-04T11:34:00Z">
                <w:r w:rsidDel="00847FE1">
                  <w:rPr>
                    <w:lang w:val="en-US" w:eastAsia="zh-CN"/>
                  </w:rPr>
                  <w:delText>3.5</w:delText>
                </w:r>
              </w:del>
              <w:r>
                <w:rPr>
                  <w:lang w:val="en-US" w:eastAsia="zh-CN"/>
                </w:rPr>
                <w:t>dB</w:t>
              </w:r>
            </w:ins>
          </w:p>
          <w:p w14:paraId="0A5E2B8A" w14:textId="77777777" w:rsidR="00A20046" w:rsidRDefault="00A20046" w:rsidP="00A20046">
            <w:pPr>
              <w:rPr>
                <w:ins w:id="716" w:author="Nokia" w:date="2020-11-05T00:00:00Z"/>
                <w:lang w:val="en-US" w:eastAsia="zh-CN"/>
              </w:rPr>
            </w:pPr>
            <w:ins w:id="717" w:author="Nokia" w:date="2020-11-05T00:00:00Z">
              <w:r>
                <w:rPr>
                  <w:lang w:val="en-US" w:eastAsia="zh-CN"/>
                </w:rPr>
                <w:t>Issue 2-1-3: 2.7dB</w:t>
              </w:r>
            </w:ins>
          </w:p>
          <w:p w14:paraId="59B909D3" w14:textId="77777777" w:rsidR="00A20046" w:rsidRDefault="00A20046" w:rsidP="00A20046">
            <w:pPr>
              <w:rPr>
                <w:ins w:id="718" w:author="Nokia" w:date="2020-11-05T00:00:00Z"/>
                <w:lang w:val="en-US" w:eastAsia="zh-CN"/>
              </w:rPr>
            </w:pPr>
            <w:ins w:id="719" w:author="Nokia" w:date="2020-11-05T00:00:00Z">
              <w:r>
                <w:rPr>
                  <w:lang w:val="en-US" w:eastAsia="zh-CN"/>
                </w:rPr>
                <w:t>Issue 2-1-4: Yes</w:t>
              </w:r>
            </w:ins>
          </w:p>
          <w:p w14:paraId="046AB071" w14:textId="2ABAC270" w:rsidR="00A20046" w:rsidRPr="00F91B34" w:rsidRDefault="00A20046" w:rsidP="00A20046">
            <w:pPr>
              <w:rPr>
                <w:ins w:id="720" w:author="Nokia" w:date="2020-11-05T00:00:00Z"/>
                <w:rFonts w:eastAsiaTheme="minorEastAsia"/>
                <w:color w:val="0070C0"/>
                <w:lang w:eastAsia="zh-CN"/>
              </w:rPr>
            </w:pPr>
            <w:ins w:id="721" w:author="Nokia" w:date="2020-11-05T00:00:00Z">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722" w:author="Takao Miyake" w:date="2020-11-05T00:53:00Z"/>
        </w:trPr>
        <w:tc>
          <w:tcPr>
            <w:tcW w:w="1236" w:type="dxa"/>
          </w:tcPr>
          <w:p w14:paraId="69D6AD7D" w14:textId="472CD306" w:rsidR="00AC0466" w:rsidRDefault="00AC0466" w:rsidP="00A20046">
            <w:pPr>
              <w:spacing w:after="120"/>
              <w:rPr>
                <w:ins w:id="723" w:author="Takao Miyake" w:date="2020-11-05T00:53:00Z"/>
                <w:rFonts w:eastAsiaTheme="minorEastAsia"/>
                <w:color w:val="0070C0"/>
                <w:lang w:val="en-US" w:eastAsia="zh-CN"/>
              </w:rPr>
            </w:pPr>
            <w:ins w:id="724" w:author="Takao Miyake" w:date="2020-11-05T00:53:00Z">
              <w:r>
                <w:rPr>
                  <w:rFonts w:eastAsiaTheme="minorEastAsia"/>
                  <w:color w:val="0070C0"/>
                  <w:lang w:val="en-US" w:eastAsia="zh-CN"/>
                </w:rPr>
                <w:t>Keysight2</w:t>
              </w:r>
            </w:ins>
          </w:p>
        </w:tc>
        <w:tc>
          <w:tcPr>
            <w:tcW w:w="8395" w:type="dxa"/>
          </w:tcPr>
          <w:p w14:paraId="15C6AC6D" w14:textId="77777777" w:rsidR="00AC0466" w:rsidRDefault="00AC0466" w:rsidP="00A20046">
            <w:pPr>
              <w:rPr>
                <w:ins w:id="725" w:author="Takao Miyake" w:date="2020-11-05T00:54:00Z"/>
                <w:lang w:val="en-US" w:eastAsia="zh-CN"/>
              </w:rPr>
            </w:pPr>
            <w:ins w:id="726" w:author="Takao Miyake" w:date="2020-11-05T00:53:00Z">
              <w:r>
                <w:rPr>
                  <w:lang w:val="en-US" w:eastAsia="zh-CN"/>
                </w:rPr>
                <w:t xml:space="preserve">To Nokia, what is </w:t>
              </w:r>
            </w:ins>
            <w:ins w:id="727" w:author="Takao Miyake" w:date="2020-11-05T00:54:00Z">
              <w:r w:rsidR="006404C8">
                <w:rPr>
                  <w:lang w:val="en-US" w:eastAsia="zh-CN"/>
                </w:rPr>
                <w:t xml:space="preserve">reason of </w:t>
              </w:r>
            </w:ins>
            <w:ins w:id="728" w:author="Takao Miyake" w:date="2020-11-05T00:53:00Z">
              <w:r w:rsidR="006404C8">
                <w:rPr>
                  <w:lang w:val="en-US" w:eastAsia="zh-CN"/>
                </w:rPr>
                <w:t xml:space="preserve">0.2dB and 0dB addition </w:t>
              </w:r>
            </w:ins>
            <w:ins w:id="729" w:author="Takao Miyake" w:date="2020-11-05T00:54:00Z">
              <w:r w:rsidR="006404C8">
                <w:rPr>
                  <w:lang w:val="en-US" w:eastAsia="zh-CN"/>
                </w:rPr>
                <w:t xml:space="preserve">on top of existing value to </w:t>
              </w:r>
              <w:r w:rsidR="00120141">
                <w:rPr>
                  <w:lang w:val="en-US" w:eastAsia="zh-CN"/>
                </w:rPr>
                <w:t>have 47G band? It’s not explained?</w:t>
              </w:r>
            </w:ins>
          </w:p>
          <w:p w14:paraId="06E5F571" w14:textId="77777777" w:rsidR="00120141" w:rsidRDefault="00120141" w:rsidP="00A20046">
            <w:pPr>
              <w:rPr>
                <w:ins w:id="730" w:author="Takao Miyake" w:date="2020-11-05T00:54:00Z"/>
                <w:lang w:val="en-US" w:eastAsia="zh-CN"/>
              </w:rPr>
            </w:pPr>
            <w:ins w:id="731" w:author="Takao Miyake" w:date="2020-11-05T00:54:00Z">
              <w:r>
                <w:rPr>
                  <w:lang w:val="en-US" w:eastAsia="zh-CN"/>
                </w:rPr>
                <w:t>For us, again, this is to set TT value.</w:t>
              </w:r>
              <w:r w:rsidR="00A00BA1">
                <w:rPr>
                  <w:lang w:val="en-US" w:eastAsia="zh-CN"/>
                </w:rPr>
                <w:t xml:space="preserve">(not MU yet); </w:t>
              </w:r>
            </w:ins>
          </w:p>
          <w:p w14:paraId="085A1505" w14:textId="77777777" w:rsidR="00A00BA1" w:rsidRDefault="00A00BA1" w:rsidP="00A20046">
            <w:pPr>
              <w:rPr>
                <w:ins w:id="732" w:author="Takao Miyake" w:date="2020-11-05T00:55:00Z"/>
                <w:lang w:val="en-US" w:eastAsia="zh-CN"/>
              </w:rPr>
            </w:pPr>
            <w:ins w:id="733" w:author="Takao Miyake" w:date="2020-11-05T00:54:00Z">
              <w:r>
                <w:rPr>
                  <w:lang w:val="en-US" w:eastAsia="zh-CN"/>
                </w:rPr>
                <w:t>2</w:t>
              </w:r>
            </w:ins>
            <w:ins w:id="734" w:author="Takao Miyake" w:date="2020-11-05T00:55:00Z">
              <w:r>
                <w:rPr>
                  <w:lang w:val="en-US" w:eastAsia="zh-CN"/>
                </w:rPr>
                <w:t>-1-1: 3.6</w:t>
              </w:r>
            </w:ins>
          </w:p>
          <w:p w14:paraId="3406DBAB" w14:textId="77777777" w:rsidR="00A00BA1" w:rsidRDefault="00A00BA1" w:rsidP="00A20046">
            <w:pPr>
              <w:rPr>
                <w:ins w:id="735" w:author="Takao Miyake" w:date="2020-11-05T00:55:00Z"/>
                <w:lang w:val="en-US" w:eastAsia="zh-CN"/>
              </w:rPr>
            </w:pPr>
            <w:ins w:id="736" w:author="Takao Miyake" w:date="2020-11-05T00:55:00Z">
              <w:r>
                <w:rPr>
                  <w:lang w:val="en-US" w:eastAsia="zh-CN"/>
                </w:rPr>
                <w:t>2-1-2: 2.9</w:t>
              </w:r>
            </w:ins>
          </w:p>
          <w:p w14:paraId="678C7160" w14:textId="77777777" w:rsidR="00A00BA1" w:rsidRDefault="00A00BA1" w:rsidP="00A20046">
            <w:pPr>
              <w:rPr>
                <w:ins w:id="737" w:author="Takao Miyake" w:date="2020-11-05T00:55:00Z"/>
                <w:lang w:val="en-US" w:eastAsia="zh-CN"/>
              </w:rPr>
            </w:pPr>
            <w:ins w:id="738" w:author="Takao Miyake" w:date="2020-11-05T00:55:00Z">
              <w:r>
                <w:rPr>
                  <w:lang w:val="en-US" w:eastAsia="zh-CN"/>
                </w:rPr>
                <w:t>2-1-3: 2.9</w:t>
              </w:r>
            </w:ins>
          </w:p>
          <w:p w14:paraId="410D869E" w14:textId="77777777" w:rsidR="00A00BA1" w:rsidRDefault="00A00BA1" w:rsidP="00A20046">
            <w:pPr>
              <w:rPr>
                <w:ins w:id="739" w:author="Takao Miyake" w:date="2020-11-05T00:55:00Z"/>
                <w:lang w:val="en-US" w:eastAsia="zh-CN"/>
              </w:rPr>
            </w:pPr>
            <w:ins w:id="740" w:author="Takao Miyake" w:date="2020-11-05T00:55:00Z">
              <w:r>
                <w:rPr>
                  <w:lang w:val="en-US" w:eastAsia="zh-CN"/>
                </w:rPr>
                <w:t>2-1-4: yes</w:t>
              </w:r>
            </w:ins>
          </w:p>
          <w:p w14:paraId="6BCA9489" w14:textId="230D9E7E" w:rsidR="00A00BA1" w:rsidRDefault="00A00BA1" w:rsidP="00A20046">
            <w:pPr>
              <w:rPr>
                <w:ins w:id="741" w:author="Takao Miyake" w:date="2020-11-05T00:53:00Z"/>
                <w:lang w:val="en-US" w:eastAsia="zh-CN"/>
              </w:rPr>
            </w:pPr>
            <w:ins w:id="742" w:author="Takao Miyake" w:date="2020-11-05T00:55:00Z">
              <w:r>
                <w:rPr>
                  <w:lang w:val="en-US" w:eastAsia="zh-CN"/>
                </w:rPr>
                <w:t xml:space="preserve">However, also proposes to </w:t>
              </w:r>
              <w:r w:rsidR="00EE7030">
                <w:rPr>
                  <w:lang w:val="en-US" w:eastAsia="zh-CN"/>
                </w:rPr>
                <w:t xml:space="preserve">do this </w:t>
              </w:r>
            </w:ins>
            <w:ins w:id="743" w:author="Takao Miyake" w:date="2020-11-05T00:56:00Z">
              <w:r w:rsidR="00EE7030">
                <w:rPr>
                  <w:lang w:val="en-US" w:eastAsia="zh-CN"/>
                </w:rPr>
                <w:t>further towards next meeting.</w:t>
              </w:r>
            </w:ins>
            <w:ins w:id="744" w:author="Takao Miyake" w:date="2020-11-05T00:58:00Z">
              <w:r w:rsidR="00A0130D">
                <w:rPr>
                  <w:lang w:val="en-US" w:eastAsia="zh-CN"/>
                </w:rPr>
                <w:t xml:space="preserve"> At least, </w:t>
              </w:r>
              <w:r w:rsidR="00742105">
                <w:rPr>
                  <w:lang w:val="en-US" w:eastAsia="zh-CN"/>
                </w:rPr>
                <w:t>for some of value, all agreeing to increase value for some amount.</w:t>
              </w:r>
            </w:ins>
          </w:p>
        </w:tc>
      </w:tr>
      <w:tr w:rsidR="00A1684C" w:rsidRPr="00D91A5B" w14:paraId="71D7EB67" w14:textId="77777777" w:rsidTr="00F66502">
        <w:trPr>
          <w:ins w:id="745" w:author="Huawei" w:date="2020-11-05T00:02:00Z"/>
        </w:trPr>
        <w:tc>
          <w:tcPr>
            <w:tcW w:w="1236" w:type="dxa"/>
          </w:tcPr>
          <w:p w14:paraId="5D28CEE4" w14:textId="0C0B53E6" w:rsidR="00A1684C" w:rsidRDefault="00A1684C" w:rsidP="00A1684C">
            <w:pPr>
              <w:spacing w:after="120"/>
              <w:rPr>
                <w:ins w:id="746" w:author="Huawei" w:date="2020-11-05T00:02:00Z"/>
                <w:rFonts w:eastAsiaTheme="minorEastAsia"/>
                <w:color w:val="0070C0"/>
                <w:lang w:val="en-US" w:eastAsia="zh-CN"/>
              </w:rPr>
            </w:pPr>
            <w:ins w:id="747" w:author="Huawei" w:date="2020-11-05T00:02:00Z">
              <w:r>
                <w:rPr>
                  <w:rFonts w:eastAsiaTheme="minorEastAsia"/>
                  <w:color w:val="0070C0"/>
                  <w:lang w:val="en-US" w:eastAsia="zh-CN"/>
                </w:rPr>
                <w:t>Huawei</w:t>
              </w:r>
            </w:ins>
          </w:p>
        </w:tc>
        <w:tc>
          <w:tcPr>
            <w:tcW w:w="8395" w:type="dxa"/>
          </w:tcPr>
          <w:p w14:paraId="299E6849" w14:textId="77777777" w:rsidR="00A1684C" w:rsidRPr="00F91B34" w:rsidRDefault="00A1684C" w:rsidP="00A1684C">
            <w:pPr>
              <w:spacing w:after="120"/>
              <w:rPr>
                <w:ins w:id="748" w:author="Huawei" w:date="2020-11-05T00:02:00Z"/>
                <w:rFonts w:eastAsiaTheme="minorEastAsia"/>
                <w:color w:val="0070C0"/>
                <w:lang w:val="en-US" w:eastAsia="zh-CN"/>
              </w:rPr>
            </w:pPr>
            <w:ins w:id="749" w:author="Huawei" w:date="2020-11-05T00:02:00Z">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ins>
          </w:p>
          <w:p w14:paraId="3D13882B" w14:textId="77777777" w:rsidR="00A1684C" w:rsidRPr="00F91B34" w:rsidRDefault="00A1684C" w:rsidP="00A1684C">
            <w:pPr>
              <w:spacing w:after="120"/>
              <w:rPr>
                <w:ins w:id="750" w:author="Huawei" w:date="2020-11-05T00:02:00Z"/>
                <w:rFonts w:eastAsiaTheme="minorEastAsia"/>
                <w:color w:val="0070C0"/>
                <w:lang w:val="en-US" w:eastAsia="zh-CN"/>
              </w:rPr>
            </w:pPr>
            <w:ins w:id="751" w:author="Huawei" w:date="2020-11-05T00:02:00Z">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ins>
          </w:p>
          <w:p w14:paraId="315BB6AF" w14:textId="77777777" w:rsidR="00A1684C" w:rsidRPr="00F91B34" w:rsidRDefault="00A1684C" w:rsidP="00A1684C">
            <w:pPr>
              <w:spacing w:after="120"/>
              <w:rPr>
                <w:ins w:id="752" w:author="Huawei" w:date="2020-11-05T00:02:00Z"/>
                <w:rFonts w:eastAsiaTheme="minorEastAsia"/>
                <w:color w:val="0070C0"/>
                <w:lang w:val="en-US" w:eastAsia="zh-CN"/>
              </w:rPr>
            </w:pPr>
            <w:ins w:id="753" w:author="Huawei" w:date="2020-11-05T00:02:00Z">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ins>
          </w:p>
          <w:p w14:paraId="267C21FB" w14:textId="77777777" w:rsidR="00A1684C" w:rsidRDefault="00A1684C" w:rsidP="00A1684C">
            <w:pPr>
              <w:spacing w:after="120"/>
              <w:rPr>
                <w:ins w:id="754" w:author="Huawei" w:date="2020-11-05T00:02:00Z"/>
                <w:rFonts w:eastAsiaTheme="minorEastAsia"/>
                <w:color w:val="0070C0"/>
                <w:lang w:val="en-US" w:eastAsia="zh-CN"/>
              </w:rPr>
            </w:pPr>
            <w:ins w:id="755" w:author="Huawei" w:date="2020-11-05T00:02:00Z">
              <w:r>
                <w:rPr>
                  <w:rFonts w:eastAsiaTheme="minorEastAsia"/>
                  <w:color w:val="0070C0"/>
                  <w:lang w:val="en-US" w:eastAsia="zh-CN"/>
                </w:rPr>
                <w:t>Issue 2-1-4: ok with the proposal</w:t>
              </w:r>
            </w:ins>
          </w:p>
          <w:p w14:paraId="0195FB57" w14:textId="713F659F" w:rsidR="00A1684C" w:rsidRPr="00CE7C56" w:rsidRDefault="00A1684C" w:rsidP="00CE7C56">
            <w:pPr>
              <w:spacing w:after="120"/>
              <w:rPr>
                <w:ins w:id="756" w:author="Huawei" w:date="2020-11-05T00:02:00Z"/>
                <w:rFonts w:eastAsiaTheme="minorEastAsia"/>
                <w:color w:val="0070C0"/>
                <w:lang w:val="en-US" w:eastAsia="zh-CN"/>
              </w:rPr>
            </w:pPr>
            <w:ins w:id="757" w:author="Huawei" w:date="2020-11-05T00:02:00Z">
              <w:r>
                <w:rPr>
                  <w:rFonts w:eastAsiaTheme="minorEastAsia"/>
                  <w:color w:val="0070C0"/>
                  <w:lang w:val="en-US" w:eastAsia="zh-CN"/>
                </w:rPr>
                <w:t>Also prefer to have more inputs in next meeting to have a final decision.</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6E647B">
      <w:pPr>
        <w:pStyle w:val="Heading3"/>
      </w:pPr>
      <w:r w:rsidRPr="00D91A5B">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25330F"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25330F"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758" w:author="Nokia" w:date="2020-11-05T00:01:00Z">
              <w:r w:rsidRPr="00D91A5B" w:rsidDel="00A20046">
                <w:rPr>
                  <w:rFonts w:eastAsiaTheme="minorEastAsia"/>
                  <w:color w:val="0070C0"/>
                  <w:lang w:val="en-US" w:eastAsia="zh-CN"/>
                </w:rPr>
                <w:delText>Company A</w:delText>
              </w:r>
            </w:del>
            <w:ins w:id="759"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25330F"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 xml:space="preserve">BS RF requirements and system parameters - </w:t>
            </w:r>
            <w:r w:rsidRPr="00D91A5B">
              <w:rPr>
                <w:rFonts w:ascii="Arial" w:eastAsia="Times New Roman" w:hAnsi="Arial" w:cs="Arial"/>
                <w:sz w:val="16"/>
                <w:szCs w:val="16"/>
                <w:lang w:val="en-US"/>
              </w:rPr>
              <w:lastRenderedPageBreak/>
              <w:t>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760" w:author="Nokia" w:date="2020-11-05T00:01:00Z">
              <w:r>
                <w:rPr>
                  <w:rFonts w:eastAsiaTheme="minorEastAsia"/>
                  <w:color w:val="0070C0"/>
                  <w:lang w:val="en-US" w:eastAsia="zh-CN"/>
                </w:rPr>
                <w:lastRenderedPageBreak/>
                <w:t>Nokia: Nokia has two text proposals which overlap with this TP. We suggest to merge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25330F"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761" w:author="Takao Miyake" w:date="2020-11-02T18:10:00Z"/>
                <w:rFonts w:eastAsiaTheme="minorEastAsia"/>
                <w:color w:val="0070C0"/>
                <w:lang w:val="en-US" w:eastAsia="zh-CN"/>
              </w:rPr>
            </w:pPr>
            <w:ins w:id="762" w:author="Takao Miyake" w:date="2020-11-02T18:08:00Z">
              <w:r>
                <w:rPr>
                  <w:rFonts w:eastAsiaTheme="minorEastAsia"/>
                  <w:color w:val="0070C0"/>
                  <w:lang w:val="en-US" w:eastAsia="zh-CN"/>
                </w:rPr>
                <w:t xml:space="preserve">Keysight: </w:t>
              </w:r>
            </w:ins>
            <w:ins w:id="763"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764"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765" w:author="Takao Miyake" w:date="2020-11-02T18:11:00Z">
              <w:r w:rsidR="00602E4E">
                <w:rPr>
                  <w:rFonts w:eastAsiaTheme="minorEastAsia"/>
                  <w:color w:val="0070C0"/>
                  <w:lang w:val="en-US" w:eastAsia="zh-CN"/>
                </w:rPr>
                <w:t>which table to update)</w:t>
              </w:r>
            </w:ins>
          </w:p>
          <w:p w14:paraId="006D154E" w14:textId="77777777" w:rsidR="00602E4E" w:rsidRDefault="00855C35" w:rsidP="00077DAC">
            <w:pPr>
              <w:spacing w:after="120"/>
              <w:rPr>
                <w:ins w:id="766" w:author="Huawei" w:date="2020-11-05T00:03:00Z"/>
                <w:rFonts w:eastAsiaTheme="minorEastAsia"/>
                <w:color w:val="0070C0"/>
                <w:lang w:val="en-US" w:eastAsia="zh-CN"/>
              </w:rPr>
            </w:pPr>
            <w:ins w:id="767"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p w14:paraId="271496CE" w14:textId="73D70D93" w:rsidR="00A1684C" w:rsidRPr="00D91A5B" w:rsidRDefault="00A1684C" w:rsidP="00077DAC">
            <w:pPr>
              <w:spacing w:after="120"/>
              <w:rPr>
                <w:rFonts w:eastAsiaTheme="minorEastAsia"/>
                <w:color w:val="0070C0"/>
                <w:lang w:val="en-US" w:eastAsia="zh-CN"/>
              </w:rPr>
            </w:pPr>
            <w:ins w:id="768" w:author="Huawei" w:date="2020-11-05T00:03:00Z">
              <w:r>
                <w:rPr>
                  <w:rFonts w:eastAsiaTheme="minorEastAsia"/>
                  <w:color w:val="0070C0"/>
                  <w:lang w:val="en-US" w:eastAsia="zh-CN"/>
                </w:rPr>
                <w:t>Huawei: Further discussion on TT/MU is needed.</w:t>
              </w:r>
            </w:ins>
          </w:p>
        </w:tc>
      </w:tr>
      <w:tr w:rsidR="00553EFB" w:rsidRPr="00D91A5B" w14:paraId="11F3CAC5" w14:textId="77777777" w:rsidTr="00982A7D">
        <w:tc>
          <w:tcPr>
            <w:tcW w:w="1233" w:type="dxa"/>
          </w:tcPr>
          <w:p w14:paraId="69655135" w14:textId="77777777" w:rsidR="003B2440" w:rsidRPr="00D91A5B" w:rsidRDefault="0025330F"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769"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6E647B">
      <w:pPr>
        <w:pStyle w:val="Heading2"/>
      </w:pPr>
      <w:r w:rsidRPr="00D91A5B">
        <w:t xml:space="preserve">Summary for 1st round </w:t>
      </w:r>
    </w:p>
    <w:p w14:paraId="166B8C0F" w14:textId="77777777" w:rsidR="00DD19DE" w:rsidRPr="00D91A5B" w:rsidRDefault="00DD19DE" w:rsidP="006E647B">
      <w:pPr>
        <w:pStyle w:val="Heading3"/>
      </w:pPr>
      <w:r w:rsidRPr="00D91A5B">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A45082" w:rsidRPr="00D91A5B" w14:paraId="5204AEC9" w14:textId="77777777" w:rsidTr="00077DAC">
        <w:trPr>
          <w:trHeight w:val="358"/>
        </w:trPr>
        <w:tc>
          <w:tcPr>
            <w:tcW w:w="1395" w:type="dxa"/>
          </w:tcPr>
          <w:p w14:paraId="6CD67201" w14:textId="0EEC7F3D" w:rsidR="00A45082" w:rsidRPr="00D91A5B" w:rsidRDefault="00A45082" w:rsidP="00A45082">
            <w:pPr>
              <w:rPr>
                <w:rFonts w:eastAsiaTheme="minorEastAsia"/>
                <w:color w:val="0070C0"/>
                <w:lang w:val="en-US" w:eastAsia="zh-CN"/>
              </w:rPr>
            </w:pPr>
            <w:r w:rsidRPr="00D91A5B">
              <w:rPr>
                <w:rFonts w:eastAsiaTheme="minorEastAsia"/>
                <w:color w:val="0070C0"/>
                <w:lang w:val="en-US" w:eastAsia="zh-CN"/>
              </w:rPr>
              <w:t>#</w:t>
            </w:r>
            <w:del w:id="770" w:author="Moderator" w:date="2020-11-05T14:05:00Z">
              <w:r w:rsidRPr="00D91A5B" w:rsidDel="004E1AC1">
                <w:rPr>
                  <w:rFonts w:eastAsiaTheme="minorEastAsia"/>
                  <w:color w:val="0070C0"/>
                  <w:lang w:val="en-US" w:eastAsia="zh-CN"/>
                </w:rPr>
                <w:delText>1</w:delText>
              </w:r>
            </w:del>
            <w:ins w:id="771" w:author="Moderator" w:date="2020-11-05T14:05:00Z">
              <w:r w:rsidR="004E1AC1">
                <w:rPr>
                  <w:rFonts w:eastAsiaTheme="minorEastAsia"/>
                  <w:color w:val="0070C0"/>
                  <w:lang w:val="en-US" w:eastAsia="zh-CN"/>
                </w:rPr>
                <w:t>3</w:t>
              </w:r>
            </w:ins>
          </w:p>
        </w:tc>
        <w:tc>
          <w:tcPr>
            <w:tcW w:w="4554" w:type="dxa"/>
          </w:tcPr>
          <w:p w14:paraId="79E07211" w14:textId="2085BD89" w:rsidR="00A45082" w:rsidRPr="00D91A5B" w:rsidRDefault="00A45082" w:rsidP="00A45082">
            <w:pPr>
              <w:rPr>
                <w:rFonts w:eastAsiaTheme="minorEastAsia"/>
                <w:color w:val="0070C0"/>
                <w:lang w:val="en-US" w:eastAsia="zh-CN"/>
              </w:rPr>
            </w:pPr>
            <w:ins w:id="772" w:author="Moderator" w:date="2020-11-05T13:08:00Z">
              <w:r w:rsidRPr="006F4E47">
                <w:rPr>
                  <w:rFonts w:eastAsiaTheme="minorEastAsia"/>
                  <w:lang w:val="en-US" w:eastAsia="zh-CN"/>
                </w:rPr>
                <w:t>WF on BS MU/TT for n262</w:t>
              </w:r>
            </w:ins>
          </w:p>
        </w:tc>
        <w:tc>
          <w:tcPr>
            <w:tcW w:w="2932" w:type="dxa"/>
          </w:tcPr>
          <w:p w14:paraId="3284F0FC" w14:textId="0C72DC0C" w:rsidR="00A45082" w:rsidRPr="00D91A5B" w:rsidDel="00E27CFC" w:rsidRDefault="00A45082" w:rsidP="00A45082">
            <w:pPr>
              <w:spacing w:after="0"/>
              <w:rPr>
                <w:del w:id="773" w:author="Moderator" w:date="2020-11-05T13:08:00Z"/>
                <w:rFonts w:eastAsiaTheme="minorEastAsia"/>
                <w:color w:val="0070C0"/>
                <w:lang w:val="en-US" w:eastAsia="zh-CN"/>
              </w:rPr>
            </w:pPr>
            <w:ins w:id="774" w:author="Moderator" w:date="2020-11-05T13:08:00Z">
              <w:r>
                <w:rPr>
                  <w:rFonts w:eastAsiaTheme="minorEastAsia"/>
                  <w:color w:val="0070C0"/>
                  <w:lang w:val="en-US" w:eastAsia="zh-CN"/>
                </w:rPr>
                <w:t>Nokia</w:t>
              </w:r>
            </w:ins>
          </w:p>
          <w:p w14:paraId="311DC24C" w14:textId="2F8BBE81" w:rsidR="00A45082" w:rsidRPr="00D91A5B" w:rsidDel="00E27CFC" w:rsidRDefault="00A45082" w:rsidP="00A45082">
            <w:pPr>
              <w:spacing w:after="0"/>
              <w:rPr>
                <w:del w:id="775" w:author="Moderator" w:date="2020-11-05T13:08:00Z"/>
                <w:rFonts w:eastAsiaTheme="minorEastAsia"/>
                <w:color w:val="0070C0"/>
                <w:lang w:val="en-US" w:eastAsia="zh-CN"/>
              </w:rPr>
            </w:pPr>
          </w:p>
          <w:p w14:paraId="5DB3B3C7" w14:textId="77777777" w:rsidR="00A45082" w:rsidRPr="00D91A5B" w:rsidRDefault="00A45082" w:rsidP="00A45082">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rsidP="006E647B">
      <w:pPr>
        <w:pStyle w:val="Heading3"/>
      </w:pPr>
      <w:r w:rsidRPr="00D91A5B">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r w:rsidR="00121818" w:rsidRPr="00D91A5B" w14:paraId="455DD730" w14:textId="77777777" w:rsidTr="00077DAC">
        <w:trPr>
          <w:ins w:id="776" w:author="Moderator" w:date="2020-11-05T11:20:00Z"/>
        </w:trPr>
        <w:tc>
          <w:tcPr>
            <w:tcW w:w="1242" w:type="dxa"/>
          </w:tcPr>
          <w:p w14:paraId="0605501B" w14:textId="211B12DC" w:rsidR="00121818" w:rsidRPr="00D91A5B" w:rsidRDefault="00121818" w:rsidP="00114E14">
            <w:pPr>
              <w:spacing w:before="120" w:after="120"/>
              <w:rPr>
                <w:ins w:id="777" w:author="Moderator" w:date="2020-11-05T11:20:00Z"/>
                <w:rFonts w:eastAsiaTheme="minorEastAsia"/>
                <w:color w:val="0070C0"/>
                <w:lang w:val="en-US" w:eastAsia="zh-CN"/>
              </w:rPr>
            </w:pPr>
            <w:ins w:id="778" w:author="Moderator" w:date="2020-11-05T11:21:00Z">
              <w:r>
                <w:fldChar w:fldCharType="begin"/>
              </w:r>
              <w:r>
                <w:instrText xml:space="preserve"> HYPERLINK "https://www.3gpp.org/ftp/TSG_RAN/WG4_Radio/TSGR4_97_e/Docs/R4-2015902.zip" </w:instrText>
              </w:r>
              <w:r>
                <w:fldChar w:fldCharType="separate"/>
              </w:r>
              <w:r w:rsidRPr="00D91A5B">
                <w:rPr>
                  <w:rFonts w:ascii="Arial" w:eastAsia="Times New Roman" w:hAnsi="Arial" w:cs="Arial"/>
                  <w:b/>
                  <w:bCs/>
                  <w:color w:val="0000FF"/>
                  <w:sz w:val="16"/>
                  <w:szCs w:val="16"/>
                  <w:u w:val="single"/>
                  <w:lang w:val="en-US"/>
                </w:rPr>
                <w:t>R4-2015902</w:t>
              </w:r>
              <w:r>
                <w:rPr>
                  <w:rFonts w:ascii="Arial" w:eastAsia="Times New Roman" w:hAnsi="Arial" w:cs="Arial"/>
                  <w:b/>
                  <w:bCs/>
                  <w:color w:val="0000FF"/>
                  <w:sz w:val="16"/>
                  <w:szCs w:val="16"/>
                  <w:u w:val="single"/>
                  <w:lang w:val="en-US"/>
                </w:rPr>
                <w:fldChar w:fldCharType="end"/>
              </w:r>
            </w:ins>
          </w:p>
        </w:tc>
        <w:tc>
          <w:tcPr>
            <w:tcW w:w="8615" w:type="dxa"/>
          </w:tcPr>
          <w:p w14:paraId="14DEE0AC" w14:textId="016A0812" w:rsidR="00121818" w:rsidRPr="00114E14" w:rsidRDefault="006B22B6" w:rsidP="00077DAC">
            <w:pPr>
              <w:rPr>
                <w:ins w:id="779" w:author="Moderator" w:date="2020-11-05T11:20:00Z"/>
                <w:rFonts w:eastAsiaTheme="minorEastAsia"/>
                <w:iCs/>
                <w:lang w:val="en-US" w:eastAsia="zh-CN"/>
              </w:rPr>
            </w:pPr>
            <w:ins w:id="780" w:author="Moderator" w:date="2020-11-05T11:24:00Z">
              <w:r w:rsidRPr="00114E14">
                <w:rPr>
                  <w:rFonts w:eastAsiaTheme="minorEastAsia"/>
                  <w:iCs/>
                  <w:highlight w:val="green"/>
                  <w:lang w:val="en-US" w:eastAsia="zh-CN"/>
                </w:rPr>
                <w:t>Tentatively agreed.</w:t>
              </w:r>
            </w:ins>
          </w:p>
        </w:tc>
      </w:tr>
      <w:tr w:rsidR="00121818" w:rsidRPr="00D91A5B" w14:paraId="5C7D5C6A" w14:textId="77777777" w:rsidTr="00077DAC">
        <w:trPr>
          <w:ins w:id="781" w:author="Moderator" w:date="2020-11-05T11:21:00Z"/>
        </w:trPr>
        <w:tc>
          <w:tcPr>
            <w:tcW w:w="1242" w:type="dxa"/>
          </w:tcPr>
          <w:p w14:paraId="4EB949F6" w14:textId="77777777" w:rsidR="006B22B6" w:rsidRPr="00D91A5B" w:rsidRDefault="006B22B6" w:rsidP="006B22B6">
            <w:pPr>
              <w:spacing w:before="120" w:after="120"/>
              <w:rPr>
                <w:ins w:id="782" w:author="Moderator" w:date="2020-11-05T11:22:00Z"/>
                <w:rFonts w:ascii="Arial" w:eastAsia="Times New Roman" w:hAnsi="Arial" w:cs="Arial"/>
                <w:b/>
                <w:bCs/>
                <w:color w:val="0000FF"/>
                <w:sz w:val="16"/>
                <w:szCs w:val="16"/>
                <w:u w:val="single"/>
                <w:lang w:val="en-US"/>
              </w:rPr>
            </w:pPr>
            <w:ins w:id="783" w:author="Moderator" w:date="2020-11-05T11:22:00Z">
              <w:r>
                <w:lastRenderedPageBreak/>
                <w:fldChar w:fldCharType="begin"/>
              </w:r>
              <w:r>
                <w:instrText xml:space="preserve"> HYPERLINK "https://www.3gpp.org/ftp/TSG_RAN/WG4_Radio/TSGR4_97_e/Docs/R4-2015903.zip" </w:instrText>
              </w:r>
              <w:r>
                <w:fldChar w:fldCharType="separate"/>
              </w:r>
              <w:r w:rsidRPr="00D91A5B">
                <w:rPr>
                  <w:rFonts w:ascii="Arial" w:eastAsia="Times New Roman" w:hAnsi="Arial" w:cs="Arial"/>
                  <w:b/>
                  <w:bCs/>
                  <w:color w:val="0000FF"/>
                  <w:sz w:val="16"/>
                  <w:szCs w:val="16"/>
                  <w:u w:val="single"/>
                  <w:lang w:val="en-US"/>
                </w:rPr>
                <w:t>R4-2015903</w:t>
              </w:r>
              <w:r>
                <w:rPr>
                  <w:rFonts w:ascii="Arial" w:eastAsia="Times New Roman" w:hAnsi="Arial" w:cs="Arial"/>
                  <w:b/>
                  <w:bCs/>
                  <w:color w:val="0000FF"/>
                  <w:sz w:val="16"/>
                  <w:szCs w:val="16"/>
                  <w:u w:val="single"/>
                  <w:lang w:val="en-US"/>
                </w:rPr>
                <w:fldChar w:fldCharType="end"/>
              </w:r>
            </w:ins>
          </w:p>
          <w:p w14:paraId="3A03EE2D" w14:textId="77777777" w:rsidR="00121818" w:rsidRDefault="00121818" w:rsidP="00121818">
            <w:pPr>
              <w:spacing w:before="120" w:after="120"/>
              <w:rPr>
                <w:ins w:id="784" w:author="Moderator" w:date="2020-11-05T11:21:00Z"/>
              </w:rPr>
            </w:pPr>
          </w:p>
        </w:tc>
        <w:tc>
          <w:tcPr>
            <w:tcW w:w="8615" w:type="dxa"/>
          </w:tcPr>
          <w:p w14:paraId="3896A6CE" w14:textId="77777777" w:rsidR="00121818" w:rsidRDefault="006B22B6" w:rsidP="00077DAC">
            <w:pPr>
              <w:rPr>
                <w:ins w:id="785" w:author="Moderator" w:date="2020-11-05T11:26:00Z"/>
                <w:rFonts w:eastAsiaTheme="minorEastAsia"/>
                <w:iCs/>
                <w:lang w:val="en-US" w:eastAsia="zh-CN"/>
              </w:rPr>
            </w:pPr>
            <w:ins w:id="786" w:author="Moderator" w:date="2020-11-05T11:22:00Z">
              <w:r w:rsidRPr="00114E14">
                <w:rPr>
                  <w:rFonts w:eastAsiaTheme="minorEastAsia"/>
                  <w:iCs/>
                  <w:lang w:val="en-US" w:eastAsia="zh-CN"/>
                </w:rPr>
                <w:t>To be revised</w:t>
              </w:r>
            </w:ins>
            <w:ins w:id="787" w:author="Moderator" w:date="2020-11-05T11:26:00Z">
              <w:r>
                <w:rPr>
                  <w:rFonts w:eastAsiaTheme="minorEastAsia"/>
                  <w:iCs/>
                  <w:lang w:val="en-US" w:eastAsia="zh-CN"/>
                </w:rPr>
                <w:t>.</w:t>
              </w:r>
            </w:ins>
          </w:p>
          <w:p w14:paraId="43D4F9BB" w14:textId="3061D750" w:rsidR="006B22B6" w:rsidRPr="00114E14" w:rsidRDefault="006B22B6" w:rsidP="00077DAC">
            <w:pPr>
              <w:rPr>
                <w:ins w:id="788" w:author="Moderator" w:date="2020-11-05T11:21:00Z"/>
                <w:rFonts w:eastAsiaTheme="minorEastAsia"/>
                <w:iCs/>
                <w:lang w:val="en-US" w:eastAsia="zh-CN"/>
              </w:rPr>
            </w:pPr>
          </w:p>
        </w:tc>
      </w:tr>
      <w:tr w:rsidR="006B22B6" w:rsidRPr="00D91A5B" w14:paraId="232ECB1C" w14:textId="77777777" w:rsidTr="00077DAC">
        <w:trPr>
          <w:ins w:id="789" w:author="Moderator" w:date="2020-11-05T11:22:00Z"/>
        </w:trPr>
        <w:tc>
          <w:tcPr>
            <w:tcW w:w="1242" w:type="dxa"/>
          </w:tcPr>
          <w:p w14:paraId="7EE6D51D" w14:textId="77777777" w:rsidR="006B22B6" w:rsidRPr="00D91A5B" w:rsidRDefault="006B22B6" w:rsidP="006B22B6">
            <w:pPr>
              <w:spacing w:before="120" w:after="120"/>
              <w:rPr>
                <w:ins w:id="790" w:author="Moderator" w:date="2020-11-05T11:22:00Z"/>
                <w:rFonts w:ascii="Arial" w:eastAsia="Times New Roman" w:hAnsi="Arial" w:cs="Arial"/>
                <w:b/>
                <w:bCs/>
                <w:color w:val="0000FF"/>
                <w:sz w:val="16"/>
                <w:szCs w:val="16"/>
                <w:u w:val="single"/>
                <w:lang w:val="en-US"/>
              </w:rPr>
            </w:pPr>
            <w:ins w:id="791" w:author="Moderator" w:date="2020-11-05T11:22:00Z">
              <w:r>
                <w:fldChar w:fldCharType="begin"/>
              </w:r>
              <w:r>
                <w:instrText xml:space="preserve"> HYPERLINK "https://www.3gpp.org/ftp/TSG_RAN/WG4_Radio/TSGR4_97_e/Docs/R4-2015904.zip" </w:instrText>
              </w:r>
              <w:r>
                <w:fldChar w:fldCharType="separate"/>
              </w:r>
              <w:r w:rsidRPr="00D91A5B">
                <w:rPr>
                  <w:rFonts w:ascii="Arial" w:eastAsia="Times New Roman" w:hAnsi="Arial" w:cs="Arial"/>
                  <w:b/>
                  <w:bCs/>
                  <w:color w:val="0000FF"/>
                  <w:sz w:val="16"/>
                  <w:szCs w:val="16"/>
                  <w:u w:val="single"/>
                  <w:lang w:val="en-US"/>
                </w:rPr>
                <w:t>R4-2015904</w:t>
              </w:r>
              <w:r>
                <w:rPr>
                  <w:rFonts w:ascii="Arial" w:eastAsia="Times New Roman" w:hAnsi="Arial" w:cs="Arial"/>
                  <w:b/>
                  <w:bCs/>
                  <w:color w:val="0000FF"/>
                  <w:sz w:val="16"/>
                  <w:szCs w:val="16"/>
                  <w:u w:val="single"/>
                  <w:lang w:val="en-US"/>
                </w:rPr>
                <w:fldChar w:fldCharType="end"/>
              </w:r>
            </w:ins>
          </w:p>
          <w:p w14:paraId="01AEB3DD" w14:textId="77777777" w:rsidR="006B22B6" w:rsidRDefault="006B22B6" w:rsidP="006B22B6">
            <w:pPr>
              <w:spacing w:before="120" w:after="120"/>
              <w:rPr>
                <w:ins w:id="792" w:author="Moderator" w:date="2020-11-05T11:22:00Z"/>
              </w:rPr>
            </w:pPr>
          </w:p>
        </w:tc>
        <w:tc>
          <w:tcPr>
            <w:tcW w:w="8615" w:type="dxa"/>
          </w:tcPr>
          <w:p w14:paraId="5E134EDD" w14:textId="77777777" w:rsidR="006B22B6" w:rsidRDefault="006B22B6" w:rsidP="00077DAC">
            <w:pPr>
              <w:rPr>
                <w:ins w:id="793" w:author="Moderator" w:date="2020-11-05T11:26:00Z"/>
                <w:rFonts w:eastAsiaTheme="minorEastAsia"/>
                <w:iCs/>
                <w:lang w:val="en-US" w:eastAsia="zh-CN"/>
              </w:rPr>
            </w:pPr>
            <w:ins w:id="794" w:author="Moderator" w:date="2020-11-05T11:25:00Z">
              <w:r w:rsidRPr="006F4E47">
                <w:rPr>
                  <w:rFonts w:eastAsiaTheme="minorEastAsia"/>
                  <w:iCs/>
                  <w:lang w:val="en-US" w:eastAsia="zh-CN"/>
                </w:rPr>
                <w:t>To be revised</w:t>
              </w:r>
            </w:ins>
            <w:ins w:id="795" w:author="Moderator" w:date="2020-11-05T11:26:00Z">
              <w:r>
                <w:rPr>
                  <w:rFonts w:eastAsiaTheme="minorEastAsia"/>
                  <w:iCs/>
                  <w:lang w:val="en-US" w:eastAsia="zh-CN"/>
                </w:rPr>
                <w:t>.</w:t>
              </w:r>
            </w:ins>
          </w:p>
          <w:p w14:paraId="0F05BFF9" w14:textId="77777777" w:rsidR="006B22B6" w:rsidRDefault="006B22B6" w:rsidP="00077DAC">
            <w:pPr>
              <w:rPr>
                <w:ins w:id="796" w:author="Moderator" w:date="2020-11-05T11:26:00Z"/>
                <w:rFonts w:eastAsiaTheme="minorEastAsia"/>
                <w:iCs/>
                <w:lang w:val="en-US" w:eastAsia="zh-CN"/>
              </w:rPr>
            </w:pPr>
            <w:ins w:id="797" w:author="Moderator" w:date="2020-11-05T11:26:00Z">
              <w:r>
                <w:rPr>
                  <w:rFonts w:eastAsiaTheme="minorEastAsia"/>
                  <w:iCs/>
                  <w:lang w:val="en-US" w:eastAsia="zh-CN"/>
                </w:rPr>
                <w:t xml:space="preserve">Merge </w:t>
              </w:r>
              <w:r>
                <w:rPr>
                  <w:rFonts w:eastAsiaTheme="minorEastAsia"/>
                  <w:iCs/>
                  <w:lang w:val="en-US" w:eastAsia="zh-CN"/>
                </w:rPr>
                <w:t xml:space="preserve">with </w:t>
              </w:r>
              <w:r w:rsidRPr="006B22B6">
                <w:rPr>
                  <w:rFonts w:eastAsiaTheme="minorEastAsia"/>
                  <w:iCs/>
                  <w:lang w:val="en-US" w:eastAsia="zh-CN"/>
                </w:rPr>
                <w:t>R4-2015083</w:t>
              </w:r>
            </w:ins>
          </w:p>
          <w:p w14:paraId="2636E653" w14:textId="411CE0C3" w:rsidR="006B22B6" w:rsidRPr="00114E14" w:rsidRDefault="006B22B6" w:rsidP="00077DAC">
            <w:pPr>
              <w:rPr>
                <w:ins w:id="798" w:author="Moderator" w:date="2020-11-05T11:22:00Z"/>
                <w:rFonts w:eastAsiaTheme="minorEastAsia"/>
                <w:iCs/>
                <w:lang w:val="en-US" w:eastAsia="zh-CN"/>
              </w:rPr>
            </w:pPr>
            <w:ins w:id="799" w:author="Moderator" w:date="2020-11-05T11:26:00Z">
              <w:r>
                <w:rPr>
                  <w:rFonts w:eastAsiaTheme="minorEastAsia"/>
                  <w:iCs/>
                  <w:lang w:val="en-US" w:eastAsia="zh-CN"/>
                </w:rPr>
                <w:t>The conformanc</w:t>
              </w:r>
            </w:ins>
            <w:ins w:id="800" w:author="Moderator" w:date="2020-11-05T11:27:00Z">
              <w:r>
                <w:rPr>
                  <w:rFonts w:eastAsiaTheme="minorEastAsia"/>
                  <w:iCs/>
                  <w:lang w:val="en-US" w:eastAsia="zh-CN"/>
                </w:rPr>
                <w:t xml:space="preserve">e part is </w:t>
              </w:r>
            </w:ins>
            <w:ins w:id="801" w:author="Moderator" w:date="2020-11-05T13:07:00Z">
              <w:r w:rsidR="00A45082">
                <w:rPr>
                  <w:rFonts w:eastAsiaTheme="minorEastAsia"/>
                  <w:iCs/>
                  <w:lang w:val="en-US" w:eastAsia="zh-CN"/>
                </w:rPr>
                <w:t xml:space="preserve">included </w:t>
              </w:r>
            </w:ins>
            <w:ins w:id="802" w:author="Moderator" w:date="2020-11-05T11:27:00Z">
              <w:r>
                <w:rPr>
                  <w:rFonts w:eastAsiaTheme="minorEastAsia"/>
                  <w:iCs/>
                  <w:lang w:val="en-US" w:eastAsia="zh-CN"/>
                </w:rPr>
                <w:t xml:space="preserve">in </w:t>
              </w:r>
              <w:r w:rsidRPr="006B22B6">
                <w:rPr>
                  <w:rFonts w:eastAsiaTheme="minorEastAsia"/>
                  <w:iCs/>
                  <w:lang w:val="en-US" w:eastAsia="zh-CN"/>
                </w:rPr>
                <w:t>R4-2016191</w:t>
              </w:r>
              <w:r>
                <w:rPr>
                  <w:rFonts w:eastAsiaTheme="minorEastAsia"/>
                  <w:iCs/>
                  <w:lang w:val="en-US" w:eastAsia="zh-CN"/>
                </w:rPr>
                <w:t xml:space="preserve">. </w:t>
              </w:r>
            </w:ins>
            <w:ins w:id="803" w:author="Moderator" w:date="2020-11-05T13:07:00Z">
              <w:r w:rsidR="00A45082">
                <w:rPr>
                  <w:rFonts w:eastAsiaTheme="minorEastAsia"/>
                  <w:iCs/>
                  <w:lang w:val="en-US" w:eastAsia="zh-CN"/>
                </w:rPr>
                <w:t>T</w:t>
              </w:r>
            </w:ins>
            <w:ins w:id="804" w:author="Moderator" w:date="2020-11-05T11:27:00Z">
              <w:r>
                <w:rPr>
                  <w:rFonts w:eastAsiaTheme="minorEastAsia"/>
                  <w:iCs/>
                  <w:lang w:val="en-US" w:eastAsia="zh-CN"/>
                </w:rPr>
                <w:t>he clause structure</w:t>
              </w:r>
            </w:ins>
            <w:ins w:id="805" w:author="Moderator" w:date="2020-11-05T13:07:00Z">
              <w:r w:rsidR="00A45082">
                <w:rPr>
                  <w:rFonts w:eastAsiaTheme="minorEastAsia"/>
                  <w:iCs/>
                  <w:lang w:val="en-US" w:eastAsia="zh-CN"/>
                </w:rPr>
                <w:t xml:space="preserve"> </w:t>
              </w:r>
            </w:ins>
            <w:ins w:id="806" w:author="Moderator" w:date="2020-11-05T13:08:00Z">
              <w:r w:rsidR="00A45082">
                <w:rPr>
                  <w:rFonts w:eastAsiaTheme="minorEastAsia"/>
                  <w:iCs/>
                  <w:lang w:val="en-US" w:eastAsia="zh-CN"/>
                </w:rPr>
                <w:t xml:space="preserve">may </w:t>
              </w:r>
            </w:ins>
            <w:ins w:id="807" w:author="Moderator" w:date="2020-11-05T13:07:00Z">
              <w:r w:rsidR="00A45082">
                <w:rPr>
                  <w:rFonts w:eastAsiaTheme="minorEastAsia"/>
                  <w:iCs/>
                  <w:lang w:val="en-US" w:eastAsia="zh-CN"/>
                </w:rPr>
                <w:t>need to be aligne</w:t>
              </w:r>
            </w:ins>
            <w:ins w:id="808" w:author="Moderator" w:date="2020-11-05T13:08:00Z">
              <w:r w:rsidR="00A45082">
                <w:rPr>
                  <w:rFonts w:eastAsiaTheme="minorEastAsia"/>
                  <w:iCs/>
                  <w:lang w:val="en-US" w:eastAsia="zh-CN"/>
                </w:rPr>
                <w:t>d.</w:t>
              </w:r>
            </w:ins>
          </w:p>
        </w:tc>
      </w:tr>
      <w:tr w:rsidR="006B22B6" w:rsidRPr="00D91A5B" w14:paraId="526DF854" w14:textId="77777777" w:rsidTr="00077DAC">
        <w:trPr>
          <w:ins w:id="809" w:author="Moderator" w:date="2020-11-05T11:22:00Z"/>
        </w:trPr>
        <w:tc>
          <w:tcPr>
            <w:tcW w:w="1242" w:type="dxa"/>
          </w:tcPr>
          <w:p w14:paraId="0E45F9C5" w14:textId="77777777" w:rsidR="006B22B6" w:rsidRPr="00D91A5B" w:rsidRDefault="006B22B6" w:rsidP="006B22B6">
            <w:pPr>
              <w:spacing w:before="120" w:after="120"/>
              <w:rPr>
                <w:ins w:id="810" w:author="Moderator" w:date="2020-11-05T11:22:00Z"/>
                <w:rFonts w:ascii="Arial" w:eastAsia="Times New Roman" w:hAnsi="Arial" w:cs="Arial"/>
                <w:b/>
                <w:bCs/>
                <w:color w:val="0000FF"/>
                <w:sz w:val="16"/>
                <w:szCs w:val="16"/>
                <w:u w:val="single"/>
                <w:lang w:val="en-US"/>
              </w:rPr>
            </w:pPr>
            <w:ins w:id="811" w:author="Moderator" w:date="2020-11-05T11:22:00Z">
              <w:r>
                <w:fldChar w:fldCharType="begin"/>
              </w:r>
              <w:r>
                <w:instrText xml:space="preserve"> HYPERLINK "https://www.3gpp.org/ftp/TSG_RAN/WG4_Radio/TSGR4_97_e/Docs/R4-2016191.zip" </w:instrText>
              </w:r>
              <w:r>
                <w:fldChar w:fldCharType="separate"/>
              </w:r>
              <w:r w:rsidRPr="00D91A5B">
                <w:rPr>
                  <w:rFonts w:ascii="Arial" w:eastAsia="Times New Roman" w:hAnsi="Arial" w:cs="Arial"/>
                  <w:b/>
                  <w:bCs/>
                  <w:color w:val="0000FF"/>
                  <w:sz w:val="16"/>
                  <w:szCs w:val="16"/>
                  <w:u w:val="single"/>
                  <w:lang w:val="en-US"/>
                </w:rPr>
                <w:t>R4-2016191</w:t>
              </w:r>
              <w:r>
                <w:rPr>
                  <w:rFonts w:ascii="Arial" w:eastAsia="Times New Roman" w:hAnsi="Arial" w:cs="Arial"/>
                  <w:b/>
                  <w:bCs/>
                  <w:color w:val="0000FF"/>
                  <w:sz w:val="16"/>
                  <w:szCs w:val="16"/>
                  <w:u w:val="single"/>
                  <w:lang w:val="en-US"/>
                </w:rPr>
                <w:fldChar w:fldCharType="end"/>
              </w:r>
            </w:ins>
          </w:p>
          <w:p w14:paraId="48042E44" w14:textId="1C138856" w:rsidR="006B22B6" w:rsidRDefault="006B22B6" w:rsidP="006B22B6">
            <w:pPr>
              <w:spacing w:before="120" w:after="120"/>
              <w:rPr>
                <w:ins w:id="812" w:author="Moderator" w:date="2020-11-05T11:22:00Z"/>
              </w:rPr>
            </w:pPr>
          </w:p>
        </w:tc>
        <w:tc>
          <w:tcPr>
            <w:tcW w:w="8615" w:type="dxa"/>
          </w:tcPr>
          <w:p w14:paraId="636FC88F" w14:textId="4D81DD84" w:rsidR="006B22B6" w:rsidRPr="00114E14" w:rsidRDefault="006B22B6" w:rsidP="00077DAC">
            <w:pPr>
              <w:rPr>
                <w:ins w:id="813" w:author="Moderator" w:date="2020-11-05T11:22:00Z"/>
                <w:rFonts w:eastAsiaTheme="minorEastAsia"/>
                <w:iCs/>
                <w:lang w:val="en-US" w:eastAsia="zh-CN"/>
              </w:rPr>
            </w:pPr>
            <w:ins w:id="814" w:author="Moderator" w:date="2020-11-05T11:23:00Z">
              <w:r w:rsidRPr="00114E14">
                <w:rPr>
                  <w:rFonts w:eastAsiaTheme="minorEastAsia"/>
                  <w:iCs/>
                  <w:lang w:val="en-US" w:eastAsia="zh-CN"/>
                </w:rPr>
                <w:t>To be revised</w:t>
              </w:r>
            </w:ins>
          </w:p>
        </w:tc>
      </w:tr>
      <w:tr w:rsidR="006B22B6" w:rsidRPr="00D91A5B" w14:paraId="3FA8C05A" w14:textId="77777777" w:rsidTr="00077DAC">
        <w:trPr>
          <w:ins w:id="815" w:author="Moderator" w:date="2020-11-05T11:23:00Z"/>
        </w:trPr>
        <w:tc>
          <w:tcPr>
            <w:tcW w:w="1242" w:type="dxa"/>
          </w:tcPr>
          <w:p w14:paraId="31406B10" w14:textId="4BEA64CB" w:rsidR="006B22B6" w:rsidRDefault="006B22B6" w:rsidP="006B22B6">
            <w:pPr>
              <w:spacing w:before="120" w:after="120"/>
              <w:rPr>
                <w:ins w:id="816" w:author="Moderator" w:date="2020-11-05T11:23:00Z"/>
              </w:rPr>
            </w:pPr>
            <w:ins w:id="817" w:author="Moderator" w:date="2020-11-05T11:26:00Z">
              <w:r>
                <w:fldChar w:fldCharType="begin"/>
              </w:r>
              <w:r>
                <w:instrText xml:space="preserve"> HYPERLINK "https://www.3gpp.org/ftp/TSG_RAN/WG4_Radio/TSGR4_97_e/Docs/R4-2015083.zip" </w:instrText>
              </w:r>
              <w:r>
                <w:fldChar w:fldCharType="separate"/>
              </w:r>
              <w:r w:rsidRPr="00D91A5B">
                <w:rPr>
                  <w:rFonts w:ascii="Arial" w:eastAsia="Times New Roman" w:hAnsi="Arial" w:cs="Arial"/>
                  <w:b/>
                  <w:bCs/>
                  <w:color w:val="0000FF"/>
                  <w:sz w:val="16"/>
                  <w:szCs w:val="16"/>
                  <w:u w:val="single"/>
                  <w:lang w:val="en-US"/>
                </w:rPr>
                <w:t>R4-2015083</w:t>
              </w:r>
              <w:r>
                <w:rPr>
                  <w:rFonts w:ascii="Arial" w:eastAsia="Times New Roman" w:hAnsi="Arial" w:cs="Arial"/>
                  <w:b/>
                  <w:bCs/>
                  <w:color w:val="0000FF"/>
                  <w:sz w:val="16"/>
                  <w:szCs w:val="16"/>
                  <w:u w:val="single"/>
                  <w:lang w:val="en-US"/>
                </w:rPr>
                <w:fldChar w:fldCharType="end"/>
              </w:r>
            </w:ins>
          </w:p>
        </w:tc>
        <w:tc>
          <w:tcPr>
            <w:tcW w:w="8615" w:type="dxa"/>
          </w:tcPr>
          <w:p w14:paraId="0F580AF3" w14:textId="1EB80ACB" w:rsidR="003C221F" w:rsidRPr="003C221F" w:rsidRDefault="006B22B6" w:rsidP="00077DAC">
            <w:pPr>
              <w:rPr>
                <w:ins w:id="818" w:author="Moderator" w:date="2020-11-05T11:23:00Z"/>
                <w:rFonts w:eastAsiaTheme="minorEastAsia"/>
                <w:iCs/>
                <w:lang w:val="en-US" w:eastAsia="zh-CN"/>
              </w:rPr>
            </w:pPr>
            <w:ins w:id="819" w:author="Moderator" w:date="2020-11-05T11:26:00Z">
              <w:r w:rsidRPr="006F4E47">
                <w:rPr>
                  <w:rFonts w:eastAsiaTheme="minorEastAsia"/>
                  <w:iCs/>
                  <w:lang w:val="en-US" w:eastAsia="zh-CN"/>
                </w:rPr>
                <w:t xml:space="preserve">To be </w:t>
              </w:r>
              <w:r>
                <w:rPr>
                  <w:rFonts w:eastAsiaTheme="minorEastAsia"/>
                  <w:iCs/>
                  <w:lang w:val="en-US" w:eastAsia="zh-CN"/>
                </w:rPr>
                <w:t>noted.</w:t>
              </w:r>
            </w:ins>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6E647B">
      <w:pPr>
        <w:pStyle w:val="Heading2"/>
      </w:pPr>
      <w:r w:rsidRPr="00D91A5B">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6E647B">
      <w:pPr>
        <w:pStyle w:val="Heading2"/>
      </w:pPr>
      <w:r w:rsidRPr="00D91A5B">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25330F"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lastRenderedPageBreak/>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6E647B">
      <w:pPr>
        <w:pStyle w:val="Heading2"/>
      </w:pPr>
      <w:r w:rsidRPr="00D91A5B">
        <w:t>Open issues summary</w:t>
      </w:r>
    </w:p>
    <w:p w14:paraId="3FC88E72" w14:textId="7A1DBC6C" w:rsidR="00077DAC" w:rsidRPr="00D91A5B" w:rsidRDefault="00077DAC" w:rsidP="006E647B">
      <w:pPr>
        <w:pStyle w:val="Heading3"/>
      </w:pPr>
      <w:r w:rsidRPr="00D91A5B">
        <w:t xml:space="preserve">Sub-topic </w:t>
      </w:r>
      <w:r w:rsidR="000F039A">
        <w:t>3</w:t>
      </w:r>
      <w:r w:rsidRPr="00D91A5B">
        <w:t>-1</w:t>
      </w:r>
      <w:r w:rsidR="000F039A">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6E647B">
      <w:pPr>
        <w:pStyle w:val="Heading2"/>
      </w:pPr>
      <w:r w:rsidRPr="00D91A5B">
        <w:t xml:space="preserve">Companies views’ collection for 1st round </w:t>
      </w:r>
    </w:p>
    <w:p w14:paraId="79F9E9A0" w14:textId="3297A3AD" w:rsidR="00077DAC" w:rsidRDefault="00077DAC" w:rsidP="006E647B">
      <w:pPr>
        <w:pStyle w:val="Heading3"/>
      </w:pPr>
      <w:r w:rsidRPr="00D91A5B">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820" w:author="Nokia" w:date="2020-11-05T00:02:00Z">
              <w:r w:rsidRPr="00D91A5B" w:rsidDel="00A20046">
                <w:rPr>
                  <w:rFonts w:eastAsiaTheme="minorEastAsia"/>
                  <w:color w:val="0070C0"/>
                  <w:lang w:val="en-US" w:eastAsia="zh-CN"/>
                </w:rPr>
                <w:delText>XXX</w:delText>
              </w:r>
            </w:del>
            <w:ins w:id="821"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822"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6E647B">
      <w:pPr>
        <w:pStyle w:val="Heading3"/>
      </w:pPr>
      <w:r w:rsidRPr="00D91A5B">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6E647B">
      <w:pPr>
        <w:pStyle w:val="Heading2"/>
      </w:pPr>
      <w:r w:rsidRPr="00D91A5B">
        <w:t xml:space="preserve">Summary for 1st round </w:t>
      </w:r>
    </w:p>
    <w:p w14:paraId="6A983AC1" w14:textId="77777777" w:rsidR="00077DAC" w:rsidRPr="00D91A5B" w:rsidRDefault="00077DAC" w:rsidP="006E647B">
      <w:pPr>
        <w:pStyle w:val="Heading3"/>
      </w:pPr>
      <w:r w:rsidRPr="00D91A5B">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83"/>
        <w:gridCol w:w="8348"/>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r w:rsidR="00121818" w:rsidRPr="00D91A5B" w14:paraId="1764EC27" w14:textId="77777777" w:rsidTr="00077DAC">
        <w:trPr>
          <w:ins w:id="823" w:author="Moderator" w:date="2020-11-05T11:15:00Z"/>
        </w:trPr>
        <w:tc>
          <w:tcPr>
            <w:tcW w:w="1242" w:type="dxa"/>
          </w:tcPr>
          <w:p w14:paraId="4244CE7F" w14:textId="77777777" w:rsidR="00121818" w:rsidRDefault="00121818" w:rsidP="00077DAC">
            <w:pPr>
              <w:rPr>
                <w:ins w:id="824" w:author="Moderator" w:date="2020-11-05T11:17:00Z"/>
                <w:rFonts w:eastAsiaTheme="minorEastAsia"/>
                <w:b/>
                <w:bCs/>
                <w:color w:val="0070C0"/>
                <w:lang w:val="en-US" w:eastAsia="zh-CN"/>
              </w:rPr>
            </w:pPr>
            <w:ins w:id="825" w:author="Moderator" w:date="2020-11-05T11:16:00Z">
              <w:r w:rsidRPr="00121818">
                <w:rPr>
                  <w:rFonts w:eastAsiaTheme="minorEastAsia"/>
                  <w:b/>
                  <w:bCs/>
                  <w:color w:val="0070C0"/>
                  <w:lang w:val="en-US" w:eastAsia="zh-CN"/>
                </w:rPr>
                <w:t>Sub-topic 3-1</w:t>
              </w:r>
            </w:ins>
          </w:p>
          <w:p w14:paraId="1DD6C018" w14:textId="412BA424" w:rsidR="00121818" w:rsidRPr="00D91A5B" w:rsidRDefault="00121818" w:rsidP="00077DAC">
            <w:pPr>
              <w:rPr>
                <w:ins w:id="826" w:author="Moderator" w:date="2020-11-05T11:15:00Z"/>
                <w:rFonts w:eastAsiaTheme="minorEastAsia"/>
                <w:b/>
                <w:bCs/>
                <w:color w:val="0070C0"/>
                <w:lang w:val="en-US" w:eastAsia="zh-CN"/>
              </w:rPr>
            </w:pPr>
            <w:ins w:id="827" w:author="Moderator" w:date="2020-11-05T11:16:00Z">
              <w:r w:rsidRPr="00121818">
                <w:rPr>
                  <w:rFonts w:eastAsiaTheme="minorEastAsia"/>
                  <w:b/>
                  <w:bCs/>
                  <w:color w:val="0070C0"/>
                  <w:lang w:val="en-US" w:eastAsia="zh-CN"/>
                </w:rPr>
                <w:t>RRM requirement for n262</w:t>
              </w:r>
            </w:ins>
          </w:p>
        </w:tc>
        <w:tc>
          <w:tcPr>
            <w:tcW w:w="8615" w:type="dxa"/>
          </w:tcPr>
          <w:p w14:paraId="22935946" w14:textId="77777777" w:rsidR="00121818" w:rsidRPr="00D91A5B" w:rsidRDefault="00121818" w:rsidP="00121818">
            <w:pPr>
              <w:rPr>
                <w:ins w:id="828" w:author="Moderator" w:date="2020-11-05T11:16:00Z"/>
                <w:rFonts w:eastAsiaTheme="minorEastAsia"/>
                <w:i/>
                <w:color w:val="0070C0"/>
                <w:lang w:val="en-US" w:eastAsia="zh-CN"/>
              </w:rPr>
            </w:pPr>
            <w:ins w:id="829" w:author="Moderator" w:date="2020-11-05T11:16:00Z">
              <w:r w:rsidRPr="00D91A5B">
                <w:rPr>
                  <w:rFonts w:eastAsiaTheme="minorEastAsia"/>
                  <w:i/>
                  <w:color w:val="0070C0"/>
                  <w:lang w:val="en-US" w:eastAsia="zh-CN"/>
                </w:rPr>
                <w:t>Tentative agreements:</w:t>
              </w:r>
            </w:ins>
          </w:p>
          <w:p w14:paraId="1E1FBF07" w14:textId="54E3ACCF" w:rsidR="00121818" w:rsidRPr="00114E14" w:rsidRDefault="00121818" w:rsidP="00121818">
            <w:pPr>
              <w:spacing w:before="120" w:after="120"/>
              <w:rPr>
                <w:ins w:id="830" w:author="Moderator" w:date="2020-11-05T11:16:00Z"/>
                <w:rFonts w:asciiTheme="minorHAnsi" w:hAnsiTheme="minorHAnsi" w:cstheme="minorHAnsi"/>
                <w:highlight w:val="green"/>
                <w:lang w:val="en-US"/>
              </w:rPr>
            </w:pPr>
            <w:ins w:id="831" w:author="Moderator" w:date="2020-11-05T11:16:00Z">
              <w:r w:rsidRPr="00114E14">
                <w:rPr>
                  <w:rFonts w:asciiTheme="minorHAnsi" w:hAnsiTheme="minorHAnsi" w:cstheme="minorHAnsi"/>
                  <w:highlight w:val="green"/>
                  <w:lang w:val="en-US"/>
                </w:rPr>
                <w:t>Proposal 1: Band group for n</w:t>
              </w:r>
              <w:r w:rsidRPr="00114E14">
                <w:rPr>
                  <w:rFonts w:asciiTheme="minorHAnsi" w:hAnsiTheme="minorHAnsi" w:cstheme="minorHAnsi"/>
                  <w:highlight w:val="green"/>
                  <w:lang w:val="en-US"/>
                </w:rPr>
                <w:t>2</w:t>
              </w:r>
              <w:r w:rsidRPr="00114E14">
                <w:rPr>
                  <w:rFonts w:asciiTheme="minorHAnsi" w:hAnsiTheme="minorHAnsi" w:cstheme="minorHAnsi"/>
                  <w:highlight w:val="green"/>
                  <w:lang w:val="en-US"/>
                </w:rPr>
                <w:t>62 in clause 3.5, TS 38.133 will be defined after RF group has agreed the REFSENS values for corresponding UE power classes for band n</w:t>
              </w:r>
            </w:ins>
            <w:ins w:id="832" w:author="Moderator" w:date="2020-11-05T11:17:00Z">
              <w:r>
                <w:rPr>
                  <w:rFonts w:asciiTheme="minorHAnsi" w:hAnsiTheme="minorHAnsi" w:cstheme="minorHAnsi"/>
                  <w:highlight w:val="green"/>
                  <w:lang w:val="en-US"/>
                </w:rPr>
                <w:t>2</w:t>
              </w:r>
            </w:ins>
            <w:ins w:id="833" w:author="Moderator" w:date="2020-11-05T11:16:00Z">
              <w:r w:rsidRPr="00114E14">
                <w:rPr>
                  <w:rFonts w:asciiTheme="minorHAnsi" w:hAnsiTheme="minorHAnsi" w:cstheme="minorHAnsi"/>
                  <w:highlight w:val="green"/>
                  <w:lang w:val="en-US"/>
                </w:rPr>
                <w:t xml:space="preserve">62. </w:t>
              </w:r>
            </w:ins>
          </w:p>
          <w:p w14:paraId="1211C1C4" w14:textId="34DCA209" w:rsidR="00121818" w:rsidRPr="00114E14" w:rsidRDefault="00121818" w:rsidP="00121818">
            <w:pPr>
              <w:spacing w:before="120" w:after="120"/>
              <w:rPr>
                <w:ins w:id="834" w:author="Moderator" w:date="2020-11-05T11:16:00Z"/>
                <w:rFonts w:asciiTheme="minorHAnsi" w:hAnsiTheme="minorHAnsi" w:cstheme="minorHAnsi"/>
                <w:highlight w:val="green"/>
                <w:lang w:val="en-US"/>
              </w:rPr>
            </w:pPr>
            <w:ins w:id="835" w:author="Moderator" w:date="2020-11-05T11:16:00Z">
              <w:r w:rsidRPr="00114E14">
                <w:rPr>
                  <w:rFonts w:asciiTheme="minorHAnsi" w:hAnsiTheme="minorHAnsi" w:cstheme="minorHAnsi"/>
                  <w:highlight w:val="green"/>
                  <w:lang w:val="en-US"/>
                </w:rPr>
                <w:t xml:space="preserve">Proposal 2: Minimum signal levels (e.g. SSB_RP) in the conditions in clauses B.1-B.2, TS 38.133 will be </w:t>
              </w:r>
              <w:r w:rsidRPr="00114E14">
                <w:rPr>
                  <w:rFonts w:asciiTheme="minorHAnsi" w:hAnsiTheme="minorHAnsi" w:cstheme="minorHAnsi"/>
                  <w:highlight w:val="green"/>
                  <w:lang w:val="en-US"/>
                </w:rPr>
                <w:t>defined</w:t>
              </w:r>
              <w:r w:rsidRPr="00114E14">
                <w:rPr>
                  <w:rFonts w:asciiTheme="minorHAnsi" w:hAnsiTheme="minorHAnsi" w:cstheme="minorHAnsi"/>
                  <w:highlight w:val="green"/>
                  <w:lang w:val="en-US"/>
                </w:rPr>
                <w:t xml:space="preserve"> after RF group has agreed the REFSENS values for corresponding UE power classes for band n</w:t>
              </w:r>
            </w:ins>
            <w:ins w:id="836" w:author="Moderator" w:date="2020-11-05T11:17:00Z">
              <w:r>
                <w:rPr>
                  <w:rFonts w:asciiTheme="minorHAnsi" w:hAnsiTheme="minorHAnsi" w:cstheme="minorHAnsi"/>
                  <w:highlight w:val="green"/>
                  <w:lang w:val="en-US"/>
                </w:rPr>
                <w:t>2</w:t>
              </w:r>
            </w:ins>
            <w:ins w:id="837" w:author="Moderator" w:date="2020-11-05T11:16:00Z">
              <w:r w:rsidRPr="00114E14">
                <w:rPr>
                  <w:rFonts w:asciiTheme="minorHAnsi" w:hAnsiTheme="minorHAnsi" w:cstheme="minorHAnsi"/>
                  <w:highlight w:val="green"/>
                  <w:lang w:val="en-US"/>
                </w:rPr>
                <w:t>62.</w:t>
              </w:r>
            </w:ins>
          </w:p>
          <w:p w14:paraId="52941E8D" w14:textId="2767C2BA" w:rsidR="00121818" w:rsidRPr="00D91A5B" w:rsidRDefault="00121818" w:rsidP="00114E14">
            <w:pPr>
              <w:spacing w:before="120" w:after="120"/>
              <w:rPr>
                <w:ins w:id="838" w:author="Moderator" w:date="2020-11-05T11:15:00Z"/>
                <w:rFonts w:eastAsiaTheme="minorEastAsia"/>
                <w:i/>
                <w:color w:val="0070C0"/>
                <w:lang w:val="en-US" w:eastAsia="zh-CN"/>
              </w:rPr>
            </w:pPr>
            <w:ins w:id="839" w:author="Moderator" w:date="2020-11-05T11:16:00Z">
              <w:r w:rsidRPr="00114E14">
                <w:rPr>
                  <w:rFonts w:asciiTheme="minorHAnsi" w:hAnsiTheme="minorHAnsi" w:cstheme="minorHAnsi"/>
                  <w:highlight w:val="green"/>
                  <w:lang w:val="en-US"/>
                </w:rPr>
                <w:t xml:space="preserve">Proposal 3: Impact of minimum signals (e.g. min SSB_RP level) on the existing RRM measurement accuracy tests can be assessed once conditions on the minimum levels is </w:t>
              </w:r>
              <w:r w:rsidRPr="00114E14">
                <w:rPr>
                  <w:rFonts w:asciiTheme="minorHAnsi" w:hAnsiTheme="minorHAnsi" w:cstheme="minorHAnsi"/>
                  <w:highlight w:val="green"/>
                  <w:lang w:val="en-US"/>
                </w:rPr>
                <w:t>finalized</w:t>
              </w:r>
              <w:r w:rsidRPr="00114E14">
                <w:rPr>
                  <w:rFonts w:asciiTheme="minorHAnsi" w:hAnsiTheme="minorHAnsi" w:cstheme="minorHAnsi"/>
                  <w:highlight w:val="green"/>
                  <w:lang w:val="en-US"/>
                </w:rPr>
                <w:t>.</w:t>
              </w:r>
            </w:ins>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CE7C56" w:rsidRDefault="00077DAC"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6E647B">
      <w:pPr>
        <w:pStyle w:val="Heading3"/>
      </w:pPr>
      <w:r w:rsidRPr="00D91A5B">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6E647B">
      <w:pPr>
        <w:pStyle w:val="Heading2"/>
      </w:pPr>
      <w:r w:rsidRPr="00D91A5B">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6E647B">
      <w:pPr>
        <w:pStyle w:val="Heading2"/>
      </w:pPr>
      <w:r w:rsidRPr="00D91A5B">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25330F"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CE7C56" w:rsidRDefault="003B2440" w:rsidP="003B2440">
            <w:pPr>
              <w:spacing w:before="120" w:after="120"/>
              <w:rPr>
                <w:rFonts w:ascii="Arial" w:eastAsia="Times New Roman" w:hAnsi="Arial" w:cs="Arial"/>
                <w:sz w:val="16"/>
                <w:szCs w:val="16"/>
                <w:lang w:val="de-DE"/>
              </w:rPr>
            </w:pPr>
            <w:r w:rsidRPr="00CE7C56">
              <w:rPr>
                <w:rFonts w:ascii="Arial" w:eastAsia="Times New Roman" w:hAnsi="Arial" w:cs="Arial"/>
                <w:sz w:val="16"/>
                <w:szCs w:val="16"/>
                <w:lang w:val="de-D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25330F"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25330F"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6E647B">
      <w:pPr>
        <w:pStyle w:val="Heading2"/>
      </w:pPr>
      <w:r w:rsidRPr="00D91A5B">
        <w:t>Open issues summary</w:t>
      </w:r>
    </w:p>
    <w:p w14:paraId="12F68378" w14:textId="28F6965D" w:rsidR="003B2440" w:rsidRPr="00D91A5B" w:rsidRDefault="003B2440" w:rsidP="006E647B">
      <w:pPr>
        <w:pStyle w:val="Heading3"/>
      </w:pPr>
      <w:r w:rsidRPr="00D91A5B">
        <w:t xml:space="preserve">Sub-topic </w:t>
      </w:r>
      <w:r>
        <w:t>4</w:t>
      </w:r>
      <w:r w:rsidRPr="00D91A5B">
        <w:t>-</w:t>
      </w:r>
      <w: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6E647B">
      <w:pPr>
        <w:pStyle w:val="Heading3"/>
      </w:pPr>
      <w:r w:rsidRPr="00D91A5B">
        <w:t xml:space="preserve">Sub-topic </w:t>
      </w:r>
      <w:r>
        <w:t>4</w:t>
      </w:r>
      <w:r w:rsidRPr="00D91A5B">
        <w:t>-</w:t>
      </w:r>
      <w:r w:rsidR="00C22164">
        <w:t>2</w:t>
      </w:r>
      <w: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6E647B">
      <w:pPr>
        <w:pStyle w:val="Heading3"/>
      </w:pPr>
      <w:r w:rsidRPr="00D91A5B">
        <w:t xml:space="preserve">Sub-topic </w:t>
      </w:r>
      <w:r>
        <w:t>4</w:t>
      </w:r>
      <w:r w:rsidRPr="00D91A5B">
        <w:t>-</w:t>
      </w:r>
      <w:r w:rsidR="00C22164">
        <w:t>3</w:t>
      </w:r>
      <w: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6E647B">
      <w:pPr>
        <w:pStyle w:val="Heading2"/>
      </w:pPr>
      <w:r w:rsidRPr="00D91A5B">
        <w:lastRenderedPageBreak/>
        <w:t xml:space="preserve">Companies views’ collection for 1st round </w:t>
      </w:r>
    </w:p>
    <w:p w14:paraId="488B2835" w14:textId="525B0906" w:rsidR="00077DAC" w:rsidRDefault="00077DAC" w:rsidP="006E647B">
      <w:pPr>
        <w:pStyle w:val="Heading3"/>
      </w:pPr>
      <w:r w:rsidRPr="00D91A5B">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840" w:author="Nokia" w:date="2020-11-05T00:02:00Z">
              <w:r w:rsidRPr="00D91A5B" w:rsidDel="00A20046">
                <w:rPr>
                  <w:rFonts w:eastAsiaTheme="minorEastAsia"/>
                  <w:color w:val="0070C0"/>
                  <w:lang w:val="en-US" w:eastAsia="zh-CN"/>
                </w:rPr>
                <w:delText>XXX</w:delText>
              </w:r>
            </w:del>
            <w:ins w:id="841"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ins w:id="842" w:author="Nokia" w:date="2020-11-05T00:02:00Z">
              <w:r w:rsidR="00A20046">
                <w:rPr>
                  <w:rFonts w:eastAsiaTheme="minorEastAsia"/>
                  <w:color w:val="0070C0"/>
                  <w:lang w:val="en-US" w:eastAsia="zh-CN"/>
                </w:rPr>
                <w:t>: OK with the revision.</w:t>
              </w:r>
            </w:ins>
          </w:p>
          <w:p w14:paraId="3187D69A" w14:textId="1AF9FFB4"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ins w:id="843"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ins w:id="844"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6E647B">
      <w:pPr>
        <w:pStyle w:val="Heading3"/>
      </w:pPr>
      <w:r w:rsidRPr="00D91A5B">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6E647B">
      <w:pPr>
        <w:pStyle w:val="Heading2"/>
      </w:pPr>
      <w:r w:rsidRPr="00D91A5B">
        <w:t xml:space="preserve">Summary for 1st round </w:t>
      </w:r>
    </w:p>
    <w:p w14:paraId="252545F2" w14:textId="77777777" w:rsidR="00077DAC" w:rsidRPr="00D91A5B" w:rsidRDefault="00077DAC" w:rsidP="006E647B">
      <w:pPr>
        <w:pStyle w:val="Heading3"/>
      </w:pPr>
      <w:r w:rsidRPr="00D91A5B">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r w:rsidR="0025330F" w:rsidRPr="00D91A5B" w14:paraId="6178134C" w14:textId="77777777" w:rsidTr="00077DAC">
        <w:trPr>
          <w:ins w:id="845" w:author="Moderator" w:date="2020-11-05T11:09:00Z"/>
        </w:trPr>
        <w:tc>
          <w:tcPr>
            <w:tcW w:w="1242" w:type="dxa"/>
          </w:tcPr>
          <w:p w14:paraId="3BE2DF6B" w14:textId="77777777" w:rsidR="0025330F" w:rsidRPr="00114E14" w:rsidRDefault="0025330F" w:rsidP="0025330F">
            <w:pPr>
              <w:spacing w:after="120"/>
              <w:rPr>
                <w:ins w:id="846" w:author="Moderator" w:date="2020-11-05T11:10:00Z"/>
                <w:rFonts w:eastAsiaTheme="minorEastAsia"/>
                <w:lang w:val="en-US" w:eastAsia="zh-CN"/>
              </w:rPr>
            </w:pPr>
            <w:ins w:id="847" w:author="Moderator" w:date="2020-11-05T11:10:00Z">
              <w:r w:rsidRPr="00114E14">
                <w:rPr>
                  <w:rFonts w:eastAsiaTheme="minorEastAsia"/>
                  <w:lang w:val="en-US" w:eastAsia="zh-CN"/>
                </w:rPr>
                <w:t>Sub topic 4-1</w:t>
              </w:r>
            </w:ins>
          </w:p>
          <w:p w14:paraId="2418AE1B" w14:textId="4289CF4F" w:rsidR="0025330F" w:rsidRPr="00114E14" w:rsidRDefault="0025330F" w:rsidP="0025330F">
            <w:pPr>
              <w:spacing w:after="120"/>
              <w:rPr>
                <w:ins w:id="848" w:author="Moderator" w:date="2020-11-05T11:10:00Z"/>
                <w:rFonts w:eastAsiaTheme="minorEastAsia"/>
                <w:lang w:val="en-US" w:eastAsia="zh-CN"/>
              </w:rPr>
            </w:pPr>
            <w:ins w:id="849" w:author="Moderator" w:date="2020-11-05T11:10:00Z">
              <w:r w:rsidRPr="00114E14">
                <w:rPr>
                  <w:rFonts w:eastAsiaTheme="minorEastAsia"/>
                  <w:lang w:val="en-US" w:eastAsia="zh-CN"/>
                </w:rPr>
                <w:t>WID revision</w:t>
              </w:r>
            </w:ins>
          </w:p>
          <w:p w14:paraId="2F651F19" w14:textId="77777777" w:rsidR="0025330F" w:rsidRPr="00114E14" w:rsidRDefault="0025330F" w:rsidP="00077DAC">
            <w:pPr>
              <w:rPr>
                <w:ins w:id="850" w:author="Moderator" w:date="2020-11-05T11:09:00Z"/>
                <w:rFonts w:eastAsiaTheme="minorEastAsia"/>
                <w:b/>
                <w:bCs/>
                <w:lang w:val="en-US" w:eastAsia="zh-CN"/>
              </w:rPr>
            </w:pPr>
          </w:p>
        </w:tc>
        <w:tc>
          <w:tcPr>
            <w:tcW w:w="8615" w:type="dxa"/>
          </w:tcPr>
          <w:p w14:paraId="4D332774" w14:textId="77777777" w:rsidR="0025330F" w:rsidRDefault="0025330F" w:rsidP="0025330F">
            <w:pPr>
              <w:spacing w:after="120"/>
              <w:rPr>
                <w:ins w:id="851" w:author="Moderator" w:date="2020-11-05T11:13:00Z"/>
                <w:rFonts w:eastAsiaTheme="minorEastAsia"/>
                <w:iCs/>
                <w:lang w:val="en-US" w:eastAsia="zh-CN"/>
              </w:rPr>
            </w:pPr>
            <w:ins w:id="852" w:author="Moderator" w:date="2020-11-05T11:11:00Z">
              <w:r w:rsidRPr="00114E14">
                <w:rPr>
                  <w:rFonts w:eastAsiaTheme="minorEastAsia"/>
                  <w:iCs/>
                  <w:lang w:val="en-US" w:eastAsia="zh-CN"/>
                </w:rPr>
                <w:t xml:space="preserve">R4-2016461 is </w:t>
              </w:r>
            </w:ins>
            <w:ins w:id="853" w:author="Moderator" w:date="2020-11-05T11:12:00Z">
              <w:r w:rsidR="00121818">
                <w:rPr>
                  <w:rFonts w:eastAsiaTheme="minorEastAsia"/>
                  <w:iCs/>
                  <w:lang w:val="en-US" w:eastAsia="zh-CN"/>
                </w:rPr>
                <w:t xml:space="preserve">to be </w:t>
              </w:r>
            </w:ins>
            <w:ins w:id="854" w:author="Moderator" w:date="2020-11-05T11:11:00Z">
              <w:r w:rsidRPr="00114E14">
                <w:rPr>
                  <w:rFonts w:eastAsiaTheme="minorEastAsia"/>
                  <w:iCs/>
                  <w:lang w:val="en-US" w:eastAsia="zh-CN"/>
                </w:rPr>
                <w:t>noted.</w:t>
              </w:r>
            </w:ins>
          </w:p>
          <w:p w14:paraId="5566BD46" w14:textId="04489889" w:rsidR="00121818" w:rsidRPr="00114E14" w:rsidRDefault="00121818" w:rsidP="0025330F">
            <w:pPr>
              <w:spacing w:after="120"/>
              <w:rPr>
                <w:ins w:id="855" w:author="Moderator" w:date="2020-11-05T11:09:00Z"/>
                <w:rFonts w:eastAsiaTheme="minorEastAsia"/>
                <w:iCs/>
                <w:lang w:val="en-US" w:eastAsia="zh-CN"/>
              </w:rPr>
            </w:pPr>
            <w:ins w:id="856" w:author="Moderator" w:date="2020-11-05T11:13:00Z">
              <w:r>
                <w:rPr>
                  <w:rFonts w:eastAsiaTheme="minorEastAsia"/>
                  <w:iCs/>
                  <w:lang w:val="en-US" w:eastAsia="zh-CN"/>
                </w:rPr>
                <w:t>To be submitted to RAN Plenary for approval.</w:t>
              </w:r>
            </w:ins>
          </w:p>
        </w:tc>
      </w:tr>
      <w:tr w:rsidR="0025330F" w:rsidRPr="00D91A5B" w14:paraId="05E77A1F" w14:textId="77777777" w:rsidTr="00077DAC">
        <w:trPr>
          <w:ins w:id="857" w:author="Moderator" w:date="2020-11-05T11:10:00Z"/>
        </w:trPr>
        <w:tc>
          <w:tcPr>
            <w:tcW w:w="1242" w:type="dxa"/>
          </w:tcPr>
          <w:p w14:paraId="09C80B5F" w14:textId="084484A5" w:rsidR="0025330F" w:rsidRPr="00114E14" w:rsidRDefault="0025330F" w:rsidP="0025330F">
            <w:pPr>
              <w:spacing w:after="120"/>
              <w:rPr>
                <w:ins w:id="858" w:author="Moderator" w:date="2020-11-05T11:10:00Z"/>
                <w:rFonts w:eastAsiaTheme="minorEastAsia"/>
                <w:lang w:val="en-US" w:eastAsia="zh-CN"/>
              </w:rPr>
            </w:pPr>
            <w:ins w:id="859" w:author="Moderator" w:date="2020-11-05T11:10:00Z">
              <w:r w:rsidRPr="00114E14">
                <w:rPr>
                  <w:rFonts w:eastAsiaTheme="minorEastAsia"/>
                  <w:lang w:val="en-US" w:eastAsia="zh-CN"/>
                </w:rPr>
                <w:t>Sub topic 4-2</w:t>
              </w:r>
            </w:ins>
            <w:ins w:id="860" w:author="Moderator" w:date="2020-11-05T11:11:00Z">
              <w:r w:rsidRPr="00114E14">
                <w:rPr>
                  <w:rFonts w:eastAsiaTheme="minorEastAsia"/>
                  <w:lang w:val="en-US" w:eastAsia="zh-CN"/>
                </w:rPr>
                <w:t xml:space="preserve"> and 4-3</w:t>
              </w:r>
            </w:ins>
          </w:p>
        </w:tc>
        <w:tc>
          <w:tcPr>
            <w:tcW w:w="8615" w:type="dxa"/>
          </w:tcPr>
          <w:p w14:paraId="276BDA86" w14:textId="77777777" w:rsidR="0025330F" w:rsidRDefault="00121818" w:rsidP="0025330F">
            <w:pPr>
              <w:spacing w:after="120"/>
              <w:rPr>
                <w:ins w:id="861" w:author="Moderator" w:date="2020-11-05T11:12:00Z"/>
                <w:rFonts w:eastAsiaTheme="minorEastAsia"/>
                <w:lang w:val="en-US" w:eastAsia="zh-CN"/>
              </w:rPr>
            </w:pPr>
            <w:ins w:id="862" w:author="Moderator" w:date="2020-11-05T11:12:00Z">
              <w:r w:rsidRPr="00121818">
                <w:rPr>
                  <w:rFonts w:eastAsiaTheme="minorEastAsia"/>
                  <w:lang w:val="en-US" w:eastAsia="zh-CN"/>
                </w:rPr>
                <w:t>R4-2016096</w:t>
              </w:r>
              <w:r>
                <w:rPr>
                  <w:rFonts w:eastAsiaTheme="minorEastAsia"/>
                  <w:lang w:val="en-US" w:eastAsia="zh-CN"/>
                </w:rPr>
                <w:t xml:space="preserve"> is to be noted.</w:t>
              </w:r>
            </w:ins>
          </w:p>
          <w:p w14:paraId="5A68EA0A" w14:textId="0A37A02B" w:rsidR="00121818" w:rsidRPr="00114E14" w:rsidRDefault="00121818" w:rsidP="0025330F">
            <w:pPr>
              <w:spacing w:after="120"/>
              <w:rPr>
                <w:ins w:id="863" w:author="Moderator" w:date="2020-11-05T11:10:00Z"/>
                <w:rFonts w:eastAsiaTheme="minorEastAsia"/>
                <w:lang w:val="en-US" w:eastAsia="zh-CN"/>
              </w:rPr>
            </w:pPr>
            <w:ins w:id="864" w:author="Moderator" w:date="2020-11-05T11:12:00Z">
              <w:r w:rsidRPr="00114E14">
                <w:rPr>
                  <w:rFonts w:eastAsiaTheme="minorEastAsia"/>
                  <w:highlight w:val="green"/>
                  <w:lang w:val="en-US" w:eastAsia="zh-CN"/>
                </w:rPr>
                <w:t>R4-2016097</w:t>
              </w:r>
              <w:r w:rsidRPr="00114E14">
                <w:rPr>
                  <w:rFonts w:eastAsiaTheme="minorEastAsia"/>
                  <w:highlight w:val="green"/>
                  <w:lang w:val="en-US" w:eastAsia="zh-CN"/>
                </w:rPr>
                <w:t xml:space="preserve"> is tentatively agreed.</w:t>
              </w:r>
            </w:ins>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CE7C56" w:rsidRDefault="00077DAC"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6E647B">
      <w:pPr>
        <w:pStyle w:val="Heading3"/>
      </w:pPr>
      <w:r w:rsidRPr="00D91A5B">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6E647B">
      <w:pPr>
        <w:pStyle w:val="Heading2"/>
      </w:pPr>
      <w:r w:rsidRPr="00D91A5B">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6E647B">
      <w:pPr>
        <w:pStyle w:val="Heading2"/>
      </w:pPr>
      <w:r w:rsidRPr="00D91A5B">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6F74" w14:textId="77777777" w:rsidR="008047D7" w:rsidRDefault="008047D7">
      <w:r>
        <w:separator/>
      </w:r>
    </w:p>
  </w:endnote>
  <w:endnote w:type="continuationSeparator" w:id="0">
    <w:p w14:paraId="661A0F63" w14:textId="77777777" w:rsidR="008047D7" w:rsidRDefault="0080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B76E" w14:textId="77777777" w:rsidR="008047D7" w:rsidRDefault="008047D7">
      <w:r>
        <w:separator/>
      </w:r>
    </w:p>
  </w:footnote>
  <w:footnote w:type="continuationSeparator" w:id="0">
    <w:p w14:paraId="1905F3C1" w14:textId="77777777" w:rsidR="008047D7" w:rsidRDefault="0080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76F26"/>
    <w:multiLevelType w:val="hybridMultilevel"/>
    <w:tmpl w:val="95E85F0A"/>
    <w:lvl w:ilvl="0" w:tplc="8028F348">
      <w:numFmt w:val="bullet"/>
      <w:lvlText w:val="-"/>
      <w:lvlJc w:val="left"/>
      <w:pPr>
        <w:ind w:left="720" w:hanging="360"/>
      </w:pPr>
      <w:rPr>
        <w:rFonts w:ascii="Times New Roman" w:eastAsia="Yu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37A3D"/>
    <w:multiLevelType w:val="multilevel"/>
    <w:tmpl w:val="C7C0A496"/>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375"/>
    <w:multiLevelType w:val="hybridMultilevel"/>
    <w:tmpl w:val="6B0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21129"/>
    <w:multiLevelType w:val="hybridMultilevel"/>
    <w:tmpl w:val="3AFAE7F4"/>
    <w:lvl w:ilvl="0" w:tplc="95F67EA6">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2"/>
  </w:num>
  <w:num w:numId="19">
    <w:abstractNumId w:val="5"/>
  </w:num>
  <w:num w:numId="20">
    <w:abstractNumId w:val="4"/>
  </w:num>
  <w:num w:numId="21">
    <w:abstractNumId w:val="11"/>
  </w:num>
  <w:num w:numId="22">
    <w:abstractNumId w:val="6"/>
  </w:num>
  <w:num w:numId="23">
    <w:abstractNumId w:val="1"/>
  </w:num>
  <w:num w:numId="24">
    <w:abstractNumId w:val="9"/>
  </w:num>
  <w:num w:numId="2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Huawei">
    <w15:presenceInfo w15:providerId="None" w15:userId="Huawei"/>
  </w15:person>
  <w15:person w15:author="Bill Shvodian">
    <w15:presenceInfo w15:providerId="None" w15:userId="Bill Shvodian"/>
  </w15:person>
  <w15:person w15:author="Intel">
    <w15:presenceInfo w15:providerId="None" w15:userId="Intel"/>
  </w15:person>
  <w15:person w15:author="Apple">
    <w15:presenceInfo w15:providerId="None" w15:userId="Apple"/>
  </w15:person>
  <w15:person w15:author="Takao Miyake">
    <w15:presenceInfo w15:providerId="AD" w15:userId="S::takao_miyake@keysight.com::422a58bd-ab77-469c-9576-f9b852b9b2e2"/>
  </w15:person>
  <w15:person w15:author="D. Everaere">
    <w15:presenceInfo w15:providerId="None" w15:userId="D. Everaere"/>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4E61"/>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6DFC"/>
    <w:rsid w:val="000E7858"/>
    <w:rsid w:val="000F039A"/>
    <w:rsid w:val="000F39CA"/>
    <w:rsid w:val="000F40B0"/>
    <w:rsid w:val="000F6DA5"/>
    <w:rsid w:val="0010478E"/>
    <w:rsid w:val="00107488"/>
    <w:rsid w:val="00107927"/>
    <w:rsid w:val="00110E26"/>
    <w:rsid w:val="00111321"/>
    <w:rsid w:val="00114E14"/>
    <w:rsid w:val="00117BD6"/>
    <w:rsid w:val="00120141"/>
    <w:rsid w:val="001206C2"/>
    <w:rsid w:val="00121818"/>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30F"/>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1F"/>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3411"/>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1AC1"/>
    <w:rsid w:val="004E2659"/>
    <w:rsid w:val="004E39EE"/>
    <w:rsid w:val="004E475C"/>
    <w:rsid w:val="004E56E0"/>
    <w:rsid w:val="004E7329"/>
    <w:rsid w:val="004F2CB0"/>
    <w:rsid w:val="004F6103"/>
    <w:rsid w:val="005017F7"/>
    <w:rsid w:val="00501FA7"/>
    <w:rsid w:val="005034DC"/>
    <w:rsid w:val="00505BFA"/>
    <w:rsid w:val="005071B4"/>
    <w:rsid w:val="00507687"/>
    <w:rsid w:val="00511042"/>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062C"/>
    <w:rsid w:val="00565760"/>
    <w:rsid w:val="00567E1B"/>
    <w:rsid w:val="00571777"/>
    <w:rsid w:val="00580FF5"/>
    <w:rsid w:val="00583D38"/>
    <w:rsid w:val="0058519C"/>
    <w:rsid w:val="005865DB"/>
    <w:rsid w:val="0059149A"/>
    <w:rsid w:val="005952CF"/>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2607C"/>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2B6"/>
    <w:rsid w:val="006B25DE"/>
    <w:rsid w:val="006C1C3B"/>
    <w:rsid w:val="006C4E43"/>
    <w:rsid w:val="006C643E"/>
    <w:rsid w:val="006D2932"/>
    <w:rsid w:val="006D3294"/>
    <w:rsid w:val="006D3671"/>
    <w:rsid w:val="006D63F1"/>
    <w:rsid w:val="006E0A73"/>
    <w:rsid w:val="006E0FEE"/>
    <w:rsid w:val="006E647B"/>
    <w:rsid w:val="006E6C11"/>
    <w:rsid w:val="006F7C0C"/>
    <w:rsid w:val="00700755"/>
    <w:rsid w:val="00702D75"/>
    <w:rsid w:val="0070646B"/>
    <w:rsid w:val="007129DD"/>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47D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47FE1"/>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5082"/>
    <w:rsid w:val="00A469E7"/>
    <w:rsid w:val="00A52B28"/>
    <w:rsid w:val="00A54451"/>
    <w:rsid w:val="00A604A4"/>
    <w:rsid w:val="00A61B7D"/>
    <w:rsid w:val="00A62831"/>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B76D6"/>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B6E"/>
    <w:rsid w:val="00BF6CE9"/>
    <w:rsid w:val="00C01D50"/>
    <w:rsid w:val="00C030CE"/>
    <w:rsid w:val="00C056DC"/>
    <w:rsid w:val="00C1329B"/>
    <w:rsid w:val="00C149B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E7C56"/>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75D4B"/>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6878"/>
    <w:rsid w:val="00E1713D"/>
    <w:rsid w:val="00E20A43"/>
    <w:rsid w:val="00E23898"/>
    <w:rsid w:val="00E23F11"/>
    <w:rsid w:val="00E2403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5AB"/>
    <w:rsid w:val="00E97AD5"/>
    <w:rsid w:val="00EA1111"/>
    <w:rsid w:val="00EA3B4F"/>
    <w:rsid w:val="00EA3C24"/>
    <w:rsid w:val="00EA73DF"/>
    <w:rsid w:val="00EB61AE"/>
    <w:rsid w:val="00EC1336"/>
    <w:rsid w:val="00EC322D"/>
    <w:rsid w:val="00EC3934"/>
    <w:rsid w:val="00ED383A"/>
    <w:rsid w:val="00ED5969"/>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19D1"/>
    <w:rsid w:val="00F53053"/>
    <w:rsid w:val="00F53FE2"/>
    <w:rsid w:val="00F575FF"/>
    <w:rsid w:val="00F618EF"/>
    <w:rsid w:val="00F640FC"/>
    <w:rsid w:val="00F65582"/>
    <w:rsid w:val="00F66502"/>
    <w:rsid w:val="00F66E75"/>
    <w:rsid w:val="00F728F0"/>
    <w:rsid w:val="00F756E5"/>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E647B"/>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E647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378162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B937C-87E7-4AB1-8FF6-BCCF3340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23</Pages>
  <Words>6676</Words>
  <Characters>38058</Characters>
  <Application>Microsoft Office Word</Application>
  <DocSecurity>0</DocSecurity>
  <Lines>317</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Moderator</cp:lastModifiedBy>
  <cp:revision>23</cp:revision>
  <cp:lastPrinted>2019-04-25T01:09:00Z</cp:lastPrinted>
  <dcterms:created xsi:type="dcterms:W3CDTF">2020-11-05T01:52:00Z</dcterms:created>
  <dcterms:modified xsi:type="dcterms:W3CDTF">2020-11-05T05:20:00Z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