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7EB" w:rsidRPr="00592C8A" w:rsidRDefault="005547EB" w:rsidP="005547EB">
      <w:pPr>
        <w:spacing w:after="120"/>
        <w:rPr>
          <w:rFonts w:ascii="Arial" w:hAnsi="Arial" w:cs="Arial"/>
          <w:b/>
          <w:color w:val="000000"/>
          <w:sz w:val="22"/>
          <w:lang w:val="pt-BR" w:eastAsia="zh-CN"/>
        </w:rPr>
      </w:pPr>
      <w:r w:rsidRPr="005547EB">
        <w:rPr>
          <w:rFonts w:ascii="Arial" w:eastAsia="MS Mincho" w:hAnsi="Arial" w:cs="Arial"/>
          <w:b/>
          <w:color w:val="000000"/>
          <w:sz w:val="22"/>
          <w:lang w:val="pt-BR"/>
        </w:rPr>
        <w:t>3GPP TSG-RAN WG4 Meeting #9</w:t>
      </w:r>
      <w:r w:rsidRPr="005547EB">
        <w:rPr>
          <w:rFonts w:ascii="Arial" w:eastAsia="MS Mincho" w:hAnsi="Arial" w:cs="Arial" w:hint="eastAsia"/>
          <w:b/>
          <w:color w:val="000000"/>
          <w:sz w:val="22"/>
          <w:lang w:val="pt-BR"/>
        </w:rPr>
        <w:t>7</w:t>
      </w:r>
      <w:r w:rsidRPr="005547EB">
        <w:rPr>
          <w:rFonts w:ascii="Arial" w:eastAsia="MS Mincho" w:hAnsi="Arial" w:cs="Arial"/>
          <w:b/>
          <w:color w:val="000000"/>
          <w:sz w:val="22"/>
          <w:lang w:val="pt-BR"/>
        </w:rPr>
        <w:t>-e</w:t>
      </w:r>
      <w:r w:rsidRPr="005547EB">
        <w:rPr>
          <w:rFonts w:ascii="Arial" w:eastAsia="MS Mincho" w:hAnsi="Arial" w:cs="Arial"/>
          <w:b/>
          <w:color w:val="000000"/>
          <w:sz w:val="22"/>
          <w:lang w:val="pt-BR"/>
        </w:rPr>
        <w:tab/>
      </w:r>
      <w:r>
        <w:rPr>
          <w:rFonts w:ascii="Arial" w:hAnsi="Arial" w:cs="Arial" w:hint="eastAsia"/>
          <w:b/>
          <w:color w:val="000000"/>
          <w:sz w:val="22"/>
          <w:lang w:val="pt-BR" w:eastAsia="zh-CN"/>
        </w:rPr>
        <w:t xml:space="preserve">                                                             </w:t>
      </w:r>
      <w:r w:rsidR="00592C8A" w:rsidRPr="00592C8A">
        <w:rPr>
          <w:rFonts w:ascii="Arial" w:hAnsi="Arial" w:cs="Arial"/>
          <w:b/>
          <w:color w:val="000000"/>
          <w:sz w:val="22"/>
          <w:lang w:val="pt-BR" w:eastAsia="zh-CN"/>
        </w:rPr>
        <w:t>R4-2016631</w:t>
      </w:r>
    </w:p>
    <w:p w:rsidR="005547EB" w:rsidRPr="005547EB" w:rsidRDefault="005547EB" w:rsidP="005547EB">
      <w:pPr>
        <w:spacing w:after="120"/>
        <w:rPr>
          <w:rFonts w:ascii="Arial" w:eastAsia="MS Mincho" w:hAnsi="Arial" w:cs="Arial"/>
          <w:b/>
          <w:color w:val="000000"/>
          <w:sz w:val="22"/>
          <w:lang w:val="pt-BR"/>
        </w:rPr>
      </w:pPr>
      <w:r w:rsidRPr="005547EB">
        <w:rPr>
          <w:rFonts w:ascii="Arial" w:eastAsia="MS Mincho" w:hAnsi="Arial" w:cs="Arial"/>
          <w:b/>
          <w:color w:val="000000"/>
          <w:sz w:val="22"/>
          <w:lang w:val="pt-BR"/>
        </w:rPr>
        <w:t>Electronic Meeting, 2nd – 13th November, 2020</w:t>
      </w:r>
    </w:p>
    <w:p w:rsidR="001E0A28" w:rsidRPr="005547EB" w:rsidRDefault="001E0A28" w:rsidP="001E0A28">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332BB" w:rsidRPr="006332BB">
        <w:rPr>
          <w:rFonts w:ascii="Arial" w:hAnsi="Arial" w:cs="Arial"/>
          <w:color w:val="000000"/>
          <w:sz w:val="22"/>
          <w:lang w:eastAsia="zh-CN"/>
        </w:rPr>
        <w:t>1</w:t>
      </w:r>
      <w:r w:rsidR="00614328">
        <w:rPr>
          <w:rFonts w:ascii="Arial" w:hAnsi="Arial" w:cs="Arial"/>
          <w:color w:val="000000"/>
          <w:sz w:val="22"/>
          <w:lang w:eastAsia="zh-CN"/>
        </w:rPr>
        <w:t>0.2</w:t>
      </w:r>
      <w:r w:rsidR="00614328">
        <w:rPr>
          <w:rFonts w:ascii="Arial" w:hAnsi="Arial" w:cs="Arial" w:hint="eastAsia"/>
          <w:color w:val="000000"/>
          <w:sz w:val="22"/>
          <w:lang w:eastAsia="zh-CN"/>
        </w:rPr>
        <w:t>6</w:t>
      </w:r>
      <w:r w:rsidR="00614328">
        <w:rPr>
          <w:rFonts w:ascii="Arial" w:hAnsi="Arial" w:cs="Arial"/>
          <w:color w:val="000000"/>
          <w:sz w:val="22"/>
          <w:lang w:eastAsia="zh-CN"/>
        </w:rPr>
        <w:t>, 10.2</w:t>
      </w:r>
      <w:r w:rsidR="00614328">
        <w:rPr>
          <w:rFonts w:ascii="Arial" w:hAnsi="Arial" w:cs="Arial" w:hint="eastAsia"/>
          <w:color w:val="000000"/>
          <w:sz w:val="22"/>
          <w:lang w:eastAsia="zh-CN"/>
        </w:rPr>
        <w:t>7</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B5E1D">
        <w:rPr>
          <w:rFonts w:ascii="Arial" w:hAnsi="Arial" w:cs="Arial"/>
          <w:color w:val="000000"/>
          <w:sz w:val="22"/>
          <w:lang w:eastAsia="zh-CN"/>
        </w:rPr>
        <w:t>Moderator</w:t>
      </w:r>
      <w:r w:rsidR="00321150" w:rsidRPr="007B5E1D">
        <w:rPr>
          <w:rFonts w:ascii="Arial" w:hAnsi="Arial" w:cs="Arial"/>
          <w:color w:val="000000"/>
          <w:sz w:val="22"/>
          <w:lang w:eastAsia="zh-CN"/>
        </w:rPr>
        <w:t xml:space="preserve"> </w:t>
      </w:r>
      <w:r w:rsidR="007B5E1D" w:rsidRPr="007B5E1D">
        <w:rPr>
          <w:rFonts w:ascii="Arial" w:hAnsi="Arial" w:cs="Arial"/>
          <w:color w:val="000000"/>
          <w:sz w:val="22"/>
          <w:lang w:eastAsia="zh-CN"/>
        </w:rPr>
        <w:t>(</w:t>
      </w:r>
      <w:r w:rsidR="007B5E1D" w:rsidRPr="007B5E1D">
        <w:rPr>
          <w:rFonts w:ascii="Arial" w:hAnsi="Arial" w:cs="Arial" w:hint="eastAsia"/>
          <w:color w:val="000000"/>
          <w:sz w:val="22"/>
          <w:lang w:eastAsia="zh-CN"/>
        </w:rPr>
        <w:t>CMCC</w:t>
      </w:r>
      <w:r w:rsidR="004D737D" w:rsidRPr="007B5E1D">
        <w:rPr>
          <w:rFonts w:ascii="Arial" w:hAnsi="Arial" w:cs="Arial"/>
          <w:color w:val="000000"/>
          <w:sz w:val="22"/>
          <w:lang w:eastAsia="zh-CN"/>
        </w:rPr>
        <w:t>)</w:t>
      </w:r>
    </w:p>
    <w:p w:rsidR="00FB0CC7"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8F22C6">
        <w:rPr>
          <w:rFonts w:ascii="Arial" w:hAnsi="Arial" w:cs="Arial" w:hint="eastAsia"/>
          <w:color w:val="000000"/>
          <w:sz w:val="22"/>
          <w:lang w:eastAsia="zh-CN"/>
        </w:rPr>
        <w:t>[</w:t>
      </w:r>
      <w:r w:rsidR="001A641A">
        <w:rPr>
          <w:rFonts w:ascii="Arial" w:hAnsi="Arial" w:cs="Arial"/>
          <w:color w:val="000000"/>
          <w:sz w:val="22"/>
          <w:lang w:eastAsia="zh-CN"/>
        </w:rPr>
        <w:t>9</w:t>
      </w:r>
      <w:r w:rsidR="00A37F27">
        <w:rPr>
          <w:rFonts w:ascii="Arial" w:hAnsi="Arial" w:cs="Arial" w:hint="eastAsia"/>
          <w:color w:val="000000"/>
          <w:sz w:val="22"/>
          <w:lang w:eastAsia="zh-CN"/>
        </w:rPr>
        <w:t>7</w:t>
      </w:r>
      <w:r w:rsidR="001A641A">
        <w:rPr>
          <w:rFonts w:ascii="Arial" w:hAnsi="Arial" w:cs="Arial"/>
          <w:color w:val="000000"/>
          <w:sz w:val="22"/>
          <w:lang w:eastAsia="zh-CN"/>
        </w:rPr>
        <w:t>e</w:t>
      </w:r>
      <w:r w:rsidR="008F22C6">
        <w:rPr>
          <w:rFonts w:ascii="Arial" w:hAnsi="Arial" w:cs="Arial" w:hint="eastAsia"/>
          <w:color w:val="000000"/>
          <w:sz w:val="22"/>
          <w:lang w:eastAsia="zh-CN"/>
        </w:rPr>
        <w:t>] [</w:t>
      </w:r>
      <w:r w:rsidR="00A37F27">
        <w:rPr>
          <w:rFonts w:ascii="Arial" w:hAnsi="Arial" w:cs="Arial" w:hint="eastAsia"/>
          <w:color w:val="000000"/>
          <w:sz w:val="22"/>
          <w:lang w:eastAsia="zh-CN"/>
        </w:rPr>
        <w:t>129</w:t>
      </w:r>
      <w:r w:rsidR="008F22C6">
        <w:rPr>
          <w:rFonts w:ascii="Arial" w:hAnsi="Arial" w:cs="Arial" w:hint="eastAsia"/>
          <w:color w:val="000000"/>
          <w:sz w:val="22"/>
          <w:lang w:eastAsia="zh-CN"/>
        </w:rPr>
        <w:t>]</w:t>
      </w:r>
      <w:r w:rsidR="006332BB" w:rsidRPr="006332BB">
        <w:t xml:space="preserve"> </w:t>
      </w:r>
      <w:r w:rsidR="006332BB" w:rsidRPr="006332BB">
        <w:rPr>
          <w:rFonts w:ascii="Arial" w:hAnsi="Arial" w:cs="Arial"/>
          <w:color w:val="000000"/>
          <w:sz w:val="22"/>
          <w:lang w:eastAsia="zh-CN"/>
        </w:rPr>
        <w:t>NR_SUL_bands</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Heading1"/>
        <w:rPr>
          <w:lang w:eastAsia="zh-CN"/>
        </w:rPr>
      </w:pPr>
      <w:r w:rsidRPr="005D7AF8">
        <w:rPr>
          <w:rFonts w:hint="eastAsia"/>
          <w:lang w:eastAsia="ja-JP"/>
        </w:rPr>
        <w:t>Introduction</w:t>
      </w:r>
    </w:p>
    <w:p w:rsidR="00567E2D" w:rsidRPr="00567E2D" w:rsidRDefault="00567E2D" w:rsidP="00567E2D">
      <w:pPr>
        <w:rPr>
          <w:lang w:eastAsia="zh-CN"/>
        </w:rPr>
      </w:pPr>
      <w:r w:rsidRPr="00567E2D">
        <w:rPr>
          <w:lang w:eastAsia="zh-CN"/>
        </w:rPr>
        <w:t xml:space="preserve">WID on introduction of </w:t>
      </w:r>
      <w:r w:rsidRPr="00567E2D">
        <w:rPr>
          <w:rFonts w:hint="eastAsia"/>
          <w:lang w:eastAsia="zh-CN"/>
        </w:rPr>
        <w:t>1880</w:t>
      </w:r>
      <w:r w:rsidRPr="00567E2D">
        <w:rPr>
          <w:lang w:eastAsia="zh-CN"/>
        </w:rPr>
        <w:t>-</w:t>
      </w:r>
      <w:r w:rsidRPr="00567E2D">
        <w:rPr>
          <w:rFonts w:hint="eastAsia"/>
          <w:lang w:eastAsia="zh-CN"/>
        </w:rPr>
        <w:t>1920</w:t>
      </w:r>
      <w:r w:rsidRPr="00567E2D">
        <w:rPr>
          <w:lang w:eastAsia="zh-CN"/>
        </w:rPr>
        <w:t>MHz</w:t>
      </w:r>
      <w:r w:rsidRPr="00567E2D">
        <w:rPr>
          <w:rFonts w:hint="eastAsia"/>
          <w:lang w:eastAsia="zh-CN"/>
        </w:rPr>
        <w:t xml:space="preserve"> </w:t>
      </w:r>
      <w:r w:rsidRPr="00567E2D">
        <w:rPr>
          <w:lang w:eastAsia="zh-CN"/>
        </w:rPr>
        <w:t>SUL</w:t>
      </w:r>
      <w:r w:rsidRPr="00567E2D">
        <w:rPr>
          <w:rFonts w:hint="eastAsia"/>
          <w:lang w:eastAsia="zh-CN"/>
        </w:rPr>
        <w:t xml:space="preserve"> </w:t>
      </w:r>
      <w:r w:rsidRPr="00567E2D">
        <w:rPr>
          <w:lang w:eastAsia="zh-CN"/>
        </w:rPr>
        <w:t>band</w:t>
      </w:r>
      <w:r>
        <w:rPr>
          <w:rFonts w:hint="eastAsia"/>
          <w:lang w:eastAsia="zh-CN"/>
        </w:rPr>
        <w:t xml:space="preserve"> (RP-20</w:t>
      </w:r>
      <w:r w:rsidR="00301B44">
        <w:rPr>
          <w:rFonts w:hint="eastAsia"/>
          <w:lang w:eastAsia="zh-CN"/>
        </w:rPr>
        <w:t>1363</w:t>
      </w:r>
      <w:r>
        <w:rPr>
          <w:rFonts w:hint="eastAsia"/>
          <w:lang w:eastAsia="zh-CN"/>
        </w:rPr>
        <w:t>)</w:t>
      </w:r>
      <w:r w:rsidRPr="00567E2D">
        <w:rPr>
          <w:lang w:eastAsia="zh-CN"/>
        </w:rPr>
        <w:t xml:space="preserve"> </w:t>
      </w:r>
      <w:r>
        <w:rPr>
          <w:rFonts w:hint="eastAsia"/>
          <w:lang w:eastAsia="zh-CN"/>
        </w:rPr>
        <w:t xml:space="preserve">and </w:t>
      </w:r>
      <w:r w:rsidRPr="00567E2D">
        <w:rPr>
          <w:rFonts w:hint="eastAsia"/>
          <w:lang w:eastAsia="zh-CN"/>
        </w:rPr>
        <w:t>2300</w:t>
      </w:r>
      <w:r w:rsidRPr="00567E2D">
        <w:rPr>
          <w:lang w:eastAsia="zh-CN"/>
        </w:rPr>
        <w:t>-</w:t>
      </w:r>
      <w:r w:rsidRPr="00567E2D">
        <w:rPr>
          <w:rFonts w:hint="eastAsia"/>
          <w:lang w:eastAsia="zh-CN"/>
        </w:rPr>
        <w:t>2400</w:t>
      </w:r>
      <w:r w:rsidRPr="00567E2D">
        <w:rPr>
          <w:lang w:eastAsia="zh-CN"/>
        </w:rPr>
        <w:t>MHz</w:t>
      </w:r>
      <w:r w:rsidRPr="00567E2D">
        <w:rPr>
          <w:rFonts w:hint="eastAsia"/>
          <w:lang w:eastAsia="zh-CN"/>
        </w:rPr>
        <w:t xml:space="preserve"> </w:t>
      </w:r>
      <w:r w:rsidRPr="00567E2D">
        <w:rPr>
          <w:lang w:eastAsia="zh-CN"/>
        </w:rPr>
        <w:t>SUL</w:t>
      </w:r>
      <w:r w:rsidRPr="00567E2D">
        <w:rPr>
          <w:rFonts w:hint="eastAsia"/>
          <w:lang w:eastAsia="zh-CN"/>
        </w:rPr>
        <w:t xml:space="preserve"> </w:t>
      </w:r>
      <w:r w:rsidRPr="00567E2D">
        <w:rPr>
          <w:lang w:eastAsia="zh-CN"/>
        </w:rPr>
        <w:t>band</w:t>
      </w:r>
      <w:r>
        <w:rPr>
          <w:rFonts w:hint="eastAsia"/>
          <w:lang w:eastAsia="zh-CN"/>
        </w:rPr>
        <w:t xml:space="preserve"> (RP-201364)</w:t>
      </w:r>
      <w:r w:rsidRPr="00567E2D">
        <w:rPr>
          <w:lang w:eastAsia="zh-CN"/>
        </w:rPr>
        <w:t xml:space="preserve"> for NR</w:t>
      </w:r>
      <w:r>
        <w:rPr>
          <w:rFonts w:hint="eastAsia"/>
          <w:lang w:eastAsia="zh-CN"/>
        </w:rPr>
        <w:t xml:space="preserve"> were approved in RAN#88-e meeting</w:t>
      </w:r>
      <w:r w:rsidR="003350DE">
        <w:rPr>
          <w:rFonts w:hint="eastAsia"/>
          <w:lang w:eastAsia="zh-CN"/>
        </w:rPr>
        <w:t>.</w:t>
      </w:r>
    </w:p>
    <w:p w:rsidR="008D3532" w:rsidRPr="00301B44" w:rsidRDefault="003F191C" w:rsidP="00301B44">
      <w:pPr>
        <w:rPr>
          <w:lang w:eastAsia="zh-CN"/>
        </w:rPr>
      </w:pPr>
      <w:r w:rsidRPr="00301B44">
        <w:rPr>
          <w:rFonts w:hint="eastAsia"/>
          <w:lang w:eastAsia="zh-CN"/>
        </w:rPr>
        <w:t xml:space="preserve">This email discussion includes </w:t>
      </w:r>
      <w:r w:rsidRPr="00301B44">
        <w:rPr>
          <w:lang w:eastAsia="zh-CN"/>
        </w:rPr>
        <w:t>contributions</w:t>
      </w:r>
      <w:r w:rsidR="00E31D25" w:rsidRPr="00301B44">
        <w:rPr>
          <w:rFonts w:hint="eastAsia"/>
          <w:lang w:eastAsia="zh-CN"/>
        </w:rPr>
        <w:t xml:space="preserve"> </w:t>
      </w:r>
      <w:r w:rsidRPr="00301B44">
        <w:rPr>
          <w:lang w:eastAsia="zh-CN"/>
        </w:rPr>
        <w:t xml:space="preserve">in </w:t>
      </w:r>
      <w:r w:rsidR="008935A6">
        <w:rPr>
          <w:rFonts w:hint="eastAsia"/>
          <w:lang w:eastAsia="zh-CN"/>
        </w:rPr>
        <w:t>agenda 10.26 and 10.27</w:t>
      </w:r>
      <w:r w:rsidRPr="00301B44">
        <w:rPr>
          <w:rFonts w:hint="eastAsia"/>
          <w:lang w:eastAsia="zh-CN"/>
        </w:rPr>
        <w:t>, t</w:t>
      </w:r>
      <w:r w:rsidR="003C535E" w:rsidRPr="00301B44">
        <w:rPr>
          <w:lang w:eastAsia="zh-CN"/>
        </w:rPr>
        <w:t>he</w:t>
      </w:r>
      <w:r w:rsidR="008D3532" w:rsidRPr="00301B44">
        <w:rPr>
          <w:lang w:eastAsia="zh-CN"/>
        </w:rPr>
        <w:t xml:space="preserve"> target</w:t>
      </w:r>
      <w:r w:rsidR="003C535E" w:rsidRPr="00301B44">
        <w:rPr>
          <w:rFonts w:hint="eastAsia"/>
          <w:lang w:eastAsia="zh-CN"/>
        </w:rPr>
        <w:t>s</w:t>
      </w:r>
      <w:r w:rsidR="008D3532" w:rsidRPr="00301B44">
        <w:rPr>
          <w:lang w:eastAsia="zh-CN"/>
        </w:rPr>
        <w:t xml:space="preserve"> of email discussion</w:t>
      </w:r>
      <w:r w:rsidR="003C535E" w:rsidRPr="00301B44">
        <w:rPr>
          <w:rFonts w:hint="eastAsia"/>
          <w:lang w:eastAsia="zh-CN"/>
        </w:rPr>
        <w:t xml:space="preserve"> </w:t>
      </w:r>
      <w:r w:rsidR="00FD1B36" w:rsidRPr="00301B44">
        <w:rPr>
          <w:rFonts w:hint="eastAsia"/>
          <w:lang w:eastAsia="zh-CN"/>
        </w:rPr>
        <w:t>based on companies</w:t>
      </w:r>
      <w:r w:rsidR="00FD1B36" w:rsidRPr="00301B44">
        <w:rPr>
          <w:lang w:eastAsia="zh-CN"/>
        </w:rPr>
        <w:t>’</w:t>
      </w:r>
      <w:r w:rsidR="00FD1B36" w:rsidRPr="00301B44">
        <w:rPr>
          <w:rFonts w:hint="eastAsia"/>
          <w:lang w:eastAsia="zh-CN"/>
        </w:rPr>
        <w:t xml:space="preserve"> contribution</w:t>
      </w:r>
      <w:r w:rsidR="00561FCB" w:rsidRPr="00301B44">
        <w:rPr>
          <w:rFonts w:hint="eastAsia"/>
          <w:lang w:eastAsia="zh-CN"/>
        </w:rPr>
        <w:t xml:space="preserve">s </w:t>
      </w:r>
      <w:r w:rsidR="00FD1B36" w:rsidRPr="004E17EF">
        <w:rPr>
          <w:rFonts w:hint="eastAsia"/>
          <w:lang w:eastAsia="zh-CN"/>
        </w:rPr>
        <w:t xml:space="preserve">submitted in this e-meeting </w:t>
      </w:r>
      <w:r w:rsidR="008D3532" w:rsidRPr="00301B44">
        <w:rPr>
          <w:lang w:eastAsia="zh-CN"/>
        </w:rPr>
        <w:t>are as below:</w:t>
      </w:r>
    </w:p>
    <w:p w:rsidR="008D3532" w:rsidRPr="004E17EF" w:rsidRDefault="008D3532" w:rsidP="009372BC">
      <w:pPr>
        <w:pStyle w:val="ListParagraph"/>
        <w:numPr>
          <w:ilvl w:val="0"/>
          <w:numId w:val="1"/>
        </w:numPr>
        <w:ind w:firstLineChars="0"/>
        <w:rPr>
          <w:color w:val="000000" w:themeColor="text1"/>
          <w:lang w:eastAsia="zh-CN"/>
        </w:rPr>
      </w:pPr>
      <w:r w:rsidRPr="004E17EF">
        <w:rPr>
          <w:rFonts w:eastAsiaTheme="minorEastAsia"/>
          <w:color w:val="000000" w:themeColor="text1"/>
          <w:lang w:eastAsia="zh-CN"/>
        </w:rPr>
        <w:t>1</w:t>
      </w:r>
      <w:r w:rsidRPr="004E17EF">
        <w:rPr>
          <w:rFonts w:eastAsiaTheme="minorEastAsia"/>
          <w:color w:val="000000" w:themeColor="text1"/>
          <w:vertAlign w:val="superscript"/>
          <w:lang w:eastAsia="zh-CN"/>
        </w:rPr>
        <w:t>st</w:t>
      </w:r>
      <w:r w:rsidRPr="004E17EF">
        <w:rPr>
          <w:rFonts w:eastAsiaTheme="minorEastAsia"/>
          <w:color w:val="000000" w:themeColor="text1"/>
          <w:lang w:eastAsia="zh-CN"/>
        </w:rPr>
        <w:t xml:space="preserve"> round: </w:t>
      </w:r>
    </w:p>
    <w:p w:rsidR="004509CB" w:rsidRPr="00B11598" w:rsidRDefault="004509CB" w:rsidP="004509CB">
      <w:pPr>
        <w:pStyle w:val="ListParagraph"/>
        <w:numPr>
          <w:ilvl w:val="1"/>
          <w:numId w:val="2"/>
        </w:numPr>
        <w:overflowPunct/>
        <w:autoSpaceDE/>
        <w:autoSpaceDN/>
        <w:adjustRightInd/>
        <w:spacing w:after="120"/>
        <w:ind w:left="1440" w:firstLineChars="0"/>
        <w:textAlignment w:val="auto"/>
        <w:rPr>
          <w:rFonts w:eastAsiaTheme="minorEastAsia"/>
          <w:szCs w:val="24"/>
          <w:lang w:eastAsia="zh-CN"/>
        </w:rPr>
      </w:pPr>
      <w:r>
        <w:rPr>
          <w:rFonts w:eastAsiaTheme="minorEastAsia" w:hint="eastAsia"/>
          <w:szCs w:val="24"/>
          <w:lang w:eastAsia="zh-CN"/>
        </w:rPr>
        <w:t>How to introduce the c</w:t>
      </w:r>
      <w:r w:rsidRPr="00B11598">
        <w:rPr>
          <w:rFonts w:eastAsiaTheme="minorEastAsia"/>
          <w:szCs w:val="24"/>
          <w:lang w:eastAsia="zh-CN"/>
        </w:rPr>
        <w:t xml:space="preserve">larification </w:t>
      </w:r>
      <w:r w:rsidRPr="00B11598">
        <w:rPr>
          <w:rFonts w:eastAsiaTheme="minorEastAsia" w:hint="eastAsia"/>
          <w:szCs w:val="24"/>
          <w:lang w:eastAsia="zh-CN"/>
        </w:rPr>
        <w:t xml:space="preserve">note to </w:t>
      </w:r>
      <w:r w:rsidRPr="00B11598">
        <w:rPr>
          <w:rFonts w:eastAsiaTheme="minorEastAsia"/>
          <w:szCs w:val="24"/>
          <w:lang w:eastAsia="zh-CN"/>
        </w:rPr>
        <w:t>indicat</w:t>
      </w:r>
      <w:r w:rsidRPr="00B11598">
        <w:rPr>
          <w:rFonts w:eastAsiaTheme="minorEastAsia" w:hint="eastAsia"/>
          <w:szCs w:val="24"/>
          <w:lang w:eastAsia="zh-CN"/>
        </w:rPr>
        <w:t>e</w:t>
      </w:r>
      <w:r w:rsidRPr="00B11598">
        <w:rPr>
          <w:rFonts w:eastAsiaTheme="minorEastAsia"/>
          <w:szCs w:val="24"/>
          <w:lang w:eastAsia="zh-CN"/>
        </w:rPr>
        <w:t xml:space="preserve"> that </w:t>
      </w:r>
      <w:r w:rsidRPr="00B11598">
        <w:rPr>
          <w:rFonts w:eastAsiaTheme="minorEastAsia" w:hint="eastAsia"/>
          <w:szCs w:val="24"/>
          <w:lang w:eastAsia="zh-CN"/>
        </w:rPr>
        <w:t xml:space="preserve">there is no co-existence </w:t>
      </w:r>
      <w:r w:rsidR="00374FC1">
        <w:rPr>
          <w:rFonts w:eastAsiaTheme="minorEastAsia" w:hint="eastAsia"/>
          <w:szCs w:val="24"/>
          <w:lang w:eastAsia="zh-CN"/>
        </w:rPr>
        <w:t>issue</w:t>
      </w:r>
      <w:r w:rsidRPr="00B11598">
        <w:rPr>
          <w:rFonts w:eastAsiaTheme="minorEastAsia" w:hint="eastAsia"/>
          <w:szCs w:val="24"/>
          <w:lang w:eastAsia="zh-CN"/>
        </w:rPr>
        <w:t>.</w:t>
      </w:r>
    </w:p>
    <w:p w:rsidR="008D3532" w:rsidRPr="004E17EF" w:rsidRDefault="008D3532" w:rsidP="009372BC">
      <w:pPr>
        <w:pStyle w:val="ListParagraph"/>
        <w:numPr>
          <w:ilvl w:val="0"/>
          <w:numId w:val="1"/>
        </w:numPr>
        <w:ind w:firstLineChars="0"/>
        <w:rPr>
          <w:color w:val="000000" w:themeColor="text1"/>
          <w:lang w:eastAsia="zh-CN"/>
        </w:rPr>
      </w:pPr>
      <w:r w:rsidRPr="004E17EF">
        <w:rPr>
          <w:rFonts w:eastAsiaTheme="minorEastAsia"/>
          <w:color w:val="000000" w:themeColor="text1"/>
          <w:lang w:eastAsia="zh-CN"/>
        </w:rPr>
        <w:t>2</w:t>
      </w:r>
      <w:r w:rsidRPr="004E17EF">
        <w:rPr>
          <w:rFonts w:eastAsiaTheme="minorEastAsia"/>
          <w:color w:val="000000" w:themeColor="text1"/>
          <w:vertAlign w:val="superscript"/>
          <w:lang w:eastAsia="zh-CN"/>
        </w:rPr>
        <w:t>nd</w:t>
      </w:r>
      <w:r w:rsidRPr="004E17EF">
        <w:rPr>
          <w:rFonts w:eastAsiaTheme="minorEastAsia"/>
          <w:color w:val="000000" w:themeColor="text1"/>
          <w:lang w:eastAsia="zh-CN"/>
        </w:rPr>
        <w:t xml:space="preserve"> round: </w:t>
      </w:r>
    </w:p>
    <w:p w:rsidR="008B40B3" w:rsidRPr="004E6217" w:rsidRDefault="00301B44" w:rsidP="004E6217">
      <w:pPr>
        <w:pStyle w:val="ListParagraph"/>
        <w:numPr>
          <w:ilvl w:val="1"/>
          <w:numId w:val="2"/>
        </w:numPr>
        <w:overflowPunct/>
        <w:autoSpaceDE/>
        <w:autoSpaceDN/>
        <w:adjustRightInd/>
        <w:spacing w:after="120"/>
        <w:ind w:left="1440" w:firstLineChars="0"/>
        <w:textAlignment w:val="auto"/>
        <w:rPr>
          <w:rFonts w:eastAsiaTheme="minorEastAsia"/>
          <w:szCs w:val="24"/>
          <w:lang w:eastAsia="zh-CN"/>
        </w:rPr>
      </w:pPr>
      <w:r w:rsidRPr="004E6217">
        <w:rPr>
          <w:rFonts w:eastAsiaTheme="minorEastAsia" w:hint="eastAsia"/>
          <w:szCs w:val="24"/>
          <w:lang w:eastAsia="zh-CN"/>
        </w:rPr>
        <w:t>Strive to approve CRs</w:t>
      </w:r>
      <w:r w:rsidR="008B40B3" w:rsidRPr="004E6217">
        <w:rPr>
          <w:rFonts w:eastAsiaTheme="minorEastAsia" w:hint="eastAsia"/>
          <w:szCs w:val="24"/>
          <w:lang w:eastAsia="zh-CN"/>
        </w:rPr>
        <w:t>.</w:t>
      </w:r>
    </w:p>
    <w:p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8D3532">
        <w:rPr>
          <w:lang w:eastAsia="ja-JP"/>
        </w:rPr>
        <w:t xml:space="preserve">: </w:t>
      </w:r>
      <w:r w:rsidR="00D768C7">
        <w:rPr>
          <w:rFonts w:hint="eastAsia"/>
          <w:lang w:eastAsia="zh-CN"/>
        </w:rPr>
        <w:t>I</w:t>
      </w:r>
      <w:r w:rsidR="00B50CBD" w:rsidRPr="00B50CBD">
        <w:rPr>
          <w:lang w:eastAsia="ja-JP"/>
        </w:rPr>
        <w:t xml:space="preserve">ntroduction of </w:t>
      </w:r>
      <w:r w:rsidR="00B50CBD" w:rsidRPr="00B50CBD">
        <w:rPr>
          <w:rFonts w:hint="eastAsia"/>
          <w:lang w:eastAsia="ja-JP"/>
        </w:rPr>
        <w:t>1880</w:t>
      </w:r>
      <w:r w:rsidR="00B50CBD" w:rsidRPr="00B50CBD">
        <w:rPr>
          <w:lang w:eastAsia="ja-JP"/>
        </w:rPr>
        <w:t>-</w:t>
      </w:r>
      <w:r w:rsidR="00B50CBD" w:rsidRPr="00B50CBD">
        <w:rPr>
          <w:rFonts w:hint="eastAsia"/>
          <w:lang w:eastAsia="ja-JP"/>
        </w:rPr>
        <w:t>1920</w:t>
      </w:r>
      <w:r w:rsidR="00B50CBD" w:rsidRPr="00B50CBD">
        <w:rPr>
          <w:lang w:eastAsia="ja-JP"/>
        </w:rPr>
        <w:t>MHz</w:t>
      </w:r>
      <w:r w:rsidR="00B50CBD" w:rsidRPr="00B50CBD">
        <w:rPr>
          <w:rFonts w:hint="eastAsia"/>
          <w:lang w:eastAsia="ja-JP"/>
        </w:rPr>
        <w:t xml:space="preserve"> </w:t>
      </w:r>
      <w:r w:rsidR="00B50CBD" w:rsidRPr="00B50CBD">
        <w:rPr>
          <w:lang w:eastAsia="ja-JP"/>
        </w:rPr>
        <w:t>SUL</w:t>
      </w:r>
      <w:r w:rsidR="00B50CBD" w:rsidRPr="00B50CBD">
        <w:rPr>
          <w:rFonts w:hint="eastAsia"/>
          <w:lang w:eastAsia="ja-JP"/>
        </w:rPr>
        <w:t xml:space="preserve"> </w:t>
      </w:r>
      <w:r w:rsidR="00B50CBD" w:rsidRPr="00B50CBD">
        <w:rPr>
          <w:lang w:eastAsia="ja-JP"/>
        </w:rPr>
        <w:t>band for NR</w:t>
      </w:r>
    </w:p>
    <w:p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64"/>
        <w:gridCol w:w="1113"/>
        <w:gridCol w:w="7354"/>
      </w:tblGrid>
      <w:tr w:rsidR="00484C5D" w:rsidRPr="00F53FE2" w:rsidTr="00E0157C">
        <w:trPr>
          <w:trHeight w:val="468"/>
        </w:trPr>
        <w:tc>
          <w:tcPr>
            <w:tcW w:w="1174" w:type="dxa"/>
            <w:vAlign w:val="center"/>
          </w:tcPr>
          <w:p w:rsidR="00484C5D" w:rsidRPr="00805BE8" w:rsidRDefault="00484C5D" w:rsidP="00805BE8">
            <w:pPr>
              <w:spacing w:before="120" w:after="120"/>
              <w:rPr>
                <w:b/>
                <w:bCs/>
              </w:rPr>
            </w:pPr>
            <w:r w:rsidRPr="00805BE8">
              <w:rPr>
                <w:b/>
                <w:bCs/>
              </w:rPr>
              <w:t>T-doc number</w:t>
            </w:r>
          </w:p>
        </w:tc>
        <w:tc>
          <w:tcPr>
            <w:tcW w:w="1115" w:type="dxa"/>
            <w:vAlign w:val="center"/>
          </w:tcPr>
          <w:p w:rsidR="00484C5D" w:rsidRPr="00805BE8" w:rsidRDefault="00484C5D" w:rsidP="00805BE8">
            <w:pPr>
              <w:spacing w:before="120" w:after="120"/>
              <w:rPr>
                <w:b/>
                <w:bCs/>
              </w:rPr>
            </w:pPr>
            <w:r w:rsidRPr="00805BE8">
              <w:rPr>
                <w:b/>
                <w:bCs/>
              </w:rPr>
              <w:t>Company</w:t>
            </w:r>
          </w:p>
        </w:tc>
        <w:tc>
          <w:tcPr>
            <w:tcW w:w="7568" w:type="dxa"/>
            <w:vAlign w:val="center"/>
          </w:tcPr>
          <w:p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4509CB" w:rsidTr="00E0157C">
        <w:trPr>
          <w:trHeight w:val="468"/>
        </w:trPr>
        <w:tc>
          <w:tcPr>
            <w:tcW w:w="1174" w:type="dxa"/>
          </w:tcPr>
          <w:p w:rsidR="004509CB" w:rsidRDefault="00C76F8C">
            <w:pPr>
              <w:rPr>
                <w:rFonts w:ascii="Arial" w:eastAsia="SimSun" w:hAnsi="Arial" w:cs="Arial"/>
                <w:b/>
                <w:bCs/>
                <w:color w:val="0000FF"/>
                <w:sz w:val="16"/>
                <w:szCs w:val="16"/>
                <w:u w:val="single"/>
              </w:rPr>
            </w:pPr>
            <w:hyperlink r:id="rId9" w:history="1">
              <w:r w:rsidR="004509CB">
                <w:rPr>
                  <w:rStyle w:val="Hyperlink"/>
                  <w:rFonts w:ascii="Arial" w:hAnsi="Arial" w:cs="Arial"/>
                  <w:b/>
                  <w:bCs/>
                  <w:sz w:val="16"/>
                  <w:szCs w:val="16"/>
                </w:rPr>
                <w:t>R4-2015290</w:t>
              </w:r>
            </w:hyperlink>
          </w:p>
        </w:tc>
        <w:tc>
          <w:tcPr>
            <w:tcW w:w="1115" w:type="dxa"/>
          </w:tcPr>
          <w:p w:rsidR="004509CB" w:rsidRDefault="004509CB">
            <w:pPr>
              <w:rPr>
                <w:rFonts w:ascii="Arial" w:eastAsia="SimSun" w:hAnsi="Arial" w:cs="Arial"/>
                <w:sz w:val="16"/>
                <w:szCs w:val="16"/>
                <w:lang w:eastAsia="zh-CN"/>
              </w:rPr>
            </w:pPr>
            <w:r w:rsidRPr="004509CB">
              <w:rPr>
                <w:rFonts w:ascii="Arial" w:eastAsia="SimSun" w:hAnsi="Arial" w:cs="Arial"/>
                <w:sz w:val="16"/>
                <w:szCs w:val="16"/>
                <w:lang w:eastAsia="zh-CN"/>
              </w:rPr>
              <w:t>Huawei, HiSilicon</w:t>
            </w:r>
          </w:p>
        </w:tc>
        <w:tc>
          <w:tcPr>
            <w:tcW w:w="7568" w:type="dxa"/>
          </w:tcPr>
          <w:p w:rsidR="00CA1A08" w:rsidRPr="00CA1A08" w:rsidRDefault="00CA1A08" w:rsidP="00CA1A08">
            <w:pPr>
              <w:rPr>
                <w:b/>
                <w:lang w:val="en-US" w:eastAsia="zh-CN"/>
              </w:rPr>
            </w:pPr>
            <w:r w:rsidRPr="00CA1A08">
              <w:rPr>
                <w:b/>
                <w:lang w:val="en-US" w:eastAsia="zh-CN"/>
              </w:rPr>
              <w:t>Proposal 1:</w:t>
            </w:r>
            <w:r>
              <w:rPr>
                <w:b/>
                <w:lang w:val="en-US" w:eastAsia="zh-CN"/>
              </w:rPr>
              <w:t xml:space="preserve"> Introduce the new SUL band for 1880 – 1920MHz as band n98.</w:t>
            </w:r>
          </w:p>
          <w:p w:rsidR="004509CB" w:rsidRPr="004509CB" w:rsidRDefault="00CA1A08" w:rsidP="00CA1A08">
            <w:pPr>
              <w:rPr>
                <w:b/>
                <w:lang w:val="en-US" w:eastAsia="zh-CN"/>
              </w:rPr>
            </w:pPr>
            <w:r w:rsidRPr="00245D5E">
              <w:rPr>
                <w:b/>
                <w:lang w:val="en-US" w:eastAsia="zh-CN"/>
              </w:rPr>
              <w:t>Proposal</w:t>
            </w:r>
            <w:r>
              <w:rPr>
                <w:b/>
                <w:lang w:val="en-US" w:eastAsia="zh-CN"/>
              </w:rPr>
              <w:t xml:space="preserve"> 2</w:t>
            </w:r>
            <w:r w:rsidRPr="00245D5E">
              <w:rPr>
                <w:b/>
                <w:lang w:val="en-US" w:eastAsia="zh-CN"/>
              </w:rPr>
              <w:t xml:space="preserve">:  </w:t>
            </w:r>
            <w:r>
              <w:rPr>
                <w:b/>
                <w:lang w:val="en-US" w:eastAsia="zh-CN"/>
              </w:rPr>
              <w:t>Specify UE RF requirements for the new SUL band n98 following band n39.</w:t>
            </w:r>
          </w:p>
        </w:tc>
      </w:tr>
      <w:tr w:rsidR="004509CB" w:rsidTr="00E0157C">
        <w:trPr>
          <w:trHeight w:val="468"/>
        </w:trPr>
        <w:tc>
          <w:tcPr>
            <w:tcW w:w="1174" w:type="dxa"/>
          </w:tcPr>
          <w:p w:rsidR="004509CB" w:rsidRDefault="00C76F8C">
            <w:pPr>
              <w:rPr>
                <w:rFonts w:ascii="Arial" w:eastAsia="SimSun" w:hAnsi="Arial" w:cs="Arial"/>
                <w:b/>
                <w:bCs/>
                <w:color w:val="0000FF"/>
                <w:sz w:val="16"/>
                <w:szCs w:val="16"/>
                <w:u w:val="single"/>
              </w:rPr>
            </w:pPr>
            <w:hyperlink r:id="rId10" w:history="1">
              <w:r w:rsidR="004509CB">
                <w:rPr>
                  <w:rStyle w:val="Hyperlink"/>
                  <w:rFonts w:ascii="Arial" w:hAnsi="Arial" w:cs="Arial"/>
                  <w:b/>
                  <w:bCs/>
                  <w:sz w:val="16"/>
                  <w:szCs w:val="16"/>
                </w:rPr>
                <w:t>R4-2015291</w:t>
              </w:r>
            </w:hyperlink>
          </w:p>
        </w:tc>
        <w:tc>
          <w:tcPr>
            <w:tcW w:w="1115" w:type="dxa"/>
          </w:tcPr>
          <w:p w:rsidR="004509CB" w:rsidRDefault="004509CB">
            <w:pPr>
              <w:rPr>
                <w:rFonts w:ascii="Arial" w:eastAsia="SimSun" w:hAnsi="Arial" w:cs="Arial"/>
                <w:sz w:val="16"/>
                <w:szCs w:val="16"/>
                <w:lang w:eastAsia="zh-CN"/>
              </w:rPr>
            </w:pPr>
            <w:r w:rsidRPr="004509CB">
              <w:rPr>
                <w:rFonts w:ascii="Arial" w:eastAsia="SimSun" w:hAnsi="Arial" w:cs="Arial"/>
                <w:sz w:val="16"/>
                <w:szCs w:val="16"/>
                <w:lang w:eastAsia="zh-CN"/>
              </w:rPr>
              <w:t>Huawei, HiSilicon</w:t>
            </w:r>
          </w:p>
        </w:tc>
        <w:tc>
          <w:tcPr>
            <w:tcW w:w="7568" w:type="dxa"/>
          </w:tcPr>
          <w:p w:rsidR="004509CB" w:rsidRPr="00CA1A08" w:rsidRDefault="00CA1A08" w:rsidP="00746C0E">
            <w:pPr>
              <w:rPr>
                <w:rFonts w:eastAsiaTheme="minorEastAsia"/>
                <w:b/>
                <w:lang w:val="en-US" w:eastAsia="zh-CN"/>
              </w:rPr>
            </w:pPr>
            <w:r w:rsidRPr="00CA1A08">
              <w:rPr>
                <w:b/>
                <w:lang w:val="en-US" w:eastAsia="zh-CN"/>
              </w:rPr>
              <w:t>Proposal 1:</w:t>
            </w:r>
            <w:r w:rsidRPr="00245D5E">
              <w:rPr>
                <w:b/>
                <w:lang w:val="en-US" w:eastAsia="zh-CN"/>
              </w:rPr>
              <w:t xml:space="preserve"> Proposal:  </w:t>
            </w:r>
            <w:r>
              <w:rPr>
                <w:b/>
                <w:lang w:val="en-US" w:eastAsia="zh-CN"/>
              </w:rPr>
              <w:t xml:space="preserve">Specify BS spurious emissions requirements for the new SUL band n98 in all the BS specs </w:t>
            </w:r>
            <w:r w:rsidRPr="005F32D0">
              <w:rPr>
                <w:b/>
                <w:lang w:val="en-US" w:eastAsia="zh-CN"/>
              </w:rPr>
              <w:t>such as TS 38.104, 38.141-1/-2, 36.104, 36.141, 37.104, 37.141, 37.105, 37.145-1/-2, whenever necessary.</w:t>
            </w:r>
          </w:p>
        </w:tc>
      </w:tr>
      <w:tr w:rsidR="004509CB" w:rsidTr="00E0157C">
        <w:trPr>
          <w:trHeight w:val="468"/>
        </w:trPr>
        <w:tc>
          <w:tcPr>
            <w:tcW w:w="1174" w:type="dxa"/>
          </w:tcPr>
          <w:p w:rsidR="004509CB" w:rsidRDefault="00C76F8C">
            <w:pPr>
              <w:rPr>
                <w:rFonts w:ascii="Arial" w:eastAsia="SimSun" w:hAnsi="Arial" w:cs="Arial"/>
                <w:b/>
                <w:bCs/>
                <w:color w:val="0000FF"/>
                <w:sz w:val="16"/>
                <w:szCs w:val="16"/>
                <w:u w:val="single"/>
              </w:rPr>
            </w:pPr>
            <w:hyperlink r:id="rId11" w:history="1">
              <w:r w:rsidR="004509CB">
                <w:rPr>
                  <w:rStyle w:val="Hyperlink"/>
                  <w:rFonts w:ascii="Arial" w:hAnsi="Arial" w:cs="Arial"/>
                  <w:b/>
                  <w:bCs/>
                  <w:sz w:val="16"/>
                  <w:szCs w:val="16"/>
                </w:rPr>
                <w:t>R4-2014330</w:t>
              </w:r>
            </w:hyperlink>
          </w:p>
        </w:tc>
        <w:tc>
          <w:tcPr>
            <w:tcW w:w="1115" w:type="dxa"/>
          </w:tcPr>
          <w:p w:rsidR="004509CB" w:rsidRDefault="004509CB">
            <w:pPr>
              <w:rPr>
                <w:rFonts w:ascii="Arial" w:eastAsia="SimSun" w:hAnsi="Arial" w:cs="Arial"/>
                <w:sz w:val="16"/>
                <w:szCs w:val="16"/>
              </w:rPr>
            </w:pPr>
            <w:r>
              <w:rPr>
                <w:rFonts w:ascii="Arial" w:hAnsi="Arial" w:cs="Arial"/>
                <w:sz w:val="16"/>
                <w:szCs w:val="16"/>
              </w:rPr>
              <w:t>CMCC</w:t>
            </w:r>
          </w:p>
        </w:tc>
        <w:tc>
          <w:tcPr>
            <w:tcW w:w="7568" w:type="dxa"/>
          </w:tcPr>
          <w:p w:rsidR="004509CB" w:rsidRPr="004509CB" w:rsidRDefault="004509CB">
            <w:pPr>
              <w:rPr>
                <w:b/>
                <w:lang w:val="en-US" w:eastAsia="zh-CN"/>
              </w:rPr>
            </w:pPr>
            <w:r w:rsidRPr="004509CB">
              <w:rPr>
                <w:b/>
                <w:lang w:val="en-US" w:eastAsia="zh-CN"/>
              </w:rPr>
              <w:t>Introduction of 1880-1920MHz SUL band into Rel-17 TS 38.101-1</w:t>
            </w:r>
          </w:p>
        </w:tc>
      </w:tr>
      <w:tr w:rsidR="004509CB" w:rsidTr="00E0157C">
        <w:trPr>
          <w:trHeight w:val="468"/>
        </w:trPr>
        <w:tc>
          <w:tcPr>
            <w:tcW w:w="1174" w:type="dxa"/>
          </w:tcPr>
          <w:p w:rsidR="004509CB" w:rsidRDefault="00C76F8C">
            <w:pPr>
              <w:rPr>
                <w:rFonts w:ascii="Arial" w:eastAsia="SimSun" w:hAnsi="Arial" w:cs="Arial"/>
                <w:b/>
                <w:bCs/>
                <w:color w:val="0000FF"/>
                <w:sz w:val="16"/>
                <w:szCs w:val="16"/>
                <w:u w:val="single"/>
              </w:rPr>
            </w:pPr>
            <w:hyperlink r:id="rId12" w:history="1">
              <w:r w:rsidR="004509CB">
                <w:rPr>
                  <w:rStyle w:val="Hyperlink"/>
                  <w:rFonts w:ascii="Arial" w:hAnsi="Arial" w:cs="Arial"/>
                  <w:b/>
                  <w:bCs/>
                  <w:sz w:val="16"/>
                  <w:szCs w:val="16"/>
                </w:rPr>
                <w:t>R4-2014331</w:t>
              </w:r>
            </w:hyperlink>
          </w:p>
        </w:tc>
        <w:tc>
          <w:tcPr>
            <w:tcW w:w="1115" w:type="dxa"/>
          </w:tcPr>
          <w:p w:rsidR="004509CB" w:rsidRDefault="004509CB">
            <w:pPr>
              <w:rPr>
                <w:rFonts w:ascii="Arial" w:eastAsia="SimSun" w:hAnsi="Arial" w:cs="Arial"/>
                <w:sz w:val="16"/>
                <w:szCs w:val="16"/>
              </w:rPr>
            </w:pPr>
            <w:r>
              <w:rPr>
                <w:rFonts w:ascii="Arial" w:hAnsi="Arial" w:cs="Arial"/>
                <w:sz w:val="16"/>
                <w:szCs w:val="16"/>
              </w:rPr>
              <w:t>CMCC</w:t>
            </w:r>
          </w:p>
        </w:tc>
        <w:tc>
          <w:tcPr>
            <w:tcW w:w="7568" w:type="dxa"/>
          </w:tcPr>
          <w:p w:rsidR="004509CB" w:rsidRPr="004509CB" w:rsidRDefault="004509CB">
            <w:pPr>
              <w:rPr>
                <w:b/>
                <w:lang w:val="en-US" w:eastAsia="zh-CN"/>
              </w:rPr>
            </w:pPr>
            <w:r w:rsidRPr="004509CB">
              <w:rPr>
                <w:b/>
                <w:lang w:val="en-US" w:eastAsia="zh-CN"/>
              </w:rPr>
              <w:t>Introduction of 1880-1920MHz SUL band into Rel-17 TS 38.104</w:t>
            </w:r>
          </w:p>
        </w:tc>
      </w:tr>
      <w:tr w:rsidR="004509CB" w:rsidTr="00E0157C">
        <w:trPr>
          <w:trHeight w:val="468"/>
        </w:trPr>
        <w:tc>
          <w:tcPr>
            <w:tcW w:w="1174" w:type="dxa"/>
          </w:tcPr>
          <w:p w:rsidR="004509CB" w:rsidRDefault="00C76F8C">
            <w:pPr>
              <w:rPr>
                <w:rFonts w:ascii="Arial" w:eastAsia="SimSun" w:hAnsi="Arial" w:cs="Arial"/>
                <w:b/>
                <w:bCs/>
                <w:color w:val="0000FF"/>
                <w:sz w:val="16"/>
                <w:szCs w:val="16"/>
                <w:u w:val="single"/>
              </w:rPr>
            </w:pPr>
            <w:hyperlink r:id="rId13" w:history="1">
              <w:r w:rsidR="004509CB">
                <w:rPr>
                  <w:rStyle w:val="Hyperlink"/>
                  <w:rFonts w:ascii="Arial" w:hAnsi="Arial" w:cs="Arial"/>
                  <w:b/>
                  <w:bCs/>
                  <w:sz w:val="16"/>
                  <w:szCs w:val="16"/>
                </w:rPr>
                <w:t>R4-2014332</w:t>
              </w:r>
            </w:hyperlink>
          </w:p>
        </w:tc>
        <w:tc>
          <w:tcPr>
            <w:tcW w:w="1115" w:type="dxa"/>
          </w:tcPr>
          <w:p w:rsidR="004509CB" w:rsidRDefault="004509CB">
            <w:pPr>
              <w:rPr>
                <w:rFonts w:ascii="Arial" w:eastAsia="SimSun" w:hAnsi="Arial" w:cs="Arial"/>
                <w:sz w:val="16"/>
                <w:szCs w:val="16"/>
              </w:rPr>
            </w:pPr>
            <w:r>
              <w:rPr>
                <w:rFonts w:ascii="Arial" w:hAnsi="Arial" w:cs="Arial"/>
                <w:sz w:val="16"/>
                <w:szCs w:val="16"/>
              </w:rPr>
              <w:t>CMCC, Huawei, HiSilicon</w:t>
            </w:r>
          </w:p>
        </w:tc>
        <w:tc>
          <w:tcPr>
            <w:tcW w:w="7568" w:type="dxa"/>
          </w:tcPr>
          <w:p w:rsidR="004509CB" w:rsidRPr="004509CB" w:rsidRDefault="004509CB">
            <w:pPr>
              <w:rPr>
                <w:b/>
                <w:lang w:val="en-US" w:eastAsia="zh-CN"/>
              </w:rPr>
            </w:pPr>
            <w:r w:rsidRPr="004509CB">
              <w:rPr>
                <w:b/>
                <w:lang w:val="en-US" w:eastAsia="zh-CN"/>
              </w:rPr>
              <w:t>Introduction of 1880-1920MHz SUL band into Rel-17 TS 36.104</w:t>
            </w:r>
          </w:p>
        </w:tc>
      </w:tr>
      <w:tr w:rsidR="004509CB" w:rsidTr="00E0157C">
        <w:trPr>
          <w:trHeight w:val="468"/>
        </w:trPr>
        <w:tc>
          <w:tcPr>
            <w:tcW w:w="1174" w:type="dxa"/>
          </w:tcPr>
          <w:p w:rsidR="004509CB" w:rsidRDefault="00C76F8C">
            <w:pPr>
              <w:rPr>
                <w:rFonts w:ascii="Arial" w:eastAsia="SimSun" w:hAnsi="Arial" w:cs="Arial"/>
                <w:b/>
                <w:bCs/>
                <w:color w:val="0000FF"/>
                <w:sz w:val="16"/>
                <w:szCs w:val="16"/>
                <w:u w:val="single"/>
              </w:rPr>
            </w:pPr>
            <w:hyperlink r:id="rId14" w:history="1">
              <w:r w:rsidR="004509CB">
                <w:rPr>
                  <w:rStyle w:val="Hyperlink"/>
                  <w:rFonts w:ascii="Arial" w:hAnsi="Arial" w:cs="Arial"/>
                  <w:b/>
                  <w:bCs/>
                  <w:sz w:val="16"/>
                  <w:szCs w:val="16"/>
                </w:rPr>
                <w:t>R4-2014333</w:t>
              </w:r>
            </w:hyperlink>
          </w:p>
        </w:tc>
        <w:tc>
          <w:tcPr>
            <w:tcW w:w="1115" w:type="dxa"/>
          </w:tcPr>
          <w:p w:rsidR="004509CB" w:rsidRDefault="004509CB">
            <w:pPr>
              <w:rPr>
                <w:rFonts w:ascii="Arial" w:eastAsia="SimSun" w:hAnsi="Arial" w:cs="Arial"/>
                <w:sz w:val="16"/>
                <w:szCs w:val="16"/>
              </w:rPr>
            </w:pPr>
            <w:r>
              <w:rPr>
                <w:rFonts w:ascii="Arial" w:hAnsi="Arial" w:cs="Arial"/>
                <w:sz w:val="16"/>
                <w:szCs w:val="16"/>
              </w:rPr>
              <w:t>CMCC, Huawei, HiSilicon</w:t>
            </w:r>
          </w:p>
        </w:tc>
        <w:tc>
          <w:tcPr>
            <w:tcW w:w="7568" w:type="dxa"/>
          </w:tcPr>
          <w:p w:rsidR="004509CB" w:rsidRPr="004509CB" w:rsidRDefault="004509CB">
            <w:pPr>
              <w:rPr>
                <w:b/>
                <w:lang w:val="en-US" w:eastAsia="zh-CN"/>
              </w:rPr>
            </w:pPr>
            <w:r w:rsidRPr="004509CB">
              <w:rPr>
                <w:b/>
                <w:lang w:val="en-US" w:eastAsia="zh-CN"/>
              </w:rPr>
              <w:t>Introduction of 1880-1920MHz SUL band into Rel-17 TS 36.141</w:t>
            </w:r>
          </w:p>
        </w:tc>
      </w:tr>
      <w:tr w:rsidR="004509CB" w:rsidTr="00E0157C">
        <w:trPr>
          <w:trHeight w:val="468"/>
        </w:trPr>
        <w:tc>
          <w:tcPr>
            <w:tcW w:w="1174" w:type="dxa"/>
          </w:tcPr>
          <w:p w:rsidR="004509CB" w:rsidRDefault="00C76F8C">
            <w:pPr>
              <w:rPr>
                <w:rFonts w:ascii="Arial" w:eastAsia="SimSun" w:hAnsi="Arial" w:cs="Arial"/>
                <w:b/>
                <w:bCs/>
                <w:color w:val="0000FF"/>
                <w:sz w:val="16"/>
                <w:szCs w:val="16"/>
                <w:u w:val="single"/>
              </w:rPr>
            </w:pPr>
            <w:hyperlink r:id="rId15" w:history="1">
              <w:r w:rsidR="004509CB">
                <w:rPr>
                  <w:rStyle w:val="Hyperlink"/>
                  <w:rFonts w:ascii="Arial" w:hAnsi="Arial" w:cs="Arial"/>
                  <w:b/>
                  <w:bCs/>
                  <w:sz w:val="16"/>
                  <w:szCs w:val="16"/>
                </w:rPr>
                <w:t>R4-2014334</w:t>
              </w:r>
            </w:hyperlink>
          </w:p>
        </w:tc>
        <w:tc>
          <w:tcPr>
            <w:tcW w:w="1115" w:type="dxa"/>
          </w:tcPr>
          <w:p w:rsidR="004509CB" w:rsidRDefault="004509CB">
            <w:pPr>
              <w:rPr>
                <w:rFonts w:ascii="Arial" w:eastAsia="SimSun" w:hAnsi="Arial" w:cs="Arial"/>
                <w:sz w:val="16"/>
                <w:szCs w:val="16"/>
              </w:rPr>
            </w:pPr>
            <w:r>
              <w:rPr>
                <w:rFonts w:ascii="Arial" w:hAnsi="Arial" w:cs="Arial"/>
                <w:sz w:val="16"/>
                <w:szCs w:val="16"/>
              </w:rPr>
              <w:t>CMCC, Huawei, HiSilicon</w:t>
            </w:r>
          </w:p>
        </w:tc>
        <w:tc>
          <w:tcPr>
            <w:tcW w:w="7568" w:type="dxa"/>
          </w:tcPr>
          <w:p w:rsidR="004509CB" w:rsidRPr="004509CB" w:rsidRDefault="004509CB">
            <w:pPr>
              <w:rPr>
                <w:b/>
                <w:lang w:val="en-US" w:eastAsia="zh-CN"/>
              </w:rPr>
            </w:pPr>
            <w:r w:rsidRPr="004509CB">
              <w:rPr>
                <w:b/>
                <w:lang w:val="en-US" w:eastAsia="zh-CN"/>
              </w:rPr>
              <w:t>Introduction of 1880-1920MHz SUL band into Rel-17 TS 37.104</w:t>
            </w:r>
          </w:p>
        </w:tc>
      </w:tr>
      <w:tr w:rsidR="004509CB" w:rsidTr="00E0157C">
        <w:trPr>
          <w:trHeight w:val="468"/>
        </w:trPr>
        <w:tc>
          <w:tcPr>
            <w:tcW w:w="1174" w:type="dxa"/>
          </w:tcPr>
          <w:p w:rsidR="004509CB" w:rsidRDefault="00C76F8C">
            <w:pPr>
              <w:rPr>
                <w:rFonts w:ascii="Arial" w:eastAsia="SimSun" w:hAnsi="Arial" w:cs="Arial"/>
                <w:b/>
                <w:bCs/>
                <w:color w:val="0000FF"/>
                <w:sz w:val="16"/>
                <w:szCs w:val="16"/>
                <w:u w:val="single"/>
              </w:rPr>
            </w:pPr>
            <w:hyperlink r:id="rId16" w:history="1">
              <w:r w:rsidR="004509CB">
                <w:rPr>
                  <w:rStyle w:val="Hyperlink"/>
                  <w:rFonts w:ascii="Arial" w:hAnsi="Arial" w:cs="Arial"/>
                  <w:b/>
                  <w:bCs/>
                  <w:sz w:val="16"/>
                  <w:szCs w:val="16"/>
                </w:rPr>
                <w:t>R4-2014335</w:t>
              </w:r>
            </w:hyperlink>
          </w:p>
        </w:tc>
        <w:tc>
          <w:tcPr>
            <w:tcW w:w="1115" w:type="dxa"/>
          </w:tcPr>
          <w:p w:rsidR="004509CB" w:rsidRDefault="004509CB">
            <w:pPr>
              <w:rPr>
                <w:rFonts w:ascii="Arial" w:eastAsia="SimSun" w:hAnsi="Arial" w:cs="Arial"/>
                <w:sz w:val="16"/>
                <w:szCs w:val="16"/>
              </w:rPr>
            </w:pPr>
            <w:r>
              <w:rPr>
                <w:rFonts w:ascii="Arial" w:hAnsi="Arial" w:cs="Arial"/>
                <w:sz w:val="16"/>
                <w:szCs w:val="16"/>
              </w:rPr>
              <w:t>CMCC, Huawei, HiSilicon</w:t>
            </w:r>
          </w:p>
        </w:tc>
        <w:tc>
          <w:tcPr>
            <w:tcW w:w="7568" w:type="dxa"/>
          </w:tcPr>
          <w:p w:rsidR="004509CB" w:rsidRPr="004509CB" w:rsidRDefault="004509CB">
            <w:pPr>
              <w:rPr>
                <w:b/>
                <w:lang w:val="en-US" w:eastAsia="zh-CN"/>
              </w:rPr>
            </w:pPr>
            <w:r w:rsidRPr="004509CB">
              <w:rPr>
                <w:b/>
                <w:lang w:val="en-US" w:eastAsia="zh-CN"/>
              </w:rPr>
              <w:t>Introduction of 1880-1920MHz SUL band into Rel-17 TS 37.105</w:t>
            </w:r>
          </w:p>
        </w:tc>
      </w:tr>
      <w:tr w:rsidR="004509CB" w:rsidTr="00E0157C">
        <w:trPr>
          <w:trHeight w:val="468"/>
        </w:trPr>
        <w:tc>
          <w:tcPr>
            <w:tcW w:w="1174" w:type="dxa"/>
          </w:tcPr>
          <w:p w:rsidR="004509CB" w:rsidRDefault="00C76F8C">
            <w:pPr>
              <w:rPr>
                <w:rFonts w:ascii="Arial" w:eastAsia="SimSun" w:hAnsi="Arial" w:cs="Arial"/>
                <w:b/>
                <w:bCs/>
                <w:color w:val="0000FF"/>
                <w:sz w:val="16"/>
                <w:szCs w:val="16"/>
                <w:u w:val="single"/>
              </w:rPr>
            </w:pPr>
            <w:hyperlink r:id="rId17" w:history="1">
              <w:r w:rsidR="004509CB">
                <w:rPr>
                  <w:rStyle w:val="Hyperlink"/>
                  <w:rFonts w:ascii="Arial" w:hAnsi="Arial" w:cs="Arial"/>
                  <w:b/>
                  <w:bCs/>
                  <w:sz w:val="16"/>
                  <w:szCs w:val="16"/>
                </w:rPr>
                <w:t>R4-2014336</w:t>
              </w:r>
            </w:hyperlink>
          </w:p>
        </w:tc>
        <w:tc>
          <w:tcPr>
            <w:tcW w:w="1115" w:type="dxa"/>
          </w:tcPr>
          <w:p w:rsidR="004509CB" w:rsidRDefault="004509CB">
            <w:pPr>
              <w:rPr>
                <w:rFonts w:ascii="Arial" w:eastAsia="SimSun" w:hAnsi="Arial" w:cs="Arial"/>
                <w:sz w:val="16"/>
                <w:szCs w:val="16"/>
              </w:rPr>
            </w:pPr>
            <w:r>
              <w:rPr>
                <w:rFonts w:ascii="Arial" w:hAnsi="Arial" w:cs="Arial"/>
                <w:sz w:val="16"/>
                <w:szCs w:val="16"/>
              </w:rPr>
              <w:t>CMCC, Huawei, HiSilicon</w:t>
            </w:r>
          </w:p>
        </w:tc>
        <w:tc>
          <w:tcPr>
            <w:tcW w:w="7568" w:type="dxa"/>
          </w:tcPr>
          <w:p w:rsidR="004509CB" w:rsidRPr="004509CB" w:rsidRDefault="004509CB">
            <w:pPr>
              <w:rPr>
                <w:b/>
                <w:lang w:val="en-US" w:eastAsia="zh-CN"/>
              </w:rPr>
            </w:pPr>
            <w:r w:rsidRPr="004509CB">
              <w:rPr>
                <w:b/>
                <w:lang w:val="en-US" w:eastAsia="zh-CN"/>
              </w:rPr>
              <w:t>Introduction of 1880-1920MHz SUL band into Rel-17 TS 37.141</w:t>
            </w:r>
          </w:p>
        </w:tc>
      </w:tr>
      <w:tr w:rsidR="004509CB" w:rsidTr="00E0157C">
        <w:trPr>
          <w:trHeight w:val="468"/>
        </w:trPr>
        <w:tc>
          <w:tcPr>
            <w:tcW w:w="1174" w:type="dxa"/>
          </w:tcPr>
          <w:p w:rsidR="004509CB" w:rsidRDefault="00C76F8C">
            <w:pPr>
              <w:rPr>
                <w:rFonts w:ascii="Arial" w:eastAsia="SimSun" w:hAnsi="Arial" w:cs="Arial"/>
                <w:b/>
                <w:bCs/>
                <w:color w:val="0000FF"/>
                <w:sz w:val="16"/>
                <w:szCs w:val="16"/>
                <w:u w:val="single"/>
              </w:rPr>
            </w:pPr>
            <w:hyperlink r:id="rId18" w:history="1">
              <w:r w:rsidR="004509CB">
                <w:rPr>
                  <w:rStyle w:val="Hyperlink"/>
                  <w:rFonts w:ascii="Arial" w:hAnsi="Arial" w:cs="Arial"/>
                  <w:b/>
                  <w:bCs/>
                  <w:sz w:val="16"/>
                  <w:szCs w:val="16"/>
                </w:rPr>
                <w:t>R4-2014337</w:t>
              </w:r>
            </w:hyperlink>
          </w:p>
        </w:tc>
        <w:tc>
          <w:tcPr>
            <w:tcW w:w="1115" w:type="dxa"/>
          </w:tcPr>
          <w:p w:rsidR="004509CB" w:rsidRDefault="004509CB">
            <w:pPr>
              <w:rPr>
                <w:rFonts w:ascii="Arial" w:eastAsia="SimSun" w:hAnsi="Arial" w:cs="Arial"/>
                <w:sz w:val="16"/>
                <w:szCs w:val="16"/>
              </w:rPr>
            </w:pPr>
            <w:r>
              <w:rPr>
                <w:rFonts w:ascii="Arial" w:hAnsi="Arial" w:cs="Arial"/>
                <w:sz w:val="16"/>
                <w:szCs w:val="16"/>
              </w:rPr>
              <w:t>CMCC, Huawei, HiSilicon</w:t>
            </w:r>
          </w:p>
        </w:tc>
        <w:tc>
          <w:tcPr>
            <w:tcW w:w="7568" w:type="dxa"/>
          </w:tcPr>
          <w:p w:rsidR="004509CB" w:rsidRPr="004509CB" w:rsidRDefault="004509CB">
            <w:pPr>
              <w:rPr>
                <w:b/>
                <w:lang w:val="en-US" w:eastAsia="zh-CN"/>
              </w:rPr>
            </w:pPr>
            <w:r w:rsidRPr="004509CB">
              <w:rPr>
                <w:b/>
                <w:lang w:val="en-US" w:eastAsia="zh-CN"/>
              </w:rPr>
              <w:t>Introduction of 1880-1920MHz SUL band into Rel-17 TS 37.145-1</w:t>
            </w:r>
          </w:p>
        </w:tc>
      </w:tr>
      <w:tr w:rsidR="004509CB" w:rsidTr="00E0157C">
        <w:trPr>
          <w:trHeight w:val="468"/>
        </w:trPr>
        <w:tc>
          <w:tcPr>
            <w:tcW w:w="1174" w:type="dxa"/>
          </w:tcPr>
          <w:p w:rsidR="004509CB" w:rsidRDefault="00C76F8C">
            <w:pPr>
              <w:rPr>
                <w:rFonts w:ascii="Arial" w:eastAsia="SimSun" w:hAnsi="Arial" w:cs="Arial"/>
                <w:b/>
                <w:bCs/>
                <w:color w:val="0000FF"/>
                <w:sz w:val="16"/>
                <w:szCs w:val="16"/>
                <w:u w:val="single"/>
              </w:rPr>
            </w:pPr>
            <w:hyperlink r:id="rId19" w:history="1">
              <w:r w:rsidR="004509CB">
                <w:rPr>
                  <w:rStyle w:val="Hyperlink"/>
                  <w:rFonts w:ascii="Arial" w:hAnsi="Arial" w:cs="Arial"/>
                  <w:b/>
                  <w:bCs/>
                  <w:sz w:val="16"/>
                  <w:szCs w:val="16"/>
                </w:rPr>
                <w:t>R4-2014338</w:t>
              </w:r>
            </w:hyperlink>
          </w:p>
        </w:tc>
        <w:tc>
          <w:tcPr>
            <w:tcW w:w="1115" w:type="dxa"/>
          </w:tcPr>
          <w:p w:rsidR="004509CB" w:rsidRDefault="004509CB">
            <w:pPr>
              <w:rPr>
                <w:rFonts w:ascii="Arial" w:eastAsia="SimSun" w:hAnsi="Arial" w:cs="Arial"/>
                <w:sz w:val="16"/>
                <w:szCs w:val="16"/>
              </w:rPr>
            </w:pPr>
            <w:r>
              <w:rPr>
                <w:rFonts w:ascii="Arial" w:hAnsi="Arial" w:cs="Arial"/>
                <w:sz w:val="16"/>
                <w:szCs w:val="16"/>
              </w:rPr>
              <w:t>CMCC, Huawei, HiSilicon</w:t>
            </w:r>
          </w:p>
        </w:tc>
        <w:tc>
          <w:tcPr>
            <w:tcW w:w="7568" w:type="dxa"/>
          </w:tcPr>
          <w:p w:rsidR="004509CB" w:rsidRPr="004509CB" w:rsidRDefault="004509CB">
            <w:pPr>
              <w:rPr>
                <w:b/>
                <w:lang w:val="en-US" w:eastAsia="zh-CN"/>
              </w:rPr>
            </w:pPr>
            <w:r w:rsidRPr="004509CB">
              <w:rPr>
                <w:b/>
                <w:lang w:val="en-US" w:eastAsia="zh-CN"/>
              </w:rPr>
              <w:t>Introduction of 1880-1920MHz SUL band into Rel-17 TS 37.145-2</w:t>
            </w:r>
          </w:p>
        </w:tc>
      </w:tr>
      <w:tr w:rsidR="004509CB" w:rsidTr="00E0157C">
        <w:trPr>
          <w:trHeight w:val="468"/>
        </w:trPr>
        <w:tc>
          <w:tcPr>
            <w:tcW w:w="1174" w:type="dxa"/>
          </w:tcPr>
          <w:p w:rsidR="004509CB" w:rsidRDefault="00C76F8C">
            <w:pPr>
              <w:rPr>
                <w:rFonts w:ascii="Arial" w:eastAsia="SimSun" w:hAnsi="Arial" w:cs="Arial"/>
                <w:b/>
                <w:bCs/>
                <w:color w:val="0000FF"/>
                <w:sz w:val="16"/>
                <w:szCs w:val="16"/>
                <w:u w:val="single"/>
              </w:rPr>
            </w:pPr>
            <w:hyperlink r:id="rId20" w:history="1">
              <w:r w:rsidR="004509CB">
                <w:rPr>
                  <w:rStyle w:val="Hyperlink"/>
                  <w:rFonts w:ascii="Arial" w:hAnsi="Arial" w:cs="Arial"/>
                  <w:b/>
                  <w:bCs/>
                  <w:sz w:val="16"/>
                  <w:szCs w:val="16"/>
                </w:rPr>
                <w:t>R4-2014339</w:t>
              </w:r>
            </w:hyperlink>
          </w:p>
        </w:tc>
        <w:tc>
          <w:tcPr>
            <w:tcW w:w="1115" w:type="dxa"/>
          </w:tcPr>
          <w:p w:rsidR="004509CB" w:rsidRDefault="004509CB">
            <w:pPr>
              <w:rPr>
                <w:rFonts w:ascii="Arial" w:eastAsia="SimSun" w:hAnsi="Arial" w:cs="Arial"/>
                <w:sz w:val="16"/>
                <w:szCs w:val="16"/>
              </w:rPr>
            </w:pPr>
            <w:r>
              <w:rPr>
                <w:rFonts w:ascii="Arial" w:hAnsi="Arial" w:cs="Arial"/>
                <w:sz w:val="16"/>
                <w:szCs w:val="16"/>
              </w:rPr>
              <w:t>CMCC, Huawei, HiSilicon</w:t>
            </w:r>
          </w:p>
        </w:tc>
        <w:tc>
          <w:tcPr>
            <w:tcW w:w="7568" w:type="dxa"/>
          </w:tcPr>
          <w:p w:rsidR="004509CB" w:rsidRPr="004509CB" w:rsidRDefault="004509CB">
            <w:pPr>
              <w:rPr>
                <w:b/>
                <w:lang w:val="en-US" w:eastAsia="zh-CN"/>
              </w:rPr>
            </w:pPr>
            <w:r w:rsidRPr="004509CB">
              <w:rPr>
                <w:b/>
                <w:lang w:val="en-US" w:eastAsia="zh-CN"/>
              </w:rPr>
              <w:t>Introduction of 1880-1920MHz SUL band into Rel-17 TS 38.141-1</w:t>
            </w:r>
          </w:p>
        </w:tc>
      </w:tr>
      <w:tr w:rsidR="004509CB" w:rsidTr="00E0157C">
        <w:trPr>
          <w:trHeight w:val="468"/>
        </w:trPr>
        <w:tc>
          <w:tcPr>
            <w:tcW w:w="1174" w:type="dxa"/>
          </w:tcPr>
          <w:p w:rsidR="004509CB" w:rsidRDefault="00C76F8C">
            <w:pPr>
              <w:rPr>
                <w:rFonts w:ascii="Arial" w:eastAsia="SimSun" w:hAnsi="Arial" w:cs="Arial"/>
                <w:b/>
                <w:bCs/>
                <w:color w:val="0000FF"/>
                <w:sz w:val="16"/>
                <w:szCs w:val="16"/>
                <w:u w:val="single"/>
              </w:rPr>
            </w:pPr>
            <w:hyperlink r:id="rId21" w:history="1">
              <w:r w:rsidR="004509CB">
                <w:rPr>
                  <w:rStyle w:val="Hyperlink"/>
                  <w:rFonts w:ascii="Arial" w:hAnsi="Arial" w:cs="Arial"/>
                  <w:b/>
                  <w:bCs/>
                  <w:sz w:val="16"/>
                  <w:szCs w:val="16"/>
                </w:rPr>
                <w:t>R4-2014340</w:t>
              </w:r>
            </w:hyperlink>
          </w:p>
        </w:tc>
        <w:tc>
          <w:tcPr>
            <w:tcW w:w="1115" w:type="dxa"/>
          </w:tcPr>
          <w:p w:rsidR="004509CB" w:rsidRDefault="004509CB">
            <w:pPr>
              <w:rPr>
                <w:rFonts w:ascii="Arial" w:eastAsia="SimSun" w:hAnsi="Arial" w:cs="Arial"/>
                <w:sz w:val="16"/>
                <w:szCs w:val="16"/>
              </w:rPr>
            </w:pPr>
            <w:r>
              <w:rPr>
                <w:rFonts w:ascii="Arial" w:hAnsi="Arial" w:cs="Arial"/>
                <w:sz w:val="16"/>
                <w:szCs w:val="16"/>
              </w:rPr>
              <w:t>CMCC, Huawei, HiSilicon</w:t>
            </w:r>
          </w:p>
        </w:tc>
        <w:tc>
          <w:tcPr>
            <w:tcW w:w="7568" w:type="dxa"/>
          </w:tcPr>
          <w:p w:rsidR="004509CB" w:rsidRPr="004509CB" w:rsidRDefault="004509CB">
            <w:pPr>
              <w:rPr>
                <w:b/>
                <w:lang w:val="en-US" w:eastAsia="zh-CN"/>
              </w:rPr>
            </w:pPr>
            <w:r w:rsidRPr="004509CB">
              <w:rPr>
                <w:b/>
                <w:lang w:val="en-US" w:eastAsia="zh-CN"/>
              </w:rPr>
              <w:t>Introduction of 1880-1920MHz SUL band into Rel-17 TS 38.141-2</w:t>
            </w:r>
          </w:p>
        </w:tc>
      </w:tr>
    </w:tbl>
    <w:p w:rsidR="00484C5D" w:rsidRPr="004A7544" w:rsidRDefault="00484C5D" w:rsidP="005B4802"/>
    <w:p w:rsidR="00484C5D" w:rsidRPr="004A7544" w:rsidRDefault="00837458" w:rsidP="00B831AE">
      <w:pPr>
        <w:pStyle w:val="Heading2"/>
      </w:pPr>
      <w:r w:rsidRPr="004A7544">
        <w:rPr>
          <w:rFonts w:hint="eastAsia"/>
        </w:rPr>
        <w:t>Open issues</w:t>
      </w:r>
      <w:r w:rsidR="00DC2500">
        <w:t xml:space="preserve"> summary</w:t>
      </w:r>
    </w:p>
    <w:p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BC6AAC" w:rsidRPr="00BC6AAC" w:rsidRDefault="00571777" w:rsidP="00BC6AAC">
      <w:pPr>
        <w:pStyle w:val="Heading3"/>
        <w:rPr>
          <w:sz w:val="24"/>
          <w:szCs w:val="16"/>
        </w:rPr>
      </w:pPr>
      <w:r w:rsidRPr="00BC6AAC">
        <w:rPr>
          <w:sz w:val="24"/>
          <w:szCs w:val="16"/>
        </w:rPr>
        <w:t>Sub-</w:t>
      </w:r>
      <w:r w:rsidR="00142BB9" w:rsidRPr="00BC6AAC">
        <w:rPr>
          <w:sz w:val="24"/>
          <w:szCs w:val="16"/>
        </w:rPr>
        <w:t>topic</w:t>
      </w:r>
      <w:r w:rsidRPr="00BC6AAC">
        <w:rPr>
          <w:sz w:val="24"/>
          <w:szCs w:val="16"/>
        </w:rPr>
        <w:t xml:space="preserve"> 1-1</w:t>
      </w:r>
      <w:r w:rsidR="00BC6AAC" w:rsidRPr="00BC6AAC">
        <w:rPr>
          <w:rFonts w:hint="eastAsia"/>
          <w:sz w:val="24"/>
          <w:szCs w:val="16"/>
        </w:rPr>
        <w:t xml:space="preserve"> </w:t>
      </w:r>
      <w:r w:rsidR="0067018C">
        <w:rPr>
          <w:rFonts w:hint="eastAsia"/>
          <w:sz w:val="24"/>
          <w:szCs w:val="16"/>
        </w:rPr>
        <w:t>Band definition</w:t>
      </w:r>
    </w:p>
    <w:p w:rsidR="00C64A44" w:rsidRPr="00C64A44" w:rsidRDefault="00234967" w:rsidP="00C64A44">
      <w:pPr>
        <w:rPr>
          <w:b/>
          <w:bCs/>
          <w:color w:val="0070C0"/>
          <w:u w:val="single"/>
          <w:lang w:eastAsia="zh-CN"/>
        </w:rPr>
      </w:pPr>
      <w:r>
        <w:rPr>
          <w:b/>
          <w:bCs/>
          <w:color w:val="0070C0"/>
          <w:u w:val="single"/>
          <w:lang w:eastAsia="zh-CN"/>
        </w:rPr>
        <w:t>Issue 1-1</w:t>
      </w:r>
      <w:r w:rsidR="00C64A44">
        <w:rPr>
          <w:b/>
          <w:bCs/>
          <w:color w:val="0070C0"/>
          <w:u w:val="single"/>
          <w:lang w:eastAsia="zh-CN"/>
        </w:rPr>
        <w:t>:</w:t>
      </w:r>
      <w:r w:rsidR="00C64A44">
        <w:rPr>
          <w:rFonts w:hint="eastAsia"/>
          <w:b/>
          <w:bCs/>
          <w:color w:val="0070C0"/>
          <w:u w:val="single"/>
          <w:lang w:eastAsia="zh-CN"/>
        </w:rPr>
        <w:t xml:space="preserve"> </w:t>
      </w:r>
      <w:r w:rsidR="00C64A44" w:rsidRPr="00C64A44">
        <w:rPr>
          <w:rFonts w:hint="eastAsia"/>
          <w:b/>
          <w:bCs/>
          <w:color w:val="0070C0"/>
          <w:u w:val="single"/>
          <w:lang w:eastAsia="zh-CN"/>
        </w:rPr>
        <w:t>How to introduce the c</w:t>
      </w:r>
      <w:r w:rsidR="00C64A44" w:rsidRPr="00C64A44">
        <w:rPr>
          <w:b/>
          <w:bCs/>
          <w:color w:val="0070C0"/>
          <w:u w:val="single"/>
          <w:lang w:eastAsia="zh-CN"/>
        </w:rPr>
        <w:t xml:space="preserve">larification </w:t>
      </w:r>
      <w:r w:rsidR="00C64A44" w:rsidRPr="00C64A44">
        <w:rPr>
          <w:rFonts w:hint="eastAsia"/>
          <w:b/>
          <w:bCs/>
          <w:color w:val="0070C0"/>
          <w:u w:val="single"/>
          <w:lang w:eastAsia="zh-CN"/>
        </w:rPr>
        <w:t xml:space="preserve">note to </w:t>
      </w:r>
      <w:r w:rsidR="00C64A44" w:rsidRPr="00C64A44">
        <w:rPr>
          <w:b/>
          <w:bCs/>
          <w:color w:val="0070C0"/>
          <w:u w:val="single"/>
          <w:lang w:eastAsia="zh-CN"/>
        </w:rPr>
        <w:t>indicat</w:t>
      </w:r>
      <w:r w:rsidR="00C64A44" w:rsidRPr="00C64A44">
        <w:rPr>
          <w:rFonts w:hint="eastAsia"/>
          <w:b/>
          <w:bCs/>
          <w:color w:val="0070C0"/>
          <w:u w:val="single"/>
          <w:lang w:eastAsia="zh-CN"/>
        </w:rPr>
        <w:t>e</w:t>
      </w:r>
      <w:r w:rsidR="00C64A44" w:rsidRPr="00C64A44">
        <w:rPr>
          <w:b/>
          <w:bCs/>
          <w:color w:val="0070C0"/>
          <w:u w:val="single"/>
          <w:lang w:eastAsia="zh-CN"/>
        </w:rPr>
        <w:t xml:space="preserve"> that </w:t>
      </w:r>
      <w:r w:rsidR="00C64A44" w:rsidRPr="00C64A44">
        <w:rPr>
          <w:rFonts w:hint="eastAsia"/>
          <w:b/>
          <w:bCs/>
          <w:color w:val="0070C0"/>
          <w:u w:val="single"/>
          <w:lang w:eastAsia="zh-CN"/>
        </w:rPr>
        <w:t xml:space="preserve">there is no co-existence issue </w:t>
      </w:r>
      <w:r w:rsidR="00C64A44">
        <w:rPr>
          <w:rFonts w:hint="eastAsia"/>
          <w:b/>
          <w:bCs/>
          <w:color w:val="0070C0"/>
          <w:u w:val="single"/>
          <w:lang w:eastAsia="zh-CN"/>
        </w:rPr>
        <w:t>with Band 39</w:t>
      </w:r>
      <w:r w:rsidR="007E24D2">
        <w:rPr>
          <w:rFonts w:hint="eastAsia"/>
          <w:b/>
          <w:bCs/>
          <w:color w:val="0070C0"/>
          <w:u w:val="single"/>
          <w:lang w:eastAsia="zh-CN"/>
        </w:rPr>
        <w:t>.</w:t>
      </w:r>
    </w:p>
    <w:p w:rsidR="00BC6AAC" w:rsidRPr="00045592" w:rsidRDefault="00BC6AAC" w:rsidP="00BC6AA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C64A44" w:rsidRPr="0067018C" w:rsidRDefault="0067018C" w:rsidP="00C64A44">
      <w:pPr>
        <w:pStyle w:val="ListParagraph"/>
        <w:numPr>
          <w:ilvl w:val="1"/>
          <w:numId w:val="2"/>
        </w:numPr>
        <w:overflowPunct/>
        <w:autoSpaceDE/>
        <w:autoSpaceDN/>
        <w:adjustRightInd/>
        <w:spacing w:after="120"/>
        <w:ind w:left="1440" w:firstLineChars="0"/>
        <w:textAlignment w:val="auto"/>
        <w:rPr>
          <w:rFonts w:eastAsiaTheme="minorEastAsia"/>
          <w:color w:val="0070C0"/>
          <w:szCs w:val="24"/>
          <w:lang w:eastAsia="zh-CN"/>
        </w:rPr>
      </w:pPr>
      <w:r>
        <w:rPr>
          <w:rFonts w:eastAsiaTheme="minorEastAsia"/>
          <w:color w:val="0070C0"/>
          <w:szCs w:val="24"/>
          <w:lang w:eastAsia="zh-CN"/>
        </w:rPr>
        <w:t>Note</w:t>
      </w:r>
      <w:r>
        <w:rPr>
          <w:rFonts w:eastAsiaTheme="minorEastAsia" w:hint="eastAsia"/>
          <w:color w:val="0070C0"/>
          <w:szCs w:val="24"/>
          <w:lang w:eastAsia="zh-CN"/>
        </w:rPr>
        <w:t>：</w:t>
      </w:r>
      <w:r w:rsidRPr="0067018C">
        <w:rPr>
          <w:rFonts w:eastAsiaTheme="minorEastAsia"/>
          <w:color w:val="0070C0"/>
          <w:szCs w:val="24"/>
          <w:lang w:eastAsia="zh-CN"/>
        </w:rPr>
        <w:t>The requirements for this band are applicable only where no other NR or E-UTRA TDD operating band(s) are used within the frequency range of this band in the same geographical area. For scenarios where other NR or E-UTRA TDD operating band(s) are used within the frequency range of this band in the same geographical area, special co-existence requirements may apply that are not covered by the 3GPP specifications.</w:t>
      </w:r>
    </w:p>
    <w:p w:rsidR="00BC6AAC" w:rsidRPr="00045592" w:rsidRDefault="00BC6AAC" w:rsidP="00BC6AA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BC6AAC" w:rsidRPr="00BC6AAC" w:rsidRDefault="00BC6AAC" w:rsidP="00BC6AA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72"/>
        <w:gridCol w:w="8359"/>
      </w:tblGrid>
      <w:tr w:rsidR="003418CB" w:rsidTr="003418CB">
        <w:tc>
          <w:tcPr>
            <w:tcW w:w="1242"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Tr="003418CB">
        <w:tc>
          <w:tcPr>
            <w:tcW w:w="1242" w:type="dxa"/>
          </w:tcPr>
          <w:p w:rsidR="003418CB" w:rsidRPr="003418CB" w:rsidRDefault="003418CB" w:rsidP="00805BE8">
            <w:pPr>
              <w:spacing w:after="120"/>
              <w:rPr>
                <w:rFonts w:eastAsiaTheme="minorEastAsia"/>
                <w:color w:val="0070C0"/>
                <w:lang w:val="en-US" w:eastAsia="zh-CN"/>
              </w:rPr>
            </w:pPr>
            <w:del w:id="0" w:author="Huawei" w:date="2020-11-04T16:13:00Z">
              <w:r w:rsidDel="007D6F92">
                <w:rPr>
                  <w:rFonts w:eastAsiaTheme="minorEastAsia" w:hint="eastAsia"/>
                  <w:color w:val="0070C0"/>
                  <w:lang w:val="en-US" w:eastAsia="zh-CN"/>
                </w:rPr>
                <w:lastRenderedPageBreak/>
                <w:delText>XX</w:delText>
              </w:r>
              <w:r w:rsidR="009415B0" w:rsidDel="007D6F92">
                <w:rPr>
                  <w:rFonts w:eastAsiaTheme="minorEastAsia" w:hint="eastAsia"/>
                  <w:color w:val="0070C0"/>
                  <w:lang w:val="en-US" w:eastAsia="zh-CN"/>
                </w:rPr>
                <w:delText>X</w:delText>
              </w:r>
            </w:del>
            <w:ins w:id="1" w:author="Huawei" w:date="2020-11-04T16:13:00Z">
              <w:r w:rsidR="007D6F92">
                <w:rPr>
                  <w:rFonts w:eastAsiaTheme="minorEastAsia"/>
                  <w:color w:val="0070C0"/>
                  <w:lang w:val="en-US" w:eastAsia="zh-CN"/>
                </w:rPr>
                <w:t>Hua</w:t>
              </w:r>
            </w:ins>
            <w:ins w:id="2" w:author="Huawei" w:date="2020-11-04T16:14:00Z">
              <w:r w:rsidR="007D6F92">
                <w:rPr>
                  <w:rFonts w:eastAsiaTheme="minorEastAsia"/>
                  <w:color w:val="0070C0"/>
                  <w:lang w:val="en-US" w:eastAsia="zh-CN"/>
                </w:rPr>
                <w:t>wei</w:t>
              </w:r>
            </w:ins>
          </w:p>
        </w:tc>
        <w:tc>
          <w:tcPr>
            <w:tcW w:w="8615" w:type="dxa"/>
          </w:tcPr>
          <w:p w:rsidR="003418CB" w:rsidRDefault="00093997" w:rsidP="00805BE8">
            <w:pPr>
              <w:spacing w:after="120"/>
              <w:rPr>
                <w:ins w:id="3" w:author="Huawei" w:date="2020-11-04T16:14:00Z"/>
                <w:rFonts w:eastAsiaTheme="minorEastAsia"/>
                <w:color w:val="0070C0"/>
                <w:lang w:val="en-US" w:eastAsia="zh-CN"/>
              </w:rPr>
            </w:pPr>
            <w:r>
              <w:rPr>
                <w:rFonts w:eastAsiaTheme="minorEastAsia" w:hint="eastAsia"/>
                <w:color w:val="0070C0"/>
                <w:lang w:val="en-US" w:eastAsia="zh-CN"/>
              </w:rPr>
              <w:t>Issue</w:t>
            </w:r>
            <w:r w:rsidR="003418CB">
              <w:rPr>
                <w:rFonts w:eastAsiaTheme="minorEastAsia" w:hint="eastAsia"/>
                <w:color w:val="0070C0"/>
                <w:lang w:val="en-US" w:eastAsia="zh-CN"/>
              </w:rPr>
              <w:t xml:space="preserve"> </w:t>
            </w:r>
            <w:r w:rsidR="0059149A">
              <w:rPr>
                <w:rFonts w:eastAsiaTheme="minorEastAsia"/>
                <w:color w:val="0070C0"/>
                <w:lang w:val="en-US" w:eastAsia="zh-CN"/>
              </w:rPr>
              <w:t>1-</w:t>
            </w:r>
            <w:r w:rsidR="003418CB">
              <w:rPr>
                <w:rFonts w:eastAsiaTheme="minorEastAsia" w:hint="eastAsia"/>
                <w:color w:val="0070C0"/>
                <w:lang w:val="en-US" w:eastAsia="zh-CN"/>
              </w:rPr>
              <w:t>1</w:t>
            </w:r>
            <w:r>
              <w:rPr>
                <w:rFonts w:eastAsiaTheme="minorEastAsia" w:hint="eastAsia"/>
                <w:color w:val="0070C0"/>
                <w:lang w:val="en-US" w:eastAsia="zh-CN"/>
              </w:rPr>
              <w:t>-1</w:t>
            </w:r>
            <w:r w:rsidR="003418CB">
              <w:rPr>
                <w:rFonts w:eastAsiaTheme="minorEastAsia" w:hint="eastAsia"/>
                <w:color w:val="0070C0"/>
                <w:lang w:val="en-US" w:eastAsia="zh-CN"/>
              </w:rPr>
              <w:t xml:space="preserve">: </w:t>
            </w:r>
            <w:ins w:id="4" w:author="Huawei" w:date="2020-11-04T16:14:00Z">
              <w:r w:rsidR="007D6F92">
                <w:rPr>
                  <w:rFonts w:eastAsiaTheme="minorEastAsia"/>
                  <w:color w:val="0070C0"/>
                  <w:lang w:val="en-US" w:eastAsia="zh-CN"/>
                </w:rPr>
                <w:t>in general the note is OK to us. The only thing is that for the below statement, it is not needed in the UE spec.</w:t>
              </w:r>
            </w:ins>
            <w:ins w:id="5" w:author="Huawei" w:date="2020-11-04T16:16:00Z">
              <w:r w:rsidR="007D6F92">
                <w:rPr>
                  <w:rFonts w:eastAsiaTheme="minorEastAsia"/>
                  <w:color w:val="0070C0"/>
                  <w:lang w:val="en-US" w:eastAsia="zh-CN"/>
                </w:rPr>
                <w:t xml:space="preserve"> </w:t>
              </w:r>
            </w:ins>
            <w:ins w:id="6" w:author="Huawei" w:date="2020-11-04T16:17:00Z">
              <w:r w:rsidR="007D6F92">
                <w:rPr>
                  <w:rFonts w:eastAsiaTheme="minorEastAsia"/>
                  <w:color w:val="0070C0"/>
                  <w:lang w:val="en-US" w:eastAsia="zh-CN"/>
                </w:rPr>
                <w:t>T</w:t>
              </w:r>
            </w:ins>
            <w:ins w:id="7" w:author="Huawei" w:date="2020-11-04T16:16:00Z">
              <w:r w:rsidR="007D6F92">
                <w:rPr>
                  <w:rFonts w:eastAsiaTheme="minorEastAsia"/>
                  <w:color w:val="0070C0"/>
                  <w:lang w:val="en-US" w:eastAsia="zh-CN"/>
                </w:rPr>
                <w:t xml:space="preserve">he UE is not required to have anything since </w:t>
              </w:r>
            </w:ins>
            <w:ins w:id="8" w:author="Huawei" w:date="2020-11-04T16:17:00Z">
              <w:r w:rsidR="007D6F92">
                <w:rPr>
                  <w:rFonts w:eastAsiaTheme="minorEastAsia"/>
                  <w:color w:val="0070C0"/>
                  <w:lang w:val="en-US" w:eastAsia="zh-CN"/>
                </w:rPr>
                <w:t>the deployment is always transparent.</w:t>
              </w:r>
            </w:ins>
          </w:p>
          <w:p w:rsidR="007D6F92" w:rsidRPr="007D6F92" w:rsidRDefault="007D6F92" w:rsidP="00805BE8">
            <w:pPr>
              <w:spacing w:after="120"/>
              <w:rPr>
                <w:rFonts w:eastAsiaTheme="minorEastAsia"/>
                <w:i/>
                <w:color w:val="0070C0"/>
                <w:lang w:val="en-US" w:eastAsia="zh-CN"/>
                <w:rPrChange w:id="9" w:author="Huawei" w:date="2020-11-04T16:15:00Z">
                  <w:rPr>
                    <w:rFonts w:eastAsiaTheme="minorEastAsia"/>
                    <w:color w:val="0070C0"/>
                    <w:lang w:val="en-US" w:eastAsia="zh-CN"/>
                  </w:rPr>
                </w:rPrChange>
              </w:rPr>
            </w:pPr>
            <w:ins w:id="10" w:author="Huawei" w:date="2020-11-04T16:15:00Z">
              <w:r w:rsidRPr="007D6F92">
                <w:rPr>
                  <w:i/>
                  <w:color w:val="0070C0"/>
                  <w:szCs w:val="24"/>
                  <w:lang w:eastAsia="zh-CN"/>
                  <w:rPrChange w:id="11" w:author="Huawei" w:date="2020-11-04T16:15:00Z">
                    <w:rPr>
                      <w:color w:val="0070C0"/>
                      <w:szCs w:val="24"/>
                      <w:lang w:eastAsia="zh-CN"/>
                    </w:rPr>
                  </w:rPrChange>
                </w:rPr>
                <w:t>For scenarios where other NR or E-UTRA TDD operating band(s) are used within the frequency range of this band in the same geographical area, special co-existence requirements may apply that are not covered by the 3GPP specifications.</w:t>
              </w:r>
            </w:ins>
          </w:p>
          <w:p w:rsidR="00093997" w:rsidRDefault="00093997" w:rsidP="00093997">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 xml:space="preserve">1-2: </w:t>
            </w:r>
          </w:p>
          <w:p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C76F8C" w:rsidTr="003418CB">
        <w:trPr>
          <w:ins w:id="12" w:author="Angelow, Iwajlo (Nokia - US/Naperville)" w:date="2020-11-04T09:58:00Z"/>
        </w:trPr>
        <w:tc>
          <w:tcPr>
            <w:tcW w:w="1242" w:type="dxa"/>
          </w:tcPr>
          <w:p w:rsidR="00C76F8C" w:rsidDel="007D6F92" w:rsidRDefault="00C76F8C" w:rsidP="00805BE8">
            <w:pPr>
              <w:spacing w:after="120"/>
              <w:rPr>
                <w:ins w:id="13" w:author="Angelow, Iwajlo (Nokia - US/Naperville)" w:date="2020-11-04T09:58:00Z"/>
                <w:rFonts w:hint="eastAsia"/>
                <w:color w:val="0070C0"/>
                <w:lang w:val="en-US" w:eastAsia="zh-CN"/>
              </w:rPr>
            </w:pPr>
            <w:ins w:id="14" w:author="Angelow, Iwajlo (Nokia - US/Naperville)" w:date="2020-11-04T09:58:00Z">
              <w:r>
                <w:rPr>
                  <w:color w:val="0070C0"/>
                  <w:lang w:val="en-US" w:eastAsia="zh-CN"/>
                </w:rPr>
                <w:t>Nokia</w:t>
              </w:r>
            </w:ins>
          </w:p>
        </w:tc>
        <w:tc>
          <w:tcPr>
            <w:tcW w:w="8615" w:type="dxa"/>
          </w:tcPr>
          <w:p w:rsidR="00C76F8C" w:rsidRDefault="00C76F8C" w:rsidP="00805BE8">
            <w:pPr>
              <w:spacing w:after="120"/>
              <w:rPr>
                <w:ins w:id="15" w:author="Angelow, Iwajlo (Nokia - US/Naperville)" w:date="2020-11-04T09:58:00Z"/>
                <w:color w:val="0070C0"/>
                <w:lang w:val="en-US" w:eastAsia="zh-CN"/>
              </w:rPr>
            </w:pPr>
            <w:ins w:id="16" w:author="Angelow, Iwajlo (Nokia - US/Naperville)" w:date="2020-11-04T09:58:00Z">
              <w:r>
                <w:rPr>
                  <w:color w:val="0070C0"/>
                  <w:lang w:val="en-US" w:eastAsia="zh-CN"/>
                </w:rPr>
                <w:t xml:space="preserve">Issue 1-1: We </w:t>
              </w:r>
            </w:ins>
            <w:ins w:id="17" w:author="Angelow, Iwajlo (Nokia - US/Naperville)" w:date="2020-11-04T10:02:00Z">
              <w:r>
                <w:rPr>
                  <w:color w:val="0070C0"/>
                  <w:lang w:val="en-US" w:eastAsia="zh-CN"/>
                </w:rPr>
                <w:t>suggest</w:t>
              </w:r>
            </w:ins>
            <w:ins w:id="18" w:author="Angelow, Iwajlo (Nokia - US/Naperville)" w:date="2020-11-04T09:58:00Z">
              <w:r>
                <w:rPr>
                  <w:color w:val="0070C0"/>
                  <w:lang w:val="en-US" w:eastAsia="zh-CN"/>
                </w:rPr>
                <w:t xml:space="preserve"> to keep the note in 38.101-1 due to the following reason:</w:t>
              </w:r>
            </w:ins>
          </w:p>
          <w:p w:rsidR="00C76F8C" w:rsidRDefault="00C76F8C" w:rsidP="00C76F8C">
            <w:pPr>
              <w:pStyle w:val="ListParagraph"/>
              <w:numPr>
                <w:ilvl w:val="0"/>
                <w:numId w:val="10"/>
              </w:numPr>
              <w:spacing w:after="120"/>
              <w:ind w:firstLineChars="0"/>
              <w:rPr>
                <w:ins w:id="19" w:author="Angelow, Iwajlo (Nokia - US/Naperville)" w:date="2020-11-04T10:01:00Z"/>
                <w:rFonts w:eastAsia="Yu Mincho"/>
                <w:color w:val="0070C0"/>
                <w:lang w:val="en-US" w:eastAsia="zh-CN"/>
              </w:rPr>
            </w:pPr>
            <w:ins w:id="20" w:author="Angelow, Iwajlo (Nokia - US/Naperville)" w:date="2020-11-04T10:01:00Z">
              <w:r>
                <w:rPr>
                  <w:rFonts w:eastAsia="Yu Mincho"/>
                  <w:color w:val="0070C0"/>
                  <w:lang w:val="en-US" w:eastAsia="zh-CN"/>
                </w:rPr>
                <w:t>Consistency between all relevant specifications</w:t>
              </w:r>
            </w:ins>
          </w:p>
          <w:p w:rsidR="00C76F8C" w:rsidRPr="00C76F8C" w:rsidRDefault="00C76F8C" w:rsidP="00C76F8C">
            <w:pPr>
              <w:pStyle w:val="ListParagraph"/>
              <w:numPr>
                <w:ilvl w:val="0"/>
                <w:numId w:val="10"/>
              </w:numPr>
              <w:spacing w:after="120"/>
              <w:ind w:firstLineChars="0"/>
              <w:rPr>
                <w:ins w:id="21" w:author="Angelow, Iwajlo (Nokia - US/Naperville)" w:date="2020-11-04T09:58:00Z"/>
                <w:rFonts w:eastAsia="Yu Mincho" w:hint="eastAsia"/>
                <w:color w:val="0070C0"/>
                <w:lang w:val="en-US" w:eastAsia="zh-CN"/>
                <w:rPrChange w:id="22" w:author="Angelow, Iwajlo (Nokia - US/Naperville)" w:date="2020-11-04T10:01:00Z">
                  <w:rPr>
                    <w:ins w:id="23" w:author="Angelow, Iwajlo (Nokia - US/Naperville)" w:date="2020-11-04T09:58:00Z"/>
                    <w:rFonts w:hint="eastAsia"/>
                    <w:lang w:val="en-US" w:eastAsia="zh-CN"/>
                  </w:rPr>
                </w:rPrChange>
              </w:rPr>
              <w:pPrChange w:id="24" w:author="Angelow, Iwajlo (Nokia - US/Naperville)" w:date="2020-11-04T10:01:00Z">
                <w:pPr>
                  <w:spacing w:after="120"/>
                </w:pPr>
              </w:pPrChange>
            </w:pPr>
            <w:ins w:id="25" w:author="Angelow, Iwajlo (Nokia - US/Naperville)" w:date="2020-11-04T10:01:00Z">
              <w:r>
                <w:rPr>
                  <w:rFonts w:eastAsia="Yu Mincho"/>
                  <w:color w:val="0070C0"/>
                  <w:lang w:val="en-US" w:eastAsia="zh-CN"/>
                </w:rPr>
                <w:t>Clarification define</w:t>
              </w:r>
            </w:ins>
            <w:ins w:id="26" w:author="Angelow, Iwajlo (Nokia - US/Naperville)" w:date="2020-11-04T10:02:00Z">
              <w:r>
                <w:rPr>
                  <w:rFonts w:eastAsia="Yu Mincho"/>
                  <w:color w:val="0070C0"/>
                  <w:lang w:val="en-US" w:eastAsia="zh-CN"/>
                </w:rPr>
                <w:t>d requirements are under specific conditions</w:t>
              </w:r>
            </w:ins>
          </w:p>
        </w:tc>
      </w:tr>
    </w:tbl>
    <w:p w:rsidR="003418CB" w:rsidRDefault="003418CB" w:rsidP="005B4802">
      <w:pPr>
        <w:rPr>
          <w:color w:val="0070C0"/>
          <w:lang w:val="en-US" w:eastAsia="zh-CN"/>
        </w:rPr>
      </w:pPr>
      <w:r w:rsidRPr="003418CB">
        <w:rPr>
          <w:rFonts w:hint="eastAsia"/>
          <w:color w:val="0070C0"/>
          <w:lang w:val="en-US" w:eastAsia="zh-CN"/>
        </w:rPr>
        <w:t xml:space="preserve"> </w:t>
      </w:r>
    </w:p>
    <w:p w:rsidR="009415B0" w:rsidRPr="00805BE8" w:rsidRDefault="009415B0" w:rsidP="00805BE8">
      <w:pPr>
        <w:pStyle w:val="Heading3"/>
        <w:rPr>
          <w:sz w:val="24"/>
          <w:szCs w:val="16"/>
        </w:rPr>
      </w:pPr>
      <w:r w:rsidRPr="00805BE8">
        <w:rPr>
          <w:sz w:val="24"/>
          <w:szCs w:val="16"/>
        </w:rPr>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rsidTr="00BD7964">
        <w:tc>
          <w:tcPr>
            <w:tcW w:w="124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rsidTr="00BD7964">
        <w:tc>
          <w:tcPr>
            <w:tcW w:w="1242" w:type="dxa"/>
            <w:vMerge w:val="restart"/>
          </w:tcPr>
          <w:p w:rsidR="00571777" w:rsidRPr="003418CB" w:rsidRDefault="00C76F8C" w:rsidP="006A6205">
            <w:pPr>
              <w:rPr>
                <w:rFonts w:eastAsiaTheme="minorEastAsia"/>
                <w:color w:val="0070C0"/>
                <w:lang w:val="en-US" w:eastAsia="zh-CN"/>
              </w:rPr>
            </w:pPr>
            <w:hyperlink r:id="rId22" w:history="1">
              <w:r w:rsidR="0067018C">
                <w:rPr>
                  <w:rStyle w:val="Hyperlink"/>
                  <w:rFonts w:ascii="Arial" w:hAnsi="Arial" w:cs="Arial"/>
                  <w:b/>
                  <w:bCs/>
                  <w:sz w:val="16"/>
                  <w:szCs w:val="16"/>
                </w:rPr>
                <w:t>R4-2014330</w:t>
              </w:r>
            </w:hyperlink>
          </w:p>
        </w:tc>
        <w:tc>
          <w:tcPr>
            <w:tcW w:w="8615" w:type="dxa"/>
          </w:tcPr>
          <w:p w:rsidR="00571777" w:rsidRPr="003418CB" w:rsidRDefault="00571777" w:rsidP="00805BE8">
            <w:pPr>
              <w:spacing w:after="120"/>
              <w:rPr>
                <w:rFonts w:eastAsiaTheme="minorEastAsia"/>
                <w:color w:val="0070C0"/>
                <w:lang w:val="en-US" w:eastAsia="zh-CN"/>
              </w:rPr>
            </w:pPr>
            <w:del w:id="27" w:author="Huawei" w:date="2020-11-04T16:15:00Z">
              <w:r w:rsidDel="007D6F92">
                <w:rPr>
                  <w:rFonts w:eastAsiaTheme="minorEastAsia" w:hint="eastAsia"/>
                  <w:color w:val="0070C0"/>
                  <w:lang w:val="en-US" w:eastAsia="zh-CN"/>
                </w:rPr>
                <w:delText>Company A</w:delText>
              </w:r>
            </w:del>
            <w:ins w:id="28" w:author="Huawei" w:date="2020-11-04T16:15:00Z">
              <w:r w:rsidR="007D6F92">
                <w:rPr>
                  <w:rFonts w:eastAsiaTheme="minorEastAsia"/>
                  <w:color w:val="0070C0"/>
                  <w:lang w:val="en-US" w:eastAsia="zh-CN"/>
                </w:rPr>
                <w:t>Huawei: remove the sentence in the note since it is n</w:t>
              </w:r>
            </w:ins>
            <w:ins w:id="29" w:author="Huawei" w:date="2020-11-04T16:16:00Z">
              <w:r w:rsidR="007D6F92">
                <w:rPr>
                  <w:rFonts w:eastAsiaTheme="minorEastAsia"/>
                  <w:color w:val="0070C0"/>
                  <w:lang w:val="en-US" w:eastAsia="zh-CN"/>
                </w:rPr>
                <w:t>ot needed in UE spec</w:t>
              </w:r>
            </w:ins>
            <w:ins w:id="30" w:author="Huawei" w:date="2020-11-04T16:15:00Z">
              <w:r w:rsidR="007D6F92">
                <w:rPr>
                  <w:rFonts w:eastAsiaTheme="minorEastAsia"/>
                  <w:color w:val="0070C0"/>
                  <w:lang w:val="en-US" w:eastAsia="zh-CN"/>
                </w:rPr>
                <w:t xml:space="preserve">: </w:t>
              </w:r>
              <w:r w:rsidR="007D6F92" w:rsidRPr="007D6F92">
                <w:rPr>
                  <w:i/>
                  <w:strike/>
                  <w:color w:val="0070C0"/>
                  <w:szCs w:val="24"/>
                  <w:lang w:eastAsia="zh-CN"/>
                  <w:rPrChange w:id="31" w:author="Huawei" w:date="2020-11-04T16:15:00Z">
                    <w:rPr>
                      <w:i/>
                      <w:color w:val="0070C0"/>
                      <w:szCs w:val="24"/>
                      <w:lang w:eastAsia="zh-CN"/>
                    </w:rPr>
                  </w:rPrChange>
                </w:rPr>
                <w:t>For scenarios where other NR or E-UTRA TDD operating band(s) are used within the frequency range of this band in the same geographical area, special co-existence requirements may apply that are not covered by the 3GPP specifications</w:t>
              </w:r>
            </w:ins>
          </w:p>
        </w:tc>
      </w:tr>
      <w:tr w:rsidR="00571777" w:rsidRPr="00571777" w:rsidTr="00BD7964">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del w:id="32" w:author="Angelow, Iwajlo (Nokia - US/Naperville)" w:date="2020-11-04T10:02:00Z">
              <w:r w:rsidDel="00C76F8C">
                <w:rPr>
                  <w:rFonts w:eastAsiaTheme="minorEastAsia" w:hint="eastAsia"/>
                  <w:color w:val="0070C0"/>
                  <w:lang w:val="en-US" w:eastAsia="zh-CN"/>
                </w:rPr>
                <w:delText>Company</w:delText>
              </w:r>
              <w:r w:rsidDel="00C76F8C">
                <w:rPr>
                  <w:rFonts w:eastAsiaTheme="minorEastAsia"/>
                  <w:color w:val="0070C0"/>
                  <w:lang w:val="en-US" w:eastAsia="zh-CN"/>
                </w:rPr>
                <w:delText xml:space="preserve"> B</w:delText>
              </w:r>
            </w:del>
            <w:ins w:id="33" w:author="Angelow, Iwajlo (Nokia - US/Naperville)" w:date="2020-11-04T10:02:00Z">
              <w:r w:rsidR="00C76F8C">
                <w:rPr>
                  <w:rFonts w:eastAsiaTheme="minorEastAsia"/>
                  <w:color w:val="0070C0"/>
                  <w:lang w:val="en-US" w:eastAsia="zh-CN"/>
                </w:rPr>
                <w:t xml:space="preserve">Nokia: </w:t>
              </w:r>
            </w:ins>
            <w:ins w:id="34" w:author="Angelow, Iwajlo (Nokia - US/Naperville)" w:date="2020-11-04T10:03:00Z">
              <w:r w:rsidR="00C76F8C">
                <w:rPr>
                  <w:rFonts w:eastAsiaTheme="minorEastAsia"/>
                  <w:color w:val="0070C0"/>
                  <w:lang w:val="en-US" w:eastAsia="zh-CN"/>
                </w:rPr>
                <w:t>suggest to keep the note</w:t>
              </w:r>
            </w:ins>
          </w:p>
        </w:tc>
      </w:tr>
      <w:tr w:rsidR="00571777" w:rsidRPr="00571777" w:rsidTr="00BD7964">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r w:rsidR="00DB0D1C" w:rsidRPr="00571777" w:rsidTr="00BD7964">
        <w:tc>
          <w:tcPr>
            <w:tcW w:w="1242" w:type="dxa"/>
            <w:vMerge w:val="restart"/>
          </w:tcPr>
          <w:p w:rsidR="00DB0D1C" w:rsidRDefault="00C76F8C" w:rsidP="00571777">
            <w:pPr>
              <w:spacing w:after="120"/>
              <w:rPr>
                <w:color w:val="0070C0"/>
                <w:lang w:val="en-US" w:eastAsia="zh-CN"/>
              </w:rPr>
            </w:pPr>
            <w:hyperlink r:id="rId23" w:history="1">
              <w:r w:rsidR="0067018C">
                <w:rPr>
                  <w:rStyle w:val="Hyperlink"/>
                  <w:rFonts w:ascii="Arial" w:hAnsi="Arial" w:cs="Arial"/>
                  <w:b/>
                  <w:bCs/>
                  <w:sz w:val="16"/>
                  <w:szCs w:val="16"/>
                </w:rPr>
                <w:t>R4-2014331</w:t>
              </w:r>
            </w:hyperlink>
          </w:p>
        </w:tc>
        <w:tc>
          <w:tcPr>
            <w:tcW w:w="8615" w:type="dxa"/>
          </w:tcPr>
          <w:p w:rsidR="00DB0D1C" w:rsidRPr="003418CB" w:rsidRDefault="00DB0D1C"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p>
        </w:tc>
      </w:tr>
      <w:tr w:rsidR="00DB0D1C" w:rsidRPr="00571777" w:rsidTr="00BD7964">
        <w:tc>
          <w:tcPr>
            <w:tcW w:w="1242" w:type="dxa"/>
            <w:vMerge w:val="restart"/>
          </w:tcPr>
          <w:p w:rsidR="00DB0D1C" w:rsidRDefault="00C76F8C" w:rsidP="00571777">
            <w:pPr>
              <w:spacing w:after="120"/>
              <w:rPr>
                <w:color w:val="0070C0"/>
                <w:lang w:val="en-US" w:eastAsia="zh-CN"/>
              </w:rPr>
            </w:pPr>
            <w:hyperlink r:id="rId24" w:history="1">
              <w:r w:rsidR="0067018C">
                <w:rPr>
                  <w:rStyle w:val="Hyperlink"/>
                  <w:rFonts w:ascii="Arial" w:hAnsi="Arial" w:cs="Arial"/>
                  <w:b/>
                  <w:bCs/>
                  <w:sz w:val="16"/>
                  <w:szCs w:val="16"/>
                </w:rPr>
                <w:t>R4-2014332</w:t>
              </w:r>
            </w:hyperlink>
          </w:p>
        </w:tc>
        <w:tc>
          <w:tcPr>
            <w:tcW w:w="8615" w:type="dxa"/>
          </w:tcPr>
          <w:p w:rsidR="00DB0D1C" w:rsidRPr="003418CB" w:rsidRDefault="00DB0D1C"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p>
        </w:tc>
      </w:tr>
      <w:tr w:rsidR="00DB0D1C" w:rsidRPr="00571777" w:rsidTr="00BD7964">
        <w:tc>
          <w:tcPr>
            <w:tcW w:w="1242" w:type="dxa"/>
            <w:vMerge w:val="restart"/>
          </w:tcPr>
          <w:p w:rsidR="00DB0D1C" w:rsidRDefault="00C76F8C" w:rsidP="0067018C">
            <w:pPr>
              <w:spacing w:after="120"/>
              <w:rPr>
                <w:color w:val="0070C0"/>
                <w:lang w:val="en-US" w:eastAsia="zh-CN"/>
              </w:rPr>
            </w:pPr>
            <w:hyperlink r:id="rId25" w:history="1">
              <w:r w:rsidR="0067018C">
                <w:rPr>
                  <w:rStyle w:val="Hyperlink"/>
                  <w:rFonts w:ascii="Arial" w:hAnsi="Arial" w:cs="Arial"/>
                  <w:b/>
                  <w:bCs/>
                  <w:sz w:val="16"/>
                  <w:szCs w:val="16"/>
                </w:rPr>
                <w:t>R4-201433</w:t>
              </w:r>
              <w:r w:rsidR="0067018C">
                <w:rPr>
                  <w:rStyle w:val="Hyperlink"/>
                  <w:rFonts w:ascii="Arial" w:eastAsiaTheme="minorEastAsia" w:hAnsi="Arial" w:cs="Arial" w:hint="eastAsia"/>
                  <w:b/>
                  <w:bCs/>
                  <w:sz w:val="16"/>
                  <w:szCs w:val="16"/>
                  <w:lang w:eastAsia="zh-CN"/>
                </w:rPr>
                <w:t>3</w:t>
              </w:r>
            </w:hyperlink>
          </w:p>
        </w:tc>
        <w:tc>
          <w:tcPr>
            <w:tcW w:w="8615" w:type="dxa"/>
          </w:tcPr>
          <w:p w:rsidR="00DB0D1C" w:rsidRPr="003418CB" w:rsidRDefault="00DB0D1C"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p>
        </w:tc>
      </w:tr>
      <w:tr w:rsidR="00DB0D1C" w:rsidRPr="00571777" w:rsidTr="00BD7964">
        <w:tc>
          <w:tcPr>
            <w:tcW w:w="1242" w:type="dxa"/>
            <w:vMerge w:val="restart"/>
          </w:tcPr>
          <w:p w:rsidR="00DB0D1C" w:rsidRDefault="00C76F8C" w:rsidP="0067018C">
            <w:pPr>
              <w:spacing w:after="120"/>
              <w:rPr>
                <w:color w:val="0070C0"/>
                <w:lang w:val="en-US" w:eastAsia="zh-CN"/>
              </w:rPr>
            </w:pPr>
            <w:hyperlink r:id="rId26" w:history="1">
              <w:r w:rsidR="0067018C">
                <w:rPr>
                  <w:rStyle w:val="Hyperlink"/>
                  <w:rFonts w:ascii="Arial" w:hAnsi="Arial" w:cs="Arial"/>
                  <w:b/>
                  <w:bCs/>
                  <w:sz w:val="16"/>
                  <w:szCs w:val="16"/>
                </w:rPr>
                <w:t>R4-201433</w:t>
              </w:r>
              <w:r w:rsidR="0067018C">
                <w:rPr>
                  <w:rStyle w:val="Hyperlink"/>
                  <w:rFonts w:ascii="Arial" w:eastAsiaTheme="minorEastAsia" w:hAnsi="Arial" w:cs="Arial" w:hint="eastAsia"/>
                  <w:b/>
                  <w:bCs/>
                  <w:sz w:val="16"/>
                  <w:szCs w:val="16"/>
                  <w:lang w:eastAsia="zh-CN"/>
                </w:rPr>
                <w:t>4</w:t>
              </w:r>
            </w:hyperlink>
          </w:p>
        </w:tc>
        <w:tc>
          <w:tcPr>
            <w:tcW w:w="8615" w:type="dxa"/>
          </w:tcPr>
          <w:p w:rsidR="00DB0D1C" w:rsidRPr="003418CB" w:rsidRDefault="00DB0D1C"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p>
        </w:tc>
      </w:tr>
      <w:tr w:rsidR="00DB0D1C" w:rsidRPr="00571777" w:rsidTr="00BD7964">
        <w:tc>
          <w:tcPr>
            <w:tcW w:w="1242" w:type="dxa"/>
            <w:vMerge w:val="restart"/>
          </w:tcPr>
          <w:p w:rsidR="00DB0D1C" w:rsidRDefault="00C76F8C" w:rsidP="0067018C">
            <w:pPr>
              <w:spacing w:after="120"/>
              <w:rPr>
                <w:color w:val="0070C0"/>
                <w:lang w:val="en-US" w:eastAsia="zh-CN"/>
              </w:rPr>
            </w:pPr>
            <w:hyperlink r:id="rId27" w:history="1">
              <w:r w:rsidR="0067018C">
                <w:rPr>
                  <w:rStyle w:val="Hyperlink"/>
                  <w:rFonts w:ascii="Arial" w:hAnsi="Arial" w:cs="Arial"/>
                  <w:b/>
                  <w:bCs/>
                  <w:sz w:val="16"/>
                  <w:szCs w:val="16"/>
                </w:rPr>
                <w:t>R4-201433</w:t>
              </w:r>
              <w:r w:rsidR="0067018C">
                <w:rPr>
                  <w:rStyle w:val="Hyperlink"/>
                  <w:rFonts w:ascii="Arial" w:eastAsiaTheme="minorEastAsia" w:hAnsi="Arial" w:cs="Arial" w:hint="eastAsia"/>
                  <w:b/>
                  <w:bCs/>
                  <w:sz w:val="16"/>
                  <w:szCs w:val="16"/>
                  <w:lang w:eastAsia="zh-CN"/>
                </w:rPr>
                <w:t>5</w:t>
              </w:r>
            </w:hyperlink>
          </w:p>
        </w:tc>
        <w:tc>
          <w:tcPr>
            <w:tcW w:w="8615" w:type="dxa"/>
          </w:tcPr>
          <w:p w:rsidR="00DB0D1C" w:rsidRPr="003418CB" w:rsidRDefault="00DB0D1C"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p>
        </w:tc>
      </w:tr>
      <w:tr w:rsidR="00DB0D1C" w:rsidRPr="00571777" w:rsidTr="00BD7964">
        <w:tc>
          <w:tcPr>
            <w:tcW w:w="1242" w:type="dxa"/>
            <w:vMerge w:val="restart"/>
          </w:tcPr>
          <w:p w:rsidR="00DB0D1C" w:rsidRDefault="00C76F8C" w:rsidP="0067018C">
            <w:pPr>
              <w:spacing w:after="120"/>
              <w:rPr>
                <w:color w:val="0070C0"/>
                <w:lang w:val="en-US" w:eastAsia="zh-CN"/>
              </w:rPr>
            </w:pPr>
            <w:hyperlink r:id="rId28" w:history="1">
              <w:r w:rsidR="0067018C">
                <w:rPr>
                  <w:rStyle w:val="Hyperlink"/>
                  <w:rFonts w:ascii="Arial" w:hAnsi="Arial" w:cs="Arial"/>
                  <w:b/>
                  <w:bCs/>
                  <w:sz w:val="16"/>
                  <w:szCs w:val="16"/>
                </w:rPr>
                <w:t>R4-201433</w:t>
              </w:r>
              <w:r w:rsidR="0067018C">
                <w:rPr>
                  <w:rStyle w:val="Hyperlink"/>
                  <w:rFonts w:ascii="Arial" w:eastAsiaTheme="minorEastAsia" w:hAnsi="Arial" w:cs="Arial" w:hint="eastAsia"/>
                  <w:b/>
                  <w:bCs/>
                  <w:sz w:val="16"/>
                  <w:szCs w:val="16"/>
                  <w:lang w:eastAsia="zh-CN"/>
                </w:rPr>
                <w:t>6</w:t>
              </w:r>
            </w:hyperlink>
          </w:p>
        </w:tc>
        <w:tc>
          <w:tcPr>
            <w:tcW w:w="8615" w:type="dxa"/>
          </w:tcPr>
          <w:p w:rsidR="00DB0D1C" w:rsidRPr="003418CB" w:rsidRDefault="00DB0D1C"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p>
        </w:tc>
      </w:tr>
      <w:tr w:rsidR="00DB0D1C" w:rsidRPr="00571777" w:rsidTr="00BD7964">
        <w:tc>
          <w:tcPr>
            <w:tcW w:w="1242" w:type="dxa"/>
            <w:vMerge w:val="restart"/>
          </w:tcPr>
          <w:p w:rsidR="00DB0D1C" w:rsidRDefault="00C76F8C" w:rsidP="0067018C">
            <w:pPr>
              <w:spacing w:after="120"/>
              <w:rPr>
                <w:color w:val="0070C0"/>
                <w:lang w:val="en-US" w:eastAsia="zh-CN"/>
              </w:rPr>
            </w:pPr>
            <w:hyperlink r:id="rId29" w:history="1">
              <w:r w:rsidR="0067018C">
                <w:rPr>
                  <w:rStyle w:val="Hyperlink"/>
                  <w:rFonts w:ascii="Arial" w:hAnsi="Arial" w:cs="Arial"/>
                  <w:b/>
                  <w:bCs/>
                  <w:sz w:val="16"/>
                  <w:szCs w:val="16"/>
                </w:rPr>
                <w:t>R4-201433</w:t>
              </w:r>
              <w:r w:rsidR="0067018C">
                <w:rPr>
                  <w:rStyle w:val="Hyperlink"/>
                  <w:rFonts w:ascii="Arial" w:eastAsiaTheme="minorEastAsia" w:hAnsi="Arial" w:cs="Arial" w:hint="eastAsia"/>
                  <w:b/>
                  <w:bCs/>
                  <w:sz w:val="16"/>
                  <w:szCs w:val="16"/>
                  <w:lang w:eastAsia="zh-CN"/>
                </w:rPr>
                <w:t>6</w:t>
              </w:r>
            </w:hyperlink>
          </w:p>
        </w:tc>
        <w:tc>
          <w:tcPr>
            <w:tcW w:w="8615" w:type="dxa"/>
          </w:tcPr>
          <w:p w:rsidR="00DB0D1C" w:rsidRPr="003418CB" w:rsidRDefault="00DB0D1C"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p>
        </w:tc>
      </w:tr>
      <w:tr w:rsidR="00DB0D1C" w:rsidRPr="00571777" w:rsidTr="00BD7964">
        <w:tc>
          <w:tcPr>
            <w:tcW w:w="1242" w:type="dxa"/>
            <w:vMerge w:val="restart"/>
          </w:tcPr>
          <w:p w:rsidR="00DB0D1C" w:rsidRDefault="00C76F8C" w:rsidP="0067018C">
            <w:pPr>
              <w:spacing w:after="120"/>
              <w:rPr>
                <w:color w:val="0070C0"/>
                <w:lang w:val="en-US" w:eastAsia="zh-CN"/>
              </w:rPr>
            </w:pPr>
            <w:hyperlink r:id="rId30" w:history="1">
              <w:r w:rsidR="0067018C">
                <w:rPr>
                  <w:rStyle w:val="Hyperlink"/>
                  <w:rFonts w:ascii="Arial" w:hAnsi="Arial" w:cs="Arial"/>
                  <w:b/>
                  <w:bCs/>
                  <w:sz w:val="16"/>
                  <w:szCs w:val="16"/>
                </w:rPr>
                <w:t>R4-201433</w:t>
              </w:r>
              <w:r w:rsidR="0067018C">
                <w:rPr>
                  <w:rStyle w:val="Hyperlink"/>
                  <w:rFonts w:ascii="Arial" w:eastAsiaTheme="minorEastAsia" w:hAnsi="Arial" w:cs="Arial" w:hint="eastAsia"/>
                  <w:b/>
                  <w:bCs/>
                  <w:sz w:val="16"/>
                  <w:szCs w:val="16"/>
                  <w:lang w:eastAsia="zh-CN"/>
                </w:rPr>
                <w:t>8</w:t>
              </w:r>
            </w:hyperlink>
          </w:p>
        </w:tc>
        <w:tc>
          <w:tcPr>
            <w:tcW w:w="8615" w:type="dxa"/>
          </w:tcPr>
          <w:p w:rsidR="00DB0D1C" w:rsidRPr="003418CB" w:rsidRDefault="00DB0D1C"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p>
        </w:tc>
      </w:tr>
      <w:tr w:rsidR="00DB0D1C" w:rsidRPr="00571777" w:rsidTr="00BD7964">
        <w:tc>
          <w:tcPr>
            <w:tcW w:w="1242" w:type="dxa"/>
            <w:vMerge w:val="restart"/>
          </w:tcPr>
          <w:p w:rsidR="00DB0D1C" w:rsidRDefault="00C76F8C" w:rsidP="0067018C">
            <w:pPr>
              <w:spacing w:after="120"/>
              <w:rPr>
                <w:color w:val="0070C0"/>
                <w:lang w:val="en-US" w:eastAsia="zh-CN"/>
              </w:rPr>
            </w:pPr>
            <w:hyperlink r:id="rId31" w:history="1">
              <w:r w:rsidR="0067018C">
                <w:rPr>
                  <w:rStyle w:val="Hyperlink"/>
                  <w:rFonts w:ascii="Arial" w:hAnsi="Arial" w:cs="Arial"/>
                  <w:b/>
                  <w:bCs/>
                  <w:sz w:val="16"/>
                  <w:szCs w:val="16"/>
                </w:rPr>
                <w:t>R4-201433</w:t>
              </w:r>
              <w:r w:rsidR="0067018C">
                <w:rPr>
                  <w:rStyle w:val="Hyperlink"/>
                  <w:rFonts w:ascii="Arial" w:eastAsiaTheme="minorEastAsia" w:hAnsi="Arial" w:cs="Arial" w:hint="eastAsia"/>
                  <w:b/>
                  <w:bCs/>
                  <w:sz w:val="16"/>
                  <w:szCs w:val="16"/>
                  <w:lang w:eastAsia="zh-CN"/>
                </w:rPr>
                <w:t>9</w:t>
              </w:r>
            </w:hyperlink>
          </w:p>
        </w:tc>
        <w:tc>
          <w:tcPr>
            <w:tcW w:w="8615" w:type="dxa"/>
          </w:tcPr>
          <w:p w:rsidR="00DB0D1C" w:rsidRPr="003418CB" w:rsidRDefault="00DB0D1C"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p>
        </w:tc>
      </w:tr>
      <w:tr w:rsidR="00DB0D1C" w:rsidRPr="00571777" w:rsidTr="00BD7964">
        <w:tc>
          <w:tcPr>
            <w:tcW w:w="1242" w:type="dxa"/>
            <w:vMerge w:val="restart"/>
          </w:tcPr>
          <w:p w:rsidR="00DB0D1C" w:rsidRDefault="00C76F8C" w:rsidP="0067018C">
            <w:pPr>
              <w:spacing w:after="120"/>
              <w:rPr>
                <w:color w:val="0070C0"/>
                <w:lang w:val="en-US" w:eastAsia="zh-CN"/>
              </w:rPr>
            </w:pPr>
            <w:hyperlink r:id="rId32" w:history="1">
              <w:r w:rsidR="0067018C">
                <w:rPr>
                  <w:rStyle w:val="Hyperlink"/>
                  <w:rFonts w:ascii="Arial" w:hAnsi="Arial" w:cs="Arial"/>
                  <w:b/>
                  <w:bCs/>
                  <w:sz w:val="16"/>
                  <w:szCs w:val="16"/>
                </w:rPr>
                <w:t>R4-20143</w:t>
              </w:r>
              <w:r w:rsidR="0067018C">
                <w:rPr>
                  <w:rStyle w:val="Hyperlink"/>
                  <w:rFonts w:ascii="Arial" w:eastAsiaTheme="minorEastAsia" w:hAnsi="Arial" w:cs="Arial" w:hint="eastAsia"/>
                  <w:b/>
                  <w:bCs/>
                  <w:sz w:val="16"/>
                  <w:szCs w:val="16"/>
                  <w:lang w:eastAsia="zh-CN"/>
                </w:rPr>
                <w:t>40</w:t>
              </w:r>
            </w:hyperlink>
          </w:p>
        </w:tc>
        <w:tc>
          <w:tcPr>
            <w:tcW w:w="8615" w:type="dxa"/>
          </w:tcPr>
          <w:p w:rsidR="00DB0D1C" w:rsidRPr="003418CB" w:rsidRDefault="00DB0D1C"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Heading2"/>
      </w:pPr>
      <w:r w:rsidRPr="00035C50">
        <w:t>Summary</w:t>
      </w:r>
      <w:r w:rsidRPr="00035C50">
        <w:rPr>
          <w:rFonts w:hint="eastAsia"/>
        </w:rPr>
        <w:t xml:space="preserve"> for 1st round </w:t>
      </w:r>
    </w:p>
    <w:p w:rsidR="00DD19DE" w:rsidRPr="00805BE8" w:rsidRDefault="00DD19DE">
      <w:pPr>
        <w:pStyle w:val="Heading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rsidTr="00BD7964">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BD7964">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rsidTr="00805BE8">
        <w:trPr>
          <w:trHeight w:val="744"/>
        </w:trPr>
        <w:tc>
          <w:tcPr>
            <w:tcW w:w="1395" w:type="dxa"/>
          </w:tcPr>
          <w:p w:rsidR="00962108" w:rsidRPr="000D530B" w:rsidRDefault="00962108" w:rsidP="00BD7964">
            <w:pPr>
              <w:rPr>
                <w:rFonts w:eastAsiaTheme="minorEastAsia"/>
                <w:b/>
                <w:bCs/>
                <w:color w:val="0070C0"/>
                <w:lang w:val="en-US" w:eastAsia="zh-CN"/>
              </w:rPr>
            </w:pPr>
          </w:p>
        </w:tc>
        <w:tc>
          <w:tcPr>
            <w:tcW w:w="4554" w:type="dxa"/>
          </w:tcPr>
          <w:p w:rsidR="00962108" w:rsidRPr="000D530B" w:rsidRDefault="00962108" w:rsidP="00BD796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BD7964">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BD7964">
            <w:pPr>
              <w:rPr>
                <w:rFonts w:eastAsiaTheme="minorEastAsia"/>
                <w:color w:val="0070C0"/>
                <w:lang w:val="en-US" w:eastAsia="zh-CN"/>
              </w:rPr>
            </w:pPr>
          </w:p>
        </w:tc>
        <w:tc>
          <w:tcPr>
            <w:tcW w:w="2932" w:type="dxa"/>
          </w:tcPr>
          <w:p w:rsidR="00962108" w:rsidRDefault="00962108">
            <w:pPr>
              <w:spacing w:after="0"/>
              <w:rPr>
                <w:rFonts w:eastAsiaTheme="minorEastAsia"/>
                <w:color w:val="0070C0"/>
                <w:lang w:val="en-US" w:eastAsia="zh-CN"/>
              </w:rPr>
            </w:pP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Heading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rsidTr="00BD7964">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CR/TP </w:t>
            </w:r>
            <w:r w:rsidRPr="00805BE8">
              <w:rPr>
                <w:rFonts w:eastAsiaTheme="minorEastAsia"/>
                <w:b/>
                <w:bCs/>
                <w:color w:val="0070C0"/>
                <w:lang w:val="en-US" w:eastAsia="zh-CN"/>
              </w:rPr>
              <w:lastRenderedPageBreak/>
              <w:t>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lastRenderedPageBreak/>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BD7964">
        <w:tc>
          <w:tcPr>
            <w:tcW w:w="1242" w:type="dxa"/>
          </w:tcPr>
          <w:p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rsidR="009415B0" w:rsidRPr="003418CB" w:rsidRDefault="009415B0" w:rsidP="005B4802">
      <w:pPr>
        <w:rPr>
          <w:color w:val="0070C0"/>
          <w:lang w:val="en-US" w:eastAsia="zh-CN"/>
        </w:rPr>
      </w:pPr>
    </w:p>
    <w:p w:rsidR="00035C50" w:rsidRDefault="00035C50" w:rsidP="00B831AE">
      <w:pPr>
        <w:pStyle w:val="Heading2"/>
      </w:pPr>
      <w:r>
        <w:rPr>
          <w:rFonts w:hint="eastAsia"/>
        </w:rPr>
        <w:t>Discussion on 2nd round</w:t>
      </w:r>
      <w:r w:rsidR="00CB0305">
        <w:t xml:space="preserve"> (if applicable)</w:t>
      </w:r>
    </w:p>
    <w:p w:rsidR="00035C50" w:rsidRDefault="00035C50" w:rsidP="00035C50">
      <w:pPr>
        <w:rPr>
          <w:lang w:val="sv-SE" w:eastAsia="zh-CN"/>
        </w:rPr>
      </w:pPr>
    </w:p>
    <w:p w:rsidR="00035C50" w:rsidRDefault="00035C50" w:rsidP="00CB0305">
      <w:pPr>
        <w:pStyle w:val="Heading2"/>
      </w:pPr>
      <w:r>
        <w:rPr>
          <w:rFonts w:hint="eastAsia"/>
        </w:rPr>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rsidTr="00BD7964">
        <w:tc>
          <w:tcPr>
            <w:tcW w:w="1242" w:type="dxa"/>
          </w:tcPr>
          <w:p w:rsidR="00B24CA0" w:rsidRPr="00045592" w:rsidRDefault="00B24CA0" w:rsidP="00BD796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BD796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BD7964">
        <w:tc>
          <w:tcPr>
            <w:tcW w:w="1242" w:type="dxa"/>
          </w:tcPr>
          <w:p w:rsidR="00B24CA0" w:rsidRPr="003418CB" w:rsidRDefault="00B24CA0" w:rsidP="00BD7964">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BD796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DD28BC" w:rsidRDefault="00DD28BC" w:rsidP="004E6E29">
      <w:pPr>
        <w:rPr>
          <w:rFonts w:ascii="Arial" w:hAnsi="Arial"/>
          <w:lang w:val="sv-SE" w:eastAsia="zh-CN"/>
        </w:rPr>
      </w:pPr>
    </w:p>
    <w:p w:rsidR="00ED355D" w:rsidRDefault="00ED355D" w:rsidP="004E6E29">
      <w:pPr>
        <w:rPr>
          <w:rFonts w:ascii="Arial" w:hAnsi="Arial"/>
          <w:lang w:val="sv-SE" w:eastAsia="zh-CN"/>
        </w:rPr>
      </w:pPr>
    </w:p>
    <w:p w:rsidR="00ED355D" w:rsidRDefault="00ED355D" w:rsidP="004E6E29">
      <w:pPr>
        <w:rPr>
          <w:rFonts w:ascii="Arial" w:hAnsi="Arial"/>
          <w:lang w:val="sv-SE" w:eastAsia="zh-CN"/>
        </w:rPr>
      </w:pPr>
    </w:p>
    <w:p w:rsidR="00150A91" w:rsidRDefault="00150A91" w:rsidP="00150A91">
      <w:pPr>
        <w:pStyle w:val="Heading1"/>
        <w:rPr>
          <w:lang w:eastAsia="zh-CN"/>
        </w:rPr>
      </w:pPr>
      <w:r>
        <w:rPr>
          <w:lang w:eastAsia="ja-JP"/>
        </w:rPr>
        <w:t>Topic</w:t>
      </w:r>
      <w:r w:rsidRPr="00805BE8">
        <w:rPr>
          <w:lang w:eastAsia="ja-JP"/>
        </w:rPr>
        <w:t xml:space="preserve"> </w:t>
      </w:r>
      <w:r>
        <w:rPr>
          <w:lang w:eastAsia="ja-JP"/>
        </w:rPr>
        <w:t>#</w:t>
      </w:r>
      <w:r>
        <w:rPr>
          <w:rFonts w:hint="eastAsia"/>
          <w:lang w:eastAsia="zh-CN"/>
        </w:rPr>
        <w:t>2</w:t>
      </w:r>
      <w:r>
        <w:rPr>
          <w:lang w:eastAsia="ja-JP"/>
        </w:rPr>
        <w:t xml:space="preserve">: </w:t>
      </w:r>
      <w:r w:rsidR="00312E42">
        <w:rPr>
          <w:rFonts w:hint="eastAsia"/>
          <w:lang w:eastAsia="zh-CN"/>
        </w:rPr>
        <w:t>I</w:t>
      </w:r>
      <w:r w:rsidRPr="00B50CBD">
        <w:rPr>
          <w:lang w:eastAsia="ja-JP"/>
        </w:rPr>
        <w:t xml:space="preserve">ntroduction of </w:t>
      </w:r>
      <w:r>
        <w:rPr>
          <w:rFonts w:cs="Arial" w:hint="eastAsia"/>
          <w:lang w:eastAsia="zh-CN"/>
        </w:rPr>
        <w:t>2300-2400</w:t>
      </w:r>
      <w:r w:rsidRPr="005D1BBB">
        <w:rPr>
          <w:rFonts w:cs="Arial" w:hint="eastAsia"/>
          <w:lang w:eastAsia="zh-CN"/>
        </w:rPr>
        <w:t>MHz</w:t>
      </w:r>
      <w:r w:rsidRPr="00B50CBD">
        <w:rPr>
          <w:rFonts w:hint="eastAsia"/>
          <w:lang w:eastAsia="ja-JP"/>
        </w:rPr>
        <w:t xml:space="preserve"> </w:t>
      </w:r>
      <w:r w:rsidRPr="00B50CBD">
        <w:rPr>
          <w:lang w:eastAsia="ja-JP"/>
        </w:rPr>
        <w:t>SUL</w:t>
      </w:r>
      <w:r w:rsidRPr="00B50CBD">
        <w:rPr>
          <w:rFonts w:hint="eastAsia"/>
          <w:lang w:eastAsia="ja-JP"/>
        </w:rPr>
        <w:t xml:space="preserve"> </w:t>
      </w:r>
      <w:r w:rsidRPr="00B50CBD">
        <w:rPr>
          <w:lang w:eastAsia="ja-JP"/>
        </w:rPr>
        <w:t>band for NR</w:t>
      </w:r>
    </w:p>
    <w:p w:rsidR="00312E42" w:rsidRPr="00CB0305" w:rsidRDefault="00312E42" w:rsidP="00312E4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60"/>
        <w:gridCol w:w="1215"/>
        <w:gridCol w:w="7256"/>
      </w:tblGrid>
      <w:tr w:rsidR="007B08ED" w:rsidRPr="00F53FE2" w:rsidTr="00D20C1F">
        <w:trPr>
          <w:trHeight w:val="468"/>
        </w:trPr>
        <w:tc>
          <w:tcPr>
            <w:tcW w:w="1169" w:type="dxa"/>
            <w:vAlign w:val="center"/>
          </w:tcPr>
          <w:p w:rsidR="007B08ED" w:rsidRPr="00805BE8" w:rsidRDefault="007B08ED" w:rsidP="00BD7964">
            <w:pPr>
              <w:spacing w:before="120" w:after="120"/>
              <w:rPr>
                <w:b/>
                <w:bCs/>
              </w:rPr>
            </w:pPr>
            <w:r w:rsidRPr="00805BE8">
              <w:rPr>
                <w:b/>
                <w:bCs/>
              </w:rPr>
              <w:t>T-doc number</w:t>
            </w:r>
          </w:p>
        </w:tc>
        <w:tc>
          <w:tcPr>
            <w:tcW w:w="1221" w:type="dxa"/>
            <w:vAlign w:val="center"/>
          </w:tcPr>
          <w:p w:rsidR="007B08ED" w:rsidRPr="00805BE8" w:rsidRDefault="007B08ED" w:rsidP="00BD7964">
            <w:pPr>
              <w:spacing w:before="120" w:after="120"/>
              <w:rPr>
                <w:b/>
                <w:bCs/>
              </w:rPr>
            </w:pPr>
            <w:r w:rsidRPr="00805BE8">
              <w:rPr>
                <w:b/>
                <w:bCs/>
              </w:rPr>
              <w:t>Company</w:t>
            </w:r>
          </w:p>
        </w:tc>
        <w:tc>
          <w:tcPr>
            <w:tcW w:w="7467" w:type="dxa"/>
            <w:vAlign w:val="center"/>
          </w:tcPr>
          <w:p w:rsidR="007B08ED" w:rsidRPr="00805BE8" w:rsidRDefault="007B08ED" w:rsidP="00BD7964">
            <w:pPr>
              <w:spacing w:before="120" w:after="120"/>
              <w:rPr>
                <w:b/>
                <w:bCs/>
              </w:rPr>
            </w:pPr>
            <w:r w:rsidRPr="00805BE8">
              <w:rPr>
                <w:b/>
                <w:bCs/>
              </w:rPr>
              <w:t>Proposals</w:t>
            </w:r>
            <w:r>
              <w:rPr>
                <w:b/>
                <w:bCs/>
              </w:rPr>
              <w:t xml:space="preserve"> / Observations</w:t>
            </w:r>
          </w:p>
        </w:tc>
      </w:tr>
      <w:tr w:rsidR="00AB6DD8" w:rsidTr="00D20C1F">
        <w:trPr>
          <w:trHeight w:val="468"/>
        </w:trPr>
        <w:tc>
          <w:tcPr>
            <w:tcW w:w="1169" w:type="dxa"/>
          </w:tcPr>
          <w:p w:rsidR="00AB6DD8" w:rsidRDefault="00C76F8C">
            <w:pPr>
              <w:rPr>
                <w:rFonts w:ascii="Arial" w:eastAsia="SimSun" w:hAnsi="Arial" w:cs="Arial"/>
                <w:b/>
                <w:bCs/>
                <w:color w:val="0000FF"/>
                <w:sz w:val="16"/>
                <w:szCs w:val="16"/>
                <w:u w:val="single"/>
              </w:rPr>
            </w:pPr>
            <w:hyperlink r:id="rId33" w:history="1">
              <w:r w:rsidR="00AB6DD8">
                <w:rPr>
                  <w:rStyle w:val="Hyperlink"/>
                  <w:rFonts w:ascii="Arial" w:hAnsi="Arial" w:cs="Arial"/>
                  <w:b/>
                  <w:bCs/>
                  <w:sz w:val="16"/>
                  <w:szCs w:val="16"/>
                </w:rPr>
                <w:t>R4-2015288</w:t>
              </w:r>
            </w:hyperlink>
          </w:p>
        </w:tc>
        <w:tc>
          <w:tcPr>
            <w:tcW w:w="1221" w:type="dxa"/>
          </w:tcPr>
          <w:p w:rsidR="00AB6DD8" w:rsidRDefault="00AB6DD8">
            <w:pPr>
              <w:rPr>
                <w:rFonts w:ascii="Arial" w:eastAsia="SimSun" w:hAnsi="Arial" w:cs="Arial"/>
                <w:sz w:val="16"/>
                <w:szCs w:val="16"/>
              </w:rPr>
            </w:pPr>
            <w:r>
              <w:rPr>
                <w:rFonts w:ascii="Arial" w:hAnsi="Arial" w:cs="Arial"/>
                <w:sz w:val="16"/>
                <w:szCs w:val="16"/>
              </w:rPr>
              <w:t>Huawei, HiSilicon</w:t>
            </w:r>
          </w:p>
        </w:tc>
        <w:tc>
          <w:tcPr>
            <w:tcW w:w="7467" w:type="dxa"/>
          </w:tcPr>
          <w:p w:rsidR="00AB6DD8" w:rsidRPr="00245D5E" w:rsidRDefault="00AB6DD8" w:rsidP="00AB6DD8">
            <w:pPr>
              <w:rPr>
                <w:b/>
                <w:lang w:val="en-US" w:eastAsia="zh-CN"/>
              </w:rPr>
            </w:pPr>
            <w:r w:rsidRPr="00245D5E">
              <w:rPr>
                <w:b/>
                <w:lang w:val="en-US" w:eastAsia="zh-CN"/>
              </w:rPr>
              <w:t>Proposal</w:t>
            </w:r>
            <w:r>
              <w:rPr>
                <w:b/>
                <w:lang w:val="en-US" w:eastAsia="zh-CN"/>
              </w:rPr>
              <w:t xml:space="preserve"> 1</w:t>
            </w:r>
            <w:r w:rsidRPr="00245D5E">
              <w:rPr>
                <w:b/>
                <w:lang w:val="en-US" w:eastAsia="zh-CN"/>
              </w:rPr>
              <w:t xml:space="preserve">:  </w:t>
            </w:r>
            <w:r>
              <w:rPr>
                <w:b/>
                <w:lang w:val="en-US" w:eastAsia="zh-CN"/>
              </w:rPr>
              <w:t>Introduce the new SUL band for 2300 – 2400MHz as band n97.</w:t>
            </w:r>
          </w:p>
          <w:p w:rsidR="00AB6DD8" w:rsidRPr="00AB6DD8" w:rsidRDefault="00AB6DD8" w:rsidP="00AB6DD8">
            <w:pPr>
              <w:rPr>
                <w:b/>
                <w:lang w:val="en-US" w:eastAsia="zh-CN"/>
              </w:rPr>
            </w:pPr>
            <w:r w:rsidRPr="00245D5E">
              <w:rPr>
                <w:b/>
                <w:lang w:val="en-US" w:eastAsia="zh-CN"/>
              </w:rPr>
              <w:t>Proposal</w:t>
            </w:r>
            <w:r>
              <w:rPr>
                <w:b/>
                <w:lang w:val="en-US" w:eastAsia="zh-CN"/>
              </w:rPr>
              <w:t xml:space="preserve"> 2</w:t>
            </w:r>
            <w:r w:rsidRPr="00245D5E">
              <w:rPr>
                <w:b/>
                <w:lang w:val="en-US" w:eastAsia="zh-CN"/>
              </w:rPr>
              <w:t xml:space="preserve">:  </w:t>
            </w:r>
            <w:r>
              <w:rPr>
                <w:b/>
                <w:lang w:val="en-US" w:eastAsia="zh-CN"/>
              </w:rPr>
              <w:t>Specify UE RF requirements for the new SUL band n97 following band n40.</w:t>
            </w:r>
          </w:p>
        </w:tc>
      </w:tr>
      <w:tr w:rsidR="00AB6DD8" w:rsidTr="00D20C1F">
        <w:trPr>
          <w:trHeight w:val="468"/>
        </w:trPr>
        <w:tc>
          <w:tcPr>
            <w:tcW w:w="1169" w:type="dxa"/>
          </w:tcPr>
          <w:p w:rsidR="00AB6DD8" w:rsidRDefault="00C76F8C">
            <w:pPr>
              <w:rPr>
                <w:rFonts w:ascii="Arial" w:eastAsia="SimSun" w:hAnsi="Arial" w:cs="Arial"/>
                <w:b/>
                <w:bCs/>
                <w:color w:val="0000FF"/>
                <w:sz w:val="16"/>
                <w:szCs w:val="16"/>
                <w:u w:val="single"/>
              </w:rPr>
            </w:pPr>
            <w:hyperlink r:id="rId34" w:history="1">
              <w:r w:rsidR="00AB6DD8">
                <w:rPr>
                  <w:rStyle w:val="Hyperlink"/>
                  <w:rFonts w:ascii="Arial" w:hAnsi="Arial" w:cs="Arial"/>
                  <w:b/>
                  <w:bCs/>
                  <w:sz w:val="16"/>
                  <w:szCs w:val="16"/>
                </w:rPr>
                <w:t>R4-2015289</w:t>
              </w:r>
            </w:hyperlink>
          </w:p>
        </w:tc>
        <w:tc>
          <w:tcPr>
            <w:tcW w:w="1221" w:type="dxa"/>
          </w:tcPr>
          <w:p w:rsidR="00AB6DD8" w:rsidRDefault="00AB6DD8">
            <w:pPr>
              <w:rPr>
                <w:rFonts w:ascii="Arial" w:eastAsia="SimSun" w:hAnsi="Arial" w:cs="Arial"/>
                <w:sz w:val="16"/>
                <w:szCs w:val="16"/>
              </w:rPr>
            </w:pPr>
            <w:r>
              <w:rPr>
                <w:rFonts w:ascii="Arial" w:hAnsi="Arial" w:cs="Arial"/>
                <w:sz w:val="16"/>
                <w:szCs w:val="16"/>
              </w:rPr>
              <w:t>Huawei, HiSilicon</w:t>
            </w:r>
          </w:p>
        </w:tc>
        <w:tc>
          <w:tcPr>
            <w:tcW w:w="7467" w:type="dxa"/>
          </w:tcPr>
          <w:p w:rsidR="00AB6DD8" w:rsidRPr="00AB6DD8" w:rsidRDefault="00AB6DD8" w:rsidP="00AB6DD8">
            <w:pPr>
              <w:rPr>
                <w:b/>
                <w:lang w:val="en-US" w:eastAsia="zh-CN"/>
              </w:rPr>
            </w:pPr>
            <w:r w:rsidRPr="00245D5E">
              <w:rPr>
                <w:b/>
                <w:lang w:val="en-US" w:eastAsia="zh-CN"/>
              </w:rPr>
              <w:t xml:space="preserve">Proposal:  </w:t>
            </w:r>
            <w:r>
              <w:rPr>
                <w:b/>
                <w:lang w:val="en-US" w:eastAsia="zh-CN"/>
              </w:rPr>
              <w:t xml:space="preserve">Specify BS spurious emissions requirements for the new SUL band n97 in all the BS specs </w:t>
            </w:r>
            <w:r w:rsidRPr="005F32D0">
              <w:rPr>
                <w:b/>
                <w:lang w:val="en-US" w:eastAsia="zh-CN"/>
              </w:rPr>
              <w:t>such as TS 38.104, 38.141-1/-2, 36.104, 36.141, 37.104, 37.141, 37.105, 37.145-1/-2, whenever necessary.</w:t>
            </w:r>
          </w:p>
        </w:tc>
      </w:tr>
      <w:tr w:rsidR="00D20C1F" w:rsidTr="00D20C1F">
        <w:trPr>
          <w:trHeight w:val="468"/>
        </w:trPr>
        <w:tc>
          <w:tcPr>
            <w:tcW w:w="1169" w:type="dxa"/>
          </w:tcPr>
          <w:p w:rsidR="00D20C1F" w:rsidRDefault="00C76F8C">
            <w:pPr>
              <w:rPr>
                <w:rFonts w:ascii="Arial" w:eastAsia="SimSun" w:hAnsi="Arial" w:cs="Arial"/>
                <w:b/>
                <w:bCs/>
                <w:color w:val="0000FF"/>
                <w:sz w:val="16"/>
                <w:szCs w:val="16"/>
                <w:u w:val="single"/>
              </w:rPr>
            </w:pPr>
            <w:hyperlink r:id="rId35" w:history="1">
              <w:r w:rsidR="00D20C1F">
                <w:rPr>
                  <w:rStyle w:val="Hyperlink"/>
                  <w:rFonts w:ascii="Arial" w:hAnsi="Arial" w:cs="Arial"/>
                  <w:b/>
                  <w:bCs/>
                  <w:sz w:val="16"/>
                  <w:szCs w:val="16"/>
                </w:rPr>
                <w:t>R4-2014341</w:t>
              </w:r>
            </w:hyperlink>
          </w:p>
        </w:tc>
        <w:tc>
          <w:tcPr>
            <w:tcW w:w="1221" w:type="dxa"/>
          </w:tcPr>
          <w:p w:rsidR="00D20C1F" w:rsidRDefault="00D20C1F">
            <w:pPr>
              <w:rPr>
                <w:rFonts w:ascii="Arial" w:eastAsia="SimSun" w:hAnsi="Arial" w:cs="Arial"/>
                <w:sz w:val="16"/>
                <w:szCs w:val="16"/>
              </w:rPr>
            </w:pPr>
            <w:r>
              <w:rPr>
                <w:rFonts w:ascii="Arial" w:hAnsi="Arial" w:cs="Arial"/>
                <w:sz w:val="16"/>
                <w:szCs w:val="16"/>
              </w:rPr>
              <w:t>CMCC</w:t>
            </w:r>
          </w:p>
        </w:tc>
        <w:tc>
          <w:tcPr>
            <w:tcW w:w="7467" w:type="dxa"/>
          </w:tcPr>
          <w:p w:rsidR="00D20C1F" w:rsidRPr="00896BBE" w:rsidRDefault="00D20C1F">
            <w:pPr>
              <w:rPr>
                <w:b/>
                <w:lang w:val="en-US" w:eastAsia="zh-CN"/>
              </w:rPr>
            </w:pPr>
            <w:r w:rsidRPr="00896BBE">
              <w:rPr>
                <w:b/>
                <w:lang w:val="en-US" w:eastAsia="zh-CN"/>
              </w:rPr>
              <w:t>Introduction of 2300-2400MHz SUL band into Rel-17 TS 38.101-1</w:t>
            </w:r>
          </w:p>
        </w:tc>
      </w:tr>
      <w:tr w:rsidR="00D20C1F" w:rsidTr="00D20C1F">
        <w:trPr>
          <w:trHeight w:val="468"/>
        </w:trPr>
        <w:tc>
          <w:tcPr>
            <w:tcW w:w="1169" w:type="dxa"/>
          </w:tcPr>
          <w:p w:rsidR="00D20C1F" w:rsidRDefault="00C76F8C">
            <w:pPr>
              <w:rPr>
                <w:rFonts w:ascii="Arial" w:eastAsia="SimSun" w:hAnsi="Arial" w:cs="Arial"/>
                <w:b/>
                <w:bCs/>
                <w:color w:val="0000FF"/>
                <w:sz w:val="16"/>
                <w:szCs w:val="16"/>
                <w:u w:val="single"/>
              </w:rPr>
            </w:pPr>
            <w:hyperlink r:id="rId36" w:history="1">
              <w:r w:rsidR="00D20C1F">
                <w:rPr>
                  <w:rStyle w:val="Hyperlink"/>
                  <w:rFonts w:ascii="Arial" w:hAnsi="Arial" w:cs="Arial"/>
                  <w:b/>
                  <w:bCs/>
                  <w:sz w:val="16"/>
                  <w:szCs w:val="16"/>
                </w:rPr>
                <w:t>R4-2014342</w:t>
              </w:r>
            </w:hyperlink>
          </w:p>
        </w:tc>
        <w:tc>
          <w:tcPr>
            <w:tcW w:w="1221" w:type="dxa"/>
          </w:tcPr>
          <w:p w:rsidR="00D20C1F" w:rsidRDefault="00D20C1F">
            <w:pPr>
              <w:rPr>
                <w:rFonts w:ascii="Arial" w:eastAsia="SimSun" w:hAnsi="Arial" w:cs="Arial"/>
                <w:sz w:val="16"/>
                <w:szCs w:val="16"/>
              </w:rPr>
            </w:pPr>
            <w:r>
              <w:rPr>
                <w:rFonts w:ascii="Arial" w:hAnsi="Arial" w:cs="Arial"/>
                <w:sz w:val="16"/>
                <w:szCs w:val="16"/>
              </w:rPr>
              <w:t>CMCC</w:t>
            </w:r>
          </w:p>
        </w:tc>
        <w:tc>
          <w:tcPr>
            <w:tcW w:w="7467" w:type="dxa"/>
          </w:tcPr>
          <w:p w:rsidR="00D20C1F" w:rsidRPr="00896BBE" w:rsidRDefault="00D20C1F">
            <w:pPr>
              <w:rPr>
                <w:b/>
                <w:lang w:val="en-US" w:eastAsia="zh-CN"/>
              </w:rPr>
            </w:pPr>
            <w:r w:rsidRPr="00896BBE">
              <w:rPr>
                <w:b/>
                <w:lang w:val="en-US" w:eastAsia="zh-CN"/>
              </w:rPr>
              <w:t>Introduction of 2300-2400MHz SUL band into Rel-17 TS 38.104</w:t>
            </w:r>
          </w:p>
        </w:tc>
      </w:tr>
      <w:tr w:rsidR="00D20C1F" w:rsidTr="00D20C1F">
        <w:trPr>
          <w:trHeight w:val="468"/>
        </w:trPr>
        <w:tc>
          <w:tcPr>
            <w:tcW w:w="1169" w:type="dxa"/>
          </w:tcPr>
          <w:p w:rsidR="00D20C1F" w:rsidRDefault="00C76F8C">
            <w:pPr>
              <w:rPr>
                <w:rFonts w:ascii="Arial" w:eastAsia="SimSun" w:hAnsi="Arial" w:cs="Arial"/>
                <w:b/>
                <w:bCs/>
                <w:color w:val="0000FF"/>
                <w:sz w:val="16"/>
                <w:szCs w:val="16"/>
                <w:u w:val="single"/>
              </w:rPr>
            </w:pPr>
            <w:hyperlink r:id="rId37" w:history="1">
              <w:r w:rsidR="00D20C1F">
                <w:rPr>
                  <w:rStyle w:val="Hyperlink"/>
                  <w:rFonts w:ascii="Arial" w:hAnsi="Arial" w:cs="Arial"/>
                  <w:b/>
                  <w:bCs/>
                  <w:sz w:val="16"/>
                  <w:szCs w:val="16"/>
                </w:rPr>
                <w:t>R4-2014343</w:t>
              </w:r>
            </w:hyperlink>
          </w:p>
        </w:tc>
        <w:tc>
          <w:tcPr>
            <w:tcW w:w="1221" w:type="dxa"/>
          </w:tcPr>
          <w:p w:rsidR="00D20C1F" w:rsidRDefault="00D20C1F">
            <w:pPr>
              <w:rPr>
                <w:rFonts w:ascii="Arial" w:eastAsia="SimSun" w:hAnsi="Arial" w:cs="Arial"/>
                <w:sz w:val="16"/>
                <w:szCs w:val="16"/>
              </w:rPr>
            </w:pPr>
            <w:r>
              <w:rPr>
                <w:rFonts w:ascii="Arial" w:hAnsi="Arial" w:cs="Arial"/>
                <w:sz w:val="16"/>
                <w:szCs w:val="16"/>
              </w:rPr>
              <w:t>CMCC, Huawei, HiSilicon</w:t>
            </w:r>
          </w:p>
        </w:tc>
        <w:tc>
          <w:tcPr>
            <w:tcW w:w="7467" w:type="dxa"/>
          </w:tcPr>
          <w:p w:rsidR="00D20C1F" w:rsidRPr="00896BBE" w:rsidRDefault="00D20C1F">
            <w:pPr>
              <w:rPr>
                <w:b/>
                <w:lang w:val="en-US" w:eastAsia="zh-CN"/>
              </w:rPr>
            </w:pPr>
            <w:r w:rsidRPr="00896BBE">
              <w:rPr>
                <w:b/>
                <w:lang w:val="en-US" w:eastAsia="zh-CN"/>
              </w:rPr>
              <w:t>Introduction of 2300-2400MHz SUL band into Rel-17 TS 36.104</w:t>
            </w:r>
          </w:p>
        </w:tc>
      </w:tr>
      <w:tr w:rsidR="00D20C1F" w:rsidTr="00D20C1F">
        <w:trPr>
          <w:trHeight w:val="468"/>
        </w:trPr>
        <w:tc>
          <w:tcPr>
            <w:tcW w:w="1169" w:type="dxa"/>
          </w:tcPr>
          <w:p w:rsidR="00D20C1F" w:rsidRDefault="00C76F8C">
            <w:pPr>
              <w:rPr>
                <w:rFonts w:ascii="Arial" w:eastAsia="SimSun" w:hAnsi="Arial" w:cs="Arial"/>
                <w:b/>
                <w:bCs/>
                <w:color w:val="0000FF"/>
                <w:sz w:val="16"/>
                <w:szCs w:val="16"/>
                <w:u w:val="single"/>
              </w:rPr>
            </w:pPr>
            <w:hyperlink r:id="rId38" w:history="1">
              <w:r w:rsidR="00D20C1F">
                <w:rPr>
                  <w:rStyle w:val="Hyperlink"/>
                  <w:rFonts w:ascii="Arial" w:hAnsi="Arial" w:cs="Arial"/>
                  <w:b/>
                  <w:bCs/>
                  <w:sz w:val="16"/>
                  <w:szCs w:val="16"/>
                </w:rPr>
                <w:t>R4-2014344</w:t>
              </w:r>
            </w:hyperlink>
          </w:p>
        </w:tc>
        <w:tc>
          <w:tcPr>
            <w:tcW w:w="1221" w:type="dxa"/>
          </w:tcPr>
          <w:p w:rsidR="00D20C1F" w:rsidRDefault="00D20C1F">
            <w:pPr>
              <w:rPr>
                <w:rFonts w:ascii="Arial" w:eastAsia="SimSun" w:hAnsi="Arial" w:cs="Arial"/>
                <w:sz w:val="16"/>
                <w:szCs w:val="16"/>
              </w:rPr>
            </w:pPr>
            <w:r>
              <w:rPr>
                <w:rFonts w:ascii="Arial" w:hAnsi="Arial" w:cs="Arial"/>
                <w:sz w:val="16"/>
                <w:szCs w:val="16"/>
              </w:rPr>
              <w:t>CMCC, Huawei, HiSilicon</w:t>
            </w:r>
          </w:p>
        </w:tc>
        <w:tc>
          <w:tcPr>
            <w:tcW w:w="7467" w:type="dxa"/>
          </w:tcPr>
          <w:p w:rsidR="00D20C1F" w:rsidRPr="00896BBE" w:rsidRDefault="00D20C1F">
            <w:pPr>
              <w:rPr>
                <w:b/>
                <w:lang w:val="en-US" w:eastAsia="zh-CN"/>
              </w:rPr>
            </w:pPr>
            <w:r w:rsidRPr="00896BBE">
              <w:rPr>
                <w:b/>
                <w:lang w:val="en-US" w:eastAsia="zh-CN"/>
              </w:rPr>
              <w:t>Introduction of 2300-2400MHz SUL band into Rel-17 TS 36.141</w:t>
            </w:r>
          </w:p>
        </w:tc>
      </w:tr>
      <w:tr w:rsidR="00D20C1F" w:rsidTr="00D20C1F">
        <w:trPr>
          <w:trHeight w:val="468"/>
        </w:trPr>
        <w:tc>
          <w:tcPr>
            <w:tcW w:w="1169" w:type="dxa"/>
          </w:tcPr>
          <w:p w:rsidR="00D20C1F" w:rsidRDefault="00C76F8C">
            <w:pPr>
              <w:rPr>
                <w:rFonts w:ascii="Arial" w:eastAsia="SimSun" w:hAnsi="Arial" w:cs="Arial"/>
                <w:b/>
                <w:bCs/>
                <w:color w:val="0000FF"/>
                <w:sz w:val="16"/>
                <w:szCs w:val="16"/>
                <w:u w:val="single"/>
              </w:rPr>
            </w:pPr>
            <w:hyperlink r:id="rId39" w:history="1">
              <w:r w:rsidR="00D20C1F">
                <w:rPr>
                  <w:rStyle w:val="Hyperlink"/>
                  <w:rFonts w:ascii="Arial" w:hAnsi="Arial" w:cs="Arial"/>
                  <w:b/>
                  <w:bCs/>
                  <w:sz w:val="16"/>
                  <w:szCs w:val="16"/>
                </w:rPr>
                <w:t>R4-2014345</w:t>
              </w:r>
            </w:hyperlink>
          </w:p>
        </w:tc>
        <w:tc>
          <w:tcPr>
            <w:tcW w:w="1221" w:type="dxa"/>
          </w:tcPr>
          <w:p w:rsidR="00D20C1F" w:rsidRDefault="00D20C1F">
            <w:pPr>
              <w:rPr>
                <w:rFonts w:ascii="Arial" w:eastAsia="SimSun" w:hAnsi="Arial" w:cs="Arial"/>
                <w:sz w:val="16"/>
                <w:szCs w:val="16"/>
              </w:rPr>
            </w:pPr>
            <w:r>
              <w:rPr>
                <w:rFonts w:ascii="Arial" w:hAnsi="Arial" w:cs="Arial"/>
                <w:sz w:val="16"/>
                <w:szCs w:val="16"/>
              </w:rPr>
              <w:t>CMCC, Huawei, HiSilicon</w:t>
            </w:r>
          </w:p>
        </w:tc>
        <w:tc>
          <w:tcPr>
            <w:tcW w:w="7467" w:type="dxa"/>
          </w:tcPr>
          <w:p w:rsidR="00D20C1F" w:rsidRPr="00896BBE" w:rsidRDefault="00D20C1F">
            <w:pPr>
              <w:rPr>
                <w:b/>
                <w:lang w:val="en-US" w:eastAsia="zh-CN"/>
              </w:rPr>
            </w:pPr>
            <w:r w:rsidRPr="00896BBE">
              <w:rPr>
                <w:b/>
                <w:lang w:val="en-US" w:eastAsia="zh-CN"/>
              </w:rPr>
              <w:t>Introduction of 2300-2400MHz SUL band into Rel-17 TS 37.104</w:t>
            </w:r>
          </w:p>
        </w:tc>
      </w:tr>
      <w:tr w:rsidR="00D20C1F" w:rsidTr="00D20C1F">
        <w:trPr>
          <w:trHeight w:val="468"/>
        </w:trPr>
        <w:tc>
          <w:tcPr>
            <w:tcW w:w="1169" w:type="dxa"/>
          </w:tcPr>
          <w:p w:rsidR="00D20C1F" w:rsidRDefault="00C76F8C">
            <w:pPr>
              <w:rPr>
                <w:rFonts w:ascii="Arial" w:eastAsia="SimSun" w:hAnsi="Arial" w:cs="Arial"/>
                <w:b/>
                <w:bCs/>
                <w:color w:val="0000FF"/>
                <w:sz w:val="16"/>
                <w:szCs w:val="16"/>
                <w:u w:val="single"/>
              </w:rPr>
            </w:pPr>
            <w:hyperlink r:id="rId40" w:history="1">
              <w:r w:rsidR="00D20C1F">
                <w:rPr>
                  <w:rStyle w:val="Hyperlink"/>
                  <w:rFonts w:ascii="Arial" w:hAnsi="Arial" w:cs="Arial"/>
                  <w:b/>
                  <w:bCs/>
                  <w:sz w:val="16"/>
                  <w:szCs w:val="16"/>
                </w:rPr>
                <w:t>R4-2014346</w:t>
              </w:r>
            </w:hyperlink>
          </w:p>
        </w:tc>
        <w:tc>
          <w:tcPr>
            <w:tcW w:w="1221" w:type="dxa"/>
          </w:tcPr>
          <w:p w:rsidR="00D20C1F" w:rsidRDefault="00D20C1F">
            <w:pPr>
              <w:rPr>
                <w:rFonts w:ascii="Arial" w:eastAsia="SimSun" w:hAnsi="Arial" w:cs="Arial"/>
                <w:sz w:val="16"/>
                <w:szCs w:val="16"/>
              </w:rPr>
            </w:pPr>
            <w:r>
              <w:rPr>
                <w:rFonts w:ascii="Arial" w:hAnsi="Arial" w:cs="Arial"/>
                <w:sz w:val="16"/>
                <w:szCs w:val="16"/>
              </w:rPr>
              <w:t>CMCC, Huawei, HiSilicon</w:t>
            </w:r>
          </w:p>
        </w:tc>
        <w:tc>
          <w:tcPr>
            <w:tcW w:w="7467" w:type="dxa"/>
          </w:tcPr>
          <w:p w:rsidR="00D20C1F" w:rsidRPr="00896BBE" w:rsidRDefault="00D20C1F">
            <w:pPr>
              <w:rPr>
                <w:b/>
                <w:lang w:val="en-US" w:eastAsia="zh-CN"/>
              </w:rPr>
            </w:pPr>
            <w:r w:rsidRPr="00896BBE">
              <w:rPr>
                <w:b/>
                <w:lang w:val="en-US" w:eastAsia="zh-CN"/>
              </w:rPr>
              <w:t>Introduction of 2300-2400MHz SUL band into Rel-17 TS 37.105</w:t>
            </w:r>
          </w:p>
        </w:tc>
      </w:tr>
      <w:tr w:rsidR="00D20C1F" w:rsidTr="00D20C1F">
        <w:trPr>
          <w:trHeight w:val="468"/>
        </w:trPr>
        <w:tc>
          <w:tcPr>
            <w:tcW w:w="1169" w:type="dxa"/>
          </w:tcPr>
          <w:p w:rsidR="00D20C1F" w:rsidRDefault="00C76F8C">
            <w:pPr>
              <w:rPr>
                <w:rFonts w:ascii="Arial" w:eastAsia="SimSun" w:hAnsi="Arial" w:cs="Arial"/>
                <w:b/>
                <w:bCs/>
                <w:color w:val="0000FF"/>
                <w:sz w:val="16"/>
                <w:szCs w:val="16"/>
                <w:u w:val="single"/>
              </w:rPr>
            </w:pPr>
            <w:hyperlink r:id="rId41" w:history="1">
              <w:r w:rsidR="00D20C1F">
                <w:rPr>
                  <w:rStyle w:val="Hyperlink"/>
                  <w:rFonts w:ascii="Arial" w:hAnsi="Arial" w:cs="Arial"/>
                  <w:b/>
                  <w:bCs/>
                  <w:sz w:val="16"/>
                  <w:szCs w:val="16"/>
                </w:rPr>
                <w:t>R4-2014347</w:t>
              </w:r>
            </w:hyperlink>
          </w:p>
        </w:tc>
        <w:tc>
          <w:tcPr>
            <w:tcW w:w="1221" w:type="dxa"/>
          </w:tcPr>
          <w:p w:rsidR="00D20C1F" w:rsidRDefault="00D20C1F">
            <w:pPr>
              <w:rPr>
                <w:rFonts w:ascii="Arial" w:eastAsia="SimSun" w:hAnsi="Arial" w:cs="Arial"/>
                <w:sz w:val="16"/>
                <w:szCs w:val="16"/>
              </w:rPr>
            </w:pPr>
            <w:r>
              <w:rPr>
                <w:rFonts w:ascii="Arial" w:hAnsi="Arial" w:cs="Arial"/>
                <w:sz w:val="16"/>
                <w:szCs w:val="16"/>
              </w:rPr>
              <w:t>CMCC, Huawei, HiSilicon</w:t>
            </w:r>
          </w:p>
        </w:tc>
        <w:tc>
          <w:tcPr>
            <w:tcW w:w="7467" w:type="dxa"/>
          </w:tcPr>
          <w:p w:rsidR="00D20C1F" w:rsidRPr="00896BBE" w:rsidRDefault="00D20C1F">
            <w:pPr>
              <w:rPr>
                <w:b/>
                <w:lang w:val="en-US" w:eastAsia="zh-CN"/>
              </w:rPr>
            </w:pPr>
            <w:r w:rsidRPr="00896BBE">
              <w:rPr>
                <w:b/>
                <w:lang w:val="en-US" w:eastAsia="zh-CN"/>
              </w:rPr>
              <w:t>Introduction of 2300-2400MHz SUL band into Rel-17 TS 37.141</w:t>
            </w:r>
          </w:p>
        </w:tc>
      </w:tr>
      <w:tr w:rsidR="00D20C1F" w:rsidTr="00D20C1F">
        <w:trPr>
          <w:trHeight w:val="468"/>
        </w:trPr>
        <w:tc>
          <w:tcPr>
            <w:tcW w:w="1169" w:type="dxa"/>
          </w:tcPr>
          <w:p w:rsidR="00D20C1F" w:rsidRDefault="00C76F8C">
            <w:pPr>
              <w:rPr>
                <w:rFonts w:ascii="Arial" w:eastAsia="SimSun" w:hAnsi="Arial" w:cs="Arial"/>
                <w:b/>
                <w:bCs/>
                <w:color w:val="0000FF"/>
                <w:sz w:val="16"/>
                <w:szCs w:val="16"/>
                <w:u w:val="single"/>
              </w:rPr>
            </w:pPr>
            <w:hyperlink r:id="rId42" w:history="1">
              <w:r w:rsidR="00D20C1F">
                <w:rPr>
                  <w:rStyle w:val="Hyperlink"/>
                  <w:rFonts w:ascii="Arial" w:hAnsi="Arial" w:cs="Arial"/>
                  <w:b/>
                  <w:bCs/>
                  <w:sz w:val="16"/>
                  <w:szCs w:val="16"/>
                </w:rPr>
                <w:t>R4-2014348</w:t>
              </w:r>
            </w:hyperlink>
          </w:p>
        </w:tc>
        <w:tc>
          <w:tcPr>
            <w:tcW w:w="1221" w:type="dxa"/>
          </w:tcPr>
          <w:p w:rsidR="00D20C1F" w:rsidRDefault="00D20C1F">
            <w:pPr>
              <w:rPr>
                <w:rFonts w:ascii="Arial" w:eastAsia="SimSun" w:hAnsi="Arial" w:cs="Arial"/>
                <w:sz w:val="16"/>
                <w:szCs w:val="16"/>
              </w:rPr>
            </w:pPr>
            <w:r>
              <w:rPr>
                <w:rFonts w:ascii="Arial" w:hAnsi="Arial" w:cs="Arial"/>
                <w:sz w:val="16"/>
                <w:szCs w:val="16"/>
              </w:rPr>
              <w:t>CMCC, Huawei, HiSilicon</w:t>
            </w:r>
          </w:p>
        </w:tc>
        <w:tc>
          <w:tcPr>
            <w:tcW w:w="7467" w:type="dxa"/>
          </w:tcPr>
          <w:p w:rsidR="00D20C1F" w:rsidRPr="00896BBE" w:rsidRDefault="00D20C1F">
            <w:pPr>
              <w:rPr>
                <w:b/>
                <w:lang w:val="en-US" w:eastAsia="zh-CN"/>
              </w:rPr>
            </w:pPr>
            <w:r w:rsidRPr="00896BBE">
              <w:rPr>
                <w:b/>
                <w:lang w:val="en-US" w:eastAsia="zh-CN"/>
              </w:rPr>
              <w:t>Introduction of 2300-2400MHz SUL band into Rel-17 TS 37.145-1</w:t>
            </w:r>
          </w:p>
        </w:tc>
      </w:tr>
      <w:tr w:rsidR="00D20C1F" w:rsidTr="00D20C1F">
        <w:trPr>
          <w:trHeight w:val="468"/>
        </w:trPr>
        <w:tc>
          <w:tcPr>
            <w:tcW w:w="1169" w:type="dxa"/>
          </w:tcPr>
          <w:p w:rsidR="00D20C1F" w:rsidRDefault="00C76F8C">
            <w:pPr>
              <w:rPr>
                <w:rFonts w:ascii="Arial" w:eastAsia="SimSun" w:hAnsi="Arial" w:cs="Arial"/>
                <w:b/>
                <w:bCs/>
                <w:color w:val="0000FF"/>
                <w:sz w:val="16"/>
                <w:szCs w:val="16"/>
                <w:u w:val="single"/>
              </w:rPr>
            </w:pPr>
            <w:hyperlink r:id="rId43" w:history="1">
              <w:r w:rsidR="00D20C1F">
                <w:rPr>
                  <w:rStyle w:val="Hyperlink"/>
                  <w:rFonts w:ascii="Arial" w:hAnsi="Arial" w:cs="Arial"/>
                  <w:b/>
                  <w:bCs/>
                  <w:sz w:val="16"/>
                  <w:szCs w:val="16"/>
                </w:rPr>
                <w:t>R4-2014349</w:t>
              </w:r>
            </w:hyperlink>
          </w:p>
        </w:tc>
        <w:tc>
          <w:tcPr>
            <w:tcW w:w="1221" w:type="dxa"/>
          </w:tcPr>
          <w:p w:rsidR="00D20C1F" w:rsidRDefault="00D20C1F">
            <w:pPr>
              <w:rPr>
                <w:rFonts w:ascii="Arial" w:eastAsia="SimSun" w:hAnsi="Arial" w:cs="Arial"/>
                <w:sz w:val="16"/>
                <w:szCs w:val="16"/>
              </w:rPr>
            </w:pPr>
            <w:r>
              <w:rPr>
                <w:rFonts w:ascii="Arial" w:hAnsi="Arial" w:cs="Arial"/>
                <w:sz w:val="16"/>
                <w:szCs w:val="16"/>
              </w:rPr>
              <w:t>CMCC, Huawei, HiSilicon</w:t>
            </w:r>
          </w:p>
        </w:tc>
        <w:tc>
          <w:tcPr>
            <w:tcW w:w="7467" w:type="dxa"/>
          </w:tcPr>
          <w:p w:rsidR="00D20C1F" w:rsidRPr="00896BBE" w:rsidRDefault="00D20C1F">
            <w:pPr>
              <w:rPr>
                <w:b/>
                <w:lang w:val="en-US" w:eastAsia="zh-CN"/>
              </w:rPr>
            </w:pPr>
            <w:r w:rsidRPr="00896BBE">
              <w:rPr>
                <w:b/>
                <w:lang w:val="en-US" w:eastAsia="zh-CN"/>
              </w:rPr>
              <w:t>Introduction of 2300-2400MHz SUL band into Rel-17 TS 37.145-2</w:t>
            </w:r>
          </w:p>
        </w:tc>
      </w:tr>
      <w:tr w:rsidR="00D20C1F" w:rsidTr="00D20C1F">
        <w:trPr>
          <w:trHeight w:val="468"/>
        </w:trPr>
        <w:tc>
          <w:tcPr>
            <w:tcW w:w="1169" w:type="dxa"/>
          </w:tcPr>
          <w:p w:rsidR="00D20C1F" w:rsidRDefault="00C76F8C">
            <w:pPr>
              <w:rPr>
                <w:rFonts w:ascii="Arial" w:eastAsia="SimSun" w:hAnsi="Arial" w:cs="Arial"/>
                <w:b/>
                <w:bCs/>
                <w:color w:val="0000FF"/>
                <w:sz w:val="16"/>
                <w:szCs w:val="16"/>
                <w:u w:val="single"/>
              </w:rPr>
            </w:pPr>
            <w:hyperlink r:id="rId44" w:history="1">
              <w:r w:rsidR="00D20C1F">
                <w:rPr>
                  <w:rStyle w:val="Hyperlink"/>
                  <w:rFonts w:ascii="Arial" w:hAnsi="Arial" w:cs="Arial"/>
                  <w:b/>
                  <w:bCs/>
                  <w:sz w:val="16"/>
                  <w:szCs w:val="16"/>
                </w:rPr>
                <w:t>R4-2014350</w:t>
              </w:r>
            </w:hyperlink>
          </w:p>
        </w:tc>
        <w:tc>
          <w:tcPr>
            <w:tcW w:w="1221" w:type="dxa"/>
          </w:tcPr>
          <w:p w:rsidR="00D20C1F" w:rsidRDefault="00D20C1F">
            <w:pPr>
              <w:rPr>
                <w:rFonts w:ascii="Arial" w:eastAsia="SimSun" w:hAnsi="Arial" w:cs="Arial"/>
                <w:sz w:val="16"/>
                <w:szCs w:val="16"/>
              </w:rPr>
            </w:pPr>
            <w:r>
              <w:rPr>
                <w:rFonts w:ascii="Arial" w:hAnsi="Arial" w:cs="Arial"/>
                <w:sz w:val="16"/>
                <w:szCs w:val="16"/>
              </w:rPr>
              <w:t>CMCC, Huawei, HiSilicon</w:t>
            </w:r>
          </w:p>
        </w:tc>
        <w:tc>
          <w:tcPr>
            <w:tcW w:w="7467" w:type="dxa"/>
          </w:tcPr>
          <w:p w:rsidR="00D20C1F" w:rsidRPr="00896BBE" w:rsidRDefault="00D20C1F">
            <w:pPr>
              <w:rPr>
                <w:b/>
                <w:lang w:val="en-US" w:eastAsia="zh-CN"/>
              </w:rPr>
            </w:pPr>
            <w:r w:rsidRPr="00896BBE">
              <w:rPr>
                <w:b/>
                <w:lang w:val="en-US" w:eastAsia="zh-CN"/>
              </w:rPr>
              <w:t>Introduction of 2300-2400MHz SUL band into Rel-17 TS 38.141-1</w:t>
            </w:r>
          </w:p>
        </w:tc>
      </w:tr>
      <w:tr w:rsidR="00D20C1F" w:rsidTr="00D20C1F">
        <w:trPr>
          <w:trHeight w:val="468"/>
        </w:trPr>
        <w:tc>
          <w:tcPr>
            <w:tcW w:w="1169" w:type="dxa"/>
          </w:tcPr>
          <w:p w:rsidR="00D20C1F" w:rsidRDefault="00C76F8C">
            <w:pPr>
              <w:rPr>
                <w:rFonts w:ascii="Arial" w:eastAsia="SimSun" w:hAnsi="Arial" w:cs="Arial"/>
                <w:b/>
                <w:bCs/>
                <w:color w:val="0000FF"/>
                <w:sz w:val="16"/>
                <w:szCs w:val="16"/>
                <w:u w:val="single"/>
              </w:rPr>
            </w:pPr>
            <w:hyperlink r:id="rId45" w:history="1">
              <w:r w:rsidR="00D20C1F">
                <w:rPr>
                  <w:rStyle w:val="Hyperlink"/>
                  <w:rFonts w:ascii="Arial" w:hAnsi="Arial" w:cs="Arial"/>
                  <w:b/>
                  <w:bCs/>
                  <w:sz w:val="16"/>
                  <w:szCs w:val="16"/>
                </w:rPr>
                <w:t>R4-2014355</w:t>
              </w:r>
            </w:hyperlink>
          </w:p>
        </w:tc>
        <w:tc>
          <w:tcPr>
            <w:tcW w:w="1221" w:type="dxa"/>
          </w:tcPr>
          <w:p w:rsidR="00D20C1F" w:rsidRDefault="00D20C1F">
            <w:pPr>
              <w:rPr>
                <w:rFonts w:ascii="Arial" w:eastAsia="SimSun" w:hAnsi="Arial" w:cs="Arial"/>
                <w:sz w:val="16"/>
                <w:szCs w:val="16"/>
              </w:rPr>
            </w:pPr>
            <w:r>
              <w:rPr>
                <w:rFonts w:ascii="Arial" w:hAnsi="Arial" w:cs="Arial"/>
                <w:sz w:val="16"/>
                <w:szCs w:val="16"/>
              </w:rPr>
              <w:t>CCMCC, Huawei, HiSilicon</w:t>
            </w:r>
          </w:p>
        </w:tc>
        <w:tc>
          <w:tcPr>
            <w:tcW w:w="7467" w:type="dxa"/>
          </w:tcPr>
          <w:p w:rsidR="00D20C1F" w:rsidRPr="00896BBE" w:rsidRDefault="00D20C1F" w:rsidP="00D20C1F">
            <w:pPr>
              <w:rPr>
                <w:b/>
                <w:lang w:val="en-US" w:eastAsia="zh-CN"/>
              </w:rPr>
            </w:pPr>
            <w:r w:rsidRPr="00896BBE">
              <w:rPr>
                <w:b/>
                <w:lang w:val="en-US" w:eastAsia="zh-CN"/>
              </w:rPr>
              <w:t>Introduction of 2300-2400MHz SUL band into Rel-17 TS 38.141-2</w:t>
            </w:r>
          </w:p>
          <w:p w:rsidR="00D20C1F" w:rsidRPr="00896BBE" w:rsidRDefault="00D20C1F">
            <w:pPr>
              <w:rPr>
                <w:b/>
                <w:lang w:val="en-US" w:eastAsia="zh-CN"/>
              </w:rPr>
            </w:pPr>
          </w:p>
        </w:tc>
      </w:tr>
    </w:tbl>
    <w:p w:rsidR="007B08ED" w:rsidRPr="007B08ED" w:rsidRDefault="007B08ED" w:rsidP="00312E42">
      <w:pPr>
        <w:rPr>
          <w:lang w:eastAsia="zh-CN"/>
        </w:rPr>
      </w:pPr>
    </w:p>
    <w:p w:rsidR="000A7CE4" w:rsidRPr="004A7544" w:rsidRDefault="000A7CE4" w:rsidP="000A7CE4">
      <w:pPr>
        <w:pStyle w:val="Heading2"/>
      </w:pPr>
      <w:r w:rsidRPr="004A7544">
        <w:rPr>
          <w:rFonts w:hint="eastAsia"/>
        </w:rPr>
        <w:t>Open issues</w:t>
      </w:r>
      <w:r>
        <w:t xml:space="preserve"> summary</w:t>
      </w:r>
    </w:p>
    <w:p w:rsidR="000A7CE4" w:rsidRDefault="000A7CE4" w:rsidP="000A7CE4">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0A7CE4" w:rsidRPr="00BC6AAC" w:rsidRDefault="000A7CE4" w:rsidP="000A7CE4">
      <w:pPr>
        <w:pStyle w:val="Heading3"/>
        <w:rPr>
          <w:sz w:val="24"/>
          <w:szCs w:val="16"/>
        </w:rPr>
      </w:pPr>
      <w:r w:rsidRPr="00BC6AAC">
        <w:rPr>
          <w:sz w:val="24"/>
          <w:szCs w:val="16"/>
        </w:rPr>
        <w:t>Sub-topic</w:t>
      </w:r>
      <w:r>
        <w:rPr>
          <w:sz w:val="24"/>
          <w:szCs w:val="16"/>
        </w:rPr>
        <w:t xml:space="preserve"> </w:t>
      </w:r>
      <w:r>
        <w:rPr>
          <w:rFonts w:hint="eastAsia"/>
          <w:sz w:val="24"/>
          <w:szCs w:val="16"/>
        </w:rPr>
        <w:t>2</w:t>
      </w:r>
      <w:r w:rsidRPr="00BC6AAC">
        <w:rPr>
          <w:sz w:val="24"/>
          <w:szCs w:val="16"/>
        </w:rPr>
        <w:t>-1</w:t>
      </w:r>
      <w:r w:rsidRPr="00BC6AAC">
        <w:rPr>
          <w:rFonts w:hint="eastAsia"/>
          <w:sz w:val="24"/>
          <w:szCs w:val="16"/>
        </w:rPr>
        <w:t xml:space="preserve"> </w:t>
      </w:r>
      <w:r w:rsidR="007E24D2">
        <w:rPr>
          <w:rFonts w:hint="eastAsia"/>
          <w:sz w:val="24"/>
          <w:szCs w:val="16"/>
        </w:rPr>
        <w:t>Band definition</w:t>
      </w:r>
    </w:p>
    <w:p w:rsidR="007E24D2" w:rsidRPr="00C64A44" w:rsidRDefault="007E24D2" w:rsidP="007E24D2">
      <w:pPr>
        <w:rPr>
          <w:b/>
          <w:bCs/>
          <w:color w:val="0070C0"/>
          <w:u w:val="single"/>
          <w:lang w:eastAsia="zh-CN"/>
        </w:rPr>
      </w:pPr>
      <w:r>
        <w:rPr>
          <w:b/>
          <w:bCs/>
          <w:color w:val="0070C0"/>
          <w:u w:val="single"/>
          <w:lang w:eastAsia="zh-CN"/>
        </w:rPr>
        <w:t xml:space="preserve">Issue </w:t>
      </w:r>
      <w:r>
        <w:rPr>
          <w:rFonts w:hint="eastAsia"/>
          <w:b/>
          <w:bCs/>
          <w:color w:val="0070C0"/>
          <w:u w:val="single"/>
          <w:lang w:eastAsia="zh-CN"/>
        </w:rPr>
        <w:t>2</w:t>
      </w:r>
      <w:r>
        <w:rPr>
          <w:b/>
          <w:bCs/>
          <w:color w:val="0070C0"/>
          <w:u w:val="single"/>
          <w:lang w:eastAsia="zh-CN"/>
        </w:rPr>
        <w:t>-1:</w:t>
      </w:r>
      <w:r>
        <w:rPr>
          <w:rFonts w:hint="eastAsia"/>
          <w:b/>
          <w:bCs/>
          <w:color w:val="0070C0"/>
          <w:u w:val="single"/>
          <w:lang w:eastAsia="zh-CN"/>
        </w:rPr>
        <w:t xml:space="preserve"> </w:t>
      </w:r>
      <w:r w:rsidRPr="00C64A44">
        <w:rPr>
          <w:rFonts w:hint="eastAsia"/>
          <w:b/>
          <w:bCs/>
          <w:color w:val="0070C0"/>
          <w:u w:val="single"/>
          <w:lang w:eastAsia="zh-CN"/>
        </w:rPr>
        <w:t>How to introduce the c</w:t>
      </w:r>
      <w:r w:rsidRPr="00C64A44">
        <w:rPr>
          <w:b/>
          <w:bCs/>
          <w:color w:val="0070C0"/>
          <w:u w:val="single"/>
          <w:lang w:eastAsia="zh-CN"/>
        </w:rPr>
        <w:t xml:space="preserve">larification </w:t>
      </w:r>
      <w:r w:rsidRPr="00C64A44">
        <w:rPr>
          <w:rFonts w:hint="eastAsia"/>
          <w:b/>
          <w:bCs/>
          <w:color w:val="0070C0"/>
          <w:u w:val="single"/>
          <w:lang w:eastAsia="zh-CN"/>
        </w:rPr>
        <w:t xml:space="preserve">note to </w:t>
      </w:r>
      <w:r w:rsidRPr="00C64A44">
        <w:rPr>
          <w:b/>
          <w:bCs/>
          <w:color w:val="0070C0"/>
          <w:u w:val="single"/>
          <w:lang w:eastAsia="zh-CN"/>
        </w:rPr>
        <w:t>indicat</w:t>
      </w:r>
      <w:r w:rsidRPr="00C64A44">
        <w:rPr>
          <w:rFonts w:hint="eastAsia"/>
          <w:b/>
          <w:bCs/>
          <w:color w:val="0070C0"/>
          <w:u w:val="single"/>
          <w:lang w:eastAsia="zh-CN"/>
        </w:rPr>
        <w:t>e</w:t>
      </w:r>
      <w:r w:rsidRPr="00C64A44">
        <w:rPr>
          <w:b/>
          <w:bCs/>
          <w:color w:val="0070C0"/>
          <w:u w:val="single"/>
          <w:lang w:eastAsia="zh-CN"/>
        </w:rPr>
        <w:t xml:space="preserve"> that </w:t>
      </w:r>
      <w:r w:rsidRPr="00C64A44">
        <w:rPr>
          <w:rFonts w:hint="eastAsia"/>
          <w:b/>
          <w:bCs/>
          <w:color w:val="0070C0"/>
          <w:u w:val="single"/>
          <w:lang w:eastAsia="zh-CN"/>
        </w:rPr>
        <w:t xml:space="preserve">there is no co-existence issue </w:t>
      </w:r>
      <w:r>
        <w:rPr>
          <w:rFonts w:hint="eastAsia"/>
          <w:b/>
          <w:bCs/>
          <w:color w:val="0070C0"/>
          <w:u w:val="single"/>
          <w:lang w:eastAsia="zh-CN"/>
        </w:rPr>
        <w:t>with Band 40.</w:t>
      </w:r>
    </w:p>
    <w:p w:rsidR="007E24D2" w:rsidRPr="00045592" w:rsidRDefault="007E24D2" w:rsidP="007E24D2">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7E24D2" w:rsidRPr="0067018C" w:rsidRDefault="007E24D2" w:rsidP="007E24D2">
      <w:pPr>
        <w:pStyle w:val="ListParagraph"/>
        <w:numPr>
          <w:ilvl w:val="1"/>
          <w:numId w:val="2"/>
        </w:numPr>
        <w:overflowPunct/>
        <w:autoSpaceDE/>
        <w:autoSpaceDN/>
        <w:adjustRightInd/>
        <w:spacing w:after="120"/>
        <w:ind w:left="1440" w:firstLineChars="0"/>
        <w:textAlignment w:val="auto"/>
        <w:rPr>
          <w:rFonts w:eastAsiaTheme="minorEastAsia"/>
          <w:color w:val="0070C0"/>
          <w:szCs w:val="24"/>
          <w:lang w:eastAsia="zh-CN"/>
        </w:rPr>
      </w:pPr>
      <w:r>
        <w:rPr>
          <w:rFonts w:eastAsiaTheme="minorEastAsia"/>
          <w:color w:val="0070C0"/>
          <w:szCs w:val="24"/>
          <w:lang w:eastAsia="zh-CN"/>
        </w:rPr>
        <w:t>Note</w:t>
      </w:r>
      <w:r>
        <w:rPr>
          <w:rFonts w:eastAsiaTheme="minorEastAsia" w:hint="eastAsia"/>
          <w:color w:val="0070C0"/>
          <w:szCs w:val="24"/>
          <w:lang w:eastAsia="zh-CN"/>
        </w:rPr>
        <w:t>：</w:t>
      </w:r>
      <w:r w:rsidRPr="0067018C">
        <w:rPr>
          <w:rFonts w:eastAsiaTheme="minorEastAsia"/>
          <w:color w:val="0070C0"/>
          <w:szCs w:val="24"/>
          <w:lang w:eastAsia="zh-CN"/>
        </w:rPr>
        <w:t>The requirements for this band are applicable only where no other NR or E-UTRA TDD operating band(s) are used within the frequency range of this band in the same geographical area. For scenarios where other NR or E-UTRA TDD operating band(s) are used within the frequency range of this band in the same geographical area, special co-existence requirements may apply that are not covered by the 3GPP specifications.</w:t>
      </w:r>
    </w:p>
    <w:p w:rsidR="007E24D2" w:rsidRPr="00045592" w:rsidRDefault="007E24D2" w:rsidP="007E24D2">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7E24D2" w:rsidRPr="00BC6AAC" w:rsidRDefault="007E24D2" w:rsidP="007E24D2">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7E24D2" w:rsidRPr="007E24D2" w:rsidRDefault="007E24D2" w:rsidP="000A7CE4">
      <w:pPr>
        <w:rPr>
          <w:b/>
          <w:bCs/>
          <w:color w:val="0070C0"/>
          <w:u w:val="single"/>
          <w:lang w:eastAsia="zh-CN"/>
        </w:rPr>
      </w:pPr>
    </w:p>
    <w:p w:rsidR="000A7CE4" w:rsidRPr="00035C50" w:rsidRDefault="000A7CE4" w:rsidP="000A7CE4">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rsidR="000A7CE4" w:rsidRPr="00805BE8" w:rsidRDefault="000A7CE4" w:rsidP="000A7CE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0A7CE4" w:rsidTr="00BD7964">
        <w:tc>
          <w:tcPr>
            <w:tcW w:w="1242" w:type="dxa"/>
          </w:tcPr>
          <w:p w:rsidR="000A7CE4" w:rsidRPr="00805BE8" w:rsidRDefault="000A7CE4" w:rsidP="00BD796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0A7CE4" w:rsidRPr="00805BE8" w:rsidRDefault="000A7CE4" w:rsidP="00BD7964">
            <w:pPr>
              <w:spacing w:after="120"/>
              <w:rPr>
                <w:rFonts w:eastAsiaTheme="minorEastAsia"/>
                <w:b/>
                <w:bCs/>
                <w:color w:val="0070C0"/>
                <w:lang w:val="en-US" w:eastAsia="zh-CN"/>
              </w:rPr>
            </w:pPr>
            <w:r>
              <w:rPr>
                <w:rFonts w:eastAsiaTheme="minorEastAsia"/>
                <w:b/>
                <w:bCs/>
                <w:color w:val="0070C0"/>
                <w:lang w:val="en-US" w:eastAsia="zh-CN"/>
              </w:rPr>
              <w:t>Comments</w:t>
            </w:r>
          </w:p>
        </w:tc>
      </w:tr>
      <w:tr w:rsidR="000A7CE4" w:rsidTr="00BD7964">
        <w:tc>
          <w:tcPr>
            <w:tcW w:w="1242"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 xml:space="preserve">1-1: </w:t>
            </w:r>
            <w:ins w:id="35" w:author="Huawei" w:date="2020-11-04T16:17:00Z">
              <w:r w:rsidR="007D6F92">
                <w:rPr>
                  <w:rFonts w:eastAsiaTheme="minorEastAsia"/>
                  <w:color w:val="0070C0"/>
                  <w:lang w:val="en-US" w:eastAsia="zh-CN"/>
                </w:rPr>
                <w:t>Same comments a</w:t>
              </w:r>
            </w:ins>
            <w:ins w:id="36" w:author="Huawei" w:date="2020-11-04T16:18:00Z">
              <w:r w:rsidR="007D6F92">
                <w:rPr>
                  <w:rFonts w:eastAsiaTheme="minorEastAsia"/>
                  <w:color w:val="0070C0"/>
                  <w:lang w:val="en-US" w:eastAsia="zh-CN"/>
                </w:rPr>
                <w:t>s those in sub-topic 1-1</w:t>
              </w:r>
            </w:ins>
          </w:p>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 xml:space="preserve">1-2: </w:t>
            </w:r>
          </w:p>
          <w:p w:rsidR="000A7CE4" w:rsidRDefault="000A7CE4" w:rsidP="00BD796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Others:</w:t>
            </w:r>
          </w:p>
        </w:tc>
      </w:tr>
      <w:tr w:rsidR="00C76F8C" w:rsidTr="00BD7964">
        <w:trPr>
          <w:ins w:id="37" w:author="Angelow, Iwajlo (Nokia - US/Naperville)" w:date="2020-11-04T10:03:00Z"/>
        </w:trPr>
        <w:tc>
          <w:tcPr>
            <w:tcW w:w="1242" w:type="dxa"/>
          </w:tcPr>
          <w:p w:rsidR="00C76F8C" w:rsidRDefault="00C76F8C" w:rsidP="00BD7964">
            <w:pPr>
              <w:spacing w:after="120"/>
              <w:rPr>
                <w:ins w:id="38" w:author="Angelow, Iwajlo (Nokia - US/Naperville)" w:date="2020-11-04T10:03:00Z"/>
                <w:rFonts w:hint="eastAsia"/>
                <w:color w:val="0070C0"/>
                <w:lang w:val="en-US" w:eastAsia="zh-CN"/>
              </w:rPr>
            </w:pPr>
            <w:ins w:id="39" w:author="Angelow, Iwajlo (Nokia - US/Naperville)" w:date="2020-11-04T10:03:00Z">
              <w:r>
                <w:rPr>
                  <w:color w:val="0070C0"/>
                  <w:lang w:val="en-US" w:eastAsia="zh-CN"/>
                </w:rPr>
                <w:t>Nokia</w:t>
              </w:r>
            </w:ins>
          </w:p>
        </w:tc>
        <w:tc>
          <w:tcPr>
            <w:tcW w:w="8615" w:type="dxa"/>
          </w:tcPr>
          <w:p w:rsidR="00C76F8C" w:rsidRDefault="00C76F8C" w:rsidP="00C76F8C">
            <w:pPr>
              <w:spacing w:after="120"/>
              <w:rPr>
                <w:ins w:id="40" w:author="Angelow, Iwajlo (Nokia - US/Naperville)" w:date="2020-11-04T10:03:00Z"/>
                <w:color w:val="0070C0"/>
                <w:lang w:val="en-US" w:eastAsia="zh-CN"/>
              </w:rPr>
            </w:pPr>
            <w:ins w:id="41" w:author="Angelow, Iwajlo (Nokia - US/Naperville)" w:date="2020-11-04T10:03:00Z">
              <w:r>
                <w:rPr>
                  <w:color w:val="0070C0"/>
                  <w:lang w:val="en-US" w:eastAsia="zh-CN"/>
                </w:rPr>
                <w:t xml:space="preserve">Issue </w:t>
              </w:r>
              <w:r>
                <w:rPr>
                  <w:color w:val="0070C0"/>
                  <w:lang w:val="en-US" w:eastAsia="zh-CN"/>
                </w:rPr>
                <w:t>2</w:t>
              </w:r>
              <w:r>
                <w:rPr>
                  <w:color w:val="0070C0"/>
                  <w:lang w:val="en-US" w:eastAsia="zh-CN"/>
                </w:rPr>
                <w:t>-1: We suggest to keep the note in 38.101-1 due to the following reason:</w:t>
              </w:r>
            </w:ins>
          </w:p>
          <w:p w:rsidR="00C76F8C" w:rsidRDefault="00C76F8C" w:rsidP="00C76F8C">
            <w:pPr>
              <w:pStyle w:val="ListParagraph"/>
              <w:numPr>
                <w:ilvl w:val="0"/>
                <w:numId w:val="11"/>
              </w:numPr>
              <w:spacing w:after="120"/>
              <w:ind w:firstLineChars="0"/>
              <w:rPr>
                <w:ins w:id="42" w:author="Angelow, Iwajlo (Nokia - US/Naperville)" w:date="2020-11-04T10:03:00Z"/>
                <w:rFonts w:eastAsia="Yu Mincho"/>
                <w:color w:val="0070C0"/>
                <w:lang w:val="en-US" w:eastAsia="zh-CN"/>
              </w:rPr>
            </w:pPr>
            <w:ins w:id="43" w:author="Angelow, Iwajlo (Nokia - US/Naperville)" w:date="2020-11-04T10:03:00Z">
              <w:r>
                <w:rPr>
                  <w:rFonts w:eastAsia="Yu Mincho"/>
                  <w:color w:val="0070C0"/>
                  <w:lang w:val="en-US" w:eastAsia="zh-CN"/>
                </w:rPr>
                <w:t>Consistency between all relevant specifications</w:t>
              </w:r>
            </w:ins>
          </w:p>
          <w:p w:rsidR="00C76F8C" w:rsidRDefault="00C76F8C" w:rsidP="00C76F8C">
            <w:pPr>
              <w:spacing w:after="120"/>
              <w:rPr>
                <w:ins w:id="44" w:author="Angelow, Iwajlo (Nokia - US/Naperville)" w:date="2020-11-04T10:03:00Z"/>
                <w:rFonts w:hint="eastAsia"/>
                <w:color w:val="0070C0"/>
                <w:lang w:val="en-US" w:eastAsia="zh-CN"/>
              </w:rPr>
            </w:pPr>
            <w:ins w:id="45" w:author="Angelow, Iwajlo (Nokia - US/Naperville)" w:date="2020-11-04T10:03:00Z">
              <w:r>
                <w:rPr>
                  <w:color w:val="0070C0"/>
                  <w:lang w:val="en-US" w:eastAsia="zh-CN"/>
                </w:rPr>
                <w:t>Clarification defined requirements are under specific conditions</w:t>
              </w:r>
            </w:ins>
          </w:p>
        </w:tc>
      </w:tr>
    </w:tbl>
    <w:p w:rsidR="000A7CE4" w:rsidRDefault="000A7CE4" w:rsidP="000A7CE4">
      <w:pPr>
        <w:rPr>
          <w:color w:val="0070C0"/>
          <w:lang w:val="en-US" w:eastAsia="zh-CN"/>
        </w:rPr>
      </w:pPr>
      <w:r w:rsidRPr="003418CB">
        <w:rPr>
          <w:rFonts w:hint="eastAsia"/>
          <w:color w:val="0070C0"/>
          <w:lang w:val="en-US" w:eastAsia="zh-CN"/>
        </w:rPr>
        <w:t xml:space="preserve"> </w:t>
      </w:r>
    </w:p>
    <w:p w:rsidR="000A7CE4" w:rsidRPr="00805BE8" w:rsidRDefault="000A7CE4" w:rsidP="000A7CE4">
      <w:pPr>
        <w:pStyle w:val="Heading3"/>
        <w:rPr>
          <w:sz w:val="24"/>
          <w:szCs w:val="16"/>
        </w:rPr>
      </w:pPr>
      <w:r w:rsidRPr="00805BE8">
        <w:rPr>
          <w:sz w:val="24"/>
          <w:szCs w:val="16"/>
        </w:rPr>
        <w:t>CRs/TPs comments collection</w:t>
      </w:r>
    </w:p>
    <w:p w:rsidR="000A7CE4" w:rsidRPr="00855107" w:rsidRDefault="000A7CE4" w:rsidP="000A7CE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0A7CE4" w:rsidRPr="00571777" w:rsidTr="00BD7964">
        <w:tc>
          <w:tcPr>
            <w:tcW w:w="1242" w:type="dxa"/>
          </w:tcPr>
          <w:p w:rsidR="000A7CE4" w:rsidRPr="00805BE8" w:rsidRDefault="000A7CE4" w:rsidP="00BD796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0A7CE4" w:rsidRPr="00805BE8" w:rsidRDefault="000A7CE4" w:rsidP="00BD796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7D6F92" w:rsidRPr="00571777" w:rsidTr="00BD7964">
        <w:tc>
          <w:tcPr>
            <w:tcW w:w="1242" w:type="dxa"/>
            <w:vMerge w:val="restart"/>
          </w:tcPr>
          <w:p w:rsidR="007D6F92" w:rsidRPr="003418CB" w:rsidRDefault="00C76F8C" w:rsidP="007D6F92">
            <w:pPr>
              <w:rPr>
                <w:rFonts w:eastAsiaTheme="minorEastAsia"/>
                <w:color w:val="0070C0"/>
                <w:lang w:val="en-US" w:eastAsia="zh-CN"/>
              </w:rPr>
            </w:pPr>
            <w:hyperlink r:id="rId46" w:history="1">
              <w:r w:rsidR="007D6F92">
                <w:rPr>
                  <w:rStyle w:val="Hyperlink"/>
                  <w:rFonts w:ascii="Arial" w:hAnsi="Arial" w:cs="Arial"/>
                  <w:b/>
                  <w:bCs/>
                  <w:sz w:val="16"/>
                  <w:szCs w:val="16"/>
                </w:rPr>
                <w:t>R4-2014341</w:t>
              </w:r>
            </w:hyperlink>
          </w:p>
        </w:tc>
        <w:tc>
          <w:tcPr>
            <w:tcW w:w="8615" w:type="dxa"/>
          </w:tcPr>
          <w:p w:rsidR="007D6F92" w:rsidRPr="003418CB" w:rsidRDefault="007D6F92" w:rsidP="007D6F92">
            <w:pPr>
              <w:spacing w:after="120"/>
              <w:rPr>
                <w:rFonts w:eastAsiaTheme="minorEastAsia"/>
                <w:color w:val="0070C0"/>
                <w:lang w:val="en-US" w:eastAsia="zh-CN"/>
              </w:rPr>
            </w:pPr>
            <w:ins w:id="46" w:author="Huawei" w:date="2020-11-04T16:18:00Z">
              <w:r>
                <w:rPr>
                  <w:rFonts w:eastAsiaTheme="minorEastAsia"/>
                  <w:color w:val="0070C0"/>
                  <w:lang w:val="en-US" w:eastAsia="zh-CN"/>
                </w:rPr>
                <w:t xml:space="preserve">Huawei: remove the sentence in the note since it is not needed in UE spec: </w:t>
              </w:r>
              <w:r w:rsidRPr="00157F5C">
                <w:rPr>
                  <w:rFonts w:eastAsiaTheme="minorEastAsia"/>
                  <w:i/>
                  <w:strike/>
                  <w:color w:val="0070C0"/>
                  <w:szCs w:val="24"/>
                  <w:lang w:eastAsia="zh-CN"/>
                </w:rPr>
                <w:t>For scenarios where other NR or E-UTRA TDD operating band(s) are used within the frequency range of this band in the same geographical area, special co-existence requirements may apply that are not covered by the 3GPP specifications</w:t>
              </w:r>
            </w:ins>
            <w:del w:id="47" w:author="Huawei" w:date="2020-11-04T16:18:00Z">
              <w:r w:rsidDel="004F6BBF">
                <w:rPr>
                  <w:rFonts w:eastAsiaTheme="minorEastAsia" w:hint="eastAsia"/>
                  <w:color w:val="0070C0"/>
                  <w:lang w:val="en-US" w:eastAsia="zh-CN"/>
                </w:rPr>
                <w:delText>Company A</w:delText>
              </w:r>
            </w:del>
          </w:p>
        </w:tc>
      </w:tr>
      <w:tr w:rsidR="000A7CE4" w:rsidRPr="00571777" w:rsidTr="00BD7964">
        <w:tc>
          <w:tcPr>
            <w:tcW w:w="1242" w:type="dxa"/>
            <w:vMerge/>
          </w:tcPr>
          <w:p w:rsidR="000A7CE4" w:rsidRDefault="000A7CE4" w:rsidP="00BD7964">
            <w:pPr>
              <w:spacing w:after="120"/>
              <w:rPr>
                <w:rFonts w:eastAsiaTheme="minorEastAsia"/>
                <w:color w:val="0070C0"/>
                <w:lang w:val="en-US" w:eastAsia="zh-CN"/>
              </w:rPr>
            </w:pPr>
          </w:p>
        </w:tc>
        <w:tc>
          <w:tcPr>
            <w:tcW w:w="8615" w:type="dxa"/>
          </w:tcPr>
          <w:p w:rsidR="000A7CE4" w:rsidRDefault="00C76F8C" w:rsidP="00BD7964">
            <w:pPr>
              <w:spacing w:after="120"/>
              <w:rPr>
                <w:rFonts w:eastAsiaTheme="minorEastAsia"/>
                <w:color w:val="0070C0"/>
                <w:lang w:val="en-US" w:eastAsia="zh-CN"/>
              </w:rPr>
            </w:pPr>
            <w:ins w:id="48" w:author="Angelow, Iwajlo (Nokia - US/Naperville)" w:date="2020-11-04T10:04:00Z">
              <w:r>
                <w:rPr>
                  <w:rFonts w:eastAsiaTheme="minorEastAsia"/>
                  <w:color w:val="0070C0"/>
                  <w:lang w:val="en-US" w:eastAsia="zh-CN"/>
                </w:rPr>
                <w:t>Nokia: suggest to keep the note</w:t>
              </w:r>
            </w:ins>
            <w:del w:id="49" w:author="Angelow, Iwajlo (Nokia - US/Naperville)" w:date="2020-11-04T10:04:00Z">
              <w:r w:rsidR="000A7CE4" w:rsidDel="00C76F8C">
                <w:rPr>
                  <w:rFonts w:eastAsiaTheme="minorEastAsia" w:hint="eastAsia"/>
                  <w:color w:val="0070C0"/>
                  <w:lang w:val="en-US" w:eastAsia="zh-CN"/>
                </w:rPr>
                <w:delText>Company</w:delText>
              </w:r>
              <w:r w:rsidR="000A7CE4" w:rsidDel="00C76F8C">
                <w:rPr>
                  <w:rFonts w:eastAsiaTheme="minorEastAsia"/>
                  <w:color w:val="0070C0"/>
                  <w:lang w:val="en-US" w:eastAsia="zh-CN"/>
                </w:rPr>
                <w:delText xml:space="preserve"> B</w:delText>
              </w:r>
            </w:del>
            <w:bookmarkStart w:id="50" w:name="_GoBack"/>
            <w:bookmarkEnd w:id="50"/>
          </w:p>
        </w:tc>
      </w:tr>
      <w:tr w:rsidR="000A7CE4" w:rsidRPr="00571777" w:rsidTr="00BD7964">
        <w:tc>
          <w:tcPr>
            <w:tcW w:w="1242" w:type="dxa"/>
            <w:vMerge/>
          </w:tcPr>
          <w:p w:rsidR="000A7CE4" w:rsidRDefault="000A7CE4" w:rsidP="00BD7964">
            <w:pPr>
              <w:spacing w:after="120"/>
              <w:rPr>
                <w:rFonts w:eastAsiaTheme="minorEastAsia"/>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r w:rsidR="000A7CE4" w:rsidRPr="00571777" w:rsidTr="00BD7964">
        <w:tc>
          <w:tcPr>
            <w:tcW w:w="1242" w:type="dxa"/>
            <w:vMerge w:val="restart"/>
          </w:tcPr>
          <w:p w:rsidR="000A7CE4" w:rsidRDefault="00C76F8C" w:rsidP="006C2701">
            <w:pPr>
              <w:spacing w:after="120"/>
              <w:rPr>
                <w:color w:val="0070C0"/>
                <w:lang w:val="en-US" w:eastAsia="zh-CN"/>
              </w:rPr>
            </w:pPr>
            <w:hyperlink r:id="rId47" w:history="1">
              <w:r w:rsidR="006C2701">
                <w:rPr>
                  <w:rStyle w:val="Hyperlink"/>
                  <w:rFonts w:ascii="Arial" w:hAnsi="Arial" w:cs="Arial"/>
                  <w:b/>
                  <w:bCs/>
                  <w:sz w:val="16"/>
                  <w:szCs w:val="16"/>
                </w:rPr>
                <w:t>R4-201434</w:t>
              </w:r>
              <w:r w:rsidR="006C2701">
                <w:rPr>
                  <w:rStyle w:val="Hyperlink"/>
                  <w:rFonts w:ascii="Arial" w:eastAsiaTheme="minorEastAsia" w:hAnsi="Arial" w:cs="Arial" w:hint="eastAsia"/>
                  <w:b/>
                  <w:bCs/>
                  <w:sz w:val="16"/>
                  <w:szCs w:val="16"/>
                  <w:lang w:eastAsia="zh-CN"/>
                </w:rPr>
                <w:t>2</w:t>
              </w:r>
            </w:hyperlink>
          </w:p>
        </w:tc>
        <w:tc>
          <w:tcPr>
            <w:tcW w:w="8615"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r w:rsidR="000A7CE4" w:rsidRPr="00571777" w:rsidTr="00BD7964">
        <w:tc>
          <w:tcPr>
            <w:tcW w:w="1242" w:type="dxa"/>
            <w:vMerge w:val="restart"/>
          </w:tcPr>
          <w:p w:rsidR="000A7CE4" w:rsidRDefault="00C76F8C" w:rsidP="006C2701">
            <w:pPr>
              <w:spacing w:after="120"/>
              <w:rPr>
                <w:color w:val="0070C0"/>
                <w:lang w:val="en-US" w:eastAsia="zh-CN"/>
              </w:rPr>
            </w:pPr>
            <w:hyperlink r:id="rId48" w:history="1">
              <w:r w:rsidR="006C2701">
                <w:rPr>
                  <w:rStyle w:val="Hyperlink"/>
                  <w:rFonts w:ascii="Arial" w:hAnsi="Arial" w:cs="Arial"/>
                  <w:b/>
                  <w:bCs/>
                  <w:sz w:val="16"/>
                  <w:szCs w:val="16"/>
                </w:rPr>
                <w:t>R4-201434</w:t>
              </w:r>
              <w:r w:rsidR="006C2701">
                <w:rPr>
                  <w:rStyle w:val="Hyperlink"/>
                  <w:rFonts w:ascii="Arial" w:eastAsiaTheme="minorEastAsia" w:hAnsi="Arial" w:cs="Arial" w:hint="eastAsia"/>
                  <w:b/>
                  <w:bCs/>
                  <w:sz w:val="16"/>
                  <w:szCs w:val="16"/>
                  <w:lang w:eastAsia="zh-CN"/>
                </w:rPr>
                <w:t>3</w:t>
              </w:r>
            </w:hyperlink>
          </w:p>
        </w:tc>
        <w:tc>
          <w:tcPr>
            <w:tcW w:w="8615"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r w:rsidR="000A7CE4" w:rsidRPr="00571777" w:rsidTr="00BD7964">
        <w:tc>
          <w:tcPr>
            <w:tcW w:w="1242" w:type="dxa"/>
            <w:vMerge w:val="restart"/>
          </w:tcPr>
          <w:p w:rsidR="000A7CE4" w:rsidRDefault="00C76F8C" w:rsidP="006C2701">
            <w:pPr>
              <w:spacing w:after="120"/>
              <w:rPr>
                <w:color w:val="0070C0"/>
                <w:lang w:val="en-US" w:eastAsia="zh-CN"/>
              </w:rPr>
            </w:pPr>
            <w:hyperlink r:id="rId49" w:history="1">
              <w:r w:rsidR="006C2701">
                <w:rPr>
                  <w:rStyle w:val="Hyperlink"/>
                  <w:rFonts w:ascii="Arial" w:hAnsi="Arial" w:cs="Arial"/>
                  <w:b/>
                  <w:bCs/>
                  <w:sz w:val="16"/>
                  <w:szCs w:val="16"/>
                </w:rPr>
                <w:t>R4-201434</w:t>
              </w:r>
              <w:r w:rsidR="006C2701">
                <w:rPr>
                  <w:rStyle w:val="Hyperlink"/>
                  <w:rFonts w:ascii="Arial" w:eastAsiaTheme="minorEastAsia" w:hAnsi="Arial" w:cs="Arial" w:hint="eastAsia"/>
                  <w:b/>
                  <w:bCs/>
                  <w:sz w:val="16"/>
                  <w:szCs w:val="16"/>
                  <w:lang w:eastAsia="zh-CN"/>
                </w:rPr>
                <w:t>4</w:t>
              </w:r>
            </w:hyperlink>
          </w:p>
        </w:tc>
        <w:tc>
          <w:tcPr>
            <w:tcW w:w="8615"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r w:rsidR="000A7CE4" w:rsidRPr="00571777" w:rsidTr="00BD7964">
        <w:tc>
          <w:tcPr>
            <w:tcW w:w="1242" w:type="dxa"/>
            <w:vMerge w:val="restart"/>
          </w:tcPr>
          <w:p w:rsidR="000A7CE4" w:rsidRDefault="00C76F8C" w:rsidP="006C2701">
            <w:pPr>
              <w:spacing w:after="120"/>
              <w:rPr>
                <w:color w:val="0070C0"/>
                <w:lang w:val="en-US" w:eastAsia="zh-CN"/>
              </w:rPr>
            </w:pPr>
            <w:hyperlink r:id="rId50" w:history="1">
              <w:r w:rsidR="006C2701">
                <w:rPr>
                  <w:rStyle w:val="Hyperlink"/>
                  <w:rFonts w:ascii="Arial" w:hAnsi="Arial" w:cs="Arial"/>
                  <w:b/>
                  <w:bCs/>
                  <w:sz w:val="16"/>
                  <w:szCs w:val="16"/>
                </w:rPr>
                <w:t>R4-201434</w:t>
              </w:r>
              <w:r w:rsidR="006C2701">
                <w:rPr>
                  <w:rStyle w:val="Hyperlink"/>
                  <w:rFonts w:ascii="Arial" w:eastAsiaTheme="minorEastAsia" w:hAnsi="Arial" w:cs="Arial" w:hint="eastAsia"/>
                  <w:b/>
                  <w:bCs/>
                  <w:sz w:val="16"/>
                  <w:szCs w:val="16"/>
                  <w:lang w:eastAsia="zh-CN"/>
                </w:rPr>
                <w:t>5</w:t>
              </w:r>
            </w:hyperlink>
          </w:p>
        </w:tc>
        <w:tc>
          <w:tcPr>
            <w:tcW w:w="8615"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r w:rsidR="000A7CE4" w:rsidRPr="00571777" w:rsidTr="00BD7964">
        <w:tc>
          <w:tcPr>
            <w:tcW w:w="1242" w:type="dxa"/>
            <w:vMerge w:val="restart"/>
          </w:tcPr>
          <w:p w:rsidR="000A7CE4" w:rsidRDefault="00C76F8C" w:rsidP="006C2701">
            <w:pPr>
              <w:spacing w:after="120"/>
              <w:rPr>
                <w:color w:val="0070C0"/>
                <w:lang w:val="en-US" w:eastAsia="zh-CN"/>
              </w:rPr>
            </w:pPr>
            <w:hyperlink r:id="rId51" w:history="1">
              <w:r w:rsidR="006C2701">
                <w:rPr>
                  <w:rStyle w:val="Hyperlink"/>
                  <w:rFonts w:ascii="Arial" w:hAnsi="Arial" w:cs="Arial"/>
                  <w:b/>
                  <w:bCs/>
                  <w:sz w:val="16"/>
                  <w:szCs w:val="16"/>
                </w:rPr>
                <w:t>R4-201434</w:t>
              </w:r>
              <w:r w:rsidR="006C2701">
                <w:rPr>
                  <w:rStyle w:val="Hyperlink"/>
                  <w:rFonts w:ascii="Arial" w:eastAsiaTheme="minorEastAsia" w:hAnsi="Arial" w:cs="Arial" w:hint="eastAsia"/>
                  <w:b/>
                  <w:bCs/>
                  <w:sz w:val="16"/>
                  <w:szCs w:val="16"/>
                  <w:lang w:eastAsia="zh-CN"/>
                </w:rPr>
                <w:t>6</w:t>
              </w:r>
            </w:hyperlink>
          </w:p>
        </w:tc>
        <w:tc>
          <w:tcPr>
            <w:tcW w:w="8615"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r w:rsidR="000A7CE4" w:rsidRPr="00571777" w:rsidTr="00BD7964">
        <w:tc>
          <w:tcPr>
            <w:tcW w:w="1242" w:type="dxa"/>
            <w:vMerge w:val="restart"/>
          </w:tcPr>
          <w:p w:rsidR="000A7CE4" w:rsidRDefault="00C76F8C" w:rsidP="006C2701">
            <w:pPr>
              <w:spacing w:after="120"/>
              <w:rPr>
                <w:color w:val="0070C0"/>
                <w:lang w:val="en-US" w:eastAsia="zh-CN"/>
              </w:rPr>
            </w:pPr>
            <w:hyperlink r:id="rId52" w:history="1">
              <w:r w:rsidR="006C2701">
                <w:rPr>
                  <w:rStyle w:val="Hyperlink"/>
                  <w:rFonts w:ascii="Arial" w:hAnsi="Arial" w:cs="Arial"/>
                  <w:b/>
                  <w:bCs/>
                  <w:sz w:val="16"/>
                  <w:szCs w:val="16"/>
                </w:rPr>
                <w:t>R4-201434</w:t>
              </w:r>
              <w:r w:rsidR="006C2701">
                <w:rPr>
                  <w:rStyle w:val="Hyperlink"/>
                  <w:rFonts w:ascii="Arial" w:eastAsiaTheme="minorEastAsia" w:hAnsi="Arial" w:cs="Arial" w:hint="eastAsia"/>
                  <w:b/>
                  <w:bCs/>
                  <w:sz w:val="16"/>
                  <w:szCs w:val="16"/>
                  <w:lang w:eastAsia="zh-CN"/>
                </w:rPr>
                <w:t>7</w:t>
              </w:r>
            </w:hyperlink>
          </w:p>
        </w:tc>
        <w:tc>
          <w:tcPr>
            <w:tcW w:w="8615"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r w:rsidR="000A7CE4" w:rsidRPr="00571777" w:rsidTr="00BD7964">
        <w:tc>
          <w:tcPr>
            <w:tcW w:w="1242" w:type="dxa"/>
            <w:vMerge w:val="restart"/>
          </w:tcPr>
          <w:p w:rsidR="000A7CE4" w:rsidRDefault="00C76F8C" w:rsidP="006C2701">
            <w:pPr>
              <w:spacing w:after="120"/>
              <w:rPr>
                <w:color w:val="0070C0"/>
                <w:lang w:val="en-US" w:eastAsia="zh-CN"/>
              </w:rPr>
            </w:pPr>
            <w:hyperlink r:id="rId53" w:history="1">
              <w:r w:rsidR="006C2701">
                <w:rPr>
                  <w:rStyle w:val="Hyperlink"/>
                  <w:rFonts w:ascii="Arial" w:hAnsi="Arial" w:cs="Arial"/>
                  <w:b/>
                  <w:bCs/>
                  <w:sz w:val="16"/>
                  <w:szCs w:val="16"/>
                </w:rPr>
                <w:t>R4-201434</w:t>
              </w:r>
              <w:r w:rsidR="006C2701">
                <w:rPr>
                  <w:rStyle w:val="Hyperlink"/>
                  <w:rFonts w:ascii="Arial" w:eastAsiaTheme="minorEastAsia" w:hAnsi="Arial" w:cs="Arial" w:hint="eastAsia"/>
                  <w:b/>
                  <w:bCs/>
                  <w:sz w:val="16"/>
                  <w:szCs w:val="16"/>
                  <w:lang w:eastAsia="zh-CN"/>
                </w:rPr>
                <w:t>8</w:t>
              </w:r>
            </w:hyperlink>
          </w:p>
        </w:tc>
        <w:tc>
          <w:tcPr>
            <w:tcW w:w="8615"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r w:rsidR="000A7CE4" w:rsidRPr="00571777" w:rsidTr="00BD7964">
        <w:tc>
          <w:tcPr>
            <w:tcW w:w="1242" w:type="dxa"/>
            <w:vMerge w:val="restart"/>
          </w:tcPr>
          <w:p w:rsidR="000A7CE4" w:rsidRDefault="00C76F8C" w:rsidP="006C2701">
            <w:pPr>
              <w:spacing w:after="120"/>
              <w:rPr>
                <w:color w:val="0070C0"/>
                <w:lang w:val="en-US" w:eastAsia="zh-CN"/>
              </w:rPr>
            </w:pPr>
            <w:hyperlink r:id="rId54" w:history="1">
              <w:r w:rsidR="006C2701">
                <w:rPr>
                  <w:rStyle w:val="Hyperlink"/>
                  <w:rFonts w:ascii="Arial" w:hAnsi="Arial" w:cs="Arial"/>
                  <w:b/>
                  <w:bCs/>
                  <w:sz w:val="16"/>
                  <w:szCs w:val="16"/>
                </w:rPr>
                <w:t>R4-201434</w:t>
              </w:r>
              <w:r w:rsidR="006C2701">
                <w:rPr>
                  <w:rStyle w:val="Hyperlink"/>
                  <w:rFonts w:ascii="Arial" w:eastAsiaTheme="minorEastAsia" w:hAnsi="Arial" w:cs="Arial" w:hint="eastAsia"/>
                  <w:b/>
                  <w:bCs/>
                  <w:sz w:val="16"/>
                  <w:szCs w:val="16"/>
                  <w:lang w:eastAsia="zh-CN"/>
                </w:rPr>
                <w:t>9</w:t>
              </w:r>
            </w:hyperlink>
          </w:p>
        </w:tc>
        <w:tc>
          <w:tcPr>
            <w:tcW w:w="8615"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r w:rsidR="000A7CE4" w:rsidRPr="00571777" w:rsidTr="00BD7964">
        <w:tc>
          <w:tcPr>
            <w:tcW w:w="1242" w:type="dxa"/>
            <w:vMerge w:val="restart"/>
          </w:tcPr>
          <w:p w:rsidR="000A7CE4" w:rsidRDefault="00C76F8C" w:rsidP="006C2701">
            <w:pPr>
              <w:spacing w:after="120"/>
              <w:rPr>
                <w:color w:val="0070C0"/>
                <w:lang w:val="en-US" w:eastAsia="zh-CN"/>
              </w:rPr>
            </w:pPr>
            <w:hyperlink r:id="rId55" w:history="1">
              <w:r w:rsidR="006C2701">
                <w:rPr>
                  <w:rStyle w:val="Hyperlink"/>
                  <w:rFonts w:ascii="Arial" w:hAnsi="Arial" w:cs="Arial"/>
                  <w:b/>
                  <w:bCs/>
                  <w:sz w:val="16"/>
                  <w:szCs w:val="16"/>
                </w:rPr>
                <w:t>R4-20143</w:t>
              </w:r>
              <w:r w:rsidR="006C2701">
                <w:rPr>
                  <w:rStyle w:val="Hyperlink"/>
                  <w:rFonts w:ascii="Arial" w:eastAsiaTheme="minorEastAsia" w:hAnsi="Arial" w:cs="Arial" w:hint="eastAsia"/>
                  <w:b/>
                  <w:bCs/>
                  <w:sz w:val="16"/>
                  <w:szCs w:val="16"/>
                  <w:lang w:eastAsia="zh-CN"/>
                </w:rPr>
                <w:t>50</w:t>
              </w:r>
            </w:hyperlink>
          </w:p>
        </w:tc>
        <w:tc>
          <w:tcPr>
            <w:tcW w:w="8615"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r w:rsidR="000A7CE4" w:rsidRPr="00571777" w:rsidTr="00BD7964">
        <w:tc>
          <w:tcPr>
            <w:tcW w:w="1242" w:type="dxa"/>
            <w:vMerge w:val="restart"/>
          </w:tcPr>
          <w:p w:rsidR="000A7CE4" w:rsidRPr="006C2701" w:rsidRDefault="00C76F8C" w:rsidP="006C2701">
            <w:pPr>
              <w:spacing w:after="120"/>
              <w:rPr>
                <w:rFonts w:eastAsiaTheme="minorEastAsia"/>
                <w:color w:val="0070C0"/>
                <w:lang w:val="en-US" w:eastAsia="zh-CN"/>
              </w:rPr>
            </w:pPr>
            <w:hyperlink r:id="rId56" w:history="1">
              <w:r w:rsidR="006C2701">
                <w:rPr>
                  <w:rStyle w:val="Hyperlink"/>
                  <w:rFonts w:ascii="Arial" w:hAnsi="Arial" w:cs="Arial"/>
                  <w:b/>
                  <w:bCs/>
                  <w:sz w:val="16"/>
                  <w:szCs w:val="16"/>
                </w:rPr>
                <w:t>R4-20143</w:t>
              </w:r>
              <w:r w:rsidR="006C2701">
                <w:rPr>
                  <w:rStyle w:val="Hyperlink"/>
                  <w:rFonts w:ascii="Arial" w:eastAsiaTheme="minorEastAsia" w:hAnsi="Arial" w:cs="Arial" w:hint="eastAsia"/>
                  <w:b/>
                  <w:bCs/>
                  <w:sz w:val="16"/>
                  <w:szCs w:val="16"/>
                  <w:lang w:eastAsia="zh-CN"/>
                </w:rPr>
                <w:t>55</w:t>
              </w:r>
            </w:hyperlink>
          </w:p>
        </w:tc>
        <w:tc>
          <w:tcPr>
            <w:tcW w:w="8615"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bl>
    <w:p w:rsidR="000A7CE4" w:rsidRPr="00035C50" w:rsidRDefault="000A7CE4" w:rsidP="000A7CE4">
      <w:pPr>
        <w:pStyle w:val="Heading2"/>
      </w:pPr>
      <w:r w:rsidRPr="00035C50">
        <w:t>Summary</w:t>
      </w:r>
      <w:r w:rsidRPr="00035C50">
        <w:rPr>
          <w:rFonts w:hint="eastAsia"/>
        </w:rPr>
        <w:t xml:space="preserve"> for 1st round </w:t>
      </w:r>
    </w:p>
    <w:p w:rsidR="000A7CE4" w:rsidRPr="00805BE8" w:rsidRDefault="000A7CE4" w:rsidP="000A7CE4">
      <w:pPr>
        <w:pStyle w:val="Heading3"/>
        <w:rPr>
          <w:sz w:val="24"/>
          <w:szCs w:val="16"/>
        </w:rPr>
      </w:pPr>
      <w:r w:rsidRPr="00805BE8">
        <w:rPr>
          <w:sz w:val="24"/>
          <w:szCs w:val="16"/>
        </w:rPr>
        <w:t xml:space="preserve">Open issues </w:t>
      </w:r>
    </w:p>
    <w:p w:rsidR="000A7CE4" w:rsidRDefault="000A7CE4" w:rsidP="000A7CE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A7CE4" w:rsidRPr="00004165" w:rsidTr="00BD7964">
        <w:tc>
          <w:tcPr>
            <w:tcW w:w="1242" w:type="dxa"/>
          </w:tcPr>
          <w:p w:rsidR="000A7CE4" w:rsidRPr="00805BE8" w:rsidRDefault="000A7CE4" w:rsidP="00BD7964">
            <w:pPr>
              <w:rPr>
                <w:rFonts w:eastAsiaTheme="minorEastAsia"/>
                <w:b/>
                <w:bCs/>
                <w:color w:val="0070C0"/>
                <w:lang w:val="en-US" w:eastAsia="zh-CN"/>
              </w:rPr>
            </w:pPr>
          </w:p>
        </w:tc>
        <w:tc>
          <w:tcPr>
            <w:tcW w:w="8615" w:type="dxa"/>
          </w:tcPr>
          <w:p w:rsidR="000A7CE4" w:rsidRPr="00805BE8" w:rsidRDefault="000A7CE4" w:rsidP="00BD7964">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A7CE4" w:rsidTr="00BD7964">
        <w:tc>
          <w:tcPr>
            <w:tcW w:w="1242" w:type="dxa"/>
          </w:tcPr>
          <w:p w:rsidR="000A7CE4" w:rsidRPr="003418CB" w:rsidRDefault="000A7CE4" w:rsidP="00BD796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A7CE4" w:rsidRPr="00855107" w:rsidRDefault="000A7CE4" w:rsidP="00BD7964">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A7CE4" w:rsidRPr="00855107" w:rsidRDefault="000A7CE4" w:rsidP="00BD7964">
            <w:pPr>
              <w:rPr>
                <w:rFonts w:eastAsiaTheme="minorEastAsia"/>
                <w:i/>
                <w:color w:val="0070C0"/>
                <w:lang w:val="en-US" w:eastAsia="zh-CN"/>
              </w:rPr>
            </w:pPr>
            <w:r>
              <w:rPr>
                <w:rFonts w:eastAsiaTheme="minorEastAsia" w:hint="eastAsia"/>
                <w:i/>
                <w:color w:val="0070C0"/>
                <w:lang w:val="en-US" w:eastAsia="zh-CN"/>
              </w:rPr>
              <w:t>Candidate options:</w:t>
            </w:r>
          </w:p>
          <w:p w:rsidR="000A7CE4" w:rsidRPr="003418CB" w:rsidRDefault="000A7CE4" w:rsidP="00BD796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0A7CE4" w:rsidRDefault="000A7CE4" w:rsidP="000A7CE4">
      <w:pPr>
        <w:rPr>
          <w:i/>
          <w:color w:val="0070C0"/>
          <w:lang w:val="en-US" w:eastAsia="zh-CN"/>
        </w:rPr>
      </w:pPr>
    </w:p>
    <w:p w:rsidR="000A7CE4" w:rsidRDefault="000A7CE4" w:rsidP="000A7CE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0A7CE4" w:rsidRPr="00004165" w:rsidTr="00BD7964">
        <w:trPr>
          <w:trHeight w:val="744"/>
        </w:trPr>
        <w:tc>
          <w:tcPr>
            <w:tcW w:w="1395" w:type="dxa"/>
          </w:tcPr>
          <w:p w:rsidR="000A7CE4" w:rsidRPr="000D530B" w:rsidRDefault="000A7CE4" w:rsidP="00BD7964">
            <w:pPr>
              <w:rPr>
                <w:rFonts w:eastAsiaTheme="minorEastAsia"/>
                <w:b/>
                <w:bCs/>
                <w:color w:val="0070C0"/>
                <w:lang w:val="en-US" w:eastAsia="zh-CN"/>
              </w:rPr>
            </w:pPr>
          </w:p>
        </w:tc>
        <w:tc>
          <w:tcPr>
            <w:tcW w:w="4554" w:type="dxa"/>
          </w:tcPr>
          <w:p w:rsidR="000A7CE4" w:rsidRPr="000D530B" w:rsidRDefault="000A7CE4" w:rsidP="00BD796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0A7CE4" w:rsidRDefault="000A7CE4" w:rsidP="00BD7964">
            <w:pPr>
              <w:rPr>
                <w:rFonts w:eastAsiaTheme="minorEastAsia"/>
                <w:b/>
                <w:bCs/>
                <w:color w:val="0070C0"/>
                <w:lang w:val="en-US" w:eastAsia="zh-CN"/>
              </w:rPr>
            </w:pPr>
            <w:r>
              <w:rPr>
                <w:rFonts w:eastAsiaTheme="minorEastAsia" w:hint="eastAsia"/>
                <w:b/>
                <w:bCs/>
                <w:color w:val="0070C0"/>
                <w:lang w:val="en-US" w:eastAsia="zh-CN"/>
              </w:rPr>
              <w:t>Assigned Company,</w:t>
            </w:r>
          </w:p>
          <w:p w:rsidR="000A7CE4" w:rsidRPr="00B24CA0" w:rsidRDefault="000A7CE4" w:rsidP="00BD7964">
            <w:pPr>
              <w:rPr>
                <w:rFonts w:eastAsiaTheme="minorEastAsia"/>
                <w:b/>
                <w:bCs/>
                <w:color w:val="0070C0"/>
                <w:lang w:val="en-US" w:eastAsia="zh-CN"/>
              </w:rPr>
            </w:pPr>
            <w:r>
              <w:rPr>
                <w:rFonts w:eastAsiaTheme="minorEastAsia" w:hint="eastAsia"/>
                <w:b/>
                <w:bCs/>
                <w:color w:val="0070C0"/>
                <w:lang w:val="en-US" w:eastAsia="zh-CN"/>
              </w:rPr>
              <w:t>WF or LS lead</w:t>
            </w:r>
          </w:p>
        </w:tc>
      </w:tr>
      <w:tr w:rsidR="000A7CE4" w:rsidTr="00BD7964">
        <w:trPr>
          <w:trHeight w:val="358"/>
        </w:trPr>
        <w:tc>
          <w:tcPr>
            <w:tcW w:w="1395" w:type="dxa"/>
          </w:tcPr>
          <w:p w:rsidR="000A7CE4" w:rsidRPr="003418CB" w:rsidRDefault="000A7CE4" w:rsidP="00BD7964">
            <w:pPr>
              <w:rPr>
                <w:rFonts w:eastAsiaTheme="minorEastAsia"/>
                <w:color w:val="0070C0"/>
                <w:lang w:val="en-US" w:eastAsia="zh-CN"/>
              </w:rPr>
            </w:pPr>
            <w:r>
              <w:rPr>
                <w:rFonts w:eastAsiaTheme="minorEastAsia" w:hint="eastAsia"/>
                <w:color w:val="0070C0"/>
                <w:lang w:val="en-US" w:eastAsia="zh-CN"/>
              </w:rPr>
              <w:t>#1</w:t>
            </w:r>
          </w:p>
        </w:tc>
        <w:tc>
          <w:tcPr>
            <w:tcW w:w="4554" w:type="dxa"/>
          </w:tcPr>
          <w:p w:rsidR="000A7CE4" w:rsidRPr="003418CB" w:rsidRDefault="000A7CE4" w:rsidP="00BD7964">
            <w:pPr>
              <w:rPr>
                <w:rFonts w:eastAsiaTheme="minorEastAsia"/>
                <w:color w:val="0070C0"/>
                <w:lang w:val="en-US" w:eastAsia="zh-CN"/>
              </w:rPr>
            </w:pPr>
          </w:p>
        </w:tc>
        <w:tc>
          <w:tcPr>
            <w:tcW w:w="2932" w:type="dxa"/>
          </w:tcPr>
          <w:p w:rsidR="000A7CE4" w:rsidRDefault="000A7CE4" w:rsidP="00BD7964">
            <w:pPr>
              <w:spacing w:after="0"/>
              <w:rPr>
                <w:rFonts w:eastAsiaTheme="minorEastAsia"/>
                <w:color w:val="0070C0"/>
                <w:lang w:val="en-US" w:eastAsia="zh-CN"/>
              </w:rPr>
            </w:pPr>
          </w:p>
          <w:p w:rsidR="000A7CE4" w:rsidRDefault="000A7CE4" w:rsidP="00BD7964">
            <w:pPr>
              <w:spacing w:after="0"/>
              <w:rPr>
                <w:rFonts w:eastAsiaTheme="minorEastAsia"/>
                <w:color w:val="0070C0"/>
                <w:lang w:val="en-US" w:eastAsia="zh-CN"/>
              </w:rPr>
            </w:pPr>
          </w:p>
          <w:p w:rsidR="000A7CE4" w:rsidRPr="003418CB" w:rsidRDefault="000A7CE4" w:rsidP="00BD7964">
            <w:pPr>
              <w:rPr>
                <w:rFonts w:eastAsiaTheme="minorEastAsia"/>
                <w:color w:val="0070C0"/>
                <w:lang w:val="en-US" w:eastAsia="zh-CN"/>
              </w:rPr>
            </w:pPr>
          </w:p>
        </w:tc>
      </w:tr>
    </w:tbl>
    <w:p w:rsidR="000A7CE4" w:rsidRPr="00805BE8" w:rsidRDefault="000A7CE4" w:rsidP="000A7CE4">
      <w:pPr>
        <w:rPr>
          <w:i/>
          <w:color w:val="0070C0"/>
          <w:lang w:eastAsia="zh-CN"/>
        </w:rPr>
      </w:pPr>
    </w:p>
    <w:p w:rsidR="000A7CE4" w:rsidRPr="00805BE8" w:rsidRDefault="000A7CE4" w:rsidP="000A7CE4">
      <w:pPr>
        <w:pStyle w:val="Heading3"/>
        <w:rPr>
          <w:sz w:val="24"/>
          <w:szCs w:val="16"/>
        </w:rPr>
      </w:pPr>
      <w:r w:rsidRPr="00805BE8">
        <w:rPr>
          <w:sz w:val="24"/>
          <w:szCs w:val="16"/>
        </w:rPr>
        <w:t>CRs/TPs</w:t>
      </w:r>
    </w:p>
    <w:p w:rsidR="000A7CE4" w:rsidRPr="00805BE8" w:rsidRDefault="000A7CE4" w:rsidP="000A7CE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0A7CE4" w:rsidRPr="00004165" w:rsidTr="00BD7964">
        <w:tc>
          <w:tcPr>
            <w:tcW w:w="1242" w:type="dxa"/>
          </w:tcPr>
          <w:p w:rsidR="000A7CE4" w:rsidRPr="00805BE8" w:rsidRDefault="000A7CE4" w:rsidP="00BD7964">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rsidR="000A7CE4" w:rsidRPr="00805BE8" w:rsidRDefault="000A7CE4" w:rsidP="00BD7964">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0A7CE4" w:rsidTr="00BD7964">
        <w:tc>
          <w:tcPr>
            <w:tcW w:w="1242" w:type="dxa"/>
          </w:tcPr>
          <w:p w:rsidR="000A7CE4" w:rsidRPr="003418CB" w:rsidRDefault="000A7CE4" w:rsidP="00BD7964">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0A7CE4" w:rsidRPr="003418CB" w:rsidRDefault="000A7CE4" w:rsidP="00BD796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0A7CE4" w:rsidRPr="003418CB" w:rsidRDefault="000A7CE4" w:rsidP="000A7CE4">
      <w:pPr>
        <w:rPr>
          <w:color w:val="0070C0"/>
          <w:lang w:val="en-US" w:eastAsia="zh-CN"/>
        </w:rPr>
      </w:pPr>
    </w:p>
    <w:p w:rsidR="000A7CE4" w:rsidRPr="000A7CE4" w:rsidRDefault="000A7CE4" w:rsidP="000A7CE4">
      <w:pPr>
        <w:rPr>
          <w:color w:val="0070C0"/>
          <w:lang w:val="en-US" w:eastAsia="zh-CN"/>
        </w:rPr>
      </w:pPr>
    </w:p>
    <w:p w:rsidR="00312E42" w:rsidRDefault="00312E42" w:rsidP="00312E42">
      <w:pPr>
        <w:pStyle w:val="Heading2"/>
      </w:pPr>
      <w:r>
        <w:rPr>
          <w:rFonts w:hint="eastAsia"/>
        </w:rPr>
        <w:t>Discussion on 2nd round</w:t>
      </w:r>
      <w:r>
        <w:t xml:space="preserve"> (if applicable)</w:t>
      </w:r>
    </w:p>
    <w:p w:rsidR="00312E42" w:rsidRDefault="00312E42" w:rsidP="00312E42">
      <w:pPr>
        <w:rPr>
          <w:lang w:val="sv-SE" w:eastAsia="zh-CN"/>
        </w:rPr>
      </w:pPr>
    </w:p>
    <w:p w:rsidR="00312E42" w:rsidRDefault="00312E42" w:rsidP="00312E42">
      <w:pPr>
        <w:pStyle w:val="Heading2"/>
      </w:pPr>
      <w:r>
        <w:rPr>
          <w:rFonts w:hint="eastAsia"/>
        </w:rPr>
        <w:t>Summary on 2nd round</w:t>
      </w:r>
      <w:r>
        <w:t xml:space="preserve"> (if applicable)</w:t>
      </w:r>
    </w:p>
    <w:p w:rsidR="00312E42" w:rsidRDefault="00312E42" w:rsidP="00312E4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12E42" w:rsidRPr="00004165" w:rsidTr="00BD7964">
        <w:tc>
          <w:tcPr>
            <w:tcW w:w="1242" w:type="dxa"/>
          </w:tcPr>
          <w:p w:rsidR="00312E42" w:rsidRPr="00045592" w:rsidRDefault="00312E42" w:rsidP="00BD796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312E42" w:rsidRPr="00045592" w:rsidRDefault="00312E42" w:rsidP="00BD796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12E42" w:rsidTr="00BD7964">
        <w:tc>
          <w:tcPr>
            <w:tcW w:w="1242" w:type="dxa"/>
          </w:tcPr>
          <w:p w:rsidR="00312E42" w:rsidRPr="003418CB" w:rsidRDefault="00312E42" w:rsidP="00BD7964">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312E42" w:rsidRPr="003418CB" w:rsidRDefault="00312E42" w:rsidP="00BD796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312E42" w:rsidRPr="00045592" w:rsidRDefault="00312E42" w:rsidP="00312E42">
      <w:pPr>
        <w:rPr>
          <w:i/>
          <w:color w:val="0070C0"/>
          <w:lang w:val="en-US"/>
        </w:rPr>
      </w:pPr>
    </w:p>
    <w:p w:rsidR="00312E42" w:rsidRPr="00805BE8" w:rsidRDefault="00312E42" w:rsidP="00312E42">
      <w:pPr>
        <w:rPr>
          <w:lang w:val="en-US" w:eastAsia="zh-CN"/>
        </w:rPr>
      </w:pPr>
    </w:p>
    <w:p w:rsidR="00312E42" w:rsidRPr="00805BE8" w:rsidRDefault="00312E42" w:rsidP="00312E42">
      <w:pPr>
        <w:rPr>
          <w:rFonts w:ascii="Arial" w:hAnsi="Arial"/>
          <w:lang w:val="sv-SE" w:eastAsia="zh-CN"/>
        </w:rPr>
      </w:pPr>
    </w:p>
    <w:p w:rsidR="00312E42" w:rsidRPr="00312E42" w:rsidRDefault="00312E42" w:rsidP="00312E42">
      <w:pPr>
        <w:rPr>
          <w:lang w:val="sv-SE" w:eastAsia="zh-CN"/>
        </w:rPr>
      </w:pPr>
    </w:p>
    <w:p w:rsidR="00150A91" w:rsidRPr="00150A91" w:rsidRDefault="00150A91" w:rsidP="004E6E29">
      <w:pPr>
        <w:rPr>
          <w:rFonts w:ascii="Arial" w:hAnsi="Arial"/>
          <w:lang w:val="sv-SE" w:eastAsia="zh-CN"/>
        </w:rPr>
      </w:pPr>
    </w:p>
    <w:sectPr w:rsidR="00150A91" w:rsidRPr="00150A91"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061" w:rsidRDefault="007F6061">
      <w:r>
        <w:separator/>
      </w:r>
    </w:p>
  </w:endnote>
  <w:endnote w:type="continuationSeparator" w:id="0">
    <w:p w:rsidR="007F6061" w:rsidRDefault="007F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061" w:rsidRDefault="007F6061">
      <w:r>
        <w:separator/>
      </w:r>
    </w:p>
  </w:footnote>
  <w:footnote w:type="continuationSeparator" w:id="0">
    <w:p w:rsidR="007F6061" w:rsidRDefault="007F6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64CAE"/>
    <w:multiLevelType w:val="hybridMultilevel"/>
    <w:tmpl w:val="03E82A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C7F67"/>
    <w:multiLevelType w:val="hybridMultilevel"/>
    <w:tmpl w:val="AC3E3278"/>
    <w:lvl w:ilvl="0" w:tplc="89400798">
      <w:start w:val="1"/>
      <w:numFmt w:val="bullet"/>
      <w:lvlText w:val="•"/>
      <w:lvlJc w:val="left"/>
      <w:pPr>
        <w:tabs>
          <w:tab w:val="num" w:pos="720"/>
        </w:tabs>
        <w:ind w:left="720" w:hanging="360"/>
      </w:pPr>
      <w:rPr>
        <w:rFonts w:ascii="Arial" w:hAnsi="Arial" w:hint="default"/>
      </w:rPr>
    </w:lvl>
    <w:lvl w:ilvl="1" w:tplc="C75A6BBE" w:tentative="1">
      <w:start w:val="1"/>
      <w:numFmt w:val="bullet"/>
      <w:lvlText w:val="•"/>
      <w:lvlJc w:val="left"/>
      <w:pPr>
        <w:tabs>
          <w:tab w:val="num" w:pos="1440"/>
        </w:tabs>
        <w:ind w:left="1440" w:hanging="360"/>
      </w:pPr>
      <w:rPr>
        <w:rFonts w:ascii="Arial" w:hAnsi="Arial" w:hint="default"/>
      </w:rPr>
    </w:lvl>
    <w:lvl w:ilvl="2" w:tplc="C29ED08E" w:tentative="1">
      <w:start w:val="1"/>
      <w:numFmt w:val="bullet"/>
      <w:lvlText w:val="•"/>
      <w:lvlJc w:val="left"/>
      <w:pPr>
        <w:tabs>
          <w:tab w:val="num" w:pos="2160"/>
        </w:tabs>
        <w:ind w:left="2160" w:hanging="360"/>
      </w:pPr>
      <w:rPr>
        <w:rFonts w:ascii="Arial" w:hAnsi="Arial" w:hint="default"/>
      </w:rPr>
    </w:lvl>
    <w:lvl w:ilvl="3" w:tplc="8F1C9262" w:tentative="1">
      <w:start w:val="1"/>
      <w:numFmt w:val="bullet"/>
      <w:lvlText w:val="•"/>
      <w:lvlJc w:val="left"/>
      <w:pPr>
        <w:tabs>
          <w:tab w:val="num" w:pos="2880"/>
        </w:tabs>
        <w:ind w:left="2880" w:hanging="360"/>
      </w:pPr>
      <w:rPr>
        <w:rFonts w:ascii="Arial" w:hAnsi="Arial" w:hint="default"/>
      </w:rPr>
    </w:lvl>
    <w:lvl w:ilvl="4" w:tplc="357E7568" w:tentative="1">
      <w:start w:val="1"/>
      <w:numFmt w:val="bullet"/>
      <w:lvlText w:val="•"/>
      <w:lvlJc w:val="left"/>
      <w:pPr>
        <w:tabs>
          <w:tab w:val="num" w:pos="3600"/>
        </w:tabs>
        <w:ind w:left="3600" w:hanging="360"/>
      </w:pPr>
      <w:rPr>
        <w:rFonts w:ascii="Arial" w:hAnsi="Arial" w:hint="default"/>
      </w:rPr>
    </w:lvl>
    <w:lvl w:ilvl="5" w:tplc="88B4F22E" w:tentative="1">
      <w:start w:val="1"/>
      <w:numFmt w:val="bullet"/>
      <w:lvlText w:val="•"/>
      <w:lvlJc w:val="left"/>
      <w:pPr>
        <w:tabs>
          <w:tab w:val="num" w:pos="4320"/>
        </w:tabs>
        <w:ind w:left="4320" w:hanging="360"/>
      </w:pPr>
      <w:rPr>
        <w:rFonts w:ascii="Arial" w:hAnsi="Arial" w:hint="default"/>
      </w:rPr>
    </w:lvl>
    <w:lvl w:ilvl="6" w:tplc="78024E0E" w:tentative="1">
      <w:start w:val="1"/>
      <w:numFmt w:val="bullet"/>
      <w:lvlText w:val="•"/>
      <w:lvlJc w:val="left"/>
      <w:pPr>
        <w:tabs>
          <w:tab w:val="num" w:pos="5040"/>
        </w:tabs>
        <w:ind w:left="5040" w:hanging="360"/>
      </w:pPr>
      <w:rPr>
        <w:rFonts w:ascii="Arial" w:hAnsi="Arial" w:hint="default"/>
      </w:rPr>
    </w:lvl>
    <w:lvl w:ilvl="7" w:tplc="07C696BE" w:tentative="1">
      <w:start w:val="1"/>
      <w:numFmt w:val="bullet"/>
      <w:lvlText w:val="•"/>
      <w:lvlJc w:val="left"/>
      <w:pPr>
        <w:tabs>
          <w:tab w:val="num" w:pos="5760"/>
        </w:tabs>
        <w:ind w:left="5760" w:hanging="360"/>
      </w:pPr>
      <w:rPr>
        <w:rFonts w:ascii="Arial" w:hAnsi="Arial" w:hint="default"/>
      </w:rPr>
    </w:lvl>
    <w:lvl w:ilvl="8" w:tplc="9D7AE7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445829F8"/>
    <w:multiLevelType w:val="hybridMultilevel"/>
    <w:tmpl w:val="03E82A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6B8177F7"/>
    <w:multiLevelType w:val="hybridMultilevel"/>
    <w:tmpl w:val="2088750E"/>
    <w:lvl w:ilvl="0" w:tplc="206C4BAA">
      <w:start w:val="1"/>
      <w:numFmt w:val="bullet"/>
      <w:lvlText w:val="•"/>
      <w:lvlJc w:val="left"/>
      <w:pPr>
        <w:tabs>
          <w:tab w:val="num" w:pos="360"/>
        </w:tabs>
        <w:ind w:left="360" w:hanging="360"/>
      </w:pPr>
      <w:rPr>
        <w:rFonts w:ascii="Arial" w:hAnsi="Arial" w:hint="default"/>
      </w:rPr>
    </w:lvl>
    <w:lvl w:ilvl="1" w:tplc="49AEEDC2">
      <w:start w:val="1"/>
      <w:numFmt w:val="bullet"/>
      <w:lvlText w:val="•"/>
      <w:lvlJc w:val="left"/>
      <w:pPr>
        <w:tabs>
          <w:tab w:val="num" w:pos="1080"/>
        </w:tabs>
        <w:ind w:left="1080" w:hanging="360"/>
      </w:pPr>
      <w:rPr>
        <w:rFonts w:ascii="Arial" w:hAnsi="Arial" w:hint="default"/>
      </w:rPr>
    </w:lvl>
    <w:lvl w:ilvl="2" w:tplc="B4CCA7B0">
      <w:start w:val="227"/>
      <w:numFmt w:val="bullet"/>
      <w:lvlText w:val="•"/>
      <w:lvlJc w:val="left"/>
      <w:pPr>
        <w:tabs>
          <w:tab w:val="num" w:pos="1800"/>
        </w:tabs>
        <w:ind w:left="1800" w:hanging="360"/>
      </w:pPr>
      <w:rPr>
        <w:rFonts w:ascii="Arial" w:hAnsi="Arial" w:hint="default"/>
      </w:rPr>
    </w:lvl>
    <w:lvl w:ilvl="3" w:tplc="99EC62F0">
      <w:start w:val="227"/>
      <w:numFmt w:val="bullet"/>
      <w:lvlText w:val="•"/>
      <w:lvlJc w:val="left"/>
      <w:pPr>
        <w:tabs>
          <w:tab w:val="num" w:pos="2520"/>
        </w:tabs>
        <w:ind w:left="2520" w:hanging="360"/>
      </w:pPr>
      <w:rPr>
        <w:rFonts w:ascii="Arial" w:hAnsi="Arial" w:hint="default"/>
      </w:rPr>
    </w:lvl>
    <w:lvl w:ilvl="4" w:tplc="034A79EA" w:tentative="1">
      <w:start w:val="1"/>
      <w:numFmt w:val="bullet"/>
      <w:lvlText w:val="•"/>
      <w:lvlJc w:val="left"/>
      <w:pPr>
        <w:tabs>
          <w:tab w:val="num" w:pos="3240"/>
        </w:tabs>
        <w:ind w:left="3240" w:hanging="360"/>
      </w:pPr>
      <w:rPr>
        <w:rFonts w:ascii="Arial" w:hAnsi="Arial" w:hint="default"/>
      </w:rPr>
    </w:lvl>
    <w:lvl w:ilvl="5" w:tplc="A3B4D2EE" w:tentative="1">
      <w:start w:val="1"/>
      <w:numFmt w:val="bullet"/>
      <w:lvlText w:val="•"/>
      <w:lvlJc w:val="left"/>
      <w:pPr>
        <w:tabs>
          <w:tab w:val="num" w:pos="3960"/>
        </w:tabs>
        <w:ind w:left="3960" w:hanging="360"/>
      </w:pPr>
      <w:rPr>
        <w:rFonts w:ascii="Arial" w:hAnsi="Arial" w:hint="default"/>
      </w:rPr>
    </w:lvl>
    <w:lvl w:ilvl="6" w:tplc="826C0E4C" w:tentative="1">
      <w:start w:val="1"/>
      <w:numFmt w:val="bullet"/>
      <w:lvlText w:val="•"/>
      <w:lvlJc w:val="left"/>
      <w:pPr>
        <w:tabs>
          <w:tab w:val="num" w:pos="4680"/>
        </w:tabs>
        <w:ind w:left="4680" w:hanging="360"/>
      </w:pPr>
      <w:rPr>
        <w:rFonts w:ascii="Arial" w:hAnsi="Arial" w:hint="default"/>
      </w:rPr>
    </w:lvl>
    <w:lvl w:ilvl="7" w:tplc="C884FBD8" w:tentative="1">
      <w:start w:val="1"/>
      <w:numFmt w:val="bullet"/>
      <w:lvlText w:val="•"/>
      <w:lvlJc w:val="left"/>
      <w:pPr>
        <w:tabs>
          <w:tab w:val="num" w:pos="5400"/>
        </w:tabs>
        <w:ind w:left="5400" w:hanging="360"/>
      </w:pPr>
      <w:rPr>
        <w:rFonts w:ascii="Arial" w:hAnsi="Arial" w:hint="default"/>
      </w:rPr>
    </w:lvl>
    <w:lvl w:ilvl="8" w:tplc="1BA02D70"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7BC330F5"/>
    <w:multiLevelType w:val="hybridMultilevel"/>
    <w:tmpl w:val="C2769C2A"/>
    <w:lvl w:ilvl="0" w:tplc="0409000B">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FDC06492">
      <w:start w:val="1"/>
      <w:numFmt w:val="bullet"/>
      <w:lvlText w:val="o"/>
      <w:lvlJc w:val="left"/>
      <w:pPr>
        <w:tabs>
          <w:tab w:val="num" w:pos="1440"/>
        </w:tabs>
        <w:ind w:left="1440" w:hanging="360"/>
      </w:pPr>
      <w:rPr>
        <w:rFonts w:ascii="Courier New" w:hAnsi="Courier New" w:cs="Courier New" w:hint="default"/>
      </w:rPr>
    </w:lvl>
    <w:lvl w:ilvl="2" w:tplc="0409000D"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8"/>
  </w:num>
  <w:num w:numId="2">
    <w:abstractNumId w:val="5"/>
  </w:num>
  <w:num w:numId="3">
    <w:abstractNumId w:val="2"/>
  </w:num>
  <w:num w:numId="4">
    <w:abstractNumId w:val="4"/>
  </w:num>
  <w:num w:numId="5">
    <w:abstractNumId w:val="1"/>
  </w:num>
  <w:num w:numId="6">
    <w:abstractNumId w:val="6"/>
  </w:num>
  <w:num w:numId="7">
    <w:abstractNumId w:val="7"/>
  </w:num>
  <w:num w:numId="8">
    <w:abstractNumId w:val="2"/>
  </w:num>
  <w:num w:numId="9">
    <w:abstractNumId w:val="2"/>
  </w:num>
  <w:num w:numId="10">
    <w:abstractNumId w:val="0"/>
  </w:num>
  <w:num w:numId="11">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Angelow, Iwajlo (Nokia - US/Naperville)">
    <w15:presenceInfo w15:providerId="AD" w15:userId="S::iwajlo.angelow@nokia.com::3fd66476-df55-4ced-b537-c2ddb5d11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20C56"/>
    <w:rsid w:val="00022433"/>
    <w:rsid w:val="00026ACC"/>
    <w:rsid w:val="00030B61"/>
    <w:rsid w:val="0003171D"/>
    <w:rsid w:val="00031C1D"/>
    <w:rsid w:val="00035B7E"/>
    <w:rsid w:val="00035C50"/>
    <w:rsid w:val="000457A1"/>
    <w:rsid w:val="00046BCE"/>
    <w:rsid w:val="00050001"/>
    <w:rsid w:val="00051FEC"/>
    <w:rsid w:val="00052041"/>
    <w:rsid w:val="0005326A"/>
    <w:rsid w:val="0006266D"/>
    <w:rsid w:val="00065506"/>
    <w:rsid w:val="0007382E"/>
    <w:rsid w:val="000766E1"/>
    <w:rsid w:val="00077FF6"/>
    <w:rsid w:val="00080996"/>
    <w:rsid w:val="00080D82"/>
    <w:rsid w:val="00081692"/>
    <w:rsid w:val="00082C46"/>
    <w:rsid w:val="00084DFB"/>
    <w:rsid w:val="00085A0E"/>
    <w:rsid w:val="00087548"/>
    <w:rsid w:val="00092ED3"/>
    <w:rsid w:val="00093997"/>
    <w:rsid w:val="00093E7E"/>
    <w:rsid w:val="000A15B8"/>
    <w:rsid w:val="000A1830"/>
    <w:rsid w:val="000A185C"/>
    <w:rsid w:val="000A4121"/>
    <w:rsid w:val="000A4AA3"/>
    <w:rsid w:val="000A550E"/>
    <w:rsid w:val="000A7CE4"/>
    <w:rsid w:val="000B1A55"/>
    <w:rsid w:val="000B20BB"/>
    <w:rsid w:val="000B2EF6"/>
    <w:rsid w:val="000B2FA6"/>
    <w:rsid w:val="000B4AA0"/>
    <w:rsid w:val="000B73E8"/>
    <w:rsid w:val="000C2553"/>
    <w:rsid w:val="000C38C3"/>
    <w:rsid w:val="000D09FD"/>
    <w:rsid w:val="000D1048"/>
    <w:rsid w:val="000D44FB"/>
    <w:rsid w:val="000D574B"/>
    <w:rsid w:val="000D6CFC"/>
    <w:rsid w:val="000E537B"/>
    <w:rsid w:val="000E57D0"/>
    <w:rsid w:val="000E7858"/>
    <w:rsid w:val="000F0E97"/>
    <w:rsid w:val="000F39CA"/>
    <w:rsid w:val="00107927"/>
    <w:rsid w:val="00110E26"/>
    <w:rsid w:val="00111321"/>
    <w:rsid w:val="00116D35"/>
    <w:rsid w:val="00117BD6"/>
    <w:rsid w:val="001206C2"/>
    <w:rsid w:val="00121978"/>
    <w:rsid w:val="00123422"/>
    <w:rsid w:val="00124B6A"/>
    <w:rsid w:val="001271B0"/>
    <w:rsid w:val="00132535"/>
    <w:rsid w:val="00136D4C"/>
    <w:rsid w:val="0013712E"/>
    <w:rsid w:val="00140DBB"/>
    <w:rsid w:val="00142BB9"/>
    <w:rsid w:val="00144F96"/>
    <w:rsid w:val="00150A91"/>
    <w:rsid w:val="00151EAC"/>
    <w:rsid w:val="00153528"/>
    <w:rsid w:val="00154622"/>
    <w:rsid w:val="00154E68"/>
    <w:rsid w:val="00160CDF"/>
    <w:rsid w:val="00162548"/>
    <w:rsid w:val="00163C14"/>
    <w:rsid w:val="00166013"/>
    <w:rsid w:val="00172183"/>
    <w:rsid w:val="001751AB"/>
    <w:rsid w:val="00175A3F"/>
    <w:rsid w:val="00180E09"/>
    <w:rsid w:val="001839DF"/>
    <w:rsid w:val="00183D4C"/>
    <w:rsid w:val="00183F6D"/>
    <w:rsid w:val="0018670E"/>
    <w:rsid w:val="001876B8"/>
    <w:rsid w:val="0019219A"/>
    <w:rsid w:val="00195077"/>
    <w:rsid w:val="0019789C"/>
    <w:rsid w:val="001A033F"/>
    <w:rsid w:val="001A08AA"/>
    <w:rsid w:val="001A57E5"/>
    <w:rsid w:val="001A59CB"/>
    <w:rsid w:val="001A641A"/>
    <w:rsid w:val="001B02C9"/>
    <w:rsid w:val="001B0751"/>
    <w:rsid w:val="001B4E24"/>
    <w:rsid w:val="001C01F6"/>
    <w:rsid w:val="001C1409"/>
    <w:rsid w:val="001C2AE6"/>
    <w:rsid w:val="001C2CE7"/>
    <w:rsid w:val="001C4A89"/>
    <w:rsid w:val="001C4C74"/>
    <w:rsid w:val="001C6177"/>
    <w:rsid w:val="001D0363"/>
    <w:rsid w:val="001D3B6E"/>
    <w:rsid w:val="001D7030"/>
    <w:rsid w:val="001D7D94"/>
    <w:rsid w:val="001E0A28"/>
    <w:rsid w:val="001E4218"/>
    <w:rsid w:val="001F0B20"/>
    <w:rsid w:val="001F7086"/>
    <w:rsid w:val="00200A62"/>
    <w:rsid w:val="00200AAD"/>
    <w:rsid w:val="00203740"/>
    <w:rsid w:val="00212724"/>
    <w:rsid w:val="002138EA"/>
    <w:rsid w:val="00213F84"/>
    <w:rsid w:val="00214FBD"/>
    <w:rsid w:val="00220DAE"/>
    <w:rsid w:val="00222897"/>
    <w:rsid w:val="00222B0C"/>
    <w:rsid w:val="00233500"/>
    <w:rsid w:val="00234967"/>
    <w:rsid w:val="00235394"/>
    <w:rsid w:val="00235577"/>
    <w:rsid w:val="00236CD2"/>
    <w:rsid w:val="0024065B"/>
    <w:rsid w:val="002435CA"/>
    <w:rsid w:val="0024469F"/>
    <w:rsid w:val="00246953"/>
    <w:rsid w:val="002505BA"/>
    <w:rsid w:val="00252DB8"/>
    <w:rsid w:val="002537BC"/>
    <w:rsid w:val="00255C58"/>
    <w:rsid w:val="00260EC7"/>
    <w:rsid w:val="00261539"/>
    <w:rsid w:val="0026179F"/>
    <w:rsid w:val="002666AE"/>
    <w:rsid w:val="00274E1A"/>
    <w:rsid w:val="002775B1"/>
    <w:rsid w:val="002775B9"/>
    <w:rsid w:val="002811C4"/>
    <w:rsid w:val="00282213"/>
    <w:rsid w:val="00284016"/>
    <w:rsid w:val="0028511F"/>
    <w:rsid w:val="002858BF"/>
    <w:rsid w:val="002939AF"/>
    <w:rsid w:val="00293D91"/>
    <w:rsid w:val="00294491"/>
    <w:rsid w:val="00294BDE"/>
    <w:rsid w:val="00294E79"/>
    <w:rsid w:val="002A03F2"/>
    <w:rsid w:val="002A0CED"/>
    <w:rsid w:val="002A4CD0"/>
    <w:rsid w:val="002A63C0"/>
    <w:rsid w:val="002A7DA6"/>
    <w:rsid w:val="002B2AC2"/>
    <w:rsid w:val="002B4B05"/>
    <w:rsid w:val="002B516C"/>
    <w:rsid w:val="002B5E1D"/>
    <w:rsid w:val="002B60C1"/>
    <w:rsid w:val="002C4B52"/>
    <w:rsid w:val="002D03E5"/>
    <w:rsid w:val="002D36EB"/>
    <w:rsid w:val="002D6BDF"/>
    <w:rsid w:val="002D6D5A"/>
    <w:rsid w:val="002E0DF7"/>
    <w:rsid w:val="002E2CE9"/>
    <w:rsid w:val="002E3BF7"/>
    <w:rsid w:val="002E403E"/>
    <w:rsid w:val="002F158C"/>
    <w:rsid w:val="002F4093"/>
    <w:rsid w:val="002F5153"/>
    <w:rsid w:val="002F5636"/>
    <w:rsid w:val="003002E3"/>
    <w:rsid w:val="00301B44"/>
    <w:rsid w:val="003022A5"/>
    <w:rsid w:val="00307E51"/>
    <w:rsid w:val="00311363"/>
    <w:rsid w:val="00312E42"/>
    <w:rsid w:val="00314056"/>
    <w:rsid w:val="00314C02"/>
    <w:rsid w:val="00315497"/>
    <w:rsid w:val="00315867"/>
    <w:rsid w:val="00321150"/>
    <w:rsid w:val="00323A55"/>
    <w:rsid w:val="003260D7"/>
    <w:rsid w:val="00333420"/>
    <w:rsid w:val="003350DE"/>
    <w:rsid w:val="00336697"/>
    <w:rsid w:val="003418CB"/>
    <w:rsid w:val="00344729"/>
    <w:rsid w:val="003545D7"/>
    <w:rsid w:val="00355873"/>
    <w:rsid w:val="0035660F"/>
    <w:rsid w:val="00362607"/>
    <w:rsid w:val="003628B9"/>
    <w:rsid w:val="00362D8F"/>
    <w:rsid w:val="00367724"/>
    <w:rsid w:val="00374FC1"/>
    <w:rsid w:val="003770F6"/>
    <w:rsid w:val="00380C0F"/>
    <w:rsid w:val="003824AB"/>
    <w:rsid w:val="00383E37"/>
    <w:rsid w:val="00387D61"/>
    <w:rsid w:val="00392B05"/>
    <w:rsid w:val="00393042"/>
    <w:rsid w:val="00394AD5"/>
    <w:rsid w:val="0039642D"/>
    <w:rsid w:val="003A2DCE"/>
    <w:rsid w:val="003A2E40"/>
    <w:rsid w:val="003A3533"/>
    <w:rsid w:val="003A48A0"/>
    <w:rsid w:val="003A5451"/>
    <w:rsid w:val="003B0158"/>
    <w:rsid w:val="003B3F7B"/>
    <w:rsid w:val="003B40B6"/>
    <w:rsid w:val="003B56DB"/>
    <w:rsid w:val="003B6657"/>
    <w:rsid w:val="003B755E"/>
    <w:rsid w:val="003C228E"/>
    <w:rsid w:val="003C3A24"/>
    <w:rsid w:val="003C51E7"/>
    <w:rsid w:val="003C535E"/>
    <w:rsid w:val="003C6893"/>
    <w:rsid w:val="003C6DE2"/>
    <w:rsid w:val="003D1EFD"/>
    <w:rsid w:val="003D28BF"/>
    <w:rsid w:val="003D4215"/>
    <w:rsid w:val="003D4C47"/>
    <w:rsid w:val="003D7719"/>
    <w:rsid w:val="003E3625"/>
    <w:rsid w:val="003E40EE"/>
    <w:rsid w:val="003F191C"/>
    <w:rsid w:val="003F1C1B"/>
    <w:rsid w:val="00401144"/>
    <w:rsid w:val="004039BA"/>
    <w:rsid w:val="00404831"/>
    <w:rsid w:val="00407661"/>
    <w:rsid w:val="00410314"/>
    <w:rsid w:val="00412063"/>
    <w:rsid w:val="00412EB1"/>
    <w:rsid w:val="00413DDE"/>
    <w:rsid w:val="00414118"/>
    <w:rsid w:val="00415324"/>
    <w:rsid w:val="00416084"/>
    <w:rsid w:val="00416EA2"/>
    <w:rsid w:val="00421129"/>
    <w:rsid w:val="00424104"/>
    <w:rsid w:val="00424721"/>
    <w:rsid w:val="00424F8C"/>
    <w:rsid w:val="004271BA"/>
    <w:rsid w:val="00430411"/>
    <w:rsid w:val="00430497"/>
    <w:rsid w:val="00434DC1"/>
    <w:rsid w:val="004350F4"/>
    <w:rsid w:val="00437D5A"/>
    <w:rsid w:val="004412A0"/>
    <w:rsid w:val="00443010"/>
    <w:rsid w:val="00446408"/>
    <w:rsid w:val="004509CB"/>
    <w:rsid w:val="00450C95"/>
    <w:rsid w:val="00450F27"/>
    <w:rsid w:val="004510E5"/>
    <w:rsid w:val="00451B68"/>
    <w:rsid w:val="00452603"/>
    <w:rsid w:val="00452955"/>
    <w:rsid w:val="00456A75"/>
    <w:rsid w:val="004576F9"/>
    <w:rsid w:val="00460146"/>
    <w:rsid w:val="00461E39"/>
    <w:rsid w:val="00462D3A"/>
    <w:rsid w:val="00463521"/>
    <w:rsid w:val="00471125"/>
    <w:rsid w:val="004741F4"/>
    <w:rsid w:val="0047437A"/>
    <w:rsid w:val="004771E2"/>
    <w:rsid w:val="00480E42"/>
    <w:rsid w:val="00484C5D"/>
    <w:rsid w:val="0048543E"/>
    <w:rsid w:val="004868C1"/>
    <w:rsid w:val="0048750F"/>
    <w:rsid w:val="00493AE5"/>
    <w:rsid w:val="0049466A"/>
    <w:rsid w:val="00494B66"/>
    <w:rsid w:val="004A495F"/>
    <w:rsid w:val="004A7544"/>
    <w:rsid w:val="004B6B0F"/>
    <w:rsid w:val="004C738D"/>
    <w:rsid w:val="004C7DC8"/>
    <w:rsid w:val="004D0ABB"/>
    <w:rsid w:val="004D204D"/>
    <w:rsid w:val="004D737D"/>
    <w:rsid w:val="004E17EF"/>
    <w:rsid w:val="004E2659"/>
    <w:rsid w:val="004E39EE"/>
    <w:rsid w:val="004E475C"/>
    <w:rsid w:val="004E56E0"/>
    <w:rsid w:val="004E6217"/>
    <w:rsid w:val="004E6E29"/>
    <w:rsid w:val="004E7329"/>
    <w:rsid w:val="004F25A8"/>
    <w:rsid w:val="004F2CB0"/>
    <w:rsid w:val="005017F7"/>
    <w:rsid w:val="00501FA7"/>
    <w:rsid w:val="005034DC"/>
    <w:rsid w:val="00505BFA"/>
    <w:rsid w:val="005071B4"/>
    <w:rsid w:val="00507687"/>
    <w:rsid w:val="005117A9"/>
    <w:rsid w:val="00511F57"/>
    <w:rsid w:val="00515CBE"/>
    <w:rsid w:val="00515E2B"/>
    <w:rsid w:val="005208BA"/>
    <w:rsid w:val="00522A7E"/>
    <w:rsid w:val="00522F20"/>
    <w:rsid w:val="0052585C"/>
    <w:rsid w:val="005308DB"/>
    <w:rsid w:val="00530A2E"/>
    <w:rsid w:val="00530FBE"/>
    <w:rsid w:val="00533159"/>
    <w:rsid w:val="005339DB"/>
    <w:rsid w:val="00534C89"/>
    <w:rsid w:val="005401B0"/>
    <w:rsid w:val="00541573"/>
    <w:rsid w:val="0054348A"/>
    <w:rsid w:val="005547EB"/>
    <w:rsid w:val="0055510E"/>
    <w:rsid w:val="00561FCB"/>
    <w:rsid w:val="00567E2D"/>
    <w:rsid w:val="00571777"/>
    <w:rsid w:val="00580FF5"/>
    <w:rsid w:val="0058519C"/>
    <w:rsid w:val="005910AC"/>
    <w:rsid w:val="0059149A"/>
    <w:rsid w:val="00592C8A"/>
    <w:rsid w:val="005956EE"/>
    <w:rsid w:val="00597B8D"/>
    <w:rsid w:val="005A083E"/>
    <w:rsid w:val="005B2585"/>
    <w:rsid w:val="005B4802"/>
    <w:rsid w:val="005C1EA6"/>
    <w:rsid w:val="005D0B99"/>
    <w:rsid w:val="005D308E"/>
    <w:rsid w:val="005D3373"/>
    <w:rsid w:val="005D3A48"/>
    <w:rsid w:val="005D64FE"/>
    <w:rsid w:val="005D6716"/>
    <w:rsid w:val="005D7AF8"/>
    <w:rsid w:val="005E366A"/>
    <w:rsid w:val="005F2145"/>
    <w:rsid w:val="006016E1"/>
    <w:rsid w:val="00601DE0"/>
    <w:rsid w:val="00602D27"/>
    <w:rsid w:val="0061055E"/>
    <w:rsid w:val="0061131F"/>
    <w:rsid w:val="0061301B"/>
    <w:rsid w:val="00614328"/>
    <w:rsid w:val="006144A1"/>
    <w:rsid w:val="00615EBB"/>
    <w:rsid w:val="00616096"/>
    <w:rsid w:val="006160A2"/>
    <w:rsid w:val="00625E2D"/>
    <w:rsid w:val="006302AA"/>
    <w:rsid w:val="006332BB"/>
    <w:rsid w:val="006363BD"/>
    <w:rsid w:val="006412DC"/>
    <w:rsid w:val="00642BC6"/>
    <w:rsid w:val="00642DAD"/>
    <w:rsid w:val="00644790"/>
    <w:rsid w:val="006501AF"/>
    <w:rsid w:val="00650DDE"/>
    <w:rsid w:val="00651028"/>
    <w:rsid w:val="0065505B"/>
    <w:rsid w:val="00665845"/>
    <w:rsid w:val="006670AC"/>
    <w:rsid w:val="0067018C"/>
    <w:rsid w:val="00672307"/>
    <w:rsid w:val="006752D0"/>
    <w:rsid w:val="00675F53"/>
    <w:rsid w:val="006808C6"/>
    <w:rsid w:val="00681FC2"/>
    <w:rsid w:val="00682668"/>
    <w:rsid w:val="0069145A"/>
    <w:rsid w:val="00691D5C"/>
    <w:rsid w:val="00692A68"/>
    <w:rsid w:val="00695D85"/>
    <w:rsid w:val="006A30A2"/>
    <w:rsid w:val="006A6205"/>
    <w:rsid w:val="006A6D23"/>
    <w:rsid w:val="006B25DE"/>
    <w:rsid w:val="006B2EB9"/>
    <w:rsid w:val="006B4BF7"/>
    <w:rsid w:val="006C0AB1"/>
    <w:rsid w:val="006C1C3B"/>
    <w:rsid w:val="006C2701"/>
    <w:rsid w:val="006C4E43"/>
    <w:rsid w:val="006C643E"/>
    <w:rsid w:val="006C6E59"/>
    <w:rsid w:val="006D2932"/>
    <w:rsid w:val="006D3671"/>
    <w:rsid w:val="006D464F"/>
    <w:rsid w:val="006E0A73"/>
    <w:rsid w:val="006E0FEE"/>
    <w:rsid w:val="006E6C11"/>
    <w:rsid w:val="006F7C0C"/>
    <w:rsid w:val="00700755"/>
    <w:rsid w:val="00705234"/>
    <w:rsid w:val="0070646B"/>
    <w:rsid w:val="007130A2"/>
    <w:rsid w:val="00715463"/>
    <w:rsid w:val="00727879"/>
    <w:rsid w:val="00730655"/>
    <w:rsid w:val="00731D77"/>
    <w:rsid w:val="00732360"/>
    <w:rsid w:val="0073390A"/>
    <w:rsid w:val="00734E64"/>
    <w:rsid w:val="00736B37"/>
    <w:rsid w:val="00740A35"/>
    <w:rsid w:val="00741E34"/>
    <w:rsid w:val="0074381D"/>
    <w:rsid w:val="00746C0E"/>
    <w:rsid w:val="007520B4"/>
    <w:rsid w:val="007529F2"/>
    <w:rsid w:val="007655D5"/>
    <w:rsid w:val="00767BBB"/>
    <w:rsid w:val="007763C1"/>
    <w:rsid w:val="00777E82"/>
    <w:rsid w:val="00781359"/>
    <w:rsid w:val="00786921"/>
    <w:rsid w:val="00787F55"/>
    <w:rsid w:val="0079235B"/>
    <w:rsid w:val="00794F40"/>
    <w:rsid w:val="007A0740"/>
    <w:rsid w:val="007A1EAA"/>
    <w:rsid w:val="007A79FD"/>
    <w:rsid w:val="007B08ED"/>
    <w:rsid w:val="007B0B9D"/>
    <w:rsid w:val="007B5A43"/>
    <w:rsid w:val="007B5E1D"/>
    <w:rsid w:val="007B709B"/>
    <w:rsid w:val="007C1343"/>
    <w:rsid w:val="007C2C9F"/>
    <w:rsid w:val="007C5EF1"/>
    <w:rsid w:val="007C77DC"/>
    <w:rsid w:val="007C7BF5"/>
    <w:rsid w:val="007D19B7"/>
    <w:rsid w:val="007D3908"/>
    <w:rsid w:val="007D6F92"/>
    <w:rsid w:val="007D75E5"/>
    <w:rsid w:val="007D773E"/>
    <w:rsid w:val="007E066E"/>
    <w:rsid w:val="007E0717"/>
    <w:rsid w:val="007E0C58"/>
    <w:rsid w:val="007E1356"/>
    <w:rsid w:val="007E15B7"/>
    <w:rsid w:val="007E20FC"/>
    <w:rsid w:val="007E24D2"/>
    <w:rsid w:val="007E7062"/>
    <w:rsid w:val="007F0E1E"/>
    <w:rsid w:val="007F29A7"/>
    <w:rsid w:val="007F6061"/>
    <w:rsid w:val="00802C05"/>
    <w:rsid w:val="00805A98"/>
    <w:rsid w:val="00805BE8"/>
    <w:rsid w:val="00811326"/>
    <w:rsid w:val="00816078"/>
    <w:rsid w:val="008177E3"/>
    <w:rsid w:val="00823AA9"/>
    <w:rsid w:val="008255B9"/>
    <w:rsid w:val="00825CD8"/>
    <w:rsid w:val="00827324"/>
    <w:rsid w:val="0083273C"/>
    <w:rsid w:val="00837458"/>
    <w:rsid w:val="00837AAE"/>
    <w:rsid w:val="008429AD"/>
    <w:rsid w:val="008429DB"/>
    <w:rsid w:val="00846E87"/>
    <w:rsid w:val="00850C75"/>
    <w:rsid w:val="00850E39"/>
    <w:rsid w:val="0085477A"/>
    <w:rsid w:val="00855107"/>
    <w:rsid w:val="00855173"/>
    <w:rsid w:val="008557D9"/>
    <w:rsid w:val="00855BF7"/>
    <w:rsid w:val="00856214"/>
    <w:rsid w:val="00862089"/>
    <w:rsid w:val="00862D69"/>
    <w:rsid w:val="00863728"/>
    <w:rsid w:val="00866D5B"/>
    <w:rsid w:val="00866FF5"/>
    <w:rsid w:val="00873E1F"/>
    <w:rsid w:val="00874C16"/>
    <w:rsid w:val="008822EE"/>
    <w:rsid w:val="00886D1F"/>
    <w:rsid w:val="00891EE1"/>
    <w:rsid w:val="008935A6"/>
    <w:rsid w:val="00893987"/>
    <w:rsid w:val="008963EF"/>
    <w:rsid w:val="0089688E"/>
    <w:rsid w:val="00896BBE"/>
    <w:rsid w:val="008A1FBE"/>
    <w:rsid w:val="008A3411"/>
    <w:rsid w:val="008A45AC"/>
    <w:rsid w:val="008B14F5"/>
    <w:rsid w:val="008B3194"/>
    <w:rsid w:val="008B40B3"/>
    <w:rsid w:val="008B5AE7"/>
    <w:rsid w:val="008B6E85"/>
    <w:rsid w:val="008C0067"/>
    <w:rsid w:val="008C60E9"/>
    <w:rsid w:val="008D1B7C"/>
    <w:rsid w:val="008D3532"/>
    <w:rsid w:val="008D6657"/>
    <w:rsid w:val="008E1F60"/>
    <w:rsid w:val="008E307E"/>
    <w:rsid w:val="008E55C1"/>
    <w:rsid w:val="008F22C6"/>
    <w:rsid w:val="008F4DD1"/>
    <w:rsid w:val="008F6056"/>
    <w:rsid w:val="008F6147"/>
    <w:rsid w:val="00900B3C"/>
    <w:rsid w:val="00902C07"/>
    <w:rsid w:val="00903832"/>
    <w:rsid w:val="00905804"/>
    <w:rsid w:val="009101E2"/>
    <w:rsid w:val="00915D73"/>
    <w:rsid w:val="00916077"/>
    <w:rsid w:val="009170A2"/>
    <w:rsid w:val="009208A6"/>
    <w:rsid w:val="00924514"/>
    <w:rsid w:val="00924627"/>
    <w:rsid w:val="00927316"/>
    <w:rsid w:val="009316E6"/>
    <w:rsid w:val="0093276D"/>
    <w:rsid w:val="00933D12"/>
    <w:rsid w:val="00937065"/>
    <w:rsid w:val="009372BC"/>
    <w:rsid w:val="00940285"/>
    <w:rsid w:val="009415B0"/>
    <w:rsid w:val="00946193"/>
    <w:rsid w:val="00947E7E"/>
    <w:rsid w:val="0095139A"/>
    <w:rsid w:val="00953E16"/>
    <w:rsid w:val="009542AC"/>
    <w:rsid w:val="00954627"/>
    <w:rsid w:val="00954D21"/>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2378"/>
    <w:rsid w:val="009B3D20"/>
    <w:rsid w:val="009B5418"/>
    <w:rsid w:val="009C0727"/>
    <w:rsid w:val="009C1AB0"/>
    <w:rsid w:val="009C492F"/>
    <w:rsid w:val="009D2DED"/>
    <w:rsid w:val="009D2FF2"/>
    <w:rsid w:val="009D3226"/>
    <w:rsid w:val="009D3385"/>
    <w:rsid w:val="009D793C"/>
    <w:rsid w:val="009E16A9"/>
    <w:rsid w:val="009E375F"/>
    <w:rsid w:val="009E39D4"/>
    <w:rsid w:val="009E5401"/>
    <w:rsid w:val="009E741C"/>
    <w:rsid w:val="00A04856"/>
    <w:rsid w:val="00A0758F"/>
    <w:rsid w:val="00A1570A"/>
    <w:rsid w:val="00A211B4"/>
    <w:rsid w:val="00A24B69"/>
    <w:rsid w:val="00A27475"/>
    <w:rsid w:val="00A3004E"/>
    <w:rsid w:val="00A30107"/>
    <w:rsid w:val="00A33DDF"/>
    <w:rsid w:val="00A34547"/>
    <w:rsid w:val="00A376B7"/>
    <w:rsid w:val="00A37F27"/>
    <w:rsid w:val="00A40A71"/>
    <w:rsid w:val="00A41BF5"/>
    <w:rsid w:val="00A43B90"/>
    <w:rsid w:val="00A44778"/>
    <w:rsid w:val="00A469E7"/>
    <w:rsid w:val="00A604A4"/>
    <w:rsid w:val="00A61B7D"/>
    <w:rsid w:val="00A62EAF"/>
    <w:rsid w:val="00A6605B"/>
    <w:rsid w:val="00A66ADC"/>
    <w:rsid w:val="00A70FDA"/>
    <w:rsid w:val="00A7147D"/>
    <w:rsid w:val="00A81B15"/>
    <w:rsid w:val="00A82640"/>
    <w:rsid w:val="00A837FF"/>
    <w:rsid w:val="00A84DC8"/>
    <w:rsid w:val="00A85DBC"/>
    <w:rsid w:val="00A87FEB"/>
    <w:rsid w:val="00A926D1"/>
    <w:rsid w:val="00A9392F"/>
    <w:rsid w:val="00A93F9F"/>
    <w:rsid w:val="00A9420E"/>
    <w:rsid w:val="00A97648"/>
    <w:rsid w:val="00AA0DF9"/>
    <w:rsid w:val="00AA0E01"/>
    <w:rsid w:val="00AA1CFD"/>
    <w:rsid w:val="00AA2239"/>
    <w:rsid w:val="00AA33D2"/>
    <w:rsid w:val="00AA7102"/>
    <w:rsid w:val="00AB0C57"/>
    <w:rsid w:val="00AB1195"/>
    <w:rsid w:val="00AB4182"/>
    <w:rsid w:val="00AB615F"/>
    <w:rsid w:val="00AB6DD8"/>
    <w:rsid w:val="00AC27DB"/>
    <w:rsid w:val="00AC6D6B"/>
    <w:rsid w:val="00AC7D48"/>
    <w:rsid w:val="00AD3B95"/>
    <w:rsid w:val="00AD6F85"/>
    <w:rsid w:val="00AD7736"/>
    <w:rsid w:val="00AE10CE"/>
    <w:rsid w:val="00AE295A"/>
    <w:rsid w:val="00AE471D"/>
    <w:rsid w:val="00AE70D4"/>
    <w:rsid w:val="00AE7868"/>
    <w:rsid w:val="00AF0407"/>
    <w:rsid w:val="00AF0A67"/>
    <w:rsid w:val="00AF25E2"/>
    <w:rsid w:val="00AF4D8B"/>
    <w:rsid w:val="00B067CA"/>
    <w:rsid w:val="00B069CE"/>
    <w:rsid w:val="00B12B26"/>
    <w:rsid w:val="00B163F8"/>
    <w:rsid w:val="00B204EF"/>
    <w:rsid w:val="00B2472D"/>
    <w:rsid w:val="00B24CA0"/>
    <w:rsid w:val="00B2549F"/>
    <w:rsid w:val="00B262C1"/>
    <w:rsid w:val="00B4108D"/>
    <w:rsid w:val="00B46C67"/>
    <w:rsid w:val="00B50CBD"/>
    <w:rsid w:val="00B53B78"/>
    <w:rsid w:val="00B560FD"/>
    <w:rsid w:val="00B57265"/>
    <w:rsid w:val="00B6131F"/>
    <w:rsid w:val="00B62F20"/>
    <w:rsid w:val="00B633AE"/>
    <w:rsid w:val="00B665D2"/>
    <w:rsid w:val="00B6737C"/>
    <w:rsid w:val="00B7214D"/>
    <w:rsid w:val="00B74372"/>
    <w:rsid w:val="00B75525"/>
    <w:rsid w:val="00B80283"/>
    <w:rsid w:val="00B8095F"/>
    <w:rsid w:val="00B80B0C"/>
    <w:rsid w:val="00B80B11"/>
    <w:rsid w:val="00B831AE"/>
    <w:rsid w:val="00B8446C"/>
    <w:rsid w:val="00B84F0E"/>
    <w:rsid w:val="00B86B26"/>
    <w:rsid w:val="00B87725"/>
    <w:rsid w:val="00BA259A"/>
    <w:rsid w:val="00BA259C"/>
    <w:rsid w:val="00BA29D3"/>
    <w:rsid w:val="00BA307F"/>
    <w:rsid w:val="00BA32D1"/>
    <w:rsid w:val="00BA501B"/>
    <w:rsid w:val="00BA5280"/>
    <w:rsid w:val="00BB14F1"/>
    <w:rsid w:val="00BB180B"/>
    <w:rsid w:val="00BB41AD"/>
    <w:rsid w:val="00BB572E"/>
    <w:rsid w:val="00BB58CD"/>
    <w:rsid w:val="00BB74FD"/>
    <w:rsid w:val="00BC5982"/>
    <w:rsid w:val="00BC60BF"/>
    <w:rsid w:val="00BC6AAC"/>
    <w:rsid w:val="00BD28BF"/>
    <w:rsid w:val="00BD2ED2"/>
    <w:rsid w:val="00BD6404"/>
    <w:rsid w:val="00BD7964"/>
    <w:rsid w:val="00BE1502"/>
    <w:rsid w:val="00BE1C92"/>
    <w:rsid w:val="00BE33AE"/>
    <w:rsid w:val="00BE60C3"/>
    <w:rsid w:val="00BF046F"/>
    <w:rsid w:val="00C01D50"/>
    <w:rsid w:val="00C056DC"/>
    <w:rsid w:val="00C1329B"/>
    <w:rsid w:val="00C1541B"/>
    <w:rsid w:val="00C24C05"/>
    <w:rsid w:val="00C24D2F"/>
    <w:rsid w:val="00C26222"/>
    <w:rsid w:val="00C31283"/>
    <w:rsid w:val="00C3223F"/>
    <w:rsid w:val="00C33C48"/>
    <w:rsid w:val="00C340E5"/>
    <w:rsid w:val="00C35AA7"/>
    <w:rsid w:val="00C43BA1"/>
    <w:rsid w:val="00C43DAB"/>
    <w:rsid w:val="00C45D41"/>
    <w:rsid w:val="00C47F08"/>
    <w:rsid w:val="00C514A6"/>
    <w:rsid w:val="00C568DD"/>
    <w:rsid w:val="00C5739F"/>
    <w:rsid w:val="00C57CF0"/>
    <w:rsid w:val="00C649BD"/>
    <w:rsid w:val="00C64A44"/>
    <w:rsid w:val="00C65891"/>
    <w:rsid w:val="00C66AC9"/>
    <w:rsid w:val="00C67DEF"/>
    <w:rsid w:val="00C724D3"/>
    <w:rsid w:val="00C76F8C"/>
    <w:rsid w:val="00C77DD9"/>
    <w:rsid w:val="00C82C12"/>
    <w:rsid w:val="00C83BE6"/>
    <w:rsid w:val="00C85354"/>
    <w:rsid w:val="00C86ABA"/>
    <w:rsid w:val="00C943F3"/>
    <w:rsid w:val="00CA08C6"/>
    <w:rsid w:val="00CA0A77"/>
    <w:rsid w:val="00CA1A08"/>
    <w:rsid w:val="00CA2729"/>
    <w:rsid w:val="00CA2A87"/>
    <w:rsid w:val="00CA3057"/>
    <w:rsid w:val="00CA45F8"/>
    <w:rsid w:val="00CB0305"/>
    <w:rsid w:val="00CB33C7"/>
    <w:rsid w:val="00CB585E"/>
    <w:rsid w:val="00CB6DA7"/>
    <w:rsid w:val="00CB7E4C"/>
    <w:rsid w:val="00CC1DBE"/>
    <w:rsid w:val="00CC25B4"/>
    <w:rsid w:val="00CC277D"/>
    <w:rsid w:val="00CC5F88"/>
    <w:rsid w:val="00CC69C8"/>
    <w:rsid w:val="00CC77A2"/>
    <w:rsid w:val="00CD2944"/>
    <w:rsid w:val="00CD307E"/>
    <w:rsid w:val="00CD6A1B"/>
    <w:rsid w:val="00CE0A7F"/>
    <w:rsid w:val="00CE11EA"/>
    <w:rsid w:val="00CE1718"/>
    <w:rsid w:val="00CE45A2"/>
    <w:rsid w:val="00CE5B3C"/>
    <w:rsid w:val="00CF1665"/>
    <w:rsid w:val="00CF4156"/>
    <w:rsid w:val="00CF5534"/>
    <w:rsid w:val="00CF6431"/>
    <w:rsid w:val="00CF659D"/>
    <w:rsid w:val="00D01E6F"/>
    <w:rsid w:val="00D03C87"/>
    <w:rsid w:val="00D03D00"/>
    <w:rsid w:val="00D05C30"/>
    <w:rsid w:val="00D07A75"/>
    <w:rsid w:val="00D11359"/>
    <w:rsid w:val="00D12787"/>
    <w:rsid w:val="00D20C1F"/>
    <w:rsid w:val="00D215F9"/>
    <w:rsid w:val="00D3188C"/>
    <w:rsid w:val="00D35F9B"/>
    <w:rsid w:val="00D36B69"/>
    <w:rsid w:val="00D3711D"/>
    <w:rsid w:val="00D408DD"/>
    <w:rsid w:val="00D45D72"/>
    <w:rsid w:val="00D520E4"/>
    <w:rsid w:val="00D53A38"/>
    <w:rsid w:val="00D575DD"/>
    <w:rsid w:val="00D576F4"/>
    <w:rsid w:val="00D57DFA"/>
    <w:rsid w:val="00D65F1A"/>
    <w:rsid w:val="00D67FCF"/>
    <w:rsid w:val="00D709CE"/>
    <w:rsid w:val="00D71F73"/>
    <w:rsid w:val="00D768C7"/>
    <w:rsid w:val="00D76EED"/>
    <w:rsid w:val="00D80786"/>
    <w:rsid w:val="00D81CAB"/>
    <w:rsid w:val="00D8576F"/>
    <w:rsid w:val="00D8677F"/>
    <w:rsid w:val="00D97F0C"/>
    <w:rsid w:val="00D97FEF"/>
    <w:rsid w:val="00DA2BF6"/>
    <w:rsid w:val="00DA3A86"/>
    <w:rsid w:val="00DA46EE"/>
    <w:rsid w:val="00DA6103"/>
    <w:rsid w:val="00DA79CA"/>
    <w:rsid w:val="00DB0D1C"/>
    <w:rsid w:val="00DB3C19"/>
    <w:rsid w:val="00DB53F8"/>
    <w:rsid w:val="00DB7E96"/>
    <w:rsid w:val="00DC2500"/>
    <w:rsid w:val="00DC5BB6"/>
    <w:rsid w:val="00DC77DC"/>
    <w:rsid w:val="00DD0453"/>
    <w:rsid w:val="00DD0C2C"/>
    <w:rsid w:val="00DD19DE"/>
    <w:rsid w:val="00DD28BC"/>
    <w:rsid w:val="00DD2DA6"/>
    <w:rsid w:val="00DE31F0"/>
    <w:rsid w:val="00DE3D1C"/>
    <w:rsid w:val="00DF34EF"/>
    <w:rsid w:val="00DF397D"/>
    <w:rsid w:val="00E0157C"/>
    <w:rsid w:val="00E0227D"/>
    <w:rsid w:val="00E04B84"/>
    <w:rsid w:val="00E058BD"/>
    <w:rsid w:val="00E06466"/>
    <w:rsid w:val="00E06FDA"/>
    <w:rsid w:val="00E160A5"/>
    <w:rsid w:val="00E16723"/>
    <w:rsid w:val="00E1713D"/>
    <w:rsid w:val="00E17C51"/>
    <w:rsid w:val="00E20A43"/>
    <w:rsid w:val="00E23898"/>
    <w:rsid w:val="00E319F1"/>
    <w:rsid w:val="00E31D25"/>
    <w:rsid w:val="00E3341F"/>
    <w:rsid w:val="00E33CD2"/>
    <w:rsid w:val="00E40E90"/>
    <w:rsid w:val="00E45C7E"/>
    <w:rsid w:val="00E4603B"/>
    <w:rsid w:val="00E53189"/>
    <w:rsid w:val="00E531EB"/>
    <w:rsid w:val="00E54874"/>
    <w:rsid w:val="00E54B6F"/>
    <w:rsid w:val="00E55ACA"/>
    <w:rsid w:val="00E57B74"/>
    <w:rsid w:val="00E65BC6"/>
    <w:rsid w:val="00E661FF"/>
    <w:rsid w:val="00E6694B"/>
    <w:rsid w:val="00E726EB"/>
    <w:rsid w:val="00E80B52"/>
    <w:rsid w:val="00E824C3"/>
    <w:rsid w:val="00E83173"/>
    <w:rsid w:val="00E840B3"/>
    <w:rsid w:val="00E84D10"/>
    <w:rsid w:val="00E8629F"/>
    <w:rsid w:val="00E91008"/>
    <w:rsid w:val="00E9374E"/>
    <w:rsid w:val="00E94F54"/>
    <w:rsid w:val="00E97AD5"/>
    <w:rsid w:val="00EA1111"/>
    <w:rsid w:val="00EA3B4F"/>
    <w:rsid w:val="00EA3C24"/>
    <w:rsid w:val="00EA73DF"/>
    <w:rsid w:val="00EB61AE"/>
    <w:rsid w:val="00EC322D"/>
    <w:rsid w:val="00ED355D"/>
    <w:rsid w:val="00ED383A"/>
    <w:rsid w:val="00ED6482"/>
    <w:rsid w:val="00EF1EC5"/>
    <w:rsid w:val="00EF4C88"/>
    <w:rsid w:val="00EF55EB"/>
    <w:rsid w:val="00EF5B4B"/>
    <w:rsid w:val="00F00DCC"/>
    <w:rsid w:val="00F0156F"/>
    <w:rsid w:val="00F05AC8"/>
    <w:rsid w:val="00F07167"/>
    <w:rsid w:val="00F072D8"/>
    <w:rsid w:val="00F07CE0"/>
    <w:rsid w:val="00F13D05"/>
    <w:rsid w:val="00F1679D"/>
    <w:rsid w:val="00F1682C"/>
    <w:rsid w:val="00F20B91"/>
    <w:rsid w:val="00F24B8B"/>
    <w:rsid w:val="00F256B3"/>
    <w:rsid w:val="00F2655B"/>
    <w:rsid w:val="00F30A9D"/>
    <w:rsid w:val="00F30D2E"/>
    <w:rsid w:val="00F35516"/>
    <w:rsid w:val="00F35790"/>
    <w:rsid w:val="00F4136D"/>
    <w:rsid w:val="00F4212E"/>
    <w:rsid w:val="00F42C20"/>
    <w:rsid w:val="00F43E34"/>
    <w:rsid w:val="00F53053"/>
    <w:rsid w:val="00F53FE2"/>
    <w:rsid w:val="00F55D4E"/>
    <w:rsid w:val="00F575FF"/>
    <w:rsid w:val="00F578A3"/>
    <w:rsid w:val="00F60AB8"/>
    <w:rsid w:val="00F610B0"/>
    <w:rsid w:val="00F618EF"/>
    <w:rsid w:val="00F65582"/>
    <w:rsid w:val="00F66BF3"/>
    <w:rsid w:val="00F66E75"/>
    <w:rsid w:val="00F77EB0"/>
    <w:rsid w:val="00F87CDD"/>
    <w:rsid w:val="00F933F0"/>
    <w:rsid w:val="00F937A3"/>
    <w:rsid w:val="00F94001"/>
    <w:rsid w:val="00F94715"/>
    <w:rsid w:val="00F96A3D"/>
    <w:rsid w:val="00FA0814"/>
    <w:rsid w:val="00FA4718"/>
    <w:rsid w:val="00FA5848"/>
    <w:rsid w:val="00FA7F3D"/>
    <w:rsid w:val="00FB0CC7"/>
    <w:rsid w:val="00FB28F6"/>
    <w:rsid w:val="00FB38D8"/>
    <w:rsid w:val="00FB5C69"/>
    <w:rsid w:val="00FB6E34"/>
    <w:rsid w:val="00FC051F"/>
    <w:rsid w:val="00FC06FF"/>
    <w:rsid w:val="00FC69B4"/>
    <w:rsid w:val="00FD0694"/>
    <w:rsid w:val="00FD1B36"/>
    <w:rsid w:val="00FD25BE"/>
    <w:rsid w:val="00FD2E70"/>
    <w:rsid w:val="00FD7AA7"/>
    <w:rsid w:val="00FE0EBB"/>
    <w:rsid w:val="00FF0B3B"/>
    <w:rsid w:val="00FF1FCB"/>
    <w:rsid w:val="00FF52D4"/>
    <w:rsid w:val="00FF6913"/>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53F1171"/>
  <w15:docId w15:val="{6FB93474-AEE2-4686-BE13-14560F51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2DED"/>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D2DED"/>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D2DED"/>
    <w:pPr>
      <w:numPr>
        <w:ilvl w:val="2"/>
      </w:numPr>
      <w:spacing w:before="120"/>
      <w:outlineLvl w:val="2"/>
    </w:pPr>
  </w:style>
  <w:style w:type="paragraph" w:styleId="Heading4">
    <w:name w:val="heading 4"/>
    <w:basedOn w:val="Heading3"/>
    <w:next w:val="Normal"/>
    <w:link w:val="Heading4Char"/>
    <w:qFormat/>
    <w:rsid w:val="009D2DED"/>
    <w:pPr>
      <w:numPr>
        <w:ilvl w:val="3"/>
      </w:numPr>
      <w:outlineLvl w:val="3"/>
    </w:pPr>
    <w:rPr>
      <w:sz w:val="24"/>
    </w:rPr>
  </w:style>
  <w:style w:type="paragraph" w:styleId="Heading5">
    <w:name w:val="heading 5"/>
    <w:basedOn w:val="Heading4"/>
    <w:next w:val="Normal"/>
    <w:link w:val="Heading5Char"/>
    <w:qFormat/>
    <w:rsid w:val="009D2DED"/>
    <w:pPr>
      <w:numPr>
        <w:ilvl w:val="4"/>
      </w:numPr>
      <w:outlineLvl w:val="4"/>
    </w:pPr>
    <w:rPr>
      <w:sz w:val="22"/>
    </w:rPr>
  </w:style>
  <w:style w:type="paragraph" w:styleId="Heading6">
    <w:name w:val="heading 6"/>
    <w:basedOn w:val="H6"/>
    <w:next w:val="Normal"/>
    <w:link w:val="Heading6Char"/>
    <w:qFormat/>
    <w:rsid w:val="009D2DED"/>
    <w:pPr>
      <w:numPr>
        <w:ilvl w:val="5"/>
        <w:numId w:val="3"/>
      </w:numPr>
      <w:outlineLvl w:val="5"/>
    </w:pPr>
  </w:style>
  <w:style w:type="paragraph" w:styleId="Heading7">
    <w:name w:val="heading 7"/>
    <w:basedOn w:val="H6"/>
    <w:next w:val="Normal"/>
    <w:link w:val="Heading7Char"/>
    <w:qFormat/>
    <w:rsid w:val="009D2DED"/>
    <w:pPr>
      <w:numPr>
        <w:ilvl w:val="6"/>
        <w:numId w:val="3"/>
      </w:numPr>
      <w:outlineLvl w:val="6"/>
    </w:pPr>
  </w:style>
  <w:style w:type="paragraph" w:styleId="Heading8">
    <w:name w:val="heading 8"/>
    <w:basedOn w:val="Heading1"/>
    <w:next w:val="Normal"/>
    <w:link w:val="Heading8Char"/>
    <w:qFormat/>
    <w:rsid w:val="009D2DED"/>
    <w:pPr>
      <w:numPr>
        <w:ilvl w:val="7"/>
      </w:numPr>
      <w:outlineLvl w:val="7"/>
    </w:pPr>
  </w:style>
  <w:style w:type="paragraph" w:styleId="Heading9">
    <w:name w:val="heading 9"/>
    <w:basedOn w:val="Heading8"/>
    <w:next w:val="Normal"/>
    <w:link w:val="Heading9Char"/>
    <w:qFormat/>
    <w:rsid w:val="009D2DE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D2DED"/>
    <w:pPr>
      <w:numPr>
        <w:numId w:val="0"/>
      </w:numPr>
      <w:ind w:left="1985" w:hanging="1985"/>
      <w:outlineLvl w:val="9"/>
    </w:pPr>
    <w:rPr>
      <w:sz w:val="20"/>
    </w:rPr>
  </w:style>
  <w:style w:type="paragraph" w:styleId="TOC9">
    <w:name w:val="toc 9"/>
    <w:basedOn w:val="TOC8"/>
    <w:rsid w:val="009D2DED"/>
    <w:pPr>
      <w:ind w:left="1418" w:hanging="1418"/>
    </w:pPr>
  </w:style>
  <w:style w:type="paragraph" w:styleId="TOC8">
    <w:name w:val="toc 8"/>
    <w:basedOn w:val="TOC1"/>
    <w:rsid w:val="009D2DED"/>
    <w:pPr>
      <w:spacing w:before="180"/>
      <w:ind w:left="2693" w:hanging="2693"/>
    </w:pPr>
    <w:rPr>
      <w:b/>
    </w:rPr>
  </w:style>
  <w:style w:type="paragraph" w:styleId="TOC1">
    <w:name w:val="toc 1"/>
    <w:rsid w:val="009D2DED"/>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D2DED"/>
    <w:pPr>
      <w:keepLines/>
      <w:tabs>
        <w:tab w:val="center" w:pos="4536"/>
        <w:tab w:val="right" w:pos="9072"/>
      </w:tabs>
    </w:pPr>
    <w:rPr>
      <w:noProof/>
    </w:rPr>
  </w:style>
  <w:style w:type="character" w:customStyle="1" w:styleId="ZGSM">
    <w:name w:val="ZGSM"/>
    <w:rsid w:val="009D2D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9D2DED"/>
    <w:pPr>
      <w:widowControl w:val="0"/>
    </w:pPr>
    <w:rPr>
      <w:rFonts w:ascii="Arial" w:hAnsi="Arial"/>
      <w:b/>
      <w:noProof/>
      <w:sz w:val="18"/>
      <w:lang w:val="en-GB"/>
    </w:rPr>
  </w:style>
  <w:style w:type="paragraph" w:customStyle="1" w:styleId="ZD">
    <w:name w:val="ZD"/>
    <w:rsid w:val="009D2DED"/>
    <w:pPr>
      <w:framePr w:wrap="notBeside" w:vAnchor="page" w:hAnchor="margin" w:y="15764"/>
      <w:widowControl w:val="0"/>
    </w:pPr>
    <w:rPr>
      <w:rFonts w:ascii="Arial" w:hAnsi="Arial"/>
      <w:noProof/>
      <w:sz w:val="32"/>
      <w:lang w:val="en-GB" w:eastAsia="en-US"/>
    </w:rPr>
  </w:style>
  <w:style w:type="paragraph" w:styleId="TOC5">
    <w:name w:val="toc 5"/>
    <w:basedOn w:val="TOC4"/>
    <w:rsid w:val="009D2DED"/>
    <w:pPr>
      <w:ind w:left="1701" w:hanging="1701"/>
    </w:pPr>
  </w:style>
  <w:style w:type="paragraph" w:styleId="TOC4">
    <w:name w:val="toc 4"/>
    <w:basedOn w:val="TOC3"/>
    <w:rsid w:val="009D2DED"/>
    <w:pPr>
      <w:ind w:left="1418" w:hanging="1418"/>
    </w:pPr>
  </w:style>
  <w:style w:type="paragraph" w:styleId="TOC3">
    <w:name w:val="toc 3"/>
    <w:basedOn w:val="TOC2"/>
    <w:rsid w:val="009D2DED"/>
    <w:pPr>
      <w:ind w:left="1134" w:hanging="1134"/>
    </w:pPr>
  </w:style>
  <w:style w:type="paragraph" w:styleId="TOC2">
    <w:name w:val="toc 2"/>
    <w:basedOn w:val="TOC1"/>
    <w:rsid w:val="009D2DED"/>
    <w:pPr>
      <w:keepNext w:val="0"/>
      <w:spacing w:before="0"/>
      <w:ind w:left="851" w:hanging="851"/>
    </w:pPr>
    <w:rPr>
      <w:sz w:val="20"/>
    </w:rPr>
  </w:style>
  <w:style w:type="paragraph" w:styleId="Index1">
    <w:name w:val="index 1"/>
    <w:basedOn w:val="Normal"/>
    <w:semiHidden/>
    <w:rsid w:val="009D2DED"/>
    <w:pPr>
      <w:keepLines/>
      <w:spacing w:after="0"/>
    </w:pPr>
  </w:style>
  <w:style w:type="paragraph" w:styleId="Index2">
    <w:name w:val="index 2"/>
    <w:basedOn w:val="Index1"/>
    <w:semiHidden/>
    <w:rsid w:val="009D2DED"/>
    <w:pPr>
      <w:ind w:left="284"/>
    </w:pPr>
  </w:style>
  <w:style w:type="paragraph" w:customStyle="1" w:styleId="TT">
    <w:name w:val="TT"/>
    <w:basedOn w:val="Heading1"/>
    <w:next w:val="Normal"/>
    <w:rsid w:val="009D2DED"/>
    <w:pPr>
      <w:outlineLvl w:val="9"/>
    </w:pPr>
  </w:style>
  <w:style w:type="paragraph" w:styleId="Footer">
    <w:name w:val="footer"/>
    <w:basedOn w:val="Header"/>
    <w:link w:val="FooterChar"/>
    <w:rsid w:val="009D2DED"/>
    <w:pPr>
      <w:jc w:val="center"/>
    </w:pPr>
    <w:rPr>
      <w:i/>
    </w:rPr>
  </w:style>
  <w:style w:type="character" w:styleId="FootnoteReference">
    <w:name w:val="footnote reference"/>
    <w:semiHidden/>
    <w:rsid w:val="009D2DED"/>
    <w:rPr>
      <w:b/>
      <w:position w:val="6"/>
      <w:sz w:val="16"/>
    </w:rPr>
  </w:style>
  <w:style w:type="paragraph" w:styleId="FootnoteText">
    <w:name w:val="footnote text"/>
    <w:basedOn w:val="Normal"/>
    <w:link w:val="FootnoteTextChar"/>
    <w:semiHidden/>
    <w:rsid w:val="009D2DED"/>
    <w:pPr>
      <w:keepLines/>
      <w:spacing w:after="0"/>
      <w:ind w:left="454" w:hanging="454"/>
    </w:pPr>
    <w:rPr>
      <w:sz w:val="16"/>
    </w:rPr>
  </w:style>
  <w:style w:type="paragraph" w:customStyle="1" w:styleId="NF">
    <w:name w:val="NF"/>
    <w:basedOn w:val="NO"/>
    <w:rsid w:val="009D2DED"/>
    <w:pPr>
      <w:keepNext/>
      <w:spacing w:after="0"/>
    </w:pPr>
    <w:rPr>
      <w:rFonts w:ascii="Arial" w:hAnsi="Arial"/>
      <w:sz w:val="18"/>
    </w:rPr>
  </w:style>
  <w:style w:type="paragraph" w:customStyle="1" w:styleId="NO">
    <w:name w:val="NO"/>
    <w:basedOn w:val="Normal"/>
    <w:link w:val="NOChar"/>
    <w:rsid w:val="009D2DED"/>
    <w:pPr>
      <w:keepLines/>
      <w:ind w:left="1135" w:hanging="851"/>
    </w:pPr>
  </w:style>
  <w:style w:type="paragraph" w:customStyle="1" w:styleId="PL">
    <w:name w:val="PL"/>
    <w:link w:val="PLChar"/>
    <w:qFormat/>
    <w:rsid w:val="009D2D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D2DED"/>
    <w:pPr>
      <w:jc w:val="right"/>
    </w:pPr>
  </w:style>
  <w:style w:type="paragraph" w:customStyle="1" w:styleId="TAL">
    <w:name w:val="TAL"/>
    <w:basedOn w:val="Normal"/>
    <w:link w:val="TALChar"/>
    <w:qFormat/>
    <w:rsid w:val="009D2DED"/>
    <w:pPr>
      <w:keepNext/>
      <w:keepLines/>
      <w:spacing w:after="0"/>
    </w:pPr>
    <w:rPr>
      <w:rFonts w:ascii="Arial" w:hAnsi="Arial"/>
      <w:sz w:val="18"/>
    </w:rPr>
  </w:style>
  <w:style w:type="paragraph" w:styleId="ListNumber2">
    <w:name w:val="List Number 2"/>
    <w:basedOn w:val="ListNumber"/>
    <w:rsid w:val="009D2DED"/>
    <w:pPr>
      <w:ind w:left="851"/>
    </w:pPr>
  </w:style>
  <w:style w:type="paragraph" w:styleId="ListNumber">
    <w:name w:val="List Number"/>
    <w:basedOn w:val="List"/>
    <w:rsid w:val="009D2DED"/>
  </w:style>
  <w:style w:type="paragraph" w:styleId="List">
    <w:name w:val="List"/>
    <w:basedOn w:val="Normal"/>
    <w:rsid w:val="009D2DED"/>
    <w:pPr>
      <w:ind w:left="568" w:hanging="284"/>
    </w:pPr>
  </w:style>
  <w:style w:type="paragraph" w:customStyle="1" w:styleId="TAH">
    <w:name w:val="TAH"/>
    <w:basedOn w:val="TAC"/>
    <w:link w:val="TAHCar"/>
    <w:qFormat/>
    <w:rsid w:val="009D2DED"/>
    <w:rPr>
      <w:b/>
    </w:rPr>
  </w:style>
  <w:style w:type="paragraph" w:customStyle="1" w:styleId="TAC">
    <w:name w:val="TAC"/>
    <w:basedOn w:val="TAL"/>
    <w:link w:val="TACChar"/>
    <w:qFormat/>
    <w:rsid w:val="009D2DED"/>
    <w:pPr>
      <w:jc w:val="center"/>
    </w:pPr>
  </w:style>
  <w:style w:type="paragraph" w:customStyle="1" w:styleId="LD">
    <w:name w:val="LD"/>
    <w:rsid w:val="009D2DED"/>
    <w:pPr>
      <w:keepNext/>
      <w:keepLines/>
      <w:spacing w:line="180" w:lineRule="exact"/>
    </w:pPr>
    <w:rPr>
      <w:rFonts w:ascii="Courier New" w:hAnsi="Courier New"/>
      <w:noProof/>
      <w:lang w:val="en-GB" w:eastAsia="en-US"/>
    </w:rPr>
  </w:style>
  <w:style w:type="paragraph" w:customStyle="1" w:styleId="EX">
    <w:name w:val="EX"/>
    <w:basedOn w:val="Normal"/>
    <w:rsid w:val="009D2DED"/>
    <w:pPr>
      <w:keepLines/>
      <w:ind w:left="1702" w:hanging="1418"/>
    </w:pPr>
  </w:style>
  <w:style w:type="paragraph" w:customStyle="1" w:styleId="FP">
    <w:name w:val="FP"/>
    <w:basedOn w:val="Normal"/>
    <w:rsid w:val="009D2DED"/>
    <w:pPr>
      <w:spacing w:after="0"/>
    </w:pPr>
  </w:style>
  <w:style w:type="paragraph" w:customStyle="1" w:styleId="NW">
    <w:name w:val="NW"/>
    <w:basedOn w:val="NO"/>
    <w:rsid w:val="009D2DED"/>
    <w:pPr>
      <w:spacing w:after="0"/>
    </w:pPr>
  </w:style>
  <w:style w:type="paragraph" w:customStyle="1" w:styleId="EW">
    <w:name w:val="EW"/>
    <w:basedOn w:val="EX"/>
    <w:rsid w:val="009D2DED"/>
    <w:pPr>
      <w:spacing w:after="0"/>
    </w:pPr>
  </w:style>
  <w:style w:type="paragraph" w:customStyle="1" w:styleId="B1">
    <w:name w:val="B1"/>
    <w:basedOn w:val="List"/>
    <w:link w:val="B1Char"/>
    <w:rsid w:val="009D2DED"/>
  </w:style>
  <w:style w:type="paragraph" w:styleId="TOC6">
    <w:name w:val="toc 6"/>
    <w:basedOn w:val="TOC5"/>
    <w:next w:val="Normal"/>
    <w:rsid w:val="009D2DED"/>
    <w:pPr>
      <w:ind w:left="1985" w:hanging="1985"/>
    </w:pPr>
  </w:style>
  <w:style w:type="paragraph" w:styleId="TOC7">
    <w:name w:val="toc 7"/>
    <w:basedOn w:val="TOC6"/>
    <w:next w:val="Normal"/>
    <w:rsid w:val="009D2DED"/>
    <w:pPr>
      <w:ind w:left="2268" w:hanging="2268"/>
    </w:pPr>
  </w:style>
  <w:style w:type="paragraph" w:styleId="ListBullet2">
    <w:name w:val="List Bullet 2"/>
    <w:basedOn w:val="ListBullet"/>
    <w:rsid w:val="009D2DED"/>
    <w:pPr>
      <w:ind w:left="851"/>
    </w:pPr>
  </w:style>
  <w:style w:type="paragraph" w:styleId="ListBullet">
    <w:name w:val="List Bullet"/>
    <w:basedOn w:val="List"/>
    <w:rsid w:val="009D2DED"/>
  </w:style>
  <w:style w:type="paragraph" w:customStyle="1" w:styleId="EditorsNote">
    <w:name w:val="Editor's Note"/>
    <w:basedOn w:val="NO"/>
    <w:rsid w:val="009D2DED"/>
    <w:rPr>
      <w:color w:val="FF0000"/>
    </w:rPr>
  </w:style>
  <w:style w:type="paragraph" w:customStyle="1" w:styleId="TH">
    <w:name w:val="TH"/>
    <w:basedOn w:val="Normal"/>
    <w:link w:val="THChar"/>
    <w:qFormat/>
    <w:rsid w:val="009D2DED"/>
    <w:pPr>
      <w:keepNext/>
      <w:keepLines/>
      <w:spacing w:before="60"/>
      <w:jc w:val="center"/>
    </w:pPr>
    <w:rPr>
      <w:rFonts w:ascii="Arial" w:hAnsi="Arial"/>
      <w:b/>
    </w:rPr>
  </w:style>
  <w:style w:type="paragraph" w:customStyle="1" w:styleId="ZA">
    <w:name w:val="ZA"/>
    <w:rsid w:val="009D2D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D2D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D2DED"/>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D2D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D2DED"/>
    <w:pPr>
      <w:ind w:left="851" w:hanging="851"/>
    </w:pPr>
  </w:style>
  <w:style w:type="paragraph" w:customStyle="1" w:styleId="ZH">
    <w:name w:val="ZH"/>
    <w:rsid w:val="009D2DED"/>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D2DED"/>
    <w:pPr>
      <w:keepNext w:val="0"/>
      <w:spacing w:before="0" w:after="240"/>
    </w:pPr>
  </w:style>
  <w:style w:type="paragraph" w:customStyle="1" w:styleId="ZG">
    <w:name w:val="ZG"/>
    <w:rsid w:val="009D2DED"/>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D2DED"/>
    <w:pPr>
      <w:ind w:left="1135"/>
    </w:pPr>
  </w:style>
  <w:style w:type="paragraph" w:styleId="List2">
    <w:name w:val="List 2"/>
    <w:basedOn w:val="List"/>
    <w:uiPriority w:val="99"/>
    <w:rsid w:val="009D2DED"/>
    <w:pPr>
      <w:ind w:left="851"/>
    </w:pPr>
  </w:style>
  <w:style w:type="paragraph" w:styleId="List3">
    <w:name w:val="List 3"/>
    <w:basedOn w:val="List2"/>
    <w:rsid w:val="009D2DED"/>
    <w:pPr>
      <w:ind w:left="1135"/>
    </w:pPr>
  </w:style>
  <w:style w:type="paragraph" w:styleId="List4">
    <w:name w:val="List 4"/>
    <w:basedOn w:val="List3"/>
    <w:rsid w:val="009D2DED"/>
    <w:pPr>
      <w:ind w:left="1418"/>
    </w:pPr>
  </w:style>
  <w:style w:type="paragraph" w:styleId="List5">
    <w:name w:val="List 5"/>
    <w:basedOn w:val="List4"/>
    <w:rsid w:val="009D2DED"/>
    <w:pPr>
      <w:ind w:left="1702"/>
    </w:pPr>
  </w:style>
  <w:style w:type="paragraph" w:styleId="ListBullet4">
    <w:name w:val="List Bullet 4"/>
    <w:basedOn w:val="ListBullet3"/>
    <w:rsid w:val="009D2DED"/>
    <w:pPr>
      <w:ind w:left="1418"/>
    </w:pPr>
  </w:style>
  <w:style w:type="paragraph" w:styleId="ListBullet5">
    <w:name w:val="List Bullet 5"/>
    <w:basedOn w:val="ListBullet4"/>
    <w:rsid w:val="009D2DED"/>
    <w:pPr>
      <w:ind w:left="1702"/>
    </w:pPr>
  </w:style>
  <w:style w:type="paragraph" w:customStyle="1" w:styleId="B2">
    <w:name w:val="B2"/>
    <w:basedOn w:val="List2"/>
    <w:rsid w:val="009D2DED"/>
  </w:style>
  <w:style w:type="paragraph" w:customStyle="1" w:styleId="B3">
    <w:name w:val="B3"/>
    <w:basedOn w:val="List3"/>
    <w:rsid w:val="009D2DED"/>
  </w:style>
  <w:style w:type="paragraph" w:customStyle="1" w:styleId="B4">
    <w:name w:val="B4"/>
    <w:basedOn w:val="List4"/>
    <w:rsid w:val="009D2DED"/>
  </w:style>
  <w:style w:type="paragraph" w:customStyle="1" w:styleId="B5">
    <w:name w:val="B5"/>
    <w:basedOn w:val="List5"/>
    <w:rsid w:val="009D2DED"/>
  </w:style>
  <w:style w:type="paragraph" w:customStyle="1" w:styleId="ZTD">
    <w:name w:val="ZTD"/>
    <w:basedOn w:val="ZB"/>
    <w:rsid w:val="009D2DED"/>
    <w:pPr>
      <w:framePr w:hRule="auto" w:wrap="notBeside" w:y="852"/>
    </w:pPr>
    <w:rPr>
      <w:i w:val="0"/>
      <w:sz w:val="40"/>
    </w:rPr>
  </w:style>
  <w:style w:type="paragraph" w:customStyle="1" w:styleId="ZV">
    <w:name w:val="ZV"/>
    <w:basedOn w:val="ZU"/>
    <w:rsid w:val="009D2DED"/>
    <w:pPr>
      <w:framePr w:wrap="notBeside" w:y="16161"/>
    </w:pPr>
  </w:style>
  <w:style w:type="paragraph" w:styleId="IndexHeading">
    <w:name w:val="index heading"/>
    <w:basedOn w:val="Normal"/>
    <w:next w:val="Normal"/>
    <w:semiHidden/>
    <w:rsid w:val="009D2DED"/>
    <w:pPr>
      <w:pBdr>
        <w:top w:val="single" w:sz="12" w:space="0" w:color="auto"/>
      </w:pBdr>
      <w:spacing w:before="360" w:after="240"/>
    </w:pPr>
    <w:rPr>
      <w:b/>
      <w:i/>
      <w:sz w:val="26"/>
    </w:rPr>
  </w:style>
  <w:style w:type="paragraph" w:customStyle="1" w:styleId="INDENT1">
    <w:name w:val="INDENT1"/>
    <w:basedOn w:val="Normal"/>
    <w:rsid w:val="009D2DED"/>
    <w:pPr>
      <w:ind w:left="851"/>
    </w:pPr>
  </w:style>
  <w:style w:type="paragraph" w:customStyle="1" w:styleId="INDENT2">
    <w:name w:val="INDENT2"/>
    <w:basedOn w:val="Normal"/>
    <w:rsid w:val="009D2DED"/>
    <w:pPr>
      <w:ind w:left="1135" w:hanging="284"/>
    </w:pPr>
  </w:style>
  <w:style w:type="paragraph" w:customStyle="1" w:styleId="INDENT3">
    <w:name w:val="INDENT3"/>
    <w:basedOn w:val="Normal"/>
    <w:rsid w:val="009D2DED"/>
    <w:pPr>
      <w:ind w:left="1701" w:hanging="567"/>
    </w:pPr>
  </w:style>
  <w:style w:type="paragraph" w:customStyle="1" w:styleId="FigureTitle">
    <w:name w:val="Figure_Title"/>
    <w:basedOn w:val="Normal"/>
    <w:next w:val="Normal"/>
    <w:rsid w:val="009D2DE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D2DED"/>
    <w:pPr>
      <w:keepNext/>
      <w:keepLines/>
    </w:pPr>
    <w:rPr>
      <w:b/>
    </w:rPr>
  </w:style>
  <w:style w:type="paragraph" w:customStyle="1" w:styleId="enumlev2">
    <w:name w:val="enumlev2"/>
    <w:basedOn w:val="Normal"/>
    <w:rsid w:val="009D2DE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D2DED"/>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uiPriority w:val="35"/>
    <w:qFormat/>
    <w:rsid w:val="009D2DED"/>
    <w:pPr>
      <w:spacing w:before="120" w:after="120"/>
    </w:pPr>
    <w:rPr>
      <w:b/>
    </w:rPr>
  </w:style>
  <w:style w:type="character" w:styleId="Hyperlink">
    <w:name w:val="Hyperlink"/>
    <w:uiPriority w:val="99"/>
    <w:rsid w:val="009D2DED"/>
    <w:rPr>
      <w:color w:val="0000FF"/>
      <w:u w:val="single"/>
    </w:rPr>
  </w:style>
  <w:style w:type="character" w:styleId="FollowedHyperlink">
    <w:name w:val="FollowedHyperlink"/>
    <w:rsid w:val="009D2DED"/>
    <w:rPr>
      <w:color w:val="800080"/>
      <w:u w:val="single"/>
    </w:rPr>
  </w:style>
  <w:style w:type="paragraph" w:styleId="DocumentMap">
    <w:name w:val="Document Map"/>
    <w:basedOn w:val="Normal"/>
    <w:semiHidden/>
    <w:rsid w:val="009D2DED"/>
    <w:pPr>
      <w:shd w:val="clear" w:color="auto" w:fill="000080"/>
    </w:pPr>
    <w:rPr>
      <w:rFonts w:ascii="Tahoma" w:hAnsi="Tahoma"/>
    </w:rPr>
  </w:style>
  <w:style w:type="paragraph" w:styleId="PlainText">
    <w:name w:val="Plain Text"/>
    <w:basedOn w:val="Normal"/>
    <w:link w:val="PlainTextChar"/>
    <w:uiPriority w:val="99"/>
    <w:rsid w:val="009D2DED"/>
    <w:rPr>
      <w:rFonts w:ascii="Courier New" w:hAnsi="Courier New"/>
      <w:lang w:val="nb-NO"/>
    </w:rPr>
  </w:style>
  <w:style w:type="paragraph" w:customStyle="1" w:styleId="TAJ">
    <w:name w:val="TAJ"/>
    <w:basedOn w:val="TH"/>
    <w:rsid w:val="009D2D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D2DED"/>
  </w:style>
  <w:style w:type="character" w:styleId="CommentReference">
    <w:name w:val="annotation reference"/>
    <w:semiHidden/>
    <w:rsid w:val="009D2DED"/>
    <w:rPr>
      <w:sz w:val="16"/>
    </w:rPr>
  </w:style>
  <w:style w:type="paragraph" w:customStyle="1" w:styleId="Guidance">
    <w:name w:val="Guidance"/>
    <w:basedOn w:val="Normal"/>
    <w:link w:val="GuidanceChar"/>
    <w:rsid w:val="009D2DED"/>
    <w:rPr>
      <w:i/>
      <w:color w:val="0000FF"/>
    </w:rPr>
  </w:style>
  <w:style w:type="paragraph" w:styleId="CommentText">
    <w:name w:val="annotation text"/>
    <w:basedOn w:val="Normal"/>
    <w:link w:val="CommentTextChar"/>
    <w:uiPriority w:val="99"/>
    <w:rsid w:val="009D2DED"/>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72"/>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72"/>
    <w:qFormat/>
    <w:locked/>
    <w:rsid w:val="00DD28BC"/>
    <w:rPr>
      <w:rFonts w:eastAsia="MS Mincho"/>
      <w:lang w:val="en-GB" w:eastAsia="en-US"/>
    </w:rPr>
  </w:style>
  <w:style w:type="paragraph" w:customStyle="1" w:styleId="src">
    <w:name w:val="src"/>
    <w:basedOn w:val="Normal"/>
    <w:rsid w:val="00314056"/>
    <w:pPr>
      <w:spacing w:before="100" w:beforeAutospacing="1" w:after="100" w:afterAutospacing="1"/>
    </w:pPr>
    <w:rPr>
      <w:rFonts w:ascii="SimSun" w:eastAsia="SimSun" w:hAnsi="SimSun" w:cs="SimSun"/>
      <w:sz w:val="24"/>
      <w:szCs w:val="24"/>
      <w:lang w:val="en-US" w:eastAsia="zh-CN"/>
    </w:rPr>
  </w:style>
  <w:style w:type="paragraph" w:customStyle="1" w:styleId="BL">
    <w:name w:val="BL"/>
    <w:basedOn w:val="Normal"/>
    <w:rsid w:val="006B4BF7"/>
    <w:pPr>
      <w:numPr>
        <w:numId w:val="4"/>
      </w:numPr>
      <w:tabs>
        <w:tab w:val="left" w:pos="851"/>
      </w:tabs>
      <w:overflowPunct w:val="0"/>
      <w:autoSpaceDE w:val="0"/>
      <w:autoSpaceDN w:val="0"/>
      <w:adjustRightInd w:val="0"/>
      <w:textAlignment w:val="baseline"/>
    </w:pPr>
    <w:rPr>
      <w:rFonts w:ascii="Arial" w:hAnsi="Arial"/>
    </w:rPr>
  </w:style>
  <w:style w:type="paragraph" w:customStyle="1" w:styleId="CharChar">
    <w:name w:val="Char Char"/>
    <w:semiHidden/>
    <w:rsid w:val="00BC6AAC"/>
    <w:pPr>
      <w:keepNext/>
      <w:numPr>
        <w:numId w:val="7"/>
      </w:numPr>
      <w:autoSpaceDE w:val="0"/>
      <w:autoSpaceDN w:val="0"/>
      <w:adjustRightInd w:val="0"/>
      <w:spacing w:before="60" w:after="60"/>
      <w:jc w:val="both"/>
    </w:pPr>
    <w:rPr>
      <w:rFonts w:ascii="Arial" w:eastAsia="SimSun" w:hAnsi="Arial" w:cs="Arial"/>
      <w:color w:val="0000FF"/>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43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5470921">
      <w:bodyDiv w:val="1"/>
      <w:marLeft w:val="0"/>
      <w:marRight w:val="0"/>
      <w:marTop w:val="0"/>
      <w:marBottom w:val="0"/>
      <w:divBdr>
        <w:top w:val="none" w:sz="0" w:space="0" w:color="auto"/>
        <w:left w:val="none" w:sz="0" w:space="0" w:color="auto"/>
        <w:bottom w:val="none" w:sz="0" w:space="0" w:color="auto"/>
        <w:right w:val="none" w:sz="0" w:space="0" w:color="auto"/>
      </w:divBdr>
    </w:div>
    <w:div w:id="74135212">
      <w:bodyDiv w:val="1"/>
      <w:marLeft w:val="0"/>
      <w:marRight w:val="0"/>
      <w:marTop w:val="0"/>
      <w:marBottom w:val="0"/>
      <w:divBdr>
        <w:top w:val="none" w:sz="0" w:space="0" w:color="auto"/>
        <w:left w:val="none" w:sz="0" w:space="0" w:color="auto"/>
        <w:bottom w:val="none" w:sz="0" w:space="0" w:color="auto"/>
        <w:right w:val="none" w:sz="0" w:space="0" w:color="auto"/>
      </w:divBdr>
      <w:divsChild>
        <w:div w:id="1599099606">
          <w:marLeft w:val="547"/>
          <w:marRight w:val="0"/>
          <w:marTop w:val="134"/>
          <w:marBottom w:val="0"/>
          <w:divBdr>
            <w:top w:val="none" w:sz="0" w:space="0" w:color="auto"/>
            <w:left w:val="none" w:sz="0" w:space="0" w:color="auto"/>
            <w:bottom w:val="none" w:sz="0" w:space="0" w:color="auto"/>
            <w:right w:val="none" w:sz="0" w:space="0" w:color="auto"/>
          </w:divBdr>
        </w:div>
      </w:divsChild>
    </w:div>
    <w:div w:id="76681526">
      <w:bodyDiv w:val="1"/>
      <w:marLeft w:val="0"/>
      <w:marRight w:val="0"/>
      <w:marTop w:val="0"/>
      <w:marBottom w:val="0"/>
      <w:divBdr>
        <w:top w:val="none" w:sz="0" w:space="0" w:color="auto"/>
        <w:left w:val="none" w:sz="0" w:space="0" w:color="auto"/>
        <w:bottom w:val="none" w:sz="0" w:space="0" w:color="auto"/>
        <w:right w:val="none" w:sz="0" w:space="0" w:color="auto"/>
      </w:divBdr>
    </w:div>
    <w:div w:id="89856345">
      <w:bodyDiv w:val="1"/>
      <w:marLeft w:val="0"/>
      <w:marRight w:val="0"/>
      <w:marTop w:val="0"/>
      <w:marBottom w:val="0"/>
      <w:divBdr>
        <w:top w:val="none" w:sz="0" w:space="0" w:color="auto"/>
        <w:left w:val="none" w:sz="0" w:space="0" w:color="auto"/>
        <w:bottom w:val="none" w:sz="0" w:space="0" w:color="auto"/>
        <w:right w:val="none" w:sz="0" w:space="0" w:color="auto"/>
      </w:divBdr>
      <w:divsChild>
        <w:div w:id="546768266">
          <w:marLeft w:val="547"/>
          <w:marRight w:val="0"/>
          <w:marTop w:val="134"/>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3781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09683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725290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6423881">
      <w:bodyDiv w:val="1"/>
      <w:marLeft w:val="0"/>
      <w:marRight w:val="0"/>
      <w:marTop w:val="0"/>
      <w:marBottom w:val="0"/>
      <w:divBdr>
        <w:top w:val="none" w:sz="0" w:space="0" w:color="auto"/>
        <w:left w:val="none" w:sz="0" w:space="0" w:color="auto"/>
        <w:bottom w:val="none" w:sz="0" w:space="0" w:color="auto"/>
        <w:right w:val="none" w:sz="0" w:space="0" w:color="auto"/>
      </w:divBdr>
    </w:div>
    <w:div w:id="309866226">
      <w:bodyDiv w:val="1"/>
      <w:marLeft w:val="0"/>
      <w:marRight w:val="0"/>
      <w:marTop w:val="0"/>
      <w:marBottom w:val="0"/>
      <w:divBdr>
        <w:top w:val="none" w:sz="0" w:space="0" w:color="auto"/>
        <w:left w:val="none" w:sz="0" w:space="0" w:color="auto"/>
        <w:bottom w:val="none" w:sz="0" w:space="0" w:color="auto"/>
        <w:right w:val="none" w:sz="0" w:space="0" w:color="auto"/>
      </w:divBdr>
    </w:div>
    <w:div w:id="346911384">
      <w:bodyDiv w:val="1"/>
      <w:marLeft w:val="0"/>
      <w:marRight w:val="0"/>
      <w:marTop w:val="0"/>
      <w:marBottom w:val="0"/>
      <w:divBdr>
        <w:top w:val="none" w:sz="0" w:space="0" w:color="auto"/>
        <w:left w:val="none" w:sz="0" w:space="0" w:color="auto"/>
        <w:bottom w:val="none" w:sz="0" w:space="0" w:color="auto"/>
        <w:right w:val="none" w:sz="0" w:space="0" w:color="auto"/>
      </w:divBdr>
      <w:divsChild>
        <w:div w:id="737678586">
          <w:marLeft w:val="1166"/>
          <w:marRight w:val="0"/>
          <w:marTop w:val="134"/>
          <w:marBottom w:val="0"/>
          <w:divBdr>
            <w:top w:val="none" w:sz="0" w:space="0" w:color="auto"/>
            <w:left w:val="none" w:sz="0" w:space="0" w:color="auto"/>
            <w:bottom w:val="none" w:sz="0" w:space="0" w:color="auto"/>
            <w:right w:val="none" w:sz="0" w:space="0" w:color="auto"/>
          </w:divBdr>
        </w:div>
        <w:div w:id="1382746563">
          <w:marLeft w:val="1166"/>
          <w:marRight w:val="0"/>
          <w:marTop w:val="134"/>
          <w:marBottom w:val="0"/>
          <w:divBdr>
            <w:top w:val="none" w:sz="0" w:space="0" w:color="auto"/>
            <w:left w:val="none" w:sz="0" w:space="0" w:color="auto"/>
            <w:bottom w:val="none" w:sz="0" w:space="0" w:color="auto"/>
            <w:right w:val="none" w:sz="0" w:space="0" w:color="auto"/>
          </w:divBdr>
        </w:div>
      </w:divsChild>
    </w:div>
    <w:div w:id="356543071">
      <w:bodyDiv w:val="1"/>
      <w:marLeft w:val="0"/>
      <w:marRight w:val="0"/>
      <w:marTop w:val="0"/>
      <w:marBottom w:val="0"/>
      <w:divBdr>
        <w:top w:val="none" w:sz="0" w:space="0" w:color="auto"/>
        <w:left w:val="none" w:sz="0" w:space="0" w:color="auto"/>
        <w:bottom w:val="none" w:sz="0" w:space="0" w:color="auto"/>
        <w:right w:val="none" w:sz="0" w:space="0" w:color="auto"/>
      </w:divBdr>
      <w:divsChild>
        <w:div w:id="1977445437">
          <w:marLeft w:val="547"/>
          <w:marRight w:val="0"/>
          <w:marTop w:val="134"/>
          <w:marBottom w:val="0"/>
          <w:divBdr>
            <w:top w:val="none" w:sz="0" w:space="0" w:color="auto"/>
            <w:left w:val="none" w:sz="0" w:space="0" w:color="auto"/>
            <w:bottom w:val="none" w:sz="0" w:space="0" w:color="auto"/>
            <w:right w:val="none" w:sz="0" w:space="0" w:color="auto"/>
          </w:divBdr>
        </w:div>
      </w:divsChild>
    </w:div>
    <w:div w:id="358817132">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7583181">
      <w:bodyDiv w:val="1"/>
      <w:marLeft w:val="0"/>
      <w:marRight w:val="0"/>
      <w:marTop w:val="0"/>
      <w:marBottom w:val="0"/>
      <w:divBdr>
        <w:top w:val="none" w:sz="0" w:space="0" w:color="auto"/>
        <w:left w:val="none" w:sz="0" w:space="0" w:color="auto"/>
        <w:bottom w:val="none" w:sz="0" w:space="0" w:color="auto"/>
        <w:right w:val="none" w:sz="0" w:space="0" w:color="auto"/>
      </w:divBdr>
    </w:div>
    <w:div w:id="391736007">
      <w:bodyDiv w:val="1"/>
      <w:marLeft w:val="0"/>
      <w:marRight w:val="0"/>
      <w:marTop w:val="0"/>
      <w:marBottom w:val="0"/>
      <w:divBdr>
        <w:top w:val="none" w:sz="0" w:space="0" w:color="auto"/>
        <w:left w:val="none" w:sz="0" w:space="0" w:color="auto"/>
        <w:bottom w:val="none" w:sz="0" w:space="0" w:color="auto"/>
        <w:right w:val="none" w:sz="0" w:space="0" w:color="auto"/>
      </w:divBdr>
    </w:div>
    <w:div w:id="392431900">
      <w:bodyDiv w:val="1"/>
      <w:marLeft w:val="0"/>
      <w:marRight w:val="0"/>
      <w:marTop w:val="0"/>
      <w:marBottom w:val="0"/>
      <w:divBdr>
        <w:top w:val="none" w:sz="0" w:space="0" w:color="auto"/>
        <w:left w:val="none" w:sz="0" w:space="0" w:color="auto"/>
        <w:bottom w:val="none" w:sz="0" w:space="0" w:color="auto"/>
        <w:right w:val="none" w:sz="0" w:space="0" w:color="auto"/>
      </w:divBdr>
    </w:div>
    <w:div w:id="398868053">
      <w:bodyDiv w:val="1"/>
      <w:marLeft w:val="0"/>
      <w:marRight w:val="0"/>
      <w:marTop w:val="0"/>
      <w:marBottom w:val="0"/>
      <w:divBdr>
        <w:top w:val="none" w:sz="0" w:space="0" w:color="auto"/>
        <w:left w:val="none" w:sz="0" w:space="0" w:color="auto"/>
        <w:bottom w:val="none" w:sz="0" w:space="0" w:color="auto"/>
        <w:right w:val="none" w:sz="0" w:space="0" w:color="auto"/>
      </w:divBdr>
    </w:div>
    <w:div w:id="402916535">
      <w:bodyDiv w:val="1"/>
      <w:marLeft w:val="0"/>
      <w:marRight w:val="0"/>
      <w:marTop w:val="0"/>
      <w:marBottom w:val="0"/>
      <w:divBdr>
        <w:top w:val="none" w:sz="0" w:space="0" w:color="auto"/>
        <w:left w:val="none" w:sz="0" w:space="0" w:color="auto"/>
        <w:bottom w:val="none" w:sz="0" w:space="0" w:color="auto"/>
        <w:right w:val="none" w:sz="0" w:space="0" w:color="auto"/>
      </w:divBdr>
    </w:div>
    <w:div w:id="443383612">
      <w:bodyDiv w:val="1"/>
      <w:marLeft w:val="0"/>
      <w:marRight w:val="0"/>
      <w:marTop w:val="0"/>
      <w:marBottom w:val="0"/>
      <w:divBdr>
        <w:top w:val="none" w:sz="0" w:space="0" w:color="auto"/>
        <w:left w:val="none" w:sz="0" w:space="0" w:color="auto"/>
        <w:bottom w:val="none" w:sz="0" w:space="0" w:color="auto"/>
        <w:right w:val="none" w:sz="0" w:space="0" w:color="auto"/>
      </w:divBdr>
    </w:div>
    <w:div w:id="486898911">
      <w:bodyDiv w:val="1"/>
      <w:marLeft w:val="0"/>
      <w:marRight w:val="0"/>
      <w:marTop w:val="0"/>
      <w:marBottom w:val="0"/>
      <w:divBdr>
        <w:top w:val="none" w:sz="0" w:space="0" w:color="auto"/>
        <w:left w:val="none" w:sz="0" w:space="0" w:color="auto"/>
        <w:bottom w:val="none" w:sz="0" w:space="0" w:color="auto"/>
        <w:right w:val="none" w:sz="0" w:space="0" w:color="auto"/>
      </w:divBdr>
    </w:div>
    <w:div w:id="492570406">
      <w:bodyDiv w:val="1"/>
      <w:marLeft w:val="0"/>
      <w:marRight w:val="0"/>
      <w:marTop w:val="0"/>
      <w:marBottom w:val="0"/>
      <w:divBdr>
        <w:top w:val="none" w:sz="0" w:space="0" w:color="auto"/>
        <w:left w:val="none" w:sz="0" w:space="0" w:color="auto"/>
        <w:bottom w:val="none" w:sz="0" w:space="0" w:color="auto"/>
        <w:right w:val="none" w:sz="0" w:space="0" w:color="auto"/>
      </w:divBdr>
    </w:div>
    <w:div w:id="514462231">
      <w:bodyDiv w:val="1"/>
      <w:marLeft w:val="0"/>
      <w:marRight w:val="0"/>
      <w:marTop w:val="0"/>
      <w:marBottom w:val="0"/>
      <w:divBdr>
        <w:top w:val="none" w:sz="0" w:space="0" w:color="auto"/>
        <w:left w:val="none" w:sz="0" w:space="0" w:color="auto"/>
        <w:bottom w:val="none" w:sz="0" w:space="0" w:color="auto"/>
        <w:right w:val="none" w:sz="0" w:space="0" w:color="auto"/>
      </w:divBdr>
      <w:divsChild>
        <w:div w:id="199052654">
          <w:marLeft w:val="1166"/>
          <w:marRight w:val="0"/>
          <w:marTop w:val="134"/>
          <w:marBottom w:val="0"/>
          <w:divBdr>
            <w:top w:val="none" w:sz="0" w:space="0" w:color="auto"/>
            <w:left w:val="none" w:sz="0" w:space="0" w:color="auto"/>
            <w:bottom w:val="none" w:sz="0" w:space="0" w:color="auto"/>
            <w:right w:val="none" w:sz="0" w:space="0" w:color="auto"/>
          </w:divBdr>
        </w:div>
        <w:div w:id="550463573">
          <w:marLeft w:val="1166"/>
          <w:marRight w:val="0"/>
          <w:marTop w:val="134"/>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9321998">
      <w:bodyDiv w:val="1"/>
      <w:marLeft w:val="0"/>
      <w:marRight w:val="0"/>
      <w:marTop w:val="0"/>
      <w:marBottom w:val="0"/>
      <w:divBdr>
        <w:top w:val="none" w:sz="0" w:space="0" w:color="auto"/>
        <w:left w:val="none" w:sz="0" w:space="0" w:color="auto"/>
        <w:bottom w:val="none" w:sz="0" w:space="0" w:color="auto"/>
        <w:right w:val="none" w:sz="0" w:space="0" w:color="auto"/>
      </w:divBdr>
      <w:divsChild>
        <w:div w:id="689917653">
          <w:marLeft w:val="547"/>
          <w:marRight w:val="0"/>
          <w:marTop w:val="134"/>
          <w:marBottom w:val="0"/>
          <w:divBdr>
            <w:top w:val="none" w:sz="0" w:space="0" w:color="auto"/>
            <w:left w:val="none" w:sz="0" w:space="0" w:color="auto"/>
            <w:bottom w:val="none" w:sz="0" w:space="0" w:color="auto"/>
            <w:right w:val="none" w:sz="0" w:space="0" w:color="auto"/>
          </w:divBdr>
        </w:div>
        <w:div w:id="1931624917">
          <w:marLeft w:val="1267"/>
          <w:marRight w:val="0"/>
          <w:marTop w:val="134"/>
          <w:marBottom w:val="0"/>
          <w:divBdr>
            <w:top w:val="none" w:sz="0" w:space="0" w:color="auto"/>
            <w:left w:val="none" w:sz="0" w:space="0" w:color="auto"/>
            <w:bottom w:val="none" w:sz="0" w:space="0" w:color="auto"/>
            <w:right w:val="none" w:sz="0" w:space="0" w:color="auto"/>
          </w:divBdr>
        </w:div>
      </w:divsChild>
    </w:div>
    <w:div w:id="545067324">
      <w:bodyDiv w:val="1"/>
      <w:marLeft w:val="0"/>
      <w:marRight w:val="0"/>
      <w:marTop w:val="0"/>
      <w:marBottom w:val="0"/>
      <w:divBdr>
        <w:top w:val="none" w:sz="0" w:space="0" w:color="auto"/>
        <w:left w:val="none" w:sz="0" w:space="0" w:color="auto"/>
        <w:bottom w:val="none" w:sz="0" w:space="0" w:color="auto"/>
        <w:right w:val="none" w:sz="0" w:space="0" w:color="auto"/>
      </w:divBdr>
    </w:div>
    <w:div w:id="567810183">
      <w:bodyDiv w:val="1"/>
      <w:marLeft w:val="0"/>
      <w:marRight w:val="0"/>
      <w:marTop w:val="0"/>
      <w:marBottom w:val="0"/>
      <w:divBdr>
        <w:top w:val="none" w:sz="0" w:space="0" w:color="auto"/>
        <w:left w:val="none" w:sz="0" w:space="0" w:color="auto"/>
        <w:bottom w:val="none" w:sz="0" w:space="0" w:color="auto"/>
        <w:right w:val="none" w:sz="0" w:space="0" w:color="auto"/>
      </w:divBdr>
    </w:div>
    <w:div w:id="573659061">
      <w:bodyDiv w:val="1"/>
      <w:marLeft w:val="0"/>
      <w:marRight w:val="0"/>
      <w:marTop w:val="0"/>
      <w:marBottom w:val="0"/>
      <w:divBdr>
        <w:top w:val="none" w:sz="0" w:space="0" w:color="auto"/>
        <w:left w:val="none" w:sz="0" w:space="0" w:color="auto"/>
        <w:bottom w:val="none" w:sz="0" w:space="0" w:color="auto"/>
        <w:right w:val="none" w:sz="0" w:space="0" w:color="auto"/>
      </w:divBdr>
      <w:divsChild>
        <w:div w:id="1622108945">
          <w:marLeft w:val="1166"/>
          <w:marRight w:val="0"/>
          <w:marTop w:val="96"/>
          <w:marBottom w:val="0"/>
          <w:divBdr>
            <w:top w:val="none" w:sz="0" w:space="0" w:color="auto"/>
            <w:left w:val="none" w:sz="0" w:space="0" w:color="auto"/>
            <w:bottom w:val="none" w:sz="0" w:space="0" w:color="auto"/>
            <w:right w:val="none" w:sz="0" w:space="0" w:color="auto"/>
          </w:divBdr>
        </w:div>
      </w:divsChild>
    </w:div>
    <w:div w:id="585500440">
      <w:bodyDiv w:val="1"/>
      <w:marLeft w:val="0"/>
      <w:marRight w:val="0"/>
      <w:marTop w:val="0"/>
      <w:marBottom w:val="0"/>
      <w:divBdr>
        <w:top w:val="none" w:sz="0" w:space="0" w:color="auto"/>
        <w:left w:val="none" w:sz="0" w:space="0" w:color="auto"/>
        <w:bottom w:val="none" w:sz="0" w:space="0" w:color="auto"/>
        <w:right w:val="none" w:sz="0" w:space="0" w:color="auto"/>
      </w:divBdr>
    </w:div>
    <w:div w:id="618802511">
      <w:bodyDiv w:val="1"/>
      <w:marLeft w:val="0"/>
      <w:marRight w:val="0"/>
      <w:marTop w:val="0"/>
      <w:marBottom w:val="0"/>
      <w:divBdr>
        <w:top w:val="none" w:sz="0" w:space="0" w:color="auto"/>
        <w:left w:val="none" w:sz="0" w:space="0" w:color="auto"/>
        <w:bottom w:val="none" w:sz="0" w:space="0" w:color="auto"/>
        <w:right w:val="none" w:sz="0" w:space="0" w:color="auto"/>
      </w:divBdr>
    </w:div>
    <w:div w:id="625308145">
      <w:bodyDiv w:val="1"/>
      <w:marLeft w:val="0"/>
      <w:marRight w:val="0"/>
      <w:marTop w:val="0"/>
      <w:marBottom w:val="0"/>
      <w:divBdr>
        <w:top w:val="none" w:sz="0" w:space="0" w:color="auto"/>
        <w:left w:val="none" w:sz="0" w:space="0" w:color="auto"/>
        <w:bottom w:val="none" w:sz="0" w:space="0" w:color="auto"/>
        <w:right w:val="none" w:sz="0" w:space="0" w:color="auto"/>
      </w:divBdr>
      <w:divsChild>
        <w:div w:id="1388995318">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283176">
      <w:bodyDiv w:val="1"/>
      <w:marLeft w:val="0"/>
      <w:marRight w:val="0"/>
      <w:marTop w:val="0"/>
      <w:marBottom w:val="0"/>
      <w:divBdr>
        <w:top w:val="none" w:sz="0" w:space="0" w:color="auto"/>
        <w:left w:val="none" w:sz="0" w:space="0" w:color="auto"/>
        <w:bottom w:val="none" w:sz="0" w:space="0" w:color="auto"/>
        <w:right w:val="none" w:sz="0" w:space="0" w:color="auto"/>
      </w:divBdr>
    </w:div>
    <w:div w:id="717440597">
      <w:bodyDiv w:val="1"/>
      <w:marLeft w:val="0"/>
      <w:marRight w:val="0"/>
      <w:marTop w:val="0"/>
      <w:marBottom w:val="0"/>
      <w:divBdr>
        <w:top w:val="none" w:sz="0" w:space="0" w:color="auto"/>
        <w:left w:val="none" w:sz="0" w:space="0" w:color="auto"/>
        <w:bottom w:val="none" w:sz="0" w:space="0" w:color="auto"/>
        <w:right w:val="none" w:sz="0" w:space="0" w:color="auto"/>
      </w:divBdr>
    </w:div>
    <w:div w:id="770783693">
      <w:bodyDiv w:val="1"/>
      <w:marLeft w:val="0"/>
      <w:marRight w:val="0"/>
      <w:marTop w:val="0"/>
      <w:marBottom w:val="0"/>
      <w:divBdr>
        <w:top w:val="none" w:sz="0" w:space="0" w:color="auto"/>
        <w:left w:val="none" w:sz="0" w:space="0" w:color="auto"/>
        <w:bottom w:val="none" w:sz="0" w:space="0" w:color="auto"/>
        <w:right w:val="none" w:sz="0" w:space="0" w:color="auto"/>
      </w:divBdr>
      <w:divsChild>
        <w:div w:id="1934392928">
          <w:marLeft w:val="547"/>
          <w:marRight w:val="0"/>
          <w:marTop w:val="134"/>
          <w:marBottom w:val="0"/>
          <w:divBdr>
            <w:top w:val="none" w:sz="0" w:space="0" w:color="auto"/>
            <w:left w:val="none" w:sz="0" w:space="0" w:color="auto"/>
            <w:bottom w:val="none" w:sz="0" w:space="0" w:color="auto"/>
            <w:right w:val="none" w:sz="0" w:space="0" w:color="auto"/>
          </w:divBdr>
        </w:div>
        <w:div w:id="1247760504">
          <w:marLeft w:val="126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075292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5824680">
      <w:bodyDiv w:val="1"/>
      <w:marLeft w:val="0"/>
      <w:marRight w:val="0"/>
      <w:marTop w:val="0"/>
      <w:marBottom w:val="0"/>
      <w:divBdr>
        <w:top w:val="none" w:sz="0" w:space="0" w:color="auto"/>
        <w:left w:val="none" w:sz="0" w:space="0" w:color="auto"/>
        <w:bottom w:val="none" w:sz="0" w:space="0" w:color="auto"/>
        <w:right w:val="none" w:sz="0" w:space="0" w:color="auto"/>
      </w:divBdr>
      <w:divsChild>
        <w:div w:id="1891454035">
          <w:marLeft w:val="547"/>
          <w:marRight w:val="0"/>
          <w:marTop w:val="134"/>
          <w:marBottom w:val="0"/>
          <w:divBdr>
            <w:top w:val="none" w:sz="0" w:space="0" w:color="auto"/>
            <w:left w:val="none" w:sz="0" w:space="0" w:color="auto"/>
            <w:bottom w:val="none" w:sz="0" w:space="0" w:color="auto"/>
            <w:right w:val="none" w:sz="0" w:space="0" w:color="auto"/>
          </w:divBdr>
        </w:div>
      </w:divsChild>
    </w:div>
    <w:div w:id="893077166">
      <w:bodyDiv w:val="1"/>
      <w:marLeft w:val="0"/>
      <w:marRight w:val="0"/>
      <w:marTop w:val="0"/>
      <w:marBottom w:val="0"/>
      <w:divBdr>
        <w:top w:val="none" w:sz="0" w:space="0" w:color="auto"/>
        <w:left w:val="none" w:sz="0" w:space="0" w:color="auto"/>
        <w:bottom w:val="none" w:sz="0" w:space="0" w:color="auto"/>
        <w:right w:val="none" w:sz="0" w:space="0" w:color="auto"/>
      </w:divBdr>
      <w:divsChild>
        <w:div w:id="1069109702">
          <w:marLeft w:val="1166"/>
          <w:marRight w:val="0"/>
          <w:marTop w:val="86"/>
          <w:marBottom w:val="0"/>
          <w:divBdr>
            <w:top w:val="none" w:sz="0" w:space="0" w:color="auto"/>
            <w:left w:val="none" w:sz="0" w:space="0" w:color="auto"/>
            <w:bottom w:val="none" w:sz="0" w:space="0" w:color="auto"/>
            <w:right w:val="none" w:sz="0" w:space="0" w:color="auto"/>
          </w:divBdr>
        </w:div>
      </w:divsChild>
    </w:div>
    <w:div w:id="911617486">
      <w:bodyDiv w:val="1"/>
      <w:marLeft w:val="0"/>
      <w:marRight w:val="0"/>
      <w:marTop w:val="0"/>
      <w:marBottom w:val="0"/>
      <w:divBdr>
        <w:top w:val="none" w:sz="0" w:space="0" w:color="auto"/>
        <w:left w:val="none" w:sz="0" w:space="0" w:color="auto"/>
        <w:bottom w:val="none" w:sz="0" w:space="0" w:color="auto"/>
        <w:right w:val="none" w:sz="0" w:space="0" w:color="auto"/>
      </w:divBdr>
    </w:div>
    <w:div w:id="994991614">
      <w:bodyDiv w:val="1"/>
      <w:marLeft w:val="0"/>
      <w:marRight w:val="0"/>
      <w:marTop w:val="0"/>
      <w:marBottom w:val="0"/>
      <w:divBdr>
        <w:top w:val="none" w:sz="0" w:space="0" w:color="auto"/>
        <w:left w:val="none" w:sz="0" w:space="0" w:color="auto"/>
        <w:bottom w:val="none" w:sz="0" w:space="0" w:color="auto"/>
        <w:right w:val="none" w:sz="0" w:space="0" w:color="auto"/>
      </w:divBdr>
      <w:divsChild>
        <w:div w:id="1468861055">
          <w:marLeft w:val="1166"/>
          <w:marRight w:val="0"/>
          <w:marTop w:val="115"/>
          <w:marBottom w:val="0"/>
          <w:divBdr>
            <w:top w:val="none" w:sz="0" w:space="0" w:color="auto"/>
            <w:left w:val="none" w:sz="0" w:space="0" w:color="auto"/>
            <w:bottom w:val="none" w:sz="0" w:space="0" w:color="auto"/>
            <w:right w:val="none" w:sz="0" w:space="0" w:color="auto"/>
          </w:divBdr>
        </w:div>
        <w:div w:id="823202455">
          <w:marLeft w:val="1166"/>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056191">
      <w:bodyDiv w:val="1"/>
      <w:marLeft w:val="0"/>
      <w:marRight w:val="0"/>
      <w:marTop w:val="0"/>
      <w:marBottom w:val="0"/>
      <w:divBdr>
        <w:top w:val="none" w:sz="0" w:space="0" w:color="auto"/>
        <w:left w:val="none" w:sz="0" w:space="0" w:color="auto"/>
        <w:bottom w:val="none" w:sz="0" w:space="0" w:color="auto"/>
        <w:right w:val="none" w:sz="0" w:space="0" w:color="auto"/>
      </w:divBdr>
    </w:div>
    <w:div w:id="1022247866">
      <w:bodyDiv w:val="1"/>
      <w:marLeft w:val="0"/>
      <w:marRight w:val="0"/>
      <w:marTop w:val="0"/>
      <w:marBottom w:val="0"/>
      <w:divBdr>
        <w:top w:val="none" w:sz="0" w:space="0" w:color="auto"/>
        <w:left w:val="none" w:sz="0" w:space="0" w:color="auto"/>
        <w:bottom w:val="none" w:sz="0" w:space="0" w:color="auto"/>
        <w:right w:val="none" w:sz="0" w:space="0" w:color="auto"/>
      </w:divBdr>
      <w:divsChild>
        <w:div w:id="810483943">
          <w:marLeft w:val="1166"/>
          <w:marRight w:val="0"/>
          <w:marTop w:val="134"/>
          <w:marBottom w:val="0"/>
          <w:divBdr>
            <w:top w:val="none" w:sz="0" w:space="0" w:color="auto"/>
            <w:left w:val="none" w:sz="0" w:space="0" w:color="auto"/>
            <w:bottom w:val="none" w:sz="0" w:space="0" w:color="auto"/>
            <w:right w:val="none" w:sz="0" w:space="0" w:color="auto"/>
          </w:divBdr>
        </w:div>
        <w:div w:id="866795229">
          <w:marLeft w:val="1166"/>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0476670">
      <w:bodyDiv w:val="1"/>
      <w:marLeft w:val="0"/>
      <w:marRight w:val="0"/>
      <w:marTop w:val="0"/>
      <w:marBottom w:val="0"/>
      <w:divBdr>
        <w:top w:val="none" w:sz="0" w:space="0" w:color="auto"/>
        <w:left w:val="none" w:sz="0" w:space="0" w:color="auto"/>
        <w:bottom w:val="none" w:sz="0" w:space="0" w:color="auto"/>
        <w:right w:val="none" w:sz="0" w:space="0" w:color="auto"/>
      </w:divBdr>
    </w:div>
    <w:div w:id="106707602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5129369">
      <w:bodyDiv w:val="1"/>
      <w:marLeft w:val="0"/>
      <w:marRight w:val="0"/>
      <w:marTop w:val="0"/>
      <w:marBottom w:val="0"/>
      <w:divBdr>
        <w:top w:val="none" w:sz="0" w:space="0" w:color="auto"/>
        <w:left w:val="none" w:sz="0" w:space="0" w:color="auto"/>
        <w:bottom w:val="none" w:sz="0" w:space="0" w:color="auto"/>
        <w:right w:val="none" w:sz="0" w:space="0" w:color="auto"/>
      </w:divBdr>
    </w:div>
    <w:div w:id="1135215920">
      <w:bodyDiv w:val="1"/>
      <w:marLeft w:val="0"/>
      <w:marRight w:val="0"/>
      <w:marTop w:val="0"/>
      <w:marBottom w:val="0"/>
      <w:divBdr>
        <w:top w:val="none" w:sz="0" w:space="0" w:color="auto"/>
        <w:left w:val="none" w:sz="0" w:space="0" w:color="auto"/>
        <w:bottom w:val="none" w:sz="0" w:space="0" w:color="auto"/>
        <w:right w:val="none" w:sz="0" w:space="0" w:color="auto"/>
      </w:divBdr>
      <w:divsChild>
        <w:div w:id="144930683">
          <w:marLeft w:val="1166"/>
          <w:marRight w:val="0"/>
          <w:marTop w:val="134"/>
          <w:marBottom w:val="0"/>
          <w:divBdr>
            <w:top w:val="none" w:sz="0" w:space="0" w:color="auto"/>
            <w:left w:val="none" w:sz="0" w:space="0" w:color="auto"/>
            <w:bottom w:val="none" w:sz="0" w:space="0" w:color="auto"/>
            <w:right w:val="none" w:sz="0" w:space="0" w:color="auto"/>
          </w:divBdr>
        </w:div>
        <w:div w:id="1701660464">
          <w:marLeft w:val="1166"/>
          <w:marRight w:val="0"/>
          <w:marTop w:val="134"/>
          <w:marBottom w:val="0"/>
          <w:divBdr>
            <w:top w:val="none" w:sz="0" w:space="0" w:color="auto"/>
            <w:left w:val="none" w:sz="0" w:space="0" w:color="auto"/>
            <w:bottom w:val="none" w:sz="0" w:space="0" w:color="auto"/>
            <w:right w:val="none" w:sz="0" w:space="0" w:color="auto"/>
          </w:divBdr>
        </w:div>
        <w:div w:id="791437341">
          <w:marLeft w:val="547"/>
          <w:marRight w:val="0"/>
          <w:marTop w:val="154"/>
          <w:marBottom w:val="0"/>
          <w:divBdr>
            <w:top w:val="none" w:sz="0" w:space="0" w:color="auto"/>
            <w:left w:val="none" w:sz="0" w:space="0" w:color="auto"/>
            <w:bottom w:val="none" w:sz="0" w:space="0" w:color="auto"/>
            <w:right w:val="none" w:sz="0" w:space="0" w:color="auto"/>
          </w:divBdr>
        </w:div>
        <w:div w:id="1880895597">
          <w:marLeft w:val="1166"/>
          <w:marRight w:val="0"/>
          <w:marTop w:val="134"/>
          <w:marBottom w:val="0"/>
          <w:divBdr>
            <w:top w:val="none" w:sz="0" w:space="0" w:color="auto"/>
            <w:left w:val="none" w:sz="0" w:space="0" w:color="auto"/>
            <w:bottom w:val="none" w:sz="0" w:space="0" w:color="auto"/>
            <w:right w:val="none" w:sz="0" w:space="0" w:color="auto"/>
          </w:divBdr>
        </w:div>
        <w:div w:id="1278096930">
          <w:marLeft w:val="1166"/>
          <w:marRight w:val="0"/>
          <w:marTop w:val="134"/>
          <w:marBottom w:val="0"/>
          <w:divBdr>
            <w:top w:val="none" w:sz="0" w:space="0" w:color="auto"/>
            <w:left w:val="none" w:sz="0" w:space="0" w:color="auto"/>
            <w:bottom w:val="none" w:sz="0" w:space="0" w:color="auto"/>
            <w:right w:val="none" w:sz="0" w:space="0" w:color="auto"/>
          </w:divBdr>
        </w:div>
      </w:divsChild>
    </w:div>
    <w:div w:id="114520187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960814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2363309">
      <w:bodyDiv w:val="1"/>
      <w:marLeft w:val="0"/>
      <w:marRight w:val="0"/>
      <w:marTop w:val="0"/>
      <w:marBottom w:val="0"/>
      <w:divBdr>
        <w:top w:val="none" w:sz="0" w:space="0" w:color="auto"/>
        <w:left w:val="none" w:sz="0" w:space="0" w:color="auto"/>
        <w:bottom w:val="none" w:sz="0" w:space="0" w:color="auto"/>
        <w:right w:val="none" w:sz="0" w:space="0" w:color="auto"/>
      </w:divBdr>
    </w:div>
    <w:div w:id="142758153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5486029">
      <w:bodyDiv w:val="1"/>
      <w:marLeft w:val="0"/>
      <w:marRight w:val="0"/>
      <w:marTop w:val="0"/>
      <w:marBottom w:val="0"/>
      <w:divBdr>
        <w:top w:val="none" w:sz="0" w:space="0" w:color="auto"/>
        <w:left w:val="none" w:sz="0" w:space="0" w:color="auto"/>
        <w:bottom w:val="none" w:sz="0" w:space="0" w:color="auto"/>
        <w:right w:val="none" w:sz="0" w:space="0" w:color="auto"/>
      </w:divBdr>
      <w:divsChild>
        <w:div w:id="345912563">
          <w:marLeft w:val="547"/>
          <w:marRight w:val="0"/>
          <w:marTop w:val="134"/>
          <w:marBottom w:val="0"/>
          <w:divBdr>
            <w:top w:val="none" w:sz="0" w:space="0" w:color="auto"/>
            <w:left w:val="none" w:sz="0" w:space="0" w:color="auto"/>
            <w:bottom w:val="none" w:sz="0" w:space="0" w:color="auto"/>
            <w:right w:val="none" w:sz="0" w:space="0" w:color="auto"/>
          </w:divBdr>
        </w:div>
      </w:divsChild>
    </w:div>
    <w:div w:id="1511289492">
      <w:bodyDiv w:val="1"/>
      <w:marLeft w:val="0"/>
      <w:marRight w:val="0"/>
      <w:marTop w:val="0"/>
      <w:marBottom w:val="0"/>
      <w:divBdr>
        <w:top w:val="none" w:sz="0" w:space="0" w:color="auto"/>
        <w:left w:val="none" w:sz="0" w:space="0" w:color="auto"/>
        <w:bottom w:val="none" w:sz="0" w:space="0" w:color="auto"/>
        <w:right w:val="none" w:sz="0" w:space="0" w:color="auto"/>
      </w:divBdr>
    </w:div>
    <w:div w:id="1564487129">
      <w:bodyDiv w:val="1"/>
      <w:marLeft w:val="0"/>
      <w:marRight w:val="0"/>
      <w:marTop w:val="0"/>
      <w:marBottom w:val="0"/>
      <w:divBdr>
        <w:top w:val="none" w:sz="0" w:space="0" w:color="auto"/>
        <w:left w:val="none" w:sz="0" w:space="0" w:color="auto"/>
        <w:bottom w:val="none" w:sz="0" w:space="0" w:color="auto"/>
        <w:right w:val="none" w:sz="0" w:space="0" w:color="auto"/>
      </w:divBdr>
    </w:div>
    <w:div w:id="1637953310">
      <w:bodyDiv w:val="1"/>
      <w:marLeft w:val="0"/>
      <w:marRight w:val="0"/>
      <w:marTop w:val="0"/>
      <w:marBottom w:val="0"/>
      <w:divBdr>
        <w:top w:val="none" w:sz="0" w:space="0" w:color="auto"/>
        <w:left w:val="none" w:sz="0" w:space="0" w:color="auto"/>
        <w:bottom w:val="none" w:sz="0" w:space="0" w:color="auto"/>
        <w:right w:val="none" w:sz="0" w:space="0" w:color="auto"/>
      </w:divBdr>
    </w:div>
    <w:div w:id="1681615021">
      <w:bodyDiv w:val="1"/>
      <w:marLeft w:val="0"/>
      <w:marRight w:val="0"/>
      <w:marTop w:val="0"/>
      <w:marBottom w:val="0"/>
      <w:divBdr>
        <w:top w:val="none" w:sz="0" w:space="0" w:color="auto"/>
        <w:left w:val="none" w:sz="0" w:space="0" w:color="auto"/>
        <w:bottom w:val="none" w:sz="0" w:space="0" w:color="auto"/>
        <w:right w:val="none" w:sz="0" w:space="0" w:color="auto"/>
      </w:divBdr>
    </w:div>
    <w:div w:id="1702589507">
      <w:bodyDiv w:val="1"/>
      <w:marLeft w:val="0"/>
      <w:marRight w:val="0"/>
      <w:marTop w:val="0"/>
      <w:marBottom w:val="0"/>
      <w:divBdr>
        <w:top w:val="none" w:sz="0" w:space="0" w:color="auto"/>
        <w:left w:val="none" w:sz="0" w:space="0" w:color="auto"/>
        <w:bottom w:val="none" w:sz="0" w:space="0" w:color="auto"/>
        <w:right w:val="none" w:sz="0" w:space="0" w:color="auto"/>
      </w:divBdr>
    </w:div>
    <w:div w:id="172270869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349888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4103696">
      <w:bodyDiv w:val="1"/>
      <w:marLeft w:val="0"/>
      <w:marRight w:val="0"/>
      <w:marTop w:val="0"/>
      <w:marBottom w:val="0"/>
      <w:divBdr>
        <w:top w:val="none" w:sz="0" w:space="0" w:color="auto"/>
        <w:left w:val="none" w:sz="0" w:space="0" w:color="auto"/>
        <w:bottom w:val="none" w:sz="0" w:space="0" w:color="auto"/>
        <w:right w:val="none" w:sz="0" w:space="0" w:color="auto"/>
      </w:divBdr>
    </w:div>
    <w:div w:id="1820417623">
      <w:bodyDiv w:val="1"/>
      <w:marLeft w:val="0"/>
      <w:marRight w:val="0"/>
      <w:marTop w:val="0"/>
      <w:marBottom w:val="0"/>
      <w:divBdr>
        <w:top w:val="none" w:sz="0" w:space="0" w:color="auto"/>
        <w:left w:val="none" w:sz="0" w:space="0" w:color="auto"/>
        <w:bottom w:val="none" w:sz="0" w:space="0" w:color="auto"/>
        <w:right w:val="none" w:sz="0" w:space="0" w:color="auto"/>
      </w:divBdr>
    </w:div>
    <w:div w:id="1836530930">
      <w:bodyDiv w:val="1"/>
      <w:marLeft w:val="0"/>
      <w:marRight w:val="0"/>
      <w:marTop w:val="0"/>
      <w:marBottom w:val="0"/>
      <w:divBdr>
        <w:top w:val="none" w:sz="0" w:space="0" w:color="auto"/>
        <w:left w:val="none" w:sz="0" w:space="0" w:color="auto"/>
        <w:bottom w:val="none" w:sz="0" w:space="0" w:color="auto"/>
        <w:right w:val="none" w:sz="0" w:space="0" w:color="auto"/>
      </w:divBdr>
      <w:divsChild>
        <w:div w:id="590046349">
          <w:marLeft w:val="1166"/>
          <w:marRight w:val="0"/>
          <w:marTop w:val="115"/>
          <w:marBottom w:val="0"/>
          <w:divBdr>
            <w:top w:val="none" w:sz="0" w:space="0" w:color="auto"/>
            <w:left w:val="none" w:sz="0" w:space="0" w:color="auto"/>
            <w:bottom w:val="none" w:sz="0" w:space="0" w:color="auto"/>
            <w:right w:val="none" w:sz="0" w:space="0" w:color="auto"/>
          </w:divBdr>
        </w:div>
        <w:div w:id="512181866">
          <w:marLeft w:val="1166"/>
          <w:marRight w:val="0"/>
          <w:marTop w:val="115"/>
          <w:marBottom w:val="0"/>
          <w:divBdr>
            <w:top w:val="none" w:sz="0" w:space="0" w:color="auto"/>
            <w:left w:val="none" w:sz="0" w:space="0" w:color="auto"/>
            <w:bottom w:val="none" w:sz="0" w:space="0" w:color="auto"/>
            <w:right w:val="none" w:sz="0" w:space="0" w:color="auto"/>
          </w:divBdr>
        </w:div>
        <w:div w:id="877199533">
          <w:marLeft w:val="547"/>
          <w:marRight w:val="0"/>
          <w:marTop w:val="154"/>
          <w:marBottom w:val="0"/>
          <w:divBdr>
            <w:top w:val="none" w:sz="0" w:space="0" w:color="auto"/>
            <w:left w:val="none" w:sz="0" w:space="0" w:color="auto"/>
            <w:bottom w:val="none" w:sz="0" w:space="0" w:color="auto"/>
            <w:right w:val="none" w:sz="0" w:space="0" w:color="auto"/>
          </w:divBdr>
        </w:div>
        <w:div w:id="1710762781">
          <w:marLeft w:val="1166"/>
          <w:marRight w:val="0"/>
          <w:marTop w:val="115"/>
          <w:marBottom w:val="0"/>
          <w:divBdr>
            <w:top w:val="none" w:sz="0" w:space="0" w:color="auto"/>
            <w:left w:val="none" w:sz="0" w:space="0" w:color="auto"/>
            <w:bottom w:val="none" w:sz="0" w:space="0" w:color="auto"/>
            <w:right w:val="none" w:sz="0" w:space="0" w:color="auto"/>
          </w:divBdr>
        </w:div>
        <w:div w:id="134881245">
          <w:marLeft w:val="1166"/>
          <w:marRight w:val="0"/>
          <w:marTop w:val="115"/>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319470">
      <w:bodyDiv w:val="1"/>
      <w:marLeft w:val="0"/>
      <w:marRight w:val="0"/>
      <w:marTop w:val="0"/>
      <w:marBottom w:val="0"/>
      <w:divBdr>
        <w:top w:val="none" w:sz="0" w:space="0" w:color="auto"/>
        <w:left w:val="none" w:sz="0" w:space="0" w:color="auto"/>
        <w:bottom w:val="none" w:sz="0" w:space="0" w:color="auto"/>
        <w:right w:val="none" w:sz="0" w:space="0" w:color="auto"/>
      </w:divBdr>
      <w:divsChild>
        <w:div w:id="1861972599">
          <w:marLeft w:val="547"/>
          <w:marRight w:val="0"/>
          <w:marTop w:val="134"/>
          <w:marBottom w:val="0"/>
          <w:divBdr>
            <w:top w:val="none" w:sz="0" w:space="0" w:color="auto"/>
            <w:left w:val="none" w:sz="0" w:space="0" w:color="auto"/>
            <w:bottom w:val="none" w:sz="0" w:space="0" w:color="auto"/>
            <w:right w:val="none" w:sz="0" w:space="0" w:color="auto"/>
          </w:divBdr>
        </w:div>
      </w:divsChild>
    </w:div>
    <w:div w:id="189919826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9702433">
      <w:bodyDiv w:val="1"/>
      <w:marLeft w:val="0"/>
      <w:marRight w:val="0"/>
      <w:marTop w:val="0"/>
      <w:marBottom w:val="0"/>
      <w:divBdr>
        <w:top w:val="none" w:sz="0" w:space="0" w:color="auto"/>
        <w:left w:val="none" w:sz="0" w:space="0" w:color="auto"/>
        <w:bottom w:val="none" w:sz="0" w:space="0" w:color="auto"/>
        <w:right w:val="none" w:sz="0" w:space="0" w:color="auto"/>
      </w:divBdr>
    </w:div>
    <w:div w:id="1983078019">
      <w:bodyDiv w:val="1"/>
      <w:marLeft w:val="0"/>
      <w:marRight w:val="0"/>
      <w:marTop w:val="0"/>
      <w:marBottom w:val="0"/>
      <w:divBdr>
        <w:top w:val="none" w:sz="0" w:space="0" w:color="auto"/>
        <w:left w:val="none" w:sz="0" w:space="0" w:color="auto"/>
        <w:bottom w:val="none" w:sz="0" w:space="0" w:color="auto"/>
        <w:right w:val="none" w:sz="0" w:space="0" w:color="auto"/>
      </w:divBdr>
    </w:div>
    <w:div w:id="1996567248">
      <w:bodyDiv w:val="1"/>
      <w:marLeft w:val="0"/>
      <w:marRight w:val="0"/>
      <w:marTop w:val="0"/>
      <w:marBottom w:val="0"/>
      <w:divBdr>
        <w:top w:val="none" w:sz="0" w:space="0" w:color="auto"/>
        <w:left w:val="none" w:sz="0" w:space="0" w:color="auto"/>
        <w:bottom w:val="none" w:sz="0" w:space="0" w:color="auto"/>
        <w:right w:val="none" w:sz="0" w:space="0" w:color="auto"/>
      </w:divBdr>
    </w:div>
    <w:div w:id="1997294050">
      <w:bodyDiv w:val="1"/>
      <w:marLeft w:val="0"/>
      <w:marRight w:val="0"/>
      <w:marTop w:val="0"/>
      <w:marBottom w:val="0"/>
      <w:divBdr>
        <w:top w:val="none" w:sz="0" w:space="0" w:color="auto"/>
        <w:left w:val="none" w:sz="0" w:space="0" w:color="auto"/>
        <w:bottom w:val="none" w:sz="0" w:space="0" w:color="auto"/>
        <w:right w:val="none" w:sz="0" w:space="0" w:color="auto"/>
      </w:divBdr>
      <w:divsChild>
        <w:div w:id="536426963">
          <w:marLeft w:val="547"/>
          <w:marRight w:val="0"/>
          <w:marTop w:val="134"/>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3169363">
      <w:bodyDiv w:val="1"/>
      <w:marLeft w:val="0"/>
      <w:marRight w:val="0"/>
      <w:marTop w:val="0"/>
      <w:marBottom w:val="0"/>
      <w:divBdr>
        <w:top w:val="none" w:sz="0" w:space="0" w:color="auto"/>
        <w:left w:val="none" w:sz="0" w:space="0" w:color="auto"/>
        <w:bottom w:val="none" w:sz="0" w:space="0" w:color="auto"/>
        <w:right w:val="none" w:sz="0" w:space="0" w:color="auto"/>
      </w:divBdr>
    </w:div>
    <w:div w:id="2030569558">
      <w:bodyDiv w:val="1"/>
      <w:marLeft w:val="0"/>
      <w:marRight w:val="0"/>
      <w:marTop w:val="0"/>
      <w:marBottom w:val="0"/>
      <w:divBdr>
        <w:top w:val="none" w:sz="0" w:space="0" w:color="auto"/>
        <w:left w:val="none" w:sz="0" w:space="0" w:color="auto"/>
        <w:bottom w:val="none" w:sz="0" w:space="0" w:color="auto"/>
        <w:right w:val="none" w:sz="0" w:space="0" w:color="auto"/>
      </w:divBdr>
    </w:div>
    <w:div w:id="203865794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339291">
      <w:bodyDiv w:val="1"/>
      <w:marLeft w:val="0"/>
      <w:marRight w:val="0"/>
      <w:marTop w:val="0"/>
      <w:marBottom w:val="0"/>
      <w:divBdr>
        <w:top w:val="none" w:sz="0" w:space="0" w:color="auto"/>
        <w:left w:val="none" w:sz="0" w:space="0" w:color="auto"/>
        <w:bottom w:val="none" w:sz="0" w:space="0" w:color="auto"/>
        <w:right w:val="none" w:sz="0" w:space="0" w:color="auto"/>
      </w:divBdr>
    </w:div>
    <w:div w:id="21368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332.zip" TargetMode="External"/><Relationship Id="rId18" Type="http://schemas.openxmlformats.org/officeDocument/2006/relationships/hyperlink" Target="https://www.3gpp.org/ftp/TSG_RAN/WG4_Radio/TSGR4_97_e/Docs/R4-2014337.zip" TargetMode="External"/><Relationship Id="rId26" Type="http://schemas.openxmlformats.org/officeDocument/2006/relationships/hyperlink" Target="https://www.3gpp.org/ftp/TSG_RAN/WG4_Radio/TSGR4_97_e/Docs/R4-2014332.zip" TargetMode="External"/><Relationship Id="rId39" Type="http://schemas.openxmlformats.org/officeDocument/2006/relationships/hyperlink" Target="https://www.3gpp.org/ftp/TSG_RAN/WG4_Radio/TSGR4_97_e/Docs/R4-2014345.zip" TargetMode="External"/><Relationship Id="rId21" Type="http://schemas.openxmlformats.org/officeDocument/2006/relationships/hyperlink" Target="https://www.3gpp.org/ftp/TSG_RAN/WG4_Radio/TSGR4_97_e/Docs/R4-2014340.zip" TargetMode="External"/><Relationship Id="rId34" Type="http://schemas.openxmlformats.org/officeDocument/2006/relationships/hyperlink" Target="https://www.3gpp.org/ftp/TSG_RAN/WG4_Radio/TSGR4_97_e/Docs/R4-2015289.zip" TargetMode="External"/><Relationship Id="rId42" Type="http://schemas.openxmlformats.org/officeDocument/2006/relationships/hyperlink" Target="https://www.3gpp.org/ftp/TSG_RAN/WG4_Radio/TSGR4_97_e/Docs/R4-2014348.zip" TargetMode="External"/><Relationship Id="rId47" Type="http://schemas.openxmlformats.org/officeDocument/2006/relationships/hyperlink" Target="https://www.3gpp.org/ftp/TSG_RAN/WG4_Radio/TSGR4_97_e/Docs/R4-2014341.zip" TargetMode="External"/><Relationship Id="rId50" Type="http://schemas.openxmlformats.org/officeDocument/2006/relationships/hyperlink" Target="https://www.3gpp.org/ftp/TSG_RAN/WG4_Radio/TSGR4_97_e/Docs/R4-2014341.zip" TargetMode="External"/><Relationship Id="rId55" Type="http://schemas.openxmlformats.org/officeDocument/2006/relationships/hyperlink" Target="https://www.3gpp.org/ftp/TSG_RAN/WG4_Radio/TSGR4_97_e/Docs/R4-2014341.zip" TargetMode="External"/><Relationship Id="rId7" Type="http://schemas.openxmlformats.org/officeDocument/2006/relationships/footnotes" Target="footnotes.xml"/><Relationship Id="rId12" Type="http://schemas.openxmlformats.org/officeDocument/2006/relationships/hyperlink" Target="https://www.3gpp.org/ftp/TSG_RAN/WG4_Radio/TSGR4_97_e/Docs/R4-2014331.zip" TargetMode="External"/><Relationship Id="rId17" Type="http://schemas.openxmlformats.org/officeDocument/2006/relationships/hyperlink" Target="https://www.3gpp.org/ftp/TSG_RAN/WG4_Radio/TSGR4_97_e/Docs/R4-2014336.zip" TargetMode="External"/><Relationship Id="rId25" Type="http://schemas.openxmlformats.org/officeDocument/2006/relationships/hyperlink" Target="https://www.3gpp.org/ftp/TSG_RAN/WG4_Radio/TSGR4_97_e/Docs/R4-2014332.zip" TargetMode="External"/><Relationship Id="rId33" Type="http://schemas.openxmlformats.org/officeDocument/2006/relationships/hyperlink" Target="https://www.3gpp.org/ftp/TSG_RAN/WG4_Radio/TSGR4_97_e/Docs/R4-2015288.zip" TargetMode="External"/><Relationship Id="rId38" Type="http://schemas.openxmlformats.org/officeDocument/2006/relationships/hyperlink" Target="https://www.3gpp.org/ftp/TSG_RAN/WG4_Radio/TSGR4_97_e/Docs/R4-2014344.zip" TargetMode="External"/><Relationship Id="rId46" Type="http://schemas.openxmlformats.org/officeDocument/2006/relationships/hyperlink" Target="https://www.3gpp.org/ftp/TSG_RAN/WG4_Radio/TSGR4_97_e/Docs/R4-2014341.zip" TargetMode="External"/><Relationship Id="rId59"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97_e/Docs/R4-2014335.zip" TargetMode="External"/><Relationship Id="rId20" Type="http://schemas.openxmlformats.org/officeDocument/2006/relationships/hyperlink" Target="https://www.3gpp.org/ftp/TSG_RAN/WG4_Radio/TSGR4_97_e/Docs/R4-2014339.zip" TargetMode="External"/><Relationship Id="rId29" Type="http://schemas.openxmlformats.org/officeDocument/2006/relationships/hyperlink" Target="https://www.3gpp.org/ftp/TSG_RAN/WG4_Radio/TSGR4_97_e/Docs/R4-2014332.zip" TargetMode="External"/><Relationship Id="rId41" Type="http://schemas.openxmlformats.org/officeDocument/2006/relationships/hyperlink" Target="https://www.3gpp.org/ftp/TSG_RAN/WG4_Radio/TSGR4_97_e/Docs/R4-2014347.zip" TargetMode="External"/><Relationship Id="rId54" Type="http://schemas.openxmlformats.org/officeDocument/2006/relationships/hyperlink" Target="https://www.3gpp.org/ftp/TSG_RAN/WG4_Radio/TSGR4_97_e/Docs/R4-2014341.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4330.zip" TargetMode="External"/><Relationship Id="rId24" Type="http://schemas.openxmlformats.org/officeDocument/2006/relationships/hyperlink" Target="https://www.3gpp.org/ftp/TSG_RAN/WG4_Radio/TSGR4_97_e/Docs/R4-2014332.zip" TargetMode="External"/><Relationship Id="rId32" Type="http://schemas.openxmlformats.org/officeDocument/2006/relationships/hyperlink" Target="https://www.3gpp.org/ftp/TSG_RAN/WG4_Radio/TSGR4_97_e/Docs/R4-2014332.zip" TargetMode="External"/><Relationship Id="rId37" Type="http://schemas.openxmlformats.org/officeDocument/2006/relationships/hyperlink" Target="https://www.3gpp.org/ftp/TSG_RAN/WG4_Radio/TSGR4_97_e/Docs/R4-2014343.zip" TargetMode="External"/><Relationship Id="rId40" Type="http://schemas.openxmlformats.org/officeDocument/2006/relationships/hyperlink" Target="https://www.3gpp.org/ftp/TSG_RAN/WG4_Radio/TSGR4_97_e/Docs/R4-2014346.zip" TargetMode="External"/><Relationship Id="rId45" Type="http://schemas.openxmlformats.org/officeDocument/2006/relationships/hyperlink" Target="https://www.3gpp.org/ftp/TSG_RAN/WG4_Radio/TSGR4_97_e/Docs/R4-2014355.zip" TargetMode="External"/><Relationship Id="rId53" Type="http://schemas.openxmlformats.org/officeDocument/2006/relationships/hyperlink" Target="https://www.3gpp.org/ftp/TSG_RAN/WG4_Radio/TSGR4_97_e/Docs/R4-2014341.zip" TargetMode="External"/><Relationship Id="rId58"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4_Radio/TSGR4_97_e/Docs/R4-2014334.zip" TargetMode="External"/><Relationship Id="rId23" Type="http://schemas.openxmlformats.org/officeDocument/2006/relationships/hyperlink" Target="https://www.3gpp.org/ftp/TSG_RAN/WG4_Radio/TSGR4_97_e/Docs/R4-2014331.zip" TargetMode="External"/><Relationship Id="rId28" Type="http://schemas.openxmlformats.org/officeDocument/2006/relationships/hyperlink" Target="https://www.3gpp.org/ftp/TSG_RAN/WG4_Radio/TSGR4_97_e/Docs/R4-2014332.zip" TargetMode="External"/><Relationship Id="rId36" Type="http://schemas.openxmlformats.org/officeDocument/2006/relationships/hyperlink" Target="https://www.3gpp.org/ftp/TSG_RAN/WG4_Radio/TSGR4_97_e/Docs/R4-2014342.zip" TargetMode="External"/><Relationship Id="rId49" Type="http://schemas.openxmlformats.org/officeDocument/2006/relationships/hyperlink" Target="https://www.3gpp.org/ftp/TSG_RAN/WG4_Radio/TSGR4_97_e/Docs/R4-2014341.zip" TargetMode="External"/><Relationship Id="rId57" Type="http://schemas.openxmlformats.org/officeDocument/2006/relationships/fontTable" Target="fontTable.xml"/><Relationship Id="rId10" Type="http://schemas.openxmlformats.org/officeDocument/2006/relationships/hyperlink" Target="https://www.3gpp.org/ftp/TSG_RAN/WG4_Radio/TSGR4_97_e/Docs/R4-2015291.zip" TargetMode="External"/><Relationship Id="rId19" Type="http://schemas.openxmlformats.org/officeDocument/2006/relationships/hyperlink" Target="https://www.3gpp.org/ftp/TSG_RAN/WG4_Radio/TSGR4_97_e/Docs/R4-2014338.zip" TargetMode="External"/><Relationship Id="rId31" Type="http://schemas.openxmlformats.org/officeDocument/2006/relationships/hyperlink" Target="https://www.3gpp.org/ftp/TSG_RAN/WG4_Radio/TSGR4_97_e/Docs/R4-2014332.zip" TargetMode="External"/><Relationship Id="rId44" Type="http://schemas.openxmlformats.org/officeDocument/2006/relationships/hyperlink" Target="https://www.3gpp.org/ftp/TSG_RAN/WG4_Radio/TSGR4_97_e/Docs/R4-2014350.zip" TargetMode="External"/><Relationship Id="rId52" Type="http://schemas.openxmlformats.org/officeDocument/2006/relationships/hyperlink" Target="https://www.3gpp.org/ftp/TSG_RAN/WG4_Radio/TSGR4_97_e/Docs/R4-2014341.zip" TargetMode="External"/><Relationship Id="rId4" Type="http://schemas.openxmlformats.org/officeDocument/2006/relationships/styles" Target="styles.xml"/><Relationship Id="rId9" Type="http://schemas.openxmlformats.org/officeDocument/2006/relationships/hyperlink" Target="https://www.3gpp.org/ftp/TSG_RAN/WG4_Radio/TSGR4_97_e/Docs/R4-2015290.zip" TargetMode="External"/><Relationship Id="rId14" Type="http://schemas.openxmlformats.org/officeDocument/2006/relationships/hyperlink" Target="https://www.3gpp.org/ftp/TSG_RAN/WG4_Radio/TSGR4_97_e/Docs/R4-2014333.zip" TargetMode="External"/><Relationship Id="rId22" Type="http://schemas.openxmlformats.org/officeDocument/2006/relationships/hyperlink" Target="https://www.3gpp.org/ftp/TSG_RAN/WG4_Radio/TSGR4_97_e/Docs/R4-2014330.zip" TargetMode="External"/><Relationship Id="rId27" Type="http://schemas.openxmlformats.org/officeDocument/2006/relationships/hyperlink" Target="https://www.3gpp.org/ftp/TSG_RAN/WG4_Radio/TSGR4_97_e/Docs/R4-2014332.zip" TargetMode="External"/><Relationship Id="rId30" Type="http://schemas.openxmlformats.org/officeDocument/2006/relationships/hyperlink" Target="https://www.3gpp.org/ftp/TSG_RAN/WG4_Radio/TSGR4_97_e/Docs/R4-2014332.zip" TargetMode="External"/><Relationship Id="rId35" Type="http://schemas.openxmlformats.org/officeDocument/2006/relationships/hyperlink" Target="https://www.3gpp.org/ftp/TSG_RAN/WG4_Radio/TSGR4_97_e/Docs/R4-2014341.zip" TargetMode="External"/><Relationship Id="rId43" Type="http://schemas.openxmlformats.org/officeDocument/2006/relationships/hyperlink" Target="https://www.3gpp.org/ftp/TSG_RAN/WG4_Radio/TSGR4_97_e/Docs/R4-2014349.zip" TargetMode="External"/><Relationship Id="rId48" Type="http://schemas.openxmlformats.org/officeDocument/2006/relationships/hyperlink" Target="https://www.3gpp.org/ftp/TSG_RAN/WG4_Radio/TSGR4_97_e/Docs/R4-2014341.zip" TargetMode="External"/><Relationship Id="rId56" Type="http://schemas.openxmlformats.org/officeDocument/2006/relationships/hyperlink" Target="https://www.3gpp.org/ftp/TSG_RAN/WG4_Radio/TSGR4_97_e/Docs/R4-2014341.zip" TargetMode="External"/><Relationship Id="rId8" Type="http://schemas.openxmlformats.org/officeDocument/2006/relationships/endnotes" Target="endnotes.xml"/><Relationship Id="rId51" Type="http://schemas.openxmlformats.org/officeDocument/2006/relationships/hyperlink" Target="https://www.3gpp.org/ftp/TSG_RAN/WG4_Radio/TSGR4_97_e/Docs/R4-2014341.zip" TargetMode="Externa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05E57-037A-4EFD-A6B8-AA4F93C29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9</Pages>
  <Words>2286</Words>
  <Characters>13031</Characters>
  <Application>Microsoft Office Word</Application>
  <DocSecurity>4</DocSecurity>
  <Lines>108</Lines>
  <Paragraphs>30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15287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Angelow, Iwajlo (Nokia - US/Naperville)</cp:lastModifiedBy>
  <cp:revision>2</cp:revision>
  <cp:lastPrinted>2019-04-25T01:09:00Z</cp:lastPrinted>
  <dcterms:created xsi:type="dcterms:W3CDTF">2020-11-04T16:04:00Z</dcterms:created>
  <dcterms:modified xsi:type="dcterms:W3CDTF">2020-11-04T16:04:00Z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(2)iFiTmJLePInrusFeyyiWaehTikPQV5LyA+xpt9gRViWHYIsysTBaFSqW7v44HcVokQKfP/vW
q9Jb+hgXlaUYjJP9xg3sbzg0VvXEremgqK3YjRSel9Qln3QF7U5d9SITg7mkdp2wMt9CFF6/
nOZWkjx8d9sDI0iufCo1faxabekEFKX5SCfNy6noALbMifnQAxDR0sTX5mY3viaa84YVn4SF
gKXlG2aVfLJ8hzXL9s</vt:lpwstr>
  </property>
  <property fmtid="{D5CDD505-2E9C-101B-9397-08002B2CF9AE}" pid="14" name="_2015_ms_pID_7253431">
    <vt:lpwstr>GahTrXPXnmD+M9EfTck0PtviCMBpEHhCS5mvKY1OaBVRYjROPqHLMH
wQVoJjfyXIcNQSQJ42zp/CCofrgdLVM3ILaBga32CoaRfASTX45vxL15FU05OpVunxrWoFSL
1SpulqsASFHd51kr5o6nCtRb8ByONQk8d3sXZsSEeh2x91wGw93vN8ph32PunxJTtY1G/1pX
78Z1SgKagDHv1QUt</vt:lpwstr>
  </property>
</Properties>
</file>