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Ind w:w="-185" w:type="dxa"/>
        <w:tblLook w:val="04A0" w:firstRow="1" w:lastRow="0" w:firstColumn="1" w:lastColumn="0" w:noHBand="0" w:noVBand="1"/>
        <w:tblPrChange w:id="3" w:author="Sheifali Gupta" w:date="2020-11-02T10:36:00Z">
          <w:tblPr>
            <w:tblStyle w:val="TableGrid"/>
            <w:tblW w:w="0" w:type="auto"/>
            <w:tblLook w:val="04A0" w:firstRow="1" w:lastRow="0" w:firstColumn="1" w:lastColumn="0" w:noHBand="0" w:noVBand="1"/>
          </w:tblPr>
        </w:tblPrChange>
      </w:tblPr>
      <w:tblGrid>
        <w:gridCol w:w="1298"/>
        <w:gridCol w:w="8744"/>
        <w:tblGridChange w:id="4">
          <w:tblGrid>
            <w:gridCol w:w="1080"/>
            <w:gridCol w:w="8551"/>
          </w:tblGrid>
        </w:tblGridChange>
      </w:tblGrid>
      <w:tr w:rsidR="00AB31A9" w:rsidRPr="00AB31A9" w14:paraId="78E9E803" w14:textId="77777777" w:rsidTr="00476709">
        <w:tc>
          <w:tcPr>
            <w:tcW w:w="1350" w:type="dxa"/>
            <w:tcPrChange w:id="5"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6" w:author="Sheifali Gupta" w:date="2020-11-02T10:36:00Z">
              <w:tcPr>
                <w:tcW w:w="8393" w:type="dxa"/>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c>
          <w:tcPr>
            <w:tcW w:w="1350" w:type="dxa"/>
            <w:tcPrChange w:id="7"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8" w:author="Sheifali Gupta" w:date="2020-11-02T10:35:00Z">
              <w:r>
                <w:rPr>
                  <w:rFonts w:eastAsiaTheme="minorEastAsia"/>
                  <w:lang w:val="en-US" w:eastAsia="zh-CN"/>
                </w:rPr>
                <w:t>Qualcom</w:t>
              </w:r>
            </w:ins>
            <w:ins w:id="9" w:author="Sheifali Gupta" w:date="2020-11-02T10:36:00Z">
              <w:r>
                <w:rPr>
                  <w:rFonts w:eastAsiaTheme="minorEastAsia"/>
                  <w:lang w:val="en-US" w:eastAsia="zh-CN"/>
                </w:rPr>
                <w:t>m</w:t>
              </w:r>
            </w:ins>
          </w:p>
        </w:tc>
        <w:tc>
          <w:tcPr>
            <w:tcW w:w="8466" w:type="dxa"/>
            <w:tcPrChange w:id="10" w:author="Sheifali Gupta" w:date="2020-11-02T10:36:00Z">
              <w:tcPr>
                <w:tcW w:w="8393" w:type="dxa"/>
              </w:tcPr>
            </w:tcPrChange>
          </w:tcPr>
          <w:p w14:paraId="32EE09D4" w14:textId="77777777" w:rsidR="00476709" w:rsidRDefault="00476709" w:rsidP="00476709">
            <w:pPr>
              <w:spacing w:after="120"/>
              <w:rPr>
                <w:ins w:id="11" w:author="Sheifali Gupta" w:date="2020-11-02T10:35:00Z"/>
                <w:rFonts w:eastAsiaTheme="minorEastAsia"/>
                <w:lang w:val="en-US" w:eastAsia="zh-CN"/>
              </w:rPr>
            </w:pPr>
            <w:ins w:id="12" w:author="Sheifali Gupta" w:date="2020-11-02T10:35:00Z">
              <w:r>
                <w:rPr>
                  <w:rFonts w:eastAsiaTheme="minorEastAsia"/>
                  <w:lang w:val="en-US" w:eastAsia="zh-CN"/>
                </w:rPr>
                <w:t xml:space="preserve">Option 1 is too aggressive for the amount of </w:t>
              </w:r>
              <w:proofErr w:type="spellStart"/>
              <w:r>
                <w:rPr>
                  <w:rFonts w:eastAsiaTheme="minorEastAsia"/>
                  <w:lang w:val="en-US" w:eastAsia="zh-CN"/>
                </w:rPr>
                <w:t>backoff</w:t>
              </w:r>
              <w:proofErr w:type="spellEnd"/>
              <w:r>
                <w:rPr>
                  <w:rFonts w:eastAsiaTheme="minorEastAsia"/>
                  <w:lang w:val="en-US" w:eastAsia="zh-CN"/>
                </w:rPr>
                <w:t xml:space="preserve">. </w:t>
              </w:r>
            </w:ins>
          </w:p>
          <w:p w14:paraId="70FBCAAD"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sidRPr="00C512C8">
                <w:rPr>
                  <w:rFonts w:eastAsiaTheme="minorEastAsia"/>
                  <w:lang w:val="en-US" w:eastAsia="zh-CN"/>
                </w:rPr>
                <w:t xml:space="preserve">Based on the LTE total back-off, the </w:t>
              </w:r>
              <w:proofErr w:type="spellStart"/>
              <w:r w:rsidRPr="00C512C8">
                <w:rPr>
                  <w:rFonts w:eastAsiaTheme="minorEastAsia"/>
                  <w:lang w:val="en-US" w:eastAsia="zh-CN"/>
                </w:rPr>
                <w:t>DFTsOFDM</w:t>
              </w:r>
              <w:proofErr w:type="spellEnd"/>
              <w:r w:rsidRPr="00C512C8">
                <w:rPr>
                  <w:rFonts w:eastAsiaTheme="minorEastAsia"/>
                  <w:lang w:val="en-US" w:eastAsia="zh-CN"/>
                </w:rPr>
                <w:t xml:space="preserve">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5"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6" w:author="Sheifali Gupta" w:date="2020-11-02T10:35:00Z"/>
                      <w:rFonts w:ascii="Calibri" w:eastAsia="Times New Roman" w:hAnsi="Calibri" w:cs="Calibri"/>
                      <w:color w:val="000000"/>
                      <w:sz w:val="22"/>
                      <w:szCs w:val="22"/>
                      <w:lang w:val="en-US"/>
                    </w:rPr>
                  </w:pPr>
                  <w:ins w:id="17"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19"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0"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1" w:author="Sheifali Gupta" w:date="2020-11-02T10:35:00Z"/>
                      <w:rFonts w:ascii="Calibri" w:eastAsia="Times New Roman" w:hAnsi="Calibri" w:cs="Calibri"/>
                      <w:color w:val="000000"/>
                      <w:sz w:val="22"/>
                      <w:szCs w:val="22"/>
                      <w:lang w:val="en-US"/>
                    </w:rPr>
                  </w:pPr>
                  <w:ins w:id="22"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7"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28" w:author="Sheifali Gupta" w:date="2020-11-02T10:35:00Z"/>
                      <w:rFonts w:ascii="Calibri" w:eastAsia="Times New Roman" w:hAnsi="Calibri" w:cs="Calibri"/>
                      <w:color w:val="000000"/>
                      <w:sz w:val="22"/>
                      <w:szCs w:val="22"/>
                      <w:lang w:val="en-US"/>
                    </w:rPr>
                  </w:pPr>
                  <w:ins w:id="29"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2" w:author="Sheifali Gupta" w:date="2020-11-02T10:35:00Z"/>
                      <w:rFonts w:ascii="Calibri" w:eastAsia="Times New Roman" w:hAnsi="Calibri" w:cs="Calibri"/>
                      <w:color w:val="FF0000"/>
                      <w:sz w:val="22"/>
                      <w:szCs w:val="22"/>
                      <w:lang w:val="en-US"/>
                    </w:rPr>
                  </w:pPr>
                  <w:ins w:id="33"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4" w:author="Sheifali Gupta" w:date="2020-11-02T10:35:00Z"/>
                      <w:rFonts w:ascii="Calibri" w:eastAsia="Times New Roman" w:hAnsi="Calibri" w:cs="Calibri"/>
                      <w:color w:val="000000"/>
                      <w:sz w:val="22"/>
                      <w:szCs w:val="22"/>
                      <w:lang w:val="en-US"/>
                    </w:rPr>
                  </w:pPr>
                  <w:ins w:id="35"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6"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7" w:author="Sheifali Gupta" w:date="2020-11-02T10:35:00Z"/>
                      <w:rFonts w:ascii="Calibri" w:eastAsia="Times New Roman" w:hAnsi="Calibri" w:cs="Calibri"/>
                      <w:color w:val="000000"/>
                      <w:sz w:val="22"/>
                      <w:szCs w:val="22"/>
                      <w:lang w:val="en-US"/>
                    </w:rPr>
                  </w:pPr>
                  <w:ins w:id="38"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5" w:author="Sheifali Gupta" w:date="2020-11-02T10:35:00Z"/>
                <w:rFonts w:eastAsiaTheme="minorEastAsia"/>
                <w:lang w:val="en-US" w:eastAsia="zh-CN"/>
              </w:rPr>
            </w:pPr>
          </w:p>
          <w:p w14:paraId="33599E38" w14:textId="77777777" w:rsidR="00476709" w:rsidRDefault="00476709" w:rsidP="00476709">
            <w:pPr>
              <w:spacing w:after="120"/>
              <w:rPr>
                <w:ins w:id="46" w:author="Sheifali Gupta" w:date="2020-11-02T10:35:00Z"/>
                <w:rFonts w:eastAsiaTheme="minorEastAsia"/>
                <w:lang w:val="en-US" w:eastAsia="zh-CN"/>
              </w:rPr>
            </w:pPr>
            <w:ins w:id="47"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6"/>
              <w:gridCol w:w="995"/>
              <w:gridCol w:w="834"/>
              <w:gridCol w:w="1080"/>
              <w:gridCol w:w="1248"/>
              <w:gridCol w:w="693"/>
              <w:gridCol w:w="1776"/>
              <w:gridCol w:w="976"/>
            </w:tblGrid>
            <w:tr w:rsidR="00476709" w:rsidRPr="00C512C8" w14:paraId="738C3DA4" w14:textId="77777777" w:rsidTr="00E54B0E">
              <w:trPr>
                <w:trHeight w:val="300"/>
                <w:ins w:id="48"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49" w:author="Sheifali Gupta" w:date="2020-11-02T10:35:00Z"/>
                      <w:rFonts w:ascii="Calibri" w:eastAsia="Times New Roman" w:hAnsi="Calibri" w:cs="Calibri"/>
                      <w:color w:val="000000"/>
                      <w:sz w:val="22"/>
                      <w:szCs w:val="22"/>
                      <w:lang w:val="en-US"/>
                    </w:rPr>
                  </w:pPr>
                  <w:ins w:id="50"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2" w:author="Sheifali Gupta" w:date="2020-11-02T10:35:00Z"/>
                      <w:rFonts w:eastAsia="Times New Roman"/>
                      <w:lang w:val="en-US"/>
                    </w:rPr>
                  </w:pPr>
                </w:p>
              </w:tc>
            </w:tr>
            <w:tr w:rsidR="00476709" w:rsidRPr="00C512C8" w14:paraId="3E87FB99" w14:textId="77777777" w:rsidTr="00E54B0E">
              <w:trPr>
                <w:trHeight w:val="300"/>
                <w:ins w:id="53"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6"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7" w:author="Sheifali Gupta" w:date="2020-11-02T10:35:00Z"/>
                      <w:rFonts w:ascii="Calibri" w:eastAsia="Times New Roman" w:hAnsi="Calibri" w:cs="Calibri"/>
                      <w:color w:val="000000"/>
                      <w:sz w:val="22"/>
                      <w:szCs w:val="22"/>
                      <w:lang w:val="en-US"/>
                    </w:rPr>
                  </w:pPr>
                  <w:ins w:id="58"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0"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1"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2" w:author="Sheifali Gupta" w:date="2020-11-02T10:35:00Z"/>
                      <w:rFonts w:eastAsia="Times New Roman"/>
                      <w:lang w:val="en-US"/>
                    </w:rPr>
                  </w:pPr>
                </w:p>
              </w:tc>
            </w:tr>
            <w:tr w:rsidR="00476709" w:rsidRPr="00C512C8" w14:paraId="648B2D70" w14:textId="77777777" w:rsidTr="00E54B0E">
              <w:trPr>
                <w:trHeight w:val="300"/>
                <w:ins w:id="63"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6" w:author="Sheifali Gupta" w:date="2020-11-02T10:35:00Z"/>
                      <w:rFonts w:ascii="Calibri" w:eastAsia="Times New Roman" w:hAnsi="Calibri" w:cs="Calibri"/>
                      <w:color w:val="000000"/>
                      <w:sz w:val="22"/>
                      <w:szCs w:val="22"/>
                      <w:lang w:val="en-US"/>
                    </w:rPr>
                  </w:pPr>
                  <w:ins w:id="67"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proofErr w:type="spellStart"/>
                  <w:ins w:id="77" w:author="Sheifali Gupta" w:date="2020-11-02T10:35:00Z">
                    <w:r w:rsidRPr="00C512C8">
                      <w:rPr>
                        <w:rFonts w:ascii="Calibri" w:eastAsia="Times New Roman" w:hAnsi="Calibri" w:cs="Calibri"/>
                        <w:color w:val="000000"/>
                        <w:sz w:val="22"/>
                        <w:szCs w:val="22"/>
                        <w:lang w:val="en-US"/>
                      </w:rPr>
                      <w:t>Avg</w:t>
                    </w:r>
                    <w:proofErr w:type="spellEnd"/>
                  </w:ins>
                </w:p>
              </w:tc>
            </w:tr>
            <w:tr w:rsidR="00476709" w:rsidRPr="00C512C8" w14:paraId="137CA644" w14:textId="77777777" w:rsidTr="00E54B0E">
              <w:trPr>
                <w:trHeight w:val="300"/>
                <w:ins w:id="78"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79" w:author="Sheifali Gupta" w:date="2020-11-02T10:35:00Z"/>
                      <w:rFonts w:ascii="Calibri" w:eastAsia="Times New Roman" w:hAnsi="Calibri" w:cs="Calibri"/>
                      <w:color w:val="000000"/>
                      <w:sz w:val="22"/>
                      <w:szCs w:val="22"/>
                      <w:lang w:val="en-US"/>
                    </w:rPr>
                  </w:pPr>
                  <w:ins w:id="80"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5"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6" w:author="Sheifali Gupta" w:date="2020-11-02T10:35:00Z"/>
                      <w:rFonts w:ascii="Calibri" w:eastAsia="Times New Roman" w:hAnsi="Calibri" w:cs="Calibri"/>
                      <w:color w:val="000000"/>
                      <w:sz w:val="22"/>
                      <w:szCs w:val="22"/>
                      <w:lang w:val="en-US"/>
                    </w:rPr>
                  </w:pPr>
                  <w:ins w:id="97"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09" w:author="Sheifali Gupta" w:date="2020-11-02T10:35:00Z"/>
                      <w:rFonts w:ascii="Calibri" w:eastAsia="Times New Roman" w:hAnsi="Calibri" w:cs="Calibri"/>
                      <w:color w:val="000000"/>
                      <w:sz w:val="22"/>
                      <w:szCs w:val="22"/>
                      <w:lang w:val="en-US"/>
                    </w:rPr>
                  </w:pPr>
                  <w:ins w:id="110"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1" w:author="Sheifali Gupta" w:date="2020-11-02T10:35:00Z"/>
                <w:rFonts w:eastAsiaTheme="minorEastAsia"/>
                <w:lang w:val="en-US" w:eastAsia="zh-CN"/>
              </w:rPr>
            </w:pPr>
          </w:p>
          <w:p w14:paraId="6DB2057C" w14:textId="77777777" w:rsidR="00476709" w:rsidRDefault="00476709" w:rsidP="00476709">
            <w:pPr>
              <w:spacing w:after="120"/>
              <w:rPr>
                <w:ins w:id="112" w:author="Sheifali Gupta" w:date="2020-11-02T10:35:00Z"/>
                <w:rFonts w:eastAsiaTheme="minorEastAsia"/>
                <w:lang w:val="en-US" w:eastAsia="zh-CN"/>
              </w:rPr>
            </w:pPr>
            <w:ins w:id="113"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4"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5" w:author="Sheifali Gupta" w:date="2020-11-02T10:35:00Z"/>
                      <w:rFonts w:eastAsia="Yu Mincho" w:cs="Arial"/>
                      <w:lang w:val="en-GB"/>
                    </w:rPr>
                  </w:pPr>
                  <w:ins w:id="116"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7" w:author="Sheifali Gupta" w:date="2020-11-02T10:35:00Z"/>
                      <w:rFonts w:eastAsia="Yu Mincho" w:cs="Arial"/>
                    </w:rPr>
                  </w:pPr>
                  <w:ins w:id="118"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A4</w:t>
                    </w:r>
                  </w:ins>
                </w:p>
              </w:tc>
            </w:tr>
            <w:tr w:rsidR="00476709" w14:paraId="44A17E74" w14:textId="77777777" w:rsidTr="00E54B0E">
              <w:trPr>
                <w:jc w:val="center"/>
                <w:ins w:id="125"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6"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7" w:author="Sheifali Gupta" w:date="2020-11-02T10:35:00Z"/>
                      <w:rFonts w:eastAsia="Yu Mincho" w:cs="Arial"/>
                    </w:rPr>
                  </w:pPr>
                  <w:ins w:id="128"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r>
            <w:tr w:rsidR="00476709" w14:paraId="43EA29FC" w14:textId="77777777" w:rsidTr="00E54B0E">
              <w:trPr>
                <w:jc w:val="center"/>
                <w:ins w:id="13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6" w:author="Sheifali Gupta" w:date="2020-11-02T10:35:00Z"/>
                      <w:rFonts w:eastAsia="Yu Mincho" w:cs="Arial"/>
                    </w:rPr>
                  </w:pPr>
                  <w:ins w:id="137"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38" w:author="Sheifali Gupta" w:date="2020-11-02T10:35:00Z"/>
                      <w:rFonts w:eastAsia="Yu Mincho" w:cs="Arial"/>
                      <w:highlight w:val="yellow"/>
                      <w:lang w:val="en-US"/>
                    </w:rPr>
                  </w:pPr>
                  <w:ins w:id="139"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0" w:author="Sheifali Gupta" w:date="2020-11-02T10:35:00Z"/>
                      <w:rFonts w:eastAsia="Yu Mincho" w:cs="Arial"/>
                    </w:rPr>
                  </w:pPr>
                  <w:ins w:id="141"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3</w:t>
                    </w:r>
                  </w:ins>
                </w:p>
              </w:tc>
            </w:tr>
            <w:tr w:rsidR="00476709" w14:paraId="73601971" w14:textId="77777777" w:rsidTr="00E54B0E">
              <w:trPr>
                <w:jc w:val="center"/>
                <w:ins w:id="146"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7" w:author="Sheifali Gupta" w:date="2020-11-02T10:35:00Z"/>
                      <w:rFonts w:eastAsia="Yu Mincho" w:cs="Arial"/>
                    </w:rPr>
                  </w:pPr>
                  <w:ins w:id="148"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49" w:author="Sheifali Gupta" w:date="2020-11-02T10:35:00Z"/>
                      <w:rFonts w:eastAsia="Yu Mincho" w:cs="Arial"/>
                      <w:highlight w:val="yellow"/>
                      <w:lang w:val="en-US"/>
                    </w:rPr>
                  </w:pPr>
                  <w:ins w:id="150"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1" w:author="Sheifali Gupta" w:date="2020-11-02T10:35:00Z"/>
                      <w:rFonts w:eastAsia="Yu Mincho" w:cs="Arial"/>
                    </w:rPr>
                  </w:pPr>
                  <w:ins w:id="152"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3</w:t>
                    </w:r>
                  </w:ins>
                </w:p>
              </w:tc>
            </w:tr>
            <w:tr w:rsidR="00476709" w14:paraId="7C04BC18" w14:textId="77777777" w:rsidTr="00E54B0E">
              <w:trPr>
                <w:trHeight w:val="70"/>
                <w:jc w:val="center"/>
                <w:ins w:id="15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58" w:author="Sheifali Gupta" w:date="2020-11-02T10:35:00Z"/>
                      <w:rFonts w:eastAsia="Yu Mincho" w:cs="Arial"/>
                    </w:rPr>
                  </w:pPr>
                  <w:ins w:id="159"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0" w:author="Sheifali Gupta" w:date="2020-11-02T10:35:00Z"/>
                      <w:rFonts w:eastAsia="Yu Mincho" w:cs="Arial"/>
                      <w:highlight w:val="yellow"/>
                      <w:lang w:val="en-US"/>
                    </w:rPr>
                  </w:pPr>
                  <w:ins w:id="16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2" w:author="Sheifali Gupta" w:date="2020-11-02T10:35:00Z"/>
                      <w:rFonts w:eastAsia="Yu Mincho" w:cs="Arial"/>
                    </w:rPr>
                  </w:pPr>
                  <w:ins w:id="16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3</w:t>
                    </w:r>
                  </w:ins>
                </w:p>
              </w:tc>
            </w:tr>
            <w:tr w:rsidR="00476709" w14:paraId="13463675" w14:textId="77777777" w:rsidTr="00E54B0E">
              <w:trPr>
                <w:jc w:val="center"/>
                <w:ins w:id="16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69" w:author="Sheifali Gupta" w:date="2020-11-02T10:35:00Z"/>
                      <w:rFonts w:eastAsia="Yu Mincho" w:cs="Arial"/>
                    </w:rPr>
                  </w:pPr>
                  <w:ins w:id="170"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1" w:author="Sheifali Gupta" w:date="2020-11-02T10:35:00Z"/>
                      <w:rFonts w:eastAsia="Yu Mincho" w:cs="Arial"/>
                      <w:highlight w:val="yellow"/>
                      <w:lang w:val="en-US"/>
                    </w:rPr>
                  </w:pPr>
                  <w:ins w:id="17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3" w:author="Sheifali Gupta" w:date="2020-11-02T10:35:00Z"/>
                      <w:rFonts w:eastAsia="Yu Mincho" w:cs="Arial"/>
                    </w:rPr>
                  </w:pPr>
                  <w:ins w:id="17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3</w:t>
                    </w:r>
                  </w:ins>
                </w:p>
              </w:tc>
            </w:tr>
            <w:tr w:rsidR="00476709" w14:paraId="7A5D52A6" w14:textId="77777777" w:rsidTr="00E54B0E">
              <w:trPr>
                <w:jc w:val="center"/>
                <w:ins w:id="17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0" w:author="Sheifali Gupta" w:date="2020-11-02T10:35:00Z"/>
                      <w:rFonts w:eastAsia="Yu Mincho" w:cs="Arial"/>
                    </w:rPr>
                  </w:pPr>
                  <w:ins w:id="181"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2" w:author="Sheifali Gupta" w:date="2020-11-02T10:35:00Z"/>
                      <w:rFonts w:eastAsia="Yu Mincho" w:cs="Arial"/>
                      <w:highlight w:val="yellow"/>
                      <w:lang w:val="en-US"/>
                    </w:rPr>
                  </w:pPr>
                  <w:ins w:id="18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4" w:author="Sheifali Gupta" w:date="2020-11-02T10:35:00Z"/>
                      <w:rFonts w:eastAsia="Yu Mincho" w:cs="Arial"/>
                    </w:rPr>
                  </w:pPr>
                  <w:ins w:id="18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3</w:t>
                    </w:r>
                  </w:ins>
                </w:p>
              </w:tc>
            </w:tr>
            <w:tr w:rsidR="00476709" w14:paraId="72B418DA" w14:textId="77777777" w:rsidTr="00E54B0E">
              <w:trPr>
                <w:jc w:val="center"/>
                <w:ins w:id="19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1" w:author="Sheifali Gupta" w:date="2020-11-02T10:35:00Z"/>
                      <w:rFonts w:eastAsia="Yu Mincho" w:cs="Arial"/>
                    </w:rPr>
                  </w:pPr>
                  <w:ins w:id="192"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3" w:author="Sheifali Gupta" w:date="2020-11-02T10:35:00Z"/>
                      <w:rFonts w:eastAsia="Yu Mincho" w:cs="Arial"/>
                      <w:highlight w:val="yellow"/>
                    </w:rPr>
                  </w:pPr>
                  <w:ins w:id="194"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5" w:author="Sheifali Gupta" w:date="2020-11-02T10:35:00Z"/>
                      <w:rFonts w:eastAsia="Yu Mincho" w:cs="Arial"/>
                    </w:rPr>
                  </w:pPr>
                  <w:ins w:id="196"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3</w:t>
                    </w:r>
                  </w:ins>
                </w:p>
              </w:tc>
            </w:tr>
            <w:tr w:rsidR="00476709" w14:paraId="556B0AD4" w14:textId="77777777" w:rsidTr="00E54B0E">
              <w:trPr>
                <w:jc w:val="center"/>
                <w:ins w:id="20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2" w:author="Sheifali Gupta" w:date="2020-11-02T10:35:00Z"/>
                      <w:rFonts w:eastAsia="Yu Mincho" w:cs="Arial"/>
                    </w:rPr>
                  </w:pPr>
                  <w:ins w:id="203"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4" w:author="Sheifali Gupta" w:date="2020-11-02T10:35:00Z"/>
                      <w:rFonts w:eastAsia="Yu Mincho" w:cs="Arial"/>
                      <w:highlight w:val="yellow"/>
                    </w:rPr>
                  </w:pPr>
                  <w:ins w:id="205"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6" w:author="Sheifali Gupta" w:date="2020-11-02T10:35:00Z"/>
                      <w:rFonts w:eastAsia="Yu Mincho" w:cs="Arial"/>
                    </w:rPr>
                  </w:pPr>
                  <w:ins w:id="207"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3</w:t>
                    </w:r>
                  </w:ins>
                </w:p>
              </w:tc>
            </w:tr>
            <w:tr w:rsidR="00476709" w14:paraId="4BF4CA0A" w14:textId="77777777" w:rsidTr="00E54B0E">
              <w:trPr>
                <w:jc w:val="center"/>
                <w:ins w:id="21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3" w:author="Sheifali Gupta" w:date="2020-11-02T10:35:00Z"/>
                      <w:rFonts w:eastAsia="Yu Mincho" w:cs="Arial"/>
                    </w:rPr>
                  </w:pPr>
                  <w:ins w:id="214"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5" w:author="Sheifali Gupta" w:date="2020-11-02T10:35:00Z"/>
                      <w:rFonts w:eastAsia="Yu Mincho" w:cs="Arial"/>
                      <w:highlight w:val="yellow"/>
                    </w:rPr>
                  </w:pPr>
                  <w:ins w:id="21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7" w:author="Sheifali Gupta" w:date="2020-11-02T10:35:00Z"/>
                      <w:rFonts w:eastAsia="Yu Mincho" w:cs="Arial"/>
                    </w:rPr>
                  </w:pPr>
                  <w:ins w:id="21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3</w:t>
                    </w:r>
                  </w:ins>
                </w:p>
              </w:tc>
            </w:tr>
            <w:tr w:rsidR="00476709" w14:paraId="02BD5CB7" w14:textId="77777777" w:rsidTr="00E54B0E">
              <w:trPr>
                <w:jc w:val="center"/>
                <w:ins w:id="22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4" w:author="Sheifali Gupta" w:date="2020-11-02T10:35:00Z"/>
                      <w:rFonts w:eastAsia="Yu Mincho" w:cs="Arial"/>
                    </w:rPr>
                  </w:pPr>
                  <w:ins w:id="225"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6" w:author="Sheifali Gupta" w:date="2020-11-02T10:35:00Z"/>
                      <w:rFonts w:eastAsia="Yu Mincho" w:cs="Arial"/>
                      <w:highlight w:val="yellow"/>
                    </w:rPr>
                  </w:pPr>
                  <w:ins w:id="22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28" w:author="Sheifali Gupta" w:date="2020-11-02T10:35:00Z"/>
                      <w:rFonts w:eastAsia="Yu Mincho" w:cs="Arial"/>
                    </w:rPr>
                  </w:pPr>
                  <w:ins w:id="22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3</w:t>
                    </w:r>
                  </w:ins>
                </w:p>
              </w:tc>
            </w:tr>
          </w:tbl>
          <w:p w14:paraId="359A7EB2" w14:textId="77777777" w:rsidR="00476709" w:rsidRDefault="00476709" w:rsidP="00476709">
            <w:pPr>
              <w:spacing w:after="120"/>
              <w:rPr>
                <w:ins w:id="234"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5" w:author="Sheifali Gupta" w:date="2020-11-02T10:35:00Z">
              <w:r>
                <w:rPr>
                  <w:rFonts w:eastAsiaTheme="minorEastAsia"/>
                  <w:lang w:val="en-US" w:eastAsia="zh-CN"/>
                </w:rPr>
                <w:t>.</w:t>
              </w:r>
            </w:ins>
          </w:p>
        </w:tc>
      </w:tr>
      <w:tr w:rsidR="00476709" w:rsidRPr="00AB31A9" w14:paraId="3B170434" w14:textId="77777777" w:rsidTr="00476709">
        <w:tc>
          <w:tcPr>
            <w:tcW w:w="1350" w:type="dxa"/>
            <w:tcPrChange w:id="236" w:author="Sheifali Gupta" w:date="2020-11-02T10:36:00Z">
              <w:tcPr>
                <w:tcW w:w="1238" w:type="dxa"/>
              </w:tcPr>
            </w:tcPrChange>
          </w:tcPr>
          <w:p w14:paraId="329E1871" w14:textId="58452DD3" w:rsidR="00476709" w:rsidRPr="00AB31A9" w:rsidDel="005B6339" w:rsidRDefault="00461EB9" w:rsidP="00476709">
            <w:pPr>
              <w:spacing w:after="120"/>
              <w:rPr>
                <w:rFonts w:eastAsiaTheme="minorEastAsia"/>
                <w:lang w:val="en-US" w:eastAsia="zh-CN"/>
              </w:rPr>
            </w:pPr>
            <w:ins w:id="237" w:author="Huawei" w:date="2020-11-03T08:25:00Z">
              <w:r>
                <w:rPr>
                  <w:rFonts w:eastAsiaTheme="minorEastAsia" w:hint="eastAsia"/>
                  <w:lang w:val="en-US" w:eastAsia="zh-CN"/>
                </w:rPr>
                <w:lastRenderedPageBreak/>
                <w:t>H</w:t>
              </w:r>
              <w:r>
                <w:rPr>
                  <w:rFonts w:eastAsiaTheme="minorEastAsia"/>
                  <w:lang w:val="en-US" w:eastAsia="zh-CN"/>
                </w:rPr>
                <w:t>uawei</w:t>
              </w:r>
            </w:ins>
          </w:p>
        </w:tc>
        <w:tc>
          <w:tcPr>
            <w:tcW w:w="8466" w:type="dxa"/>
            <w:tcPrChange w:id="238" w:author="Sheifali Gupta" w:date="2020-11-02T10:36:00Z">
              <w:tcPr>
                <w:tcW w:w="8393" w:type="dxa"/>
              </w:tcPr>
            </w:tcPrChange>
          </w:tcPr>
          <w:p w14:paraId="761C69E2" w14:textId="2832E298" w:rsidR="00476709" w:rsidRPr="00AB31A9" w:rsidRDefault="00461EB9" w:rsidP="00476709">
            <w:pPr>
              <w:spacing w:after="120"/>
              <w:rPr>
                <w:rFonts w:eastAsiaTheme="minorEastAsia"/>
                <w:lang w:val="en-US" w:eastAsia="zh-CN"/>
              </w:rPr>
            </w:pPr>
            <w:ins w:id="239" w:author="Huawei" w:date="2020-11-03T08:25:00Z">
              <w:r>
                <w:rPr>
                  <w:rFonts w:eastAsiaTheme="minorEastAsia"/>
                  <w:lang w:val="en-US" w:eastAsia="zh-CN"/>
                </w:rPr>
                <w:t>We agree with the compromised approach.</w:t>
              </w:r>
            </w:ins>
            <w:ins w:id="240"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1" w:author="Huawei" w:date="2020-11-03T08:27:00Z">
              <w:r>
                <w:rPr>
                  <w:rFonts w:eastAsiaTheme="minorEastAsia"/>
                  <w:lang w:val="en-US" w:eastAsia="zh-CN"/>
                </w:rPr>
                <w:t xml:space="preserve"> good way forward.</w:t>
              </w:r>
            </w:ins>
          </w:p>
        </w:tc>
      </w:tr>
      <w:tr w:rsidR="00476709" w:rsidRPr="00AB31A9" w14:paraId="595FB206" w14:textId="77777777" w:rsidTr="00476709">
        <w:tc>
          <w:tcPr>
            <w:tcW w:w="1350" w:type="dxa"/>
            <w:tcPrChange w:id="242" w:author="Sheifali Gupta" w:date="2020-11-02T10:36:00Z">
              <w:tcPr>
                <w:tcW w:w="1238" w:type="dxa"/>
              </w:tcPr>
            </w:tcPrChange>
          </w:tcPr>
          <w:p w14:paraId="627B9C01" w14:textId="1A6EA77D" w:rsidR="00476709" w:rsidRDefault="008B21DD" w:rsidP="00476709">
            <w:pPr>
              <w:spacing w:after="120"/>
              <w:rPr>
                <w:rFonts w:eastAsiaTheme="minorEastAsia"/>
                <w:lang w:val="en-US" w:eastAsia="zh-CN"/>
              </w:rPr>
            </w:pPr>
            <w:ins w:id="243" w:author="Apple" w:date="2020-11-03T11:20:00Z">
              <w:r>
                <w:rPr>
                  <w:rFonts w:eastAsiaTheme="minorEastAsia"/>
                  <w:lang w:val="en-US" w:eastAsia="zh-CN"/>
                </w:rPr>
                <w:t>Apple</w:t>
              </w:r>
            </w:ins>
          </w:p>
        </w:tc>
        <w:tc>
          <w:tcPr>
            <w:tcW w:w="8466" w:type="dxa"/>
            <w:tcPrChange w:id="244" w:author="Sheifali Gupta" w:date="2020-11-02T10:36:00Z">
              <w:tcPr>
                <w:tcW w:w="8393" w:type="dxa"/>
              </w:tcPr>
            </w:tcPrChange>
          </w:tcPr>
          <w:p w14:paraId="3B1CC288" w14:textId="27F6032A" w:rsidR="00476709" w:rsidRDefault="008B21DD" w:rsidP="00476709">
            <w:pPr>
              <w:spacing w:after="120"/>
              <w:rPr>
                <w:rFonts w:eastAsiaTheme="minorEastAsia"/>
                <w:lang w:val="en-US" w:eastAsia="zh-CN"/>
              </w:rPr>
            </w:pPr>
            <w:ins w:id="245" w:author="Apple" w:date="2020-11-03T11:20:00Z">
              <w:r>
                <w:rPr>
                  <w:rFonts w:eastAsiaTheme="minorEastAsia"/>
                  <w:lang w:val="en-US" w:eastAsia="zh-CN"/>
                </w:rPr>
                <w:t xml:space="preserve">We are fine with averaging the proposals and the compromised </w:t>
              </w:r>
            </w:ins>
            <w:ins w:id="246" w:author="Apple" w:date="2020-11-03T11:21:00Z">
              <w:r>
                <w:rPr>
                  <w:rFonts w:eastAsiaTheme="minorEastAsia"/>
                  <w:lang w:val="en-US" w:eastAsia="zh-CN"/>
                </w:rPr>
                <w:t>proposal from Qualcomm.</w:t>
              </w:r>
            </w:ins>
          </w:p>
        </w:tc>
      </w:tr>
      <w:tr w:rsidR="00476709" w:rsidRPr="00AB31A9" w14:paraId="0AD997E8" w14:textId="77777777" w:rsidTr="00476709">
        <w:tc>
          <w:tcPr>
            <w:tcW w:w="1350" w:type="dxa"/>
            <w:tcPrChange w:id="247" w:author="Sheifali Gupta" w:date="2020-11-02T10:36:00Z">
              <w:tcPr>
                <w:tcW w:w="1238" w:type="dxa"/>
              </w:tcPr>
            </w:tcPrChange>
          </w:tcPr>
          <w:p w14:paraId="5A170B90" w14:textId="474B284F" w:rsidR="00476709" w:rsidRDefault="00D00A53" w:rsidP="00476709">
            <w:pPr>
              <w:spacing w:after="120"/>
              <w:rPr>
                <w:rFonts w:eastAsiaTheme="minorEastAsia"/>
                <w:lang w:val="en-US" w:eastAsia="zh-CN"/>
              </w:rPr>
            </w:pPr>
            <w:ins w:id="248" w:author="Verizon" w:date="2020-11-03T16:53:00Z">
              <w:r>
                <w:rPr>
                  <w:rFonts w:eastAsiaTheme="minorEastAsia"/>
                  <w:lang w:val="en-US" w:eastAsia="zh-CN"/>
                </w:rPr>
                <w:t>Verizon</w:t>
              </w:r>
            </w:ins>
          </w:p>
        </w:tc>
        <w:tc>
          <w:tcPr>
            <w:tcW w:w="8466" w:type="dxa"/>
            <w:tcPrChange w:id="249" w:author="Sheifali Gupta" w:date="2020-11-02T10:36:00Z">
              <w:tcPr>
                <w:tcW w:w="8393" w:type="dxa"/>
              </w:tcPr>
            </w:tcPrChange>
          </w:tcPr>
          <w:p w14:paraId="41238607" w14:textId="2964B0CD" w:rsidR="00476709" w:rsidRDefault="00D00A53" w:rsidP="000F21F2">
            <w:pPr>
              <w:spacing w:before="120" w:after="120"/>
              <w:rPr>
                <w:rFonts w:eastAsiaTheme="minorEastAsia"/>
                <w:lang w:val="en-US" w:eastAsia="zh-CN"/>
              </w:rPr>
            </w:pPr>
            <w:ins w:id="250" w:author="Verizon" w:date="2020-11-03T16:53:00Z">
              <w:r>
                <w:rPr>
                  <w:rFonts w:eastAsiaTheme="minorEastAsia"/>
                  <w:lang w:val="en-US" w:eastAsia="zh-CN"/>
                </w:rPr>
                <w:t xml:space="preserve">We </w:t>
              </w:r>
            </w:ins>
            <w:ins w:id="251" w:author="Verizon" w:date="2020-11-03T16:56:00Z">
              <w:r w:rsidR="002752A4">
                <w:rPr>
                  <w:rFonts w:eastAsiaTheme="minorEastAsia"/>
                  <w:lang w:val="en-US" w:eastAsia="zh-CN"/>
                </w:rPr>
                <w:t>agree to</w:t>
              </w:r>
            </w:ins>
            <w:ins w:id="252" w:author="Verizon" w:date="2020-11-03T16:53:00Z">
              <w:r>
                <w:rPr>
                  <w:rFonts w:eastAsiaTheme="minorEastAsia"/>
                  <w:lang w:val="en-US" w:eastAsia="zh-CN"/>
                </w:rPr>
                <w:t xml:space="preserve"> use the approved </w:t>
              </w:r>
              <w:r>
                <w:rPr>
                  <w:lang w:val="en-US"/>
                </w:rPr>
                <w:t>R4-2011801</w:t>
              </w:r>
            </w:ins>
            <w:ins w:id="253" w:author="ZhengZ" w:date="2020-11-03T23:40:00Z">
              <w:r w:rsidR="000F21F2">
                <w:rPr>
                  <w:lang w:val="en-US"/>
                </w:rPr>
                <w:t xml:space="preserve"> as the </w:t>
              </w:r>
              <w:bookmarkStart w:id="254" w:name="_GoBack"/>
              <w:bookmarkEnd w:id="254"/>
              <w:r w:rsidR="000F21F2">
                <w:rPr>
                  <w:lang w:val="en-US"/>
                </w:rPr>
                <w:t>proposal</w:t>
              </w:r>
            </w:ins>
            <w:ins w:id="255" w:author="Verizon" w:date="2020-11-03T16:54:00Z">
              <w:r>
                <w:rPr>
                  <w:lang w:val="en-US"/>
                </w:rPr>
                <w:t xml:space="preserve">. The new </w:t>
              </w:r>
            </w:ins>
            <w:ins w:id="256" w:author="Verizon" w:date="2020-11-03T16:55:00Z">
              <w:r>
                <w:rPr>
                  <w:lang w:val="en-US"/>
                </w:rPr>
                <w:t xml:space="preserve">proposal from Apple is too aggressive.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lastRenderedPageBreak/>
              <w:t>R4-2015682</w:t>
            </w:r>
          </w:p>
        </w:tc>
        <w:tc>
          <w:tcPr>
            <w:tcW w:w="1424" w:type="dxa"/>
          </w:tcPr>
          <w:p w14:paraId="786ACC88" w14:textId="28F335AB"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257" w:name="OLE_LINK2"/>
      <w:r w:rsidRPr="00805BE8">
        <w:rPr>
          <w:sz w:val="24"/>
          <w:szCs w:val="16"/>
        </w:rPr>
        <w:t>comments collection</w:t>
      </w:r>
      <w:bookmarkEnd w:id="257"/>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ListParagraph"/>
              <w:spacing w:after="120"/>
              <w:ind w:left="216" w:firstLineChars="0" w:firstLine="0"/>
              <w:jc w:val="both"/>
              <w:rPr>
                <w:rFonts w:eastAsiaTheme="minorEastAsia"/>
                <w:lang w:val="en-US" w:eastAsia="zh-CN"/>
              </w:rPr>
            </w:pPr>
            <w:ins w:id="258" w:author="Huawei" w:date="2020-11-03T08:27:00Z">
              <w:r>
                <w:rPr>
                  <w:rFonts w:eastAsiaTheme="minorEastAsia" w:hint="eastAsia"/>
                  <w:lang w:val="en-US" w:eastAsia="zh-CN"/>
                </w:rPr>
                <w:t>H</w:t>
              </w:r>
              <w:r>
                <w:rPr>
                  <w:rFonts w:eastAsiaTheme="minorEastAsia"/>
                  <w:lang w:val="en-US" w:eastAsia="zh-CN"/>
                </w:rPr>
                <w:t>uawei: it depends on the discussion of A-MP</w:t>
              </w:r>
            </w:ins>
            <w:ins w:id="259" w:author="Huawei" w:date="2020-11-03T08:29:00Z">
              <w:r w:rsidR="00CA3FD9">
                <w:rPr>
                  <w:rFonts w:eastAsiaTheme="minorEastAsia"/>
                  <w:lang w:val="en-US" w:eastAsia="zh-CN"/>
                </w:rPr>
                <w:t>R</w:t>
              </w:r>
              <w:r w:rsidR="00CA3FD9">
                <w:rPr>
                  <w:rFonts w:eastAsiaTheme="minorEastAsia" w:hint="eastAsia"/>
                  <w:lang w:val="en-US" w:eastAsia="zh-CN"/>
                </w:rPr>
                <w:t>.</w:t>
              </w:r>
            </w:ins>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0D52D5E0" w:rsidR="002725FE" w:rsidRPr="00AB31A9" w:rsidRDefault="001F6615" w:rsidP="006B0603">
            <w:pPr>
              <w:spacing w:after="120"/>
              <w:rPr>
                <w:rFonts w:eastAsiaTheme="minorEastAsia"/>
                <w:lang w:val="en-US" w:eastAsia="zh-CN"/>
              </w:rPr>
            </w:pPr>
            <w:ins w:id="260" w:author="D. Everaere" w:date="2020-11-03T19:25:00Z">
              <w:r>
                <w:rPr>
                  <w:rFonts w:eastAsiaTheme="minorEastAsia"/>
                  <w:lang w:val="en-US" w:eastAsia="zh-CN"/>
                </w:rPr>
                <w:t xml:space="preserve">Ericsson: is there a good reason </w:t>
              </w:r>
            </w:ins>
            <w:ins w:id="261" w:author="D. Everaere" w:date="2020-11-03T19:26:00Z">
              <w:r>
                <w:rPr>
                  <w:rFonts w:eastAsiaTheme="minorEastAsia"/>
                  <w:lang w:val="en-US" w:eastAsia="zh-CN"/>
                </w:rPr>
                <w:t>why OBUE for cat B option 1 was not added?</w:t>
              </w:r>
            </w:ins>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6B0603">
            <w:pPr>
              <w:spacing w:after="120"/>
              <w:rPr>
                <w:rFonts w:eastAsiaTheme="minorEastAsia"/>
                <w:lang w:val="en-US" w:eastAsia="zh-CN"/>
              </w:rPr>
            </w:pPr>
            <w:ins w:id="262" w:author="D. Everaere" w:date="2020-11-03T19:26:00Z">
              <w:r>
                <w:rPr>
                  <w:rFonts w:eastAsiaTheme="minorEastAsia"/>
                  <w:lang w:val="en-US" w:eastAsia="zh-CN"/>
                </w:rPr>
                <w:t>Ericsson: is there a good reason why OBUE for cat B option 1 was not added?</w:t>
              </w:r>
            </w:ins>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6B0603">
            <w:pPr>
              <w:spacing w:after="120"/>
              <w:rPr>
                <w:rFonts w:eastAsiaTheme="minorEastAsia"/>
                <w:lang w:val="en-US" w:eastAsia="zh-CN"/>
              </w:rPr>
            </w:pPr>
            <w:ins w:id="263" w:author="D. Everaere" w:date="2020-11-03T19:26:00Z">
              <w:r>
                <w:rPr>
                  <w:rFonts w:eastAsiaTheme="minorEastAsia"/>
                  <w:lang w:val="en-US" w:eastAsia="zh-CN"/>
                </w:rPr>
                <w:t>Ericsson: is there a good reason why OBUE for cat B option 1 was not added?</w:t>
              </w:r>
            </w:ins>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335E3" w14:textId="77777777" w:rsidR="00DF2F2F" w:rsidRDefault="00DF2F2F">
      <w:r>
        <w:separator/>
      </w:r>
    </w:p>
  </w:endnote>
  <w:endnote w:type="continuationSeparator" w:id="0">
    <w:p w14:paraId="6A027A3C" w14:textId="77777777" w:rsidR="00DF2F2F" w:rsidRDefault="00DF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5E05" w14:textId="77777777" w:rsidR="00DF2F2F" w:rsidRDefault="00DF2F2F">
      <w:r>
        <w:separator/>
      </w:r>
    </w:p>
  </w:footnote>
  <w:footnote w:type="continuationSeparator" w:id="0">
    <w:p w14:paraId="45DC25A4" w14:textId="77777777" w:rsidR="00DF2F2F" w:rsidRDefault="00DF2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fali Gupta">
    <w15:presenceInfo w15:providerId="AD" w15:userId="S::sheifali@qti.qualcomm.com::d109f7b8-3dbc-40e4-8d6f-266ec4efc113"/>
  </w15:person>
  <w15:person w15:author="Huawei">
    <w15:presenceInfo w15:providerId="None" w15:userId="Huawei"/>
  </w15:person>
  <w15:person w15:author="Verizon">
    <w15:presenceInfo w15:providerId="None" w15:userId="Verizon"/>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1F6615"/>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4.xml><?xml version="1.0" encoding="utf-8"?>
<ds:datastoreItem xmlns:ds="http://schemas.openxmlformats.org/officeDocument/2006/customXml" ds:itemID="{2B7BF5FB-C5A1-45AE-BE4F-CBF9D2C0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931</Words>
  <Characters>4640</Characters>
  <Application>Microsoft Office Word</Application>
  <DocSecurity>0</DocSecurity>
  <Lines>38</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ZhengZ</cp:lastModifiedBy>
  <cp:revision>4</cp:revision>
  <cp:lastPrinted>2019-04-25T01:09:00Z</cp:lastPrinted>
  <dcterms:created xsi:type="dcterms:W3CDTF">2020-11-03T21:56:00Z</dcterms:created>
  <dcterms:modified xsi:type="dcterms:W3CDTF">2020-11-04T04:41:00Z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1604363325</vt:lpwstr>
  </property>
</Properties>
</file>