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(SoftBank Corp.)</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aff7"/>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pPr>
        <w:pStyle w:val="aff7"/>
        <w:numPr>
          <w:ilvl w:val="1"/>
          <w:numId w:val="3"/>
        </w:numPr>
        <w:ind w:firstLineChars="0"/>
        <w:rPr>
          <w:lang w:eastAsia="zh-CN"/>
        </w:rPr>
      </w:pPr>
      <w:r>
        <w:rPr>
          <w:lang w:eastAsia="ja-JP"/>
        </w:rPr>
        <w:t>Tx/Rx requirements</w:t>
      </w:r>
    </w:p>
    <w:p>
      <w:pPr>
        <w:pStyle w:val="aff7"/>
        <w:numPr>
          <w:ilvl w:val="2"/>
          <w:numId w:val="3"/>
        </w:numPr>
        <w:ind w:firstLineChars="0"/>
        <w:rPr>
          <w:lang w:eastAsia="zh-CN"/>
        </w:rPr>
      </w:pPr>
      <w:r>
        <w:rPr>
          <w:rFonts w:hint="eastAsia"/>
          <w:lang w:eastAsia="ja-JP"/>
        </w:rPr>
        <w:t>P</w:t>
      </w:r>
      <w:r>
        <w:rPr>
          <w:lang w:eastAsia="ja-JP"/>
        </w:rPr>
        <w:t>eak EIRP</w:t>
      </w:r>
    </w:p>
    <w:p>
      <w:pPr>
        <w:pStyle w:val="aff7"/>
        <w:numPr>
          <w:ilvl w:val="2"/>
          <w:numId w:val="3"/>
        </w:numPr>
        <w:ind w:firstLineChars="0"/>
        <w:rPr>
          <w:lang w:eastAsia="zh-CN"/>
        </w:rPr>
      </w:pPr>
      <w:r>
        <w:rPr>
          <w:rFonts w:hint="eastAsia"/>
          <w:lang w:eastAsia="ja-JP"/>
        </w:rPr>
        <w:t>M</w:t>
      </w:r>
      <w:r>
        <w:rPr>
          <w:lang w:eastAsia="ja-JP"/>
        </w:rPr>
        <w:t>BR</w:t>
      </w:r>
    </w:p>
    <w:p>
      <w:pPr>
        <w:pStyle w:val="aff7"/>
        <w:numPr>
          <w:ilvl w:val="2"/>
          <w:numId w:val="3"/>
        </w:numPr>
        <w:ind w:firstLineChars="0"/>
        <w:rPr>
          <w:lang w:eastAsia="zh-CN"/>
        </w:rPr>
      </w:pPr>
      <w:r>
        <w:rPr>
          <w:rFonts w:hint="eastAsia"/>
          <w:lang w:eastAsia="ja-JP"/>
        </w:rPr>
        <w:t>M</w:t>
      </w:r>
      <w:r>
        <w:rPr>
          <w:lang w:eastAsia="ja-JP"/>
        </w:rPr>
        <w:t>PR</w:t>
      </w:r>
    </w:p>
    <w:p>
      <w:pPr>
        <w:pStyle w:val="aff7"/>
        <w:numPr>
          <w:ilvl w:val="2"/>
          <w:numId w:val="3"/>
        </w:numPr>
        <w:ind w:firstLineChars="0"/>
        <w:rPr>
          <w:lang w:eastAsia="zh-CN"/>
        </w:rPr>
      </w:pPr>
      <w:r>
        <w:rPr>
          <w:rFonts w:hint="eastAsia"/>
          <w:lang w:eastAsia="ja-JP"/>
        </w:rPr>
        <w:t>B</w:t>
      </w:r>
      <w:r>
        <w:rPr>
          <w:lang w:eastAsia="ja-JP"/>
        </w:rPr>
        <w:t>eam Correspondence</w:t>
      </w:r>
    </w:p>
    <w:p>
      <w:pPr>
        <w:pStyle w:val="aff7"/>
        <w:numPr>
          <w:ilvl w:val="2"/>
          <w:numId w:val="3"/>
        </w:numPr>
        <w:ind w:firstLineChars="0"/>
        <w:rPr>
          <w:lang w:eastAsia="zh-CN"/>
        </w:rPr>
      </w:pPr>
      <w:r>
        <w:rPr>
          <w:lang w:eastAsia="ja-JP"/>
        </w:rPr>
        <w:t>REFSENS</w:t>
      </w:r>
    </w:p>
    <w:p>
      <w:pPr>
        <w:pStyle w:val="aff7"/>
        <w:numPr>
          <w:ilvl w:val="1"/>
          <w:numId w:val="3"/>
        </w:numPr>
        <w:ind w:firstLineChars="0"/>
        <w:rPr>
          <w:lang w:eastAsia="zh-CN"/>
        </w:rPr>
      </w:pPr>
      <w:r>
        <w:rPr>
          <w:rFonts w:hint="eastAsia"/>
          <w:lang w:eastAsia="ja-JP"/>
        </w:rPr>
        <w:t>O</w:t>
      </w:r>
      <w:r>
        <w:rPr>
          <w:lang w:eastAsia="ja-JP"/>
        </w:rPr>
        <w:t>thers</w:t>
      </w:r>
    </w:p>
    <w:p>
      <w:pPr>
        <w:pStyle w:val="aff7"/>
        <w:numPr>
          <w:ilvl w:val="2"/>
          <w:numId w:val="3"/>
        </w:numPr>
        <w:ind w:firstLineChars="0"/>
        <w:rPr>
          <w:lang w:eastAsia="zh-CN"/>
        </w:rPr>
      </w:pPr>
      <w:r>
        <w:rPr>
          <w:rFonts w:hint="eastAsia"/>
          <w:lang w:eastAsia="ja-JP"/>
        </w:rPr>
        <w:t>P</w:t>
      </w:r>
      <w:r>
        <w:rPr>
          <w:lang w:eastAsia="ja-JP"/>
        </w:rPr>
        <w:t>ower class definition</w:t>
      </w:r>
    </w:p>
    <w:p>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1"/>
        <w:rPr>
          <w:lang w:eastAsia="ja-JP"/>
        </w:rPr>
      </w:pPr>
      <w:r>
        <w:rPr>
          <w:lang w:eastAsia="ja-JP"/>
        </w:rPr>
        <w:t>Topic #1: Tx/Rx requirements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R4-2014264</w:t>
            </w:r>
          </w:p>
        </w:tc>
        <w:tc>
          <w:tcPr>
            <w:tcW w:w="1424" w:type="dxa"/>
          </w:tcPr>
          <w:p>
            <w:pPr>
              <w:spacing w:before="120" w:after="120"/>
            </w:pPr>
            <w:r>
              <w:t>Qualcomm Incorporated</w:t>
            </w:r>
          </w:p>
        </w:tc>
        <w:tc>
          <w:tcPr>
            <w:tcW w:w="6585" w:type="dxa"/>
          </w:tcPr>
          <w:p>
            <w:pPr>
              <w:spacing w:before="120" w:after="120"/>
            </w:pPr>
            <w:r>
              <w:t>Observation 1: Based on range of EIRP values discussed during PC5 technical discussion, it would be beneficial for the network if PC5 peak EIRP requirement is specified as 30.x dBm</w:t>
            </w:r>
          </w:p>
        </w:tc>
      </w:tr>
      <w:tr>
        <w:trPr>
          <w:trHeight w:val="468"/>
        </w:trPr>
        <w:tc>
          <w:tcPr>
            <w:tcW w:w="1622" w:type="dxa"/>
          </w:tcPr>
          <w:p>
            <w:pPr>
              <w:spacing w:before="120" w:after="120"/>
            </w:pPr>
            <w:r>
              <w:t>R4-2014832</w:t>
            </w:r>
          </w:p>
        </w:tc>
        <w:tc>
          <w:tcPr>
            <w:tcW w:w="1424" w:type="dxa"/>
          </w:tcPr>
          <w:p>
            <w:pPr>
              <w:spacing w:before="120" w:after="120"/>
            </w:pPr>
            <w:r>
              <w:t>MediaTek Inc.</w:t>
            </w:r>
          </w:p>
        </w:tc>
        <w:tc>
          <w:tcPr>
            <w:tcW w:w="6585" w:type="dxa"/>
          </w:tcPr>
          <w:p>
            <w:pPr>
              <w:spacing w:before="120" w:after="120"/>
            </w:pPr>
            <w:r>
              <w:t>Proposal1: n257 and n258 Peak EIRP is 28.4 dBm for FR2 FWA UE with maximum TRP of 23dBm.</w:t>
            </w:r>
          </w:p>
          <w:p>
            <w:pPr>
              <w:spacing w:before="120" w:after="120"/>
            </w:pPr>
            <w:r>
              <w:lastRenderedPageBreak/>
              <w:t>Proposal2.a: n257 REFSENS for 50MHz channel BW is -92.5 dBm for FR2 FWA UE with maximum TRP of 23dBm.</w:t>
            </w:r>
          </w:p>
          <w:p>
            <w:pPr>
              <w:spacing w:before="120" w:after="120"/>
            </w:pPr>
            <w:r>
              <w:t>Proposal2.b: n258 REFSENS for 50MHz channel BW is -92.6 dBm for FR2 FWA UE with maximum TRP of 23dBm.</w:t>
            </w:r>
          </w:p>
          <w:p>
            <w:pPr>
              <w:spacing w:before="120" w:after="120"/>
            </w:pPr>
            <w:r>
              <w:t>Proposal3: 0.7dB MBR per band for both peak and spherical EIRP/EIS shall be applied.</w:t>
            </w:r>
          </w:p>
          <w:p>
            <w:pPr>
              <w:spacing w:before="120" w:after="120"/>
            </w:pPr>
            <w:r>
              <w:t>Proposal4: If beam correspondence is required, both BC bit-0 and bit-1 requirement for new FWA UE” shall be applied.</w:t>
            </w:r>
          </w:p>
        </w:tc>
      </w:tr>
      <w:tr>
        <w:trPr>
          <w:trHeight w:val="468"/>
        </w:trPr>
        <w:tc>
          <w:tcPr>
            <w:tcW w:w="1622" w:type="dxa"/>
          </w:tcPr>
          <w:p>
            <w:pPr>
              <w:spacing w:before="120" w:after="120"/>
            </w:pPr>
            <w:r>
              <w:lastRenderedPageBreak/>
              <w:t>R4-2015085</w:t>
            </w:r>
          </w:p>
        </w:tc>
        <w:tc>
          <w:tcPr>
            <w:tcW w:w="1424" w:type="dxa"/>
          </w:tcPr>
          <w:p>
            <w:pPr>
              <w:spacing w:before="120" w:after="120"/>
            </w:pPr>
            <w:r>
              <w:t>Nokia, Nokia Shanghai Bell</w:t>
            </w:r>
          </w:p>
        </w:tc>
        <w:tc>
          <w:tcPr>
            <w:tcW w:w="6585" w:type="dxa"/>
          </w:tcPr>
          <w:p>
            <w:pPr>
              <w:spacing w:before="120" w:after="120"/>
            </w:pPr>
            <w:r>
              <w:t>Observation 1: The beam correspondence tolerance requirement has been introduced specific to the early handheld device with relatively large beam width support, thus, it cannot be simplify applied to FWA.</w:t>
            </w:r>
          </w:p>
          <w:p>
            <w:pPr>
              <w:spacing w:before="120" w:after="120"/>
            </w:pPr>
            <w:r>
              <w:t>Proposal 1: bit-0 (BC tolerance requirement) shall not be allowed for FWA.</w:t>
            </w:r>
          </w:p>
          <w:p>
            <w:pPr>
              <w:spacing w:before="120" w:after="120"/>
            </w:pPr>
            <w:r>
              <w:t>Proposal 2: It is proposed the multiband relaxation of FWA UE is at most the one for PC3.</w:t>
            </w:r>
          </w:p>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1: Results submitted under 8 antenna elements assumption are similar which is within +/- 1dB difference.</w:t>
            </w:r>
          </w:p>
          <w:p>
            <w:pPr>
              <w:spacing w:before="120" w:after="120"/>
            </w:pPr>
            <w:r>
              <w:t>Observation 2: Results submitted under 16 antenna elements assumption are divergent which achieves +/- 2dB difference due to ability of some parameters are different.</w:t>
            </w:r>
          </w:p>
          <w:p>
            <w:pPr>
              <w:spacing w:before="120" w:after="120"/>
            </w:pPr>
            <w:r>
              <w:t>Observation 3: Lowest values from 16 elements are similar to the 8 elements based on the results submitted.</w:t>
            </w:r>
          </w:p>
          <w:p>
            <w:pPr>
              <w:spacing w:before="120" w:after="120"/>
            </w:pPr>
            <w:r>
              <w:t>Observation 4: It is possible to define requirements based on 8 antenna elements and also cover the different implementations of 16 elements.</w:t>
            </w:r>
          </w:p>
          <w:p>
            <w:pPr>
              <w:spacing w:before="120" w:after="120"/>
            </w:pPr>
            <w:r>
              <w:t>Proposal 1: It is proposed to define requirements based on the average of 8 antenna element results for peak EIRP and REFSENS.</w:t>
            </w:r>
          </w:p>
          <w:p>
            <w:pPr>
              <w:spacing w:before="120" w:after="120"/>
            </w:pPr>
            <w:r>
              <w:t>Observation 6: FR2 UEs are still at the early phase, no much changes has been observed comparing to the situation when R15 requirements were discussed.</w:t>
            </w:r>
          </w:p>
          <w:p>
            <w:pPr>
              <w:spacing w:before="120" w:after="120"/>
            </w:pPr>
            <w:r>
              <w:t>Proposal 3: It is proposed to define both bit-0 and bit-1 for the beam correspondence.</w:t>
            </w:r>
          </w:p>
          <w:p>
            <w:pPr>
              <w:spacing w:before="120" w:after="120"/>
            </w:pPr>
            <w:r>
              <w:t>Observation 7: MBR has changed to per-band basis is a compromise between UE implementation restrictions and specification maintenance.</w:t>
            </w:r>
          </w:p>
          <w:p>
            <w:pPr>
              <w:spacing w:before="120" w:after="120"/>
            </w:pPr>
            <w:r>
              <w:t>Proposal 4: It is proposed to follow same multi-band relaxation approach in Rel-16 for this new UE type.</w:t>
            </w:r>
          </w:p>
        </w:tc>
      </w:tr>
      <w:tr>
        <w:trPr>
          <w:trHeight w:val="468"/>
        </w:trPr>
        <w:tc>
          <w:tcPr>
            <w:tcW w:w="1622" w:type="dxa"/>
          </w:tcPr>
          <w:p>
            <w:pPr>
              <w:spacing w:before="120" w:after="120"/>
            </w:pPr>
            <w:r>
              <w:t>R4-2015809</w:t>
            </w:r>
          </w:p>
        </w:tc>
        <w:tc>
          <w:tcPr>
            <w:tcW w:w="1424" w:type="dxa"/>
          </w:tcPr>
          <w:p>
            <w:pPr>
              <w:spacing w:before="120" w:after="120"/>
            </w:pPr>
            <w:r>
              <w:t>Sony, Ericsson</w:t>
            </w:r>
          </w:p>
        </w:tc>
        <w:tc>
          <w:tcPr>
            <w:tcW w:w="6585" w:type="dxa"/>
          </w:tcPr>
          <w:p>
            <w:pPr>
              <w:spacing w:before="120" w:after="120"/>
            </w:pPr>
            <w:r>
              <w:t>Observation 1: Both 8 and 16 element arrays can be feasible for the new FWA device, but the 16 element arrays can take advantage of the 20 dBi allowed antenna gain and provide better performance.</w:t>
            </w:r>
          </w:p>
          <w:p>
            <w:pPr>
              <w:spacing w:before="120" w:after="120"/>
            </w:pPr>
            <w:r>
              <w:t xml:space="preserve">Observation 2: 16 elements array is a feasible solution for the new FWA device considering the difference in ERIP/EIS between 85% and 100%. </w:t>
            </w:r>
          </w:p>
          <w:p>
            <w:pPr>
              <w:spacing w:before="120" w:after="120"/>
            </w:pPr>
            <w:r>
              <w:lastRenderedPageBreak/>
              <w:t>Observation 3: The reduced freedom in physical spacing when optimizing a multi-band antenna performance is one of the factors that contribute to the PC3 MBR budget.</w:t>
            </w:r>
          </w:p>
          <w:p>
            <w:pPr>
              <w:spacing w:before="120" w:after="120"/>
            </w:pPr>
            <w:r>
              <w:t xml:space="preserve">Observation 4: The MBR for the new FWA PC should be smaller than PC3.  </w:t>
            </w:r>
          </w:p>
          <w:p>
            <w:pPr>
              <w:spacing w:before="120" w:after="120"/>
            </w:pPr>
            <w:r>
              <w:t xml:space="preserve">Observation 5: The SNR condition for FWA devices is likely to be good and stable, and thus an FWA device should obtain a good RSRP estimation.  </w:t>
            </w:r>
          </w:p>
          <w:p>
            <w:pPr>
              <w:spacing w:before="120" w:after="120"/>
            </w:pPr>
            <w:r>
              <w:t>Observation 6: The degradation due to the phase shifter errors have been included in the peak EIRP and spherical coverage requirement.</w:t>
            </w:r>
          </w:p>
          <w:p>
            <w:pPr>
              <w:spacing w:before="120" w:after="120"/>
            </w:pPr>
            <w:r>
              <w:t xml:space="preserve">Observation 7: The beam correspondence depends on the SNR condition. Therefore, it is questionable whether it is useful for the network to know a UE BC capability with bit-1 or bit-0. </w:t>
            </w:r>
          </w:p>
          <w:p>
            <w:pPr>
              <w:spacing w:before="120" w:after="120"/>
            </w:pPr>
            <w:r>
              <w:t xml:space="preserve">Proposal 1: Set minimum peak EIRP = 32 dBm for new FWA UE in the band n257 and n258. </w:t>
            </w:r>
          </w:p>
          <w:p>
            <w:pPr>
              <w:spacing w:before="120" w:after="120"/>
            </w:pPr>
            <w:r>
              <w:t>Proposal 2:  Adopt 0.5 dB for peak and spherical coverage relaxation per band for the MBR of FWA PC.</w:t>
            </w:r>
          </w:p>
          <w:p>
            <w:pPr>
              <w:spacing w:before="120" w:after="120"/>
            </w:pPr>
            <w:r>
              <w:t>Proposal 3: Define only BC bit 1 requirement for new FWA UE.</w:t>
            </w:r>
          </w:p>
        </w:tc>
      </w:tr>
      <w:tr>
        <w:trPr>
          <w:trHeight w:val="468"/>
        </w:trPr>
        <w:tc>
          <w:tcPr>
            <w:tcW w:w="1622" w:type="dxa"/>
          </w:tcPr>
          <w:p>
            <w:pPr>
              <w:spacing w:before="120" w:after="120"/>
            </w:pPr>
            <w:r>
              <w:lastRenderedPageBreak/>
              <w:t>R4-2015887</w:t>
            </w:r>
          </w:p>
        </w:tc>
        <w:tc>
          <w:tcPr>
            <w:tcW w:w="1424" w:type="dxa"/>
          </w:tcPr>
          <w:p>
            <w:pPr>
              <w:spacing w:before="120" w:after="120"/>
            </w:pPr>
            <w:r>
              <w:t>Intel Corporation</w:t>
            </w:r>
          </w:p>
        </w:tc>
        <w:tc>
          <w:tcPr>
            <w:tcW w:w="6585" w:type="dxa"/>
          </w:tcPr>
          <w:p>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pPr>
              <w:spacing w:before="120" w:after="120"/>
            </w:pPr>
            <w:r>
              <w:t>Proposal 1: As a compromise, use 29dBm (average of all proposed values) for the n257/n258 minimum peak EIRP requirement of the new FWA with 23dBm max TRP.</w:t>
            </w:r>
          </w:p>
          <w:p>
            <w:pPr>
              <w:spacing w:before="120" w:after="120"/>
            </w:pPr>
            <w:r>
              <w:t>Proposal 2: As a compromise, use -92.6dBm (average of all proposed values) for the n257/n258 minimum peak EIS requirement of the new FWA with 23dBm max TRP.</w:t>
            </w:r>
          </w:p>
          <w:p>
            <w:pPr>
              <w:spacing w:before="120" w:after="120"/>
            </w:pPr>
            <w:r>
              <w:t>Observation 2: Both 0.5dB and 0.7dB are reasonable MBR options for the new FWA with 23dBm max TRP. However, we should first agree on the minimum peak EIRP and EIS requirements before choosing the relaxation value.</w:t>
            </w:r>
          </w:p>
        </w:tc>
      </w:tr>
      <w:tr>
        <w:trPr>
          <w:trHeight w:val="468"/>
        </w:trPr>
        <w:tc>
          <w:tcPr>
            <w:tcW w:w="1622" w:type="dxa"/>
          </w:tcPr>
          <w:p>
            <w:pPr>
              <w:spacing w:before="120" w:after="120"/>
            </w:pPr>
            <w:r>
              <w:t>R4-2016529</w:t>
            </w:r>
          </w:p>
        </w:tc>
        <w:tc>
          <w:tcPr>
            <w:tcW w:w="1424" w:type="dxa"/>
          </w:tcPr>
          <w:p>
            <w:pPr>
              <w:spacing w:before="120" w:after="120"/>
            </w:pPr>
            <w:r>
              <w:t>Huawei, HiSilicon</w:t>
            </w:r>
          </w:p>
        </w:tc>
        <w:tc>
          <w:tcPr>
            <w:tcW w:w="6585" w:type="dxa"/>
          </w:tcPr>
          <w:p>
            <w:pPr>
              <w:spacing w:before="120" w:after="120"/>
              <w:rPr>
                <w:lang w:val="x-none"/>
              </w:rPr>
            </w:pPr>
            <w:r>
              <w:rPr>
                <w:lang w:val="x-none"/>
              </w:rPr>
              <w:t>Observation 1: When Tx power is lower than 30dBm, we can see 64QAM is generally not possible for uplink transmission on 28GHz.</w:t>
            </w:r>
          </w:p>
          <w:p>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H"/>
                  </w:pPr>
                  <w:r>
                    <w:t>Min peak EIRP (dBm)</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30.4</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30.7</w:t>
                  </w:r>
                </w:p>
              </w:tc>
            </w:tr>
            <w:tr>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pPr>
                    <w:pStyle w:val="TAN"/>
                  </w:pPr>
                  <w:r>
                    <w:t>NOTE 1:</w:t>
                  </w:r>
                  <w:r>
                    <w:tab/>
                    <w:t>Minimum peak EIRP is defined as the lower limit without tolerance</w:t>
                  </w:r>
                </w:p>
              </w:tc>
            </w:tr>
          </w:tbl>
          <w:p>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tc>
                <w:tcPr>
                  <w:tcW w:w="1710" w:type="dxa"/>
                  <w:vMerge w:val="restart"/>
                  <w:tcBorders>
                    <w:top w:val="single" w:sz="4" w:space="0" w:color="auto"/>
                    <w:left w:val="single" w:sz="4" w:space="0" w:color="auto"/>
                    <w:bottom w:val="single" w:sz="4" w:space="0" w:color="auto"/>
                    <w:right w:val="single" w:sz="4" w:space="0" w:color="auto"/>
                  </w:tcBorders>
                  <w:hideMark/>
                </w:tcPr>
                <w:p>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pPr>
                    <w:pStyle w:val="TAH"/>
                  </w:pPr>
                  <w:r>
                    <w:t>REFSENS (dBm) / Channel bandwidth</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pPr>
                    <w:pStyle w:val="TAH"/>
                  </w:pPr>
                  <w:r>
                    <w:t>400 MHz</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-84.4</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-84.7</w:t>
                  </w:r>
                </w:p>
              </w:tc>
            </w:tr>
            <w:tr>
              <w:tc>
                <w:tcPr>
                  <w:tcW w:w="8123" w:type="dxa"/>
                  <w:gridSpan w:val="5"/>
                  <w:tcBorders>
                    <w:top w:val="single" w:sz="4" w:space="0" w:color="auto"/>
                    <w:left w:val="single" w:sz="4" w:space="0" w:color="auto"/>
                    <w:bottom w:val="single" w:sz="4" w:space="0" w:color="auto"/>
                    <w:right w:val="single" w:sz="4" w:space="0" w:color="auto"/>
                  </w:tcBorders>
                  <w:hideMark/>
                </w:tcPr>
                <w:p>
                  <w:pPr>
                    <w:pStyle w:val="TAN"/>
                  </w:pPr>
                  <w:r>
                    <w:t>NOTE 1:</w:t>
                  </w:r>
                  <w:r>
                    <w:tab/>
                    <w:t>The transmitter shall be set to P</w:t>
                  </w:r>
                  <w:r>
                    <w:rPr>
                      <w:vertAlign w:val="subscript"/>
                    </w:rPr>
                    <w:t>UMAX</w:t>
                  </w:r>
                  <w:r>
                    <w:t xml:space="preserve"> as defined in clause 6.2.4</w:t>
                  </w:r>
                </w:p>
              </w:tc>
            </w:tr>
          </w:tbl>
          <w:p>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pPr>
              <w:spacing w:before="120" w:after="120"/>
              <w:rPr>
                <w:lang w:val="x-none"/>
              </w:rPr>
            </w:pPr>
            <w:r>
              <w:rPr>
                <w:lang w:val="x-none"/>
              </w:rPr>
              <w:t>Proposal 4: Define MPRnarrow=7dB for the new FWA UE, other MPR requirement reuse the values defined for PC3.</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1-1 Peak EIRP</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 Minimum peak EIRP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pPr>
        <w:rPr>
          <w:i/>
          <w:color w:val="0070C0"/>
          <w:lang w:eastAsia="zh-CN"/>
        </w:rPr>
      </w:pPr>
    </w:p>
    <w:p>
      <w:pPr>
        <w:pStyle w:val="3"/>
        <w:rPr>
          <w:sz w:val="24"/>
          <w:szCs w:val="16"/>
        </w:rPr>
      </w:pPr>
      <w:r>
        <w:rPr>
          <w:sz w:val="24"/>
          <w:szCs w:val="16"/>
        </w:rPr>
        <w:t>Sub-topic 1-2 MBR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1-2: MBR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0.5dB (Sony, Ericsson,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trPr>
          <w:trHeight w:val="208"/>
          <w:jc w:val="center"/>
        </w:trPr>
        <w:tc>
          <w:tcPr>
            <w:tcW w:w="2653" w:type="dxa"/>
            <w:shd w:val="clear" w:color="auto" w:fill="auto"/>
            <w:vAlign w:val="center"/>
          </w:tcPr>
          <w:p>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pPr>
        <w:pStyle w:val="aff7"/>
        <w:overflowPunct/>
        <w:autoSpaceDE/>
        <w:autoSpaceDN/>
        <w:adjustRightInd/>
        <w:spacing w:after="120"/>
        <w:ind w:left="2376" w:firstLineChars="0" w:firstLine="0"/>
        <w:textAlignment w:val="auto"/>
        <w:rPr>
          <w:rFonts w:eastAsia="SimSun"/>
          <w:szCs w:val="24"/>
          <w:lang w:eastAsia="zh-CN"/>
        </w:rPr>
      </w:pP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pPr>
        <w:rPr>
          <w:color w:val="0070C0"/>
          <w:lang w:val="en-US" w:eastAsia="zh-CN"/>
        </w:rPr>
      </w:pPr>
    </w:p>
    <w:p>
      <w:pPr>
        <w:pStyle w:val="3"/>
        <w:rPr>
          <w:sz w:val="24"/>
          <w:szCs w:val="16"/>
        </w:rPr>
      </w:pPr>
      <w:r>
        <w:rPr>
          <w:sz w:val="24"/>
          <w:szCs w:val="16"/>
        </w:rPr>
        <w:t>Sub-topic 1-3 MPR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MPR value and configuration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pPr>
        <w:rPr>
          <w:color w:val="0070C0"/>
          <w:lang w:val="en-US" w:eastAsia="zh-CN"/>
        </w:rPr>
      </w:pPr>
    </w:p>
    <w:p>
      <w:pPr>
        <w:pStyle w:val="3"/>
        <w:rPr>
          <w:sz w:val="24"/>
          <w:szCs w:val="16"/>
        </w:rPr>
      </w:pPr>
      <w:r>
        <w:rPr>
          <w:sz w:val="24"/>
          <w:szCs w:val="16"/>
        </w:rPr>
        <w:t>Sub-topic 1-4 Beam Correspondence</w:t>
      </w:r>
    </w:p>
    <w:p>
      <w:pPr>
        <w:rPr>
          <w:i/>
          <w:color w:val="0070C0"/>
          <w:lang w:val="en-US" w:eastAsia="zh-CN"/>
        </w:rPr>
      </w:pPr>
      <w:r>
        <w:rPr>
          <w:rFonts w:hint="eastAsia"/>
          <w:i/>
          <w:color w:val="0070C0"/>
          <w:lang w:val="en-US" w:eastAsia="zh-CN"/>
        </w:rPr>
        <w:t xml:space="preserve">Sub-topic description </w:t>
      </w:r>
    </w:p>
    <w:p>
      <w:pPr>
        <w:rPr>
          <w:iCs/>
          <w:lang w:val="en-US" w:eastAsia="zh-CN"/>
        </w:rPr>
      </w:pPr>
      <w:r>
        <w:rPr>
          <w:iCs/>
          <w:lang w:val="en-US" w:eastAsia="zh-CN"/>
        </w:rPr>
        <w:t>There are no objections to define bit-1 requirement, so the issue is as follow</w:t>
      </w:r>
      <w:r>
        <w:rPr>
          <w:rFonts w:hint="eastAsia"/>
          <w:iCs/>
          <w:lang w:val="en-US" w:eastAsia="zh-CN"/>
        </w:rPr>
        <w:t>:</w:t>
      </w:r>
    </w:p>
    <w:p>
      <w:pPr>
        <w:rPr>
          <w:b/>
          <w:u w:val="single"/>
          <w:lang w:eastAsia="ko-KR"/>
        </w:rPr>
      </w:pPr>
      <w:r>
        <w:rPr>
          <w:b/>
          <w:u w:val="single"/>
          <w:lang w:eastAsia="ko-KR"/>
        </w:rPr>
        <w:t>Issue 1-3: Whether to define bit-0 requirement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pPr>
        <w:rPr>
          <w:color w:val="0070C0"/>
          <w:lang w:val="en-US" w:eastAsia="zh-CN"/>
        </w:rPr>
      </w:pPr>
    </w:p>
    <w:p>
      <w:pPr>
        <w:pStyle w:val="3"/>
        <w:rPr>
          <w:sz w:val="24"/>
          <w:szCs w:val="16"/>
        </w:rPr>
      </w:pPr>
      <w:r>
        <w:rPr>
          <w:sz w:val="24"/>
          <w:szCs w:val="16"/>
        </w:rPr>
        <w:t>Sub-topic 1-5 REFSENS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pPr>
              <w:spacing w:after="120"/>
              <w:rPr>
                <w:rFonts w:eastAsiaTheme="minorEastAsia"/>
                <w:color w:val="0070C0"/>
                <w:lang w:val="en-US" w:eastAsia="zh-CN"/>
              </w:rPr>
            </w:pP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Issue 1-1: Minimum peak EIRP value</w:t>
            </w:r>
          </w:p>
          <w:p>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pPr>
              <w:rPr>
                <w:b/>
                <w:u w:val="single"/>
                <w:lang w:eastAsia="ko-KR"/>
              </w:rPr>
            </w:pPr>
            <w:r>
              <w:rPr>
                <w:b/>
                <w:u w:val="single"/>
                <w:lang w:eastAsia="ko-KR"/>
              </w:rPr>
              <w:t>Issue 1-2: MBR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pPr>
              <w:rPr>
                <w:b/>
                <w:u w:val="single"/>
                <w:lang w:eastAsia="ko-KR"/>
              </w:rPr>
            </w:pPr>
            <w:r>
              <w:rPr>
                <w:b/>
                <w:u w:val="single"/>
                <w:lang w:eastAsia="ko-KR"/>
              </w:rPr>
              <w:t>Issue 1-3: Whether to define bit-0 requirement</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pPr>
              <w:rPr>
                <w:b/>
                <w:u w:val="single"/>
                <w:lang w:eastAsia="ko-KR"/>
              </w:rPr>
            </w:pPr>
            <w:r>
              <w:rPr>
                <w:b/>
                <w:u w:val="single"/>
                <w:lang w:eastAsia="ko-KR"/>
              </w:rPr>
              <w:t>Issue 1-4: REFSENS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lastRenderedPageBreak/>
              <w:t>MediaTek</w:t>
            </w:r>
          </w:p>
          <w:p>
            <w:pPr>
              <w:spacing w:after="120"/>
              <w:rPr>
                <w:rFonts w:eastAsiaTheme="minorEastAsia"/>
                <w:color w:val="0070C0"/>
                <w:lang w:val="en-US" w:eastAsia="zh-CN"/>
              </w:rPr>
            </w:pPr>
          </w:p>
        </w:tc>
        <w:tc>
          <w:tcPr>
            <w:tcW w:w="8395" w:type="dxa"/>
          </w:tcPr>
          <w:p>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pPr>
              <w:spacing w:after="120"/>
              <w:rPr>
                <w:rFonts w:eastAsiaTheme="minorEastAsia"/>
                <w:color w:val="0070C0"/>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pPr>
              <w:rPr>
                <w:b/>
                <w:u w:val="single"/>
                <w:lang w:eastAsia="ko-KR"/>
              </w:rPr>
            </w:pPr>
            <w:r>
              <w:rPr>
                <w:b/>
                <w:u w:val="single"/>
                <w:lang w:eastAsia="ko-KR"/>
              </w:rPr>
              <w:t>Issue 1-2: MBR value</w:t>
            </w:r>
          </w:p>
          <w:p>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pPr>
              <w:overflowPunct/>
              <w:autoSpaceDE/>
              <w:autoSpaceDN/>
              <w:adjustRightInd/>
              <w:spacing w:after="120"/>
              <w:textAlignment w:val="auto"/>
              <w:rPr>
                <w:rFonts w:eastAsia="SimSun"/>
                <w:szCs w:val="24"/>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pPr>
              <w:rPr>
                <w:b/>
                <w:u w:val="single"/>
                <w:lang w:eastAsia="ko-KR"/>
              </w:rPr>
            </w:pPr>
            <w:r>
              <w:rPr>
                <w:b/>
                <w:u w:val="single"/>
                <w:lang w:eastAsia="ko-KR"/>
              </w:rPr>
              <w:t>Issue 1-3: Whether to define bit-0 requirement</w:t>
            </w:r>
          </w:p>
          <w:p>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pPr>
              <w:spacing w:after="120"/>
              <w:rPr>
                <w:rFonts w:eastAsiaTheme="minorEastAsia"/>
                <w:color w:val="0070C0"/>
                <w:lang w:eastAsia="zh-CN"/>
              </w:rPr>
            </w:pPr>
            <w:r>
              <w:rPr>
                <w:rFonts w:eastAsiaTheme="minorEastAsia"/>
                <w:color w:val="0070C0"/>
                <w:lang w:eastAsia="zh-CN"/>
              </w:rPr>
              <w:t>About “BC tolerance value”, we are okay to revisit it.</w:t>
            </w:r>
          </w:p>
          <w:p>
            <w:pPr>
              <w:spacing w:after="120"/>
              <w:rPr>
                <w:rFonts w:eastAsiaTheme="minorEastAsia"/>
                <w:color w:val="0070C0"/>
                <w:lang w:val="en-US" w:eastAsia="zh-CN"/>
              </w:rPr>
            </w:pPr>
          </w:p>
          <w:p>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pPr>
              <w:pStyle w:val="aff7"/>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rPr>
                <w:b/>
                <w:u w:val="single"/>
                <w:lang w:eastAsia="ko-KR"/>
              </w:rPr>
            </w:pPr>
            <w:r>
              <w:rPr>
                <w:b/>
                <w:u w:val="single"/>
                <w:lang w:eastAsia="ko-KR"/>
              </w:rPr>
              <w:t>Issue 1-1: Minimum peak EIRP value</w:t>
            </w:r>
          </w:p>
          <w:p>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pPr>
              <w:rPr>
                <w:b/>
                <w:u w:val="single"/>
                <w:lang w:eastAsia="ko-KR"/>
              </w:rPr>
            </w:pPr>
            <w:r>
              <w:rPr>
                <w:b/>
                <w:u w:val="single"/>
                <w:lang w:eastAsia="ko-KR"/>
              </w:rPr>
              <w:lastRenderedPageBreak/>
              <w:t>Issue 1-2: MBR value</w:t>
            </w:r>
          </w:p>
          <w:p>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pPr>
              <w:spacing w:after="0"/>
              <w:rPr>
                <w:b/>
                <w:u w:val="single"/>
                <w:lang w:eastAsia="ko-KR"/>
              </w:rPr>
            </w:pPr>
          </w:p>
          <w:p>
            <w:pPr>
              <w:rPr>
                <w:b/>
                <w:u w:val="single"/>
                <w:lang w:eastAsia="ko-KR"/>
              </w:rPr>
            </w:pPr>
            <w:r>
              <w:rPr>
                <w:b/>
                <w:u w:val="single"/>
                <w:lang w:eastAsia="ko-KR"/>
              </w:rPr>
              <w:t>Issue 1-4: Whether to define bit-0 requirement</w:t>
            </w:r>
          </w:p>
          <w:p>
            <w:pPr>
              <w:rPr>
                <w:rFonts w:eastAsiaTheme="minorEastAsia"/>
                <w:color w:val="0070C0"/>
                <w:lang w:val="en-US" w:eastAsia="zh-CN"/>
              </w:rPr>
            </w:pPr>
            <w:r>
              <w:rPr>
                <w:rFonts w:eastAsiaTheme="minorEastAsia"/>
                <w:color w:val="0070C0"/>
                <w:lang w:val="en-US" w:eastAsia="zh-CN"/>
              </w:rPr>
              <w:t>Option 1</w:t>
            </w:r>
          </w:p>
          <w:p>
            <w:pPr>
              <w:spacing w:after="0"/>
              <w:rPr>
                <w:b/>
                <w:u w:val="single"/>
                <w:lang w:eastAsia="ko-KR"/>
              </w:rPr>
            </w:pPr>
          </w:p>
          <w:p>
            <w:pPr>
              <w:rPr>
                <w:b/>
                <w:u w:val="single"/>
                <w:lang w:eastAsia="ko-KR"/>
              </w:rPr>
            </w:pPr>
            <w:r>
              <w:rPr>
                <w:b/>
                <w:u w:val="single"/>
                <w:lang w:eastAsia="ko-KR"/>
              </w:rPr>
              <w:t>Issue 1-5: REFSENS value</w:t>
            </w:r>
          </w:p>
          <w:p>
            <w:pPr>
              <w:rPr>
                <w:rFonts w:eastAsiaTheme="minorEastAsia"/>
                <w:color w:val="0070C0"/>
                <w:lang w:val="en-US" w:eastAsia="zh-CN"/>
              </w:rPr>
            </w:pPr>
            <w:r>
              <w:rPr>
                <w:rFonts w:eastAsiaTheme="minorEastAsia"/>
                <w:color w:val="0070C0"/>
                <w:lang w:val="en-US" w:eastAsia="zh-CN"/>
              </w:rPr>
              <w:t>We support Option 1 and Option 2, for both band n257 and n258.</w:t>
            </w:r>
          </w:p>
          <w:p>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pPr>
              <w:rPr>
                <w:u w:val="single"/>
                <w:lang w:eastAsia="ko-KR"/>
              </w:rPr>
            </w:pPr>
            <w:r>
              <w:rPr>
                <w:u w:val="single"/>
                <w:lang w:eastAsia="ko-KR"/>
              </w:rPr>
              <w:t>Issue 1-2: Depending on the 1-1 (0~0.7 dB)</w:t>
            </w:r>
          </w:p>
          <w:p>
            <w:pPr>
              <w:rPr>
                <w:u w:val="single"/>
                <w:lang w:eastAsia="ko-KR"/>
              </w:rPr>
            </w:pPr>
            <w:r>
              <w:rPr>
                <w:u w:val="single"/>
                <w:lang w:eastAsia="ko-KR"/>
              </w:rPr>
              <w:t>Issue 1-4: Option 2 as PC1</w:t>
            </w:r>
          </w:p>
          <w:p>
            <w:pPr>
              <w:rPr>
                <w:b/>
                <w:u w:val="single"/>
                <w:lang w:eastAsia="ko-KR"/>
              </w:rPr>
            </w:pPr>
            <w:r>
              <w:rPr>
                <w:u w:val="single"/>
                <w:lang w:eastAsia="ko-KR"/>
              </w:rPr>
              <w:t>Issue 1-5: Option 2. However, we are fine to take the same approach with EIRP in the end</w:t>
            </w:r>
            <w:bookmarkEnd w:id="2"/>
            <w:bookmarkEnd w:id="3"/>
          </w:p>
        </w:tc>
      </w:tr>
      <w:tr>
        <w:tc>
          <w:tcPr>
            <w:tcW w:w="1236" w:type="dxa"/>
          </w:tcPr>
          <w:p>
            <w:pPr>
              <w:spacing w:after="120"/>
              <w:rPr>
                <w:rFonts w:eastAsia="Malgun Gothic"/>
                <w:color w:val="0070C0"/>
                <w:lang w:eastAsia="ko-KR"/>
              </w:rPr>
            </w:pPr>
            <w:r>
              <w:rPr>
                <w:rFonts w:eastAsia="Malgun Gothic"/>
                <w:color w:val="0070C0"/>
                <w:lang w:eastAsia="ko-KR"/>
              </w:rPr>
              <w:t>Huawei</w:t>
            </w:r>
          </w:p>
        </w:tc>
        <w:tc>
          <w:tcPr>
            <w:tcW w:w="8395" w:type="dxa"/>
          </w:tcPr>
          <w:p>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pPr>
              <w:rPr>
                <w:u w:val="single"/>
                <w:lang w:eastAsia="ko-KR"/>
              </w:rPr>
            </w:pPr>
            <w:r>
              <w:rPr>
                <w:u w:val="single"/>
                <w:lang w:eastAsia="ko-KR"/>
              </w:rPr>
              <w:t>Issue 1-2(MBR): Option 3, follows PC3.</w:t>
            </w:r>
          </w:p>
          <w:p>
            <w:pPr>
              <w:rPr>
                <w:u w:val="single"/>
                <w:lang w:eastAsia="ko-KR"/>
              </w:rPr>
            </w:pPr>
            <w:r>
              <w:rPr>
                <w:u w:val="single"/>
                <w:lang w:eastAsia="ko-KR"/>
              </w:rPr>
              <w:t>Issue1-3(MPR): introduce 7dB MPRnarrow for FR2 FWA UE.</w:t>
            </w:r>
          </w:p>
          <w:p>
            <w:pPr>
              <w:rPr>
                <w:u w:val="single"/>
                <w:lang w:eastAsia="ko-KR"/>
              </w:rPr>
            </w:pPr>
            <w:r>
              <w:rPr>
                <w:u w:val="single"/>
                <w:lang w:eastAsia="ko-KR"/>
              </w:rPr>
              <w:t>Issue 1-4(BC): Option 1 follow PC3.</w:t>
            </w:r>
          </w:p>
          <w:p>
            <w:pPr>
              <w:rPr>
                <w:rFonts w:eastAsia="Malgun Gothic"/>
                <w:u w:val="single"/>
                <w:lang w:eastAsia="ko-KR"/>
              </w:rPr>
            </w:pPr>
            <w:r>
              <w:rPr>
                <w:u w:val="single"/>
                <w:lang w:eastAsia="ko-KR"/>
              </w:rPr>
              <w:t>Issue 1-5(refsens): Option 3.</w:t>
            </w:r>
          </w:p>
        </w:tc>
      </w:tr>
      <w:tr>
        <w:tc>
          <w:tcPr>
            <w:tcW w:w="1236" w:type="dxa"/>
          </w:tcPr>
          <w:p>
            <w:pPr>
              <w:spacing w:after="120"/>
              <w:rPr>
                <w:rFonts w:eastAsia="Malgun Gothic"/>
                <w:color w:val="0070C0"/>
                <w:lang w:eastAsia="ko-KR"/>
              </w:rPr>
            </w:pPr>
            <w:r>
              <w:rPr>
                <w:rFonts w:eastAsia="Malgun Gothic"/>
                <w:color w:val="0070C0"/>
                <w:lang w:eastAsia="ko-KR"/>
              </w:rPr>
              <w:t>Sony</w:t>
            </w:r>
          </w:p>
        </w:tc>
        <w:tc>
          <w:tcPr>
            <w:tcW w:w="8395" w:type="dxa"/>
          </w:tcPr>
          <w:p>
            <w:pPr>
              <w:rPr>
                <w:b/>
                <w:u w:val="single"/>
                <w:lang w:eastAsia="ko-KR"/>
              </w:rPr>
            </w:pPr>
            <w:r>
              <w:rPr>
                <w:b/>
                <w:u w:val="single"/>
                <w:lang w:eastAsia="ko-KR"/>
              </w:rPr>
              <w:t>Issue 1-1: Minimum peak EIRP value</w:t>
            </w:r>
          </w:p>
          <w:p>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pPr>
              <w:rPr>
                <w:b/>
                <w:u w:val="single"/>
                <w:lang w:eastAsia="ko-KR"/>
              </w:rPr>
            </w:pPr>
            <w:r>
              <w:rPr>
                <w:b/>
                <w:u w:val="single"/>
                <w:lang w:eastAsia="ko-KR"/>
              </w:rPr>
              <w:t>Issue 1-2: MBR value</w:t>
            </w:r>
          </w:p>
          <w:p>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pPr>
              <w:rPr>
                <w:bCs/>
                <w:u w:val="single"/>
                <w:lang w:eastAsia="ko-KR"/>
              </w:rPr>
            </w:pPr>
            <w:r>
              <w:rPr>
                <w:bCs/>
                <w:u w:val="single"/>
                <w:lang w:eastAsia="ko-KR"/>
              </w:rPr>
              <w:t>However, we can also accept other options of MBR if the peak EIRP is defined not smaller than 30 dBm (option 4 or 5 in issue 1-1).</w:t>
            </w:r>
          </w:p>
          <w:p>
            <w:pPr>
              <w:rPr>
                <w:b/>
                <w:u w:val="single"/>
                <w:lang w:eastAsia="ko-KR"/>
              </w:rPr>
            </w:pPr>
            <w:r>
              <w:rPr>
                <w:b/>
                <w:u w:val="single"/>
                <w:lang w:eastAsia="ko-KR"/>
              </w:rPr>
              <w:t>Issue 1-4: Whether to define bit-0 requirement</w:t>
            </w:r>
          </w:p>
          <w:p>
            <w:pPr>
              <w:rPr>
                <w:bCs/>
                <w:u w:val="single"/>
                <w:lang w:eastAsia="ko-KR"/>
              </w:rPr>
            </w:pPr>
            <w:r>
              <w:rPr>
                <w:bCs/>
                <w:u w:val="single"/>
                <w:lang w:eastAsia="ko-KR"/>
              </w:rPr>
              <w:t xml:space="preserve">Option 2: Not defining bit-0 for BC. The moderator's recommended WF has well captured our technical argument. </w:t>
            </w:r>
          </w:p>
          <w:p>
            <w:pPr>
              <w:rPr>
                <w:u w:val="single"/>
                <w:lang w:eastAsia="ko-KR"/>
              </w:rPr>
            </w:pPr>
          </w:p>
        </w:tc>
      </w:tr>
      <w:tr>
        <w:tc>
          <w:tcPr>
            <w:tcW w:w="1236" w:type="dxa"/>
          </w:tcPr>
          <w:p>
            <w:pPr>
              <w:spacing w:after="120"/>
              <w:rPr>
                <w:rFonts w:eastAsia="Malgun Gothic"/>
                <w:color w:val="0070C0"/>
                <w:lang w:eastAsia="ko-KR"/>
              </w:rPr>
            </w:pPr>
            <w:r>
              <w:rPr>
                <w:rFonts w:eastAsia="Malgun Gothic"/>
                <w:color w:val="0070C0"/>
                <w:lang w:val="en-US" w:eastAsia="ko-KR"/>
              </w:rPr>
              <w:t>Ericsson</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pPr>
        <w:rPr>
          <w:color w:val="0070C0"/>
          <w:lang w:val="en-US" w:eastAsia="zh-CN"/>
        </w:rPr>
      </w:pPr>
      <w:r>
        <w:rPr>
          <w:rFonts w:hint="eastAsia"/>
          <w:color w:val="0070C0"/>
          <w:lang w:val="en-US" w:eastAsia="zh-CN"/>
        </w:rPr>
        <w:lastRenderedPageBreak/>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3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32" w:type="dxa"/>
            <w:vMerge w:val="restart"/>
          </w:tcPr>
          <w:p>
            <w:pPr>
              <w:spacing w:after="120"/>
              <w:rPr>
                <w:color w:val="0070C0"/>
                <w:lang w:val="en-US" w:eastAsia="ja-JP"/>
              </w:rPr>
            </w:pPr>
            <w:r>
              <w:rPr>
                <w:rFonts w:hint="eastAsia"/>
                <w:lang w:val="en-US" w:eastAsia="ja-JP"/>
              </w:rPr>
              <w:t>R</w:t>
            </w:r>
            <w:r>
              <w:rPr>
                <w:lang w:val="en-US" w:eastAsia="ja-JP"/>
              </w:rPr>
              <w:t>4-2016530</w:t>
            </w: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32" w:type="dxa"/>
          </w:tcPr>
          <w:p>
            <w:pPr>
              <w:rPr>
                <w:rFonts w:eastAsiaTheme="minorEastAsia"/>
                <w:b/>
                <w:bCs/>
                <w:color w:val="0070C0"/>
                <w:lang w:val="en-US" w:eastAsia="zh-CN"/>
              </w:rPr>
            </w:pPr>
          </w:p>
        </w:tc>
        <w:tc>
          <w:tcPr>
            <w:tcW w:w="8399"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32" w:type="dxa"/>
          </w:tcPr>
          <w:p>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(OPPO, MediaTek,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 Samsung, Sony,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(QC, Nokia, Huawei, Sony, Ericsson)</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T</w:t>
            </w:r>
            <w:r>
              <w:rPr>
                <w:iCs/>
                <w:lang w:val="en-US" w:eastAsia="ja-JP"/>
              </w:rPr>
              <w:t xml:space="preserve">he same options of the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pPr>
              <w:pStyle w:val="aff7"/>
              <w:numPr>
                <w:ilvl w:val="0"/>
                <w:numId w:val="17"/>
              </w:numPr>
              <w:ind w:firstLineChars="0"/>
              <w:rPr>
                <w:rFonts w:eastAsia="游明朝"/>
                <w:iCs/>
                <w:lang w:val="en-US" w:eastAsia="ja-JP"/>
              </w:rPr>
            </w:pPr>
            <w:r>
              <w:rPr>
                <w:rFonts w:eastAsia="游明朝"/>
                <w:iCs/>
                <w:lang w:val="en-US" w:eastAsia="ja-JP"/>
              </w:rPr>
              <w:t xml:space="preserve">Remove the options of proposing highest and lowest value (Option 1 and Option 5) since the assumption of highest value is N=16 and that of lowest value is N=8, respectively. </w:t>
            </w:r>
          </w:p>
          <w:p>
            <w:pPr>
              <w:pStyle w:val="aff7"/>
              <w:numPr>
                <w:ilvl w:val="0"/>
                <w:numId w:val="17"/>
              </w:numPr>
              <w:ind w:firstLineChars="0"/>
              <w:rPr>
                <w:rFonts w:eastAsia="游明朝"/>
                <w:iCs/>
                <w:color w:val="0070C0"/>
                <w:lang w:val="en-US" w:eastAsia="ja-JP"/>
              </w:rPr>
            </w:pPr>
            <w:r>
              <w:rPr>
                <w:rFonts w:eastAsia="游明朝" w:hint="eastAsia"/>
                <w:iCs/>
                <w:lang w:val="en-US" w:eastAsia="ja-JP"/>
              </w:rPr>
              <w:t>C</w:t>
            </w:r>
            <w:r>
              <w:rPr>
                <w:rFonts w:eastAsia="游明朝"/>
                <w:iCs/>
                <w:lang w:val="en-US" w:eastAsia="ja-JP"/>
              </w:rPr>
              <w:t xml:space="preserve">ontinue to seek the value in the range 28.4dBm – 30.x dBm in the GTW and 2nd round discussion. The baseline is set to the mid value in the range, 29.2dBm.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pPr>
              <w:rPr>
                <w:iCs/>
                <w:lang w:val="en-US" w:eastAsia="ja-JP"/>
              </w:rPr>
            </w:pPr>
            <w:r>
              <w:rPr>
                <w:rFonts w:hint="eastAsia"/>
                <w:iCs/>
                <w:lang w:val="en-US" w:eastAsia="ja-JP"/>
              </w:rPr>
              <w:t>(</w:t>
            </w:r>
            <w:r>
              <w:rPr>
                <w:iCs/>
                <w:lang w:val="en-US" w:eastAsia="ja-JP"/>
              </w:rPr>
              <w:t xml:space="preserve">*) It is agreeable if min peak EIRP is larger than 30.0dBm. </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rPr>
                <w:iCs/>
                <w:lang w:val="en-US" w:eastAsia="ja-JP"/>
              </w:rPr>
            </w:pPr>
            <w:r>
              <w:rPr>
                <w:rFonts w:hint="eastAsia"/>
                <w:iCs/>
                <w:lang w:val="en-US" w:eastAsia="ja-JP"/>
              </w:rPr>
              <w:t>O</w:t>
            </w:r>
            <w:r>
              <w:rPr>
                <w:iCs/>
                <w:lang w:val="en-US" w:eastAsia="ja-JP"/>
              </w:rPr>
              <w:t>ption1 is :</w:t>
            </w:r>
          </w:p>
          <w:p>
            <w:pPr>
              <w:pStyle w:val="aff7"/>
              <w:numPr>
                <w:ilvl w:val="0"/>
                <w:numId w:val="19"/>
              </w:numPr>
              <w:ind w:firstLineChars="0"/>
              <w:rPr>
                <w:rFonts w:eastAsia="游明朝"/>
                <w:iCs/>
                <w:lang w:val="en-US" w:eastAsia="ja-JP"/>
              </w:rPr>
            </w:pPr>
            <w:r>
              <w:rPr>
                <w:rFonts w:eastAsia="游明朝" w:hint="eastAsia"/>
                <w:iCs/>
                <w:lang w:val="en-US" w:eastAsia="ja-JP"/>
              </w:rPr>
              <w:t>A</w:t>
            </w:r>
            <w:r>
              <w:rPr>
                <w:rFonts w:eastAsia="游明朝"/>
                <w:iCs/>
                <w:lang w:val="en-US" w:eastAsia="ja-JP"/>
              </w:rPr>
              <w:t>greeable (Huawei)</w:t>
            </w:r>
          </w:p>
          <w:p>
            <w:pPr>
              <w:pStyle w:val="aff7"/>
              <w:numPr>
                <w:ilvl w:val="0"/>
                <w:numId w:val="19"/>
              </w:numPr>
              <w:ind w:firstLineChars="0"/>
              <w:rPr>
                <w:rFonts w:eastAsia="游明朝"/>
                <w:iCs/>
                <w:lang w:val="en-US" w:eastAsia="ja-JP"/>
              </w:rPr>
            </w:pPr>
            <w:r>
              <w:rPr>
                <w:rFonts w:eastAsia="游明朝" w:hint="eastAsia"/>
                <w:iCs/>
                <w:lang w:val="en-US" w:eastAsia="ja-JP"/>
              </w:rPr>
              <w:t>N</w:t>
            </w:r>
            <w:r>
              <w:rPr>
                <w:rFonts w:eastAsia="游明朝"/>
                <w:iCs/>
                <w:lang w:val="en-US" w:eastAsia="ja-JP"/>
              </w:rPr>
              <w:t>ot agreeable (QC, Nokia)</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pPr>
              <w:pStyle w:val="aff7"/>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pPr>
              <w:rPr>
                <w:iCs/>
                <w:color w:val="0070C0"/>
                <w:lang w:eastAsia="ja-JP"/>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 xml:space="preserve">othing </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pPr>
              <w:rPr>
                <w:iCs/>
                <w:lang w:val="en-US" w:eastAsia="ja-JP"/>
              </w:rPr>
            </w:pPr>
            <w:r>
              <w:rPr>
                <w:rFonts w:hint="eastAsia"/>
                <w:iCs/>
                <w:lang w:val="en-US" w:eastAsia="ja-JP"/>
              </w:rPr>
              <w:t>T</w:t>
            </w:r>
            <w:r>
              <w:rPr>
                <w:iCs/>
                <w:lang w:val="en-US" w:eastAsia="ja-JP"/>
              </w:rPr>
              <w:t xml:space="preserve">he summary in the 1st round is as follows: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rPr>
                <w:rFonts w:eastAsiaTheme="minorEastAsia"/>
                <w:iCs/>
                <w:color w:val="0070C0"/>
                <w:lang w:val="en-US" w:eastAsia="zh-CN"/>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 xml:space="preserve">he same of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pPr>
              <w:pStyle w:val="aff7"/>
              <w:numPr>
                <w:ilvl w:val="0"/>
                <w:numId w:val="17"/>
              </w:numPr>
              <w:ind w:firstLineChars="0"/>
              <w:rPr>
                <w:rFonts w:eastAsia="游明朝"/>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游明朝"/>
                <w:iCs/>
                <w:lang w:val="en-US" w:eastAsia="ja-JP"/>
              </w:rPr>
              <w:t xml:space="preserve">value as follows considering </w:t>
            </w:r>
            <w:r>
              <w:rPr>
                <w:lang w:val="en-US" w:eastAsia="ja-JP"/>
              </w:rPr>
              <w:t xml:space="preserve">the </w:t>
            </w:r>
            <w:r>
              <w:rPr>
                <w:rFonts w:eastAsia="游明朝"/>
                <w:iCs/>
                <w:lang w:val="en-US" w:eastAsia="ja-JP"/>
              </w:rPr>
              <w:t>range of -91.9 - -93.4dBm(n257) and -91.9 - -93.7</w:t>
            </w:r>
            <w:r>
              <w:rPr>
                <w:lang w:val="en-US" w:eastAsia="ja-JP"/>
              </w:rPr>
              <w:t>dBm</w:t>
            </w:r>
            <w:r>
              <w:rPr>
                <w:rFonts w:eastAsia="游明朝"/>
                <w:iCs/>
                <w:lang w:val="en-US" w:eastAsia="ja-JP"/>
              </w:rPr>
              <w:t>(n258), respectively</w:t>
            </w:r>
            <w:r>
              <w:rPr>
                <w:lang w:val="en-US" w:eastAsia="ja-JP"/>
              </w:rPr>
              <w:t>.</w:t>
            </w:r>
          </w:p>
          <w:p>
            <w:pPr>
              <w:pStyle w:val="aff7"/>
              <w:numPr>
                <w:ilvl w:val="1"/>
                <w:numId w:val="17"/>
              </w:numPr>
              <w:ind w:firstLineChars="0"/>
              <w:rPr>
                <w:rFonts w:eastAsia="游明朝"/>
                <w:iCs/>
                <w:lang w:val="en-US" w:eastAsia="ja-JP"/>
              </w:rPr>
            </w:pPr>
            <w:r>
              <w:rPr>
                <w:rFonts w:eastAsia="游明朝" w:hint="eastAsia"/>
                <w:iCs/>
                <w:lang w:val="en-US" w:eastAsia="ja-JP"/>
              </w:rPr>
              <w:t>-</w:t>
            </w:r>
            <w:r>
              <w:rPr>
                <w:rFonts w:eastAsia="游明朝"/>
                <w:iCs/>
                <w:lang w:val="en-US" w:eastAsia="ja-JP"/>
              </w:rPr>
              <w:t>92.6dBm (n257)</w:t>
            </w:r>
          </w:p>
          <w:p>
            <w:pPr>
              <w:pStyle w:val="aff7"/>
              <w:numPr>
                <w:ilvl w:val="1"/>
                <w:numId w:val="17"/>
              </w:numPr>
              <w:ind w:firstLineChars="0"/>
              <w:rPr>
                <w:rFonts w:eastAsiaTheme="minorEastAsia"/>
                <w:iCs/>
                <w:color w:val="0070C0"/>
                <w:lang w:val="en-US" w:eastAsia="zh-CN"/>
              </w:rPr>
            </w:pPr>
            <w:r>
              <w:rPr>
                <w:rFonts w:eastAsia="游明朝" w:hint="eastAsia"/>
                <w:iCs/>
                <w:lang w:val="en-US" w:eastAsia="ja-JP"/>
              </w:rPr>
              <w:t>-</w:t>
            </w:r>
            <w:r>
              <w:rPr>
                <w:rFonts w:eastAsia="游明朝"/>
                <w:iCs/>
                <w:lang w:val="en-US" w:eastAsia="ja-JP"/>
              </w:rPr>
              <w:t>92.8dBm (n258)</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W</w:t>
            </w:r>
            <w:r>
              <w:rPr>
                <w:lang w:val="en-US" w:eastAsia="ja-JP"/>
              </w:rPr>
              <w:t>F for FR2 FWA RF requirements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r>
        <w:trPr>
          <w:trHeight w:val="358"/>
        </w:trPr>
        <w:tc>
          <w:tcPr>
            <w:tcW w:w="1395" w:type="dxa"/>
          </w:tcPr>
          <w:p>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pPr>
              <w:rPr>
                <w:lang w:val="en-US" w:eastAsia="ja-JP"/>
              </w:rPr>
            </w:pPr>
            <w:r>
              <w:rPr>
                <w:rFonts w:hint="eastAsia"/>
                <w:lang w:val="en-US" w:eastAsia="ja-JP"/>
              </w:rPr>
              <w:t>C</w:t>
            </w:r>
            <w:r>
              <w:rPr>
                <w:lang w:val="en-US" w:eastAsia="ja-JP"/>
              </w:rPr>
              <w:t>R for FR2 FWA RF requirements</w:t>
            </w:r>
          </w:p>
        </w:tc>
        <w:tc>
          <w:tcPr>
            <w:tcW w:w="2932" w:type="dxa"/>
          </w:tcPr>
          <w:p>
            <w:pPr>
              <w:spacing w:after="0"/>
              <w:rPr>
                <w:rFonts w:eastAsiaTheme="minorEastAsia"/>
                <w:lang w:val="en-US" w:eastAsia="zh-CN"/>
              </w:rPr>
            </w:pPr>
            <w:r>
              <w:rPr>
                <w:rFonts w:hint="eastAsia"/>
                <w:lang w:val="en-US" w:eastAsia="ja-JP"/>
              </w:rPr>
              <w:t>H</w:t>
            </w:r>
            <w:r>
              <w:rPr>
                <w:lang w:val="en-US" w:eastAsia="ja-JP"/>
              </w:rPr>
              <w:t>uawei</w:t>
            </w:r>
          </w:p>
        </w:tc>
      </w:tr>
    </w:tbl>
    <w:p>
      <w:pPr>
        <w:rPr>
          <w:i/>
          <w:color w:val="0070C0"/>
          <w:lang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lastRenderedPageBreak/>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rPr>
          <w:ins w:id="4" w:author="Qualcomm" w:date="2020-11-09T08:39:00Z"/>
        </w:trPr>
        <w:tc>
          <w:tcPr>
            <w:tcW w:w="1236" w:type="dxa"/>
          </w:tcPr>
          <w:p>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 specification of BC requirements in 6.6, there</w:t>
              </w:r>
            </w:ins>
            <w:ins w:id="11" w:author="Qualcomm" w:date="2020-11-09T08:41:00Z">
              <w:r>
                <w:rPr>
                  <w:rFonts w:eastAsiaTheme="minorEastAsia"/>
                  <w:color w:val="0070C0"/>
                  <w:lang w:val="en-US" w:eastAsia="zh-CN"/>
                </w:rPr>
                <w:t xml:space="preserve"> is no assurance for the network that the UE has any beam correspondence ability </w:t>
              </w:r>
            </w:ins>
            <w:ins w:id="12" w:author="Qualcomm" w:date="2020-11-09T08:44:00Z">
              <w:r>
                <w:rPr>
                  <w:rFonts w:eastAsiaTheme="minorEastAsia"/>
                  <w:color w:val="0070C0"/>
                  <w:lang w:val="en-US" w:eastAsia="zh-CN"/>
                </w:rPr>
                <w:t>before network assistance with</w:t>
              </w:r>
            </w:ins>
            <w:ins w:id="13" w:author="Qualcomm" w:date="2020-11-09T08:41:00Z">
              <w:r>
                <w:rPr>
                  <w:rFonts w:eastAsiaTheme="minorEastAsia"/>
                  <w:color w:val="0070C0"/>
                  <w:lang w:val="en-US" w:eastAsia="zh-CN"/>
                </w:rPr>
                <w:t xml:space="preserve"> UL beam sweeping. </w:t>
              </w:r>
            </w:ins>
          </w:p>
          <w:p>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9 Nov 2020 (GT</w:t>
              </w:r>
            </w:ins>
            <w:ins w:id="22" w:author="Qualcomm" w:date="2020-11-09T11:10:00Z">
              <w:r>
                <w:rPr>
                  <w:rFonts w:eastAsiaTheme="minorEastAsia"/>
                  <w:color w:val="0070C0"/>
                  <w:lang w:val="en-US" w:eastAsia="zh-CN"/>
                </w:rPr>
                <w:t>W)</w:t>
              </w:r>
            </w:ins>
          </w:p>
          <w:p>
            <w:pPr>
              <w:numPr>
                <w:ilvl w:val="1"/>
                <w:numId w:val="22"/>
              </w:numPr>
              <w:spacing w:after="120"/>
              <w:rPr>
                <w:ins w:id="23" w:author="Qualcomm" w:date="2020-11-09T11:09:00Z"/>
                <w:rFonts w:eastAsiaTheme="minorEastAsia"/>
                <w:color w:val="0070C0"/>
                <w:lang w:val="en-US" w:eastAsia="zh-CN"/>
              </w:rPr>
            </w:pPr>
            <w:ins w:id="24" w:author="Qualcomm" w:date="2020-11-09T11:09:00Z">
              <w:r>
                <w:rPr>
                  <w:rFonts w:eastAsiaTheme="minorEastAsia"/>
                  <w:color w:val="0070C0"/>
                  <w:lang w:val="en-US" w:eastAsia="zh-CN"/>
                </w:rPr>
                <w:t>Option 3: Follow PC1 approach, i.e. no requirement defined in RAN4. No plan to specify in the future</w:t>
              </w:r>
            </w:ins>
          </w:p>
          <w:p>
            <w:pPr>
              <w:spacing w:after="120"/>
              <w:rPr>
                <w:ins w:id="25" w:author="Qualcomm" w:date="2020-11-09T08:39:00Z"/>
                <w:rFonts w:eastAsiaTheme="minorEastAsia"/>
                <w:color w:val="0070C0"/>
                <w:lang w:val="en-US" w:eastAsia="zh-CN"/>
              </w:rPr>
            </w:pPr>
          </w:p>
        </w:tc>
      </w:tr>
      <w:tr>
        <w:trPr>
          <w:ins w:id="26" w:author="Samsung" w:date="2020-11-10T09:55:00Z"/>
        </w:trPr>
        <w:tc>
          <w:tcPr>
            <w:tcW w:w="1236" w:type="dxa"/>
          </w:tcPr>
          <w:p>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Pr>
                  <w:rFonts w:eastAsia="Malgun Gothic"/>
                  <w:color w:val="0070C0"/>
                  <w:lang w:val="en-US" w:eastAsia="ko-KR"/>
                </w:rPr>
                <w:t xml:space="preserve">that </w:t>
              </w:r>
            </w:ins>
            <w:ins w:id="45" w:author="Samsung" w:date="2020-11-10T10:42:00Z">
              <w:r>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Pr>
                  <w:rFonts w:eastAsia="Malgun Gothic"/>
                  <w:color w:val="0070C0"/>
                  <w:lang w:val="en-US" w:eastAsia="ko-KR"/>
                </w:rPr>
                <w:t>be considered before moving forward</w:t>
              </w:r>
            </w:ins>
            <w:ins w:id="48" w:author="Samsung" w:date="2020-11-10T10:07:00Z">
              <w:r>
                <w:rPr>
                  <w:rFonts w:eastAsia="Malgun Gothic"/>
                  <w:color w:val="0070C0"/>
                  <w:lang w:val="en-US" w:eastAsia="ko-KR"/>
                </w:rPr>
                <w:t xml:space="preserve">. </w:t>
              </w:r>
            </w:ins>
            <w:ins w:id="49" w:author="Samsung" w:date="2020-11-10T10:19:00Z">
              <w:r>
                <w:rPr>
                  <w:rFonts w:eastAsia="Malgun Gothic"/>
                  <w:color w:val="0070C0"/>
                  <w:lang w:val="en-US" w:eastAsia="ko-KR"/>
                </w:rPr>
                <w:t xml:space="preserve">Moreover, </w:t>
              </w:r>
            </w:ins>
            <w:ins w:id="50" w:author="Samsung" w:date="2020-11-10T10:13:00Z">
              <w:r>
                <w:rPr>
                  <w:rFonts w:eastAsia="Malgun Gothic"/>
                  <w:color w:val="0070C0"/>
                  <w:lang w:val="en-US" w:eastAsia="ko-KR"/>
                </w:rPr>
                <w:t xml:space="preserve">we believe </w:t>
              </w:r>
            </w:ins>
            <w:ins w:id="51" w:author="Samsung" w:date="2020-11-10T10:12:00Z">
              <w:r>
                <w:rPr>
                  <w:rFonts w:eastAsia="Malgun Gothic"/>
                  <w:color w:val="0070C0"/>
                  <w:lang w:val="en-US" w:eastAsia="ko-KR"/>
                </w:rPr>
                <w:t xml:space="preserve">Option 2 </w:t>
              </w:r>
            </w:ins>
            <w:ins w:id="52" w:author="Samsung" w:date="2020-11-10T10:32:00Z">
              <w:r>
                <w:rPr>
                  <w:rFonts w:eastAsia="Malgun Gothic"/>
                  <w:color w:val="0070C0"/>
                  <w:lang w:val="en-US" w:eastAsia="ko-KR"/>
                </w:rPr>
                <w:t xml:space="preserve">can replace </w:t>
              </w:r>
            </w:ins>
            <w:ins w:id="53" w:author="Samsung" w:date="2020-11-10T10:25:00Z">
              <w:r>
                <w:rPr>
                  <w:rFonts w:eastAsia="Malgun Gothic"/>
                  <w:color w:val="0070C0"/>
                  <w:lang w:val="en-US" w:eastAsia="ko-KR"/>
                </w:rPr>
                <w:t>Option 3</w:t>
              </w:r>
            </w:ins>
            <w:ins w:id="54" w:author="Samsung" w:date="2020-11-10T10:16:00Z">
              <w:r>
                <w:rPr>
                  <w:rFonts w:eastAsia="Malgun Gothic"/>
                  <w:color w:val="0070C0"/>
                  <w:lang w:val="en-US" w:eastAsia="ko-KR"/>
                </w:rPr>
                <w:t xml:space="preserve"> </w:t>
              </w:r>
            </w:ins>
            <w:ins w:id="55" w:author="Samsung" w:date="2020-11-10T10:25:00Z">
              <w:r>
                <w:rPr>
                  <w:rFonts w:eastAsia="Malgun Gothic"/>
                  <w:color w:val="0070C0"/>
                  <w:lang w:val="en-US" w:eastAsia="ko-KR"/>
                </w:rPr>
                <w:t xml:space="preserve">unless </w:t>
              </w:r>
            </w:ins>
            <w:ins w:id="56" w:author="Samsung" w:date="2020-11-10T10:26:00Z">
              <w:r>
                <w:rPr>
                  <w:rFonts w:eastAsia="Malgun Gothic"/>
                  <w:color w:val="0070C0"/>
                  <w:lang w:val="en-US" w:eastAsia="ko-KR"/>
                </w:rPr>
                <w:t xml:space="preserve">our preliminary agreement </w:t>
              </w:r>
            </w:ins>
            <w:ins w:id="57" w:author="Samsung" w:date="2020-11-10T10:38:00Z">
              <w:r>
                <w:rPr>
                  <w:rFonts w:eastAsia="Malgun Gothic"/>
                  <w:color w:val="0070C0"/>
                  <w:lang w:val="en-US" w:eastAsia="ko-KR"/>
                </w:rPr>
                <w:t>“</w:t>
              </w:r>
            </w:ins>
            <w:ins w:id="58" w:author="Samsung" w:date="2020-11-10T10:39:00Z">
              <w:r>
                <w:rPr>
                  <w:rFonts w:eastAsia="Malgun Gothic"/>
                  <w:color w:val="0070C0"/>
                  <w:lang w:eastAsia="ko-KR"/>
                </w:rPr>
                <w:t>Option 3, with the clarification that how the UE BC performance can be ensured”</w:t>
              </w:r>
              <w:r>
                <w:rPr>
                  <w:rFonts w:eastAsia="Malgun Gothic"/>
                  <w:color w:val="0070C0"/>
                  <w:lang w:val="en-US" w:eastAsia="ko-KR"/>
                </w:rPr>
                <w:t xml:space="preserve"> </w:t>
              </w:r>
            </w:ins>
            <w:ins w:id="59" w:author="Samsung" w:date="2020-11-10T10:25:00Z">
              <w:r>
                <w:rPr>
                  <w:rFonts w:eastAsia="Malgun Gothic"/>
                  <w:color w:val="0070C0"/>
                  <w:lang w:val="en-US" w:eastAsia="ko-KR"/>
                </w:rPr>
                <w:t xml:space="preserve">is </w:t>
              </w:r>
            </w:ins>
            <w:ins w:id="60" w:author="Samsung" w:date="2020-11-10T10:27:00Z">
              <w:r>
                <w:rPr>
                  <w:rFonts w:eastAsia="Malgun Gothic"/>
                  <w:color w:val="0070C0"/>
                  <w:lang w:val="en-US" w:eastAsia="ko-KR"/>
                </w:rPr>
                <w:t xml:space="preserve">further </w:t>
              </w:r>
            </w:ins>
            <w:ins w:id="61" w:author="Samsung" w:date="2020-11-10T10:25:00Z">
              <w:r>
                <w:rPr>
                  <w:rFonts w:eastAsia="Malgun Gothic"/>
                  <w:color w:val="0070C0"/>
                  <w:lang w:val="en-US" w:eastAsia="ko-KR"/>
                </w:rPr>
                <w:t>clarified in this meeting</w:t>
              </w:r>
            </w:ins>
            <w:ins w:id="62" w:author="Samsung" w:date="2020-11-10T10:26:00Z">
              <w:r>
                <w:rPr>
                  <w:rFonts w:eastAsia="Malgun Gothic"/>
                  <w:color w:val="0070C0"/>
                  <w:lang w:val="en-US" w:eastAsia="ko-KR"/>
                </w:rPr>
                <w:t xml:space="preserve">. </w:t>
              </w:r>
            </w:ins>
            <w:ins w:id="63" w:author="Samsung" w:date="2020-11-10T10:17:00Z">
              <w:r>
                <w:rPr>
                  <w:rFonts w:eastAsia="Malgun Gothic"/>
                  <w:color w:val="0070C0"/>
                  <w:lang w:val="en-US" w:eastAsia="ko-KR"/>
                </w:rPr>
                <w:t xml:space="preserve">Otherwise, RAN4 </w:t>
              </w:r>
            </w:ins>
            <w:ins w:id="64" w:author="Samsung" w:date="2020-11-10T10:42:00Z">
              <w:r>
                <w:rPr>
                  <w:rFonts w:eastAsia="Malgun Gothic"/>
                  <w:color w:val="0070C0"/>
                  <w:lang w:val="en-US" w:eastAsia="ko-KR"/>
                </w:rPr>
                <w:t>might need t</w:t>
              </w:r>
            </w:ins>
            <w:ins w:id="65" w:author="Samsung" w:date="2020-11-10T10:17:00Z">
              <w:r>
                <w:rPr>
                  <w:rFonts w:eastAsia="Malgun Gothic"/>
                  <w:color w:val="0070C0"/>
                  <w:lang w:val="en-US" w:eastAsia="ko-KR"/>
                </w:rPr>
                <w:t>o start</w:t>
              </w:r>
            </w:ins>
            <w:ins w:id="66" w:author="Samsung" w:date="2020-11-10T10:18:00Z">
              <w:r>
                <w:rPr>
                  <w:rFonts w:eastAsia="Malgun Gothic"/>
                  <w:color w:val="0070C0"/>
                  <w:lang w:val="en-US" w:eastAsia="ko-KR"/>
                </w:rPr>
                <w:t xml:space="preserve"> thinking about all other requirements that have not been defined</w:t>
              </w:r>
            </w:ins>
            <w:ins w:id="67" w:author="Samsung" w:date="2020-11-10T10:26:00Z">
              <w:r>
                <w:rPr>
                  <w:rFonts w:eastAsia="Malgun Gothic"/>
                  <w:color w:val="0070C0"/>
                  <w:lang w:val="en-US" w:eastAsia="ko-KR"/>
                </w:rPr>
                <w:t xml:space="preserve"> yet</w:t>
              </w:r>
            </w:ins>
            <w:ins w:id="68" w:author="Samsung" w:date="2020-11-10T10:18:00Z">
              <w:r>
                <w:rPr>
                  <w:rFonts w:eastAsia="Malgun Gothic"/>
                  <w:color w:val="0070C0"/>
                  <w:lang w:val="en-US" w:eastAsia="ko-KR"/>
                </w:rPr>
                <w:t>.</w:t>
              </w:r>
            </w:ins>
          </w:p>
        </w:tc>
      </w:tr>
      <w:tr>
        <w:trPr>
          <w:ins w:id="69" w:author=" " w:date="2020-11-10T17:28:00Z"/>
        </w:trPr>
        <w:tc>
          <w:tcPr>
            <w:tcW w:w="1236" w:type="dxa"/>
          </w:tcPr>
          <w:p>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pPr>
              <w:spacing w:after="120"/>
              <w:rPr>
                <w:ins w:id="80" w:author=" " w:date="2020-11-10T17:34:00Z"/>
                <w:color w:val="0070C0"/>
                <w:lang w:val="en-US" w:eastAsia="ja-JP"/>
              </w:rPr>
            </w:pPr>
          </w:p>
          <w:p>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trPr>
          <w:ins w:id="86" w:author="Zhao, Kun" w:date="2020-11-10T09:57:00Z"/>
        </w:trPr>
        <w:tc>
          <w:tcPr>
            <w:tcW w:w="1236" w:type="dxa"/>
          </w:tcPr>
          <w:p>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Pr>
                  <w:color w:val="0070C0"/>
                  <w:lang w:val="en-US" w:eastAsia="ja-JP"/>
                </w:rPr>
                <w:t>not be</w:t>
              </w:r>
            </w:ins>
            <w:ins w:id="94" w:author="Zhao, Kun" w:date="2020-11-10T10:03:00Z">
              <w:r>
                <w:rPr>
                  <w:color w:val="0070C0"/>
                  <w:lang w:val="en-US" w:eastAsia="ja-JP"/>
                </w:rPr>
                <w:t xml:space="preserve"> verified</w:t>
              </w:r>
            </w:ins>
            <w:ins w:id="95" w:author="Zhao, Kun" w:date="2020-11-10T10:11:00Z">
              <w:r>
                <w:rPr>
                  <w:color w:val="0070C0"/>
                  <w:lang w:val="en-US" w:eastAsia="ja-JP"/>
                </w:rPr>
                <w:t xml:space="preserve"> at all</w:t>
              </w:r>
            </w:ins>
            <w:ins w:id="96" w:author="Zhao, Kun" w:date="2020-11-10T10:03:00Z">
              <w:r>
                <w:rPr>
                  <w:color w:val="0070C0"/>
                  <w:lang w:val="en-US" w:eastAsia="ja-JP"/>
                </w:rPr>
                <w:t xml:space="preserve"> if we follow the current agreement. </w:t>
              </w:r>
            </w:ins>
            <w:ins w:id="97" w:author="Zhao, Kun" w:date="2020-11-10T10:06:00Z">
              <w:r>
                <w:rPr>
                  <w:color w:val="0070C0"/>
                  <w:lang w:val="en-US" w:eastAsia="ja-JP"/>
                </w:rPr>
                <w:t xml:space="preserve"> Our preference </w:t>
              </w:r>
            </w:ins>
            <w:ins w:id="98" w:author="Zhao, Kun" w:date="2020-11-10T10:08:00Z">
              <w:r>
                <w:rPr>
                  <w:color w:val="0070C0"/>
                  <w:lang w:val="en-US" w:eastAsia="ja-JP"/>
                </w:rPr>
                <w:t>is</w:t>
              </w:r>
            </w:ins>
            <w:ins w:id="99" w:author="Zhao, Kun" w:date="2020-11-10T10:06:00Z">
              <w:r>
                <w:rPr>
                  <w:color w:val="0070C0"/>
                  <w:lang w:val="en-US" w:eastAsia="ja-JP"/>
                </w:rPr>
                <w:t xml:space="preserve"> still be option 2, i.e.</w:t>
              </w:r>
            </w:ins>
            <w:ins w:id="100" w:author="Zhao, Kun" w:date="2020-11-10T10:07:00Z">
              <w:r>
                <w:rPr>
                  <w:color w:val="0070C0"/>
                  <w:lang w:val="en-US" w:eastAsia="ja-JP"/>
                </w:rPr>
                <w:t>,</w:t>
              </w:r>
            </w:ins>
            <w:ins w:id="101" w:author="Zhao, Kun" w:date="2020-11-10T10:06:00Z">
              <w:r>
                <w:rPr>
                  <w:color w:val="0070C0"/>
                  <w:lang w:val="en-US" w:eastAsia="ja-JP"/>
                </w:rPr>
                <w:t xml:space="preserve"> only bit 1 is allowed for </w:t>
              </w:r>
            </w:ins>
            <w:ins w:id="102" w:author="Zhao, Kun" w:date="2020-11-10T10:07:00Z">
              <w:r>
                <w:rPr>
                  <w:color w:val="0070C0"/>
                  <w:lang w:val="en-US" w:eastAsia="ja-JP"/>
                </w:rPr>
                <w:t>FWA. However, t</w:t>
              </w:r>
            </w:ins>
            <w:ins w:id="103" w:author="Zhao, Kun" w:date="2020-11-10T10:03:00Z">
              <w:r>
                <w:rPr>
                  <w:color w:val="0070C0"/>
                  <w:lang w:val="en-US" w:eastAsia="ja-JP"/>
                </w:rPr>
                <w:t xml:space="preserve">o </w:t>
              </w:r>
            </w:ins>
            <w:ins w:id="104" w:author="Zhao, Kun" w:date="2020-11-10T10:04:00Z">
              <w:r>
                <w:rPr>
                  <w:color w:val="0070C0"/>
                  <w:lang w:val="en-US" w:eastAsia="ja-JP"/>
                </w:rPr>
                <w:t>accommodate</w:t>
              </w:r>
            </w:ins>
            <w:ins w:id="105" w:author="Zhao, Kun" w:date="2020-11-10T10:03:00Z">
              <w:r>
                <w:rPr>
                  <w:color w:val="0070C0"/>
                  <w:lang w:val="en-US" w:eastAsia="ja-JP"/>
                </w:rPr>
                <w:t xml:space="preserve"> the views from d</w:t>
              </w:r>
            </w:ins>
            <w:ins w:id="106" w:author="Zhao, Kun" w:date="2020-11-10T10:04:00Z">
              <w:r>
                <w:rPr>
                  <w:color w:val="0070C0"/>
                  <w:lang w:val="en-US" w:eastAsia="ja-JP"/>
                </w:rPr>
                <w:t>ifferent side</w:t>
              </w:r>
            </w:ins>
            <w:ins w:id="107" w:author="Zhao, Kun" w:date="2020-11-10T10:07:00Z">
              <w:r>
                <w:rPr>
                  <w:color w:val="0070C0"/>
                  <w:lang w:val="en-US" w:eastAsia="ja-JP"/>
                </w:rPr>
                <w:t>s</w:t>
              </w:r>
            </w:ins>
            <w:ins w:id="108" w:author="Zhao, Kun" w:date="2020-11-10T10:04:00Z">
              <w:r>
                <w:rPr>
                  <w:color w:val="0070C0"/>
                  <w:lang w:val="en-US" w:eastAsia="ja-JP"/>
                </w:rPr>
                <w:t>, we suggest</w:t>
              </w:r>
            </w:ins>
            <w:ins w:id="109" w:author="Zhao, Kun" w:date="2020-11-10T10:07:00Z">
              <w:r>
                <w:rPr>
                  <w:color w:val="0070C0"/>
                  <w:lang w:val="en-US" w:eastAsia="ja-JP"/>
                </w:rPr>
                <w:t xml:space="preserve"> at least</w:t>
              </w:r>
            </w:ins>
            <w:ins w:id="110" w:author="Zhao, Kun" w:date="2020-11-10T10:04:00Z">
              <w:r>
                <w:rPr>
                  <w:color w:val="0070C0"/>
                  <w:lang w:val="en-US" w:eastAsia="ja-JP"/>
                </w:rPr>
                <w:t xml:space="preserve"> </w:t>
              </w:r>
            </w:ins>
            <w:ins w:id="111" w:author="Zhao, Kun" w:date="2020-11-10T10:07:00Z">
              <w:r>
                <w:rPr>
                  <w:color w:val="0070C0"/>
                  <w:lang w:val="en-US" w:eastAsia="ja-JP"/>
                </w:rPr>
                <w:t>removing</w:t>
              </w:r>
            </w:ins>
            <w:ins w:id="112" w:author="Zhao, Kun" w:date="2020-11-10T10:04:00Z">
              <w:r>
                <w:rPr>
                  <w:color w:val="0070C0"/>
                  <w:lang w:val="en-US" w:eastAsia="ja-JP"/>
                </w:rPr>
                <w:t xml:space="preserve"> the “</w:t>
              </w:r>
              <w:r>
                <w:rPr>
                  <w:rFonts w:eastAsiaTheme="minorEastAsia"/>
                  <w:color w:val="0070C0"/>
                  <w:lang w:val="en-US" w:eastAsia="zh-CN"/>
                </w:rPr>
                <w:t>No plan to specify in the future</w:t>
              </w:r>
            </w:ins>
            <w:ins w:id="113" w:author="Zhao, Kun" w:date="2020-11-10T10:08:00Z">
              <w:r>
                <w:rPr>
                  <w:rFonts w:eastAsiaTheme="minorEastAsia"/>
                  <w:color w:val="0070C0"/>
                  <w:lang w:val="en-US" w:eastAsia="zh-CN"/>
                </w:rPr>
                <w:t>.</w:t>
              </w:r>
            </w:ins>
            <w:ins w:id="114" w:author="Zhao, Kun" w:date="2020-11-10T10:04:00Z">
              <w:r>
                <w:rPr>
                  <w:color w:val="0070C0"/>
                  <w:lang w:val="en-US" w:eastAsia="ja-JP"/>
                </w:rPr>
                <w:t>”</w:t>
              </w:r>
            </w:ins>
            <w:ins w:id="115" w:author="Zhao, Kun" w:date="2020-11-10T10:05:00Z">
              <w:r>
                <w:rPr>
                  <w:color w:val="0070C0"/>
                  <w:lang w:val="en-US" w:eastAsia="ja-JP"/>
                </w:rPr>
                <w:t xml:space="preserve"> in option 3</w:t>
              </w:r>
            </w:ins>
            <w:ins w:id="116" w:author="Zhao, Kun" w:date="2020-11-10T10:04:00Z">
              <w:r>
                <w:rPr>
                  <w:color w:val="0070C0"/>
                  <w:lang w:val="en-US" w:eastAsia="ja-JP"/>
                </w:rPr>
                <w:t xml:space="preserve"> for no</w:t>
              </w:r>
            </w:ins>
            <w:ins w:id="117" w:author="Zhao, Kun" w:date="2020-11-10T10:05:00Z">
              <w:r>
                <w:rPr>
                  <w:color w:val="0070C0"/>
                  <w:lang w:val="en-US" w:eastAsia="ja-JP"/>
                </w:rPr>
                <w:t>w,</w:t>
              </w:r>
            </w:ins>
            <w:ins w:id="118" w:author="Zhao, Kun" w:date="2020-11-10T10:04:00Z">
              <w:r>
                <w:rPr>
                  <w:color w:val="0070C0"/>
                  <w:lang w:val="en-US" w:eastAsia="ja-JP"/>
                </w:rPr>
                <w:t xml:space="preserve"> so we would be allowed to </w:t>
              </w:r>
            </w:ins>
            <w:ins w:id="119" w:author="Zhao, Kun" w:date="2020-11-10T10:08:00Z">
              <w:r>
                <w:rPr>
                  <w:color w:val="0070C0"/>
                  <w:lang w:val="en-US" w:eastAsia="ja-JP"/>
                </w:rPr>
                <w:t>study further</w:t>
              </w:r>
            </w:ins>
            <w:ins w:id="120" w:author="Zhao, Kun" w:date="2020-11-10T10:04:00Z">
              <w:r>
                <w:rPr>
                  <w:color w:val="0070C0"/>
                  <w:lang w:val="en-US" w:eastAsia="ja-JP"/>
                </w:rPr>
                <w:t xml:space="preserve"> how to ensure the BC performance for FWA</w:t>
              </w:r>
            </w:ins>
            <w:ins w:id="121" w:author="Zhao, Kun" w:date="2020-11-10T10:05:00Z">
              <w:r>
                <w:rPr>
                  <w:color w:val="0070C0"/>
                  <w:lang w:val="en-US" w:eastAsia="ja-JP"/>
                </w:rPr>
                <w:t xml:space="preserve">. </w:t>
              </w:r>
            </w:ins>
          </w:p>
          <w:p>
            <w:pPr>
              <w:numPr>
                <w:ilvl w:val="0"/>
                <w:numId w:val="22"/>
              </w:numPr>
              <w:spacing w:after="120"/>
              <w:rPr>
                <w:ins w:id="122" w:author="Zhao, Kun" w:date="2020-11-10T10:05:00Z"/>
                <w:rFonts w:eastAsiaTheme="minorEastAsia"/>
                <w:color w:val="0070C0"/>
                <w:lang w:val="en-US" w:eastAsia="zh-CN"/>
              </w:rPr>
              <w:pPrChange w:id="123" w:author="Zhao, Kun" w:date="2020-11-10T10:05:00Z">
                <w:pPr>
                  <w:numPr>
                    <w:ilvl w:val="1"/>
                    <w:numId w:val="22"/>
                  </w:numPr>
                  <w:tabs>
                    <w:tab w:val="num" w:pos="1440"/>
                  </w:tabs>
                  <w:spacing w:after="120"/>
                  <w:ind w:left="1440" w:hanging="360"/>
                </w:pPr>
              </w:pPrChange>
            </w:pPr>
            <w:ins w:id="124" w:author="Zhao, Kun" w:date="2020-11-10T10:05:00Z">
              <w:r>
                <w:rPr>
                  <w:rFonts w:eastAsiaTheme="minorEastAsia"/>
                  <w:color w:val="0070C0"/>
                  <w:lang w:val="en-US" w:eastAsia="zh-CN"/>
                </w:rPr>
                <w:t xml:space="preserve">Option 3: Follow PC1 approach, i.e. no requirement defined in RAN4. </w:t>
              </w:r>
              <w:r>
                <w:rPr>
                  <w:rFonts w:eastAsiaTheme="minorEastAsia"/>
                  <w:strike/>
                  <w:color w:val="FF0000"/>
                  <w:lang w:val="en-US" w:eastAsia="zh-CN"/>
                  <w:rPrChange w:id="125" w:author="Zhao, Kun" w:date="2020-11-10T10:05:00Z">
                    <w:rPr>
                      <w:rFonts w:eastAsiaTheme="minorEastAsia"/>
                      <w:color w:val="0070C0"/>
                      <w:lang w:val="en-US" w:eastAsia="zh-CN"/>
                    </w:rPr>
                  </w:rPrChange>
                </w:rPr>
                <w:t>No plan to specify in the future</w:t>
              </w:r>
            </w:ins>
          </w:p>
          <w:p>
            <w:pPr>
              <w:spacing w:after="120"/>
              <w:rPr>
                <w:ins w:id="126" w:author="Zhao, Kun" w:date="2020-11-10T09:57:00Z"/>
                <w:rFonts w:eastAsiaTheme="minorEastAsia"/>
                <w:color w:val="0070C0"/>
                <w:lang w:val="en-US" w:eastAsia="zh-CN"/>
                <w:rPrChange w:id="127" w:author="Zhao, Kun" w:date="2020-11-10T10:04:00Z">
                  <w:rPr>
                    <w:ins w:id="128" w:author="Zhao, Kun" w:date="2020-11-10T09:57:00Z"/>
                    <w:color w:val="0070C0"/>
                    <w:lang w:val="en-US" w:eastAsia="ja-JP"/>
                  </w:rPr>
                </w:rPrChange>
              </w:rPr>
            </w:pPr>
          </w:p>
        </w:tc>
      </w:tr>
      <w:tr>
        <w:trPr>
          <w:ins w:id="129" w:author="Ting-Wei Kang (康庭維)" w:date="2020-11-10T17:43:00Z"/>
        </w:trPr>
        <w:tc>
          <w:tcPr>
            <w:tcW w:w="1236" w:type="dxa"/>
          </w:tcPr>
          <w:p>
            <w:pPr>
              <w:spacing w:after="120"/>
              <w:rPr>
                <w:ins w:id="130" w:author="Ting-Wei Kang (康庭維)" w:date="2020-11-10T17:43:00Z"/>
                <w:rFonts w:asciiTheme="majorHAnsi" w:hAnsiTheme="majorHAnsi" w:cstheme="majorHAnsi"/>
                <w:color w:val="0070C0"/>
                <w:lang w:val="en-US" w:eastAsia="ja-JP"/>
                <w:rPrChange w:id="131" w:author="Ting-Wei Kang (康庭維)" w:date="2020-11-10T17:45:00Z">
                  <w:rPr>
                    <w:ins w:id="132" w:author="Ting-Wei Kang (康庭維)" w:date="2020-11-10T17:43:00Z"/>
                    <w:color w:val="0070C0"/>
                    <w:lang w:val="en-US" w:eastAsia="ja-JP"/>
                  </w:rPr>
                </w:rPrChange>
              </w:rPr>
            </w:pPr>
            <w:ins w:id="133" w:author="Ting-Wei Kang (康庭維)" w:date="2020-11-10T17:43:00Z">
              <w:r>
                <w:rPr>
                  <w:rFonts w:asciiTheme="majorHAnsi" w:eastAsia="PMingLiU" w:hAnsiTheme="majorHAnsi" w:cstheme="majorHAnsi"/>
                  <w:color w:val="0070C0"/>
                  <w:lang w:val="en-US" w:eastAsia="zh-TW"/>
                  <w:rPrChange w:id="134" w:author="Ting-Wei Kang (康庭維)" w:date="2020-11-10T17:45:00Z">
                    <w:rPr>
                      <w:rFonts w:ascii="PMingLiU" w:eastAsia="PMingLiU" w:hAnsi="PMingLiU"/>
                      <w:color w:val="0070C0"/>
                      <w:lang w:val="en-US" w:eastAsia="zh-TW"/>
                    </w:rPr>
                  </w:rPrChange>
                </w:rPr>
                <w:t>M</w:t>
              </w:r>
            </w:ins>
            <w:ins w:id="135" w:author="Ting-Wei Kang (康庭維)" w:date="2020-11-10T17:44:00Z">
              <w:r>
                <w:rPr>
                  <w:rFonts w:asciiTheme="majorHAnsi" w:eastAsia="PMingLiU" w:hAnsiTheme="majorHAnsi" w:cstheme="majorHAnsi"/>
                  <w:color w:val="0070C0"/>
                  <w:lang w:val="en-US" w:eastAsia="zh-TW"/>
                  <w:rPrChange w:id="136" w:author="Ting-Wei Kang (康庭維)" w:date="2020-11-10T17:45:00Z">
                    <w:rPr>
                      <w:rFonts w:ascii="PMingLiU" w:eastAsia="PMingLiU" w:hAnsi="PMingLiU" w:cs="PMingLiU"/>
                      <w:color w:val="0070C0"/>
                      <w:lang w:val="en-US" w:eastAsia="zh-TW"/>
                    </w:rPr>
                  </w:rPrChange>
                </w:rPr>
                <w:t>ediaTek</w:t>
              </w:r>
            </w:ins>
          </w:p>
        </w:tc>
        <w:tc>
          <w:tcPr>
            <w:tcW w:w="8395" w:type="dxa"/>
          </w:tcPr>
          <w:p>
            <w:pPr>
              <w:spacing w:after="120"/>
              <w:rPr>
                <w:ins w:id="137" w:author="Ting-Wei Kang (康庭維)" w:date="2020-11-10T17:43:00Z"/>
                <w:rFonts w:asciiTheme="majorHAnsi" w:hAnsiTheme="majorHAnsi" w:cstheme="majorHAnsi"/>
                <w:color w:val="0070C0"/>
                <w:lang w:val="en-US" w:eastAsia="ja-JP"/>
                <w:rPrChange w:id="138" w:author="Ting-Wei Kang (康庭維)" w:date="2020-11-10T17:45:00Z">
                  <w:rPr>
                    <w:ins w:id="139" w:author="Ting-Wei Kang (康庭維)" w:date="2020-11-10T17:43:00Z"/>
                    <w:color w:val="0070C0"/>
                    <w:lang w:val="en-US" w:eastAsia="ja-JP"/>
                  </w:rPr>
                </w:rPrChange>
              </w:rPr>
            </w:pPr>
            <w:ins w:id="140" w:author="Ting-Wei Kang (康庭維)" w:date="2020-11-10T17:45:00Z">
              <w:r>
                <w:rPr>
                  <w:rFonts w:asciiTheme="majorHAnsi" w:eastAsia="PMingLiU" w:hAnsiTheme="majorHAnsi" w:cstheme="majorHAnsi"/>
                  <w:color w:val="0070C0"/>
                  <w:lang w:val="en-US" w:eastAsia="zh-TW"/>
                  <w:rPrChange w:id="141" w:author="Ting-Wei Kang (康庭維)" w:date="2020-11-10T17:45:00Z">
                    <w:rPr>
                      <w:rFonts w:ascii="PMingLiU" w:eastAsia="PMingLiU" w:hAnsi="PMingLiU"/>
                      <w:color w:val="0070C0"/>
                      <w:lang w:val="en-US" w:eastAsia="zh-TW"/>
                    </w:rPr>
                  </w:rPrChange>
                </w:rPr>
                <w:t>We are okay to apply</w:t>
              </w:r>
            </w:ins>
            <w:ins w:id="142" w:author="Ting-Wei Kang (康庭維)" w:date="2020-11-10T17:44:00Z">
              <w:r>
                <w:rPr>
                  <w:rFonts w:asciiTheme="majorHAnsi" w:eastAsia="PMingLiU" w:hAnsiTheme="majorHAnsi" w:cstheme="majorHAnsi"/>
                  <w:color w:val="0070C0"/>
                  <w:lang w:val="en-US" w:eastAsia="zh-TW"/>
                  <w:rPrChange w:id="143" w:author="Ting-Wei Kang (康庭維)" w:date="2020-11-10T17:45:00Z">
                    <w:rPr>
                      <w:rFonts w:ascii="PMingLiU" w:eastAsia="PMingLiU" w:hAnsi="PMingLiU"/>
                      <w:color w:val="0070C0"/>
                      <w:lang w:val="en-US" w:eastAsia="zh-TW"/>
                    </w:rPr>
                  </w:rPrChange>
                </w:rPr>
                <w:t xml:space="preserve"> option 3, </w:t>
              </w:r>
            </w:ins>
            <w:ins w:id="144" w:author="Ting-Wei Kang (康庭維)" w:date="2020-11-10T17:45:00Z">
              <w:r>
                <w:rPr>
                  <w:rFonts w:asciiTheme="majorHAnsi" w:eastAsia="PMingLiU" w:hAnsiTheme="majorHAnsi" w:cstheme="majorHAnsi"/>
                  <w:color w:val="0070C0"/>
                  <w:lang w:val="en-US" w:eastAsia="zh-TW"/>
                  <w:rPrChange w:id="145" w:author="Ting-Wei Kang (康庭維)" w:date="2020-11-10T17:45:00Z">
                    <w:rPr>
                      <w:rFonts w:ascii="PMingLiU" w:eastAsia="PMingLiU" w:hAnsi="PMingLiU"/>
                      <w:color w:val="0070C0"/>
                      <w:lang w:val="en-US" w:eastAsia="zh-TW"/>
                    </w:rPr>
                  </w:rPrChange>
                </w:rPr>
                <w:t>other</w:t>
              </w:r>
            </w:ins>
            <w:ins w:id="146" w:author="Ting-Wei Kang (康庭維)" w:date="2020-11-10T17:44:00Z">
              <w:r>
                <w:rPr>
                  <w:rFonts w:asciiTheme="majorHAnsi" w:eastAsia="PMingLiU" w:hAnsiTheme="majorHAnsi" w:cstheme="majorHAnsi"/>
                  <w:color w:val="0070C0"/>
                  <w:lang w:val="en-US" w:eastAsia="zh-TW"/>
                  <w:rPrChange w:id="147" w:author="Ting-Wei Kang (康庭維)" w:date="2020-11-10T17:45:00Z">
                    <w:rPr>
                      <w:rFonts w:ascii="PMingLiU" w:eastAsia="PMingLiU" w:hAnsi="PMingLiU"/>
                      <w:color w:val="0070C0"/>
                      <w:lang w:val="en-US" w:eastAsia="zh-TW"/>
                    </w:rPr>
                  </w:rPrChange>
                </w:rPr>
                <w:t>wise</w:t>
              </w:r>
            </w:ins>
            <w:ins w:id="148" w:author="Ting-Wei Kang (康庭維)" w:date="2020-11-10T17:45:00Z">
              <w:r>
                <w:rPr>
                  <w:rFonts w:asciiTheme="majorHAnsi" w:eastAsia="PMingLiU" w:hAnsiTheme="majorHAnsi" w:cstheme="majorHAnsi"/>
                  <w:color w:val="0070C0"/>
                  <w:lang w:val="en-US" w:eastAsia="zh-TW"/>
                  <w:rPrChange w:id="149" w:author="Ting-Wei Kang (康庭維)" w:date="2020-11-10T17:45:00Z">
                    <w:rPr>
                      <w:rFonts w:ascii="PMingLiU" w:eastAsia="PMingLiU" w:hAnsi="PMingLiU"/>
                      <w:color w:val="0070C0"/>
                      <w:lang w:val="en-US" w:eastAsia="zh-TW"/>
                    </w:rPr>
                  </w:rPrChange>
                </w:rPr>
                <w:t>, we support option 1.</w:t>
              </w:r>
            </w:ins>
          </w:p>
        </w:tc>
      </w:tr>
      <w:tr>
        <w:trPr>
          <w:ins w:id="150" w:author="OPPO" w:date="2020-11-10T17:56:00Z"/>
        </w:trPr>
        <w:tc>
          <w:tcPr>
            <w:tcW w:w="1236" w:type="dxa"/>
          </w:tcPr>
          <w:p>
            <w:pPr>
              <w:spacing w:after="120"/>
              <w:rPr>
                <w:ins w:id="151" w:author="OPPO" w:date="2020-11-10T17:56:00Z"/>
                <w:rFonts w:asciiTheme="majorHAnsi" w:eastAsiaTheme="minorEastAsia" w:hAnsiTheme="majorHAnsi" w:cstheme="majorHAnsi"/>
                <w:color w:val="0070C0"/>
                <w:lang w:val="en-US" w:eastAsia="zh-CN"/>
                <w:rPrChange w:id="152" w:author="OPPO" w:date="2020-11-10T17:56:00Z">
                  <w:rPr>
                    <w:ins w:id="153" w:author="OPPO" w:date="2020-11-10T17:56:00Z"/>
                    <w:rFonts w:asciiTheme="majorHAnsi" w:eastAsia="PMingLiU" w:hAnsiTheme="majorHAnsi" w:cstheme="majorHAnsi"/>
                    <w:color w:val="0070C0"/>
                    <w:lang w:val="en-US" w:eastAsia="zh-TW"/>
                  </w:rPr>
                </w:rPrChange>
              </w:rPr>
            </w:pPr>
            <w:ins w:id="154" w:author="OPPO" w:date="2020-11-10T17:56:00Z">
              <w:r>
                <w:rPr>
                  <w:rFonts w:asciiTheme="majorHAnsi" w:eastAsiaTheme="minorEastAsia" w:hAnsiTheme="majorHAnsi" w:cstheme="majorHAnsi" w:hint="eastAsia"/>
                  <w:color w:val="0070C0"/>
                  <w:lang w:val="en-US" w:eastAsia="zh-CN"/>
                </w:rPr>
                <w:t>O</w:t>
              </w:r>
              <w:r>
                <w:rPr>
                  <w:rFonts w:asciiTheme="majorHAnsi" w:eastAsiaTheme="minorEastAsia" w:hAnsiTheme="majorHAnsi" w:cstheme="majorHAnsi"/>
                  <w:color w:val="0070C0"/>
                  <w:lang w:val="en-US" w:eastAsia="zh-CN"/>
                </w:rPr>
                <w:t>PPO</w:t>
              </w:r>
            </w:ins>
          </w:p>
        </w:tc>
        <w:tc>
          <w:tcPr>
            <w:tcW w:w="8395" w:type="dxa"/>
          </w:tcPr>
          <w:p>
            <w:pPr>
              <w:spacing w:after="120"/>
              <w:rPr>
                <w:ins w:id="155" w:author="OPPO" w:date="2020-11-10T17:56:00Z"/>
                <w:rFonts w:asciiTheme="majorHAnsi" w:eastAsiaTheme="minorEastAsia" w:hAnsiTheme="majorHAnsi" w:cstheme="majorHAnsi"/>
                <w:color w:val="0070C0"/>
                <w:lang w:val="en-US" w:eastAsia="zh-CN"/>
                <w:rPrChange w:id="156" w:author="OPPO" w:date="2020-11-10T17:56:00Z">
                  <w:rPr>
                    <w:ins w:id="157" w:author="OPPO" w:date="2020-11-10T17:56:00Z"/>
                    <w:rFonts w:asciiTheme="majorHAnsi" w:eastAsia="PMingLiU" w:hAnsiTheme="majorHAnsi" w:cstheme="majorHAnsi"/>
                    <w:color w:val="0070C0"/>
                    <w:lang w:val="en-US" w:eastAsia="zh-TW"/>
                  </w:rPr>
                </w:rPrChange>
              </w:rPr>
            </w:pPr>
            <w:ins w:id="158" w:author="OPPO" w:date="2020-11-10T17:57:00Z">
              <w:r>
                <w:rPr>
                  <w:rFonts w:asciiTheme="majorHAnsi" w:eastAsiaTheme="minorEastAsia" w:hAnsiTheme="majorHAnsi" w:cstheme="majorHAnsi"/>
                  <w:color w:val="0070C0"/>
                  <w:lang w:val="en-US" w:eastAsia="zh-CN"/>
                </w:rPr>
                <w:t>If companies have concern on Option 3, then we support Option 1.</w:t>
              </w:r>
            </w:ins>
          </w:p>
        </w:tc>
      </w:tr>
      <w:tr>
        <w:trPr>
          <w:ins w:id="159" w:author="Vasenkari, Petri J. (Nokia - FI/Espoo)" w:date="2020-11-10T13:35:00Z"/>
        </w:trPr>
        <w:tc>
          <w:tcPr>
            <w:tcW w:w="1236" w:type="dxa"/>
          </w:tcPr>
          <w:p>
            <w:pPr>
              <w:spacing w:after="120"/>
              <w:rPr>
                <w:ins w:id="160" w:author="Vasenkari, Petri J. (Nokia - FI/Espoo)" w:date="2020-11-10T13:35:00Z"/>
                <w:rFonts w:asciiTheme="majorHAnsi" w:eastAsiaTheme="minorEastAsia" w:hAnsiTheme="majorHAnsi" w:cstheme="majorHAnsi"/>
                <w:color w:val="0070C0"/>
                <w:lang w:val="en-US" w:eastAsia="zh-CN"/>
              </w:rPr>
            </w:pPr>
            <w:ins w:id="161" w:author="Vasenkari, Petri J. (Nokia - FI/Espoo)" w:date="2020-11-10T13:35:00Z">
              <w:r>
                <w:rPr>
                  <w:rFonts w:asciiTheme="majorHAnsi" w:eastAsiaTheme="minorEastAsia" w:hAnsiTheme="majorHAnsi" w:cstheme="majorHAnsi"/>
                  <w:color w:val="0070C0"/>
                  <w:lang w:val="en-US" w:eastAsia="zh-CN"/>
                </w:rPr>
                <w:t>Nokia</w:t>
              </w:r>
            </w:ins>
          </w:p>
        </w:tc>
        <w:tc>
          <w:tcPr>
            <w:tcW w:w="8395" w:type="dxa"/>
          </w:tcPr>
          <w:p>
            <w:pPr>
              <w:spacing w:after="120"/>
              <w:rPr>
                <w:ins w:id="162" w:author="Vasenkari, Petri J. (Nokia - FI/Espoo)" w:date="2020-11-10T13:35:00Z"/>
                <w:rFonts w:asciiTheme="majorHAnsi" w:eastAsiaTheme="minorEastAsia" w:hAnsiTheme="majorHAnsi" w:cstheme="majorHAnsi"/>
                <w:color w:val="0070C0"/>
                <w:lang w:val="en-US" w:eastAsia="zh-CN"/>
              </w:rPr>
            </w:pPr>
            <w:ins w:id="163" w:author="Vasenkari, Petri J. (Nokia - FI/Espoo)" w:date="2020-11-10T13:36:00Z">
              <w:r>
                <w:rPr>
                  <w:rFonts w:asciiTheme="majorHAnsi" w:eastAsiaTheme="minorEastAsia" w:hAnsiTheme="majorHAnsi" w:cstheme="majorHAnsi"/>
                  <w:color w:val="0070C0"/>
                  <w:lang w:val="en-US" w:eastAsia="zh-CN"/>
                </w:rPr>
                <w:t xml:space="preserve">We have concern on option 3 because as was pointed out by Qualcomm and Samsung option 3 does not </w:t>
              </w:r>
            </w:ins>
            <w:ins w:id="164" w:author="Vasenkari, Petri J. (Nokia - FI/Espoo)" w:date="2020-11-10T13:37:00Z">
              <w:r>
                <w:rPr>
                  <w:rFonts w:asciiTheme="majorHAnsi" w:eastAsiaTheme="minorEastAsia" w:hAnsiTheme="majorHAnsi" w:cstheme="majorHAnsi"/>
                  <w:color w:val="0070C0"/>
                  <w:lang w:val="en-US" w:eastAsia="zh-CN"/>
                </w:rPr>
                <w:t>guarantee anything on UEs beam</w:t>
              </w:r>
            </w:ins>
            <w:ins w:id="165" w:author="Vasenkari, Petri J. (Nokia - FI/Espoo)" w:date="2020-11-10T13:38:00Z">
              <w:r>
                <w:rPr>
                  <w:rFonts w:asciiTheme="majorHAnsi" w:eastAsiaTheme="minorEastAsia" w:hAnsiTheme="majorHAnsi" w:cstheme="majorHAnsi"/>
                  <w:color w:val="0070C0"/>
                  <w:lang w:val="en-US" w:eastAsia="zh-CN"/>
                </w:rPr>
                <w:t xml:space="preserve"> </w:t>
              </w:r>
            </w:ins>
            <w:ins w:id="166" w:author="Vasenkari, Petri J. (Nokia - FI/Espoo)" w:date="2020-11-10T13:37:00Z">
              <w:r>
                <w:rPr>
                  <w:rFonts w:asciiTheme="majorHAnsi" w:eastAsiaTheme="minorEastAsia" w:hAnsiTheme="majorHAnsi" w:cstheme="majorHAnsi"/>
                  <w:color w:val="0070C0"/>
                  <w:lang w:val="en-US" w:eastAsia="zh-CN"/>
                </w:rPr>
                <w:t>correspondence behavior. Prefer option 2.</w:t>
              </w:r>
            </w:ins>
          </w:p>
        </w:tc>
      </w:tr>
      <w:tr>
        <w:trPr>
          <w:ins w:id="167" w:author="Ericsson" w:date="2020-11-10T14:16:00Z"/>
        </w:trPr>
        <w:tc>
          <w:tcPr>
            <w:tcW w:w="1236" w:type="dxa"/>
          </w:tcPr>
          <w:p>
            <w:pPr>
              <w:spacing w:after="120"/>
              <w:rPr>
                <w:ins w:id="168" w:author="Ericsson" w:date="2020-11-10T14:16:00Z"/>
                <w:rFonts w:asciiTheme="majorHAnsi" w:eastAsiaTheme="minorEastAsia" w:hAnsiTheme="majorHAnsi" w:cstheme="majorHAnsi"/>
                <w:color w:val="0070C0"/>
                <w:lang w:val="en-US" w:eastAsia="zh-CN"/>
              </w:rPr>
            </w:pPr>
            <w:ins w:id="169" w:author="Ericsson" w:date="2020-11-10T14:16:00Z">
              <w:r>
                <w:rPr>
                  <w:rFonts w:asciiTheme="majorHAnsi" w:eastAsiaTheme="minorEastAsia" w:hAnsiTheme="majorHAnsi" w:cstheme="majorHAnsi"/>
                  <w:color w:val="0070C0"/>
                  <w:lang w:val="en-US" w:eastAsia="zh-CN"/>
                </w:rPr>
                <w:t>Ericsson</w:t>
              </w:r>
            </w:ins>
          </w:p>
        </w:tc>
        <w:tc>
          <w:tcPr>
            <w:tcW w:w="8395" w:type="dxa"/>
          </w:tcPr>
          <w:p>
            <w:pPr>
              <w:spacing w:after="120"/>
              <w:rPr>
                <w:ins w:id="170" w:author="Ericsson" w:date="2020-11-10T14:21:00Z"/>
                <w:rFonts w:asciiTheme="majorHAnsi" w:eastAsiaTheme="minorEastAsia" w:hAnsiTheme="majorHAnsi" w:cstheme="majorHAnsi"/>
                <w:color w:val="0070C0"/>
                <w:lang w:val="en-US" w:eastAsia="zh-CN"/>
              </w:rPr>
            </w:pPr>
            <w:ins w:id="171" w:author="Ericsson" w:date="2020-11-10T14:17:00Z">
              <w:r>
                <w:rPr>
                  <w:rFonts w:asciiTheme="majorHAnsi" w:eastAsiaTheme="minorEastAsia" w:hAnsiTheme="majorHAnsi" w:cstheme="majorHAnsi"/>
                  <w:color w:val="0070C0"/>
                  <w:lang w:val="en-US" w:eastAsia="zh-CN"/>
                </w:rPr>
                <w:t xml:space="preserve">We would like to revert the </w:t>
              </w:r>
            </w:ins>
            <w:ins w:id="172" w:author="Ericsson" w:date="2020-11-10T14:19:00Z">
              <w:r>
                <w:rPr>
                  <w:rFonts w:asciiTheme="majorHAnsi" w:eastAsiaTheme="minorEastAsia" w:hAnsiTheme="majorHAnsi" w:cstheme="majorHAnsi"/>
                  <w:color w:val="0070C0"/>
                  <w:lang w:val="en-US" w:eastAsia="zh-CN"/>
                </w:rPr>
                <w:t>GTW agreement on Option 3</w:t>
              </w:r>
            </w:ins>
            <w:ins w:id="173" w:author="Ericsson" w:date="2020-11-10T14:22:00Z">
              <w:r>
                <w:rPr>
                  <w:rFonts w:asciiTheme="majorHAnsi" w:eastAsiaTheme="minorEastAsia" w:hAnsiTheme="majorHAnsi" w:cstheme="majorHAnsi"/>
                  <w:color w:val="0070C0"/>
                  <w:lang w:val="en-US" w:eastAsia="zh-CN"/>
                </w:rPr>
                <w:t>, we share the view</w:t>
              </w:r>
            </w:ins>
            <w:ins w:id="174" w:author="Ericsson" w:date="2020-11-10T14:23:00Z">
              <w:r>
                <w:rPr>
                  <w:rFonts w:asciiTheme="majorHAnsi" w:eastAsiaTheme="minorEastAsia" w:hAnsiTheme="majorHAnsi" w:cstheme="majorHAnsi"/>
                  <w:color w:val="0070C0"/>
                  <w:lang w:val="en-US" w:eastAsia="zh-CN"/>
                </w:rPr>
                <w:t>s</w:t>
              </w:r>
            </w:ins>
            <w:ins w:id="175" w:author="Ericsson" w:date="2020-11-10T14:22:00Z">
              <w:r>
                <w:rPr>
                  <w:rFonts w:asciiTheme="majorHAnsi" w:eastAsiaTheme="minorEastAsia" w:hAnsiTheme="majorHAnsi" w:cstheme="majorHAnsi"/>
                  <w:color w:val="0070C0"/>
                  <w:lang w:val="en-US" w:eastAsia="zh-CN"/>
                </w:rPr>
                <w:t xml:space="preserve"> of</w:t>
              </w:r>
            </w:ins>
            <w:ins w:id="176" w:author="Ericsson" w:date="2020-11-10T14:23:00Z">
              <w:r>
                <w:rPr>
                  <w:rFonts w:asciiTheme="majorHAnsi" w:eastAsiaTheme="minorEastAsia" w:hAnsiTheme="majorHAnsi" w:cstheme="majorHAnsi"/>
                  <w:color w:val="0070C0"/>
                  <w:lang w:val="en-US" w:eastAsia="zh-CN"/>
                </w:rPr>
                <w:t xml:space="preserve"> Qualcomm</w:t>
              </w:r>
            </w:ins>
            <w:ins w:id="177" w:author="Ericsson" w:date="2020-11-10T14:19:00Z">
              <w:r>
                <w:rPr>
                  <w:rFonts w:asciiTheme="majorHAnsi" w:eastAsiaTheme="minorEastAsia" w:hAnsiTheme="majorHAnsi" w:cstheme="majorHAnsi"/>
                  <w:color w:val="0070C0"/>
                  <w:lang w:val="en-US" w:eastAsia="zh-CN"/>
                </w:rPr>
                <w:t xml:space="preserve">. </w:t>
              </w:r>
            </w:ins>
            <w:ins w:id="178" w:author="Ericsson" w:date="2020-11-10T14:18:00Z">
              <w:r>
                <w:rPr>
                  <w:rFonts w:asciiTheme="majorHAnsi" w:eastAsiaTheme="minorEastAsia" w:hAnsiTheme="majorHAnsi" w:cstheme="majorHAnsi"/>
                  <w:color w:val="0070C0"/>
                  <w:lang w:val="en-US" w:eastAsia="zh-CN"/>
                </w:rPr>
                <w:t xml:space="preserve">The UE cannot always rely on UL beam </w:t>
              </w:r>
            </w:ins>
            <w:ins w:id="179" w:author="Ericsson" w:date="2020-11-10T14:20:00Z">
              <w:r>
                <w:rPr>
                  <w:rFonts w:asciiTheme="majorHAnsi" w:eastAsiaTheme="minorEastAsia" w:hAnsiTheme="majorHAnsi" w:cstheme="majorHAnsi"/>
                  <w:color w:val="0070C0"/>
                  <w:lang w:val="en-US" w:eastAsia="zh-CN"/>
                </w:rPr>
                <w:t>sweeping</w:t>
              </w:r>
            </w:ins>
            <w:ins w:id="180" w:author="Ericsson" w:date="2020-11-10T14:25:00Z">
              <w:r>
                <w:rPr>
                  <w:rFonts w:asciiTheme="majorHAnsi" w:eastAsiaTheme="minorEastAsia" w:hAnsiTheme="majorHAnsi" w:cstheme="majorHAnsi"/>
                  <w:color w:val="0070C0"/>
                  <w:lang w:val="en-US" w:eastAsia="zh-CN"/>
                </w:rPr>
                <w:t xml:space="preserve"> in the field</w:t>
              </w:r>
            </w:ins>
            <w:ins w:id="181" w:author="Ericsson" w:date="2020-11-10T14:20:00Z">
              <w:r>
                <w:rPr>
                  <w:rFonts w:asciiTheme="majorHAnsi" w:eastAsiaTheme="minorEastAsia" w:hAnsiTheme="majorHAnsi" w:cstheme="majorHAnsi"/>
                  <w:color w:val="0070C0"/>
                  <w:lang w:val="en-US" w:eastAsia="zh-CN"/>
                </w:rPr>
                <w:t>, BC performance should be ensured. Moreover, RAN4 can always define</w:t>
              </w:r>
            </w:ins>
            <w:ins w:id="182" w:author="Ericsson" w:date="2020-11-10T14:21:00Z">
              <w:r>
                <w:rPr>
                  <w:rFonts w:asciiTheme="majorHAnsi" w:eastAsiaTheme="minorEastAsia" w:hAnsiTheme="majorHAnsi" w:cstheme="majorHAnsi"/>
                  <w:color w:val="0070C0"/>
                  <w:lang w:val="en-US" w:eastAsia="zh-CN"/>
                </w:rPr>
                <w:t xml:space="preserve"> </w:t>
              </w:r>
            </w:ins>
            <w:ins w:id="183" w:author="Ericsson" w:date="2020-11-10T14:23:00Z">
              <w:r>
                <w:rPr>
                  <w:rFonts w:asciiTheme="majorHAnsi" w:eastAsiaTheme="minorEastAsia" w:hAnsiTheme="majorHAnsi" w:cstheme="majorHAnsi"/>
                  <w:color w:val="0070C0"/>
                  <w:lang w:val="en-US" w:eastAsia="zh-CN"/>
                </w:rPr>
                <w:t xml:space="preserve">minimum </w:t>
              </w:r>
            </w:ins>
            <w:ins w:id="184" w:author="Ericsson" w:date="2020-11-10T14:21:00Z">
              <w:r>
                <w:rPr>
                  <w:rFonts w:asciiTheme="majorHAnsi" w:eastAsiaTheme="minorEastAsia" w:hAnsiTheme="majorHAnsi" w:cstheme="majorHAnsi"/>
                  <w:color w:val="0070C0"/>
                  <w:lang w:val="en-US" w:eastAsia="zh-CN"/>
                </w:rPr>
                <w:t>requirements as needed, statements like “No plan to specify in the future” are not meaningful.</w:t>
              </w:r>
            </w:ins>
            <w:ins w:id="185" w:author="Ericsson" w:date="2020-11-10T14:24:00Z">
              <w:r>
                <w:rPr>
                  <w:rFonts w:asciiTheme="majorHAnsi" w:eastAsiaTheme="minorEastAsia" w:hAnsiTheme="majorHAnsi" w:cstheme="majorHAnsi"/>
                  <w:color w:val="0070C0"/>
                  <w:lang w:val="en-US" w:eastAsia="zh-CN"/>
                </w:rPr>
                <w:t xml:space="preserve"> This should be removed from Option 3 as proposed by Sony.</w:t>
              </w:r>
            </w:ins>
          </w:p>
          <w:p>
            <w:pPr>
              <w:spacing w:after="120"/>
              <w:rPr>
                <w:ins w:id="186" w:author="Ericsson" w:date="2020-11-10T14:16:00Z"/>
                <w:rFonts w:asciiTheme="majorHAnsi" w:eastAsiaTheme="minorEastAsia" w:hAnsiTheme="majorHAnsi" w:cstheme="majorHAnsi"/>
                <w:color w:val="0070C0"/>
                <w:lang w:val="en-US" w:eastAsia="zh-CN"/>
              </w:rPr>
            </w:pPr>
            <w:ins w:id="187" w:author="Ericsson" w:date="2020-11-10T14:21:00Z">
              <w:r>
                <w:rPr>
                  <w:rFonts w:asciiTheme="majorHAnsi" w:eastAsiaTheme="minorEastAsia" w:hAnsiTheme="majorHAnsi" w:cstheme="majorHAnsi"/>
                  <w:color w:val="0070C0"/>
                  <w:lang w:val="en-US" w:eastAsia="zh-CN"/>
                </w:rPr>
                <w:t xml:space="preserve">We </w:t>
              </w:r>
            </w:ins>
            <w:ins w:id="188" w:author="Ericsson" w:date="2020-11-10T14:22:00Z">
              <w:r>
                <w:rPr>
                  <w:rFonts w:asciiTheme="majorHAnsi" w:eastAsiaTheme="minorEastAsia" w:hAnsiTheme="majorHAnsi" w:cstheme="majorHAnsi"/>
                  <w:color w:val="0070C0"/>
                  <w:lang w:val="en-US" w:eastAsia="zh-CN"/>
                </w:rPr>
                <w:t>support</w:t>
              </w:r>
            </w:ins>
            <w:ins w:id="189" w:author="Ericsson" w:date="2020-11-10T14:21:00Z">
              <w:r>
                <w:rPr>
                  <w:rFonts w:asciiTheme="majorHAnsi" w:eastAsiaTheme="minorEastAsia" w:hAnsiTheme="majorHAnsi" w:cstheme="majorHAnsi"/>
                  <w:color w:val="0070C0"/>
                  <w:lang w:val="en-US" w:eastAsia="zh-CN"/>
                </w:rPr>
                <w:t xml:space="preserve"> Option 2.</w:t>
              </w:r>
            </w:ins>
          </w:p>
          <w:p>
            <w:pPr>
              <w:spacing w:after="120"/>
              <w:rPr>
                <w:ins w:id="190" w:author="Ericsson" w:date="2020-11-10T14:16:00Z"/>
                <w:rFonts w:asciiTheme="majorHAnsi" w:eastAsiaTheme="minorEastAsia" w:hAnsiTheme="majorHAnsi" w:cstheme="majorHAnsi"/>
                <w:color w:val="0070C0"/>
                <w:lang w:val="en-US" w:eastAsia="zh-CN"/>
              </w:rPr>
            </w:pPr>
          </w:p>
        </w:tc>
      </w:tr>
      <w:tr>
        <w:trPr>
          <w:ins w:id="191" w:author="無線 規格" w:date="2020-11-10T23:10:00Z"/>
        </w:trPr>
        <w:tc>
          <w:tcPr>
            <w:tcW w:w="1236" w:type="dxa"/>
          </w:tcPr>
          <w:p>
            <w:pPr>
              <w:spacing w:after="120"/>
              <w:rPr>
                <w:ins w:id="192" w:author="無線 規格" w:date="2020-11-10T23:10:00Z"/>
                <w:rFonts w:asciiTheme="majorHAnsi" w:hAnsiTheme="majorHAnsi" w:cstheme="majorHAnsi" w:hint="eastAsia"/>
                <w:color w:val="0070C0"/>
                <w:lang w:val="en-US" w:eastAsia="ja-JP"/>
                <w:rPrChange w:id="193" w:author="無線 規格" w:date="2020-11-10T23:10:00Z">
                  <w:rPr>
                    <w:ins w:id="194" w:author="無線 規格" w:date="2020-11-10T23:10:00Z"/>
                    <w:rFonts w:asciiTheme="majorHAnsi" w:eastAsiaTheme="minorEastAsia" w:hAnsiTheme="majorHAnsi" w:cstheme="majorHAnsi"/>
                    <w:color w:val="0070C0"/>
                    <w:lang w:val="en-US" w:eastAsia="zh-CN"/>
                  </w:rPr>
                </w:rPrChange>
              </w:rPr>
            </w:pPr>
            <w:ins w:id="195" w:author="無線 規格" w:date="2020-11-10T23:10:00Z">
              <w:r>
                <w:rPr>
                  <w:rFonts w:asciiTheme="majorHAnsi" w:hAnsiTheme="majorHAnsi" w:cstheme="majorHAnsi" w:hint="eastAsia"/>
                  <w:color w:val="0070C0"/>
                  <w:lang w:val="en-US" w:eastAsia="ja-JP"/>
                </w:rPr>
                <w:t>S</w:t>
              </w:r>
              <w:r>
                <w:rPr>
                  <w:rFonts w:asciiTheme="majorHAnsi" w:hAnsiTheme="majorHAnsi" w:cstheme="majorHAnsi"/>
                  <w:color w:val="0070C0"/>
                  <w:lang w:val="en-US" w:eastAsia="ja-JP"/>
                </w:rPr>
                <w:t>oftBank</w:t>
              </w:r>
            </w:ins>
          </w:p>
        </w:tc>
        <w:tc>
          <w:tcPr>
            <w:tcW w:w="8395" w:type="dxa"/>
          </w:tcPr>
          <w:p>
            <w:pPr>
              <w:spacing w:after="120"/>
              <w:rPr>
                <w:ins w:id="196" w:author="無線 規格" w:date="2020-11-10T23:10:00Z"/>
                <w:rFonts w:asciiTheme="majorHAnsi" w:hAnsiTheme="majorHAnsi" w:cstheme="majorHAnsi" w:hint="eastAsia"/>
                <w:color w:val="0070C0"/>
                <w:lang w:val="en-US" w:eastAsia="ja-JP"/>
                <w:rPrChange w:id="197" w:author="無線 規格" w:date="2020-11-10T23:11:00Z">
                  <w:rPr>
                    <w:ins w:id="198" w:author="無線 規格" w:date="2020-11-10T23:10:00Z"/>
                    <w:rFonts w:asciiTheme="majorHAnsi" w:eastAsiaTheme="minorEastAsia" w:hAnsiTheme="majorHAnsi" w:cstheme="majorHAnsi"/>
                    <w:color w:val="0070C0"/>
                    <w:lang w:val="en-US" w:eastAsia="zh-CN"/>
                  </w:rPr>
                </w:rPrChange>
              </w:rPr>
            </w:pPr>
            <w:ins w:id="199" w:author="無線 規格" w:date="2020-11-10T23:11:00Z">
              <w:r>
                <w:rPr>
                  <w:rFonts w:asciiTheme="majorHAnsi" w:hAnsiTheme="majorHAnsi" w:cstheme="majorHAnsi" w:hint="eastAsia"/>
                  <w:color w:val="0070C0"/>
                  <w:lang w:val="en-US" w:eastAsia="ja-JP"/>
                </w:rPr>
                <w:t>I</w:t>
              </w:r>
              <w:r>
                <w:rPr>
                  <w:rFonts w:asciiTheme="majorHAnsi" w:hAnsiTheme="majorHAnsi" w:cstheme="majorHAnsi"/>
                  <w:color w:val="0070C0"/>
                  <w:lang w:val="en-US" w:eastAsia="ja-JP"/>
                </w:rPr>
                <w:t>t seems that the clarification of the meaning of Option 3 is needed. Is the QC's explanation (reflected in the draft WF) the common understandi</w:t>
              </w:r>
            </w:ins>
            <w:ins w:id="200" w:author="無線 規格" w:date="2020-11-10T23:12:00Z">
              <w:r>
                <w:rPr>
                  <w:rFonts w:asciiTheme="majorHAnsi" w:hAnsiTheme="majorHAnsi" w:cstheme="majorHAnsi"/>
                  <w:color w:val="0070C0"/>
                  <w:lang w:val="en-US" w:eastAsia="ja-JP"/>
                </w:rPr>
                <w:t>ng?</w:t>
              </w:r>
            </w:ins>
          </w:p>
        </w:tc>
      </w:tr>
    </w:tbl>
    <w:p>
      <w:pPr>
        <w:rPr>
          <w:lang w:eastAsia="zh-CN"/>
          <w:rPrChange w:id="201" w:author=" " w:date="2020-11-10T17:29:00Z">
            <w:rPr>
              <w:lang w:val="en-US" w:eastAsia="zh-CN"/>
            </w:rPr>
          </w:rPrChange>
        </w:rPr>
      </w:pPr>
    </w:p>
    <w:p>
      <w:pPr>
        <w:pStyle w:val="2"/>
        <w:rPr>
          <w:lang w:val="en-US"/>
        </w:rPr>
      </w:pPr>
      <w:r>
        <w:rPr>
          <w:lang w:val="en-US"/>
        </w:rPr>
        <w:lastRenderedPageBreak/>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1"/>
        <w:rPr>
          <w:lang w:eastAsia="ja-JP"/>
        </w:rPr>
      </w:pPr>
      <w:r>
        <w:rPr>
          <w:lang w:eastAsia="ja-JP"/>
        </w:rPr>
        <w:t>Topic #2: Others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R4-2015085</w:t>
            </w:r>
          </w:p>
        </w:tc>
        <w:tc>
          <w:tcPr>
            <w:tcW w:w="1424" w:type="dxa"/>
          </w:tcPr>
          <w:p>
            <w:pPr>
              <w:spacing w:before="120" w:after="120"/>
            </w:pPr>
            <w:r>
              <w:t>Nokia, Nokia Shanghai Bell</w:t>
            </w:r>
          </w:p>
        </w:tc>
        <w:tc>
          <w:tcPr>
            <w:tcW w:w="6585" w:type="dxa"/>
          </w:tcPr>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5: Defining one power class for this new type of UE can benefit the market from avoid of fragmentation.</w:t>
            </w:r>
          </w:p>
          <w:p>
            <w:pPr>
              <w:spacing w:before="120" w:after="120"/>
            </w:pPr>
            <w:r>
              <w:t>Proposal 2: It is proposed to define one single power class signaling.</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2-1 Power class definition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2-1: Whether to define multiple power classes.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Theme="minorEastAsia"/>
                <w:color w:val="0070C0"/>
                <w:lang w:val="en-US" w:eastAsia="zh-CN"/>
              </w:rPr>
            </w:pPr>
            <w:r>
              <w:t>Option 1. Defining one power class for this new type of UE can benefit the market from avoid of fragmentation</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MediaTek</w:t>
            </w:r>
          </w:p>
          <w:p>
            <w:pPr>
              <w:spacing w:after="120"/>
              <w:rPr>
                <w:rFonts w:eastAsiaTheme="minorEastAsia"/>
                <w:color w:val="0070C0"/>
                <w:lang w:val="en-US" w:eastAsia="zh-CN"/>
              </w:rPr>
            </w:pPr>
          </w:p>
        </w:tc>
        <w:tc>
          <w:tcPr>
            <w:tcW w:w="8395" w:type="dxa"/>
          </w:tcPr>
          <w:p>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pPr>
              <w:rPr>
                <w:b/>
                <w:u w:val="single"/>
                <w:lang w:eastAsia="ko-KR"/>
              </w:rPr>
            </w:pPr>
            <w:r>
              <w:rPr>
                <w:b/>
                <w:u w:val="single"/>
                <w:lang w:eastAsia="ko-KR"/>
              </w:rPr>
              <w:t xml:space="preserve">Issue 2-1: Whether to define multiple power classes. </w:t>
            </w:r>
          </w:p>
          <w:p>
            <w:pPr>
              <w:spacing w:after="120"/>
              <w:rPr>
                <w:b/>
                <w:u w:val="single"/>
                <w:lang w:eastAsia="ko-KR"/>
              </w:rPr>
            </w:pPr>
            <w:r>
              <w:rPr>
                <w:rFonts w:eastAsiaTheme="minorEastAsia"/>
                <w:color w:val="0070C0"/>
                <w:lang w:val="en-US" w:eastAsia="zh-CN"/>
              </w:rPr>
              <w:t>Prefer to define one power class like other UE types.</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spacing w:after="120"/>
              <w:rPr>
                <w:b/>
                <w:u w:val="single"/>
                <w:lang w:eastAsia="ko-KR"/>
              </w:rPr>
            </w:pPr>
            <w:r>
              <w:rPr>
                <w:b/>
                <w:u w:val="single"/>
                <w:lang w:eastAsia="ko-KR"/>
              </w:rPr>
              <w:t>Issue 2-1: Whether to define multiple power classes.</w:t>
            </w:r>
          </w:p>
          <w:p>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Sony</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SimSun"/>
                <w:szCs w:val="24"/>
                <w:lang w:eastAsia="zh-CN"/>
              </w:rPr>
            </w:pPr>
            <w:r>
              <w:rPr>
                <w:rFonts w:eastAsia="SimSun"/>
                <w:szCs w:val="24"/>
                <w:lang w:eastAsia="zh-CN"/>
              </w:rPr>
              <w:t xml:space="preserve">Option 1: Single power class is defined. </w:t>
            </w:r>
          </w:p>
          <w:p>
            <w:pPr>
              <w:spacing w:after="120"/>
              <w:rPr>
                <w:rFonts w:eastAsiaTheme="minorEastAsia"/>
                <w:u w:val="single"/>
                <w:lang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pPr>
              <w:rPr>
                <w:bCs/>
                <w:lang w:eastAsia="ko-KR"/>
              </w:rPr>
            </w:pPr>
            <w:r>
              <w:rPr>
                <w:bCs/>
                <w:lang w:eastAsia="ko-KR"/>
              </w:rPr>
              <w:t>Issue 2-1: Option 1</w:t>
            </w:r>
          </w:p>
        </w:tc>
      </w:tr>
    </w:tbl>
    <w:p>
      <w:pPr>
        <w:rPr>
          <w:color w:val="0070C0"/>
          <w:lang w:val="en-US" w:eastAsia="zh-CN"/>
        </w:rPr>
      </w:pPr>
      <w:r>
        <w:rPr>
          <w:rFonts w:hint="eastAsia"/>
          <w:color w:val="0070C0"/>
          <w:lang w:val="en-US" w:eastAsia="zh-CN"/>
        </w:rPr>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42" w:type="dxa"/>
            <w:vMerge w:val="restart"/>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r>
        <w:tc>
          <w:tcPr>
            <w:tcW w:w="1242" w:type="dxa"/>
            <w:vMerge w:val="restart"/>
          </w:tcPr>
          <w:p>
            <w:pPr>
              <w:spacing w:after="120"/>
              <w:rPr>
                <w:rFonts w:eastAsiaTheme="minorEastAsia"/>
                <w:color w:val="0070C0"/>
                <w:lang w:val="en-US" w:eastAsia="zh-CN"/>
              </w:rPr>
            </w:pPr>
            <w:r>
              <w:rPr>
                <w:rFonts w:eastAsiaTheme="minorEastAsia"/>
                <w:color w:val="0070C0"/>
                <w:lang w:val="en-US" w:eastAsia="zh-CN"/>
              </w:rPr>
              <w:t>YYY</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bl>
    <w:p>
      <w:pPr>
        <w:rPr>
          <w:color w:val="0070C0"/>
          <w:lang w:val="en-US" w:eastAsia="zh-CN"/>
        </w:rPr>
      </w:pPr>
    </w:p>
    <w:p>
      <w:pPr>
        <w:pStyle w:val="2"/>
      </w:pPr>
      <w:r>
        <w:lastRenderedPageBreak/>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rFonts w:eastAsiaTheme="minorEastAsia"/>
                <w:color w:val="0070C0"/>
                <w:lang w:val="en-US" w:eastAsia="zh-CN"/>
              </w:rPr>
            </w:pPr>
            <w:r>
              <w:rPr>
                <w:lang w:val="en-US" w:eastAsia="ja-JP"/>
              </w:rPr>
              <w:t xml:space="preserve">Check the deteils of LS for sending RAN2. </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L</w:t>
            </w:r>
            <w:r>
              <w:rPr>
                <w:lang w:val="en-US" w:eastAsia="ja-JP"/>
              </w:rPr>
              <w:t>S for FR2 FWA power class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rPr>
          <w:ins w:id="202" w:author="OPPO" w:date="2020-11-10T17:58:00Z"/>
        </w:trPr>
        <w:tc>
          <w:tcPr>
            <w:tcW w:w="1236" w:type="dxa"/>
          </w:tcPr>
          <w:p>
            <w:pPr>
              <w:spacing w:after="120"/>
              <w:rPr>
                <w:ins w:id="203" w:author="OPPO" w:date="2020-11-10T17:58:00Z"/>
                <w:rFonts w:eastAsiaTheme="minorEastAsia"/>
                <w:color w:val="0070C0"/>
                <w:lang w:val="en-US" w:eastAsia="zh-CN"/>
              </w:rPr>
            </w:pPr>
            <w:ins w:id="204" w:author="OPPO" w:date="2020-11-10T17:5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pPr>
              <w:spacing w:after="120"/>
              <w:rPr>
                <w:ins w:id="205" w:author="OPPO" w:date="2020-11-10T17:58:00Z"/>
                <w:rFonts w:eastAsiaTheme="minorEastAsia"/>
                <w:color w:val="0070C0"/>
                <w:lang w:val="en-US" w:eastAsia="zh-CN"/>
              </w:rPr>
            </w:pPr>
            <w:ins w:id="206" w:author="OPPO" w:date="2020-11-10T17:59:00Z">
              <w:r>
                <w:rPr>
                  <w:rFonts w:eastAsiaTheme="minorEastAsia"/>
                  <w:color w:val="0070C0"/>
                  <w:lang w:val="en-US" w:eastAsia="zh-CN"/>
                </w:rPr>
                <w:t>In t</w:t>
              </w:r>
            </w:ins>
            <w:ins w:id="207" w:author="OPPO" w:date="2020-11-10T17:58:00Z">
              <w:r>
                <w:rPr>
                  <w:rFonts w:eastAsiaTheme="minorEastAsia"/>
                  <w:color w:val="0070C0"/>
                  <w:lang w:val="en-US" w:eastAsia="zh-CN"/>
                </w:rPr>
                <w:t>he LS</w:t>
              </w:r>
            </w:ins>
            <w:ins w:id="208" w:author="OPPO" w:date="2020-11-10T17:59:00Z">
              <w:r>
                <w:rPr>
                  <w:rFonts w:eastAsiaTheme="minorEastAsia"/>
                  <w:color w:val="0070C0"/>
                  <w:lang w:val="en-US" w:eastAsia="zh-CN"/>
                </w:rPr>
                <w:t>, it</w:t>
              </w:r>
            </w:ins>
            <w:ins w:id="209" w:author="OPPO" w:date="2020-11-10T17:58:00Z">
              <w:r>
                <w:rPr>
                  <w:rFonts w:eastAsiaTheme="minorEastAsia"/>
                  <w:color w:val="0070C0"/>
                  <w:lang w:val="en-US" w:eastAsia="zh-CN"/>
                </w:rPr>
                <w:t xml:space="preserve"> should</w:t>
              </w:r>
            </w:ins>
            <w:ins w:id="210" w:author="OPPO" w:date="2020-11-10T17:59:00Z">
              <w:r>
                <w:rPr>
                  <w:rFonts w:eastAsiaTheme="minorEastAsia"/>
                  <w:color w:val="0070C0"/>
                  <w:lang w:val="en-US" w:eastAsia="zh-CN"/>
                </w:rPr>
                <w:t xml:space="preserve"> be</w:t>
              </w:r>
            </w:ins>
            <w:ins w:id="211" w:author="OPPO" w:date="2020-11-10T17:58:00Z">
              <w:r>
                <w:rPr>
                  <w:rFonts w:eastAsiaTheme="minorEastAsia"/>
                  <w:color w:val="0070C0"/>
                  <w:lang w:val="en-US" w:eastAsia="zh-CN"/>
                </w:rPr>
                <w:t xml:space="preserve"> clarif</w:t>
              </w:r>
            </w:ins>
            <w:ins w:id="212" w:author="OPPO" w:date="2020-11-10T17:59:00Z">
              <w:r>
                <w:rPr>
                  <w:rFonts w:eastAsiaTheme="minorEastAsia"/>
                  <w:color w:val="0070C0"/>
                  <w:lang w:val="en-US" w:eastAsia="zh-CN"/>
                </w:rPr>
                <w:t>ied</w:t>
              </w:r>
            </w:ins>
            <w:ins w:id="213" w:author="OPPO" w:date="2020-11-10T17:58:00Z">
              <w:r>
                <w:rPr>
                  <w:rFonts w:eastAsiaTheme="minorEastAsia"/>
                  <w:color w:val="0070C0"/>
                  <w:lang w:val="en-US" w:eastAsia="zh-CN"/>
                </w:rPr>
                <w:t xml:space="preserve"> from which Release this new PC5 is applied. This information is important for RAN2 signalin</w:t>
              </w:r>
            </w:ins>
            <w:ins w:id="214" w:author="OPPO" w:date="2020-11-10T17:59:00Z">
              <w:r>
                <w:rPr>
                  <w:rFonts w:eastAsiaTheme="minorEastAsia"/>
                  <w:color w:val="0070C0"/>
                  <w:lang w:val="en-US" w:eastAsia="zh-CN"/>
                </w:rPr>
                <w:t>g design.</w:t>
              </w:r>
            </w:ins>
          </w:p>
        </w:tc>
      </w:tr>
      <w:tr>
        <w:trPr>
          <w:ins w:id="215" w:author="無線 規格" w:date="2020-11-10T22:42:00Z"/>
        </w:trPr>
        <w:tc>
          <w:tcPr>
            <w:tcW w:w="1236" w:type="dxa"/>
          </w:tcPr>
          <w:p>
            <w:pPr>
              <w:spacing w:after="120"/>
              <w:rPr>
                <w:ins w:id="216" w:author="無線 規格" w:date="2020-11-10T22:42:00Z"/>
                <w:rFonts w:eastAsiaTheme="minorEastAsia"/>
                <w:color w:val="0070C0"/>
                <w:lang w:val="en-US" w:eastAsia="zh-CN"/>
              </w:rPr>
            </w:pPr>
            <w:ins w:id="217" w:author="無線 規格" w:date="2020-11-10T22:42:00Z">
              <w:r>
                <w:rPr>
                  <w:rFonts w:hint="eastAsia"/>
                  <w:color w:val="0070C0"/>
                  <w:lang w:val="en-US" w:eastAsia="ja-JP"/>
                </w:rPr>
                <w:t>S</w:t>
              </w:r>
              <w:r>
                <w:rPr>
                  <w:color w:val="0070C0"/>
                  <w:lang w:val="en-US" w:eastAsia="ja-JP"/>
                </w:rPr>
                <w:t>oftBank</w:t>
              </w:r>
            </w:ins>
          </w:p>
        </w:tc>
        <w:tc>
          <w:tcPr>
            <w:tcW w:w="8395" w:type="dxa"/>
          </w:tcPr>
          <w:p>
            <w:pPr>
              <w:spacing w:after="120"/>
              <w:rPr>
                <w:ins w:id="218" w:author="無線 規格" w:date="2020-11-10T22:42:00Z"/>
                <w:rFonts w:eastAsiaTheme="minorEastAsia"/>
                <w:color w:val="0070C0"/>
                <w:lang w:val="en-US" w:eastAsia="zh-CN"/>
              </w:rPr>
            </w:pPr>
            <w:ins w:id="219" w:author="無線 規格" w:date="2020-11-10T22:42:00Z">
              <w:r>
                <w:rPr>
                  <w:rFonts w:hint="eastAsia"/>
                  <w:color w:val="0070C0"/>
                  <w:lang w:val="en-US" w:eastAsia="ja-JP"/>
                </w:rPr>
                <w:t>T</w:t>
              </w:r>
              <w:r>
                <w:rPr>
                  <w:color w:val="0070C0"/>
                  <w:lang w:val="en-US" w:eastAsia="ja-JP"/>
                </w:rPr>
                <w:t xml:space="preserve">o OPPO: Thank you for the comment. Similar to the existing PC, the new PC 5 should also be release independent from Rel-15. It is captured in the updated draft LS. </w:t>
              </w:r>
            </w:ins>
          </w:p>
        </w:tc>
      </w:tr>
    </w:tbl>
    <w:p>
      <w:pPr>
        <w:rPr>
          <w:lang w:val="en-US" w:eastAsia="zh-CN"/>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OPPO">
    <w15:presenceInfo w15:providerId="None" w15:userId="OPPO"/>
  </w15:person>
  <w15:person w15:author="Vasenkari, Petri J. (Nokia - FI/Espoo)">
    <w15:presenceInfo w15:providerId="AD" w15:userId="S::petri.j.vasenkari@nokia.com::45ab63b8-482e-4d1b-9753-9204e852db48"/>
  </w15:person>
  <w15:person w15:author="Ericsson">
    <w15:presenceInfo w15:providerId="None" w15:userId="Ericsson"/>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kxqAQFLQfgsAAAA"/>
  </w:docVar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3E39-52E9-4C0C-8AAF-14B9E0C8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16</Pages>
  <Words>4115</Words>
  <Characters>23456</Characters>
  <Application>Microsoft Office Word</Application>
  <DocSecurity>0</DocSecurity>
  <Lines>195</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無線 規格</cp:lastModifiedBy>
  <cp:revision>8</cp:revision>
  <cp:lastPrinted>2019-04-25T01:09:00Z</cp:lastPrinted>
  <dcterms:created xsi:type="dcterms:W3CDTF">2020-11-10T13:35:00Z</dcterms:created>
  <dcterms:modified xsi:type="dcterms:W3CDTF">2020-11-10T14:12:00Z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