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MS Mincho"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Heading1"/>
        <w:rPr>
          <w:rFonts w:eastAsiaTheme="minorEastAsia"/>
          <w:lang w:eastAsia="zh-CN"/>
        </w:rPr>
      </w:pPr>
      <w:r>
        <w:rPr>
          <w:rFonts w:hint="eastAsia"/>
          <w:lang w:eastAsia="ja-JP"/>
        </w:rPr>
        <w:t>Introduction</w:t>
      </w:r>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ListParagraph"/>
        <w:numPr>
          <w:ilvl w:val="1"/>
          <w:numId w:val="3"/>
        </w:numPr>
        <w:ind w:firstLineChars="0"/>
        <w:rPr>
          <w:lang w:eastAsia="zh-CN"/>
        </w:rPr>
      </w:pPr>
      <w:r>
        <w:rPr>
          <w:lang w:eastAsia="ja-JP"/>
        </w:rPr>
        <w:t>Tx/Rx requirements</w:t>
      </w:r>
    </w:p>
    <w:p w14:paraId="177E7B9E"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ListParagraph"/>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ListParagraph"/>
        <w:numPr>
          <w:ilvl w:val="2"/>
          <w:numId w:val="3"/>
        </w:numPr>
        <w:ind w:firstLineChars="0"/>
        <w:rPr>
          <w:lang w:eastAsia="zh-CN"/>
        </w:rPr>
      </w:pPr>
      <w:r>
        <w:rPr>
          <w:lang w:eastAsia="ja-JP"/>
        </w:rPr>
        <w:t>REFSENS</w:t>
      </w:r>
    </w:p>
    <w:p w14:paraId="04DBF3C1" w14:textId="77777777" w:rsidR="004B3037" w:rsidRDefault="00D07C25">
      <w:pPr>
        <w:pStyle w:val="ListParagraph"/>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Heading1"/>
        <w:rPr>
          <w:lang w:eastAsia="ja-JP"/>
        </w:rPr>
      </w:pPr>
      <w:r>
        <w:rPr>
          <w:lang w:eastAsia="ja-JP"/>
        </w:rPr>
        <w:t>Topic #1: Tx/Rx requirements</w:t>
      </w:r>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Observation 1: Based on range of EIRP 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Proposal3: 0.7dB MBR per band for both peak and 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Observation 3: Lowest values 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Proposal 3: 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Observation 1: Both 8 and 16 element arrays can be feasible for the new FWA device, but the 16 element arrays can take advantage of the 20 dBi allowed antenna gain and provide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lastRenderedPageBreak/>
              <w:t>Observation 3: The reduced freedom in physical spacing when optimizing a multi-band antenna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 xml:space="preserve">Observation 5: The SNR condition for FWA devices is likely to be good and stable, and thus an FWA device should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 xml:space="preserve">Observation 7: The beam correspondence depends on the SNR condition. Therefore, it is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Proposal 2:  Adopt 0.5 dB for peak and spherical coverage relaxation 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lastRenderedPageBreak/>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510F7858" w14:textId="77777777" w:rsidR="004B3037" w:rsidRDefault="00D07C25">
            <w:pPr>
              <w:spacing w:before="120" w:after="120"/>
            </w:pPr>
            <w:r>
              <w:t>Proposal 1: As a compromise, use 29dBm (average of all proposed values) for the n257/n258 minimum peak EIRP requirement of the new 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Huawei, HiSilicon</w:t>
            </w:r>
          </w:p>
        </w:tc>
        <w:tc>
          <w:tcPr>
            <w:tcW w:w="6585" w:type="dxa"/>
          </w:tcPr>
          <w:p w14:paraId="6A3A28CF" w14:textId="77777777" w:rsidR="004B3037" w:rsidRDefault="00D07C25">
            <w:pPr>
              <w:spacing w:before="120" w:after="120"/>
              <w:rPr>
                <w:lang w:val="x-none"/>
              </w:rPr>
            </w:pPr>
            <w:r>
              <w:rPr>
                <w:lang w:val="x-none"/>
              </w:rPr>
              <w:t>Observation 1: When Tx power is lower than 30dBm, we can see 64QAM is generally not possible for uplink transmission on 28GHz.</w:t>
            </w:r>
          </w:p>
          <w:p w14:paraId="543C7653" w14:textId="77777777" w:rsidR="004B3037" w:rsidRDefault="00D07C25">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Min peak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t>Minimum peak EIRP is defined as the lower limit without tolerance</w:t>
                  </w:r>
                </w:p>
              </w:tc>
            </w:tr>
          </w:tbl>
          <w:p w14:paraId="6043DD45" w14:textId="77777777" w:rsidR="004B3037" w:rsidRDefault="00D07C25">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REFSENS (dBm) / Channel bandwidth</w:t>
                  </w:r>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t>The transmitter shall be set to P</w:t>
                  </w:r>
                  <w:r>
                    <w:rPr>
                      <w:vertAlign w:val="subscript"/>
                    </w:rPr>
                    <w:t>UMAX</w:t>
                  </w:r>
                  <w:r>
                    <w:t xml:space="preserve"> as defined in clause 6.2.4</w:t>
                  </w:r>
                </w:p>
              </w:tc>
            </w:tr>
          </w:tbl>
          <w:p w14:paraId="1E26A8FC" w14:textId="77777777" w:rsidR="004B3037" w:rsidRDefault="00D07C25">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4C2D9CB2" w14:textId="77777777" w:rsidR="004B3037" w:rsidRDefault="00D07C25">
            <w:pPr>
              <w:spacing w:before="120" w:after="120"/>
              <w:rPr>
                <w:lang w:val="x-none"/>
              </w:rPr>
            </w:pPr>
            <w:r>
              <w:rPr>
                <w:lang w:val="x-none"/>
              </w:rPr>
              <w:t>Proposal 4: Define MPRnarrow=7dB for the new FWA UE, other MPR requirement reuse the values defined for PC3.</w:t>
            </w:r>
          </w:p>
        </w:tc>
      </w:tr>
    </w:tbl>
    <w:p w14:paraId="34BA834A" w14:textId="77777777" w:rsidR="004B3037" w:rsidRDefault="004B3037"/>
    <w:p w14:paraId="724B7703" w14:textId="77777777" w:rsidR="004B3037" w:rsidRDefault="00D07C25">
      <w:pPr>
        <w:pStyle w:val="Heading2"/>
      </w:pPr>
      <w:r>
        <w:rPr>
          <w:rFonts w:hint="eastAsia"/>
        </w:rPr>
        <w:t>Open issues</w:t>
      </w:r>
      <w:r>
        <w:t xml:space="preserve"> summary</w:t>
      </w:r>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067496" w14:textId="77777777" w:rsidR="004B3037" w:rsidRDefault="00D07C25">
      <w:pPr>
        <w:pStyle w:val="Heading3"/>
        <w:rPr>
          <w:sz w:val="24"/>
          <w:szCs w:val="16"/>
        </w:rPr>
      </w:pPr>
      <w:r>
        <w:rPr>
          <w:sz w:val="24"/>
          <w:szCs w:val="16"/>
        </w:rPr>
        <w:t>Sub-topic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4307A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6288CB2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34E6C0B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137CA1C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2F57DD1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58CA586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AD7FF1"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4C12204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Heading3"/>
        <w:rPr>
          <w:sz w:val="24"/>
          <w:szCs w:val="16"/>
        </w:rPr>
      </w:pPr>
      <w:r>
        <w:rPr>
          <w:sz w:val="24"/>
          <w:szCs w:val="16"/>
        </w:rPr>
        <w:t>Sub-topic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F7442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4DFFB1A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654EB00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514CD74D" w14:textId="77777777" w:rsidR="004B3037" w:rsidRDefault="00D07C25">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0BEC78BF"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0F28D53E"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2C8961A0"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2D739E0C" w14:textId="77777777" w:rsidR="004B3037" w:rsidRDefault="004B3037">
      <w:pPr>
        <w:pStyle w:val="ListParagraph"/>
        <w:overflowPunct/>
        <w:autoSpaceDE/>
        <w:autoSpaceDN/>
        <w:adjustRightInd/>
        <w:spacing w:after="120"/>
        <w:ind w:left="2376" w:firstLineChars="0" w:firstLine="0"/>
        <w:textAlignment w:val="auto"/>
        <w:rPr>
          <w:rFonts w:eastAsia="SimSun"/>
          <w:szCs w:val="24"/>
          <w:lang w:eastAsia="zh-CN"/>
        </w:rPr>
      </w:pPr>
    </w:p>
    <w:p w14:paraId="47830D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B14F9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72480DBA" w14:textId="77777777" w:rsidR="004B3037" w:rsidRDefault="004B3037">
      <w:pPr>
        <w:rPr>
          <w:color w:val="0070C0"/>
          <w:lang w:val="en-US" w:eastAsia="zh-CN"/>
        </w:rPr>
      </w:pPr>
    </w:p>
    <w:p w14:paraId="514394A7" w14:textId="77777777" w:rsidR="004B3037" w:rsidRDefault="00D07C25">
      <w:pPr>
        <w:pStyle w:val="Heading3"/>
        <w:rPr>
          <w:sz w:val="24"/>
          <w:szCs w:val="16"/>
        </w:rPr>
      </w:pPr>
      <w:r>
        <w:rPr>
          <w:sz w:val="24"/>
          <w:szCs w:val="16"/>
        </w:rPr>
        <w:t>Sub-topic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Issue 1-3: MPR value and configuration</w:t>
      </w:r>
    </w:p>
    <w:p w14:paraId="4A2D6D0D"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BD6C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CF68B1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2A8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Heading3"/>
        <w:rPr>
          <w:sz w:val="24"/>
          <w:szCs w:val="16"/>
        </w:rPr>
      </w:pPr>
      <w:r>
        <w:rPr>
          <w:sz w:val="24"/>
          <w:szCs w:val="16"/>
        </w:rPr>
        <w:t>Sub-topic 1-4 Beam Correspondence</w:t>
      </w:r>
    </w:p>
    <w:p w14:paraId="2EE8C6C9" w14:textId="77777777" w:rsidR="004B3037" w:rsidRDefault="00D07C25">
      <w:pPr>
        <w:rPr>
          <w:i/>
          <w:color w:val="0070C0"/>
          <w:lang w:val="en-US" w:eastAsia="zh-CN"/>
        </w:rPr>
      </w:pPr>
      <w:r>
        <w:rPr>
          <w:rFonts w:hint="eastAsia"/>
          <w:i/>
          <w:color w:val="0070C0"/>
          <w:lang w:val="en-US" w:eastAsia="zh-CN"/>
        </w:rPr>
        <w:t xml:space="preserve">Sub-topic description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B4BF1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5113E25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02E02A83"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CB88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1B42248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5380D7B0"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10DF6A0F"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65F4833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705B8111"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01735514"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Heading3"/>
        <w:rPr>
          <w:sz w:val="24"/>
          <w:szCs w:val="16"/>
        </w:rPr>
      </w:pPr>
      <w:r>
        <w:rPr>
          <w:sz w:val="24"/>
          <w:szCs w:val="16"/>
        </w:rPr>
        <w:t>Sub-topic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4D4751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259D5A9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20A8F4CD"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CC41AD1"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5A457C3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6BA73D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29F9D0C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6FCA159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B1267"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Heading2"/>
        <w:rPr>
          <w:lang w:val="en-US"/>
        </w:rPr>
      </w:pPr>
      <w:r>
        <w:rPr>
          <w:lang w:val="en-US"/>
        </w:rPr>
        <w:t xml:space="preserve">Companies views’ collection for 1st round </w:t>
      </w:r>
    </w:p>
    <w:p w14:paraId="162D66D4"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新細明體"/>
                <w:color w:val="000000" w:themeColor="text1"/>
                <w:lang w:val="en-US" w:eastAsia="zh-TW"/>
              </w:rPr>
            </w:pPr>
            <w:r>
              <w:rPr>
                <w:rFonts w:eastAsia="新細明體"/>
                <w:color w:val="000000" w:themeColor="text1"/>
                <w:lang w:val="en-US" w:eastAsia="zh-TW"/>
              </w:rPr>
              <w:lastRenderedPageBreak/>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SimSun"/>
                <w:szCs w:val="24"/>
                <w:lang w:eastAsia="zh-CN"/>
              </w:rPr>
            </w:pPr>
          </w:p>
          <w:p w14:paraId="17A9F955"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Heading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14:paraId="1C18D52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14:paraId="7FB66054"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新細明體"/>
                <w:color w:val="000000" w:themeColor="text1"/>
                <w:lang w:val="en-US" w:eastAsia="zh-TW"/>
              </w:rPr>
            </w:pPr>
            <w:r>
              <w:rPr>
                <w:rFonts w:eastAsia="新細明體"/>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14:paraId="7EBAF906" w14:textId="77777777" w:rsidR="004B3037" w:rsidRDefault="00D07C25">
            <w:pPr>
              <w:rPr>
                <w:b/>
                <w:u w:val="single"/>
                <w:lang w:eastAsia="ko-KR"/>
              </w:rPr>
            </w:pPr>
            <w:r>
              <w:rPr>
                <w:b/>
                <w:u w:val="single"/>
                <w:lang w:eastAsia="ko-KR"/>
              </w:rPr>
              <w:lastRenderedPageBreak/>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新細明體"/>
                <w:color w:val="000000" w:themeColor="text1"/>
                <w:lang w:val="en-US" w:eastAsia="zh-TW"/>
              </w:rPr>
            </w:pPr>
            <w:r>
              <w:rPr>
                <w:rFonts w:eastAsia="Malgun Gothic" w:hint="eastAsia"/>
                <w:color w:val="0070C0"/>
                <w:lang w:val="en-US" w:eastAsia="ko-KR"/>
              </w:rPr>
              <w:lastRenderedPageBreak/>
              <w:t>Samsung</w:t>
            </w:r>
          </w:p>
        </w:tc>
        <w:tc>
          <w:tcPr>
            <w:tcW w:w="8395" w:type="dxa"/>
          </w:tcPr>
          <w:p w14:paraId="4EB1D2C5" w14:textId="77777777" w:rsidR="004B3037" w:rsidRDefault="00D07C25">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14:paraId="16EFB21A" w14:textId="77777777" w:rsidR="004B3037" w:rsidRDefault="00D07C25">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Issue 1-5: Option 2. However, we 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Malgun Gothic"/>
                <w:color w:val="0070C0"/>
                <w:lang w:eastAsia="ko-KR"/>
              </w:rPr>
            </w:pPr>
            <w:r>
              <w:rPr>
                <w:rFonts w:eastAsia="Malgun Gothic"/>
                <w:color w:val="0070C0"/>
                <w:lang w:eastAsia="ko-KR"/>
              </w:rPr>
              <w:t>Huawei</w:t>
            </w:r>
          </w:p>
        </w:tc>
        <w:tc>
          <w:tcPr>
            <w:tcW w:w="8395" w:type="dxa"/>
          </w:tcPr>
          <w:p w14:paraId="4B4E2552" w14:textId="77777777" w:rsidR="004B3037" w:rsidRDefault="00D07C25">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14:paraId="0FFA8618" w14:textId="77777777" w:rsidR="004B3037" w:rsidRDefault="00D07C25">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Issue1-3(MPR): introduce 7dB MPRnarrow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Malgun Gothic"/>
                <w:u w:val="single"/>
                <w:lang w:eastAsia="ko-KR"/>
              </w:rPr>
            </w:pPr>
            <w:r>
              <w:rPr>
                <w:u w:val="single"/>
                <w:lang w:eastAsia="ko-KR"/>
              </w:rPr>
              <w:t>Issue 1-5(refsens): Option 3.</w:t>
            </w:r>
          </w:p>
        </w:tc>
      </w:tr>
      <w:tr w:rsidR="004B3037" w14:paraId="3E9A0318" w14:textId="77777777">
        <w:tc>
          <w:tcPr>
            <w:tcW w:w="1236" w:type="dxa"/>
          </w:tcPr>
          <w:p w14:paraId="23444C4B" w14:textId="77777777" w:rsidR="004B3037" w:rsidRDefault="00D07C25">
            <w:pPr>
              <w:spacing w:after="120"/>
              <w:rPr>
                <w:rFonts w:eastAsia="Malgun Gothic"/>
                <w:color w:val="0070C0"/>
                <w:lang w:eastAsia="ko-KR"/>
              </w:rPr>
            </w:pPr>
            <w:r>
              <w:rPr>
                <w:rFonts w:eastAsia="Malgun Gothic"/>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Malgun Gothic"/>
                <w:color w:val="0070C0"/>
                <w:lang w:eastAsia="ko-KR"/>
              </w:rPr>
            </w:pPr>
            <w:r>
              <w:rPr>
                <w:rFonts w:eastAsia="Malgun Gothic"/>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lastRenderedPageBreak/>
        <w:t xml:space="preserve"> </w:t>
      </w:r>
    </w:p>
    <w:p w14:paraId="5EADBA91" w14:textId="77777777" w:rsidR="004B3037" w:rsidRDefault="00D07C25">
      <w:pPr>
        <w:pStyle w:val="Heading3"/>
        <w:rPr>
          <w:sz w:val="24"/>
          <w:szCs w:val="16"/>
        </w:rPr>
      </w:pPr>
      <w:r>
        <w:rPr>
          <w:sz w:val="24"/>
          <w:szCs w:val="16"/>
        </w:rPr>
        <w:t>CRs/TPs comments collection</w:t>
      </w:r>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Heading2"/>
      </w:pPr>
      <w:r>
        <w:t>Summary</w:t>
      </w:r>
      <w:r>
        <w:rPr>
          <w:rFonts w:hint="eastAsia"/>
        </w:rPr>
        <w:t xml:space="preserve"> for 1st round </w:t>
      </w:r>
    </w:p>
    <w:p w14:paraId="71DEFF87" w14:textId="77777777" w:rsidR="004B3037" w:rsidRDefault="00D07C25">
      <w:pPr>
        <w:pStyle w:val="Heading3"/>
        <w:rPr>
          <w:sz w:val="24"/>
          <w:szCs w:val="16"/>
        </w:rPr>
      </w:pPr>
      <w:r>
        <w:rPr>
          <w:sz w:val="24"/>
          <w:szCs w:val="16"/>
        </w:rPr>
        <w:t xml:space="preserve">Open issues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14:paraId="3B43D43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(OPPO, MediaTek, Intel, Samsung)</w:t>
            </w:r>
          </w:p>
          <w:p w14:paraId="343110E2"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14:paraId="59616BD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 Samsung, Sony, Ericsson)</w:t>
            </w:r>
          </w:p>
          <w:p w14:paraId="09730AB9"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ListParagraph"/>
              <w:numPr>
                <w:ilvl w:val="0"/>
                <w:numId w:val="17"/>
              </w:numPr>
              <w:ind w:firstLineChars="0"/>
              <w:rPr>
                <w:rFonts w:eastAsia="Yu Mincho"/>
                <w:iCs/>
                <w:lang w:val="en-US" w:eastAsia="ja-JP"/>
              </w:rPr>
            </w:pPr>
            <w:r>
              <w:rPr>
                <w:rFonts w:eastAsia="Yu Mincho"/>
                <w:iCs/>
                <w:lang w:val="en-US" w:eastAsia="ja-JP"/>
              </w:rPr>
              <w:t xml:space="preserve">Remove the options of proposing highest and lowest value (Option 1 and Option 5) since the assumption of highest value is N=16 and that of lowest value is N=8, respectively. </w:t>
            </w:r>
          </w:p>
          <w:p w14:paraId="29974713" w14:textId="77777777" w:rsidR="004B3037" w:rsidRDefault="00D07C25">
            <w:pPr>
              <w:pStyle w:val="ListParagraph"/>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 xml:space="preserve">ontinue to seek the value in the range 28.4dBm – 30.x dBm in the GTW and 2nd round discussion. The baseline is set to the mid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14:paraId="1C33F240"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ED33651" w14:textId="77777777" w:rsidR="004B3037" w:rsidRDefault="00D07C25">
            <w:pPr>
              <w:rPr>
                <w:iCs/>
                <w:lang w:val="en-US" w:eastAsia="ja-JP"/>
              </w:rPr>
            </w:pPr>
            <w:r>
              <w:rPr>
                <w:rFonts w:hint="eastAsia"/>
                <w:iCs/>
                <w:lang w:val="en-US" w:eastAsia="ja-JP"/>
              </w:rPr>
              <w:t>O</w:t>
            </w:r>
            <w:r>
              <w:rPr>
                <w:iCs/>
                <w:lang w:val="en-US" w:eastAsia="ja-JP"/>
              </w:rPr>
              <w:t>ption1 is :</w:t>
            </w:r>
          </w:p>
          <w:p w14:paraId="37D7C53A"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14:paraId="6BB60906"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14:paraId="4EBF2406"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3954B24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14:paraId="014936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14:paraId="70CAEF5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344DA14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2130BB65"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 Intel)</w:t>
            </w:r>
          </w:p>
          <w:p w14:paraId="6591D7A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14:paraId="270BD45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14:paraId="588B4BF8" w14:textId="77777777" w:rsidR="004B3037" w:rsidRDefault="00D07C25">
            <w:pPr>
              <w:pStyle w:val="ListParagraph"/>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14:paraId="72EE44E1" w14:textId="77777777" w:rsidR="004B3037" w:rsidRDefault="00D07C25">
            <w:pPr>
              <w:pStyle w:val="ListParagraph"/>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14:paraId="39D55922" w14:textId="77777777" w:rsidR="004B3037" w:rsidRDefault="00D07C25">
            <w:pPr>
              <w:pStyle w:val="ListParagraph"/>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Heading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Heading2"/>
        <w:rPr>
          <w:lang w:val="en-US"/>
        </w:rPr>
      </w:pPr>
      <w:bookmarkStart w:id="4" w:name="_GoBack"/>
      <w:bookmarkEnd w:id="4"/>
      <w:r>
        <w:rPr>
          <w:lang w:val="en-US"/>
        </w:rPr>
        <w:lastRenderedPageBreak/>
        <w:t>Discussion on 2nd round (if applicable)</w:t>
      </w:r>
    </w:p>
    <w:tbl>
      <w:tblPr>
        <w:tblStyle w:val="TableGrid"/>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5" w:author="Qualcomm" w:date="2020-11-09T08:39:00Z"/>
        </w:trPr>
        <w:tc>
          <w:tcPr>
            <w:tcW w:w="1236" w:type="dxa"/>
          </w:tcPr>
          <w:p w14:paraId="419D1E72" w14:textId="40ED8669" w:rsidR="006B6FA6" w:rsidRDefault="006B6FA6">
            <w:pPr>
              <w:spacing w:after="120"/>
              <w:rPr>
                <w:ins w:id="6" w:author="Qualcomm" w:date="2020-11-09T08:39:00Z"/>
                <w:rFonts w:eastAsiaTheme="minorEastAsia"/>
                <w:color w:val="0070C0"/>
                <w:lang w:val="en-US" w:eastAsia="zh-CN"/>
              </w:rPr>
            </w:pPr>
            <w:ins w:id="7"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8" w:author="Qualcomm" w:date="2020-11-09T08:40:00Z"/>
                <w:rFonts w:eastAsiaTheme="minorEastAsia"/>
                <w:color w:val="0070C0"/>
                <w:lang w:val="en-US" w:eastAsia="zh-CN"/>
              </w:rPr>
            </w:pPr>
            <w:ins w:id="9"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10" w:author="Qualcomm" w:date="2020-11-09T11:09:00Z"/>
                <w:rFonts w:eastAsiaTheme="minorEastAsia"/>
                <w:color w:val="0070C0"/>
                <w:lang w:val="en-US" w:eastAsia="zh-CN"/>
              </w:rPr>
            </w:pPr>
            <w:ins w:id="11"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2" w:author="Qualcomm" w:date="2020-11-09T08:41:00Z">
              <w:r w:rsidR="006814D6">
                <w:rPr>
                  <w:rFonts w:eastAsiaTheme="minorEastAsia"/>
                  <w:color w:val="0070C0"/>
                  <w:lang w:val="en-US" w:eastAsia="zh-CN"/>
                </w:rPr>
                <w:t xml:space="preserve"> is no assurance for the network that the UE has any beam correspondence ability </w:t>
              </w:r>
            </w:ins>
            <w:ins w:id="13" w:author="Qualcomm" w:date="2020-11-09T08:44:00Z">
              <w:r w:rsidR="00020613">
                <w:rPr>
                  <w:rFonts w:eastAsiaTheme="minorEastAsia"/>
                  <w:color w:val="0070C0"/>
                  <w:lang w:val="en-US" w:eastAsia="zh-CN"/>
                </w:rPr>
                <w:t>before network assistance with</w:t>
              </w:r>
            </w:ins>
            <w:ins w:id="14"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5" w:author="Qualcomm" w:date="2020-11-09T11:09:00Z"/>
                <w:rFonts w:eastAsiaTheme="minorEastAsia"/>
                <w:color w:val="0070C0"/>
                <w:lang w:val="en-US" w:eastAsia="zh-CN"/>
              </w:rPr>
            </w:pPr>
            <w:ins w:id="16" w:author="Qualcomm" w:date="2020-11-09T11:09:00Z">
              <w:r>
                <w:rPr>
                  <w:rFonts w:eastAsiaTheme="minorEastAsia"/>
                  <w:color w:val="0070C0"/>
                  <w:lang w:val="en-US" w:eastAsia="zh-CN"/>
                </w:rPr>
                <w:t xml:space="preserve">On further consideration we do not </w:t>
              </w:r>
            </w:ins>
            <w:ins w:id="17" w:author="Qualcomm" w:date="2020-11-09T11:10:00Z">
              <w:r w:rsidR="0055295F">
                <w:rPr>
                  <w:rFonts w:eastAsiaTheme="minorEastAsia"/>
                  <w:color w:val="0070C0"/>
                  <w:lang w:val="en-US" w:eastAsia="zh-CN"/>
                </w:rPr>
                <w:t>t</w:t>
              </w:r>
            </w:ins>
            <w:ins w:id="18" w:author="Qualcomm" w:date="2020-11-09T11:09:00Z">
              <w:r>
                <w:rPr>
                  <w:rFonts w:eastAsiaTheme="minorEastAsia"/>
                  <w:color w:val="0070C0"/>
                  <w:lang w:val="en-US" w:eastAsia="zh-CN"/>
                </w:rPr>
                <w:t xml:space="preserve">hink this is a good </w:t>
              </w:r>
            </w:ins>
            <w:ins w:id="19" w:author="Qualcomm" w:date="2020-11-09T11:10:00Z">
              <w:r w:rsidR="0055295F">
                <w:rPr>
                  <w:rFonts w:eastAsiaTheme="minorEastAsia"/>
                  <w:color w:val="0070C0"/>
                  <w:lang w:val="en-US" w:eastAsia="zh-CN"/>
                </w:rPr>
                <w:t>d</w:t>
              </w:r>
            </w:ins>
            <w:ins w:id="20" w:author="Qualcomm" w:date="2020-11-09T11:09:00Z">
              <w:r>
                <w:rPr>
                  <w:rFonts w:eastAsiaTheme="minorEastAsia"/>
                  <w:color w:val="0070C0"/>
                  <w:lang w:val="en-US" w:eastAsia="zh-CN"/>
                </w:rPr>
                <w:t>ecision</w:t>
              </w:r>
            </w:ins>
            <w:ins w:id="21" w:author="Qualcomm" w:date="2020-11-09T11:10:00Z">
              <w:r w:rsidR="0055295F">
                <w:rPr>
                  <w:rFonts w:eastAsiaTheme="minorEastAsia"/>
                  <w:color w:val="0070C0"/>
                  <w:lang w:val="en-US" w:eastAsia="zh-CN"/>
                </w:rPr>
                <w:t xml:space="preserve"> for the network</w:t>
              </w:r>
            </w:ins>
            <w:ins w:id="22"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3"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4" w:author="Qualcomm" w:date="2020-11-09T11:09:00Z"/>
                <w:rFonts w:eastAsiaTheme="minorEastAsia"/>
                <w:color w:val="0070C0"/>
                <w:lang w:val="en-US" w:eastAsia="zh-CN"/>
              </w:rPr>
            </w:pPr>
            <w:ins w:id="25"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6" w:author="Qualcomm" w:date="2020-11-09T08:39:00Z"/>
                <w:rFonts w:eastAsiaTheme="minorEastAsia"/>
                <w:color w:val="0070C0"/>
                <w:lang w:val="en-US" w:eastAsia="zh-CN"/>
              </w:rPr>
            </w:pPr>
          </w:p>
        </w:tc>
      </w:tr>
      <w:tr w:rsidR="00025959" w14:paraId="210DF3DC" w14:textId="77777777">
        <w:trPr>
          <w:ins w:id="27" w:author="Samsung" w:date="2020-11-10T09:55:00Z"/>
        </w:trPr>
        <w:tc>
          <w:tcPr>
            <w:tcW w:w="1236" w:type="dxa"/>
          </w:tcPr>
          <w:p w14:paraId="6F9D9749" w14:textId="74E43C16" w:rsidR="00025959" w:rsidRPr="00025959" w:rsidRDefault="00025959">
            <w:pPr>
              <w:spacing w:after="120"/>
              <w:rPr>
                <w:ins w:id="28" w:author="Samsung" w:date="2020-11-10T09:55:00Z"/>
                <w:rFonts w:eastAsia="Malgun Gothic"/>
                <w:color w:val="0070C0"/>
                <w:lang w:val="en-US" w:eastAsia="ko-KR"/>
                <w:rPrChange w:id="29" w:author="Samsung" w:date="2020-11-10T09:55:00Z">
                  <w:rPr>
                    <w:ins w:id="30" w:author="Samsung" w:date="2020-11-10T09:55:00Z"/>
                    <w:rFonts w:eastAsiaTheme="minorEastAsia"/>
                    <w:color w:val="0070C0"/>
                    <w:lang w:val="en-US" w:eastAsia="zh-CN"/>
                  </w:rPr>
                </w:rPrChange>
              </w:rPr>
            </w:pPr>
            <w:ins w:id="31" w:author="Samsung" w:date="2020-11-10T09:55:00Z">
              <w:r>
                <w:rPr>
                  <w:rFonts w:eastAsia="Malgun Gothic" w:hint="eastAsia"/>
                  <w:color w:val="0070C0"/>
                  <w:lang w:val="en-US" w:eastAsia="ko-KR"/>
                </w:rPr>
                <w:t>Samsung</w:t>
              </w:r>
            </w:ins>
          </w:p>
        </w:tc>
        <w:tc>
          <w:tcPr>
            <w:tcW w:w="8395" w:type="dxa"/>
          </w:tcPr>
          <w:p w14:paraId="0BC1B373" w14:textId="43DC9822" w:rsidR="00025959" w:rsidRPr="00025959" w:rsidRDefault="00025959" w:rsidP="00B27AC3">
            <w:pPr>
              <w:spacing w:after="120"/>
              <w:rPr>
                <w:ins w:id="32" w:author="Samsung" w:date="2020-11-10T09:55:00Z"/>
                <w:rFonts w:eastAsia="Malgun Gothic"/>
                <w:color w:val="0070C0"/>
                <w:lang w:val="en-US" w:eastAsia="ko-KR"/>
                <w:rPrChange w:id="33" w:author="Samsung" w:date="2020-11-10T09:58:00Z">
                  <w:rPr>
                    <w:ins w:id="34" w:author="Samsung" w:date="2020-11-10T09:55:00Z"/>
                    <w:rFonts w:eastAsiaTheme="minorEastAsia"/>
                    <w:color w:val="0070C0"/>
                    <w:lang w:val="en-US" w:eastAsia="zh-CN"/>
                  </w:rPr>
                </w:rPrChange>
              </w:rPr>
            </w:pPr>
            <w:ins w:id="35" w:author="Samsung" w:date="2020-11-10T10:01:00Z">
              <w:r>
                <w:rPr>
                  <w:rFonts w:eastAsia="Malgun Gothic"/>
                  <w:color w:val="0070C0"/>
                  <w:lang w:val="en-US" w:eastAsia="ko-KR"/>
                </w:rPr>
                <w:t xml:space="preserve">As </w:t>
              </w:r>
            </w:ins>
            <w:ins w:id="36" w:author="Samsung" w:date="2020-11-10T10:04:00Z">
              <w:r>
                <w:rPr>
                  <w:rFonts w:eastAsia="Malgun Gothic"/>
                  <w:color w:val="0070C0"/>
                  <w:lang w:val="en-US" w:eastAsia="ko-KR"/>
                </w:rPr>
                <w:t xml:space="preserve">mentioned </w:t>
              </w:r>
            </w:ins>
            <w:ins w:id="37" w:author="Samsung" w:date="2020-11-10T10:01:00Z">
              <w:r>
                <w:rPr>
                  <w:rFonts w:eastAsia="Malgun Gothic"/>
                  <w:color w:val="0070C0"/>
                  <w:lang w:val="en-US" w:eastAsia="ko-KR"/>
                </w:rPr>
                <w:t xml:space="preserve">during the GTW, </w:t>
              </w:r>
            </w:ins>
            <w:ins w:id="38" w:author="Samsung" w:date="2020-11-10T10:04:00Z">
              <w:r>
                <w:rPr>
                  <w:rFonts w:eastAsia="Malgun Gothic"/>
                  <w:color w:val="0070C0"/>
                  <w:lang w:val="en-US" w:eastAsia="ko-KR"/>
                </w:rPr>
                <w:t xml:space="preserve">we would echo </w:t>
              </w:r>
            </w:ins>
            <w:ins w:id="39" w:author="Samsung" w:date="2020-11-10T10:01:00Z">
              <w:r>
                <w:rPr>
                  <w:rFonts w:eastAsia="Malgun Gothic"/>
                  <w:color w:val="0070C0"/>
                  <w:lang w:val="en-US" w:eastAsia="ko-KR"/>
                </w:rPr>
                <w:t>Qualcomm</w:t>
              </w:r>
            </w:ins>
            <w:ins w:id="40" w:author="Samsung" w:date="2020-11-10T10:02:00Z">
              <w:r>
                <w:rPr>
                  <w:rFonts w:eastAsia="Malgun Gothic"/>
                  <w:color w:val="0070C0"/>
                  <w:lang w:val="en-US" w:eastAsia="ko-KR"/>
                </w:rPr>
                <w:t xml:space="preserve">’s </w:t>
              </w:r>
            </w:ins>
            <w:ins w:id="41" w:author="Samsung" w:date="2020-11-10T10:05:00Z">
              <w:r w:rsidR="00203244">
                <w:rPr>
                  <w:rFonts w:eastAsia="Malgun Gothic"/>
                  <w:color w:val="0070C0"/>
                  <w:lang w:val="en-US" w:eastAsia="ko-KR"/>
                </w:rPr>
                <w:t>comment</w:t>
              </w:r>
            </w:ins>
            <w:ins w:id="42" w:author="Samsung" w:date="2020-11-10T10:02:00Z">
              <w:r>
                <w:rPr>
                  <w:rFonts w:eastAsia="Malgun Gothic"/>
                  <w:color w:val="0070C0"/>
                  <w:lang w:val="en-US" w:eastAsia="ko-KR"/>
                </w:rPr>
                <w:t xml:space="preserve"> on </w:t>
              </w:r>
            </w:ins>
            <w:ins w:id="43" w:author="Samsung" w:date="2020-11-10T10:05:00Z">
              <w:r w:rsidR="00203244">
                <w:rPr>
                  <w:rFonts w:eastAsia="Malgun Gothic"/>
                  <w:color w:val="0070C0"/>
                  <w:lang w:val="en-US" w:eastAsia="ko-KR"/>
                </w:rPr>
                <w:t xml:space="preserve">the </w:t>
              </w:r>
            </w:ins>
            <w:ins w:id="44" w:author="Samsung" w:date="2020-11-10T10:02:00Z">
              <w:r>
                <w:rPr>
                  <w:rFonts w:eastAsia="Malgun Gothic"/>
                  <w:color w:val="0070C0"/>
                  <w:lang w:val="en-US" w:eastAsia="ko-KR"/>
                </w:rPr>
                <w:t xml:space="preserve">BC </w:t>
              </w:r>
            </w:ins>
            <w:ins w:id="45" w:author="Samsung" w:date="2020-11-10T10:05:00Z">
              <w:r w:rsidR="00203244">
                <w:rPr>
                  <w:rFonts w:eastAsia="Malgun Gothic"/>
                  <w:color w:val="0070C0"/>
                  <w:lang w:val="en-US" w:eastAsia="ko-KR"/>
                </w:rPr>
                <w:t xml:space="preserve">that </w:t>
              </w:r>
            </w:ins>
            <w:ins w:id="46" w:author="Samsung" w:date="2020-11-10T10:42:00Z">
              <w:r w:rsidR="00B27AC3">
                <w:rPr>
                  <w:rFonts w:eastAsia="Malgun Gothic"/>
                  <w:color w:val="0070C0"/>
                  <w:lang w:val="en-US" w:eastAsia="ko-KR"/>
                </w:rPr>
                <w:t>has</w:t>
              </w:r>
            </w:ins>
            <w:ins w:id="47" w:author="Samsung" w:date="2020-11-10T10:02:00Z">
              <w:r>
                <w:rPr>
                  <w:rFonts w:eastAsia="Malgun Gothic"/>
                  <w:color w:val="0070C0"/>
                  <w:lang w:val="en-US" w:eastAsia="ko-KR"/>
                </w:rPr>
                <w:t xml:space="preserve"> to </w:t>
              </w:r>
            </w:ins>
            <w:ins w:id="48" w:author="Samsung" w:date="2020-11-10T10:06:00Z">
              <w:r w:rsidR="00203244">
                <w:rPr>
                  <w:rFonts w:eastAsia="Malgun Gothic"/>
                  <w:color w:val="0070C0"/>
                  <w:lang w:val="en-US" w:eastAsia="ko-KR"/>
                </w:rPr>
                <w:t>be considered before moving forward</w:t>
              </w:r>
            </w:ins>
            <w:ins w:id="49" w:author="Samsung" w:date="2020-11-10T10:07:00Z">
              <w:r w:rsidR="00203244">
                <w:rPr>
                  <w:rFonts w:eastAsia="Malgun Gothic"/>
                  <w:color w:val="0070C0"/>
                  <w:lang w:val="en-US" w:eastAsia="ko-KR"/>
                </w:rPr>
                <w:t xml:space="preserve">. </w:t>
              </w:r>
            </w:ins>
            <w:ins w:id="50" w:author="Samsung" w:date="2020-11-10T10:19:00Z">
              <w:r w:rsidR="00957280">
                <w:rPr>
                  <w:rFonts w:eastAsia="Malgun Gothic"/>
                  <w:color w:val="0070C0"/>
                  <w:lang w:val="en-US" w:eastAsia="ko-KR"/>
                </w:rPr>
                <w:t xml:space="preserve">Moreover, </w:t>
              </w:r>
            </w:ins>
            <w:ins w:id="51" w:author="Samsung" w:date="2020-11-10T10:13:00Z">
              <w:r w:rsidR="00203244">
                <w:rPr>
                  <w:rFonts w:eastAsia="Malgun Gothic"/>
                  <w:color w:val="0070C0"/>
                  <w:lang w:val="en-US" w:eastAsia="ko-KR"/>
                </w:rPr>
                <w:t xml:space="preserve">we believe </w:t>
              </w:r>
            </w:ins>
            <w:ins w:id="52" w:author="Samsung" w:date="2020-11-10T10:12:00Z">
              <w:r w:rsidR="00203244">
                <w:rPr>
                  <w:rFonts w:eastAsia="Malgun Gothic"/>
                  <w:color w:val="0070C0"/>
                  <w:lang w:val="en-US" w:eastAsia="ko-KR"/>
                </w:rPr>
                <w:t xml:space="preserve">Option 2 </w:t>
              </w:r>
            </w:ins>
            <w:ins w:id="53" w:author="Samsung" w:date="2020-11-10T10:32:00Z">
              <w:r w:rsidR="00F1067D">
                <w:rPr>
                  <w:rFonts w:eastAsia="Malgun Gothic"/>
                  <w:color w:val="0070C0"/>
                  <w:lang w:val="en-US" w:eastAsia="ko-KR"/>
                </w:rPr>
                <w:t xml:space="preserve">can replace </w:t>
              </w:r>
            </w:ins>
            <w:ins w:id="54" w:author="Samsung" w:date="2020-11-10T10:25:00Z">
              <w:r w:rsidR="00957280">
                <w:rPr>
                  <w:rFonts w:eastAsia="Malgun Gothic"/>
                  <w:color w:val="0070C0"/>
                  <w:lang w:val="en-US" w:eastAsia="ko-KR"/>
                </w:rPr>
                <w:t>Option 3</w:t>
              </w:r>
            </w:ins>
            <w:ins w:id="55" w:author="Samsung" w:date="2020-11-10T10:16:00Z">
              <w:r w:rsidR="00957280">
                <w:rPr>
                  <w:rFonts w:eastAsia="Malgun Gothic"/>
                  <w:color w:val="0070C0"/>
                  <w:lang w:val="en-US" w:eastAsia="ko-KR"/>
                </w:rPr>
                <w:t xml:space="preserve"> </w:t>
              </w:r>
            </w:ins>
            <w:ins w:id="56" w:author="Samsung" w:date="2020-11-10T10:25:00Z">
              <w:r w:rsidR="00F1067D">
                <w:rPr>
                  <w:rFonts w:eastAsia="Malgun Gothic"/>
                  <w:color w:val="0070C0"/>
                  <w:lang w:val="en-US" w:eastAsia="ko-KR"/>
                </w:rPr>
                <w:t xml:space="preserve">unless </w:t>
              </w:r>
            </w:ins>
            <w:ins w:id="57" w:author="Samsung" w:date="2020-11-10T10:26:00Z">
              <w:r w:rsidR="00F1067D">
                <w:rPr>
                  <w:rFonts w:eastAsia="Malgun Gothic"/>
                  <w:color w:val="0070C0"/>
                  <w:lang w:val="en-US" w:eastAsia="ko-KR"/>
                </w:rPr>
                <w:t xml:space="preserve">our </w:t>
              </w:r>
              <w:r w:rsidR="00F1067D" w:rsidRPr="00203244">
                <w:rPr>
                  <w:rFonts w:eastAsia="Malgun Gothic"/>
                  <w:color w:val="0070C0"/>
                  <w:lang w:val="en-US" w:eastAsia="ko-KR"/>
                </w:rPr>
                <w:t>preliminary agreement</w:t>
              </w:r>
              <w:r w:rsidR="00F1067D">
                <w:rPr>
                  <w:rFonts w:eastAsia="Malgun Gothic"/>
                  <w:color w:val="0070C0"/>
                  <w:lang w:val="en-US" w:eastAsia="ko-KR"/>
                </w:rPr>
                <w:t xml:space="preserve"> </w:t>
              </w:r>
            </w:ins>
            <w:ins w:id="58" w:author="Samsung" w:date="2020-11-10T10:38:00Z">
              <w:r w:rsidR="00BF547C">
                <w:rPr>
                  <w:rFonts w:eastAsia="Malgun Gothic"/>
                  <w:color w:val="0070C0"/>
                  <w:lang w:val="en-US" w:eastAsia="ko-KR"/>
                </w:rPr>
                <w:t>“</w:t>
              </w:r>
            </w:ins>
            <w:ins w:id="59" w:author="Samsung" w:date="2020-11-10T10:39:00Z">
              <w:r w:rsidR="00BF547C" w:rsidRPr="00BF547C">
                <w:rPr>
                  <w:rFonts w:eastAsia="Malgun Gothic"/>
                  <w:color w:val="0070C0"/>
                  <w:lang w:eastAsia="ko-KR"/>
                </w:rPr>
                <w:t>Option 3, with the clarification that how the U</w:t>
              </w:r>
              <w:r w:rsidR="00BF547C">
                <w:rPr>
                  <w:rFonts w:eastAsia="Malgun Gothic"/>
                  <w:color w:val="0070C0"/>
                  <w:lang w:eastAsia="ko-KR"/>
                </w:rPr>
                <w:t>E BC performance can be ensured”</w:t>
              </w:r>
              <w:r w:rsidR="00BF547C" w:rsidRPr="00BF547C">
                <w:rPr>
                  <w:rFonts w:eastAsia="Malgun Gothic"/>
                  <w:color w:val="0070C0"/>
                  <w:lang w:val="en-US" w:eastAsia="ko-KR"/>
                </w:rPr>
                <w:t xml:space="preserve"> </w:t>
              </w:r>
            </w:ins>
            <w:ins w:id="60" w:author="Samsung" w:date="2020-11-10T10:25:00Z">
              <w:r w:rsidR="00F1067D">
                <w:rPr>
                  <w:rFonts w:eastAsia="Malgun Gothic"/>
                  <w:color w:val="0070C0"/>
                  <w:lang w:val="en-US" w:eastAsia="ko-KR"/>
                </w:rPr>
                <w:t xml:space="preserve">is </w:t>
              </w:r>
            </w:ins>
            <w:ins w:id="61" w:author="Samsung" w:date="2020-11-10T10:27:00Z">
              <w:r w:rsidR="00F1067D">
                <w:rPr>
                  <w:rFonts w:eastAsia="Malgun Gothic"/>
                  <w:color w:val="0070C0"/>
                  <w:lang w:val="en-US" w:eastAsia="ko-KR"/>
                </w:rPr>
                <w:t xml:space="preserve">further </w:t>
              </w:r>
            </w:ins>
            <w:ins w:id="62" w:author="Samsung" w:date="2020-11-10T10:25:00Z">
              <w:r w:rsidR="00F1067D">
                <w:rPr>
                  <w:rFonts w:eastAsia="Malgun Gothic"/>
                  <w:color w:val="0070C0"/>
                  <w:lang w:val="en-US" w:eastAsia="ko-KR"/>
                </w:rPr>
                <w:t>clarified in this meeting</w:t>
              </w:r>
            </w:ins>
            <w:ins w:id="63" w:author="Samsung" w:date="2020-11-10T10:26:00Z">
              <w:r w:rsidR="00F1067D">
                <w:rPr>
                  <w:rFonts w:eastAsia="Malgun Gothic"/>
                  <w:color w:val="0070C0"/>
                  <w:lang w:val="en-US" w:eastAsia="ko-KR"/>
                </w:rPr>
                <w:t xml:space="preserve">. </w:t>
              </w:r>
            </w:ins>
            <w:ins w:id="64" w:author="Samsung" w:date="2020-11-10T10:17:00Z">
              <w:r w:rsidR="00957280">
                <w:rPr>
                  <w:rFonts w:eastAsia="Malgun Gothic"/>
                  <w:color w:val="0070C0"/>
                  <w:lang w:val="en-US" w:eastAsia="ko-KR"/>
                </w:rPr>
                <w:t xml:space="preserve">Otherwise, RAN4 </w:t>
              </w:r>
            </w:ins>
            <w:ins w:id="65" w:author="Samsung" w:date="2020-11-10T10:42:00Z">
              <w:r w:rsidR="00B27AC3">
                <w:rPr>
                  <w:rFonts w:eastAsia="Malgun Gothic"/>
                  <w:color w:val="0070C0"/>
                  <w:lang w:val="en-US" w:eastAsia="ko-KR"/>
                </w:rPr>
                <w:t>might need t</w:t>
              </w:r>
            </w:ins>
            <w:ins w:id="66" w:author="Samsung" w:date="2020-11-10T10:17:00Z">
              <w:r w:rsidR="00957280">
                <w:rPr>
                  <w:rFonts w:eastAsia="Malgun Gothic"/>
                  <w:color w:val="0070C0"/>
                  <w:lang w:val="en-US" w:eastAsia="ko-KR"/>
                </w:rPr>
                <w:t>o start</w:t>
              </w:r>
            </w:ins>
            <w:ins w:id="67" w:author="Samsung" w:date="2020-11-10T10:18:00Z">
              <w:r w:rsidR="00957280">
                <w:rPr>
                  <w:rFonts w:eastAsia="Malgun Gothic"/>
                  <w:color w:val="0070C0"/>
                  <w:lang w:val="en-US" w:eastAsia="ko-KR"/>
                </w:rPr>
                <w:t xml:space="preserve"> thinking about all other requirements that have not been defined</w:t>
              </w:r>
            </w:ins>
            <w:ins w:id="68" w:author="Samsung" w:date="2020-11-10T10:26:00Z">
              <w:r w:rsidR="00F1067D">
                <w:rPr>
                  <w:rFonts w:eastAsia="Malgun Gothic"/>
                  <w:color w:val="0070C0"/>
                  <w:lang w:val="en-US" w:eastAsia="ko-KR"/>
                </w:rPr>
                <w:t xml:space="preserve"> yet</w:t>
              </w:r>
            </w:ins>
            <w:ins w:id="69" w:author="Samsung" w:date="2020-11-10T10:18:00Z">
              <w:r w:rsidR="00F1067D">
                <w:rPr>
                  <w:rFonts w:eastAsia="Malgun Gothic"/>
                  <w:color w:val="0070C0"/>
                  <w:lang w:val="en-US" w:eastAsia="ko-KR"/>
                </w:rPr>
                <w:t>.</w:t>
              </w:r>
            </w:ins>
          </w:p>
        </w:tc>
      </w:tr>
      <w:tr w:rsidR="00DC51C2" w14:paraId="777AFFAF" w14:textId="77777777">
        <w:trPr>
          <w:ins w:id="70" w:author=" " w:date="2020-11-10T17:28:00Z"/>
        </w:trPr>
        <w:tc>
          <w:tcPr>
            <w:tcW w:w="1236" w:type="dxa"/>
          </w:tcPr>
          <w:p w14:paraId="015D194B" w14:textId="430A7C25" w:rsidR="00DC51C2" w:rsidRPr="00DC51C2" w:rsidRDefault="00DC51C2">
            <w:pPr>
              <w:spacing w:after="120"/>
              <w:rPr>
                <w:ins w:id="71" w:author=" " w:date="2020-11-10T17:28:00Z"/>
                <w:color w:val="0070C0"/>
                <w:lang w:val="en-US" w:eastAsia="ja-JP"/>
                <w:rPrChange w:id="72" w:author=" " w:date="2020-11-10T17:28:00Z">
                  <w:rPr>
                    <w:ins w:id="73" w:author=" " w:date="2020-11-10T17:28:00Z"/>
                    <w:rFonts w:eastAsia="Malgun Gothic"/>
                    <w:color w:val="0070C0"/>
                    <w:lang w:val="en-US" w:eastAsia="ko-KR"/>
                  </w:rPr>
                </w:rPrChange>
              </w:rPr>
            </w:pPr>
            <w:ins w:id="74" w:author=" " w:date="2020-11-10T17:28:00Z">
              <w:r>
                <w:rPr>
                  <w:rFonts w:hint="eastAsia"/>
                  <w:color w:val="0070C0"/>
                  <w:lang w:val="en-US" w:eastAsia="ja-JP"/>
                </w:rPr>
                <w:t>N</w:t>
              </w:r>
              <w:r>
                <w:rPr>
                  <w:color w:val="0070C0"/>
                  <w:lang w:val="en-US" w:eastAsia="ja-JP"/>
                </w:rPr>
                <w:t>TT DOCOMO, INC</w:t>
              </w:r>
            </w:ins>
          </w:p>
        </w:tc>
        <w:tc>
          <w:tcPr>
            <w:tcW w:w="8395" w:type="dxa"/>
          </w:tcPr>
          <w:p w14:paraId="16BF87B3" w14:textId="77777777" w:rsidR="00DC51C2" w:rsidRDefault="00DC51C2" w:rsidP="00B27AC3">
            <w:pPr>
              <w:spacing w:after="120"/>
              <w:rPr>
                <w:ins w:id="75" w:author=" " w:date="2020-11-10T17:28:00Z"/>
                <w:color w:val="0070C0"/>
                <w:lang w:val="en-US" w:eastAsia="ja-JP"/>
              </w:rPr>
            </w:pPr>
            <w:ins w:id="76" w:author=" " w:date="2020-11-10T17:28:00Z">
              <w:r>
                <w:rPr>
                  <w:rFonts w:hint="eastAsia"/>
                  <w:color w:val="0070C0"/>
                  <w:lang w:val="en-US" w:eastAsia="ja-JP"/>
                </w:rPr>
                <w:t>W</w:t>
              </w:r>
              <w:r>
                <w:rPr>
                  <w:color w:val="0070C0"/>
                  <w:lang w:val="en-US" w:eastAsia="ja-JP"/>
                </w:rPr>
                <w:t>e have same view with Qualcomm and Samsung on BC.</w:t>
              </w:r>
            </w:ins>
          </w:p>
          <w:p w14:paraId="412728B6" w14:textId="77777777" w:rsidR="00DC51C2" w:rsidRDefault="00DC51C2" w:rsidP="00DC51C2">
            <w:pPr>
              <w:spacing w:after="120"/>
              <w:rPr>
                <w:ins w:id="77" w:author=" " w:date="2020-11-10T17:34:00Z"/>
                <w:color w:val="0070C0"/>
                <w:lang w:val="en-US" w:eastAsia="ja-JP"/>
              </w:rPr>
            </w:pPr>
            <w:ins w:id="78" w:author=" " w:date="2020-11-10T17:31:00Z">
              <w:r>
                <w:rPr>
                  <w:rFonts w:hint="eastAsia"/>
                  <w:color w:val="0070C0"/>
                  <w:lang w:val="en-US" w:eastAsia="ja-JP"/>
                </w:rPr>
                <w:t>A</w:t>
              </w:r>
              <w:r>
                <w:rPr>
                  <w:color w:val="0070C0"/>
                  <w:lang w:val="en-US" w:eastAsia="ja-JP"/>
                </w:rPr>
                <w:t>s discussed in GTW, how to ensure BC perf</w:t>
              </w:r>
            </w:ins>
            <w:ins w:id="79" w:author=" " w:date="2020-11-10T17:32:00Z">
              <w:r>
                <w:rPr>
                  <w:color w:val="0070C0"/>
                  <w:lang w:val="en-US" w:eastAsia="ja-JP"/>
                </w:rPr>
                <w:t>ormance should be clarified if we take option 3. We should revisit the agreement if we cannot e</w:t>
              </w:r>
            </w:ins>
            <w:ins w:id="80" w:author=" " w:date="2020-11-10T17:33:00Z">
              <w:r>
                <w:rPr>
                  <w:color w:val="0070C0"/>
                  <w:lang w:val="en-US" w:eastAsia="ja-JP"/>
                </w:rPr>
                <w:t>ndure it.</w:t>
              </w:r>
            </w:ins>
          </w:p>
          <w:p w14:paraId="5454E2CE" w14:textId="77777777" w:rsidR="00DC51C2" w:rsidRDefault="00DC51C2" w:rsidP="00DC51C2">
            <w:pPr>
              <w:spacing w:after="120"/>
              <w:rPr>
                <w:ins w:id="81" w:author=" " w:date="2020-11-10T17:34:00Z"/>
                <w:color w:val="0070C0"/>
                <w:lang w:val="en-US" w:eastAsia="ja-JP"/>
              </w:rPr>
            </w:pPr>
          </w:p>
          <w:p w14:paraId="6BA0160E" w14:textId="5CC5027A" w:rsidR="00DC51C2" w:rsidRPr="00DC51C2" w:rsidRDefault="00DC51C2" w:rsidP="00DC51C2">
            <w:pPr>
              <w:spacing w:after="120"/>
              <w:rPr>
                <w:ins w:id="82" w:author=" " w:date="2020-11-10T17:28:00Z"/>
                <w:color w:val="0070C0"/>
                <w:lang w:val="en-US" w:eastAsia="ja-JP"/>
                <w:rPrChange w:id="83" w:author=" " w:date="2020-11-10T17:28:00Z">
                  <w:rPr>
                    <w:ins w:id="84" w:author=" " w:date="2020-11-10T17:28:00Z"/>
                    <w:rFonts w:eastAsia="Malgun Gothic"/>
                    <w:color w:val="0070C0"/>
                    <w:lang w:val="en-US" w:eastAsia="ko-KR"/>
                  </w:rPr>
                </w:rPrChange>
              </w:rPr>
            </w:pPr>
            <w:ins w:id="85" w:author=" " w:date="2020-11-10T17:34:00Z">
              <w:r>
                <w:rPr>
                  <w:rFonts w:hint="eastAsia"/>
                  <w:color w:val="0070C0"/>
                  <w:lang w:val="en-US" w:eastAsia="ja-JP"/>
                </w:rPr>
                <w:t>O</w:t>
              </w:r>
              <w:r>
                <w:rPr>
                  <w:color w:val="0070C0"/>
                  <w:lang w:val="en-US" w:eastAsia="ja-JP"/>
                </w:rPr>
                <w:t>ption 3 is unclear for us. Either of option 1 or 2 is clearer. So the</w:t>
              </w:r>
            </w:ins>
            <w:ins w:id="86" w:author=" " w:date="2020-11-10T17:35:00Z">
              <w:r>
                <w:rPr>
                  <w:color w:val="0070C0"/>
                  <w:lang w:val="en-US" w:eastAsia="ja-JP"/>
                </w:rPr>
                <w:t xml:space="preserve"> wording of option 3 should be replaced.</w:t>
              </w:r>
            </w:ins>
          </w:p>
        </w:tc>
      </w:tr>
      <w:tr w:rsidR="004012EA" w14:paraId="0D19D805" w14:textId="77777777">
        <w:trPr>
          <w:ins w:id="87" w:author="Zhao, Kun" w:date="2020-11-10T09:57:00Z"/>
        </w:trPr>
        <w:tc>
          <w:tcPr>
            <w:tcW w:w="1236" w:type="dxa"/>
          </w:tcPr>
          <w:p w14:paraId="013B8A10" w14:textId="287D8619" w:rsidR="004012EA" w:rsidRDefault="004012EA">
            <w:pPr>
              <w:spacing w:after="120"/>
              <w:rPr>
                <w:ins w:id="88" w:author="Zhao, Kun" w:date="2020-11-10T09:57:00Z"/>
                <w:color w:val="0070C0"/>
                <w:lang w:val="en-US" w:eastAsia="ja-JP"/>
              </w:rPr>
            </w:pPr>
            <w:ins w:id="89" w:author="Zhao, Kun" w:date="2020-11-10T09:57:00Z">
              <w:r>
                <w:rPr>
                  <w:color w:val="0070C0"/>
                  <w:lang w:val="en-US" w:eastAsia="ja-JP"/>
                </w:rPr>
                <w:t>Sony</w:t>
              </w:r>
            </w:ins>
          </w:p>
        </w:tc>
        <w:tc>
          <w:tcPr>
            <w:tcW w:w="8395" w:type="dxa"/>
          </w:tcPr>
          <w:p w14:paraId="7DCF691E" w14:textId="36D7B61B" w:rsidR="004012EA" w:rsidRDefault="004012EA" w:rsidP="00B27AC3">
            <w:pPr>
              <w:spacing w:after="120"/>
              <w:rPr>
                <w:ins w:id="90" w:author="Zhao, Kun" w:date="2020-11-10T10:05:00Z"/>
                <w:color w:val="0070C0"/>
                <w:lang w:val="en-US" w:eastAsia="ja-JP"/>
              </w:rPr>
            </w:pPr>
            <w:ins w:id="91" w:author="Zhao, Kun" w:date="2020-11-10T09:57:00Z">
              <w:r>
                <w:rPr>
                  <w:color w:val="0070C0"/>
                  <w:lang w:val="en-US" w:eastAsia="ja-JP"/>
                </w:rPr>
                <w:t>Similar view as Qualcomm</w:t>
              </w:r>
            </w:ins>
            <w:ins w:id="92" w:author="Zhao, Kun" w:date="2020-11-10T10:02:00Z">
              <w:r>
                <w:rPr>
                  <w:color w:val="0070C0"/>
                  <w:lang w:val="en-US" w:eastAsia="ja-JP"/>
                </w:rPr>
                <w:t xml:space="preserve">, </w:t>
              </w:r>
            </w:ins>
            <w:ins w:id="93" w:author="Zhao, Kun" w:date="2020-11-10T10:03:00Z">
              <w:r>
                <w:rPr>
                  <w:color w:val="0070C0"/>
                  <w:lang w:val="en-US" w:eastAsia="ja-JP"/>
                </w:rPr>
                <w:t>the BC performance can</w:t>
              </w:r>
            </w:ins>
            <w:ins w:id="94" w:author="Zhao, Kun" w:date="2020-11-10T10:07:00Z">
              <w:r w:rsidR="00D008A4">
                <w:rPr>
                  <w:color w:val="0070C0"/>
                  <w:lang w:val="en-US" w:eastAsia="ja-JP"/>
                </w:rPr>
                <w:t>not be</w:t>
              </w:r>
            </w:ins>
            <w:ins w:id="95" w:author="Zhao, Kun" w:date="2020-11-10T10:03:00Z">
              <w:r>
                <w:rPr>
                  <w:color w:val="0070C0"/>
                  <w:lang w:val="en-US" w:eastAsia="ja-JP"/>
                </w:rPr>
                <w:t xml:space="preserve"> verified</w:t>
              </w:r>
            </w:ins>
            <w:ins w:id="96" w:author="Zhao, Kun" w:date="2020-11-10T10:11:00Z">
              <w:r w:rsidR="00104BFD">
                <w:rPr>
                  <w:color w:val="0070C0"/>
                  <w:lang w:val="en-US" w:eastAsia="ja-JP"/>
                </w:rPr>
                <w:t xml:space="preserve"> at all</w:t>
              </w:r>
            </w:ins>
            <w:ins w:id="97" w:author="Zhao, Kun" w:date="2020-11-10T10:03:00Z">
              <w:r>
                <w:rPr>
                  <w:color w:val="0070C0"/>
                  <w:lang w:val="en-US" w:eastAsia="ja-JP"/>
                </w:rPr>
                <w:t xml:space="preserve"> if we follow the current agreement. </w:t>
              </w:r>
            </w:ins>
            <w:ins w:id="98" w:author="Zhao, Kun" w:date="2020-11-10T10:06:00Z">
              <w:r w:rsidR="00D008A4">
                <w:rPr>
                  <w:color w:val="0070C0"/>
                  <w:lang w:val="en-US" w:eastAsia="ja-JP"/>
                </w:rPr>
                <w:t xml:space="preserve"> Our preference </w:t>
              </w:r>
            </w:ins>
            <w:ins w:id="99" w:author="Zhao, Kun" w:date="2020-11-10T10:08:00Z">
              <w:r w:rsidR="00D008A4">
                <w:rPr>
                  <w:color w:val="0070C0"/>
                  <w:lang w:val="en-US" w:eastAsia="ja-JP"/>
                </w:rPr>
                <w:t>is</w:t>
              </w:r>
            </w:ins>
            <w:ins w:id="100" w:author="Zhao, Kun" w:date="2020-11-10T10:06:00Z">
              <w:r w:rsidR="00D008A4">
                <w:rPr>
                  <w:color w:val="0070C0"/>
                  <w:lang w:val="en-US" w:eastAsia="ja-JP"/>
                </w:rPr>
                <w:t xml:space="preserve"> still be option 2, i.e.</w:t>
              </w:r>
            </w:ins>
            <w:ins w:id="101" w:author="Zhao, Kun" w:date="2020-11-10T10:07:00Z">
              <w:r w:rsidR="00D008A4">
                <w:rPr>
                  <w:color w:val="0070C0"/>
                  <w:lang w:val="en-US" w:eastAsia="ja-JP"/>
                </w:rPr>
                <w:t>,</w:t>
              </w:r>
            </w:ins>
            <w:ins w:id="102" w:author="Zhao, Kun" w:date="2020-11-10T10:06:00Z">
              <w:r w:rsidR="00D008A4">
                <w:rPr>
                  <w:color w:val="0070C0"/>
                  <w:lang w:val="en-US" w:eastAsia="ja-JP"/>
                </w:rPr>
                <w:t xml:space="preserve"> only bit 1 is allowed for </w:t>
              </w:r>
            </w:ins>
            <w:ins w:id="103" w:author="Zhao, Kun" w:date="2020-11-10T10:07:00Z">
              <w:r w:rsidR="00D008A4">
                <w:rPr>
                  <w:color w:val="0070C0"/>
                  <w:lang w:val="en-US" w:eastAsia="ja-JP"/>
                </w:rPr>
                <w:t>FWA. However, t</w:t>
              </w:r>
            </w:ins>
            <w:ins w:id="104" w:author="Zhao, Kun" w:date="2020-11-10T10:03:00Z">
              <w:r>
                <w:rPr>
                  <w:color w:val="0070C0"/>
                  <w:lang w:val="en-US" w:eastAsia="ja-JP"/>
                </w:rPr>
                <w:t xml:space="preserve">o </w:t>
              </w:r>
            </w:ins>
            <w:ins w:id="105" w:author="Zhao, Kun" w:date="2020-11-10T10:04:00Z">
              <w:r>
                <w:rPr>
                  <w:color w:val="0070C0"/>
                  <w:lang w:val="en-US" w:eastAsia="ja-JP"/>
                </w:rPr>
                <w:t>accommodate</w:t>
              </w:r>
            </w:ins>
            <w:ins w:id="106" w:author="Zhao, Kun" w:date="2020-11-10T10:03:00Z">
              <w:r>
                <w:rPr>
                  <w:color w:val="0070C0"/>
                  <w:lang w:val="en-US" w:eastAsia="ja-JP"/>
                </w:rPr>
                <w:t xml:space="preserve"> the views from d</w:t>
              </w:r>
            </w:ins>
            <w:ins w:id="107" w:author="Zhao, Kun" w:date="2020-11-10T10:04:00Z">
              <w:r>
                <w:rPr>
                  <w:color w:val="0070C0"/>
                  <w:lang w:val="en-US" w:eastAsia="ja-JP"/>
                </w:rPr>
                <w:t>ifferent side</w:t>
              </w:r>
            </w:ins>
            <w:ins w:id="108" w:author="Zhao, Kun" w:date="2020-11-10T10:07:00Z">
              <w:r w:rsidR="00D008A4">
                <w:rPr>
                  <w:color w:val="0070C0"/>
                  <w:lang w:val="en-US" w:eastAsia="ja-JP"/>
                </w:rPr>
                <w:t>s</w:t>
              </w:r>
            </w:ins>
            <w:ins w:id="109" w:author="Zhao, Kun" w:date="2020-11-10T10:04:00Z">
              <w:r>
                <w:rPr>
                  <w:color w:val="0070C0"/>
                  <w:lang w:val="en-US" w:eastAsia="ja-JP"/>
                </w:rPr>
                <w:t>, we suggest</w:t>
              </w:r>
            </w:ins>
            <w:ins w:id="110" w:author="Zhao, Kun" w:date="2020-11-10T10:07:00Z">
              <w:r w:rsidR="00D008A4">
                <w:rPr>
                  <w:color w:val="0070C0"/>
                  <w:lang w:val="en-US" w:eastAsia="ja-JP"/>
                </w:rPr>
                <w:t xml:space="preserve"> at least</w:t>
              </w:r>
            </w:ins>
            <w:ins w:id="111" w:author="Zhao, Kun" w:date="2020-11-10T10:04:00Z">
              <w:r>
                <w:rPr>
                  <w:color w:val="0070C0"/>
                  <w:lang w:val="en-US" w:eastAsia="ja-JP"/>
                </w:rPr>
                <w:t xml:space="preserve"> </w:t>
              </w:r>
            </w:ins>
            <w:ins w:id="112" w:author="Zhao, Kun" w:date="2020-11-10T10:07:00Z">
              <w:r w:rsidR="00D008A4">
                <w:rPr>
                  <w:color w:val="0070C0"/>
                  <w:lang w:val="en-US" w:eastAsia="ja-JP"/>
                </w:rPr>
                <w:t>removing</w:t>
              </w:r>
            </w:ins>
            <w:ins w:id="113" w:author="Zhao, Kun" w:date="2020-11-10T10:04:00Z">
              <w:r>
                <w:rPr>
                  <w:color w:val="0070C0"/>
                  <w:lang w:val="en-US" w:eastAsia="ja-JP"/>
                </w:rPr>
                <w:t xml:space="preserve"> the “</w:t>
              </w:r>
              <w:r w:rsidRPr="00330148">
                <w:rPr>
                  <w:rFonts w:eastAsiaTheme="minorEastAsia"/>
                  <w:color w:val="0070C0"/>
                  <w:lang w:val="en-US" w:eastAsia="zh-CN"/>
                </w:rPr>
                <w:t>No plan to specify in the future</w:t>
              </w:r>
            </w:ins>
            <w:ins w:id="114" w:author="Zhao, Kun" w:date="2020-11-10T10:08:00Z">
              <w:r w:rsidR="00D008A4">
                <w:rPr>
                  <w:rFonts w:eastAsiaTheme="minorEastAsia"/>
                  <w:color w:val="0070C0"/>
                  <w:lang w:val="en-US" w:eastAsia="zh-CN"/>
                </w:rPr>
                <w:t>.</w:t>
              </w:r>
            </w:ins>
            <w:ins w:id="115" w:author="Zhao, Kun" w:date="2020-11-10T10:04:00Z">
              <w:r>
                <w:rPr>
                  <w:color w:val="0070C0"/>
                  <w:lang w:val="en-US" w:eastAsia="ja-JP"/>
                </w:rPr>
                <w:t>”</w:t>
              </w:r>
            </w:ins>
            <w:ins w:id="116" w:author="Zhao, Kun" w:date="2020-11-10T10:05:00Z">
              <w:r>
                <w:rPr>
                  <w:color w:val="0070C0"/>
                  <w:lang w:val="en-US" w:eastAsia="ja-JP"/>
                </w:rPr>
                <w:t xml:space="preserve"> in option 3</w:t>
              </w:r>
            </w:ins>
            <w:ins w:id="117" w:author="Zhao, Kun" w:date="2020-11-10T10:04:00Z">
              <w:r>
                <w:rPr>
                  <w:color w:val="0070C0"/>
                  <w:lang w:val="en-US" w:eastAsia="ja-JP"/>
                </w:rPr>
                <w:t xml:space="preserve"> for no</w:t>
              </w:r>
            </w:ins>
            <w:ins w:id="118" w:author="Zhao, Kun" w:date="2020-11-10T10:05:00Z">
              <w:r>
                <w:rPr>
                  <w:color w:val="0070C0"/>
                  <w:lang w:val="en-US" w:eastAsia="ja-JP"/>
                </w:rPr>
                <w:t>w,</w:t>
              </w:r>
            </w:ins>
            <w:ins w:id="119" w:author="Zhao, Kun" w:date="2020-11-10T10:04:00Z">
              <w:r>
                <w:rPr>
                  <w:color w:val="0070C0"/>
                  <w:lang w:val="en-US" w:eastAsia="ja-JP"/>
                </w:rPr>
                <w:t xml:space="preserve"> so we would be allowed to </w:t>
              </w:r>
            </w:ins>
            <w:ins w:id="120" w:author="Zhao, Kun" w:date="2020-11-10T10:08:00Z">
              <w:r w:rsidR="00D008A4">
                <w:rPr>
                  <w:color w:val="0070C0"/>
                  <w:lang w:val="en-US" w:eastAsia="ja-JP"/>
                </w:rPr>
                <w:t>study further</w:t>
              </w:r>
            </w:ins>
            <w:ins w:id="121" w:author="Zhao, Kun" w:date="2020-11-10T10:04:00Z">
              <w:r>
                <w:rPr>
                  <w:color w:val="0070C0"/>
                  <w:lang w:val="en-US" w:eastAsia="ja-JP"/>
                </w:rPr>
                <w:t xml:space="preserve"> how to ensure the BC performance for FWA</w:t>
              </w:r>
            </w:ins>
            <w:ins w:id="122" w:author="Zhao, Kun" w:date="2020-11-10T10:05:00Z">
              <w:r>
                <w:rPr>
                  <w:color w:val="0070C0"/>
                  <w:lang w:val="en-US" w:eastAsia="ja-JP"/>
                </w:rPr>
                <w:t xml:space="preserve">. </w:t>
              </w:r>
            </w:ins>
          </w:p>
          <w:p w14:paraId="19009258" w14:textId="77777777" w:rsidR="004012EA" w:rsidRPr="00330148" w:rsidRDefault="004012EA">
            <w:pPr>
              <w:numPr>
                <w:ilvl w:val="0"/>
                <w:numId w:val="22"/>
              </w:numPr>
              <w:spacing w:after="120"/>
              <w:rPr>
                <w:ins w:id="123" w:author="Zhao, Kun" w:date="2020-11-10T10:05:00Z"/>
                <w:rFonts w:eastAsiaTheme="minorEastAsia"/>
                <w:color w:val="0070C0"/>
                <w:lang w:val="en-US" w:eastAsia="zh-CN"/>
              </w:rPr>
              <w:pPrChange w:id="124" w:author="Zhao, Kun" w:date="2020-11-10T10:05:00Z">
                <w:pPr>
                  <w:numPr>
                    <w:ilvl w:val="1"/>
                    <w:numId w:val="22"/>
                  </w:numPr>
                  <w:tabs>
                    <w:tab w:val="num" w:pos="1440"/>
                  </w:tabs>
                  <w:spacing w:after="120"/>
                  <w:ind w:left="1440" w:hanging="360"/>
                </w:pPr>
              </w:pPrChange>
            </w:pPr>
            <w:ins w:id="125" w:author="Zhao, Kun" w:date="2020-11-10T10:05:00Z">
              <w:r w:rsidRPr="00330148">
                <w:rPr>
                  <w:rFonts w:eastAsiaTheme="minorEastAsia"/>
                  <w:color w:val="0070C0"/>
                  <w:lang w:val="en-US" w:eastAsia="zh-CN"/>
                </w:rPr>
                <w:t xml:space="preserve">Option 3: Follow PC1 approach, i.e. no requirement defined in RAN4. </w:t>
              </w:r>
              <w:r w:rsidRPr="004012EA">
                <w:rPr>
                  <w:rFonts w:eastAsiaTheme="minorEastAsia"/>
                  <w:strike/>
                  <w:color w:val="FF0000"/>
                  <w:lang w:val="en-US" w:eastAsia="zh-CN"/>
                  <w:rPrChange w:id="126" w:author="Zhao, Kun" w:date="2020-11-10T10:05:00Z">
                    <w:rPr>
                      <w:rFonts w:eastAsiaTheme="minorEastAsia"/>
                      <w:color w:val="0070C0"/>
                      <w:lang w:val="en-US" w:eastAsia="zh-CN"/>
                    </w:rPr>
                  </w:rPrChange>
                </w:rPr>
                <w:t>No plan to specify in the future</w:t>
              </w:r>
            </w:ins>
          </w:p>
          <w:p w14:paraId="642C287B" w14:textId="2B33D06B" w:rsidR="004012EA" w:rsidRPr="004012EA" w:rsidRDefault="004012EA" w:rsidP="00B27AC3">
            <w:pPr>
              <w:spacing w:after="120"/>
              <w:rPr>
                <w:ins w:id="127" w:author="Zhao, Kun" w:date="2020-11-10T09:57:00Z"/>
                <w:rFonts w:eastAsiaTheme="minorEastAsia"/>
                <w:color w:val="0070C0"/>
                <w:lang w:val="en-US" w:eastAsia="zh-CN"/>
                <w:rPrChange w:id="128" w:author="Zhao, Kun" w:date="2020-11-10T10:04:00Z">
                  <w:rPr>
                    <w:ins w:id="129" w:author="Zhao, Kun" w:date="2020-11-10T09:57:00Z"/>
                    <w:color w:val="0070C0"/>
                    <w:lang w:val="en-US" w:eastAsia="ja-JP"/>
                  </w:rPr>
                </w:rPrChange>
              </w:rPr>
            </w:pPr>
          </w:p>
        </w:tc>
      </w:tr>
      <w:tr w:rsidR="006307B6" w14:paraId="7185CBEB" w14:textId="77777777">
        <w:trPr>
          <w:ins w:id="130" w:author="Ting-Wei Kang (康庭維)" w:date="2020-11-10T17:43:00Z"/>
        </w:trPr>
        <w:tc>
          <w:tcPr>
            <w:tcW w:w="1236" w:type="dxa"/>
          </w:tcPr>
          <w:p w14:paraId="0900CCBE" w14:textId="6ADF2CB7" w:rsidR="006307B6" w:rsidRPr="006307B6" w:rsidRDefault="006307B6">
            <w:pPr>
              <w:spacing w:after="120"/>
              <w:rPr>
                <w:ins w:id="131" w:author="Ting-Wei Kang (康庭維)" w:date="2020-11-10T17:43:00Z"/>
                <w:rFonts w:asciiTheme="majorHAnsi" w:hAnsiTheme="majorHAnsi" w:cstheme="majorHAnsi"/>
                <w:color w:val="0070C0"/>
                <w:lang w:val="en-US" w:eastAsia="ja-JP"/>
                <w:rPrChange w:id="132" w:author="Ting-Wei Kang (康庭維)" w:date="2020-11-10T17:45:00Z">
                  <w:rPr>
                    <w:ins w:id="133" w:author="Ting-Wei Kang (康庭維)" w:date="2020-11-10T17:43:00Z"/>
                    <w:color w:val="0070C0"/>
                    <w:lang w:val="en-US" w:eastAsia="ja-JP"/>
                  </w:rPr>
                </w:rPrChange>
              </w:rPr>
            </w:pPr>
            <w:ins w:id="134" w:author="Ting-Wei Kang (康庭維)" w:date="2020-11-10T17:43:00Z">
              <w:r w:rsidRPr="006307B6">
                <w:rPr>
                  <w:rFonts w:asciiTheme="majorHAnsi" w:eastAsia="新細明體" w:hAnsiTheme="majorHAnsi" w:cstheme="majorHAnsi"/>
                  <w:color w:val="0070C0"/>
                  <w:lang w:val="en-US" w:eastAsia="zh-TW"/>
                  <w:rPrChange w:id="135" w:author="Ting-Wei Kang (康庭維)" w:date="2020-11-10T17:45:00Z">
                    <w:rPr>
                      <w:rFonts w:ascii="新細明體" w:eastAsia="新細明體" w:hAnsi="新細明體" w:hint="eastAsia"/>
                      <w:color w:val="0070C0"/>
                      <w:lang w:val="en-US" w:eastAsia="zh-TW"/>
                    </w:rPr>
                  </w:rPrChange>
                </w:rPr>
                <w:t>M</w:t>
              </w:r>
            </w:ins>
            <w:ins w:id="136" w:author="Ting-Wei Kang (康庭維)" w:date="2020-11-10T17:44:00Z">
              <w:r w:rsidRPr="006307B6">
                <w:rPr>
                  <w:rFonts w:asciiTheme="majorHAnsi" w:eastAsia="新細明體" w:hAnsiTheme="majorHAnsi" w:cstheme="majorHAnsi"/>
                  <w:color w:val="0070C0"/>
                  <w:lang w:val="en-US" w:eastAsia="zh-TW"/>
                  <w:rPrChange w:id="137" w:author="Ting-Wei Kang (康庭維)" w:date="2020-11-10T17:45:00Z">
                    <w:rPr>
                      <w:rFonts w:ascii="新細明體" w:eastAsia="新細明體" w:hAnsi="新細明體" w:cs="新細明體" w:hint="eastAsia"/>
                      <w:color w:val="0070C0"/>
                      <w:lang w:val="en-US" w:eastAsia="zh-TW"/>
                    </w:rPr>
                  </w:rPrChange>
                </w:rPr>
                <w:t>ed</w:t>
              </w:r>
              <w:r w:rsidRPr="006307B6">
                <w:rPr>
                  <w:rFonts w:asciiTheme="majorHAnsi" w:eastAsia="新細明體" w:hAnsiTheme="majorHAnsi" w:cstheme="majorHAnsi"/>
                  <w:color w:val="0070C0"/>
                  <w:lang w:val="en-US" w:eastAsia="zh-TW"/>
                  <w:rPrChange w:id="138" w:author="Ting-Wei Kang (康庭維)" w:date="2020-11-10T17:45:00Z">
                    <w:rPr>
                      <w:rFonts w:ascii="新細明體" w:eastAsia="新細明體" w:hAnsi="新細明體" w:cs="新細明體"/>
                      <w:color w:val="0070C0"/>
                      <w:lang w:val="en-US" w:eastAsia="zh-TW"/>
                    </w:rPr>
                  </w:rPrChange>
                </w:rPr>
                <w:t>iaTek</w:t>
              </w:r>
            </w:ins>
          </w:p>
        </w:tc>
        <w:tc>
          <w:tcPr>
            <w:tcW w:w="8395" w:type="dxa"/>
          </w:tcPr>
          <w:p w14:paraId="7EBB4653" w14:textId="430C63CB" w:rsidR="006307B6" w:rsidRPr="006307B6" w:rsidRDefault="006307B6" w:rsidP="006307B6">
            <w:pPr>
              <w:spacing w:after="120"/>
              <w:rPr>
                <w:ins w:id="139" w:author="Ting-Wei Kang (康庭維)" w:date="2020-11-10T17:43:00Z"/>
                <w:rFonts w:asciiTheme="majorHAnsi" w:hAnsiTheme="majorHAnsi" w:cstheme="majorHAnsi"/>
                <w:color w:val="0070C0"/>
                <w:lang w:val="en-US" w:eastAsia="ja-JP"/>
                <w:rPrChange w:id="140" w:author="Ting-Wei Kang (康庭維)" w:date="2020-11-10T17:45:00Z">
                  <w:rPr>
                    <w:ins w:id="141" w:author="Ting-Wei Kang (康庭維)" w:date="2020-11-10T17:43:00Z"/>
                    <w:color w:val="0070C0"/>
                    <w:lang w:val="en-US" w:eastAsia="ja-JP"/>
                  </w:rPr>
                </w:rPrChange>
              </w:rPr>
            </w:pPr>
            <w:ins w:id="142" w:author="Ting-Wei Kang (康庭維)" w:date="2020-11-10T17:45:00Z">
              <w:r w:rsidRPr="006307B6">
                <w:rPr>
                  <w:rFonts w:asciiTheme="majorHAnsi" w:eastAsia="新細明體" w:hAnsiTheme="majorHAnsi" w:cstheme="majorHAnsi"/>
                  <w:color w:val="0070C0"/>
                  <w:lang w:val="en-US" w:eastAsia="zh-TW"/>
                  <w:rPrChange w:id="143" w:author="Ting-Wei Kang (康庭維)" w:date="2020-11-10T17:45:00Z">
                    <w:rPr>
                      <w:rFonts w:ascii="新細明體" w:eastAsia="新細明體" w:hAnsi="新細明體"/>
                      <w:color w:val="0070C0"/>
                      <w:lang w:val="en-US" w:eastAsia="zh-TW"/>
                    </w:rPr>
                  </w:rPrChange>
                </w:rPr>
                <w:t>We are okay to apply</w:t>
              </w:r>
            </w:ins>
            <w:ins w:id="144" w:author="Ting-Wei Kang (康庭維)" w:date="2020-11-10T17:44:00Z">
              <w:r w:rsidRPr="006307B6">
                <w:rPr>
                  <w:rFonts w:asciiTheme="majorHAnsi" w:eastAsia="新細明體" w:hAnsiTheme="majorHAnsi" w:cstheme="majorHAnsi"/>
                  <w:color w:val="0070C0"/>
                  <w:lang w:val="en-US" w:eastAsia="zh-TW"/>
                  <w:rPrChange w:id="145" w:author="Ting-Wei Kang (康庭維)" w:date="2020-11-10T17:45:00Z">
                    <w:rPr>
                      <w:rFonts w:ascii="新細明體" w:eastAsia="新細明體" w:hAnsi="新細明體"/>
                      <w:color w:val="0070C0"/>
                      <w:lang w:val="en-US" w:eastAsia="zh-TW"/>
                    </w:rPr>
                  </w:rPrChange>
                </w:rPr>
                <w:t xml:space="preserve"> option 3, </w:t>
              </w:r>
            </w:ins>
            <w:ins w:id="146" w:author="Ting-Wei Kang (康庭維)" w:date="2020-11-10T17:45:00Z">
              <w:r w:rsidRPr="006307B6">
                <w:rPr>
                  <w:rFonts w:asciiTheme="majorHAnsi" w:eastAsia="新細明體" w:hAnsiTheme="majorHAnsi" w:cstheme="majorHAnsi"/>
                  <w:color w:val="0070C0"/>
                  <w:lang w:val="en-US" w:eastAsia="zh-TW"/>
                  <w:rPrChange w:id="147" w:author="Ting-Wei Kang (康庭維)" w:date="2020-11-10T17:45:00Z">
                    <w:rPr>
                      <w:rFonts w:ascii="新細明體" w:eastAsia="新細明體" w:hAnsi="新細明體"/>
                      <w:color w:val="0070C0"/>
                      <w:lang w:val="en-US" w:eastAsia="zh-TW"/>
                    </w:rPr>
                  </w:rPrChange>
                </w:rPr>
                <w:t>other</w:t>
              </w:r>
            </w:ins>
            <w:ins w:id="148" w:author="Ting-Wei Kang (康庭維)" w:date="2020-11-10T17:44:00Z">
              <w:r w:rsidRPr="006307B6">
                <w:rPr>
                  <w:rFonts w:asciiTheme="majorHAnsi" w:eastAsia="新細明體" w:hAnsiTheme="majorHAnsi" w:cstheme="majorHAnsi"/>
                  <w:color w:val="0070C0"/>
                  <w:lang w:val="en-US" w:eastAsia="zh-TW"/>
                  <w:rPrChange w:id="149" w:author="Ting-Wei Kang (康庭維)" w:date="2020-11-10T17:45:00Z">
                    <w:rPr>
                      <w:rFonts w:ascii="新細明體" w:eastAsia="新細明體" w:hAnsi="新細明體"/>
                      <w:color w:val="0070C0"/>
                      <w:lang w:val="en-US" w:eastAsia="zh-TW"/>
                    </w:rPr>
                  </w:rPrChange>
                </w:rPr>
                <w:t>wise</w:t>
              </w:r>
            </w:ins>
            <w:ins w:id="150" w:author="Ting-Wei Kang (康庭維)" w:date="2020-11-10T17:45:00Z">
              <w:r w:rsidRPr="006307B6">
                <w:rPr>
                  <w:rFonts w:asciiTheme="majorHAnsi" w:eastAsia="新細明體" w:hAnsiTheme="majorHAnsi" w:cstheme="majorHAnsi"/>
                  <w:color w:val="0070C0"/>
                  <w:lang w:val="en-US" w:eastAsia="zh-TW"/>
                  <w:rPrChange w:id="151" w:author="Ting-Wei Kang (康庭維)" w:date="2020-11-10T17:45:00Z">
                    <w:rPr>
                      <w:rFonts w:ascii="新細明體" w:eastAsia="新細明體" w:hAnsi="新細明體"/>
                      <w:color w:val="0070C0"/>
                      <w:lang w:val="en-US" w:eastAsia="zh-TW"/>
                    </w:rPr>
                  </w:rPrChange>
                </w:rPr>
                <w:t>, we support option 1.</w:t>
              </w:r>
            </w:ins>
          </w:p>
        </w:tc>
      </w:tr>
    </w:tbl>
    <w:p w14:paraId="39DAC95A" w14:textId="77777777" w:rsidR="004B3037" w:rsidRPr="00DC51C2" w:rsidRDefault="004B3037">
      <w:pPr>
        <w:rPr>
          <w:lang w:eastAsia="zh-CN"/>
          <w:rPrChange w:id="152" w:author=" " w:date="2020-11-10T17:29:00Z">
            <w:rPr>
              <w:lang w:val="en-US" w:eastAsia="zh-CN"/>
            </w:rPr>
          </w:rPrChange>
        </w:rPr>
      </w:pPr>
    </w:p>
    <w:p w14:paraId="196B6547" w14:textId="77777777" w:rsidR="004B3037" w:rsidRDefault="00D07C25">
      <w:pPr>
        <w:pStyle w:val="Heading2"/>
        <w:rPr>
          <w:lang w:val="en-US"/>
        </w:rPr>
      </w:pPr>
      <w:r>
        <w:rPr>
          <w:lang w:val="en-US"/>
        </w:rPr>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Heading1"/>
        <w:rPr>
          <w:lang w:eastAsia="ja-JP"/>
        </w:rPr>
      </w:pPr>
      <w:r>
        <w:rPr>
          <w:lang w:eastAsia="ja-JP"/>
        </w:rPr>
        <w:lastRenderedPageBreak/>
        <w:t>Topic #2: Others</w:t>
      </w:r>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Proposal 3: Only one power class is 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Proposal 2: It is proposed to define one single power class signaling.</w:t>
            </w:r>
          </w:p>
        </w:tc>
      </w:tr>
    </w:tbl>
    <w:p w14:paraId="5328C2AC" w14:textId="77777777" w:rsidR="004B3037" w:rsidRDefault="004B3037"/>
    <w:p w14:paraId="5DC11394" w14:textId="77777777" w:rsidR="004B3037" w:rsidRDefault="00D07C25">
      <w:pPr>
        <w:pStyle w:val="Heading2"/>
      </w:pPr>
      <w:r>
        <w:rPr>
          <w:rFonts w:hint="eastAsia"/>
        </w:rPr>
        <w:t>Open issues</w:t>
      </w:r>
      <w:r>
        <w:t xml:space="preserve"> summary</w:t>
      </w:r>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Heading3"/>
        <w:rPr>
          <w:sz w:val="24"/>
          <w:szCs w:val="16"/>
        </w:rPr>
      </w:pPr>
      <w:r>
        <w:rPr>
          <w:sz w:val="24"/>
          <w:szCs w:val="16"/>
        </w:rPr>
        <w:t>Sub-topic 2-1 Power class definition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86455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751EDFF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83CE8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Heading2"/>
        <w:rPr>
          <w:lang w:val="en-US"/>
        </w:rPr>
      </w:pPr>
      <w:r>
        <w:rPr>
          <w:lang w:val="en-US"/>
        </w:rPr>
        <w:t xml:space="preserve">Companies views’ collection for 1st round </w:t>
      </w:r>
    </w:p>
    <w:p w14:paraId="0D8D1C55"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新細明體"/>
                <w:color w:val="000000" w:themeColor="text1"/>
                <w:lang w:val="en-US" w:eastAsia="zh-TW"/>
              </w:rPr>
            </w:pPr>
            <w:r>
              <w:rPr>
                <w:rFonts w:eastAsia="新細明體"/>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新細明體"/>
                <w:color w:val="000000" w:themeColor="text1"/>
                <w:lang w:val="en-US" w:eastAsia="zh-TW"/>
              </w:rPr>
            </w:pPr>
            <w:r>
              <w:rPr>
                <w:rFonts w:eastAsia="新細明體"/>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4B3037" w14:paraId="78AF28B0" w14:textId="77777777">
        <w:tc>
          <w:tcPr>
            <w:tcW w:w="1236" w:type="dxa"/>
          </w:tcPr>
          <w:p w14:paraId="7F795DB4" w14:textId="77777777" w:rsidR="004B3037" w:rsidRDefault="00D07C25">
            <w:pPr>
              <w:spacing w:after="120"/>
              <w:rPr>
                <w:rFonts w:eastAsia="新細明體"/>
                <w:color w:val="000000" w:themeColor="text1"/>
                <w:lang w:val="en-US" w:eastAsia="zh-TW"/>
              </w:rPr>
            </w:pPr>
            <w:r>
              <w:rPr>
                <w:rFonts w:eastAsia="Malgun Gothic" w:hint="eastAsia"/>
                <w:color w:val="0070C0"/>
                <w:lang w:val="en-US" w:eastAsia="ko-KR"/>
              </w:rPr>
              <w:t>Samsung</w:t>
            </w:r>
          </w:p>
        </w:tc>
        <w:tc>
          <w:tcPr>
            <w:tcW w:w="8395" w:type="dxa"/>
          </w:tcPr>
          <w:p w14:paraId="6E0CB601" w14:textId="77777777" w:rsidR="004B3037" w:rsidRDefault="00D07C25">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SimSun"/>
                <w:szCs w:val="24"/>
                <w:lang w:eastAsia="zh-CN"/>
              </w:rPr>
            </w:pPr>
            <w:r>
              <w:rPr>
                <w:rFonts w:eastAsia="SimSun"/>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Heading3"/>
        <w:rPr>
          <w:sz w:val="24"/>
          <w:szCs w:val="16"/>
        </w:rPr>
      </w:pPr>
      <w:r>
        <w:rPr>
          <w:sz w:val="24"/>
          <w:szCs w:val="16"/>
        </w:rPr>
        <w:t>CRs/TPs comments collection</w:t>
      </w:r>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Heading2"/>
      </w:pPr>
      <w:r>
        <w:t>Summary</w:t>
      </w:r>
      <w:r>
        <w:rPr>
          <w:rFonts w:hint="eastAsia"/>
        </w:rPr>
        <w:t xml:space="preserve"> for 1st round </w:t>
      </w:r>
    </w:p>
    <w:p w14:paraId="27E8EDA3" w14:textId="77777777" w:rsidR="004B3037" w:rsidRDefault="00D07C25">
      <w:pPr>
        <w:pStyle w:val="Heading3"/>
        <w:rPr>
          <w:sz w:val="24"/>
          <w:szCs w:val="16"/>
        </w:rPr>
      </w:pPr>
      <w:r>
        <w:rPr>
          <w:sz w:val="24"/>
          <w:szCs w:val="16"/>
        </w:rPr>
        <w:t xml:space="preserve">Open issues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deteils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S for FR2 FWA power 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Heading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CBDA07"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bl>
    <w:p w14:paraId="5169E889" w14:textId="77777777" w:rsidR="004B3037" w:rsidRDefault="004B3037">
      <w:pPr>
        <w:rPr>
          <w:lang w:val="en-US" w:eastAsia="zh-CN"/>
        </w:rPr>
      </w:pPr>
    </w:p>
    <w:p w14:paraId="670AA32A" w14:textId="77777777" w:rsidR="004B3037" w:rsidRDefault="00D07C25">
      <w:pPr>
        <w:pStyle w:val="Heading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57EDA" w14:textId="77777777" w:rsidR="00E25B2B" w:rsidRDefault="00E25B2B">
      <w:r>
        <w:separator/>
      </w:r>
    </w:p>
  </w:endnote>
  <w:endnote w:type="continuationSeparator" w:id="0">
    <w:p w14:paraId="72DD6C02" w14:textId="77777777" w:rsidR="00E25B2B" w:rsidRDefault="00E2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8438" w14:textId="77777777" w:rsidR="00E25B2B" w:rsidRDefault="00E25B2B">
      <w:r>
        <w:separator/>
      </w:r>
    </w:p>
  </w:footnote>
  <w:footnote w:type="continuationSeparator" w:id="0">
    <w:p w14:paraId="707927F7" w14:textId="77777777" w:rsidR="00E25B2B" w:rsidRDefault="00E25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U2NjA1BHJMLZV0lIJTi4sz8/NACkxqAQFLQfgsAAAA"/>
  </w:docVars>
  <w:rsids>
    <w:rsidRoot w:val="004B3037"/>
    <w:rsid w:val="00020613"/>
    <w:rsid w:val="0002169A"/>
    <w:rsid w:val="00025959"/>
    <w:rsid w:val="00104BFD"/>
    <w:rsid w:val="001762D1"/>
    <w:rsid w:val="001A15D1"/>
    <w:rsid w:val="00203244"/>
    <w:rsid w:val="002E2FCE"/>
    <w:rsid w:val="002F379E"/>
    <w:rsid w:val="00330148"/>
    <w:rsid w:val="004012EA"/>
    <w:rsid w:val="004B3037"/>
    <w:rsid w:val="0055295F"/>
    <w:rsid w:val="006307B6"/>
    <w:rsid w:val="006814D6"/>
    <w:rsid w:val="006B6FA6"/>
    <w:rsid w:val="006C3A65"/>
    <w:rsid w:val="00957280"/>
    <w:rsid w:val="00B27AC3"/>
    <w:rsid w:val="00BF547C"/>
    <w:rsid w:val="00C759D2"/>
    <w:rsid w:val="00D008A4"/>
    <w:rsid w:val="00D07C25"/>
    <w:rsid w:val="00D63A28"/>
    <w:rsid w:val="00DC51C2"/>
    <w:rsid w:val="00E25B2B"/>
    <w:rsid w:val="00F1067D"/>
    <w:rsid w:val="00F55DB6"/>
    <w:rsid w:val="00F671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C2FB-F01F-42F1-AC2C-03F29674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Pages>
  <Words>3946</Words>
  <Characters>22495</Characters>
  <Application>Microsoft Office Word</Application>
  <DocSecurity>0</DocSecurity>
  <Lines>187</Lines>
  <Paragraphs>52</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26389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Ting-Wei Kang (康庭維)</cp:lastModifiedBy>
  <cp:revision>6</cp:revision>
  <cp:lastPrinted>2019-04-25T01:09:00Z</cp:lastPrinted>
  <dcterms:created xsi:type="dcterms:W3CDTF">2020-11-10T09:06:00Z</dcterms:created>
  <dcterms:modified xsi:type="dcterms:W3CDTF">2020-11-10T09:45:00Z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