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a3"/>
        <w:tabs>
          <w:tab w:val="right" w:pos="7088"/>
          <w:tab w:val="right" w:pos="9781"/>
        </w:tabs>
        <w:rPr>
          <w:rFonts w:cs="Arial"/>
          <w:noProof w:val="0"/>
          <w:sz w:val="22"/>
          <w:szCs w:val="22"/>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RAN</w:t>
      </w:r>
      <w:r>
        <w:rPr>
          <w:rFonts w:cs="Arial"/>
          <w:bCs/>
          <w:sz w:val="22"/>
          <w:szCs w:val="22"/>
        </w:rPr>
        <w:t xml:space="preserve"> WG</w:t>
      </w:r>
      <w:bookmarkEnd w:id="0"/>
      <w:bookmarkEnd w:id="1"/>
      <w:bookmarkEnd w:id="2"/>
      <w:r>
        <w:rPr>
          <w:rFonts w:cs="Arial"/>
          <w:bCs/>
          <w:sz w:val="22"/>
          <w:szCs w:val="22"/>
        </w:rPr>
        <w:t>4 Meeting #</w:t>
      </w:r>
      <w:r>
        <w:rPr>
          <w:rFonts w:cs="Arial"/>
          <w:noProof w:val="0"/>
          <w:sz w:val="22"/>
          <w:szCs w:val="22"/>
        </w:rPr>
        <w:t>97-e</w:t>
      </w:r>
      <w:r>
        <w:rPr>
          <w:rFonts w:cs="Arial"/>
          <w:bCs/>
          <w:sz w:val="22"/>
          <w:szCs w:val="22"/>
        </w:rPr>
        <w:tab/>
      </w:r>
      <w:r>
        <w:rPr>
          <w:rFonts w:cs="Arial"/>
          <w:bCs/>
          <w:sz w:val="22"/>
          <w:szCs w:val="22"/>
        </w:rPr>
        <w:tab/>
      </w:r>
      <w:r>
        <w:rPr>
          <w:rFonts w:cs="Arial"/>
          <w:noProof w:val="0"/>
          <w:sz w:val="22"/>
          <w:szCs w:val="22"/>
        </w:rPr>
        <w:t>R4-2016876</w:t>
      </w:r>
    </w:p>
    <w:p>
      <w:pPr>
        <w:rPr>
          <w:rFonts w:ascii="Arial" w:hAnsi="Arial" w:cs="Arial"/>
          <w:b/>
          <w:kern w:val="0"/>
          <w:sz w:val="22"/>
          <w:lang w:val="en-GB" w:eastAsia="en-GB"/>
        </w:rPr>
      </w:pPr>
      <w:r>
        <w:rPr>
          <w:rFonts w:ascii="Arial" w:hAnsi="Arial" w:cs="Arial"/>
          <w:b/>
          <w:kern w:val="0"/>
          <w:sz w:val="22"/>
          <w:lang w:val="en-GB" w:eastAsia="en-GB"/>
        </w:rPr>
        <w:t xml:space="preserve">Electronic Meeting, </w:t>
      </w:r>
      <w:r>
        <w:rPr>
          <w:rFonts w:ascii="Arial" w:hAnsi="Arial"/>
          <w:b/>
          <w:noProof/>
          <w:sz w:val="24"/>
        </w:rPr>
        <w:t>2-13 Nov., 2020</w:t>
      </w:r>
    </w:p>
    <w:p>
      <w:pPr>
        <w:rPr>
          <w:rFonts w:ascii="Arial" w:hAnsi="Arial" w:cs="Arial"/>
        </w:rPr>
      </w:pPr>
    </w:p>
    <w:p>
      <w:pPr>
        <w:spacing w:after="60"/>
        <w:ind w:left="1985" w:hanging="1985"/>
        <w:rPr>
          <w:rFonts w:ascii="Arial" w:hAnsi="Arial" w:cs="Arial"/>
          <w:bCs/>
          <w:sz w:val="22"/>
        </w:rPr>
      </w:pPr>
      <w:r>
        <w:rPr>
          <w:rFonts w:ascii="Arial" w:hAnsi="Arial" w:cs="Arial"/>
          <w:b/>
          <w:sz w:val="22"/>
        </w:rPr>
        <w:t>Title:</w:t>
      </w:r>
      <w:r>
        <w:rPr>
          <w:rFonts w:ascii="Arial" w:hAnsi="Arial" w:cs="Arial"/>
          <w:b/>
          <w:sz w:val="22"/>
        </w:rPr>
        <w:tab/>
      </w:r>
      <w:bookmarkStart w:id="3" w:name="OLE_LINK57"/>
      <w:bookmarkStart w:id="4" w:name="OLE_LINK58"/>
      <w:r>
        <w:rPr>
          <w:rFonts w:ascii="Arial" w:hAnsi="Arial" w:cs="Arial"/>
          <w:bCs/>
          <w:sz w:val="22"/>
        </w:rPr>
        <w:t>LS for FR2 FWA power class</w:t>
      </w:r>
    </w:p>
    <w:p>
      <w:pPr>
        <w:spacing w:after="60"/>
        <w:ind w:left="1985" w:hanging="1985"/>
        <w:rPr>
          <w:rFonts w:ascii="Arial" w:hAnsi="Arial" w:cs="Arial"/>
          <w:b/>
          <w:bCs/>
          <w:sz w:val="22"/>
        </w:rPr>
      </w:pPr>
      <w:r>
        <w:rPr>
          <w:rFonts w:ascii="Arial" w:hAnsi="Arial" w:cs="Arial"/>
          <w:b/>
          <w:sz w:val="22"/>
        </w:rPr>
        <w:t>Response to:</w:t>
      </w:r>
      <w:r>
        <w:rPr>
          <w:rFonts w:ascii="Arial" w:hAnsi="Arial" w:cs="Arial"/>
          <w:b/>
          <w:bCs/>
          <w:sz w:val="22"/>
        </w:rPr>
        <w:tab/>
      </w:r>
    </w:p>
    <w:p>
      <w:pPr>
        <w:spacing w:after="60"/>
        <w:ind w:left="1985" w:hanging="1985"/>
        <w:rPr>
          <w:rFonts w:ascii="Arial" w:hAnsi="Arial" w:cs="Arial"/>
          <w:b/>
          <w:bCs/>
          <w:sz w:val="22"/>
        </w:rPr>
      </w:pPr>
      <w:bookmarkStart w:id="5" w:name="OLE_LINK59"/>
      <w:bookmarkStart w:id="6" w:name="OLE_LINK60"/>
      <w:bookmarkStart w:id="7" w:name="OLE_LINK61"/>
      <w:bookmarkEnd w:id="3"/>
      <w:bookmarkEnd w:id="4"/>
      <w:r>
        <w:rPr>
          <w:rFonts w:ascii="Arial" w:hAnsi="Arial" w:cs="Arial"/>
          <w:b/>
          <w:sz w:val="22"/>
        </w:rPr>
        <w:t>Release:</w:t>
      </w:r>
      <w:r>
        <w:rPr>
          <w:rFonts w:ascii="Arial" w:hAnsi="Arial" w:cs="Arial"/>
          <w:b/>
          <w:bCs/>
          <w:sz w:val="22"/>
        </w:rPr>
        <w:tab/>
      </w:r>
      <w:r>
        <w:rPr>
          <w:rFonts w:ascii="Arial" w:hAnsi="Arial" w:cs="Arial"/>
          <w:sz w:val="22"/>
        </w:rPr>
        <w:t>Rel-17</w:t>
      </w:r>
    </w:p>
    <w:bookmarkEnd w:id="5"/>
    <w:bookmarkEnd w:id="6"/>
    <w:bookmarkEnd w:id="7"/>
    <w:p>
      <w:pPr>
        <w:spacing w:after="60"/>
        <w:ind w:left="1985" w:hanging="1985"/>
        <w:rPr>
          <w:rFonts w:ascii="Arial" w:hAnsi="Arial" w:cs="Arial"/>
          <w:b/>
          <w:bCs/>
          <w:sz w:val="22"/>
        </w:rPr>
      </w:pPr>
      <w:r>
        <w:rPr>
          <w:rFonts w:ascii="Arial" w:hAnsi="Arial" w:cs="Arial"/>
          <w:b/>
          <w:sz w:val="22"/>
        </w:rPr>
        <w:t>Work Item:</w:t>
      </w:r>
      <w:r>
        <w:rPr>
          <w:rFonts w:ascii="Arial" w:hAnsi="Arial" w:cs="Arial"/>
          <w:b/>
          <w:bCs/>
          <w:sz w:val="22"/>
        </w:rPr>
        <w:tab/>
      </w:r>
      <w:r>
        <w:rPr>
          <w:rFonts w:ascii="Arial" w:hAnsi="Arial" w:cs="Arial"/>
          <w:color w:val="000000"/>
          <w:sz w:val="22"/>
          <w:lang w:eastAsia="zh-CN"/>
        </w:rPr>
        <w:t>NR_FR2_FWA_Bn257_Bn258</w:t>
      </w:r>
    </w:p>
    <w:p>
      <w:pPr>
        <w:spacing w:after="60"/>
        <w:ind w:left="1985" w:hanging="1985"/>
        <w:rPr>
          <w:rFonts w:ascii="Arial" w:hAnsi="Arial" w:cs="Arial"/>
          <w:b/>
          <w:sz w:val="22"/>
        </w:rPr>
      </w:pPr>
    </w:p>
    <w:p>
      <w:pPr>
        <w:spacing w:after="60"/>
        <w:ind w:left="1985" w:hanging="1985"/>
        <w:rPr>
          <w:rFonts w:ascii="Arial" w:hAnsi="Arial" w:cs="Arial"/>
          <w:b/>
          <w:sz w:val="22"/>
        </w:rPr>
      </w:pPr>
      <w:r>
        <w:rPr>
          <w:rFonts w:ascii="Arial" w:hAnsi="Arial" w:cs="Arial"/>
          <w:b/>
          <w:sz w:val="22"/>
        </w:rPr>
        <w:t>Source:</w:t>
      </w:r>
      <w:r>
        <w:rPr>
          <w:rFonts w:ascii="Arial" w:hAnsi="Arial" w:cs="Arial"/>
          <w:b/>
          <w:sz w:val="22"/>
        </w:rPr>
        <w:tab/>
      </w:r>
      <w:r>
        <w:rPr>
          <w:rFonts w:ascii="Arial" w:hAnsi="Arial" w:cs="Arial"/>
          <w:bCs/>
          <w:sz w:val="22"/>
        </w:rPr>
        <w:t>RAN4</w:t>
      </w:r>
    </w:p>
    <w:p>
      <w:pPr>
        <w:spacing w:after="60"/>
        <w:ind w:left="1985" w:hanging="1985"/>
        <w:rPr>
          <w:rFonts w:ascii="Arial" w:hAnsi="Arial" w:cs="Arial"/>
          <w:b/>
          <w:bCs/>
          <w:sz w:val="22"/>
        </w:rPr>
      </w:pPr>
      <w:r>
        <w:rPr>
          <w:rFonts w:ascii="Arial" w:hAnsi="Arial" w:cs="Arial"/>
          <w:b/>
          <w:sz w:val="22"/>
        </w:rPr>
        <w:t>To:</w:t>
      </w:r>
      <w:r>
        <w:rPr>
          <w:rFonts w:ascii="Arial" w:hAnsi="Arial" w:cs="Arial"/>
          <w:b/>
          <w:bCs/>
          <w:sz w:val="22"/>
        </w:rPr>
        <w:tab/>
      </w:r>
      <w:r>
        <w:rPr>
          <w:rFonts w:ascii="Arial" w:hAnsi="Arial" w:cs="Arial"/>
          <w:sz w:val="22"/>
        </w:rPr>
        <w:t>RAN2</w:t>
      </w:r>
    </w:p>
    <w:p>
      <w:pPr>
        <w:spacing w:after="60"/>
        <w:ind w:left="1985" w:hanging="1985"/>
        <w:rPr>
          <w:rFonts w:ascii="Arial" w:hAnsi="Arial" w:cs="Arial"/>
          <w:bCs/>
          <w:sz w:val="22"/>
        </w:rPr>
      </w:pPr>
    </w:p>
    <w:p>
      <w:pPr>
        <w:spacing w:after="60"/>
        <w:ind w:left="1985" w:hanging="1985"/>
        <w:rPr>
          <w:rFonts w:ascii="Arial" w:hAnsi="Arial" w:cs="Arial"/>
          <w:bCs/>
          <w:sz w:val="22"/>
        </w:rPr>
      </w:pPr>
      <w:r>
        <w:rPr>
          <w:rFonts w:ascii="Arial" w:hAnsi="Arial" w:cs="Arial"/>
          <w:b/>
          <w:sz w:val="22"/>
        </w:rPr>
        <w:t>Contact person:</w:t>
      </w:r>
      <w:r>
        <w:rPr>
          <w:rFonts w:ascii="Arial" w:hAnsi="Arial" w:cs="Arial"/>
          <w:b/>
          <w:bCs/>
          <w:sz w:val="22"/>
        </w:rPr>
        <w:tab/>
      </w:r>
      <w:r>
        <w:rPr>
          <w:rFonts w:ascii="Arial" w:hAnsi="Arial" w:cs="Arial"/>
          <w:bCs/>
          <w:sz w:val="22"/>
        </w:rPr>
        <w:t>Masashi Fushiki (Email: masashi.fushiki_atmark_g.softbank.co.jp)</w:t>
      </w:r>
    </w:p>
    <w:p>
      <w:pPr>
        <w:spacing w:after="60"/>
        <w:ind w:left="1985" w:hanging="1985"/>
        <w:rPr>
          <w:rFonts w:ascii="Arial" w:hAnsi="Arial" w:cs="Arial"/>
          <w:b/>
          <w:bCs/>
          <w:sz w:val="22"/>
        </w:rPr>
      </w:pPr>
    </w:p>
    <w:p>
      <w:pPr>
        <w:spacing w:after="60"/>
        <w:ind w:left="1985" w:hanging="1985"/>
        <w:rPr>
          <w:rFonts w:ascii="Arial" w:hAnsi="Arial" w:cs="Arial"/>
          <w:b/>
          <w:sz w:val="22"/>
        </w:rPr>
      </w:pPr>
      <w:r>
        <w:rPr>
          <w:rFonts w:ascii="Arial" w:hAnsi="Arial" w:cs="Arial"/>
          <w:b/>
          <w:sz w:val="22"/>
        </w:rPr>
        <w:t>Send any reply LS to:</w:t>
      </w:r>
      <w:r>
        <w:rPr>
          <w:rFonts w:ascii="Arial" w:hAnsi="Arial" w:cs="Arial"/>
          <w:b/>
          <w:sz w:val="22"/>
        </w:rPr>
        <w:tab/>
        <w:t xml:space="preserve">3GPP Liaisons Coordinator, </w:t>
      </w:r>
      <w:hyperlink r:id="rId7" w:history="1">
        <w:r>
          <w:rPr>
            <w:rStyle w:val="af4"/>
            <w:rFonts w:ascii="Arial" w:hAnsi="Arial" w:cs="Arial"/>
            <w:b/>
            <w:sz w:val="22"/>
          </w:rPr>
          <w:t>mailto:3GPPLiaison@etsi.org</w:t>
        </w:r>
      </w:hyperlink>
    </w:p>
    <w:p>
      <w:pPr>
        <w:rPr>
          <w:rFonts w:ascii="Arial" w:hAnsi="Arial" w:cs="Arial"/>
        </w:rPr>
      </w:pPr>
    </w:p>
    <w:p>
      <w:pPr>
        <w:pStyle w:val="1"/>
      </w:pPr>
      <w:r>
        <w:t>1</w:t>
      </w:r>
      <w:r>
        <w:tab/>
        <w:t>Overall description</w:t>
      </w:r>
    </w:p>
    <w:p>
      <w:pPr>
        <w:spacing w:before="180" w:afterLines="100" w:after="240"/>
        <w:rPr>
          <w:rFonts w:ascii="Arial" w:hAnsi="Arial" w:cs="Arial"/>
        </w:rPr>
      </w:pPr>
      <w:r>
        <w:rPr>
          <w:rFonts w:ascii="Arial" w:hAnsi="Arial" w:cs="Arial"/>
        </w:rPr>
        <w:t xml:space="preserve">In RAN#87-e meeting, the work item for introducing the requirements on FWA UE, which maintains the max EIRP of 43dBm and max TRP of 23dBm upper power limitation, and to study and specify corresponding RF requirements for such kind of UE type, was approved. In this work item, it is also considered whether introducing a new UE capability for an existing power class or a new power class definition is more suitable. </w:t>
      </w:r>
    </w:p>
    <w:p>
      <w:pPr>
        <w:pStyle w:val="a9"/>
        <w:numPr>
          <w:ilvl w:val="2"/>
          <w:numId w:val="12"/>
        </w:numPr>
        <w:rPr>
          <w:rFonts w:ascii="Arial" w:hAnsi="Arial" w:cs="Arial"/>
          <w:lang w:eastAsia="zh-CN"/>
        </w:rPr>
      </w:pPr>
      <w:r>
        <w:rPr>
          <w:rFonts w:ascii="Arial" w:hAnsi="Arial" w:cs="Arial"/>
        </w:rPr>
        <w:t xml:space="preserve">Option 1. Existing power class with any modifications/additions (e.g. new UE capability) is reused. </w:t>
      </w:r>
    </w:p>
    <w:p>
      <w:pPr>
        <w:pStyle w:val="a9"/>
        <w:numPr>
          <w:ilvl w:val="2"/>
          <w:numId w:val="12"/>
        </w:numPr>
        <w:rPr>
          <w:rFonts w:ascii="Arial" w:hAnsi="Arial" w:cs="Arial"/>
          <w:lang w:eastAsia="zh-CN"/>
        </w:rPr>
      </w:pPr>
      <w:r>
        <w:rPr>
          <w:rFonts w:ascii="Arial" w:hAnsi="Arial" w:cs="Arial"/>
        </w:rPr>
        <w:t xml:space="preserve">Option 2. A new power class is defined. </w:t>
      </w:r>
    </w:p>
    <w:p>
      <w:pPr>
        <w:spacing w:before="180" w:afterLines="100" w:after="240"/>
        <w:rPr>
          <w:rFonts w:ascii="Arial" w:eastAsia="SimSun" w:hAnsi="Arial" w:cs="Arial"/>
          <w:lang w:eastAsia="en-US"/>
        </w:rPr>
      </w:pPr>
      <w:r>
        <w:rPr>
          <w:rFonts w:ascii="Arial" w:eastAsia="SimSun" w:hAnsi="Arial" w:cs="Arial"/>
          <w:lang w:eastAsia="en-US"/>
        </w:rPr>
        <w:t xml:space="preserve">In RAN4#97-e meeting, RAN4 agreed to </w:t>
      </w:r>
      <w:r>
        <w:rPr>
          <w:rFonts w:ascii="Arial" w:hAnsi="Arial" w:cs="Arial" w:hint="eastAsia"/>
        </w:rPr>
        <w:t>c</w:t>
      </w:r>
      <w:r>
        <w:rPr>
          <w:rFonts w:ascii="Arial" w:hAnsi="Arial" w:cs="Arial"/>
        </w:rPr>
        <w:t>hoose Option2, a new power class (power class 5 ) is defined</w:t>
      </w:r>
      <w:ins w:id="8" w:author="作成者">
        <w:r>
          <w:rPr>
            <w:rFonts w:ascii="Arial" w:hAnsi="Arial" w:cs="Arial"/>
          </w:rPr>
          <w:t xml:space="preserve"> with release independent from release 15</w:t>
        </w:r>
      </w:ins>
      <w:r>
        <w:rPr>
          <w:rFonts w:ascii="Arial" w:hAnsi="Arial" w:cs="Arial"/>
        </w:rPr>
        <w:t xml:space="preserve">. </w:t>
      </w:r>
    </w:p>
    <w:p>
      <w:pPr>
        <w:pStyle w:val="1"/>
      </w:pPr>
      <w:r>
        <w:t>2</w:t>
      </w:r>
      <w:r>
        <w:tab/>
        <w:t>Actions</w:t>
      </w:r>
    </w:p>
    <w:p>
      <w:pPr>
        <w:spacing w:after="120"/>
        <w:ind w:left="1985" w:hanging="1985"/>
        <w:rPr>
          <w:rFonts w:ascii="Arial" w:hAnsi="Arial" w:cs="Arial"/>
          <w:b/>
        </w:rPr>
      </w:pPr>
      <w:r>
        <w:rPr>
          <w:rFonts w:ascii="Arial" w:hAnsi="Arial" w:cs="Arial"/>
          <w:b/>
        </w:rPr>
        <w:t>To RAN2</w:t>
      </w:r>
    </w:p>
    <w:p>
      <w:pPr>
        <w:rPr>
          <w:rFonts w:ascii="Arial" w:eastAsia="SimSun" w:hAnsi="Arial" w:cs="Arial"/>
          <w:lang w:eastAsia="en-US"/>
        </w:rPr>
      </w:pPr>
      <w:r>
        <w:rPr>
          <w:rFonts w:ascii="Arial" w:hAnsi="Arial" w:cs="Arial"/>
          <w:b/>
        </w:rPr>
        <w:t xml:space="preserve">ACTION: </w:t>
      </w:r>
      <w:r>
        <w:rPr>
          <w:rFonts w:ascii="Arial" w:eastAsia="SimSun" w:hAnsi="Arial" w:cs="Arial"/>
          <w:lang w:eastAsia="en-US"/>
        </w:rPr>
        <w:t xml:space="preserve">RAN4 respectfully asks RAN2 to </w:t>
      </w:r>
      <w:r>
        <w:rPr>
          <w:rFonts w:ascii="Arial" w:eastAsia="SimSun" w:hAnsi="Arial" w:cs="Arial"/>
          <w:bCs/>
        </w:rPr>
        <w:t>introduce the capability signalling for power class 5 for FR2 FWA as described above.</w:t>
      </w:r>
    </w:p>
    <w:p>
      <w:pPr>
        <w:pStyle w:val="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WG4 </w:t>
      </w:r>
      <w:r>
        <w:rPr>
          <w:szCs w:val="36"/>
        </w:rPr>
        <w:t>meetings</w:t>
      </w:r>
    </w:p>
    <w:p>
      <w:pPr>
        <w:tabs>
          <w:tab w:val="left" w:pos="3740"/>
        </w:tabs>
        <w:ind w:left="2268" w:hanging="2268"/>
        <w:rPr>
          <w:rFonts w:ascii="Arial" w:hAnsi="Arial" w:cs="Arial"/>
          <w:lang w:eastAsia="zh-CN"/>
        </w:rPr>
      </w:pPr>
    </w:p>
    <w:p>
      <w:pPr>
        <w:tabs>
          <w:tab w:val="left" w:pos="4288"/>
        </w:tabs>
        <w:spacing w:after="120"/>
        <w:ind w:left="2268" w:hanging="2268"/>
        <w:rPr>
          <w:rFonts w:ascii="Arial" w:hAnsi="Arial" w:cs="Arial"/>
          <w:lang w:eastAsia="zh-CN"/>
        </w:rPr>
      </w:pPr>
      <w:r>
        <w:rPr>
          <w:rFonts w:ascii="Arial" w:hAnsi="Arial" w:cs="Arial"/>
          <w:lang w:eastAsia="zh-CN"/>
        </w:rPr>
        <w:t>TSG RAN WG4 Meeting #98-e</w:t>
      </w:r>
      <w:r>
        <w:rPr>
          <w:rFonts w:ascii="Arial" w:hAnsi="Arial" w:cs="Arial"/>
          <w:lang w:eastAsia="zh-CN"/>
        </w:rPr>
        <w:tab/>
        <w:t>25 Jan – 05 Feb 2021</w:t>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t>E-meeting</w:t>
      </w:r>
    </w:p>
    <w:p>
      <w:pPr>
        <w:tabs>
          <w:tab w:val="left" w:pos="4288"/>
        </w:tabs>
        <w:spacing w:after="120"/>
        <w:ind w:left="2268" w:hanging="2268"/>
        <w:rPr>
          <w:rFonts w:ascii="Arial" w:hAnsi="Arial" w:cs="Arial"/>
          <w:bCs/>
        </w:rPr>
      </w:pPr>
      <w:r>
        <w:rPr>
          <w:rFonts w:ascii="Arial" w:hAnsi="Arial" w:cs="Arial"/>
          <w:lang w:eastAsia="zh-CN"/>
        </w:rPr>
        <w:t>TSG RAN WG4 Meeting #98-bis-e</w:t>
      </w:r>
      <w:r>
        <w:rPr>
          <w:rFonts w:ascii="Arial" w:hAnsi="Arial" w:cs="Arial"/>
          <w:lang w:eastAsia="zh-CN"/>
        </w:rPr>
        <w:tab/>
        <w:t>12 – 20 Apr 2021</w:t>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t>E-meeting</w:t>
      </w:r>
    </w:p>
    <w:p>
      <w:pPr>
        <w:tabs>
          <w:tab w:val="left" w:pos="4288"/>
        </w:tabs>
        <w:spacing w:after="120"/>
        <w:ind w:left="2268" w:hanging="2268"/>
        <w:rPr>
          <w:rFonts w:ascii="Arial" w:hAnsi="Arial" w:cs="Arial"/>
          <w:bCs/>
        </w:rPr>
      </w:pPr>
    </w:p>
    <w:sectPr>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50CA"/>
    <w:multiLevelType w:val="hybridMultilevel"/>
    <w:tmpl w:val="E5AA3018"/>
    <w:lvl w:ilvl="0" w:tplc="78DC308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34D9350C"/>
    <w:multiLevelType w:val="hybridMultilevel"/>
    <w:tmpl w:val="90B85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456F0557"/>
    <w:multiLevelType w:val="hybridMultilevel"/>
    <w:tmpl w:val="0B365BE0"/>
    <w:lvl w:ilvl="0" w:tplc="5C6C2CFC">
      <w:numFmt w:val="bullet"/>
      <w:lvlText w:val="-"/>
      <w:lvlJc w:val="left"/>
      <w:pPr>
        <w:ind w:left="420" w:hanging="420"/>
      </w:pPr>
      <w:rPr>
        <w:rFonts w:ascii="Times New Roman" w:eastAsia="Times New Roman" w:hAnsi="Times New Roman" w:cs="Times New Roman" w:hint="default"/>
      </w:rPr>
    </w:lvl>
    <w:lvl w:ilvl="1" w:tplc="FFFFFFFF">
      <w:start w:val="1"/>
      <w:numFmt w:val="bullet"/>
      <w:lvlText w:val=""/>
      <w:lvlJc w:val="left"/>
      <w:pPr>
        <w:ind w:left="840" w:hanging="420"/>
      </w:pPr>
      <w:rPr>
        <w:rFonts w:ascii="Symbol" w:hAnsi="Symbol" w:hint="default"/>
      </w:rPr>
    </w:lvl>
    <w:lvl w:ilvl="2" w:tplc="13DAFB26">
      <w:start w:val="2990"/>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8C919E8"/>
    <w:multiLevelType w:val="hybridMultilevel"/>
    <w:tmpl w:val="966C5156"/>
    <w:lvl w:ilvl="0" w:tplc="1C741670">
      <w:start w:val="1"/>
      <w:numFmt w:val="decimal"/>
      <w:lvlText w:val="%1."/>
      <w:lvlJc w:val="left"/>
      <w:pPr>
        <w:ind w:left="400" w:hanging="400"/>
      </w:pPr>
      <w:rPr>
        <w:rFonts w:hint="default"/>
      </w:rPr>
    </w:lvl>
    <w:lvl w:ilvl="1" w:tplc="6E0AF71E">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48F52838"/>
    <w:multiLevelType w:val="hybridMultilevel"/>
    <w:tmpl w:val="06E28F16"/>
    <w:lvl w:ilvl="0" w:tplc="6E0AF71E">
      <w:start w:val="1"/>
      <w:numFmt w:val="bullet"/>
      <w:lvlText w:val=""/>
      <w:lvlJc w:val="left"/>
      <w:pPr>
        <w:ind w:left="400" w:hanging="400"/>
      </w:pPr>
      <w:rPr>
        <w:rFonts w:ascii="Wingdings" w:hAnsi="Wingdings" w:hint="default"/>
      </w:rPr>
    </w:lvl>
    <w:lvl w:ilvl="1" w:tplc="6E0AF71E">
      <w:start w:val="1"/>
      <w:numFmt w:val="bullet"/>
      <w:lvlText w:val=""/>
      <w:lvlJc w:val="left"/>
      <w:pPr>
        <w:ind w:left="800" w:hanging="400"/>
      </w:pPr>
      <w:rPr>
        <w:rFonts w:ascii="Wingdings" w:hAnsi="Wingdings" w:hint="default"/>
      </w:rPr>
    </w:lvl>
    <w:lvl w:ilvl="2" w:tplc="04090009">
      <w:start w:val="1"/>
      <w:numFmt w:val="bullet"/>
      <w:lvlText w:val=""/>
      <w:lvlJc w:val="left"/>
      <w:pPr>
        <w:ind w:left="1200" w:hanging="400"/>
      </w:pPr>
      <w:rPr>
        <w:rFonts w:ascii="Wingdings" w:hAnsi="Wingdings" w:hint="default"/>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A6C6021"/>
    <w:multiLevelType w:val="hybridMultilevel"/>
    <w:tmpl w:val="42BE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79C95877"/>
    <w:multiLevelType w:val="hybridMultilevel"/>
    <w:tmpl w:val="4BAEEBB6"/>
    <w:lvl w:ilvl="0" w:tplc="04090001">
      <w:start w:val="1"/>
      <w:numFmt w:val="bullet"/>
      <w:lvlText w:val=""/>
      <w:lvlJc w:val="left"/>
      <w:pPr>
        <w:ind w:left="420" w:hanging="420"/>
      </w:pPr>
      <w:rPr>
        <w:rFonts w:ascii="Wingdings" w:hAnsi="Wingdings" w:hint="default"/>
      </w:rPr>
    </w:lvl>
    <w:lvl w:ilvl="1" w:tplc="6E0AF71E">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3"/>
  </w:num>
  <w:num w:numId="4">
    <w:abstractNumId w:val="1"/>
  </w:num>
  <w:num w:numId="5">
    <w:abstractNumId w:val="5"/>
  </w:num>
  <w:num w:numId="6">
    <w:abstractNumId w:val="6"/>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7"/>
  </w:num>
  <w:num w:numId="11">
    <w:abstractNumId w:val="0"/>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removePersonalInformation/>
  <w:removeDateAndTime/>
  <w:bordersDoNotSurroundHeader/>
  <w:bordersDoNotSurroundFooter/>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lang w:val="en-US" w:eastAsia="ja-JP"/>
    </w:rPr>
  </w:style>
  <w:style w:type="paragraph" w:styleId="1">
    <w:name w:val="heading 1"/>
    <w:aliases w:val="H1,h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pPr>
      <w:pBdr>
        <w:top w:val="none" w:sz="0" w:space="0" w:color="auto"/>
      </w:pBdr>
      <w:spacing w:before="180"/>
      <w:outlineLvl w:val="1"/>
    </w:pPr>
    <w:rPr>
      <w:sz w:val="32"/>
    </w:rPr>
  </w:style>
  <w:style w:type="paragraph" w:styleId="3">
    <w:name w:val="heading 3"/>
    <w:aliases w:val="H3,h3"/>
    <w:basedOn w:val="2"/>
    <w:next w:val="a"/>
    <w:qFormat/>
    <w:pPr>
      <w:spacing w:before="120"/>
      <w:outlineLvl w:val="2"/>
    </w:pPr>
    <w:rPr>
      <w:sz w:val="28"/>
    </w:rPr>
  </w:style>
  <w:style w:type="paragraph" w:styleId="4">
    <w:name w:val="heading 4"/>
    <w:aliases w:val="h4"/>
    <w:basedOn w:val="3"/>
    <w:next w:val="a"/>
    <w:qFormat/>
    <w:pPr>
      <w:ind w:left="1418" w:hanging="1418"/>
      <w:outlineLvl w:val="3"/>
    </w:pPr>
    <w:rPr>
      <w:sz w:val="24"/>
    </w:rPr>
  </w:style>
  <w:style w:type="paragraph" w:styleId="5">
    <w:name w:val="heading 5"/>
    <w:aliases w:val="h5"/>
    <w:basedOn w:val="4"/>
    <w:next w:val="a"/>
    <w:qFormat/>
    <w:pPr>
      <w:ind w:left="1701" w:hanging="1701"/>
      <w:outlineLvl w:val="4"/>
    </w:pPr>
    <w:rPr>
      <w:sz w:val="22"/>
    </w:rPr>
  </w:style>
  <w:style w:type="paragraph" w:styleId="6">
    <w:name w:val="heading 6"/>
    <w:aliases w:val="h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pPr>
      <w:widowControl w:val="0"/>
      <w:overflowPunct w:val="0"/>
      <w:autoSpaceDE w:val="0"/>
      <w:autoSpaceDN w:val="0"/>
      <w:adjustRightInd w:val="0"/>
      <w:textAlignment w:val="baseline"/>
    </w:pPr>
    <w:rPr>
      <w:rFonts w:ascii="Arial" w:hAnsi="Arial"/>
      <w:b/>
      <w:noProof/>
      <w:sz w:val="18"/>
    </w:rPr>
  </w:style>
  <w:style w:type="paragraph" w:styleId="a5">
    <w:name w:val="footer"/>
    <w:basedOn w:val="a3"/>
    <w:semiHidden/>
    <w:pPr>
      <w:jc w:val="center"/>
    </w:pPr>
    <w:rPr>
      <w:i/>
    </w:rPr>
  </w:style>
  <w:style w:type="paragraph" w:styleId="a6">
    <w:name w:val="annotation text"/>
    <w:basedOn w:val="a"/>
    <w:link w:val="a7"/>
    <w:semiHidden/>
    <w:pPr>
      <w:tabs>
        <w:tab w:val="left" w:pos="1418"/>
        <w:tab w:val="left" w:pos="4678"/>
        <w:tab w:val="left" w:pos="5954"/>
        <w:tab w:val="left" w:pos="7088"/>
      </w:tabs>
      <w:spacing w:after="240"/>
    </w:pPr>
    <w:rPr>
      <w:rFonts w:ascii="Arial" w:hAnsi="Arial"/>
    </w:rPr>
  </w:style>
  <w:style w:type="character" w:styleId="a8">
    <w:name w:val="page number"/>
    <w:basedOn w:val="a0"/>
    <w:semiHidden/>
  </w:style>
  <w:style w:type="paragraph" w:customStyle="1" w:styleId="B1">
    <w:name w:val="B1"/>
    <w:basedOn w:val="a9"/>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val="en-US" w:eastAsia="en-US"/>
    </w:rPr>
  </w:style>
  <w:style w:type="paragraph" w:customStyle="1" w:styleId="20">
    <w:name w:val="??? 2"/>
    <w:basedOn w:val="aa"/>
    <w:next w:val="aa"/>
    <w:pPr>
      <w:keepNext/>
    </w:pPr>
    <w:rPr>
      <w:rFonts w:ascii="Arial" w:hAnsi="Arial"/>
      <w:b/>
      <w:sz w:val="24"/>
    </w:rPr>
  </w:style>
  <w:style w:type="character" w:styleId="ab">
    <w:name w:val="annotation reference"/>
    <w:basedOn w:val="a0"/>
    <w:semiHidden/>
    <w:rPr>
      <w:sz w:val="16"/>
    </w:rPr>
  </w:style>
  <w:style w:type="paragraph" w:customStyle="1" w:styleId="DECISION">
    <w:name w:val="DECISION"/>
    <w:basedOn w:val="a"/>
    <w:pPr>
      <w:numPr>
        <w:numId w:val="1"/>
      </w:numPr>
      <w:spacing w:before="120" w:after="120"/>
    </w:pPr>
    <w:rPr>
      <w:rFonts w:ascii="Arial" w:hAnsi="Arial"/>
      <w:b/>
      <w:color w:val="0000FF"/>
      <w:u w:val="single"/>
      <w:lang w:eastAsia="en-US"/>
    </w:rPr>
  </w:style>
  <w:style w:type="paragraph" w:customStyle="1" w:styleId="ACTION">
    <w:name w:val="ACTION"/>
    <w:basedOn w:val="a"/>
    <w:pPr>
      <w:keepNext/>
      <w:keepLines/>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semiHidden/>
    <w:rPr>
      <w:rFonts w:ascii="Arial" w:hAnsi="Arial" w:cs="Arial"/>
      <w:color w:val="FF000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吹き出し (文字)"/>
    <w:basedOn w:val="a0"/>
    <w:link w:val="ad"/>
    <w:uiPriority w:val="99"/>
    <w:semiHidden/>
    <w:rPr>
      <w:rFonts w:ascii="Tahoma" w:hAnsi="Tahoma" w:cs="Tahoma"/>
      <w:sz w:val="16"/>
      <w:szCs w:val="16"/>
      <w:lang w:val="en-GB"/>
    </w:rPr>
  </w:style>
  <w:style w:type="character" w:customStyle="1" w:styleId="a4">
    <w:name w:val="ヘッダー (文字)"/>
    <w:basedOn w:val="a0"/>
    <w:link w:val="a3"/>
    <w:rPr>
      <w:rFonts w:ascii="Arial" w:hAnsi="Arial"/>
      <w:b/>
      <w:noProof/>
      <w:sz w:val="18"/>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pPr>
      <w:outlineLvl w:val="9"/>
    </w:pPr>
  </w:style>
  <w:style w:type="paragraph" w:styleId="23">
    <w:name w:val="List Number 2"/>
    <w:basedOn w:val="af"/>
    <w:semiHidden/>
    <w:pPr>
      <w:ind w:left="851"/>
    </w:pPr>
  </w:style>
  <w:style w:type="character" w:styleId="af0">
    <w:name w:val="footnote reference"/>
    <w:basedOn w:val="a0"/>
    <w:semiHidden/>
    <w:rPr>
      <w:b/>
      <w:position w:val="6"/>
      <w:sz w:val="16"/>
    </w:rPr>
  </w:style>
  <w:style w:type="paragraph" w:styleId="af1">
    <w:name w:val="footnote text"/>
    <w:basedOn w:val="a"/>
    <w:link w:val="af2"/>
    <w:semiHidden/>
    <w:pPr>
      <w:keepLines/>
      <w:ind w:left="454" w:hanging="454"/>
    </w:pPr>
    <w:rPr>
      <w:sz w:val="16"/>
    </w:rPr>
  </w:style>
  <w:style w:type="character" w:customStyle="1" w:styleId="af2">
    <w:name w:val="脚注文字列 (文字)"/>
    <w:basedOn w:val="a0"/>
    <w:link w:val="af1"/>
    <w:semiHidden/>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style>
  <w:style w:type="paragraph" w:customStyle="1" w:styleId="EW">
    <w:name w:val="EW"/>
    <w:basedOn w:val="EX"/>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f3"/>
    <w:semiHidden/>
    <w:pPr>
      <w:ind w:left="851"/>
    </w:pPr>
  </w:style>
  <w:style w:type="paragraph" w:styleId="31">
    <w:name w:val="List Bullet 3"/>
    <w:basedOn w:val="24"/>
    <w:semiHidden/>
    <w:pPr>
      <w:ind w:left="1135"/>
    </w:pPr>
  </w:style>
  <w:style w:type="paragraph" w:styleId="af">
    <w:name w:val="List Number"/>
    <w:basedOn w:val="a9"/>
    <w:semiHidden/>
  </w:style>
  <w:style w:type="paragraph" w:customStyle="1" w:styleId="EQ">
    <w:name w:val="EQ"/>
    <w:basedOn w:val="a"/>
    <w:next w:val="a"/>
    <w:pPr>
      <w:keepLines/>
      <w:tabs>
        <w:tab w:val="center" w:pos="4536"/>
        <w:tab w:val="right" w:pos="9072"/>
      </w:tabs>
    </w:pPr>
    <w:rPr>
      <w:noProof/>
    </w:rPr>
  </w:style>
  <w:style w:type="paragraph" w:customStyle="1" w:styleId="TH">
    <w:name w:val="TH"/>
    <w:basedOn w:val="a"/>
    <w:pPr>
      <w:keepNext/>
      <w:keepLines/>
      <w:spacing w:before="60"/>
      <w:jc w:val="center"/>
    </w:pPr>
    <w:rPr>
      <w:rFonts w:ascii="Arial" w:hAnsi="Arial"/>
      <w:b/>
    </w:rPr>
  </w:style>
  <w:style w:type="paragraph" w:customStyle="1" w:styleId="NF">
    <w:name w:val="NF"/>
    <w:basedOn w:val="NO"/>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25">
    <w:name w:val="List 2"/>
    <w:basedOn w:val="a9"/>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pPr>
      <w:ind w:left="1135"/>
    </w:pPr>
  </w:style>
  <w:style w:type="paragraph" w:styleId="41">
    <w:name w:val="List 4"/>
    <w:basedOn w:val="32"/>
    <w:semiHidden/>
    <w:pPr>
      <w:ind w:left="1418"/>
    </w:pPr>
  </w:style>
  <w:style w:type="paragraph" w:styleId="51">
    <w:name w:val="List 5"/>
    <w:basedOn w:val="41"/>
    <w:semiHidden/>
    <w:pPr>
      <w:ind w:left="1702"/>
    </w:pPr>
  </w:style>
  <w:style w:type="paragraph" w:customStyle="1" w:styleId="EditorsNote">
    <w:name w:val="Editor's Note"/>
    <w:basedOn w:val="NO"/>
    <w:rPr>
      <w:color w:val="FF0000"/>
    </w:rPr>
  </w:style>
  <w:style w:type="paragraph" w:styleId="a9">
    <w:name w:val="List"/>
    <w:basedOn w:val="a"/>
    <w:semiHidden/>
    <w:pPr>
      <w:ind w:left="568" w:hanging="284"/>
    </w:pPr>
  </w:style>
  <w:style w:type="paragraph" w:styleId="af3">
    <w:name w:val="List Bullet"/>
    <w:basedOn w:val="a9"/>
    <w:semiHidden/>
  </w:style>
  <w:style w:type="paragraph" w:styleId="42">
    <w:name w:val="List Bullet 4"/>
    <w:basedOn w:val="31"/>
    <w:semiHidden/>
    <w:pPr>
      <w:ind w:left="1418"/>
    </w:pPr>
  </w:style>
  <w:style w:type="paragraph" w:styleId="52">
    <w:name w:val="List Bullet 5"/>
    <w:basedOn w:val="42"/>
    <w:semiHidden/>
    <w:pPr>
      <w:ind w:left="1702"/>
    </w:pPr>
  </w:style>
  <w:style w:type="paragraph" w:customStyle="1" w:styleId="B2">
    <w:name w:val="B2"/>
    <w:basedOn w:val="25"/>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character" w:styleId="af4">
    <w:name w:val="Hyperlink"/>
    <w:basedOn w:val="a0"/>
    <w:uiPriority w:val="99"/>
    <w:unhideWhenUsed/>
    <w:rPr>
      <w:color w:val="0000FF"/>
      <w:u w:val="single"/>
    </w:rPr>
  </w:style>
  <w:style w:type="character" w:styleId="af5">
    <w:name w:val="Unresolved Mention"/>
    <w:basedOn w:val="a0"/>
    <w:uiPriority w:val="99"/>
    <w:semiHidden/>
    <w:unhideWhenUsed/>
    <w:rPr>
      <w:color w:val="605E5C"/>
      <w:shd w:val="clear" w:color="auto" w:fill="E1DFDD"/>
    </w:rPr>
  </w:style>
  <w:style w:type="character" w:customStyle="1" w:styleId="TALCar">
    <w:name w:val="TAL Car"/>
    <w:link w:val="TAL"/>
    <w:qFormat/>
    <w:rPr>
      <w:rFonts w:ascii="Arial" w:hAnsi="Arial"/>
      <w:sz w:val="18"/>
    </w:rPr>
  </w:style>
  <w:style w:type="paragraph" w:styleId="af6">
    <w:name w:val="annotation subject"/>
    <w:basedOn w:val="a6"/>
    <w:next w:val="a6"/>
    <w:link w:val="af7"/>
    <w:uiPriority w:val="99"/>
    <w:semiHidden/>
    <w:unhideWhenUsed/>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コメント文字列 (文字)"/>
    <w:basedOn w:val="a0"/>
    <w:link w:val="a6"/>
    <w:semiHidden/>
    <w:rPr>
      <w:rFonts w:ascii="Arial" w:hAnsi="Arial"/>
    </w:rPr>
  </w:style>
  <w:style w:type="character" w:customStyle="1" w:styleId="af7">
    <w:name w:val="コメント内容 (文字)"/>
    <w:basedOn w:val="a7"/>
    <w:link w:val="af6"/>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2020-06-01T06:37:00Z</dcterms:created>
  <dcterms:modified xsi:type="dcterms:W3CDTF">2020-11-10T13:04:00Z</dcterms:modified>
</cp:coreProperties>
</file>