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58C84" w14:textId="74A84067"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sidR="009F72D0">
        <w:rPr>
          <w:b/>
          <w:noProof/>
          <w:sz w:val="24"/>
        </w:rPr>
        <w:t>7</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20</w:t>
      </w:r>
      <w:r w:rsidR="00B71077">
        <w:rPr>
          <w:b/>
          <w:i/>
          <w:noProof/>
          <w:sz w:val="28"/>
        </w:rPr>
        <w:t>1</w:t>
      </w:r>
      <w:r w:rsidR="00F06ECD">
        <w:rPr>
          <w:b/>
          <w:i/>
          <w:noProof/>
          <w:sz w:val="28"/>
        </w:rPr>
        <w:t>6875</w:t>
      </w:r>
    </w:p>
    <w:p w14:paraId="58CC7A32" w14:textId="5CB182BE" w:rsidR="001B341F" w:rsidRDefault="001B341F" w:rsidP="001B341F">
      <w:pPr>
        <w:pStyle w:val="CRCoverPage"/>
        <w:outlineLvl w:val="0"/>
        <w:rPr>
          <w:b/>
          <w:noProof/>
          <w:sz w:val="24"/>
        </w:rPr>
      </w:pPr>
      <w:r>
        <w:rPr>
          <w:b/>
          <w:noProof/>
          <w:sz w:val="24"/>
        </w:rPr>
        <w:t xml:space="preserve">Electronic meeting, </w:t>
      </w:r>
      <w:r w:rsidR="009F72D0">
        <w:rPr>
          <w:b/>
          <w:noProof/>
          <w:sz w:val="24"/>
        </w:rPr>
        <w:t>Nov.</w:t>
      </w:r>
      <w:r w:rsidR="00437E06">
        <w:rPr>
          <w:b/>
          <w:noProof/>
          <w:sz w:val="24"/>
        </w:rPr>
        <w:t xml:space="preserve"> </w:t>
      </w:r>
      <w:r w:rsidR="009F72D0">
        <w:rPr>
          <w:b/>
          <w:noProof/>
          <w:sz w:val="24"/>
        </w:rPr>
        <w:t>2</w:t>
      </w:r>
      <w:r>
        <w:rPr>
          <w:b/>
          <w:noProof/>
          <w:sz w:val="24"/>
        </w:rPr>
        <w:t xml:space="preserve">- </w:t>
      </w:r>
      <w:r w:rsidR="009F72D0">
        <w:rPr>
          <w:b/>
          <w:noProof/>
          <w:sz w:val="24"/>
        </w:rPr>
        <w:t>13</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835583" w14:textId="77777777" w:rsidTr="00547111">
        <w:tc>
          <w:tcPr>
            <w:tcW w:w="9641" w:type="dxa"/>
            <w:gridSpan w:val="9"/>
            <w:tcBorders>
              <w:top w:val="single" w:sz="4" w:space="0" w:color="auto"/>
              <w:left w:val="single" w:sz="4" w:space="0" w:color="auto"/>
              <w:right w:val="single" w:sz="4" w:space="0" w:color="auto"/>
            </w:tcBorders>
          </w:tcPr>
          <w:p w14:paraId="3778ACA0"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4E9B4CB7" w14:textId="77777777" w:rsidTr="00547111">
        <w:tc>
          <w:tcPr>
            <w:tcW w:w="9641" w:type="dxa"/>
            <w:gridSpan w:val="9"/>
            <w:tcBorders>
              <w:left w:val="single" w:sz="4" w:space="0" w:color="auto"/>
              <w:right w:val="single" w:sz="4" w:space="0" w:color="auto"/>
            </w:tcBorders>
          </w:tcPr>
          <w:p w14:paraId="68743ED4" w14:textId="77777777" w:rsidR="001E41F3" w:rsidRDefault="001E41F3">
            <w:pPr>
              <w:pStyle w:val="CRCoverPage"/>
              <w:spacing w:after="0"/>
              <w:jc w:val="center"/>
              <w:rPr>
                <w:noProof/>
              </w:rPr>
            </w:pPr>
            <w:r>
              <w:rPr>
                <w:b/>
                <w:noProof/>
                <w:sz w:val="32"/>
              </w:rPr>
              <w:t>CHANGE REQUEST</w:t>
            </w:r>
          </w:p>
        </w:tc>
      </w:tr>
      <w:tr w:rsidR="001E41F3" w14:paraId="089339A9" w14:textId="77777777" w:rsidTr="00547111">
        <w:tc>
          <w:tcPr>
            <w:tcW w:w="9641" w:type="dxa"/>
            <w:gridSpan w:val="9"/>
            <w:tcBorders>
              <w:left w:val="single" w:sz="4" w:space="0" w:color="auto"/>
              <w:right w:val="single" w:sz="4" w:space="0" w:color="auto"/>
            </w:tcBorders>
          </w:tcPr>
          <w:p w14:paraId="36DAF26E" w14:textId="77777777" w:rsidR="001E41F3" w:rsidRDefault="001E41F3">
            <w:pPr>
              <w:pStyle w:val="CRCoverPage"/>
              <w:spacing w:after="0"/>
              <w:rPr>
                <w:noProof/>
                <w:sz w:val="8"/>
                <w:szCs w:val="8"/>
              </w:rPr>
            </w:pPr>
          </w:p>
        </w:tc>
      </w:tr>
      <w:tr w:rsidR="001E41F3" w14:paraId="04DD8A6B" w14:textId="77777777" w:rsidTr="00547111">
        <w:tc>
          <w:tcPr>
            <w:tcW w:w="142" w:type="dxa"/>
            <w:tcBorders>
              <w:left w:val="single" w:sz="4" w:space="0" w:color="auto"/>
            </w:tcBorders>
          </w:tcPr>
          <w:p w14:paraId="1317B7C1" w14:textId="77777777" w:rsidR="001E41F3" w:rsidRDefault="001E41F3">
            <w:pPr>
              <w:pStyle w:val="CRCoverPage"/>
              <w:spacing w:after="0"/>
              <w:jc w:val="right"/>
              <w:rPr>
                <w:noProof/>
              </w:rPr>
            </w:pPr>
          </w:p>
        </w:tc>
        <w:tc>
          <w:tcPr>
            <w:tcW w:w="1559" w:type="dxa"/>
            <w:shd w:val="pct30" w:color="FFFF00" w:fill="auto"/>
          </w:tcPr>
          <w:p w14:paraId="0FF112CD" w14:textId="77777777" w:rsidR="001E41F3" w:rsidRPr="00410371" w:rsidRDefault="00C96704" w:rsidP="007623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DF7B44">
              <w:rPr>
                <w:b/>
                <w:noProof/>
                <w:sz w:val="28"/>
              </w:rPr>
              <w:t>2</w:t>
            </w:r>
          </w:p>
        </w:tc>
        <w:tc>
          <w:tcPr>
            <w:tcW w:w="709" w:type="dxa"/>
          </w:tcPr>
          <w:p w14:paraId="2E6AF1F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7D1E3CD" w14:textId="58191528" w:rsidR="001E41F3" w:rsidRPr="00410371" w:rsidRDefault="00E353BB" w:rsidP="005D0F37">
            <w:pPr>
              <w:pStyle w:val="CRCoverPage"/>
              <w:spacing w:after="0"/>
              <w:rPr>
                <w:noProof/>
                <w:lang w:eastAsia="zh-CN"/>
              </w:rPr>
            </w:pPr>
            <w:r>
              <w:rPr>
                <w:rFonts w:hint="eastAsia"/>
                <w:noProof/>
                <w:lang w:eastAsia="zh-CN"/>
              </w:rPr>
              <w:t>0</w:t>
            </w:r>
            <w:r>
              <w:rPr>
                <w:noProof/>
                <w:lang w:eastAsia="zh-CN"/>
              </w:rPr>
              <w:t>3</w:t>
            </w:r>
            <w:r w:rsidR="009D0E0F">
              <w:rPr>
                <w:noProof/>
                <w:lang w:eastAsia="zh-CN"/>
              </w:rPr>
              <w:t>09</w:t>
            </w:r>
          </w:p>
        </w:tc>
        <w:tc>
          <w:tcPr>
            <w:tcW w:w="709" w:type="dxa"/>
          </w:tcPr>
          <w:p w14:paraId="2A1D237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E6469A" w14:textId="77777777" w:rsidR="001E41F3" w:rsidRPr="00410371" w:rsidRDefault="003A437F" w:rsidP="00E13F3D">
            <w:pPr>
              <w:pStyle w:val="CRCoverPage"/>
              <w:spacing w:after="0"/>
              <w:jc w:val="center"/>
              <w:rPr>
                <w:b/>
                <w:noProof/>
              </w:rPr>
            </w:pPr>
            <w:r>
              <w:rPr>
                <w:b/>
                <w:noProof/>
                <w:sz w:val="28"/>
              </w:rPr>
              <w:t>-</w:t>
            </w:r>
          </w:p>
        </w:tc>
        <w:tc>
          <w:tcPr>
            <w:tcW w:w="2410" w:type="dxa"/>
          </w:tcPr>
          <w:p w14:paraId="2F2F488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FE40EE" w14:textId="3D252E0B" w:rsidR="001E41F3" w:rsidRPr="00410371" w:rsidRDefault="00C96704" w:rsidP="0038636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38636B">
              <w:rPr>
                <w:b/>
                <w:noProof/>
                <w:sz w:val="28"/>
              </w:rPr>
              <w:t>5</w:t>
            </w:r>
            <w:r w:rsidR="000335B5">
              <w:rPr>
                <w:b/>
                <w:noProof/>
                <w:sz w:val="28"/>
              </w:rPr>
              <w:t>.0</w:t>
            </w:r>
            <w:r>
              <w:rPr>
                <w:b/>
                <w:noProof/>
                <w:sz w:val="28"/>
              </w:rPr>
              <w:fldChar w:fldCharType="end"/>
            </w:r>
          </w:p>
        </w:tc>
        <w:tc>
          <w:tcPr>
            <w:tcW w:w="143" w:type="dxa"/>
            <w:tcBorders>
              <w:right w:val="single" w:sz="4" w:space="0" w:color="auto"/>
            </w:tcBorders>
          </w:tcPr>
          <w:p w14:paraId="0C0DB4CB" w14:textId="77777777" w:rsidR="001E41F3" w:rsidRDefault="001E41F3">
            <w:pPr>
              <w:pStyle w:val="CRCoverPage"/>
              <w:spacing w:after="0"/>
              <w:rPr>
                <w:noProof/>
              </w:rPr>
            </w:pPr>
          </w:p>
        </w:tc>
      </w:tr>
      <w:tr w:rsidR="001E41F3" w14:paraId="10905F22" w14:textId="77777777" w:rsidTr="00547111">
        <w:tc>
          <w:tcPr>
            <w:tcW w:w="9641" w:type="dxa"/>
            <w:gridSpan w:val="9"/>
            <w:tcBorders>
              <w:left w:val="single" w:sz="4" w:space="0" w:color="auto"/>
              <w:right w:val="single" w:sz="4" w:space="0" w:color="auto"/>
            </w:tcBorders>
          </w:tcPr>
          <w:p w14:paraId="4213E6F7" w14:textId="77777777" w:rsidR="001E41F3" w:rsidRDefault="001E41F3">
            <w:pPr>
              <w:pStyle w:val="CRCoverPage"/>
              <w:spacing w:after="0"/>
              <w:rPr>
                <w:noProof/>
              </w:rPr>
            </w:pPr>
          </w:p>
        </w:tc>
      </w:tr>
      <w:tr w:rsidR="001E41F3" w14:paraId="10E922A9" w14:textId="77777777" w:rsidTr="00547111">
        <w:tc>
          <w:tcPr>
            <w:tcW w:w="9641" w:type="dxa"/>
            <w:gridSpan w:val="9"/>
            <w:tcBorders>
              <w:top w:val="single" w:sz="4" w:space="0" w:color="auto"/>
            </w:tcBorders>
          </w:tcPr>
          <w:p w14:paraId="0D9E672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607837A3" w14:textId="77777777" w:rsidTr="00547111">
        <w:tc>
          <w:tcPr>
            <w:tcW w:w="9641" w:type="dxa"/>
            <w:gridSpan w:val="9"/>
          </w:tcPr>
          <w:p w14:paraId="5AE363CB" w14:textId="77777777" w:rsidR="001E41F3" w:rsidRDefault="001E41F3">
            <w:pPr>
              <w:pStyle w:val="CRCoverPage"/>
              <w:spacing w:after="0"/>
              <w:rPr>
                <w:noProof/>
                <w:sz w:val="8"/>
                <w:szCs w:val="8"/>
              </w:rPr>
            </w:pPr>
          </w:p>
        </w:tc>
      </w:tr>
    </w:tbl>
    <w:p w14:paraId="7EFB60B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EE654DE" w14:textId="77777777" w:rsidTr="00A7671C">
        <w:tc>
          <w:tcPr>
            <w:tcW w:w="2835" w:type="dxa"/>
          </w:tcPr>
          <w:p w14:paraId="0CB98FD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5D0ED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2978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075DF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AB98FB" w14:textId="1CD842C5" w:rsidR="00F25D98" w:rsidRDefault="00647AB5" w:rsidP="001E41F3">
            <w:pPr>
              <w:pStyle w:val="CRCoverPage"/>
              <w:spacing w:after="0"/>
              <w:jc w:val="center"/>
              <w:rPr>
                <w:b/>
                <w:caps/>
                <w:noProof/>
              </w:rPr>
            </w:pPr>
            <w:r>
              <w:rPr>
                <w:b/>
                <w:caps/>
                <w:noProof/>
              </w:rPr>
              <w:t>x</w:t>
            </w:r>
          </w:p>
        </w:tc>
        <w:tc>
          <w:tcPr>
            <w:tcW w:w="2126" w:type="dxa"/>
          </w:tcPr>
          <w:p w14:paraId="5C18920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A6E867" w14:textId="77777777" w:rsidR="00F25D98" w:rsidRDefault="00F25D98" w:rsidP="001E41F3">
            <w:pPr>
              <w:pStyle w:val="CRCoverPage"/>
              <w:spacing w:after="0"/>
              <w:jc w:val="center"/>
              <w:rPr>
                <w:b/>
                <w:caps/>
                <w:noProof/>
              </w:rPr>
            </w:pPr>
          </w:p>
        </w:tc>
        <w:tc>
          <w:tcPr>
            <w:tcW w:w="1418" w:type="dxa"/>
            <w:tcBorders>
              <w:left w:val="nil"/>
            </w:tcBorders>
          </w:tcPr>
          <w:p w14:paraId="5F2E8F1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40667" w14:textId="77777777" w:rsidR="00F25D98" w:rsidRDefault="00F25D98" w:rsidP="001E41F3">
            <w:pPr>
              <w:pStyle w:val="CRCoverPage"/>
              <w:spacing w:after="0"/>
              <w:jc w:val="center"/>
              <w:rPr>
                <w:b/>
                <w:bCs/>
                <w:caps/>
                <w:noProof/>
              </w:rPr>
            </w:pPr>
          </w:p>
        </w:tc>
      </w:tr>
    </w:tbl>
    <w:p w14:paraId="05528C0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6B52D1" w14:textId="77777777" w:rsidTr="00547111">
        <w:tc>
          <w:tcPr>
            <w:tcW w:w="9640" w:type="dxa"/>
            <w:gridSpan w:val="11"/>
          </w:tcPr>
          <w:p w14:paraId="4AD20DE1" w14:textId="77777777" w:rsidR="001E41F3" w:rsidRDefault="001E41F3">
            <w:pPr>
              <w:pStyle w:val="CRCoverPage"/>
              <w:spacing w:after="0"/>
              <w:rPr>
                <w:noProof/>
                <w:sz w:val="8"/>
                <w:szCs w:val="8"/>
              </w:rPr>
            </w:pPr>
          </w:p>
        </w:tc>
      </w:tr>
      <w:tr w:rsidR="001E41F3" w14:paraId="504FC6DF" w14:textId="77777777" w:rsidTr="00547111">
        <w:tc>
          <w:tcPr>
            <w:tcW w:w="1843" w:type="dxa"/>
            <w:tcBorders>
              <w:top w:val="single" w:sz="4" w:space="0" w:color="auto"/>
              <w:left w:val="single" w:sz="4" w:space="0" w:color="auto"/>
            </w:tcBorders>
          </w:tcPr>
          <w:p w14:paraId="6B55133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CEDF0D" w14:textId="6A2B57C1" w:rsidR="001E41F3" w:rsidRDefault="00225F64" w:rsidP="00F06ECD">
            <w:pPr>
              <w:pStyle w:val="CRCoverPage"/>
              <w:spacing w:after="0"/>
              <w:ind w:firstLineChars="50" w:firstLine="100"/>
              <w:rPr>
                <w:noProof/>
                <w:lang w:eastAsia="zh-CN"/>
              </w:rPr>
            </w:pPr>
            <w:r>
              <w:rPr>
                <w:noProof/>
                <w:lang w:eastAsia="zh-CN"/>
              </w:rPr>
              <w:t xml:space="preserve">CR for </w:t>
            </w:r>
            <w:r w:rsidR="003A437F">
              <w:rPr>
                <w:noProof/>
                <w:lang w:eastAsia="zh-CN"/>
              </w:rPr>
              <w:t>FR2 FWA RF requirements</w:t>
            </w:r>
          </w:p>
        </w:tc>
      </w:tr>
      <w:tr w:rsidR="001E41F3" w14:paraId="170071E5" w14:textId="77777777" w:rsidTr="00547111">
        <w:tc>
          <w:tcPr>
            <w:tcW w:w="1843" w:type="dxa"/>
            <w:tcBorders>
              <w:left w:val="single" w:sz="4" w:space="0" w:color="auto"/>
            </w:tcBorders>
          </w:tcPr>
          <w:p w14:paraId="1F8D27F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543D9A0" w14:textId="77777777" w:rsidR="001E41F3" w:rsidRDefault="001E41F3">
            <w:pPr>
              <w:pStyle w:val="CRCoverPage"/>
              <w:spacing w:after="0"/>
              <w:rPr>
                <w:noProof/>
                <w:sz w:val="8"/>
                <w:szCs w:val="8"/>
              </w:rPr>
            </w:pPr>
          </w:p>
        </w:tc>
      </w:tr>
      <w:tr w:rsidR="001E41F3" w14:paraId="2CAC3B64" w14:textId="77777777" w:rsidTr="00547111">
        <w:tc>
          <w:tcPr>
            <w:tcW w:w="1843" w:type="dxa"/>
            <w:tcBorders>
              <w:left w:val="single" w:sz="4" w:space="0" w:color="auto"/>
            </w:tcBorders>
          </w:tcPr>
          <w:p w14:paraId="071E1C7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368C2C" w14:textId="77777777"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14:paraId="2FEB86D8" w14:textId="77777777" w:rsidTr="00547111">
        <w:tc>
          <w:tcPr>
            <w:tcW w:w="1843" w:type="dxa"/>
            <w:tcBorders>
              <w:left w:val="single" w:sz="4" w:space="0" w:color="auto"/>
            </w:tcBorders>
          </w:tcPr>
          <w:p w14:paraId="666F49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55AD70"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54906BDB" w14:textId="77777777" w:rsidTr="00547111">
        <w:tc>
          <w:tcPr>
            <w:tcW w:w="1843" w:type="dxa"/>
            <w:tcBorders>
              <w:left w:val="single" w:sz="4" w:space="0" w:color="auto"/>
            </w:tcBorders>
          </w:tcPr>
          <w:p w14:paraId="79A0C8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82CAA5D" w14:textId="77777777" w:rsidR="001E41F3" w:rsidRDefault="001E41F3">
            <w:pPr>
              <w:pStyle w:val="CRCoverPage"/>
              <w:spacing w:after="0"/>
              <w:rPr>
                <w:noProof/>
                <w:sz w:val="8"/>
                <w:szCs w:val="8"/>
              </w:rPr>
            </w:pPr>
          </w:p>
        </w:tc>
      </w:tr>
      <w:tr w:rsidR="001E41F3" w14:paraId="0F246962" w14:textId="77777777" w:rsidTr="00547111">
        <w:tc>
          <w:tcPr>
            <w:tcW w:w="1843" w:type="dxa"/>
            <w:tcBorders>
              <w:left w:val="single" w:sz="4" w:space="0" w:color="auto"/>
            </w:tcBorders>
          </w:tcPr>
          <w:p w14:paraId="438681A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A27EBDC" w14:textId="72AD1275" w:rsidR="001E41F3" w:rsidRDefault="003A437F" w:rsidP="003A437F">
            <w:pPr>
              <w:pStyle w:val="CRCoverPage"/>
              <w:spacing w:after="0"/>
              <w:ind w:firstLineChars="50" w:firstLine="100"/>
              <w:rPr>
                <w:noProof/>
              </w:rPr>
            </w:pPr>
            <w:r w:rsidRPr="003A437F">
              <w:rPr>
                <w:noProof/>
              </w:rPr>
              <w:t>NR_FR2_FWA_Bn257_Bn258</w:t>
            </w:r>
            <w:r w:rsidR="0038636B">
              <w:rPr>
                <w:noProof/>
              </w:rPr>
              <w:t>-C</w:t>
            </w:r>
            <w:r w:rsidR="00647AB5">
              <w:rPr>
                <w:noProof/>
              </w:rPr>
              <w:t>ore</w:t>
            </w:r>
          </w:p>
        </w:tc>
        <w:tc>
          <w:tcPr>
            <w:tcW w:w="567" w:type="dxa"/>
            <w:tcBorders>
              <w:left w:val="nil"/>
            </w:tcBorders>
          </w:tcPr>
          <w:p w14:paraId="08901FC2" w14:textId="77777777" w:rsidR="001E41F3" w:rsidRDefault="001E41F3">
            <w:pPr>
              <w:pStyle w:val="CRCoverPage"/>
              <w:spacing w:after="0"/>
              <w:ind w:right="100"/>
              <w:rPr>
                <w:noProof/>
              </w:rPr>
            </w:pPr>
          </w:p>
        </w:tc>
        <w:tc>
          <w:tcPr>
            <w:tcW w:w="1417" w:type="dxa"/>
            <w:gridSpan w:val="3"/>
            <w:tcBorders>
              <w:left w:val="nil"/>
            </w:tcBorders>
          </w:tcPr>
          <w:p w14:paraId="1C1EF7D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17E7CC" w14:textId="34DA7545" w:rsidR="001E41F3" w:rsidRDefault="00C96704" w:rsidP="0038636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353BB">
              <w:rPr>
                <w:noProof/>
              </w:rPr>
              <w:t>2020-11</w:t>
            </w:r>
            <w:r w:rsidR="009E75C6">
              <w:rPr>
                <w:noProof/>
              </w:rPr>
              <w:t>-</w:t>
            </w:r>
            <w:r>
              <w:rPr>
                <w:noProof/>
              </w:rPr>
              <w:fldChar w:fldCharType="end"/>
            </w:r>
            <w:r w:rsidR="00E353BB">
              <w:rPr>
                <w:noProof/>
              </w:rPr>
              <w:t>11</w:t>
            </w:r>
          </w:p>
        </w:tc>
      </w:tr>
      <w:tr w:rsidR="001E41F3" w14:paraId="4A0BDB50" w14:textId="77777777" w:rsidTr="00547111">
        <w:tc>
          <w:tcPr>
            <w:tcW w:w="1843" w:type="dxa"/>
            <w:tcBorders>
              <w:left w:val="single" w:sz="4" w:space="0" w:color="auto"/>
            </w:tcBorders>
          </w:tcPr>
          <w:p w14:paraId="02EB9A37" w14:textId="77777777" w:rsidR="001E41F3" w:rsidRDefault="001E41F3">
            <w:pPr>
              <w:pStyle w:val="CRCoverPage"/>
              <w:spacing w:after="0"/>
              <w:rPr>
                <w:b/>
                <w:i/>
                <w:noProof/>
                <w:sz w:val="8"/>
                <w:szCs w:val="8"/>
              </w:rPr>
            </w:pPr>
          </w:p>
        </w:tc>
        <w:tc>
          <w:tcPr>
            <w:tcW w:w="1986" w:type="dxa"/>
            <w:gridSpan w:val="4"/>
          </w:tcPr>
          <w:p w14:paraId="2387D9A5" w14:textId="77777777" w:rsidR="001E41F3" w:rsidRDefault="001E41F3">
            <w:pPr>
              <w:pStyle w:val="CRCoverPage"/>
              <w:spacing w:after="0"/>
              <w:rPr>
                <w:noProof/>
                <w:sz w:val="8"/>
                <w:szCs w:val="8"/>
              </w:rPr>
            </w:pPr>
          </w:p>
        </w:tc>
        <w:tc>
          <w:tcPr>
            <w:tcW w:w="2267" w:type="dxa"/>
            <w:gridSpan w:val="2"/>
          </w:tcPr>
          <w:p w14:paraId="2DB5421F" w14:textId="77777777" w:rsidR="001E41F3" w:rsidRDefault="001E41F3">
            <w:pPr>
              <w:pStyle w:val="CRCoverPage"/>
              <w:spacing w:after="0"/>
              <w:rPr>
                <w:noProof/>
                <w:sz w:val="8"/>
                <w:szCs w:val="8"/>
              </w:rPr>
            </w:pPr>
          </w:p>
        </w:tc>
        <w:tc>
          <w:tcPr>
            <w:tcW w:w="1417" w:type="dxa"/>
            <w:gridSpan w:val="3"/>
          </w:tcPr>
          <w:p w14:paraId="1DB66C11" w14:textId="77777777" w:rsidR="001E41F3" w:rsidRDefault="001E41F3">
            <w:pPr>
              <w:pStyle w:val="CRCoverPage"/>
              <w:spacing w:after="0"/>
              <w:rPr>
                <w:noProof/>
                <w:sz w:val="8"/>
                <w:szCs w:val="8"/>
              </w:rPr>
            </w:pPr>
          </w:p>
        </w:tc>
        <w:tc>
          <w:tcPr>
            <w:tcW w:w="2127" w:type="dxa"/>
            <w:tcBorders>
              <w:right w:val="single" w:sz="4" w:space="0" w:color="auto"/>
            </w:tcBorders>
          </w:tcPr>
          <w:p w14:paraId="7A5C829E" w14:textId="77777777" w:rsidR="001E41F3" w:rsidRDefault="001E41F3">
            <w:pPr>
              <w:pStyle w:val="CRCoverPage"/>
              <w:spacing w:after="0"/>
              <w:rPr>
                <w:noProof/>
                <w:sz w:val="8"/>
                <w:szCs w:val="8"/>
              </w:rPr>
            </w:pPr>
          </w:p>
        </w:tc>
      </w:tr>
      <w:tr w:rsidR="001E41F3" w14:paraId="7B8D70C0" w14:textId="77777777" w:rsidTr="00547111">
        <w:trPr>
          <w:cantSplit/>
        </w:trPr>
        <w:tc>
          <w:tcPr>
            <w:tcW w:w="1843" w:type="dxa"/>
            <w:tcBorders>
              <w:left w:val="single" w:sz="4" w:space="0" w:color="auto"/>
            </w:tcBorders>
          </w:tcPr>
          <w:p w14:paraId="43E965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F72096" w14:textId="77777777" w:rsidR="001E41F3" w:rsidRDefault="003A437F" w:rsidP="00F0451C">
            <w:pPr>
              <w:pStyle w:val="CRCoverPage"/>
              <w:spacing w:after="0"/>
              <w:ind w:left="100" w:right="-609"/>
              <w:rPr>
                <w:b/>
                <w:noProof/>
              </w:rPr>
            </w:pPr>
            <w:r>
              <w:rPr>
                <w:b/>
                <w:noProof/>
              </w:rPr>
              <w:t>B</w:t>
            </w:r>
          </w:p>
        </w:tc>
        <w:tc>
          <w:tcPr>
            <w:tcW w:w="3402" w:type="dxa"/>
            <w:gridSpan w:val="5"/>
            <w:tcBorders>
              <w:left w:val="nil"/>
            </w:tcBorders>
          </w:tcPr>
          <w:p w14:paraId="02AA1A40" w14:textId="77777777" w:rsidR="001E41F3" w:rsidRDefault="001E41F3">
            <w:pPr>
              <w:pStyle w:val="CRCoverPage"/>
              <w:spacing w:after="0"/>
              <w:rPr>
                <w:noProof/>
              </w:rPr>
            </w:pPr>
          </w:p>
        </w:tc>
        <w:tc>
          <w:tcPr>
            <w:tcW w:w="1417" w:type="dxa"/>
            <w:gridSpan w:val="3"/>
            <w:tcBorders>
              <w:left w:val="nil"/>
            </w:tcBorders>
          </w:tcPr>
          <w:p w14:paraId="52BDB13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435129" w14:textId="77777777"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3A437F">
              <w:rPr>
                <w:noProof/>
              </w:rPr>
              <w:t>7</w:t>
            </w:r>
          </w:p>
        </w:tc>
      </w:tr>
      <w:tr w:rsidR="001E41F3" w14:paraId="7484FEE0" w14:textId="77777777" w:rsidTr="00547111">
        <w:tc>
          <w:tcPr>
            <w:tcW w:w="1843" w:type="dxa"/>
            <w:tcBorders>
              <w:left w:val="single" w:sz="4" w:space="0" w:color="auto"/>
              <w:bottom w:val="single" w:sz="4" w:space="0" w:color="auto"/>
            </w:tcBorders>
          </w:tcPr>
          <w:p w14:paraId="7C2B744D" w14:textId="77777777" w:rsidR="001E41F3" w:rsidRDefault="001E41F3">
            <w:pPr>
              <w:pStyle w:val="CRCoverPage"/>
              <w:spacing w:after="0"/>
              <w:rPr>
                <w:b/>
                <w:i/>
                <w:noProof/>
              </w:rPr>
            </w:pPr>
          </w:p>
        </w:tc>
        <w:tc>
          <w:tcPr>
            <w:tcW w:w="4677" w:type="dxa"/>
            <w:gridSpan w:val="8"/>
            <w:tcBorders>
              <w:bottom w:val="single" w:sz="4" w:space="0" w:color="auto"/>
            </w:tcBorders>
          </w:tcPr>
          <w:p w14:paraId="2A19A63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50B13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05038E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0F0CEA" w14:textId="77777777" w:rsidTr="00547111">
        <w:tc>
          <w:tcPr>
            <w:tcW w:w="1843" w:type="dxa"/>
          </w:tcPr>
          <w:p w14:paraId="2D32BF87" w14:textId="77777777" w:rsidR="001E41F3" w:rsidRDefault="001E41F3">
            <w:pPr>
              <w:pStyle w:val="CRCoverPage"/>
              <w:spacing w:after="0"/>
              <w:rPr>
                <w:b/>
                <w:i/>
                <w:noProof/>
                <w:sz w:val="8"/>
                <w:szCs w:val="8"/>
              </w:rPr>
            </w:pPr>
          </w:p>
        </w:tc>
        <w:tc>
          <w:tcPr>
            <w:tcW w:w="7797" w:type="dxa"/>
            <w:gridSpan w:val="10"/>
          </w:tcPr>
          <w:p w14:paraId="0EEA641B" w14:textId="77777777" w:rsidR="001E41F3" w:rsidRDefault="001E41F3">
            <w:pPr>
              <w:pStyle w:val="CRCoverPage"/>
              <w:spacing w:after="0"/>
              <w:rPr>
                <w:noProof/>
                <w:sz w:val="8"/>
                <w:szCs w:val="8"/>
              </w:rPr>
            </w:pPr>
          </w:p>
        </w:tc>
      </w:tr>
      <w:tr w:rsidR="00282BA6" w14:paraId="6B5E02CA" w14:textId="77777777" w:rsidTr="00547111">
        <w:tc>
          <w:tcPr>
            <w:tcW w:w="2694" w:type="dxa"/>
            <w:gridSpan w:val="2"/>
            <w:tcBorders>
              <w:top w:val="single" w:sz="4" w:space="0" w:color="auto"/>
              <w:left w:val="single" w:sz="4" w:space="0" w:color="auto"/>
            </w:tcBorders>
          </w:tcPr>
          <w:p w14:paraId="496F542F"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FD6D7C" w14:textId="77777777" w:rsidR="00D96009" w:rsidRDefault="00DF7B44" w:rsidP="003A437F">
            <w:pPr>
              <w:pStyle w:val="CRCoverPage"/>
              <w:spacing w:after="0"/>
              <w:rPr>
                <w:noProof/>
                <w:lang w:eastAsia="zh-CN"/>
              </w:rPr>
            </w:pPr>
            <w:r>
              <w:rPr>
                <w:rFonts w:hint="eastAsia"/>
                <w:noProof/>
                <w:lang w:eastAsia="zh-CN"/>
              </w:rPr>
              <w:t>P</w:t>
            </w:r>
            <w:r>
              <w:rPr>
                <w:noProof/>
                <w:lang w:eastAsia="zh-CN"/>
              </w:rPr>
              <w:t>ower class 5 is introduced in Rel-17 for FWA usage.</w:t>
            </w:r>
          </w:p>
        </w:tc>
      </w:tr>
      <w:tr w:rsidR="00282BA6" w14:paraId="29062CFD" w14:textId="77777777" w:rsidTr="00547111">
        <w:tc>
          <w:tcPr>
            <w:tcW w:w="2694" w:type="dxa"/>
            <w:gridSpan w:val="2"/>
            <w:tcBorders>
              <w:left w:val="single" w:sz="4" w:space="0" w:color="auto"/>
            </w:tcBorders>
          </w:tcPr>
          <w:p w14:paraId="109DE9EF"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52434B1" w14:textId="77777777" w:rsidR="00282BA6" w:rsidRDefault="00282BA6" w:rsidP="00282BA6">
            <w:pPr>
              <w:pStyle w:val="CRCoverPage"/>
              <w:spacing w:after="0"/>
              <w:rPr>
                <w:noProof/>
                <w:sz w:val="8"/>
                <w:szCs w:val="8"/>
              </w:rPr>
            </w:pPr>
          </w:p>
        </w:tc>
      </w:tr>
      <w:tr w:rsidR="00282BA6" w14:paraId="6717E1A5" w14:textId="77777777" w:rsidTr="00547111">
        <w:tc>
          <w:tcPr>
            <w:tcW w:w="2694" w:type="dxa"/>
            <w:gridSpan w:val="2"/>
            <w:tcBorders>
              <w:left w:val="single" w:sz="4" w:space="0" w:color="auto"/>
            </w:tcBorders>
          </w:tcPr>
          <w:p w14:paraId="6CF8B2B6"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ECD0ED" w14:textId="77777777" w:rsidR="00D96009" w:rsidRDefault="00DF7B44" w:rsidP="003A437F">
            <w:pPr>
              <w:pStyle w:val="CRCoverPage"/>
              <w:spacing w:after="0"/>
              <w:rPr>
                <w:noProof/>
                <w:lang w:eastAsia="zh-CN"/>
              </w:rPr>
            </w:pPr>
            <w:r>
              <w:rPr>
                <w:rFonts w:hint="eastAsia"/>
                <w:noProof/>
                <w:lang w:eastAsia="zh-CN"/>
              </w:rPr>
              <w:t>R</w:t>
            </w:r>
            <w:r>
              <w:rPr>
                <w:noProof/>
                <w:lang w:eastAsia="zh-CN"/>
              </w:rPr>
              <w:t>F requirements for power class 5 is added.</w:t>
            </w:r>
          </w:p>
        </w:tc>
      </w:tr>
      <w:tr w:rsidR="00282BA6" w14:paraId="4B750009" w14:textId="77777777" w:rsidTr="00547111">
        <w:tc>
          <w:tcPr>
            <w:tcW w:w="2694" w:type="dxa"/>
            <w:gridSpan w:val="2"/>
            <w:tcBorders>
              <w:left w:val="single" w:sz="4" w:space="0" w:color="auto"/>
            </w:tcBorders>
          </w:tcPr>
          <w:p w14:paraId="1A387712"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033CB83F" w14:textId="77777777" w:rsidR="00282BA6" w:rsidRDefault="00282BA6" w:rsidP="00282BA6">
            <w:pPr>
              <w:pStyle w:val="CRCoverPage"/>
              <w:spacing w:after="0"/>
              <w:rPr>
                <w:noProof/>
                <w:sz w:val="8"/>
                <w:szCs w:val="8"/>
              </w:rPr>
            </w:pPr>
          </w:p>
        </w:tc>
      </w:tr>
      <w:tr w:rsidR="00282BA6" w14:paraId="3653A3A6" w14:textId="77777777" w:rsidTr="00547111">
        <w:tc>
          <w:tcPr>
            <w:tcW w:w="2694" w:type="dxa"/>
            <w:gridSpan w:val="2"/>
            <w:tcBorders>
              <w:left w:val="single" w:sz="4" w:space="0" w:color="auto"/>
              <w:bottom w:val="single" w:sz="4" w:space="0" w:color="auto"/>
            </w:tcBorders>
          </w:tcPr>
          <w:p w14:paraId="628F271F"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DCB68A" w14:textId="77777777" w:rsidR="00282BA6" w:rsidRDefault="00DF7B44" w:rsidP="003A437F">
            <w:pPr>
              <w:pStyle w:val="CRCoverPage"/>
              <w:spacing w:after="0"/>
              <w:rPr>
                <w:noProof/>
                <w:lang w:eastAsia="zh-CN"/>
              </w:rPr>
            </w:pPr>
            <w:r>
              <w:rPr>
                <w:rFonts w:hint="eastAsia"/>
                <w:noProof/>
                <w:lang w:eastAsia="zh-CN"/>
              </w:rPr>
              <w:t xml:space="preserve">No </w:t>
            </w:r>
            <w:r>
              <w:rPr>
                <w:noProof/>
                <w:lang w:eastAsia="zh-CN"/>
              </w:rPr>
              <w:t>RF requirement for power class 5.</w:t>
            </w:r>
          </w:p>
        </w:tc>
      </w:tr>
      <w:tr w:rsidR="001E41F3" w14:paraId="51774B2D" w14:textId="77777777" w:rsidTr="00547111">
        <w:tc>
          <w:tcPr>
            <w:tcW w:w="2694" w:type="dxa"/>
            <w:gridSpan w:val="2"/>
          </w:tcPr>
          <w:p w14:paraId="41B9F723" w14:textId="77777777" w:rsidR="001E41F3" w:rsidRDefault="001E41F3">
            <w:pPr>
              <w:pStyle w:val="CRCoverPage"/>
              <w:spacing w:after="0"/>
              <w:rPr>
                <w:b/>
                <w:i/>
                <w:noProof/>
                <w:sz w:val="8"/>
                <w:szCs w:val="8"/>
              </w:rPr>
            </w:pPr>
          </w:p>
        </w:tc>
        <w:tc>
          <w:tcPr>
            <w:tcW w:w="6946" w:type="dxa"/>
            <w:gridSpan w:val="9"/>
          </w:tcPr>
          <w:p w14:paraId="164ADFC5" w14:textId="77777777" w:rsidR="001E41F3" w:rsidRDefault="001E41F3">
            <w:pPr>
              <w:pStyle w:val="CRCoverPage"/>
              <w:spacing w:after="0"/>
              <w:rPr>
                <w:noProof/>
                <w:sz w:val="8"/>
                <w:szCs w:val="8"/>
              </w:rPr>
            </w:pPr>
          </w:p>
        </w:tc>
      </w:tr>
      <w:tr w:rsidR="001E41F3" w14:paraId="2FB248C6" w14:textId="77777777" w:rsidTr="00547111">
        <w:tc>
          <w:tcPr>
            <w:tcW w:w="2694" w:type="dxa"/>
            <w:gridSpan w:val="2"/>
            <w:tcBorders>
              <w:top w:val="single" w:sz="4" w:space="0" w:color="auto"/>
              <w:left w:val="single" w:sz="4" w:space="0" w:color="auto"/>
            </w:tcBorders>
          </w:tcPr>
          <w:p w14:paraId="688BE98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8B5E6C" w14:textId="77777777" w:rsidR="001E41F3" w:rsidRDefault="00282BA6" w:rsidP="00DF7B44">
            <w:pPr>
              <w:pStyle w:val="CRCoverPage"/>
              <w:spacing w:after="0"/>
              <w:ind w:left="100"/>
              <w:rPr>
                <w:noProof/>
                <w:lang w:eastAsia="zh-CN"/>
              </w:rPr>
            </w:pPr>
            <w:r>
              <w:rPr>
                <w:noProof/>
                <w:lang w:eastAsia="zh-CN"/>
              </w:rPr>
              <w:t>6.2</w:t>
            </w:r>
            <w:r w:rsidR="00DF7B44">
              <w:rPr>
                <w:noProof/>
                <w:lang w:eastAsia="zh-CN"/>
              </w:rPr>
              <w:t>, 6.2A, 6.2D,6.3, 6.3A</w:t>
            </w:r>
            <w:r w:rsidR="00DF7B44">
              <w:rPr>
                <w:rFonts w:hint="eastAsia"/>
                <w:noProof/>
                <w:lang w:eastAsia="zh-CN"/>
              </w:rPr>
              <w:t>,</w:t>
            </w:r>
            <w:r w:rsidR="00DF7B44">
              <w:rPr>
                <w:noProof/>
                <w:lang w:eastAsia="zh-CN"/>
              </w:rPr>
              <w:t xml:space="preserve"> 6.6, 7</w:t>
            </w:r>
          </w:p>
        </w:tc>
      </w:tr>
      <w:tr w:rsidR="001E41F3" w14:paraId="15577486" w14:textId="77777777" w:rsidTr="00547111">
        <w:tc>
          <w:tcPr>
            <w:tcW w:w="2694" w:type="dxa"/>
            <w:gridSpan w:val="2"/>
            <w:tcBorders>
              <w:left w:val="single" w:sz="4" w:space="0" w:color="auto"/>
            </w:tcBorders>
          </w:tcPr>
          <w:p w14:paraId="659EB13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16A4B" w14:textId="77777777" w:rsidR="001E41F3" w:rsidRDefault="001E41F3">
            <w:pPr>
              <w:pStyle w:val="CRCoverPage"/>
              <w:spacing w:after="0"/>
              <w:rPr>
                <w:noProof/>
                <w:sz w:val="8"/>
                <w:szCs w:val="8"/>
              </w:rPr>
            </w:pPr>
          </w:p>
        </w:tc>
      </w:tr>
      <w:tr w:rsidR="001E41F3" w14:paraId="5EA29004" w14:textId="77777777" w:rsidTr="00547111">
        <w:tc>
          <w:tcPr>
            <w:tcW w:w="2694" w:type="dxa"/>
            <w:gridSpan w:val="2"/>
            <w:tcBorders>
              <w:left w:val="single" w:sz="4" w:space="0" w:color="auto"/>
            </w:tcBorders>
          </w:tcPr>
          <w:p w14:paraId="571DF1C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D1228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258615" w14:textId="77777777" w:rsidR="001E41F3" w:rsidRDefault="001E41F3">
            <w:pPr>
              <w:pStyle w:val="CRCoverPage"/>
              <w:spacing w:after="0"/>
              <w:jc w:val="center"/>
              <w:rPr>
                <w:b/>
                <w:caps/>
                <w:noProof/>
              </w:rPr>
            </w:pPr>
            <w:r>
              <w:rPr>
                <w:b/>
                <w:caps/>
                <w:noProof/>
              </w:rPr>
              <w:t>N</w:t>
            </w:r>
          </w:p>
        </w:tc>
        <w:tc>
          <w:tcPr>
            <w:tcW w:w="2977" w:type="dxa"/>
            <w:gridSpan w:val="4"/>
          </w:tcPr>
          <w:p w14:paraId="6695979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E54C08" w14:textId="77777777" w:rsidR="001E41F3" w:rsidRDefault="001E41F3">
            <w:pPr>
              <w:pStyle w:val="CRCoverPage"/>
              <w:spacing w:after="0"/>
              <w:ind w:left="99"/>
              <w:rPr>
                <w:noProof/>
              </w:rPr>
            </w:pPr>
          </w:p>
        </w:tc>
      </w:tr>
      <w:tr w:rsidR="001E41F3" w14:paraId="494BFFED" w14:textId="77777777" w:rsidTr="00547111">
        <w:tc>
          <w:tcPr>
            <w:tcW w:w="2694" w:type="dxa"/>
            <w:gridSpan w:val="2"/>
            <w:tcBorders>
              <w:left w:val="single" w:sz="4" w:space="0" w:color="auto"/>
            </w:tcBorders>
          </w:tcPr>
          <w:p w14:paraId="1D7BE3B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C8D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3D5C6C"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90F4BD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DE32B4"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7490B891" w14:textId="77777777" w:rsidTr="00547111">
        <w:tc>
          <w:tcPr>
            <w:tcW w:w="2694" w:type="dxa"/>
            <w:gridSpan w:val="2"/>
            <w:tcBorders>
              <w:left w:val="single" w:sz="4" w:space="0" w:color="auto"/>
            </w:tcBorders>
          </w:tcPr>
          <w:p w14:paraId="03A60D7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5ED344"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DB8D0E" w14:textId="77777777" w:rsidR="001E41F3" w:rsidRDefault="001E41F3">
            <w:pPr>
              <w:pStyle w:val="CRCoverPage"/>
              <w:spacing w:after="0"/>
              <w:jc w:val="center"/>
              <w:rPr>
                <w:b/>
                <w:caps/>
                <w:noProof/>
              </w:rPr>
            </w:pPr>
          </w:p>
        </w:tc>
        <w:tc>
          <w:tcPr>
            <w:tcW w:w="2977" w:type="dxa"/>
            <w:gridSpan w:val="4"/>
          </w:tcPr>
          <w:p w14:paraId="45BF122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282142" w14:textId="77777777" w:rsidR="001E41F3" w:rsidRDefault="00145D43" w:rsidP="007623DF">
            <w:pPr>
              <w:pStyle w:val="CRCoverPage"/>
              <w:spacing w:after="0"/>
              <w:ind w:left="99"/>
              <w:rPr>
                <w:noProof/>
              </w:rPr>
            </w:pPr>
            <w:r>
              <w:rPr>
                <w:noProof/>
              </w:rPr>
              <w:t>TS</w:t>
            </w:r>
            <w:r w:rsidR="00F0451C">
              <w:rPr>
                <w:noProof/>
              </w:rPr>
              <w:t xml:space="preserve"> 38.521-</w:t>
            </w:r>
            <w:r w:rsidR="00DF7B44">
              <w:rPr>
                <w:noProof/>
              </w:rPr>
              <w:t>2</w:t>
            </w:r>
            <w:r>
              <w:rPr>
                <w:noProof/>
              </w:rPr>
              <w:t xml:space="preserve"> </w:t>
            </w:r>
          </w:p>
        </w:tc>
      </w:tr>
      <w:tr w:rsidR="001E41F3" w14:paraId="5731E239" w14:textId="77777777" w:rsidTr="00547111">
        <w:tc>
          <w:tcPr>
            <w:tcW w:w="2694" w:type="dxa"/>
            <w:gridSpan w:val="2"/>
            <w:tcBorders>
              <w:left w:val="single" w:sz="4" w:space="0" w:color="auto"/>
            </w:tcBorders>
          </w:tcPr>
          <w:p w14:paraId="6F0579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121F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5C3AD"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19708D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E2F732"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7BC36E9E" w14:textId="77777777" w:rsidTr="00547111">
        <w:tc>
          <w:tcPr>
            <w:tcW w:w="2694" w:type="dxa"/>
            <w:gridSpan w:val="2"/>
            <w:tcBorders>
              <w:left w:val="single" w:sz="4" w:space="0" w:color="auto"/>
            </w:tcBorders>
          </w:tcPr>
          <w:p w14:paraId="2FC0933A" w14:textId="77777777" w:rsidR="001E41F3" w:rsidRDefault="001E41F3">
            <w:pPr>
              <w:pStyle w:val="CRCoverPage"/>
              <w:spacing w:after="0"/>
              <w:rPr>
                <w:b/>
                <w:i/>
                <w:noProof/>
              </w:rPr>
            </w:pPr>
          </w:p>
        </w:tc>
        <w:tc>
          <w:tcPr>
            <w:tcW w:w="6946" w:type="dxa"/>
            <w:gridSpan w:val="9"/>
            <w:tcBorders>
              <w:right w:val="single" w:sz="4" w:space="0" w:color="auto"/>
            </w:tcBorders>
          </w:tcPr>
          <w:p w14:paraId="09DCEED7" w14:textId="77777777" w:rsidR="001E41F3" w:rsidRDefault="001E41F3">
            <w:pPr>
              <w:pStyle w:val="CRCoverPage"/>
              <w:spacing w:after="0"/>
              <w:rPr>
                <w:noProof/>
              </w:rPr>
            </w:pPr>
          </w:p>
        </w:tc>
      </w:tr>
      <w:tr w:rsidR="001E41F3" w14:paraId="0CE80ECC" w14:textId="77777777" w:rsidTr="00547111">
        <w:tc>
          <w:tcPr>
            <w:tcW w:w="2694" w:type="dxa"/>
            <w:gridSpan w:val="2"/>
            <w:tcBorders>
              <w:left w:val="single" w:sz="4" w:space="0" w:color="auto"/>
              <w:bottom w:val="single" w:sz="4" w:space="0" w:color="auto"/>
            </w:tcBorders>
          </w:tcPr>
          <w:p w14:paraId="13778C4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E24D6" w14:textId="77777777" w:rsidR="001E41F3" w:rsidRDefault="001E41F3">
            <w:pPr>
              <w:pStyle w:val="CRCoverPage"/>
              <w:spacing w:after="0"/>
              <w:ind w:left="100"/>
              <w:rPr>
                <w:noProof/>
              </w:rPr>
            </w:pPr>
          </w:p>
        </w:tc>
      </w:tr>
    </w:tbl>
    <w:p w14:paraId="3D8C4EB3"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ED452A7" w14:textId="77777777" w:rsidTr="00EC4E96">
        <w:tc>
          <w:tcPr>
            <w:tcW w:w="2694" w:type="dxa"/>
            <w:tcBorders>
              <w:top w:val="single" w:sz="4" w:space="0" w:color="auto"/>
              <w:left w:val="single" w:sz="4" w:space="0" w:color="auto"/>
              <w:bottom w:val="single" w:sz="4" w:space="0" w:color="auto"/>
            </w:tcBorders>
          </w:tcPr>
          <w:p w14:paraId="4AB3F168"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74410E73" w14:textId="77777777" w:rsidR="00E56CA8" w:rsidRDefault="00E56CA8" w:rsidP="00EC4E96">
            <w:pPr>
              <w:pStyle w:val="CRCoverPage"/>
              <w:spacing w:after="0"/>
              <w:ind w:left="100"/>
              <w:rPr>
                <w:noProof/>
              </w:rPr>
            </w:pPr>
          </w:p>
        </w:tc>
      </w:tr>
    </w:tbl>
    <w:p w14:paraId="3273BAB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CDF30B" w14:textId="77777777"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003A437F">
        <w:rPr>
          <w:b/>
          <w:i/>
          <w:noProof/>
          <w:color w:val="FF0000"/>
          <w:lang w:eastAsia="zh-CN"/>
        </w:rPr>
        <w:t>1</w:t>
      </w:r>
      <w:r w:rsidRPr="00225F64">
        <w:rPr>
          <w:rFonts w:hint="eastAsia"/>
          <w:b/>
          <w:i/>
          <w:noProof/>
          <w:color w:val="FF0000"/>
          <w:lang w:eastAsia="zh-CN"/>
        </w:rPr>
        <w:t>&gt;</w:t>
      </w:r>
    </w:p>
    <w:bookmarkEnd w:id="3"/>
    <w:p w14:paraId="23F19F33" w14:textId="77777777" w:rsidR="003A437F" w:rsidRPr="00FE760F" w:rsidRDefault="003A437F" w:rsidP="003A437F">
      <w:pPr>
        <w:pStyle w:val="2"/>
      </w:pPr>
      <w:r w:rsidRPr="00FE760F">
        <w:t>Transmitter power</w:t>
      </w:r>
    </w:p>
    <w:p w14:paraId="077535D5" w14:textId="77777777" w:rsidR="003A437F" w:rsidRPr="00FE760F" w:rsidRDefault="003A437F" w:rsidP="003A437F">
      <w:pPr>
        <w:pStyle w:val="30"/>
      </w:pPr>
      <w:bookmarkStart w:id="4" w:name="_Toc21340758"/>
      <w:bookmarkStart w:id="5" w:name="_Toc29805205"/>
      <w:bookmarkStart w:id="6" w:name="_Toc36456414"/>
      <w:bookmarkStart w:id="7" w:name="_Toc36469512"/>
      <w:bookmarkStart w:id="8" w:name="_Toc37253921"/>
      <w:bookmarkStart w:id="9" w:name="_Toc37322778"/>
      <w:bookmarkStart w:id="10" w:name="_Toc37324184"/>
      <w:bookmarkStart w:id="11" w:name="_Toc45889707"/>
      <w:r w:rsidRPr="00FE760F">
        <w:t>6.2.1</w:t>
      </w:r>
      <w:r w:rsidRPr="00FE760F">
        <w:tab/>
        <w:t>UE maximum output power</w:t>
      </w:r>
      <w:bookmarkEnd w:id="4"/>
      <w:bookmarkEnd w:id="5"/>
      <w:bookmarkEnd w:id="6"/>
      <w:bookmarkEnd w:id="7"/>
      <w:bookmarkEnd w:id="8"/>
      <w:bookmarkEnd w:id="9"/>
      <w:bookmarkEnd w:id="10"/>
      <w:bookmarkEnd w:id="11"/>
    </w:p>
    <w:p w14:paraId="369ED8BD" w14:textId="77777777" w:rsidR="003A437F" w:rsidRPr="00FE760F" w:rsidRDefault="003A437F" w:rsidP="003A437F">
      <w:pPr>
        <w:pStyle w:val="40"/>
      </w:pPr>
      <w:bookmarkStart w:id="12" w:name="_Toc21340759"/>
      <w:bookmarkStart w:id="13" w:name="_Toc29805206"/>
      <w:bookmarkStart w:id="14" w:name="_Toc36456415"/>
      <w:bookmarkStart w:id="15" w:name="_Toc36469513"/>
      <w:bookmarkStart w:id="16" w:name="_Toc37253922"/>
      <w:bookmarkStart w:id="17" w:name="_Toc37322779"/>
      <w:bookmarkStart w:id="18" w:name="_Toc37324185"/>
      <w:bookmarkStart w:id="19" w:name="_Toc45889708"/>
      <w:r w:rsidRPr="00FE760F">
        <w:t>6.2.1.0</w:t>
      </w:r>
      <w:r w:rsidRPr="00FE760F">
        <w:tab/>
        <w:t>General</w:t>
      </w:r>
      <w:bookmarkEnd w:id="12"/>
      <w:bookmarkEnd w:id="13"/>
      <w:bookmarkEnd w:id="14"/>
      <w:bookmarkEnd w:id="15"/>
      <w:bookmarkEnd w:id="16"/>
      <w:bookmarkEnd w:id="17"/>
      <w:bookmarkEnd w:id="18"/>
      <w:bookmarkEnd w:id="19"/>
    </w:p>
    <w:p w14:paraId="06ED9285" w14:textId="77777777" w:rsidR="003A437F" w:rsidRPr="00FE760F" w:rsidRDefault="003A437F" w:rsidP="003A437F">
      <w:pPr>
        <w:pStyle w:val="NO"/>
      </w:pPr>
      <w:r w:rsidRPr="00FE760F">
        <w:rPr>
          <w:rFonts w:hint="eastAsia"/>
          <w:lang w:eastAsia="ko-KR"/>
        </w:rPr>
        <w:t>N</w:t>
      </w:r>
      <w:r w:rsidRPr="00FE760F">
        <w:rPr>
          <w:lang w:eastAsia="ko-KR"/>
        </w:rPr>
        <w:t>OTE</w:t>
      </w:r>
      <w:r w:rsidRPr="00FE760F">
        <w:rPr>
          <w:rFonts w:hint="eastAsia"/>
          <w:lang w:eastAsia="ko-KR"/>
        </w:rPr>
        <w:t>:</w:t>
      </w:r>
      <w:r w:rsidRPr="00FE760F">
        <w:rPr>
          <w:lang w:eastAsia="ko-KR"/>
        </w:rPr>
        <w:tab/>
      </w:r>
      <w:r w:rsidRPr="00FE760F">
        <w:rPr>
          <w:rFonts w:hint="eastAsia"/>
        </w:rPr>
        <w:t xml:space="preserve">Power class 1, 2, 3, and 4 </w:t>
      </w:r>
      <w:r w:rsidRPr="00FE760F">
        <w:t>are specified based on the assumption of certain UE types with specific device architectures. The UE type</w:t>
      </w:r>
      <w:r w:rsidRPr="00FE760F">
        <w:rPr>
          <w:rFonts w:hint="eastAsia"/>
        </w:rPr>
        <w:t>s can be found in</w:t>
      </w:r>
      <w:r w:rsidRPr="00FE760F">
        <w:rPr>
          <w:rFonts w:hint="eastAsia"/>
          <w:lang w:eastAsia="ko-KR"/>
        </w:rPr>
        <w:t xml:space="preserve"> Table</w:t>
      </w:r>
      <w:r w:rsidRPr="00FE760F">
        <w:rPr>
          <w:lang w:eastAsia="ko-KR"/>
        </w:rPr>
        <w:t xml:space="preserve"> </w:t>
      </w:r>
      <w:r w:rsidRPr="00FE760F">
        <w:rPr>
          <w:rFonts w:hint="eastAsia"/>
          <w:lang w:eastAsia="ko-KR"/>
        </w:rPr>
        <w:t>6.2.1</w:t>
      </w:r>
      <w:r w:rsidRPr="00FE760F">
        <w:rPr>
          <w:lang w:eastAsia="ko-KR"/>
        </w:rPr>
        <w:t>.0</w:t>
      </w:r>
      <w:r w:rsidRPr="00FE760F">
        <w:rPr>
          <w:rFonts w:hint="eastAsia"/>
          <w:lang w:eastAsia="ko-KR"/>
        </w:rPr>
        <w:t>-1.</w:t>
      </w:r>
    </w:p>
    <w:p w14:paraId="631AB335" w14:textId="77777777" w:rsidR="003A437F" w:rsidRPr="00FE760F" w:rsidRDefault="003A437F" w:rsidP="003A437F">
      <w:pPr>
        <w:pStyle w:val="TH"/>
      </w:pPr>
      <w:r w:rsidRPr="00FE760F">
        <w:rPr>
          <w:rStyle w:val="msoins0"/>
        </w:rPr>
        <w:t>Table 6.2.1.0-1: Assumption of</w:t>
      </w:r>
      <w:r w:rsidRPr="00FE760F">
        <w:t> </w:t>
      </w:r>
      <w:r w:rsidRPr="00FE760F">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3A437F" w:rsidRPr="00FE760F" w14:paraId="7EBD32A3" w14:textId="77777777" w:rsidTr="003A437F">
        <w:trPr>
          <w:trHeight w:val="70"/>
          <w:jc w:val="center"/>
        </w:trPr>
        <w:tc>
          <w:tcPr>
            <w:tcW w:w="2094" w:type="dxa"/>
            <w:tcMar>
              <w:top w:w="0" w:type="dxa"/>
              <w:left w:w="108" w:type="dxa"/>
              <w:bottom w:w="0" w:type="dxa"/>
              <w:right w:w="108" w:type="dxa"/>
            </w:tcMar>
            <w:hideMark/>
          </w:tcPr>
          <w:p w14:paraId="1259EF9E" w14:textId="77777777" w:rsidR="003A437F" w:rsidRPr="00FE760F" w:rsidRDefault="003A437F" w:rsidP="003A437F">
            <w:pPr>
              <w:pStyle w:val="TAH"/>
            </w:pPr>
            <w:r w:rsidRPr="00FE760F">
              <w:t>UE Power class</w:t>
            </w:r>
          </w:p>
        </w:tc>
        <w:tc>
          <w:tcPr>
            <w:tcW w:w="4765" w:type="dxa"/>
            <w:tcMar>
              <w:top w:w="0" w:type="dxa"/>
              <w:left w:w="108" w:type="dxa"/>
              <w:bottom w:w="0" w:type="dxa"/>
              <w:right w:w="108" w:type="dxa"/>
            </w:tcMar>
            <w:hideMark/>
          </w:tcPr>
          <w:p w14:paraId="1F4A4170" w14:textId="77777777" w:rsidR="003A437F" w:rsidRPr="00FE760F" w:rsidRDefault="003A437F" w:rsidP="003A437F">
            <w:pPr>
              <w:pStyle w:val="TAH"/>
            </w:pPr>
            <w:r w:rsidRPr="00FE760F">
              <w:t>UE type</w:t>
            </w:r>
          </w:p>
        </w:tc>
      </w:tr>
      <w:tr w:rsidR="003A437F" w:rsidRPr="00FE760F" w14:paraId="2285CE1B" w14:textId="77777777" w:rsidTr="003A437F">
        <w:trPr>
          <w:trHeight w:val="62"/>
          <w:jc w:val="center"/>
        </w:trPr>
        <w:tc>
          <w:tcPr>
            <w:tcW w:w="2094" w:type="dxa"/>
            <w:tcMar>
              <w:top w:w="0" w:type="dxa"/>
              <w:left w:w="108" w:type="dxa"/>
              <w:bottom w:w="0" w:type="dxa"/>
              <w:right w:w="108" w:type="dxa"/>
            </w:tcMar>
            <w:hideMark/>
          </w:tcPr>
          <w:p w14:paraId="3B4C85F6" w14:textId="77777777" w:rsidR="003A437F" w:rsidRPr="00FE760F" w:rsidRDefault="003A437F" w:rsidP="003A437F">
            <w:pPr>
              <w:pStyle w:val="TAC"/>
            </w:pPr>
            <w:r w:rsidRPr="00FE760F">
              <w:t>1</w:t>
            </w:r>
          </w:p>
        </w:tc>
        <w:tc>
          <w:tcPr>
            <w:tcW w:w="4765" w:type="dxa"/>
            <w:tcMar>
              <w:top w:w="0" w:type="dxa"/>
              <w:left w:w="108" w:type="dxa"/>
              <w:bottom w:w="0" w:type="dxa"/>
              <w:right w:w="108" w:type="dxa"/>
            </w:tcMar>
            <w:hideMark/>
          </w:tcPr>
          <w:p w14:paraId="01BBF3D4" w14:textId="77777777" w:rsidR="003A437F" w:rsidRPr="00FE760F" w:rsidRDefault="003A437F" w:rsidP="003A437F">
            <w:pPr>
              <w:pStyle w:val="TAC"/>
            </w:pPr>
            <w:r w:rsidRPr="00FE760F">
              <w:t>Fixed wireless access (FWA) UE</w:t>
            </w:r>
          </w:p>
        </w:tc>
      </w:tr>
      <w:tr w:rsidR="003A437F" w:rsidRPr="00FE760F" w14:paraId="43D1F8E6" w14:textId="77777777" w:rsidTr="003A437F">
        <w:trPr>
          <w:trHeight w:val="40"/>
          <w:jc w:val="center"/>
        </w:trPr>
        <w:tc>
          <w:tcPr>
            <w:tcW w:w="2094" w:type="dxa"/>
            <w:tcMar>
              <w:top w:w="0" w:type="dxa"/>
              <w:left w:w="108" w:type="dxa"/>
              <w:bottom w:w="0" w:type="dxa"/>
              <w:right w:w="108" w:type="dxa"/>
            </w:tcMar>
            <w:hideMark/>
          </w:tcPr>
          <w:p w14:paraId="02409D3C" w14:textId="77777777" w:rsidR="003A437F" w:rsidRPr="00FE760F" w:rsidRDefault="003A437F" w:rsidP="003A437F">
            <w:pPr>
              <w:pStyle w:val="TAC"/>
            </w:pPr>
            <w:r w:rsidRPr="00FE760F">
              <w:t>2</w:t>
            </w:r>
          </w:p>
        </w:tc>
        <w:tc>
          <w:tcPr>
            <w:tcW w:w="4765" w:type="dxa"/>
            <w:tcMar>
              <w:top w:w="0" w:type="dxa"/>
              <w:left w:w="108" w:type="dxa"/>
              <w:bottom w:w="0" w:type="dxa"/>
              <w:right w:w="108" w:type="dxa"/>
            </w:tcMar>
            <w:hideMark/>
          </w:tcPr>
          <w:p w14:paraId="03DCAC7D" w14:textId="77777777" w:rsidR="003A437F" w:rsidRPr="00FE760F" w:rsidRDefault="003A437F" w:rsidP="003A437F">
            <w:pPr>
              <w:pStyle w:val="TAC"/>
            </w:pPr>
            <w:r w:rsidRPr="00FE760F">
              <w:t>Vehicular UE</w:t>
            </w:r>
          </w:p>
        </w:tc>
      </w:tr>
      <w:tr w:rsidR="003A437F" w:rsidRPr="00FE760F" w14:paraId="7F46DB31" w14:textId="77777777" w:rsidTr="003A437F">
        <w:trPr>
          <w:trHeight w:val="40"/>
          <w:jc w:val="center"/>
        </w:trPr>
        <w:tc>
          <w:tcPr>
            <w:tcW w:w="2094" w:type="dxa"/>
            <w:tcMar>
              <w:top w:w="0" w:type="dxa"/>
              <w:left w:w="108" w:type="dxa"/>
              <w:bottom w:w="0" w:type="dxa"/>
              <w:right w:w="108" w:type="dxa"/>
            </w:tcMar>
            <w:hideMark/>
          </w:tcPr>
          <w:p w14:paraId="694676F2" w14:textId="77777777" w:rsidR="003A437F" w:rsidRPr="00FE760F" w:rsidRDefault="003A437F" w:rsidP="003A437F">
            <w:pPr>
              <w:pStyle w:val="TAC"/>
            </w:pPr>
            <w:r w:rsidRPr="00FE760F">
              <w:t>3</w:t>
            </w:r>
          </w:p>
        </w:tc>
        <w:tc>
          <w:tcPr>
            <w:tcW w:w="4765" w:type="dxa"/>
            <w:tcMar>
              <w:top w:w="0" w:type="dxa"/>
              <w:left w:w="108" w:type="dxa"/>
              <w:bottom w:w="0" w:type="dxa"/>
              <w:right w:w="108" w:type="dxa"/>
            </w:tcMar>
            <w:hideMark/>
          </w:tcPr>
          <w:p w14:paraId="4F4E05F1" w14:textId="77777777" w:rsidR="003A437F" w:rsidRPr="00FE760F" w:rsidRDefault="003A437F" w:rsidP="003A437F">
            <w:pPr>
              <w:pStyle w:val="TAC"/>
            </w:pPr>
            <w:r w:rsidRPr="00FE760F">
              <w:t>Handheld UE</w:t>
            </w:r>
          </w:p>
        </w:tc>
      </w:tr>
      <w:tr w:rsidR="003A437F" w:rsidRPr="00FE760F" w14:paraId="355EC852" w14:textId="77777777" w:rsidTr="003A437F">
        <w:trPr>
          <w:trHeight w:val="70"/>
          <w:jc w:val="center"/>
        </w:trPr>
        <w:tc>
          <w:tcPr>
            <w:tcW w:w="2094" w:type="dxa"/>
            <w:tcMar>
              <w:top w:w="0" w:type="dxa"/>
              <w:left w:w="108" w:type="dxa"/>
              <w:bottom w:w="0" w:type="dxa"/>
              <w:right w:w="108" w:type="dxa"/>
            </w:tcMar>
            <w:hideMark/>
          </w:tcPr>
          <w:p w14:paraId="5C53F58A" w14:textId="77777777" w:rsidR="003A437F" w:rsidRPr="00FE760F" w:rsidRDefault="003A437F" w:rsidP="003A437F">
            <w:pPr>
              <w:pStyle w:val="TAC"/>
            </w:pPr>
            <w:r w:rsidRPr="00FE760F">
              <w:t>4</w:t>
            </w:r>
          </w:p>
        </w:tc>
        <w:tc>
          <w:tcPr>
            <w:tcW w:w="4765" w:type="dxa"/>
            <w:tcMar>
              <w:top w:w="0" w:type="dxa"/>
              <w:left w:w="108" w:type="dxa"/>
              <w:bottom w:w="0" w:type="dxa"/>
              <w:right w:w="108" w:type="dxa"/>
            </w:tcMar>
            <w:hideMark/>
          </w:tcPr>
          <w:p w14:paraId="1BFF8A06" w14:textId="77777777" w:rsidR="003A437F" w:rsidRPr="00FE760F" w:rsidRDefault="003A437F" w:rsidP="003A437F">
            <w:pPr>
              <w:pStyle w:val="TAC"/>
            </w:pPr>
            <w:r w:rsidRPr="00FE760F">
              <w:t>High power non-handheld UE</w:t>
            </w:r>
          </w:p>
        </w:tc>
      </w:tr>
      <w:tr w:rsidR="003A437F" w:rsidRPr="00FE760F" w14:paraId="1C7B1827" w14:textId="77777777" w:rsidTr="003A437F">
        <w:trPr>
          <w:trHeight w:val="70"/>
          <w:jc w:val="center"/>
          <w:ins w:id="20" w:author="Zhangqian (Zq)" w:date="2020-08-26T14:58:00Z"/>
        </w:trPr>
        <w:tc>
          <w:tcPr>
            <w:tcW w:w="2094" w:type="dxa"/>
            <w:tcMar>
              <w:top w:w="0" w:type="dxa"/>
              <w:left w:w="108" w:type="dxa"/>
              <w:bottom w:w="0" w:type="dxa"/>
              <w:right w:w="108" w:type="dxa"/>
            </w:tcMar>
          </w:tcPr>
          <w:p w14:paraId="1037B7DA" w14:textId="77777777" w:rsidR="003A437F" w:rsidRPr="00FE760F" w:rsidRDefault="003A437F" w:rsidP="003A437F">
            <w:pPr>
              <w:pStyle w:val="TAC"/>
              <w:rPr>
                <w:ins w:id="21" w:author="Zhangqian (Zq)" w:date="2020-08-26T14:58:00Z"/>
                <w:lang w:eastAsia="zh-CN"/>
              </w:rPr>
            </w:pPr>
            <w:ins w:id="22" w:author="Zhangqian (Zq)" w:date="2020-08-26T14:58:00Z">
              <w:r>
                <w:rPr>
                  <w:lang w:eastAsia="zh-CN"/>
                </w:rPr>
                <w:t>5</w:t>
              </w:r>
            </w:ins>
          </w:p>
        </w:tc>
        <w:tc>
          <w:tcPr>
            <w:tcW w:w="4765" w:type="dxa"/>
            <w:tcMar>
              <w:top w:w="0" w:type="dxa"/>
              <w:left w:w="108" w:type="dxa"/>
              <w:bottom w:w="0" w:type="dxa"/>
              <w:right w:w="108" w:type="dxa"/>
            </w:tcMar>
          </w:tcPr>
          <w:p w14:paraId="4494D34D" w14:textId="77777777" w:rsidR="003A437F" w:rsidRPr="00FE760F" w:rsidRDefault="003A437F" w:rsidP="003A437F">
            <w:pPr>
              <w:pStyle w:val="TAC"/>
              <w:rPr>
                <w:ins w:id="23" w:author="Zhangqian (Zq)" w:date="2020-08-26T14:58:00Z"/>
              </w:rPr>
            </w:pPr>
            <w:ins w:id="24" w:author="Zhangqian (Zq)" w:date="2020-08-26T14:58:00Z">
              <w:r w:rsidRPr="00FE760F">
                <w:t>Fixed wireless access (FWA) UE</w:t>
              </w:r>
            </w:ins>
          </w:p>
        </w:tc>
      </w:tr>
    </w:tbl>
    <w:p w14:paraId="395A4837" w14:textId="77777777" w:rsidR="003A437F" w:rsidRPr="00FE760F" w:rsidRDefault="003A437F" w:rsidP="003A437F"/>
    <w:p w14:paraId="57913AB9" w14:textId="77777777" w:rsidR="003A437F" w:rsidRPr="00FE760F" w:rsidRDefault="003A437F" w:rsidP="003A437F">
      <w:r w:rsidRPr="00FE760F">
        <w:t>Power class 3 is default power class.</w:t>
      </w:r>
    </w:p>
    <w:p w14:paraId="7986B5C0" w14:textId="77777777" w:rsidR="003A437F" w:rsidRPr="00FE760F" w:rsidRDefault="003A437F" w:rsidP="003A437F">
      <w:pPr>
        <w:pStyle w:val="40"/>
      </w:pPr>
      <w:bookmarkStart w:id="25" w:name="_Toc21340760"/>
      <w:bookmarkStart w:id="26" w:name="_Toc29805207"/>
      <w:bookmarkStart w:id="27" w:name="_Toc36456416"/>
      <w:bookmarkStart w:id="28" w:name="_Toc36469514"/>
      <w:bookmarkStart w:id="29" w:name="_Toc37253923"/>
      <w:bookmarkStart w:id="30" w:name="_Toc37322780"/>
      <w:bookmarkStart w:id="31" w:name="_Toc37324186"/>
      <w:bookmarkStart w:id="32" w:name="_Toc45889709"/>
      <w:r w:rsidRPr="00FE760F">
        <w:t>6.2.1.1</w:t>
      </w:r>
      <w:r w:rsidRPr="00FE760F">
        <w:tab/>
        <w:t>UE maximum output power for power class 1</w:t>
      </w:r>
      <w:bookmarkEnd w:id="25"/>
      <w:bookmarkEnd w:id="26"/>
      <w:bookmarkEnd w:id="27"/>
      <w:bookmarkEnd w:id="28"/>
      <w:bookmarkEnd w:id="29"/>
      <w:bookmarkEnd w:id="30"/>
      <w:bookmarkEnd w:id="31"/>
      <w:bookmarkEnd w:id="32"/>
    </w:p>
    <w:p w14:paraId="3FF79231"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6.2.1.1-1</w:t>
      </w:r>
      <w:r>
        <w:t xml:space="preserve">. </w:t>
      </w:r>
      <w:r w:rsidRPr="00257DEF">
        <w:t>The requirement is verified with the test metric of EIRP (Link=</w:t>
      </w:r>
      <w:r>
        <w:t>TX b</w:t>
      </w:r>
      <w:r w:rsidRPr="00257DEF">
        <w:t xml:space="preserve">eam peak </w:t>
      </w:r>
      <w:r>
        <w:t>direction</w:t>
      </w:r>
      <w:r w:rsidRPr="00257DEF">
        <w:t xml:space="preserve">, </w:t>
      </w:r>
      <w:proofErr w:type="spellStart"/>
      <w:r w:rsidRPr="00257DEF">
        <w:t>Meas</w:t>
      </w:r>
      <w:proofErr w:type="spellEnd"/>
      <w:r w:rsidRPr="00257DEF">
        <w:t>=Link angle).</w:t>
      </w:r>
    </w:p>
    <w:p w14:paraId="17B03CFE" w14:textId="77777777" w:rsidR="003A437F" w:rsidRPr="00FE760F" w:rsidRDefault="003A437F" w:rsidP="003A437F">
      <w:pPr>
        <w:pStyle w:val="TH"/>
      </w:pPr>
      <w:r w:rsidRPr="00FE760F">
        <w:t>Table 6.2.1.1-1: UE minimum peak EIRP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3A437F" w:rsidRPr="00FE760F" w14:paraId="0EC02975" w14:textId="77777777" w:rsidTr="003A437F">
        <w:trPr>
          <w:trHeight w:val="20"/>
          <w:jc w:val="center"/>
        </w:trPr>
        <w:tc>
          <w:tcPr>
            <w:tcW w:w="0" w:type="auto"/>
            <w:shd w:val="clear" w:color="auto" w:fill="auto"/>
            <w:vAlign w:val="center"/>
          </w:tcPr>
          <w:p w14:paraId="5F2091EC" w14:textId="77777777" w:rsidR="003A437F" w:rsidRPr="00FE760F" w:rsidRDefault="003A437F" w:rsidP="003A437F">
            <w:pPr>
              <w:pStyle w:val="TAH"/>
            </w:pPr>
            <w:r w:rsidRPr="00FE760F">
              <w:t>Operating band</w:t>
            </w:r>
          </w:p>
        </w:tc>
        <w:tc>
          <w:tcPr>
            <w:tcW w:w="0" w:type="auto"/>
            <w:shd w:val="clear" w:color="auto" w:fill="auto"/>
            <w:vAlign w:val="center"/>
          </w:tcPr>
          <w:p w14:paraId="7F8AE6AB" w14:textId="77777777" w:rsidR="003A437F" w:rsidRPr="00FE760F" w:rsidRDefault="003A437F" w:rsidP="003A437F">
            <w:pPr>
              <w:pStyle w:val="TAH"/>
            </w:pPr>
            <w:r w:rsidRPr="00FE760F">
              <w:t>Min peak EIRP (</w:t>
            </w:r>
            <w:proofErr w:type="spellStart"/>
            <w:r w:rsidRPr="00FE760F">
              <w:t>dBm</w:t>
            </w:r>
            <w:proofErr w:type="spellEnd"/>
            <w:r w:rsidRPr="00FE760F">
              <w:t>)</w:t>
            </w:r>
          </w:p>
        </w:tc>
      </w:tr>
      <w:tr w:rsidR="003A437F" w:rsidRPr="00FE760F" w14:paraId="5CB471F9" w14:textId="77777777" w:rsidTr="003A437F">
        <w:trPr>
          <w:trHeight w:val="20"/>
          <w:jc w:val="center"/>
        </w:trPr>
        <w:tc>
          <w:tcPr>
            <w:tcW w:w="0" w:type="auto"/>
            <w:shd w:val="clear" w:color="auto" w:fill="auto"/>
          </w:tcPr>
          <w:p w14:paraId="7D032060" w14:textId="77777777" w:rsidR="003A437F" w:rsidRPr="00FE760F" w:rsidRDefault="003A437F" w:rsidP="003A437F">
            <w:pPr>
              <w:pStyle w:val="TAC"/>
            </w:pPr>
            <w:r w:rsidRPr="00FE760F">
              <w:t>n257</w:t>
            </w:r>
          </w:p>
        </w:tc>
        <w:tc>
          <w:tcPr>
            <w:tcW w:w="0" w:type="auto"/>
            <w:shd w:val="clear" w:color="auto" w:fill="auto"/>
          </w:tcPr>
          <w:p w14:paraId="7BFE0FE3" w14:textId="77777777" w:rsidR="003A437F" w:rsidRPr="00FE760F" w:rsidRDefault="003A437F" w:rsidP="003A437F">
            <w:pPr>
              <w:pStyle w:val="TAC"/>
            </w:pPr>
            <w:r w:rsidRPr="00FE760F">
              <w:t>40.0</w:t>
            </w:r>
          </w:p>
        </w:tc>
      </w:tr>
      <w:tr w:rsidR="003A437F" w:rsidRPr="00FE760F" w14:paraId="3CC0C46C" w14:textId="77777777" w:rsidTr="003A437F">
        <w:trPr>
          <w:trHeight w:val="20"/>
          <w:jc w:val="center"/>
        </w:trPr>
        <w:tc>
          <w:tcPr>
            <w:tcW w:w="0" w:type="auto"/>
            <w:shd w:val="clear" w:color="auto" w:fill="auto"/>
          </w:tcPr>
          <w:p w14:paraId="118536B3" w14:textId="77777777" w:rsidR="003A437F" w:rsidRPr="00FE760F" w:rsidRDefault="003A437F" w:rsidP="003A437F">
            <w:pPr>
              <w:pStyle w:val="TAC"/>
            </w:pPr>
            <w:r w:rsidRPr="00FE760F">
              <w:t>n258</w:t>
            </w:r>
          </w:p>
        </w:tc>
        <w:tc>
          <w:tcPr>
            <w:tcW w:w="0" w:type="auto"/>
            <w:shd w:val="clear" w:color="auto" w:fill="auto"/>
          </w:tcPr>
          <w:p w14:paraId="3E903151" w14:textId="77777777" w:rsidR="003A437F" w:rsidRPr="00FE760F" w:rsidRDefault="003A437F" w:rsidP="003A437F">
            <w:pPr>
              <w:pStyle w:val="TAC"/>
            </w:pPr>
            <w:r w:rsidRPr="00FE760F">
              <w:t>40.0</w:t>
            </w:r>
          </w:p>
        </w:tc>
      </w:tr>
      <w:tr w:rsidR="003A437F" w:rsidRPr="00FE760F" w14:paraId="08C1DF1E" w14:textId="77777777" w:rsidTr="003A437F">
        <w:trPr>
          <w:trHeight w:val="20"/>
          <w:jc w:val="center"/>
        </w:trPr>
        <w:tc>
          <w:tcPr>
            <w:tcW w:w="0" w:type="auto"/>
            <w:shd w:val="clear" w:color="auto" w:fill="auto"/>
          </w:tcPr>
          <w:p w14:paraId="4A3C2E76" w14:textId="77777777" w:rsidR="003A437F" w:rsidRPr="00FE760F" w:rsidRDefault="003A437F" w:rsidP="003A437F">
            <w:pPr>
              <w:pStyle w:val="TAC"/>
            </w:pPr>
            <w:r w:rsidRPr="00FE760F">
              <w:t>n260</w:t>
            </w:r>
          </w:p>
        </w:tc>
        <w:tc>
          <w:tcPr>
            <w:tcW w:w="0" w:type="auto"/>
            <w:shd w:val="clear" w:color="auto" w:fill="auto"/>
          </w:tcPr>
          <w:p w14:paraId="01CF4CCC" w14:textId="77777777" w:rsidR="003A437F" w:rsidRPr="00FE760F" w:rsidRDefault="003A437F" w:rsidP="003A437F">
            <w:pPr>
              <w:pStyle w:val="TAC"/>
            </w:pPr>
            <w:r w:rsidRPr="00FE760F">
              <w:t>38.0</w:t>
            </w:r>
          </w:p>
        </w:tc>
      </w:tr>
      <w:tr w:rsidR="003A437F" w:rsidRPr="00FE760F" w14:paraId="0771992A" w14:textId="77777777" w:rsidTr="003A437F">
        <w:trPr>
          <w:trHeight w:val="20"/>
          <w:jc w:val="center"/>
        </w:trPr>
        <w:tc>
          <w:tcPr>
            <w:tcW w:w="0" w:type="auto"/>
            <w:shd w:val="clear" w:color="auto" w:fill="auto"/>
          </w:tcPr>
          <w:p w14:paraId="10992D70" w14:textId="77777777" w:rsidR="003A437F" w:rsidRPr="00FE760F" w:rsidRDefault="003A437F" w:rsidP="003A437F">
            <w:pPr>
              <w:pStyle w:val="TAC"/>
            </w:pPr>
            <w:r w:rsidRPr="00FE760F">
              <w:t>n261</w:t>
            </w:r>
          </w:p>
        </w:tc>
        <w:tc>
          <w:tcPr>
            <w:tcW w:w="0" w:type="auto"/>
            <w:shd w:val="clear" w:color="auto" w:fill="auto"/>
          </w:tcPr>
          <w:p w14:paraId="5F70DA3F" w14:textId="77777777" w:rsidR="003A437F" w:rsidRPr="00FE760F" w:rsidRDefault="003A437F" w:rsidP="003A437F">
            <w:pPr>
              <w:pStyle w:val="TAC"/>
            </w:pPr>
            <w:r w:rsidRPr="00FE760F">
              <w:t>40.0</w:t>
            </w:r>
          </w:p>
        </w:tc>
      </w:tr>
      <w:tr w:rsidR="003A437F" w:rsidRPr="00FE760F" w14:paraId="212E365B" w14:textId="77777777" w:rsidTr="003A437F">
        <w:trPr>
          <w:trHeight w:val="20"/>
          <w:jc w:val="center"/>
        </w:trPr>
        <w:tc>
          <w:tcPr>
            <w:tcW w:w="0" w:type="auto"/>
            <w:gridSpan w:val="2"/>
            <w:shd w:val="clear" w:color="auto" w:fill="auto"/>
          </w:tcPr>
          <w:p w14:paraId="2C0D9C34" w14:textId="77777777" w:rsidR="003A437F" w:rsidRPr="00FE760F" w:rsidRDefault="003A437F" w:rsidP="003A437F">
            <w:pPr>
              <w:pStyle w:val="TAN"/>
            </w:pPr>
            <w:r w:rsidRPr="00FE760F">
              <w:t>NOTE 1:</w:t>
            </w:r>
            <w:r w:rsidRPr="00FE760F">
              <w:tab/>
              <w:t>Minimum peak EIRP is defined as the lower limit without tolerance</w:t>
            </w:r>
          </w:p>
        </w:tc>
      </w:tr>
    </w:tbl>
    <w:p w14:paraId="04E81522" w14:textId="77777777" w:rsidR="003A437F" w:rsidRPr="00FE760F" w:rsidRDefault="003A437F" w:rsidP="003A437F"/>
    <w:p w14:paraId="567F652F" w14:textId="77777777" w:rsidR="003A437F" w:rsidRPr="00257DEF" w:rsidRDefault="003A437F" w:rsidP="003A437F">
      <w:r w:rsidRPr="00257DEF">
        <w:t>The maximum output power values for TRP and EIRP are found in Table 6.2.1.1-2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70599FE0" w14:textId="77777777" w:rsidR="003A437F" w:rsidRPr="00FE760F" w:rsidRDefault="003A437F" w:rsidP="003A437F">
      <w:pPr>
        <w:pStyle w:val="TH"/>
      </w:pPr>
      <w:r w:rsidRPr="00FE760F">
        <w:t>Table 6.2.1.1-2: UE maximum output power limits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3A437F" w:rsidRPr="00FE760F" w14:paraId="66DF26B4" w14:textId="77777777" w:rsidTr="003A437F">
        <w:trPr>
          <w:trHeight w:val="19"/>
          <w:jc w:val="center"/>
        </w:trPr>
        <w:tc>
          <w:tcPr>
            <w:tcW w:w="1663" w:type="dxa"/>
            <w:shd w:val="clear" w:color="auto" w:fill="auto"/>
            <w:vAlign w:val="center"/>
          </w:tcPr>
          <w:p w14:paraId="3957527B" w14:textId="77777777" w:rsidR="003A437F" w:rsidRPr="00FE760F" w:rsidRDefault="003A437F" w:rsidP="003A437F">
            <w:pPr>
              <w:pStyle w:val="TAH"/>
            </w:pPr>
            <w:r w:rsidRPr="00FE760F">
              <w:t>Operating band</w:t>
            </w:r>
          </w:p>
        </w:tc>
        <w:tc>
          <w:tcPr>
            <w:tcW w:w="1686" w:type="dxa"/>
            <w:shd w:val="clear" w:color="auto" w:fill="auto"/>
            <w:vAlign w:val="center"/>
          </w:tcPr>
          <w:p w14:paraId="66040722" w14:textId="77777777" w:rsidR="003A437F" w:rsidRPr="00FE760F" w:rsidRDefault="003A437F" w:rsidP="003A437F">
            <w:pPr>
              <w:pStyle w:val="TAH"/>
            </w:pPr>
            <w:r w:rsidRPr="00FE760F">
              <w:t>Max TRP (</w:t>
            </w:r>
            <w:proofErr w:type="spellStart"/>
            <w:r w:rsidRPr="00FE760F">
              <w:t>dBm</w:t>
            </w:r>
            <w:proofErr w:type="spellEnd"/>
            <w:r w:rsidRPr="00FE760F">
              <w:t>)</w:t>
            </w:r>
          </w:p>
        </w:tc>
        <w:tc>
          <w:tcPr>
            <w:tcW w:w="1691" w:type="dxa"/>
            <w:shd w:val="clear" w:color="auto" w:fill="auto"/>
          </w:tcPr>
          <w:p w14:paraId="43928402" w14:textId="77777777" w:rsidR="003A437F" w:rsidRPr="00FE760F" w:rsidRDefault="003A437F" w:rsidP="003A437F">
            <w:pPr>
              <w:pStyle w:val="TAH"/>
            </w:pPr>
            <w:r w:rsidRPr="00FE760F">
              <w:t>Max EIRP (</w:t>
            </w:r>
            <w:proofErr w:type="spellStart"/>
            <w:r w:rsidRPr="00FE760F">
              <w:t>dBm</w:t>
            </w:r>
            <w:proofErr w:type="spellEnd"/>
            <w:r w:rsidRPr="00FE760F">
              <w:t>)</w:t>
            </w:r>
          </w:p>
        </w:tc>
      </w:tr>
      <w:tr w:rsidR="003A437F" w:rsidRPr="00FE760F" w14:paraId="44919FDB" w14:textId="77777777" w:rsidTr="003A437F">
        <w:trPr>
          <w:trHeight w:val="19"/>
          <w:jc w:val="center"/>
        </w:trPr>
        <w:tc>
          <w:tcPr>
            <w:tcW w:w="1663" w:type="dxa"/>
            <w:shd w:val="clear" w:color="auto" w:fill="auto"/>
          </w:tcPr>
          <w:p w14:paraId="19DCA966" w14:textId="77777777" w:rsidR="003A437F" w:rsidRPr="00FE760F" w:rsidRDefault="003A437F" w:rsidP="003A437F">
            <w:pPr>
              <w:pStyle w:val="TAC"/>
            </w:pPr>
            <w:r w:rsidRPr="00FE760F">
              <w:t>n257</w:t>
            </w:r>
          </w:p>
        </w:tc>
        <w:tc>
          <w:tcPr>
            <w:tcW w:w="1686" w:type="dxa"/>
            <w:shd w:val="clear" w:color="auto" w:fill="auto"/>
          </w:tcPr>
          <w:p w14:paraId="415B7802" w14:textId="77777777" w:rsidR="003A437F" w:rsidRPr="00FE760F" w:rsidRDefault="003A437F" w:rsidP="003A437F">
            <w:pPr>
              <w:pStyle w:val="TAC"/>
            </w:pPr>
            <w:r w:rsidRPr="00FE760F">
              <w:t>35</w:t>
            </w:r>
          </w:p>
        </w:tc>
        <w:tc>
          <w:tcPr>
            <w:tcW w:w="1691" w:type="dxa"/>
            <w:shd w:val="clear" w:color="auto" w:fill="auto"/>
          </w:tcPr>
          <w:p w14:paraId="6D17C947" w14:textId="77777777" w:rsidR="003A437F" w:rsidRPr="00FE760F" w:rsidRDefault="003A437F" w:rsidP="003A437F">
            <w:pPr>
              <w:pStyle w:val="TAC"/>
            </w:pPr>
            <w:r w:rsidRPr="00FE760F">
              <w:t>55</w:t>
            </w:r>
          </w:p>
        </w:tc>
      </w:tr>
      <w:tr w:rsidR="003A437F" w:rsidRPr="00FE760F" w14:paraId="18438D12" w14:textId="77777777" w:rsidTr="003A437F">
        <w:trPr>
          <w:trHeight w:val="19"/>
          <w:jc w:val="center"/>
        </w:trPr>
        <w:tc>
          <w:tcPr>
            <w:tcW w:w="1663" w:type="dxa"/>
            <w:shd w:val="clear" w:color="auto" w:fill="auto"/>
          </w:tcPr>
          <w:p w14:paraId="21AE602A" w14:textId="77777777" w:rsidR="003A437F" w:rsidRPr="00FE760F" w:rsidRDefault="003A437F" w:rsidP="003A437F">
            <w:pPr>
              <w:pStyle w:val="TAC"/>
            </w:pPr>
            <w:r w:rsidRPr="00FE760F">
              <w:t>n258</w:t>
            </w:r>
          </w:p>
        </w:tc>
        <w:tc>
          <w:tcPr>
            <w:tcW w:w="1686" w:type="dxa"/>
            <w:shd w:val="clear" w:color="auto" w:fill="auto"/>
          </w:tcPr>
          <w:p w14:paraId="39ABE94D" w14:textId="77777777" w:rsidR="003A437F" w:rsidRPr="00FE760F" w:rsidRDefault="003A437F" w:rsidP="003A437F">
            <w:pPr>
              <w:pStyle w:val="TAC"/>
            </w:pPr>
            <w:r w:rsidRPr="00FE760F">
              <w:t>35</w:t>
            </w:r>
          </w:p>
        </w:tc>
        <w:tc>
          <w:tcPr>
            <w:tcW w:w="1691" w:type="dxa"/>
            <w:shd w:val="clear" w:color="auto" w:fill="auto"/>
          </w:tcPr>
          <w:p w14:paraId="1321F1BD" w14:textId="77777777" w:rsidR="003A437F" w:rsidRPr="00FE760F" w:rsidRDefault="003A437F" w:rsidP="003A437F">
            <w:pPr>
              <w:pStyle w:val="TAC"/>
            </w:pPr>
            <w:r w:rsidRPr="00FE760F">
              <w:t>55</w:t>
            </w:r>
          </w:p>
        </w:tc>
      </w:tr>
      <w:tr w:rsidR="003A437F" w:rsidRPr="00FE760F" w14:paraId="44AE5E62" w14:textId="77777777" w:rsidTr="003A437F">
        <w:trPr>
          <w:trHeight w:val="19"/>
          <w:jc w:val="center"/>
        </w:trPr>
        <w:tc>
          <w:tcPr>
            <w:tcW w:w="1663" w:type="dxa"/>
            <w:shd w:val="clear" w:color="auto" w:fill="auto"/>
          </w:tcPr>
          <w:p w14:paraId="7287A1DC" w14:textId="77777777" w:rsidR="003A437F" w:rsidRPr="00FE760F" w:rsidRDefault="003A437F" w:rsidP="003A437F">
            <w:pPr>
              <w:pStyle w:val="TAC"/>
            </w:pPr>
            <w:r w:rsidRPr="00FE760F">
              <w:t>n260</w:t>
            </w:r>
          </w:p>
        </w:tc>
        <w:tc>
          <w:tcPr>
            <w:tcW w:w="1686" w:type="dxa"/>
            <w:shd w:val="clear" w:color="auto" w:fill="auto"/>
          </w:tcPr>
          <w:p w14:paraId="58596936" w14:textId="77777777" w:rsidR="003A437F" w:rsidRPr="00FE760F" w:rsidRDefault="003A437F" w:rsidP="003A437F">
            <w:pPr>
              <w:pStyle w:val="TAC"/>
            </w:pPr>
            <w:r w:rsidRPr="00FE760F">
              <w:t>35</w:t>
            </w:r>
          </w:p>
        </w:tc>
        <w:tc>
          <w:tcPr>
            <w:tcW w:w="1691" w:type="dxa"/>
            <w:shd w:val="clear" w:color="auto" w:fill="auto"/>
          </w:tcPr>
          <w:p w14:paraId="792612DB" w14:textId="77777777" w:rsidR="003A437F" w:rsidRPr="00FE760F" w:rsidRDefault="003A437F" w:rsidP="003A437F">
            <w:pPr>
              <w:pStyle w:val="TAC"/>
            </w:pPr>
            <w:r w:rsidRPr="00FE760F">
              <w:t>55</w:t>
            </w:r>
          </w:p>
        </w:tc>
      </w:tr>
      <w:tr w:rsidR="003A437F" w:rsidRPr="00FE760F" w14:paraId="6A147FF5" w14:textId="77777777" w:rsidTr="003A437F">
        <w:trPr>
          <w:trHeight w:val="19"/>
          <w:jc w:val="center"/>
        </w:trPr>
        <w:tc>
          <w:tcPr>
            <w:tcW w:w="1663" w:type="dxa"/>
            <w:shd w:val="clear" w:color="auto" w:fill="auto"/>
          </w:tcPr>
          <w:p w14:paraId="7067B522" w14:textId="77777777" w:rsidR="003A437F" w:rsidRPr="00FE760F" w:rsidRDefault="003A437F" w:rsidP="003A437F">
            <w:pPr>
              <w:pStyle w:val="TAC"/>
            </w:pPr>
            <w:r w:rsidRPr="00FE760F">
              <w:t>n261</w:t>
            </w:r>
          </w:p>
        </w:tc>
        <w:tc>
          <w:tcPr>
            <w:tcW w:w="1686" w:type="dxa"/>
            <w:shd w:val="clear" w:color="auto" w:fill="auto"/>
          </w:tcPr>
          <w:p w14:paraId="559CC9E5" w14:textId="77777777" w:rsidR="003A437F" w:rsidRPr="00FE760F" w:rsidRDefault="003A437F" w:rsidP="003A437F">
            <w:pPr>
              <w:pStyle w:val="TAC"/>
            </w:pPr>
            <w:r w:rsidRPr="00FE760F">
              <w:t>35</w:t>
            </w:r>
          </w:p>
        </w:tc>
        <w:tc>
          <w:tcPr>
            <w:tcW w:w="1691" w:type="dxa"/>
            <w:shd w:val="clear" w:color="auto" w:fill="auto"/>
          </w:tcPr>
          <w:p w14:paraId="7AFA296F" w14:textId="77777777" w:rsidR="003A437F" w:rsidRPr="00FE760F" w:rsidRDefault="003A437F" w:rsidP="003A437F">
            <w:pPr>
              <w:pStyle w:val="TAC"/>
            </w:pPr>
            <w:r w:rsidRPr="00FE760F">
              <w:t>55</w:t>
            </w:r>
          </w:p>
        </w:tc>
      </w:tr>
    </w:tbl>
    <w:p w14:paraId="2F7DC4EE" w14:textId="77777777" w:rsidR="003A437F" w:rsidRPr="00FE760F" w:rsidRDefault="003A437F" w:rsidP="003A437F"/>
    <w:p w14:paraId="06F899A8" w14:textId="77777777" w:rsidR="003A437F" w:rsidRPr="00257DEF" w:rsidRDefault="003A437F" w:rsidP="003A437F">
      <w:bookmarkStart w:id="33" w:name="_Hlk515541620"/>
      <w:r w:rsidRPr="00257DEF">
        <w:t>The minimum EIRP at the 85</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6.2.1.1-3 below. The requirement is verified with the test metric of EIRP (Link=</w:t>
      </w:r>
      <w:r>
        <w:t>Spherical coverage</w:t>
      </w:r>
      <w:r w:rsidRPr="00257DEF">
        <w:t xml:space="preserve"> grid, </w:t>
      </w:r>
      <w:proofErr w:type="spellStart"/>
      <w:r w:rsidRPr="00257DEF">
        <w:t>Meas</w:t>
      </w:r>
      <w:proofErr w:type="spellEnd"/>
      <w:r w:rsidRPr="00257DEF">
        <w:t>=Link angle).</w:t>
      </w:r>
    </w:p>
    <w:p w14:paraId="0A2B888B" w14:textId="77777777" w:rsidR="003A437F" w:rsidRPr="00FE760F" w:rsidRDefault="003A437F" w:rsidP="003A437F">
      <w:pPr>
        <w:pStyle w:val="TH"/>
      </w:pPr>
      <w:r w:rsidRPr="00FE760F">
        <w:lastRenderedPageBreak/>
        <w:t>Table 6.2.1.1-3: UE spherical coverage for power class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34B1AAA5"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bookmarkEnd w:id="33"/>
          <w:p w14:paraId="4321ED0D"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bottom w:val="single" w:sz="4" w:space="0" w:color="auto"/>
              <w:right w:val="single" w:sz="4" w:space="0" w:color="auto"/>
            </w:tcBorders>
            <w:vAlign w:val="center"/>
            <w:hideMark/>
          </w:tcPr>
          <w:p w14:paraId="078FDA2D" w14:textId="77777777" w:rsidR="003A437F" w:rsidRPr="00FE760F" w:rsidRDefault="003A437F" w:rsidP="003A437F">
            <w:pPr>
              <w:pStyle w:val="TAH"/>
            </w:pPr>
            <w:r w:rsidRPr="00FE760F">
              <w:t>Min EIRP at 85 %-tile CDF (</w:t>
            </w:r>
            <w:proofErr w:type="spellStart"/>
            <w:r w:rsidRPr="00FE760F">
              <w:t>dBm</w:t>
            </w:r>
            <w:proofErr w:type="spellEnd"/>
            <w:r w:rsidRPr="00FE760F">
              <w:t>)</w:t>
            </w:r>
          </w:p>
        </w:tc>
      </w:tr>
      <w:tr w:rsidR="003A437F" w:rsidRPr="00FE760F" w14:paraId="3CABC92C"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1EEC3B8F"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hideMark/>
          </w:tcPr>
          <w:p w14:paraId="67B59897" w14:textId="77777777" w:rsidR="003A437F" w:rsidRPr="00FE760F" w:rsidRDefault="003A437F" w:rsidP="003A437F">
            <w:pPr>
              <w:pStyle w:val="TAC"/>
            </w:pPr>
            <w:r w:rsidRPr="00FE760F">
              <w:t>32.0</w:t>
            </w:r>
          </w:p>
        </w:tc>
      </w:tr>
      <w:tr w:rsidR="003A437F" w:rsidRPr="00FE760F" w14:paraId="2746C5E9"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551818A"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hideMark/>
          </w:tcPr>
          <w:p w14:paraId="42E35BD5" w14:textId="77777777" w:rsidR="003A437F" w:rsidRPr="00FE760F" w:rsidRDefault="003A437F" w:rsidP="003A437F">
            <w:pPr>
              <w:pStyle w:val="TAC"/>
            </w:pPr>
            <w:r w:rsidRPr="00FE760F">
              <w:t>32.0</w:t>
            </w:r>
          </w:p>
        </w:tc>
      </w:tr>
      <w:tr w:rsidR="003A437F" w:rsidRPr="00FE760F" w14:paraId="049349F8"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612332B7" w14:textId="77777777" w:rsidR="003A437F" w:rsidRPr="00FE760F" w:rsidRDefault="003A437F" w:rsidP="003A437F">
            <w:pPr>
              <w:pStyle w:val="TAC"/>
            </w:pPr>
            <w:r w:rsidRPr="00FE760F">
              <w:t>n260</w:t>
            </w:r>
          </w:p>
        </w:tc>
        <w:tc>
          <w:tcPr>
            <w:tcW w:w="3092" w:type="dxa"/>
            <w:tcBorders>
              <w:top w:val="single" w:sz="4" w:space="0" w:color="auto"/>
              <w:left w:val="single" w:sz="4" w:space="0" w:color="auto"/>
              <w:bottom w:val="single" w:sz="4" w:space="0" w:color="auto"/>
              <w:right w:val="single" w:sz="4" w:space="0" w:color="auto"/>
            </w:tcBorders>
          </w:tcPr>
          <w:p w14:paraId="1E5D83BA" w14:textId="77777777" w:rsidR="003A437F" w:rsidRPr="00FE760F" w:rsidRDefault="003A437F" w:rsidP="003A437F">
            <w:pPr>
              <w:pStyle w:val="TAC"/>
            </w:pPr>
            <w:r w:rsidRPr="00FE760F">
              <w:t>30.0</w:t>
            </w:r>
          </w:p>
        </w:tc>
      </w:tr>
      <w:tr w:rsidR="003A437F" w:rsidRPr="00FE760F" w14:paraId="1AC7E437"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18968F1"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tcPr>
          <w:p w14:paraId="2F8BA1B8" w14:textId="77777777" w:rsidR="003A437F" w:rsidRPr="00FE760F" w:rsidRDefault="003A437F" w:rsidP="003A437F">
            <w:pPr>
              <w:pStyle w:val="TAC"/>
            </w:pPr>
            <w:r w:rsidRPr="00FE760F">
              <w:t>32.0</w:t>
            </w:r>
          </w:p>
        </w:tc>
      </w:tr>
      <w:tr w:rsidR="003A437F" w:rsidRPr="00FE760F" w14:paraId="691FA537"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018AD9B1" w14:textId="77777777" w:rsidR="003A437F" w:rsidRPr="00FE760F" w:rsidRDefault="003A437F" w:rsidP="003A437F">
            <w:pPr>
              <w:pStyle w:val="TAN"/>
            </w:pPr>
            <w:r w:rsidRPr="00FE760F">
              <w:t>NOTE 1:</w:t>
            </w:r>
            <w:r w:rsidRPr="00FE760F">
              <w:tab/>
              <w:t>Minimum EIRP at 85 %-tile CDF is defined as the lower limit without tolerance</w:t>
            </w:r>
          </w:p>
          <w:p w14:paraId="46CE0842"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tbl>
    <w:p w14:paraId="7E122118" w14:textId="77777777" w:rsidR="003A437F" w:rsidRPr="00FE760F" w:rsidRDefault="003A437F" w:rsidP="003A437F"/>
    <w:p w14:paraId="188C8810" w14:textId="77777777" w:rsidR="003A437F" w:rsidRPr="00FE760F" w:rsidRDefault="003A437F" w:rsidP="003A437F">
      <w:pPr>
        <w:pStyle w:val="40"/>
      </w:pPr>
      <w:bookmarkStart w:id="34" w:name="_Toc21340761"/>
      <w:bookmarkStart w:id="35" w:name="_Toc29805208"/>
      <w:bookmarkStart w:id="36" w:name="_Toc36456417"/>
      <w:bookmarkStart w:id="37" w:name="_Toc36469515"/>
      <w:bookmarkStart w:id="38" w:name="_Toc37253924"/>
      <w:bookmarkStart w:id="39" w:name="_Toc37322781"/>
      <w:bookmarkStart w:id="40" w:name="_Toc37324187"/>
      <w:bookmarkStart w:id="41" w:name="_Toc45889710"/>
      <w:r w:rsidRPr="00FE760F">
        <w:t>6.2.1.2</w:t>
      </w:r>
      <w:r w:rsidRPr="00FE760F">
        <w:tab/>
        <w:t>UE maximum output power for power class 2</w:t>
      </w:r>
      <w:bookmarkEnd w:id="34"/>
      <w:bookmarkEnd w:id="35"/>
      <w:bookmarkEnd w:id="36"/>
      <w:bookmarkEnd w:id="37"/>
      <w:bookmarkEnd w:id="38"/>
      <w:bookmarkEnd w:id="39"/>
      <w:bookmarkEnd w:id="40"/>
      <w:bookmarkEnd w:id="41"/>
    </w:p>
    <w:p w14:paraId="624C887B"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2</w:t>
      </w:r>
      <w:r w:rsidRPr="002D35EA">
        <w:t>-1</w:t>
      </w:r>
      <w:r>
        <w:t xml:space="preserve">. </w:t>
      </w:r>
      <w:r w:rsidRPr="00257DEF">
        <w:t>The requirement is verified with the test metric of EIRP (Link=</w:t>
      </w:r>
      <w:r>
        <w:t>TX b</w:t>
      </w:r>
      <w:r w:rsidRPr="00257DEF">
        <w:t xml:space="preserve">eam peak </w:t>
      </w:r>
      <w:r>
        <w:t>direction</w:t>
      </w:r>
      <w:r w:rsidRPr="00257DEF">
        <w:t xml:space="preserve">, </w:t>
      </w:r>
      <w:proofErr w:type="spellStart"/>
      <w:r w:rsidRPr="00257DEF">
        <w:t>Meas</w:t>
      </w:r>
      <w:proofErr w:type="spellEnd"/>
      <w:r w:rsidRPr="00257DEF">
        <w:t>=Link angle).</w:t>
      </w:r>
    </w:p>
    <w:p w14:paraId="2D1CB924" w14:textId="77777777" w:rsidR="003A437F" w:rsidRPr="00FE760F" w:rsidRDefault="003A437F" w:rsidP="003A437F">
      <w:pPr>
        <w:pStyle w:val="TH"/>
      </w:pPr>
      <w:r w:rsidRPr="00FE760F">
        <w:t>Table 6.2.1.2-1: UE minimum peak EIRP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3A437F" w:rsidRPr="00FE760F" w14:paraId="635F6589" w14:textId="77777777" w:rsidTr="003A437F">
        <w:trPr>
          <w:trHeight w:val="20"/>
          <w:jc w:val="center"/>
        </w:trPr>
        <w:tc>
          <w:tcPr>
            <w:tcW w:w="0" w:type="auto"/>
            <w:shd w:val="clear" w:color="auto" w:fill="auto"/>
            <w:vAlign w:val="center"/>
          </w:tcPr>
          <w:p w14:paraId="41F7677B" w14:textId="77777777" w:rsidR="003A437F" w:rsidRPr="00FE760F" w:rsidRDefault="003A437F" w:rsidP="003A437F">
            <w:pPr>
              <w:pStyle w:val="TAH"/>
              <w:rPr>
                <w:rFonts w:eastAsia="Calibri"/>
                <w:szCs w:val="22"/>
              </w:rPr>
            </w:pPr>
            <w:r w:rsidRPr="00FE760F">
              <w:rPr>
                <w:rFonts w:eastAsia="Calibri"/>
                <w:szCs w:val="22"/>
              </w:rPr>
              <w:t>Operating band</w:t>
            </w:r>
          </w:p>
        </w:tc>
        <w:tc>
          <w:tcPr>
            <w:tcW w:w="0" w:type="auto"/>
            <w:shd w:val="clear" w:color="auto" w:fill="auto"/>
            <w:vAlign w:val="center"/>
          </w:tcPr>
          <w:p w14:paraId="4B49A583" w14:textId="77777777" w:rsidR="003A437F" w:rsidRPr="00FE760F" w:rsidRDefault="003A437F" w:rsidP="003A437F">
            <w:pPr>
              <w:pStyle w:val="TAH"/>
              <w:rPr>
                <w:rFonts w:eastAsia="Calibri"/>
                <w:szCs w:val="22"/>
              </w:rPr>
            </w:pPr>
            <w:r w:rsidRPr="00FE760F">
              <w:rPr>
                <w:rFonts w:eastAsia="Calibri"/>
                <w:szCs w:val="22"/>
              </w:rPr>
              <w:t>Min peak EIRP (</w:t>
            </w:r>
            <w:proofErr w:type="spellStart"/>
            <w:r w:rsidRPr="00FE760F">
              <w:rPr>
                <w:rFonts w:eastAsia="Calibri"/>
                <w:szCs w:val="22"/>
              </w:rPr>
              <w:t>dBm</w:t>
            </w:r>
            <w:proofErr w:type="spellEnd"/>
            <w:r w:rsidRPr="00FE760F">
              <w:rPr>
                <w:rFonts w:eastAsia="Calibri"/>
                <w:szCs w:val="22"/>
              </w:rPr>
              <w:t>)</w:t>
            </w:r>
          </w:p>
        </w:tc>
      </w:tr>
      <w:tr w:rsidR="003A437F" w:rsidRPr="00FE760F" w14:paraId="2AFD7718" w14:textId="77777777" w:rsidTr="003A437F">
        <w:trPr>
          <w:trHeight w:val="20"/>
          <w:jc w:val="center"/>
        </w:trPr>
        <w:tc>
          <w:tcPr>
            <w:tcW w:w="0" w:type="auto"/>
            <w:shd w:val="clear" w:color="auto" w:fill="auto"/>
            <w:vAlign w:val="center"/>
          </w:tcPr>
          <w:p w14:paraId="5DC71587" w14:textId="77777777" w:rsidR="003A437F" w:rsidRPr="00FE760F" w:rsidRDefault="003A437F" w:rsidP="003A437F">
            <w:pPr>
              <w:pStyle w:val="TAC"/>
              <w:rPr>
                <w:rFonts w:eastAsia="Calibri"/>
                <w:szCs w:val="22"/>
              </w:rPr>
            </w:pPr>
            <w:r w:rsidRPr="00FE760F">
              <w:rPr>
                <w:rFonts w:eastAsia="Calibri"/>
                <w:szCs w:val="22"/>
              </w:rPr>
              <w:t>n257</w:t>
            </w:r>
          </w:p>
        </w:tc>
        <w:tc>
          <w:tcPr>
            <w:tcW w:w="0" w:type="auto"/>
            <w:shd w:val="clear" w:color="auto" w:fill="auto"/>
            <w:vAlign w:val="center"/>
          </w:tcPr>
          <w:p w14:paraId="3991D74D"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29EEF0C8" w14:textId="77777777" w:rsidTr="003A437F">
        <w:trPr>
          <w:trHeight w:val="20"/>
          <w:jc w:val="center"/>
        </w:trPr>
        <w:tc>
          <w:tcPr>
            <w:tcW w:w="0" w:type="auto"/>
            <w:shd w:val="clear" w:color="auto" w:fill="auto"/>
            <w:vAlign w:val="center"/>
          </w:tcPr>
          <w:p w14:paraId="58CEB08E" w14:textId="77777777" w:rsidR="003A437F" w:rsidRPr="00FE760F" w:rsidRDefault="003A437F" w:rsidP="003A437F">
            <w:pPr>
              <w:pStyle w:val="TAC"/>
              <w:rPr>
                <w:rFonts w:eastAsia="Calibri"/>
                <w:szCs w:val="22"/>
              </w:rPr>
            </w:pPr>
            <w:r w:rsidRPr="00FE760F">
              <w:rPr>
                <w:rFonts w:eastAsia="Calibri"/>
                <w:szCs w:val="22"/>
              </w:rPr>
              <w:t>n258</w:t>
            </w:r>
          </w:p>
        </w:tc>
        <w:tc>
          <w:tcPr>
            <w:tcW w:w="0" w:type="auto"/>
            <w:shd w:val="clear" w:color="auto" w:fill="auto"/>
            <w:vAlign w:val="center"/>
          </w:tcPr>
          <w:p w14:paraId="0C581374"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72541AA5" w14:textId="77777777" w:rsidTr="003A437F">
        <w:trPr>
          <w:trHeight w:val="20"/>
          <w:jc w:val="center"/>
        </w:trPr>
        <w:tc>
          <w:tcPr>
            <w:tcW w:w="0" w:type="auto"/>
            <w:shd w:val="clear" w:color="auto" w:fill="auto"/>
            <w:vAlign w:val="center"/>
          </w:tcPr>
          <w:p w14:paraId="4E97DF81" w14:textId="77777777" w:rsidR="003A437F" w:rsidRPr="00FE760F" w:rsidRDefault="003A437F" w:rsidP="003A437F">
            <w:pPr>
              <w:pStyle w:val="TAC"/>
              <w:rPr>
                <w:rFonts w:eastAsia="Calibri"/>
                <w:szCs w:val="22"/>
              </w:rPr>
            </w:pPr>
            <w:r w:rsidRPr="00FE760F">
              <w:rPr>
                <w:rFonts w:eastAsia="Calibri"/>
                <w:szCs w:val="22"/>
              </w:rPr>
              <w:t>n261</w:t>
            </w:r>
          </w:p>
        </w:tc>
        <w:tc>
          <w:tcPr>
            <w:tcW w:w="0" w:type="auto"/>
            <w:shd w:val="clear" w:color="auto" w:fill="auto"/>
            <w:vAlign w:val="center"/>
          </w:tcPr>
          <w:p w14:paraId="33663034"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53669022" w14:textId="77777777" w:rsidTr="003A437F">
        <w:trPr>
          <w:trHeight w:val="20"/>
          <w:jc w:val="center"/>
        </w:trPr>
        <w:tc>
          <w:tcPr>
            <w:tcW w:w="0" w:type="auto"/>
            <w:gridSpan w:val="2"/>
            <w:shd w:val="clear" w:color="auto" w:fill="auto"/>
          </w:tcPr>
          <w:p w14:paraId="1F8F3164" w14:textId="77777777" w:rsidR="003A437F" w:rsidRPr="00FE760F" w:rsidRDefault="003A437F" w:rsidP="003A437F">
            <w:pPr>
              <w:pStyle w:val="TAN"/>
              <w:rPr>
                <w:rFonts w:eastAsia="Calibri"/>
                <w:szCs w:val="22"/>
              </w:rPr>
            </w:pPr>
            <w:r w:rsidRPr="00FE760F">
              <w:rPr>
                <w:rFonts w:eastAsia="Calibri"/>
                <w:szCs w:val="22"/>
              </w:rPr>
              <w:t>NOTE 1:</w:t>
            </w:r>
            <w:r w:rsidRPr="00FE760F">
              <w:rPr>
                <w:rFonts w:eastAsia="Calibri"/>
                <w:szCs w:val="22"/>
              </w:rPr>
              <w:tab/>
              <w:t>Minimum peak EIRP is defined as the lower limit without tolerance</w:t>
            </w:r>
          </w:p>
        </w:tc>
      </w:tr>
    </w:tbl>
    <w:p w14:paraId="20B45B25" w14:textId="77777777" w:rsidR="003A437F" w:rsidRPr="00FE760F" w:rsidRDefault="003A437F" w:rsidP="003A437F">
      <w:r w:rsidRPr="00FE760F">
        <w:br/>
      </w:r>
      <w:r w:rsidRPr="00257DEF">
        <w:t>The maximum output power values for TRP and EIRP are found in Table 6.2.1.2-2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42195868" w14:textId="77777777" w:rsidR="003A437F" w:rsidRPr="00FE760F" w:rsidRDefault="003A437F" w:rsidP="003A437F">
      <w:pPr>
        <w:pStyle w:val="TH"/>
      </w:pPr>
      <w:r w:rsidRPr="00FE760F">
        <w:t>Table 6.2.1.2-2: UE maximum output power limits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3A437F" w:rsidRPr="00FE760F" w14:paraId="202C4037" w14:textId="77777777" w:rsidTr="003A437F">
        <w:trPr>
          <w:trHeight w:val="19"/>
          <w:jc w:val="center"/>
        </w:trPr>
        <w:tc>
          <w:tcPr>
            <w:tcW w:w="1663" w:type="dxa"/>
            <w:shd w:val="clear" w:color="auto" w:fill="auto"/>
            <w:vAlign w:val="center"/>
          </w:tcPr>
          <w:p w14:paraId="61616FF0" w14:textId="77777777" w:rsidR="003A437F" w:rsidRPr="00FE760F" w:rsidRDefault="003A437F" w:rsidP="003A437F">
            <w:pPr>
              <w:pStyle w:val="TAH"/>
            </w:pPr>
            <w:bookmarkStart w:id="42" w:name="_Hlk515395432"/>
            <w:r w:rsidRPr="00FE760F">
              <w:rPr>
                <w:rFonts w:eastAsia="Calibri"/>
              </w:rPr>
              <w:t>Operating band</w:t>
            </w:r>
          </w:p>
        </w:tc>
        <w:tc>
          <w:tcPr>
            <w:tcW w:w="1686" w:type="dxa"/>
            <w:shd w:val="clear" w:color="auto" w:fill="auto"/>
            <w:vAlign w:val="center"/>
          </w:tcPr>
          <w:p w14:paraId="72102213" w14:textId="77777777" w:rsidR="003A437F" w:rsidRPr="00FE760F" w:rsidRDefault="003A437F" w:rsidP="003A437F">
            <w:pPr>
              <w:pStyle w:val="TAH"/>
            </w:pPr>
            <w:r w:rsidRPr="00FE760F">
              <w:rPr>
                <w:rFonts w:eastAsia="Calibri"/>
              </w:rPr>
              <w:t>Max TRP (</w:t>
            </w:r>
            <w:proofErr w:type="spellStart"/>
            <w:r w:rsidRPr="00FE760F">
              <w:rPr>
                <w:rFonts w:eastAsia="Calibri"/>
              </w:rPr>
              <w:t>dBm</w:t>
            </w:r>
            <w:proofErr w:type="spellEnd"/>
            <w:r w:rsidRPr="00FE760F">
              <w:rPr>
                <w:rFonts w:eastAsia="Calibri"/>
              </w:rPr>
              <w:t>)</w:t>
            </w:r>
          </w:p>
        </w:tc>
        <w:tc>
          <w:tcPr>
            <w:tcW w:w="1691" w:type="dxa"/>
            <w:shd w:val="clear" w:color="auto" w:fill="auto"/>
          </w:tcPr>
          <w:p w14:paraId="6FF83593" w14:textId="77777777" w:rsidR="003A437F" w:rsidRPr="00FE760F" w:rsidRDefault="003A437F" w:rsidP="003A437F">
            <w:pPr>
              <w:pStyle w:val="TAH"/>
            </w:pPr>
            <w:r w:rsidRPr="00FE760F">
              <w:rPr>
                <w:rFonts w:eastAsia="Calibri"/>
              </w:rPr>
              <w:t>Max EIRP (</w:t>
            </w:r>
            <w:proofErr w:type="spellStart"/>
            <w:r w:rsidRPr="00FE760F">
              <w:rPr>
                <w:rFonts w:eastAsia="Calibri"/>
              </w:rPr>
              <w:t>dBm</w:t>
            </w:r>
            <w:proofErr w:type="spellEnd"/>
            <w:r w:rsidRPr="00FE760F">
              <w:rPr>
                <w:rFonts w:eastAsia="Calibri"/>
              </w:rPr>
              <w:t>)</w:t>
            </w:r>
          </w:p>
        </w:tc>
      </w:tr>
      <w:tr w:rsidR="003A437F" w:rsidRPr="00FE760F" w14:paraId="3B80091E" w14:textId="77777777" w:rsidTr="003A437F">
        <w:trPr>
          <w:trHeight w:val="19"/>
          <w:jc w:val="center"/>
        </w:trPr>
        <w:tc>
          <w:tcPr>
            <w:tcW w:w="1663" w:type="dxa"/>
            <w:shd w:val="clear" w:color="auto" w:fill="auto"/>
          </w:tcPr>
          <w:p w14:paraId="5CA8428A" w14:textId="77777777" w:rsidR="003A437F" w:rsidRPr="00FE760F" w:rsidRDefault="003A437F" w:rsidP="003A437F">
            <w:pPr>
              <w:pStyle w:val="TAC"/>
            </w:pPr>
            <w:r w:rsidRPr="00FE760F">
              <w:rPr>
                <w:rFonts w:eastAsia="Calibri"/>
              </w:rPr>
              <w:t>n257</w:t>
            </w:r>
          </w:p>
        </w:tc>
        <w:tc>
          <w:tcPr>
            <w:tcW w:w="1686" w:type="dxa"/>
            <w:shd w:val="clear" w:color="auto" w:fill="auto"/>
            <w:vAlign w:val="center"/>
          </w:tcPr>
          <w:p w14:paraId="3E0D89B1"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286811CF" w14:textId="77777777" w:rsidR="003A437F" w:rsidRPr="00FE760F" w:rsidRDefault="003A437F" w:rsidP="003A437F">
            <w:pPr>
              <w:pStyle w:val="TAC"/>
            </w:pPr>
            <w:r w:rsidRPr="00FE760F">
              <w:rPr>
                <w:rFonts w:eastAsia="Calibri"/>
              </w:rPr>
              <w:t>43</w:t>
            </w:r>
          </w:p>
        </w:tc>
      </w:tr>
      <w:tr w:rsidR="003A437F" w:rsidRPr="00FE760F" w14:paraId="2C75598C" w14:textId="77777777" w:rsidTr="003A437F">
        <w:trPr>
          <w:trHeight w:val="19"/>
          <w:jc w:val="center"/>
        </w:trPr>
        <w:tc>
          <w:tcPr>
            <w:tcW w:w="1663" w:type="dxa"/>
            <w:shd w:val="clear" w:color="auto" w:fill="auto"/>
          </w:tcPr>
          <w:p w14:paraId="39EA9259" w14:textId="77777777" w:rsidR="003A437F" w:rsidRPr="00FE760F" w:rsidRDefault="003A437F" w:rsidP="003A437F">
            <w:pPr>
              <w:pStyle w:val="TAC"/>
            </w:pPr>
            <w:r w:rsidRPr="00FE760F">
              <w:rPr>
                <w:rFonts w:eastAsia="Calibri"/>
              </w:rPr>
              <w:t>n258</w:t>
            </w:r>
          </w:p>
        </w:tc>
        <w:tc>
          <w:tcPr>
            <w:tcW w:w="1686" w:type="dxa"/>
            <w:shd w:val="clear" w:color="auto" w:fill="auto"/>
            <w:vAlign w:val="center"/>
          </w:tcPr>
          <w:p w14:paraId="76FD40FD"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6CB30FE3" w14:textId="77777777" w:rsidR="003A437F" w:rsidRPr="00FE760F" w:rsidRDefault="003A437F" w:rsidP="003A437F">
            <w:pPr>
              <w:pStyle w:val="TAC"/>
            </w:pPr>
            <w:r w:rsidRPr="00FE760F">
              <w:rPr>
                <w:rFonts w:eastAsia="Calibri"/>
              </w:rPr>
              <w:t>43</w:t>
            </w:r>
          </w:p>
        </w:tc>
      </w:tr>
      <w:tr w:rsidR="003A437F" w:rsidRPr="00FE760F" w14:paraId="1CFAEC3F" w14:textId="77777777" w:rsidTr="003A437F">
        <w:trPr>
          <w:trHeight w:val="19"/>
          <w:jc w:val="center"/>
        </w:trPr>
        <w:tc>
          <w:tcPr>
            <w:tcW w:w="1663" w:type="dxa"/>
            <w:shd w:val="clear" w:color="auto" w:fill="auto"/>
          </w:tcPr>
          <w:p w14:paraId="2CF920DC" w14:textId="77777777" w:rsidR="003A437F" w:rsidRPr="00FE760F" w:rsidRDefault="003A437F" w:rsidP="003A437F">
            <w:pPr>
              <w:pStyle w:val="TAC"/>
            </w:pPr>
            <w:r w:rsidRPr="00FE760F">
              <w:rPr>
                <w:rFonts w:eastAsia="Calibri"/>
              </w:rPr>
              <w:t>n261</w:t>
            </w:r>
          </w:p>
        </w:tc>
        <w:tc>
          <w:tcPr>
            <w:tcW w:w="1686" w:type="dxa"/>
            <w:shd w:val="clear" w:color="auto" w:fill="auto"/>
            <w:vAlign w:val="center"/>
          </w:tcPr>
          <w:p w14:paraId="6C6E58F5"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6057A251" w14:textId="77777777" w:rsidR="003A437F" w:rsidRPr="00FE760F" w:rsidRDefault="003A437F" w:rsidP="003A437F">
            <w:pPr>
              <w:pStyle w:val="TAC"/>
            </w:pPr>
            <w:r w:rsidRPr="00FE760F">
              <w:rPr>
                <w:rFonts w:eastAsia="Calibri"/>
              </w:rPr>
              <w:t>43</w:t>
            </w:r>
          </w:p>
        </w:tc>
      </w:tr>
      <w:bookmarkEnd w:id="42"/>
    </w:tbl>
    <w:p w14:paraId="6145F929" w14:textId="77777777" w:rsidR="003A437F" w:rsidRPr="00FE760F" w:rsidRDefault="003A437F" w:rsidP="003A437F"/>
    <w:p w14:paraId="547496A6" w14:textId="77777777" w:rsidR="003A437F" w:rsidRPr="00257DEF" w:rsidRDefault="003A437F" w:rsidP="003A437F">
      <w:r w:rsidRPr="00257DEF">
        <w:t>The minimum EIRP at the 60</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6.2.1.2-3 below. The requirement is verified with the test metric of EIRP (Link=</w:t>
      </w:r>
      <w:r>
        <w:t>Spherical coverage</w:t>
      </w:r>
      <w:r w:rsidRPr="00257DEF">
        <w:t xml:space="preserve"> grid, </w:t>
      </w:r>
      <w:proofErr w:type="spellStart"/>
      <w:r w:rsidRPr="00257DEF">
        <w:t>Meas</w:t>
      </w:r>
      <w:proofErr w:type="spellEnd"/>
      <w:r w:rsidRPr="00257DEF">
        <w:t>=Link angle).</w:t>
      </w:r>
    </w:p>
    <w:p w14:paraId="17C448B5" w14:textId="77777777" w:rsidR="003A437F" w:rsidRPr="00FE760F" w:rsidRDefault="003A437F" w:rsidP="003A437F">
      <w:pPr>
        <w:pStyle w:val="TH"/>
      </w:pPr>
      <w:r w:rsidRPr="00FE760F">
        <w:t>Table 6.2.1.2-3: UE spherical coverage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743F7922" w14:textId="77777777" w:rsidTr="003A437F">
        <w:trPr>
          <w:trHeight w:val="20"/>
          <w:jc w:val="center"/>
        </w:trPr>
        <w:tc>
          <w:tcPr>
            <w:tcW w:w="1797" w:type="dxa"/>
            <w:tcBorders>
              <w:top w:val="single" w:sz="4" w:space="0" w:color="auto"/>
              <w:left w:val="single" w:sz="4" w:space="0" w:color="auto"/>
              <w:right w:val="single" w:sz="4" w:space="0" w:color="auto"/>
            </w:tcBorders>
            <w:vAlign w:val="center"/>
            <w:hideMark/>
          </w:tcPr>
          <w:p w14:paraId="6025F888"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right w:val="single" w:sz="4" w:space="0" w:color="auto"/>
            </w:tcBorders>
            <w:vAlign w:val="center"/>
            <w:hideMark/>
          </w:tcPr>
          <w:p w14:paraId="2BBC5CC3" w14:textId="77777777" w:rsidR="003A437F" w:rsidRPr="00FE760F" w:rsidRDefault="003A437F" w:rsidP="003A437F">
            <w:pPr>
              <w:pStyle w:val="TAH"/>
            </w:pPr>
            <w:r w:rsidRPr="00FE760F">
              <w:t xml:space="preserve">Min EIRP at </w:t>
            </w:r>
            <w:r w:rsidRPr="00FE760F">
              <w:rPr>
                <w:rFonts w:hint="eastAsia"/>
              </w:rPr>
              <w:t>6</w:t>
            </w:r>
            <w:r w:rsidRPr="00FE760F">
              <w:t>0 %-tile CDF (</w:t>
            </w:r>
            <w:proofErr w:type="spellStart"/>
            <w:r w:rsidRPr="00FE760F">
              <w:t>dBm</w:t>
            </w:r>
            <w:proofErr w:type="spellEnd"/>
            <w:r w:rsidRPr="00FE760F">
              <w:t>)</w:t>
            </w:r>
          </w:p>
        </w:tc>
      </w:tr>
      <w:tr w:rsidR="003A437F" w:rsidRPr="00FE760F" w14:paraId="53BD75FE"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4216F474"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vAlign w:val="center"/>
            <w:hideMark/>
          </w:tcPr>
          <w:p w14:paraId="05ACDD96" w14:textId="77777777" w:rsidR="003A437F" w:rsidRPr="00FE760F" w:rsidRDefault="003A437F" w:rsidP="003A437F">
            <w:pPr>
              <w:pStyle w:val="TAC"/>
            </w:pPr>
            <w:r w:rsidRPr="00FE760F">
              <w:rPr>
                <w:rFonts w:hint="eastAsia"/>
              </w:rPr>
              <w:t>1</w:t>
            </w:r>
            <w:r w:rsidRPr="00FE760F">
              <w:t>8.0</w:t>
            </w:r>
          </w:p>
        </w:tc>
      </w:tr>
      <w:tr w:rsidR="003A437F" w:rsidRPr="00FE760F" w14:paraId="015A3BD0"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6647B73"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vAlign w:val="center"/>
            <w:hideMark/>
          </w:tcPr>
          <w:p w14:paraId="77E0AD03" w14:textId="77777777" w:rsidR="003A437F" w:rsidRPr="00FE760F" w:rsidRDefault="003A437F" w:rsidP="003A437F">
            <w:pPr>
              <w:pStyle w:val="TAC"/>
            </w:pPr>
            <w:r w:rsidRPr="00FE760F">
              <w:rPr>
                <w:rFonts w:hint="eastAsia"/>
              </w:rPr>
              <w:t>1</w:t>
            </w:r>
            <w:r w:rsidRPr="00FE760F">
              <w:t>8.0</w:t>
            </w:r>
          </w:p>
        </w:tc>
      </w:tr>
      <w:tr w:rsidR="003A437F" w:rsidRPr="00FE760F" w14:paraId="670DD9E2"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7DB54771"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vAlign w:val="center"/>
          </w:tcPr>
          <w:p w14:paraId="2E82B2B0" w14:textId="77777777" w:rsidR="003A437F" w:rsidRPr="00FE760F" w:rsidRDefault="003A437F" w:rsidP="003A437F">
            <w:pPr>
              <w:pStyle w:val="TAC"/>
            </w:pPr>
            <w:r w:rsidRPr="00FE760F">
              <w:rPr>
                <w:rFonts w:hint="eastAsia"/>
              </w:rPr>
              <w:t>1</w:t>
            </w:r>
            <w:r w:rsidRPr="00FE760F">
              <w:t>8.0</w:t>
            </w:r>
          </w:p>
        </w:tc>
      </w:tr>
      <w:tr w:rsidR="003A437F" w:rsidRPr="00FE760F" w14:paraId="1111CBBA"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196CAC0A" w14:textId="77777777" w:rsidR="003A437F" w:rsidRPr="00FE760F" w:rsidRDefault="003A437F" w:rsidP="003A437F">
            <w:pPr>
              <w:pStyle w:val="TAN"/>
            </w:pPr>
            <w:r w:rsidRPr="00FE760F">
              <w:t>NOTE 1:</w:t>
            </w:r>
            <w:r w:rsidRPr="00FE760F">
              <w:tab/>
              <w:t xml:space="preserve">Minimum EIRP at </w:t>
            </w:r>
            <w:r w:rsidRPr="00FE760F">
              <w:rPr>
                <w:rFonts w:hint="eastAsia"/>
              </w:rPr>
              <w:t>6</w:t>
            </w:r>
            <w:r w:rsidRPr="00FE760F">
              <w:t>0 %-tile CDF is defined as the lower limit without tolerance</w:t>
            </w:r>
          </w:p>
          <w:p w14:paraId="7910B58D"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tbl>
    <w:p w14:paraId="72C14874" w14:textId="77777777" w:rsidR="003A437F" w:rsidRPr="00FE760F" w:rsidRDefault="003A437F" w:rsidP="003A437F"/>
    <w:p w14:paraId="7C057895" w14:textId="77777777" w:rsidR="003A437F" w:rsidRPr="00FE760F" w:rsidRDefault="003A437F" w:rsidP="003A437F">
      <w:pPr>
        <w:pStyle w:val="40"/>
      </w:pPr>
      <w:bookmarkStart w:id="43" w:name="_Toc21340762"/>
      <w:bookmarkStart w:id="44" w:name="_Toc29805209"/>
      <w:bookmarkStart w:id="45" w:name="_Toc36456418"/>
      <w:bookmarkStart w:id="46" w:name="_Toc36469516"/>
      <w:bookmarkStart w:id="47" w:name="_Toc37253925"/>
      <w:bookmarkStart w:id="48" w:name="_Toc37322782"/>
      <w:bookmarkStart w:id="49" w:name="_Toc37324188"/>
      <w:bookmarkStart w:id="50" w:name="_Toc45889711"/>
      <w:r w:rsidRPr="00FE760F">
        <w:t>6.2.1.3</w:t>
      </w:r>
      <w:r w:rsidRPr="00FE760F">
        <w:tab/>
        <w:t>UE maximum output power for power class 3</w:t>
      </w:r>
      <w:bookmarkEnd w:id="43"/>
      <w:bookmarkEnd w:id="44"/>
      <w:bookmarkEnd w:id="45"/>
      <w:bookmarkEnd w:id="46"/>
      <w:bookmarkEnd w:id="47"/>
      <w:bookmarkEnd w:id="48"/>
      <w:bookmarkEnd w:id="49"/>
      <w:bookmarkEnd w:id="50"/>
    </w:p>
    <w:p w14:paraId="78EFE270" w14:textId="77777777" w:rsidR="003A437F" w:rsidRPr="00FE760F" w:rsidRDefault="003A437F" w:rsidP="003A437F">
      <w:r w:rsidRPr="00FE760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3</w:t>
      </w:r>
      <w:r w:rsidRPr="002D35EA">
        <w:t>-1</w:t>
      </w:r>
      <w:r>
        <w:t xml:space="preserve">. </w:t>
      </w:r>
      <w:r w:rsidRPr="00FE760F">
        <w:t>The requirement is verified with the test metric of total component of EIRP (Link=</w:t>
      </w:r>
      <w:r>
        <w:t>TX b</w:t>
      </w:r>
      <w:r w:rsidRPr="00FE760F">
        <w:t xml:space="preserve">eam peak </w:t>
      </w:r>
      <w:r>
        <w:t>direction</w:t>
      </w:r>
      <w:r w:rsidRPr="00FE760F">
        <w:t xml:space="preserve">, </w:t>
      </w:r>
      <w:proofErr w:type="spellStart"/>
      <w:r w:rsidRPr="00FE760F">
        <w:t>Meas</w:t>
      </w:r>
      <w:proofErr w:type="spellEnd"/>
      <w:r w:rsidRPr="00FE760F">
        <w:t>=Link angle). The requirement for the UE which supports a single FR2 band is specified in Table 6.2.1.3-1. The requirement for the UE which supports multiple FR2 bands is specified in both Table 6.2.1.3-1 and Table 6.2.1.3-4.</w:t>
      </w:r>
    </w:p>
    <w:p w14:paraId="25CEDBB3" w14:textId="77777777" w:rsidR="003A437F" w:rsidRPr="00FE760F" w:rsidRDefault="003A437F" w:rsidP="003A437F">
      <w:pPr>
        <w:pStyle w:val="TH"/>
      </w:pPr>
      <w:r w:rsidRPr="00FE760F">
        <w:lastRenderedPageBreak/>
        <w:t>Table 6.2.1.3-1: UE minimum peak EIRP for power class 3</w:t>
      </w:r>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446013" w14:paraId="180E207B"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0BCF22FE" w14:textId="77777777" w:rsidR="003A437F" w:rsidRPr="00446013" w:rsidRDefault="003A437F" w:rsidP="003A437F">
            <w:pPr>
              <w:pStyle w:val="TAH"/>
            </w:pPr>
            <w:r w:rsidRPr="00446013">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47E3042" w14:textId="77777777" w:rsidR="003A437F" w:rsidRPr="00446013" w:rsidRDefault="003A437F" w:rsidP="003A437F">
            <w:pPr>
              <w:pStyle w:val="TAH"/>
            </w:pPr>
            <w:r w:rsidRPr="00446013">
              <w:t>Min peak EIRP (</w:t>
            </w:r>
            <w:proofErr w:type="spellStart"/>
            <w:r w:rsidRPr="00446013">
              <w:t>dBm</w:t>
            </w:r>
            <w:proofErr w:type="spellEnd"/>
            <w:r w:rsidRPr="00446013">
              <w:t>)</w:t>
            </w:r>
          </w:p>
        </w:tc>
      </w:tr>
      <w:tr w:rsidR="003A437F" w:rsidRPr="00446013" w14:paraId="2672A4AB"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7100D39D" w14:textId="77777777" w:rsidR="003A437F" w:rsidRPr="00446013" w:rsidRDefault="003A437F" w:rsidP="003A437F">
            <w:pPr>
              <w:pStyle w:val="TAC"/>
            </w:pPr>
            <w:r w:rsidRPr="00446013">
              <w:t>n257</w:t>
            </w:r>
          </w:p>
        </w:tc>
        <w:tc>
          <w:tcPr>
            <w:tcW w:w="2417" w:type="dxa"/>
            <w:tcBorders>
              <w:top w:val="single" w:sz="4" w:space="0" w:color="auto"/>
              <w:left w:val="single" w:sz="4" w:space="0" w:color="auto"/>
              <w:bottom w:val="single" w:sz="4" w:space="0" w:color="auto"/>
              <w:right w:val="single" w:sz="4" w:space="0" w:color="auto"/>
            </w:tcBorders>
            <w:vAlign w:val="center"/>
          </w:tcPr>
          <w:p w14:paraId="47C3326F" w14:textId="77777777" w:rsidR="003A437F" w:rsidRPr="00446013" w:rsidRDefault="003A437F" w:rsidP="003A437F">
            <w:pPr>
              <w:pStyle w:val="TAC"/>
            </w:pPr>
            <w:r w:rsidRPr="00446013">
              <w:t>22.4</w:t>
            </w:r>
          </w:p>
        </w:tc>
      </w:tr>
      <w:tr w:rsidR="003A437F" w:rsidRPr="00446013" w14:paraId="52E3065D"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1723ED85" w14:textId="77777777" w:rsidR="003A437F" w:rsidRPr="00446013" w:rsidRDefault="003A437F" w:rsidP="003A437F">
            <w:pPr>
              <w:pStyle w:val="TAC"/>
            </w:pPr>
            <w:r w:rsidRPr="00446013">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85BC009" w14:textId="77777777" w:rsidR="003A437F" w:rsidRPr="00446013" w:rsidRDefault="003A437F" w:rsidP="003A437F">
            <w:pPr>
              <w:pStyle w:val="TAC"/>
            </w:pPr>
            <w:r w:rsidRPr="00446013">
              <w:t>22.4</w:t>
            </w:r>
          </w:p>
        </w:tc>
      </w:tr>
      <w:tr w:rsidR="003A437F" w:rsidRPr="00446013" w14:paraId="423A5F42"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6A78099B" w14:textId="77777777" w:rsidR="003A437F" w:rsidRPr="00446013" w:rsidRDefault="003A437F" w:rsidP="003A437F">
            <w:pPr>
              <w:pStyle w:val="TAC"/>
            </w:pPr>
            <w:r w:rsidRPr="00446013">
              <w:t>n25</w:t>
            </w:r>
            <w:r>
              <w:t>9</w:t>
            </w:r>
          </w:p>
        </w:tc>
        <w:tc>
          <w:tcPr>
            <w:tcW w:w="2417" w:type="dxa"/>
            <w:tcBorders>
              <w:top w:val="single" w:sz="4" w:space="0" w:color="auto"/>
              <w:left w:val="single" w:sz="4" w:space="0" w:color="auto"/>
              <w:bottom w:val="single" w:sz="4" w:space="0" w:color="auto"/>
              <w:right w:val="single" w:sz="4" w:space="0" w:color="auto"/>
            </w:tcBorders>
            <w:vAlign w:val="center"/>
          </w:tcPr>
          <w:p w14:paraId="1A1567C3" w14:textId="77777777" w:rsidR="003A437F" w:rsidRPr="00446013" w:rsidRDefault="003A437F" w:rsidP="003A437F">
            <w:pPr>
              <w:pStyle w:val="TAC"/>
            </w:pPr>
            <w:r>
              <w:t>18.7</w:t>
            </w:r>
          </w:p>
        </w:tc>
      </w:tr>
      <w:tr w:rsidR="003A437F" w:rsidRPr="00446013" w14:paraId="56E46DAD"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54654263" w14:textId="77777777" w:rsidR="003A437F" w:rsidRPr="00446013" w:rsidRDefault="003A437F" w:rsidP="003A437F">
            <w:pPr>
              <w:pStyle w:val="TAC"/>
            </w:pPr>
            <w:r w:rsidRPr="00446013">
              <w:t>n260</w:t>
            </w:r>
          </w:p>
        </w:tc>
        <w:tc>
          <w:tcPr>
            <w:tcW w:w="2417" w:type="dxa"/>
            <w:tcBorders>
              <w:top w:val="single" w:sz="4" w:space="0" w:color="auto"/>
              <w:left w:val="single" w:sz="4" w:space="0" w:color="auto"/>
              <w:bottom w:val="single" w:sz="4" w:space="0" w:color="auto"/>
              <w:right w:val="single" w:sz="4" w:space="0" w:color="auto"/>
            </w:tcBorders>
            <w:vAlign w:val="center"/>
          </w:tcPr>
          <w:p w14:paraId="4BB0C0E2" w14:textId="77777777" w:rsidR="003A437F" w:rsidRPr="00446013" w:rsidRDefault="003A437F" w:rsidP="003A437F">
            <w:pPr>
              <w:pStyle w:val="TAC"/>
            </w:pPr>
            <w:r w:rsidRPr="00446013">
              <w:t>20.6</w:t>
            </w:r>
          </w:p>
        </w:tc>
      </w:tr>
      <w:tr w:rsidR="003A437F" w:rsidRPr="00446013" w14:paraId="6A23EF87"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14505BF1" w14:textId="77777777" w:rsidR="003A437F" w:rsidRPr="00446013" w:rsidRDefault="003A437F" w:rsidP="003A437F">
            <w:pPr>
              <w:pStyle w:val="TAC"/>
            </w:pPr>
            <w:r w:rsidRPr="00446013">
              <w:t>n261</w:t>
            </w:r>
          </w:p>
        </w:tc>
        <w:tc>
          <w:tcPr>
            <w:tcW w:w="2417" w:type="dxa"/>
            <w:tcBorders>
              <w:top w:val="single" w:sz="4" w:space="0" w:color="auto"/>
              <w:left w:val="single" w:sz="4" w:space="0" w:color="auto"/>
              <w:bottom w:val="single" w:sz="4" w:space="0" w:color="auto"/>
              <w:right w:val="single" w:sz="4" w:space="0" w:color="auto"/>
            </w:tcBorders>
            <w:vAlign w:val="center"/>
          </w:tcPr>
          <w:p w14:paraId="69E3FB13" w14:textId="77777777" w:rsidR="003A437F" w:rsidRPr="00446013" w:rsidRDefault="003A437F" w:rsidP="003A437F">
            <w:pPr>
              <w:pStyle w:val="TAC"/>
            </w:pPr>
            <w:r w:rsidRPr="00446013">
              <w:t>22.4</w:t>
            </w:r>
          </w:p>
        </w:tc>
      </w:tr>
      <w:tr w:rsidR="003A437F" w:rsidRPr="00446013" w14:paraId="47B0B9B2" w14:textId="77777777" w:rsidTr="003A437F">
        <w:tc>
          <w:tcPr>
            <w:tcW w:w="4214" w:type="dxa"/>
            <w:gridSpan w:val="2"/>
            <w:tcBorders>
              <w:top w:val="single" w:sz="4" w:space="0" w:color="auto"/>
              <w:left w:val="single" w:sz="4" w:space="0" w:color="auto"/>
              <w:bottom w:val="single" w:sz="4" w:space="0" w:color="auto"/>
            </w:tcBorders>
            <w:vAlign w:val="center"/>
            <w:hideMark/>
          </w:tcPr>
          <w:p w14:paraId="7FA8EFE5" w14:textId="77777777" w:rsidR="003A437F" w:rsidRPr="00446013" w:rsidRDefault="003A437F" w:rsidP="003A437F">
            <w:pPr>
              <w:pStyle w:val="TAN"/>
            </w:pPr>
            <w:r w:rsidRPr="00446013">
              <w:t>NOTE 1:</w:t>
            </w:r>
            <w:r w:rsidRPr="00446013">
              <w:tab/>
              <w:t>Minimum peak EIRP is defined as the lower limit without tolerance</w:t>
            </w:r>
          </w:p>
          <w:p w14:paraId="0F082CF0" w14:textId="77777777" w:rsidR="003A437F" w:rsidRPr="00446013" w:rsidRDefault="003A437F" w:rsidP="003A437F">
            <w:pPr>
              <w:pStyle w:val="TAN"/>
            </w:pPr>
            <w:r w:rsidRPr="00446013">
              <w:t>NOTE 2:</w:t>
            </w:r>
            <w:r w:rsidRPr="00446013">
              <w:tab/>
              <w:t>Void</w:t>
            </w:r>
          </w:p>
        </w:tc>
      </w:tr>
    </w:tbl>
    <w:p w14:paraId="61D0B894" w14:textId="77777777" w:rsidR="003A437F" w:rsidRPr="00FE760F" w:rsidRDefault="003A437F" w:rsidP="003A437F"/>
    <w:p w14:paraId="1F45FA95" w14:textId="77777777" w:rsidR="003A437F" w:rsidRPr="00FE760F" w:rsidRDefault="003A437F" w:rsidP="003A437F">
      <w:pPr>
        <w:rPr>
          <w:sz w:val="24"/>
          <w:szCs w:val="24"/>
        </w:rPr>
      </w:pPr>
      <w:r w:rsidRPr="00FE760F">
        <w:t>The maximum output power values for TRP and EIRP are found on the Table 6.2.1.3-2. The max allowed EIRP is derived from regulatory requirements [8]. The requirements are verified with the test metrics of TRP (Link=TX beam peak direction</w:t>
      </w:r>
      <w:r>
        <w:t xml:space="preserve">, </w:t>
      </w:r>
      <w:proofErr w:type="spellStart"/>
      <w:r>
        <w:t>Meas</w:t>
      </w:r>
      <w:proofErr w:type="spellEnd"/>
      <w:r>
        <w:t>=TRP grid</w:t>
      </w:r>
      <w:r w:rsidRPr="00FE760F">
        <w:t xml:space="preserve">) in beam locked mode and the total component of EIRP (Link=TX beam peak direction, </w:t>
      </w:r>
      <w:proofErr w:type="spellStart"/>
      <w:r w:rsidRPr="00FE760F">
        <w:t>Meas</w:t>
      </w:r>
      <w:proofErr w:type="spellEnd"/>
      <w:r w:rsidRPr="00FE760F">
        <w:t>=Link angle.</w:t>
      </w:r>
    </w:p>
    <w:p w14:paraId="5AAAE06C" w14:textId="77777777" w:rsidR="003A437F" w:rsidRPr="00FE760F" w:rsidRDefault="003A437F" w:rsidP="003A437F">
      <w:pPr>
        <w:pStyle w:val="TH"/>
      </w:pPr>
      <w:r w:rsidRPr="00FE760F">
        <w:t>Table 6.2.1.3-2: UE maximum output power limits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446013" w14:paraId="4769E1D2" w14:textId="77777777" w:rsidTr="003A437F">
        <w:tc>
          <w:tcPr>
            <w:tcW w:w="1606" w:type="dxa"/>
            <w:shd w:val="clear" w:color="auto" w:fill="auto"/>
            <w:vAlign w:val="center"/>
          </w:tcPr>
          <w:p w14:paraId="68707536" w14:textId="77777777" w:rsidR="003A437F" w:rsidRPr="00446013" w:rsidRDefault="003A437F" w:rsidP="003A437F">
            <w:pPr>
              <w:pStyle w:val="TAH"/>
              <w:rPr>
                <w:rFonts w:eastAsia="Calibri"/>
              </w:rPr>
            </w:pPr>
            <w:bookmarkStart w:id="51" w:name="_Hlk515357814"/>
            <w:r w:rsidRPr="00446013">
              <w:rPr>
                <w:rFonts w:eastAsia="Calibri"/>
              </w:rPr>
              <w:t>Operating band</w:t>
            </w:r>
          </w:p>
        </w:tc>
        <w:tc>
          <w:tcPr>
            <w:tcW w:w="1628" w:type="dxa"/>
            <w:shd w:val="clear" w:color="auto" w:fill="auto"/>
            <w:vAlign w:val="center"/>
          </w:tcPr>
          <w:p w14:paraId="3D4D7AA0" w14:textId="77777777" w:rsidR="003A437F" w:rsidRPr="00446013" w:rsidRDefault="003A437F" w:rsidP="003A437F">
            <w:pPr>
              <w:pStyle w:val="TAH"/>
              <w:rPr>
                <w:rFonts w:eastAsia="Calibri"/>
              </w:rPr>
            </w:pPr>
            <w:r w:rsidRPr="00446013">
              <w:rPr>
                <w:rFonts w:eastAsia="Calibri"/>
              </w:rPr>
              <w:t>Max TRP (</w:t>
            </w:r>
            <w:proofErr w:type="spellStart"/>
            <w:r w:rsidRPr="00446013">
              <w:rPr>
                <w:rFonts w:eastAsia="Calibri"/>
              </w:rPr>
              <w:t>dBm</w:t>
            </w:r>
            <w:proofErr w:type="spellEnd"/>
            <w:r w:rsidRPr="00446013">
              <w:rPr>
                <w:rFonts w:eastAsia="Calibri"/>
              </w:rPr>
              <w:t>)</w:t>
            </w:r>
          </w:p>
        </w:tc>
        <w:tc>
          <w:tcPr>
            <w:tcW w:w="1633" w:type="dxa"/>
            <w:shd w:val="clear" w:color="auto" w:fill="auto"/>
          </w:tcPr>
          <w:p w14:paraId="60661614" w14:textId="77777777" w:rsidR="003A437F" w:rsidRPr="00446013" w:rsidRDefault="003A437F" w:rsidP="003A437F">
            <w:pPr>
              <w:pStyle w:val="TAH"/>
              <w:rPr>
                <w:rFonts w:eastAsia="Calibri"/>
              </w:rPr>
            </w:pPr>
            <w:r w:rsidRPr="00446013">
              <w:rPr>
                <w:rFonts w:eastAsia="Calibri"/>
              </w:rPr>
              <w:t>Max EIRP (</w:t>
            </w:r>
            <w:proofErr w:type="spellStart"/>
            <w:r w:rsidRPr="00446013">
              <w:rPr>
                <w:rFonts w:eastAsia="Calibri"/>
              </w:rPr>
              <w:t>dBm</w:t>
            </w:r>
            <w:proofErr w:type="spellEnd"/>
            <w:r w:rsidRPr="00446013">
              <w:rPr>
                <w:rFonts w:eastAsia="Calibri"/>
              </w:rPr>
              <w:t>)</w:t>
            </w:r>
          </w:p>
        </w:tc>
      </w:tr>
      <w:tr w:rsidR="003A437F" w:rsidRPr="00446013" w14:paraId="30011682" w14:textId="77777777" w:rsidTr="003A437F">
        <w:tc>
          <w:tcPr>
            <w:tcW w:w="1606" w:type="dxa"/>
            <w:shd w:val="clear" w:color="auto" w:fill="auto"/>
          </w:tcPr>
          <w:p w14:paraId="440905FD" w14:textId="77777777" w:rsidR="003A437F" w:rsidRPr="00446013" w:rsidRDefault="003A437F" w:rsidP="003A437F">
            <w:pPr>
              <w:pStyle w:val="TAC"/>
              <w:rPr>
                <w:rFonts w:eastAsia="Calibri"/>
              </w:rPr>
            </w:pPr>
            <w:r w:rsidRPr="00446013">
              <w:rPr>
                <w:rFonts w:eastAsia="Calibri"/>
              </w:rPr>
              <w:t>n257</w:t>
            </w:r>
          </w:p>
        </w:tc>
        <w:tc>
          <w:tcPr>
            <w:tcW w:w="1628" w:type="dxa"/>
            <w:shd w:val="clear" w:color="auto" w:fill="auto"/>
            <w:vAlign w:val="center"/>
          </w:tcPr>
          <w:p w14:paraId="29378671"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522D541F" w14:textId="77777777" w:rsidR="003A437F" w:rsidRPr="00446013" w:rsidRDefault="003A437F" w:rsidP="003A437F">
            <w:pPr>
              <w:pStyle w:val="TAC"/>
              <w:rPr>
                <w:rFonts w:eastAsia="Calibri"/>
              </w:rPr>
            </w:pPr>
            <w:r w:rsidRPr="00446013">
              <w:rPr>
                <w:rFonts w:eastAsia="Calibri"/>
              </w:rPr>
              <w:t>43</w:t>
            </w:r>
          </w:p>
        </w:tc>
      </w:tr>
      <w:tr w:rsidR="003A437F" w:rsidRPr="00446013" w14:paraId="4E61317E" w14:textId="77777777" w:rsidTr="003A437F">
        <w:tc>
          <w:tcPr>
            <w:tcW w:w="1606" w:type="dxa"/>
            <w:shd w:val="clear" w:color="auto" w:fill="auto"/>
          </w:tcPr>
          <w:p w14:paraId="34C94C9F" w14:textId="77777777" w:rsidR="003A437F" w:rsidRPr="00446013" w:rsidRDefault="003A437F" w:rsidP="003A437F">
            <w:pPr>
              <w:pStyle w:val="TAC"/>
              <w:rPr>
                <w:rFonts w:eastAsia="Calibri"/>
              </w:rPr>
            </w:pPr>
            <w:r w:rsidRPr="00446013">
              <w:rPr>
                <w:rFonts w:eastAsia="Calibri"/>
              </w:rPr>
              <w:t>n258</w:t>
            </w:r>
          </w:p>
        </w:tc>
        <w:tc>
          <w:tcPr>
            <w:tcW w:w="1628" w:type="dxa"/>
            <w:shd w:val="clear" w:color="auto" w:fill="auto"/>
            <w:vAlign w:val="center"/>
          </w:tcPr>
          <w:p w14:paraId="298D4FF9"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2D41BFA0" w14:textId="77777777" w:rsidR="003A437F" w:rsidRPr="00446013" w:rsidRDefault="003A437F" w:rsidP="003A437F">
            <w:pPr>
              <w:pStyle w:val="TAC"/>
              <w:rPr>
                <w:rFonts w:eastAsia="Calibri"/>
              </w:rPr>
            </w:pPr>
            <w:r w:rsidRPr="00446013">
              <w:rPr>
                <w:rFonts w:eastAsia="Calibri"/>
              </w:rPr>
              <w:t>43</w:t>
            </w:r>
          </w:p>
        </w:tc>
      </w:tr>
      <w:tr w:rsidR="003A437F" w:rsidRPr="00446013" w14:paraId="59523C68" w14:textId="77777777" w:rsidTr="003A437F">
        <w:tc>
          <w:tcPr>
            <w:tcW w:w="1606" w:type="dxa"/>
            <w:shd w:val="clear" w:color="auto" w:fill="auto"/>
          </w:tcPr>
          <w:p w14:paraId="01B49CD9" w14:textId="77777777" w:rsidR="003A437F" w:rsidRPr="00446013" w:rsidRDefault="003A437F" w:rsidP="003A437F">
            <w:pPr>
              <w:pStyle w:val="TAC"/>
              <w:rPr>
                <w:rFonts w:eastAsia="Calibri"/>
              </w:rPr>
            </w:pPr>
            <w:r w:rsidRPr="00446013">
              <w:rPr>
                <w:rFonts w:eastAsia="Calibri"/>
              </w:rPr>
              <w:t>n25</w:t>
            </w:r>
            <w:r>
              <w:rPr>
                <w:rFonts w:eastAsia="Calibri"/>
              </w:rPr>
              <w:t>9</w:t>
            </w:r>
          </w:p>
        </w:tc>
        <w:tc>
          <w:tcPr>
            <w:tcW w:w="1628" w:type="dxa"/>
            <w:shd w:val="clear" w:color="auto" w:fill="auto"/>
            <w:vAlign w:val="center"/>
          </w:tcPr>
          <w:p w14:paraId="08F1DDCB"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41D667A0" w14:textId="77777777" w:rsidR="003A437F" w:rsidRPr="00446013" w:rsidRDefault="003A437F" w:rsidP="003A437F">
            <w:pPr>
              <w:pStyle w:val="TAC"/>
              <w:rPr>
                <w:rFonts w:eastAsia="Calibri"/>
              </w:rPr>
            </w:pPr>
            <w:r w:rsidRPr="00446013">
              <w:rPr>
                <w:rFonts w:eastAsia="Calibri"/>
              </w:rPr>
              <w:t>43</w:t>
            </w:r>
          </w:p>
        </w:tc>
      </w:tr>
      <w:tr w:rsidR="003A437F" w:rsidRPr="00446013" w14:paraId="72C1C3CE" w14:textId="77777777" w:rsidTr="003A437F">
        <w:tc>
          <w:tcPr>
            <w:tcW w:w="1606" w:type="dxa"/>
            <w:shd w:val="clear" w:color="auto" w:fill="auto"/>
          </w:tcPr>
          <w:p w14:paraId="42E443CA" w14:textId="77777777" w:rsidR="003A437F" w:rsidRPr="00446013" w:rsidRDefault="003A437F" w:rsidP="003A437F">
            <w:pPr>
              <w:pStyle w:val="TAC"/>
              <w:rPr>
                <w:rFonts w:eastAsia="Calibri"/>
              </w:rPr>
            </w:pPr>
            <w:r w:rsidRPr="00446013">
              <w:rPr>
                <w:rFonts w:eastAsia="Calibri"/>
              </w:rPr>
              <w:t>n260</w:t>
            </w:r>
          </w:p>
        </w:tc>
        <w:tc>
          <w:tcPr>
            <w:tcW w:w="1628" w:type="dxa"/>
            <w:shd w:val="clear" w:color="auto" w:fill="auto"/>
            <w:vAlign w:val="center"/>
          </w:tcPr>
          <w:p w14:paraId="4A096656"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65A7D5CB" w14:textId="77777777" w:rsidR="003A437F" w:rsidRPr="00446013" w:rsidRDefault="003A437F" w:rsidP="003A437F">
            <w:pPr>
              <w:pStyle w:val="TAC"/>
              <w:rPr>
                <w:rFonts w:eastAsia="Calibri"/>
              </w:rPr>
            </w:pPr>
            <w:r w:rsidRPr="00446013">
              <w:rPr>
                <w:rFonts w:eastAsia="Calibri"/>
              </w:rPr>
              <w:t>43</w:t>
            </w:r>
          </w:p>
        </w:tc>
      </w:tr>
      <w:tr w:rsidR="003A437F" w:rsidRPr="00446013" w14:paraId="013BC312" w14:textId="77777777" w:rsidTr="003A437F">
        <w:tc>
          <w:tcPr>
            <w:tcW w:w="1606" w:type="dxa"/>
            <w:shd w:val="clear" w:color="auto" w:fill="auto"/>
          </w:tcPr>
          <w:p w14:paraId="0E81A7BB" w14:textId="77777777" w:rsidR="003A437F" w:rsidRPr="00446013" w:rsidRDefault="003A437F" w:rsidP="003A437F">
            <w:pPr>
              <w:pStyle w:val="TAC"/>
              <w:rPr>
                <w:rFonts w:eastAsia="Calibri"/>
              </w:rPr>
            </w:pPr>
            <w:r w:rsidRPr="00446013">
              <w:rPr>
                <w:rFonts w:eastAsia="Calibri"/>
              </w:rPr>
              <w:t>n261</w:t>
            </w:r>
          </w:p>
        </w:tc>
        <w:tc>
          <w:tcPr>
            <w:tcW w:w="1628" w:type="dxa"/>
            <w:shd w:val="clear" w:color="auto" w:fill="auto"/>
            <w:vAlign w:val="center"/>
          </w:tcPr>
          <w:p w14:paraId="1F0C6802"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39FEDB9C" w14:textId="77777777" w:rsidR="003A437F" w:rsidRPr="00446013" w:rsidRDefault="003A437F" w:rsidP="003A437F">
            <w:pPr>
              <w:pStyle w:val="TAC"/>
              <w:rPr>
                <w:rFonts w:eastAsia="Calibri"/>
              </w:rPr>
            </w:pPr>
            <w:r w:rsidRPr="00446013">
              <w:rPr>
                <w:rFonts w:eastAsia="Calibri"/>
              </w:rPr>
              <w:t>43</w:t>
            </w:r>
          </w:p>
        </w:tc>
      </w:tr>
      <w:bookmarkEnd w:id="51"/>
    </w:tbl>
    <w:p w14:paraId="6CB74362" w14:textId="77777777" w:rsidR="003A437F" w:rsidRPr="00FE760F" w:rsidRDefault="003A437F" w:rsidP="003A437F"/>
    <w:p w14:paraId="4DA0E922" w14:textId="77777777" w:rsidR="003A437F" w:rsidRPr="00FE760F" w:rsidRDefault="003A437F" w:rsidP="003A437F">
      <w:r w:rsidRPr="00FE760F">
        <w:t>The minimum EIRP at the 50</w:t>
      </w:r>
      <w:r w:rsidRPr="00FE760F">
        <w:rPr>
          <w:vertAlign w:val="superscript"/>
        </w:rPr>
        <w:t>th</w:t>
      </w:r>
      <w:r w:rsidRPr="00FE760F">
        <w:t xml:space="preserve"> percentile of the distribution of radiated power measured over the full sphere around the UE is defined as the spherical coverage requirement and is found in Table 6.2.1.3-3 below. The requirement is verified with the test metric of the total component of EIRP (Link=Beam peak search grids, </w:t>
      </w:r>
      <w:proofErr w:type="spellStart"/>
      <w:r w:rsidRPr="00FE760F">
        <w:t>Meas</w:t>
      </w:r>
      <w:proofErr w:type="spellEnd"/>
      <w:r w:rsidRPr="00FE760F">
        <w:t>=Link angle). The requirement for the UE which supports a single FR2 band is specified in Table 6.2.1.3-3. The requirement for the UE which supports multiple FR2 bands is specified in both Table 6.2.1.3-3 and Table 6.2.1.3-4.</w:t>
      </w:r>
    </w:p>
    <w:p w14:paraId="311C9D56" w14:textId="77777777" w:rsidR="003A437F" w:rsidRPr="00FE760F" w:rsidRDefault="003A437F" w:rsidP="003A437F">
      <w:pPr>
        <w:pStyle w:val="TH"/>
      </w:pPr>
      <w:r w:rsidRPr="00FE760F">
        <w:t>Table 6.2.1.3-3: UE spherical coverage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3A437F" w:rsidRPr="00446013" w14:paraId="19AF2830" w14:textId="77777777" w:rsidTr="003A437F">
        <w:trPr>
          <w:trHeight w:val="438"/>
        </w:trPr>
        <w:tc>
          <w:tcPr>
            <w:tcW w:w="2694" w:type="dxa"/>
            <w:shd w:val="clear" w:color="auto" w:fill="auto"/>
            <w:vAlign w:val="center"/>
          </w:tcPr>
          <w:p w14:paraId="31CCB9DE" w14:textId="77777777" w:rsidR="003A437F" w:rsidRPr="00446013" w:rsidRDefault="003A437F" w:rsidP="003A437F">
            <w:pPr>
              <w:pStyle w:val="TAH"/>
            </w:pPr>
            <w:r w:rsidRPr="00446013">
              <w:t>Operating band</w:t>
            </w:r>
          </w:p>
        </w:tc>
        <w:tc>
          <w:tcPr>
            <w:tcW w:w="2734" w:type="dxa"/>
            <w:shd w:val="clear" w:color="auto" w:fill="auto"/>
          </w:tcPr>
          <w:p w14:paraId="16035A62" w14:textId="77777777" w:rsidR="003A437F" w:rsidRPr="00446013" w:rsidRDefault="003A437F" w:rsidP="003A437F">
            <w:pPr>
              <w:pStyle w:val="TAH"/>
            </w:pPr>
            <w:r w:rsidRPr="00446013">
              <w:t>Min EIRP at 50</w:t>
            </w:r>
            <w:r w:rsidRPr="00446013">
              <w:rPr>
                <w:vertAlign w:val="superscript"/>
              </w:rPr>
              <w:t xml:space="preserve"> </w:t>
            </w:r>
            <w:r w:rsidRPr="00446013">
              <w:t>%-tile CDF (</w:t>
            </w:r>
            <w:proofErr w:type="spellStart"/>
            <w:r w:rsidRPr="00446013">
              <w:t>dBm</w:t>
            </w:r>
            <w:proofErr w:type="spellEnd"/>
            <w:r w:rsidRPr="00446013">
              <w:t>)</w:t>
            </w:r>
          </w:p>
        </w:tc>
      </w:tr>
      <w:tr w:rsidR="003A437F" w:rsidRPr="00446013" w14:paraId="379028B2" w14:textId="77777777" w:rsidTr="003A437F">
        <w:trPr>
          <w:trHeight w:val="105"/>
        </w:trPr>
        <w:tc>
          <w:tcPr>
            <w:tcW w:w="2694" w:type="dxa"/>
            <w:shd w:val="clear" w:color="auto" w:fill="auto"/>
          </w:tcPr>
          <w:p w14:paraId="6FA570F5" w14:textId="77777777" w:rsidR="003A437F" w:rsidRPr="00446013" w:rsidRDefault="003A437F" w:rsidP="003A437F">
            <w:pPr>
              <w:pStyle w:val="TAC"/>
            </w:pPr>
            <w:r w:rsidRPr="00446013">
              <w:t>n257</w:t>
            </w:r>
          </w:p>
        </w:tc>
        <w:tc>
          <w:tcPr>
            <w:tcW w:w="2734" w:type="dxa"/>
            <w:shd w:val="clear" w:color="auto" w:fill="auto"/>
            <w:vAlign w:val="center"/>
          </w:tcPr>
          <w:p w14:paraId="38EB57B2" w14:textId="77777777" w:rsidR="003A437F" w:rsidRPr="00446013" w:rsidRDefault="003A437F" w:rsidP="003A437F">
            <w:pPr>
              <w:pStyle w:val="TAC"/>
            </w:pPr>
            <w:r w:rsidRPr="00446013">
              <w:t>11.5</w:t>
            </w:r>
          </w:p>
        </w:tc>
      </w:tr>
      <w:tr w:rsidR="003A437F" w:rsidRPr="00446013" w14:paraId="6C1BBE95" w14:textId="77777777" w:rsidTr="003A437F">
        <w:trPr>
          <w:trHeight w:val="110"/>
        </w:trPr>
        <w:tc>
          <w:tcPr>
            <w:tcW w:w="2694" w:type="dxa"/>
            <w:shd w:val="clear" w:color="auto" w:fill="auto"/>
          </w:tcPr>
          <w:p w14:paraId="3076171F" w14:textId="77777777" w:rsidR="003A437F" w:rsidRPr="00446013" w:rsidRDefault="003A437F" w:rsidP="003A437F">
            <w:pPr>
              <w:pStyle w:val="TAC"/>
            </w:pPr>
            <w:r w:rsidRPr="00446013">
              <w:t>n258</w:t>
            </w:r>
          </w:p>
        </w:tc>
        <w:tc>
          <w:tcPr>
            <w:tcW w:w="2734" w:type="dxa"/>
            <w:shd w:val="clear" w:color="auto" w:fill="auto"/>
            <w:vAlign w:val="center"/>
          </w:tcPr>
          <w:p w14:paraId="3D61CDAA" w14:textId="77777777" w:rsidR="003A437F" w:rsidRPr="00446013" w:rsidRDefault="003A437F" w:rsidP="003A437F">
            <w:pPr>
              <w:pStyle w:val="TAC"/>
            </w:pPr>
            <w:r w:rsidRPr="00446013">
              <w:t>11.5</w:t>
            </w:r>
          </w:p>
        </w:tc>
      </w:tr>
      <w:tr w:rsidR="003A437F" w:rsidRPr="00446013" w14:paraId="0FEF0C9F" w14:textId="77777777" w:rsidTr="003A437F">
        <w:trPr>
          <w:trHeight w:val="110"/>
        </w:trPr>
        <w:tc>
          <w:tcPr>
            <w:tcW w:w="2694" w:type="dxa"/>
            <w:shd w:val="clear" w:color="auto" w:fill="auto"/>
          </w:tcPr>
          <w:p w14:paraId="7F6B536F" w14:textId="77777777" w:rsidR="003A437F" w:rsidRPr="00446013" w:rsidRDefault="003A437F" w:rsidP="003A437F">
            <w:pPr>
              <w:pStyle w:val="TAC"/>
            </w:pPr>
            <w:r w:rsidRPr="00446013">
              <w:t>n25</w:t>
            </w:r>
            <w:r>
              <w:t>9</w:t>
            </w:r>
          </w:p>
        </w:tc>
        <w:tc>
          <w:tcPr>
            <w:tcW w:w="2734" w:type="dxa"/>
            <w:shd w:val="clear" w:color="auto" w:fill="auto"/>
            <w:vAlign w:val="center"/>
          </w:tcPr>
          <w:p w14:paraId="536CCC86" w14:textId="77777777" w:rsidR="003A437F" w:rsidRPr="00446013" w:rsidRDefault="003A437F" w:rsidP="003A437F">
            <w:pPr>
              <w:pStyle w:val="TAC"/>
            </w:pPr>
            <w:r>
              <w:t>5.8</w:t>
            </w:r>
          </w:p>
        </w:tc>
      </w:tr>
      <w:tr w:rsidR="003A437F" w:rsidRPr="00446013" w14:paraId="2A081DE0" w14:textId="77777777" w:rsidTr="003A437F">
        <w:trPr>
          <w:trHeight w:val="110"/>
        </w:trPr>
        <w:tc>
          <w:tcPr>
            <w:tcW w:w="2694" w:type="dxa"/>
            <w:shd w:val="clear" w:color="auto" w:fill="auto"/>
          </w:tcPr>
          <w:p w14:paraId="60C3DE5E" w14:textId="77777777" w:rsidR="003A437F" w:rsidRPr="00446013" w:rsidRDefault="003A437F" w:rsidP="003A437F">
            <w:pPr>
              <w:pStyle w:val="TAC"/>
            </w:pPr>
            <w:r w:rsidRPr="00446013">
              <w:t>n260</w:t>
            </w:r>
          </w:p>
        </w:tc>
        <w:tc>
          <w:tcPr>
            <w:tcW w:w="2734" w:type="dxa"/>
            <w:shd w:val="clear" w:color="auto" w:fill="auto"/>
            <w:vAlign w:val="center"/>
          </w:tcPr>
          <w:p w14:paraId="5536953D" w14:textId="77777777" w:rsidR="003A437F" w:rsidRPr="00446013" w:rsidRDefault="003A437F" w:rsidP="003A437F">
            <w:pPr>
              <w:pStyle w:val="TAC"/>
            </w:pPr>
            <w:r w:rsidRPr="00446013">
              <w:t>8</w:t>
            </w:r>
          </w:p>
        </w:tc>
      </w:tr>
      <w:tr w:rsidR="003A437F" w:rsidRPr="00446013" w14:paraId="5C15238F" w14:textId="77777777" w:rsidTr="003A437F">
        <w:trPr>
          <w:trHeight w:val="110"/>
        </w:trPr>
        <w:tc>
          <w:tcPr>
            <w:tcW w:w="2694" w:type="dxa"/>
            <w:shd w:val="clear" w:color="auto" w:fill="auto"/>
          </w:tcPr>
          <w:p w14:paraId="146EF69D" w14:textId="77777777" w:rsidR="003A437F" w:rsidRPr="00446013" w:rsidRDefault="003A437F" w:rsidP="003A437F">
            <w:pPr>
              <w:pStyle w:val="TAC"/>
            </w:pPr>
            <w:r w:rsidRPr="00446013">
              <w:t>n261</w:t>
            </w:r>
          </w:p>
        </w:tc>
        <w:tc>
          <w:tcPr>
            <w:tcW w:w="2734" w:type="dxa"/>
            <w:shd w:val="clear" w:color="auto" w:fill="auto"/>
            <w:vAlign w:val="center"/>
          </w:tcPr>
          <w:p w14:paraId="7FF7AF83" w14:textId="77777777" w:rsidR="003A437F" w:rsidRPr="00446013" w:rsidRDefault="003A437F" w:rsidP="003A437F">
            <w:pPr>
              <w:pStyle w:val="TAC"/>
            </w:pPr>
            <w:r w:rsidRPr="00446013">
              <w:t>11.5</w:t>
            </w:r>
          </w:p>
        </w:tc>
      </w:tr>
      <w:tr w:rsidR="003A437F" w:rsidRPr="00446013" w14:paraId="6B8CE6C2" w14:textId="77777777" w:rsidTr="003A437F">
        <w:trPr>
          <w:trHeight w:val="872"/>
        </w:trPr>
        <w:tc>
          <w:tcPr>
            <w:tcW w:w="5428" w:type="dxa"/>
            <w:gridSpan w:val="2"/>
            <w:shd w:val="clear" w:color="auto" w:fill="auto"/>
          </w:tcPr>
          <w:p w14:paraId="3201FF3D" w14:textId="77777777" w:rsidR="003A437F" w:rsidRPr="00446013" w:rsidRDefault="003A437F" w:rsidP="003A437F">
            <w:pPr>
              <w:pStyle w:val="TAN"/>
            </w:pPr>
            <w:r w:rsidRPr="00446013">
              <w:t>NOTE 1:</w:t>
            </w:r>
            <w:r w:rsidRPr="00446013">
              <w:tab/>
              <w:t>Minimum EIRP at 50 %-tile CDF is defined as the lower limit without tolerance</w:t>
            </w:r>
          </w:p>
          <w:p w14:paraId="11A99C48" w14:textId="77777777" w:rsidR="003A437F" w:rsidRPr="00446013" w:rsidRDefault="003A437F" w:rsidP="003A437F">
            <w:pPr>
              <w:pStyle w:val="TAN"/>
            </w:pPr>
            <w:r w:rsidRPr="00446013">
              <w:t>NOTE 2:</w:t>
            </w:r>
            <w:r w:rsidRPr="00446013">
              <w:tab/>
              <w:t>Void</w:t>
            </w:r>
          </w:p>
          <w:p w14:paraId="32DD36D2" w14:textId="77777777" w:rsidR="003A437F" w:rsidRPr="00446013" w:rsidRDefault="003A437F" w:rsidP="003A437F">
            <w:pPr>
              <w:pStyle w:val="TAN"/>
            </w:pPr>
            <w:r w:rsidRPr="00446013">
              <w:t>NOTE 3:</w:t>
            </w:r>
            <w:r w:rsidRPr="00446013">
              <w:tab/>
              <w:t>The requirements in this table are verified only under normal temperature conditions as defined in Annex E.2.1.</w:t>
            </w:r>
          </w:p>
        </w:tc>
      </w:tr>
    </w:tbl>
    <w:p w14:paraId="177DA3D4" w14:textId="77777777" w:rsidR="003A437F" w:rsidRPr="00FE760F" w:rsidRDefault="003A437F" w:rsidP="003A437F"/>
    <w:p w14:paraId="4A02BF87" w14:textId="77777777" w:rsidR="003A437F" w:rsidRPr="00FE760F" w:rsidRDefault="003A437F" w:rsidP="003A437F">
      <w:r w:rsidRPr="00FE760F">
        <w:t>For the UEs that support multiple FR2 band</w:t>
      </w:r>
      <w:r w:rsidRPr="00FE760F">
        <w:rPr>
          <w:rFonts w:hint="eastAsia"/>
        </w:rPr>
        <w:t>s</w:t>
      </w:r>
      <w:r w:rsidRPr="00FE760F">
        <w:t xml:space="preserve">, minimum requirement for peak EIRP and EIRP spherical coverage in Tables 6.2.1.3-1 and 6.2.1.3-3 shall be decreased per band, respectively, by the peak EIRP relaxation parameter </w:t>
      </w:r>
      <w:r w:rsidRPr="00FE760F">
        <w:rPr>
          <w:rFonts w:ascii="Symbol" w:hAnsi="Symbol"/>
        </w:rPr>
        <w:t></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 Table 6.2.1.3-4.</w:t>
      </w:r>
      <w:r>
        <w:rPr>
          <w:rFonts w:eastAsia="Malgun Gothic"/>
        </w:rPr>
        <w:t>.</w:t>
      </w:r>
    </w:p>
    <w:p w14:paraId="667A6AC4" w14:textId="77777777" w:rsidR="003A437F" w:rsidRPr="00FE760F" w:rsidRDefault="003A437F" w:rsidP="003A437F">
      <w:pPr>
        <w:pStyle w:val="TH"/>
      </w:pPr>
      <w:r w:rsidRPr="00FE760F">
        <w:lastRenderedPageBreak/>
        <w:t>Table 6.2.1.3-4: UE multi-band relaxation factors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3A437F" w:rsidRPr="005E01D7" w14:paraId="25D8EE23" w14:textId="77777777" w:rsidTr="003A437F">
        <w:trPr>
          <w:trHeight w:val="208"/>
          <w:jc w:val="center"/>
        </w:trPr>
        <w:tc>
          <w:tcPr>
            <w:tcW w:w="2653" w:type="dxa"/>
            <w:shd w:val="clear" w:color="auto" w:fill="auto"/>
            <w:vAlign w:val="center"/>
          </w:tcPr>
          <w:p w14:paraId="015EE169"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bookmarkStart w:id="52" w:name="_Hlk32225119"/>
            <w:bookmarkStart w:id="53" w:name="_Hlk32316771"/>
            <w:r w:rsidRPr="005E01D7">
              <w:rPr>
                <w:rFonts w:ascii="Arial" w:eastAsia="宋体" w:hAnsi="Arial"/>
                <w:b/>
                <w:sz w:val="18"/>
              </w:rPr>
              <w:t>Band</w:t>
            </w:r>
          </w:p>
        </w:tc>
        <w:tc>
          <w:tcPr>
            <w:tcW w:w="2292" w:type="dxa"/>
          </w:tcPr>
          <w:p w14:paraId="2FFA2474"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P,n</w:t>
            </w:r>
            <w:proofErr w:type="spellEnd"/>
            <w:r w:rsidRPr="005E01D7">
              <w:rPr>
                <w:rFonts w:ascii="Arial" w:eastAsia="宋体" w:hAnsi="Arial"/>
                <w:b/>
                <w:sz w:val="18"/>
              </w:rPr>
              <w:t xml:space="preserve"> (dB)</w:t>
            </w:r>
          </w:p>
        </w:tc>
        <w:tc>
          <w:tcPr>
            <w:tcW w:w="2379" w:type="dxa"/>
          </w:tcPr>
          <w:p w14:paraId="2A554F88"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S,n</w:t>
            </w:r>
            <w:proofErr w:type="spellEnd"/>
            <w:r w:rsidRPr="005E01D7">
              <w:rPr>
                <w:rFonts w:ascii="Arial" w:eastAsia="宋体" w:hAnsi="Arial"/>
                <w:b/>
                <w:sz w:val="18"/>
              </w:rPr>
              <w:t xml:space="preserve"> (dB)</w:t>
            </w:r>
          </w:p>
        </w:tc>
      </w:tr>
      <w:tr w:rsidR="003A437F" w:rsidRPr="005E01D7" w14:paraId="13B8E615" w14:textId="77777777" w:rsidTr="003A437F">
        <w:trPr>
          <w:trHeight w:val="288"/>
          <w:jc w:val="center"/>
        </w:trPr>
        <w:tc>
          <w:tcPr>
            <w:tcW w:w="2653" w:type="dxa"/>
            <w:shd w:val="clear" w:color="auto" w:fill="auto"/>
            <w:vAlign w:val="center"/>
          </w:tcPr>
          <w:p w14:paraId="0E3468C2"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n257</w:t>
            </w:r>
          </w:p>
        </w:tc>
        <w:tc>
          <w:tcPr>
            <w:tcW w:w="2292" w:type="dxa"/>
            <w:vAlign w:val="center"/>
          </w:tcPr>
          <w:p w14:paraId="0BA38082"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hint="eastAsia"/>
                <w:sz w:val="18"/>
              </w:rPr>
              <w:t>0</w:t>
            </w:r>
            <w:r w:rsidRPr="005E01D7">
              <w:rPr>
                <w:rFonts w:ascii="Arial" w:eastAsia="Malgun Gothic" w:hAnsi="Arial" w:cs="Arial"/>
                <w:sz w:val="18"/>
              </w:rPr>
              <w:t>.7</w:t>
            </w:r>
            <w:r w:rsidRPr="005E01D7">
              <w:rPr>
                <w:rFonts w:ascii="Arial" w:eastAsia="Malgun Gothic" w:hAnsi="Arial" w:cs="Arial"/>
                <w:sz w:val="18"/>
                <w:vertAlign w:val="superscript"/>
              </w:rPr>
              <w:t>3</w:t>
            </w:r>
          </w:p>
        </w:tc>
        <w:tc>
          <w:tcPr>
            <w:tcW w:w="2379" w:type="dxa"/>
            <w:vAlign w:val="center"/>
          </w:tcPr>
          <w:p w14:paraId="1A85A287"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r w:rsidRPr="005E01D7">
              <w:rPr>
                <w:rFonts w:ascii="Arial" w:eastAsia="Malgun Gothic" w:hAnsi="Arial" w:cs="Arial"/>
                <w:sz w:val="18"/>
                <w:vertAlign w:val="superscript"/>
              </w:rPr>
              <w:t>3</w:t>
            </w:r>
          </w:p>
        </w:tc>
      </w:tr>
      <w:tr w:rsidR="003A437F" w:rsidRPr="005E01D7" w14:paraId="14D7F96B" w14:textId="77777777" w:rsidTr="003A437F">
        <w:trPr>
          <w:trHeight w:val="288"/>
          <w:jc w:val="center"/>
        </w:trPr>
        <w:tc>
          <w:tcPr>
            <w:tcW w:w="2653" w:type="dxa"/>
            <w:shd w:val="clear" w:color="auto" w:fill="auto"/>
            <w:vAlign w:val="center"/>
          </w:tcPr>
          <w:p w14:paraId="375F64F8"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n258</w:t>
            </w:r>
          </w:p>
        </w:tc>
        <w:tc>
          <w:tcPr>
            <w:tcW w:w="2292" w:type="dxa"/>
            <w:vAlign w:val="center"/>
          </w:tcPr>
          <w:p w14:paraId="61B15C2A"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w:t>
            </w:r>
            <w:r w:rsidRPr="005E01D7">
              <w:rPr>
                <w:rFonts w:ascii="Arial" w:eastAsia="Malgun Gothic" w:hAnsi="Arial" w:cs="Arial" w:hint="eastAsia"/>
                <w:sz w:val="18"/>
              </w:rPr>
              <w:t>.</w:t>
            </w:r>
            <w:r w:rsidRPr="005E01D7">
              <w:rPr>
                <w:rFonts w:ascii="Arial" w:eastAsia="Malgun Gothic" w:hAnsi="Arial" w:cs="Arial"/>
                <w:sz w:val="18"/>
              </w:rPr>
              <w:t>6</w:t>
            </w:r>
          </w:p>
        </w:tc>
        <w:tc>
          <w:tcPr>
            <w:tcW w:w="2379" w:type="dxa"/>
            <w:vAlign w:val="center"/>
          </w:tcPr>
          <w:p w14:paraId="6C29A626"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p>
        </w:tc>
      </w:tr>
      <w:tr w:rsidR="003A437F" w:rsidRPr="005E01D7" w14:paraId="79EF660F" w14:textId="77777777" w:rsidTr="003A437F">
        <w:trPr>
          <w:trHeight w:val="288"/>
          <w:jc w:val="center"/>
        </w:trPr>
        <w:tc>
          <w:tcPr>
            <w:tcW w:w="2653" w:type="dxa"/>
            <w:shd w:val="clear" w:color="auto" w:fill="auto"/>
            <w:vAlign w:val="center"/>
          </w:tcPr>
          <w:p w14:paraId="3C8829DB"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n259</w:t>
            </w:r>
          </w:p>
        </w:tc>
        <w:tc>
          <w:tcPr>
            <w:tcW w:w="2292" w:type="dxa"/>
            <w:vAlign w:val="center"/>
          </w:tcPr>
          <w:p w14:paraId="4EBA81F0"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w:t>
            </w:r>
            <w:r w:rsidRPr="005E01D7">
              <w:rPr>
                <w:rFonts w:ascii="Arial" w:eastAsia="Malgun Gothic" w:hAnsi="Arial" w:cs="Arial" w:hint="eastAsia"/>
                <w:sz w:val="18"/>
              </w:rPr>
              <w:t>.</w:t>
            </w:r>
            <w:r w:rsidRPr="005E01D7">
              <w:rPr>
                <w:rFonts w:ascii="Arial" w:eastAsia="Malgun Gothic" w:hAnsi="Arial" w:cs="Arial"/>
                <w:sz w:val="18"/>
              </w:rPr>
              <w:t>5</w:t>
            </w:r>
          </w:p>
        </w:tc>
        <w:tc>
          <w:tcPr>
            <w:tcW w:w="2379" w:type="dxa"/>
            <w:vAlign w:val="center"/>
          </w:tcPr>
          <w:p w14:paraId="6417A3AF"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0.4</w:t>
            </w:r>
          </w:p>
        </w:tc>
      </w:tr>
      <w:tr w:rsidR="003A437F" w:rsidRPr="005E01D7" w:rsidDel="000E550B" w14:paraId="62006E28" w14:textId="77777777" w:rsidTr="003A437F">
        <w:trPr>
          <w:trHeight w:val="288"/>
          <w:jc w:val="center"/>
        </w:trPr>
        <w:tc>
          <w:tcPr>
            <w:tcW w:w="2653" w:type="dxa"/>
            <w:shd w:val="clear" w:color="auto" w:fill="auto"/>
            <w:vAlign w:val="center"/>
          </w:tcPr>
          <w:p w14:paraId="702B4675" w14:textId="77777777" w:rsidR="003A437F" w:rsidRPr="005E01D7" w:rsidDel="000E550B" w:rsidRDefault="003A437F" w:rsidP="003A437F">
            <w:pPr>
              <w:keepNext/>
              <w:keepLines/>
              <w:spacing w:after="0"/>
              <w:jc w:val="center"/>
              <w:rPr>
                <w:rFonts w:ascii="Arial" w:eastAsia="Malgun Gothic" w:hAnsi="Arial"/>
                <w:sz w:val="18"/>
              </w:rPr>
            </w:pPr>
            <w:r w:rsidRPr="005E01D7">
              <w:rPr>
                <w:rFonts w:ascii="Arial" w:eastAsia="Malgun Gothic" w:hAnsi="Arial"/>
                <w:sz w:val="18"/>
              </w:rPr>
              <w:t>n260</w:t>
            </w:r>
          </w:p>
        </w:tc>
        <w:tc>
          <w:tcPr>
            <w:tcW w:w="2292" w:type="dxa"/>
            <w:vAlign w:val="center"/>
          </w:tcPr>
          <w:p w14:paraId="473ADDD4" w14:textId="77777777" w:rsidR="003A437F" w:rsidRPr="005E01D7" w:rsidDel="000E550B"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0.5</w:t>
            </w:r>
            <w:r w:rsidRPr="005E01D7">
              <w:rPr>
                <w:rFonts w:ascii="Arial" w:eastAsia="Malgun Gothic" w:hAnsi="Arial" w:cs="Arial"/>
                <w:sz w:val="18"/>
                <w:vertAlign w:val="superscript"/>
              </w:rPr>
              <w:t>1</w:t>
            </w:r>
          </w:p>
        </w:tc>
        <w:tc>
          <w:tcPr>
            <w:tcW w:w="2379" w:type="dxa"/>
            <w:vAlign w:val="center"/>
          </w:tcPr>
          <w:p w14:paraId="385CFA70" w14:textId="77777777" w:rsidR="003A437F" w:rsidRPr="005E01D7" w:rsidDel="000E550B" w:rsidRDefault="003A437F" w:rsidP="003A437F">
            <w:pPr>
              <w:keepNext/>
              <w:keepLines/>
              <w:spacing w:after="0"/>
              <w:jc w:val="center"/>
              <w:rPr>
                <w:rFonts w:ascii="Arial" w:eastAsia="Malgun Gothic" w:hAnsi="Arial" w:cs="Arial"/>
                <w:sz w:val="18"/>
                <w:vertAlign w:val="superscript"/>
              </w:rPr>
            </w:pPr>
            <w:r w:rsidRPr="005E01D7">
              <w:rPr>
                <w:rFonts w:ascii="Arial" w:eastAsia="Malgun Gothic" w:hAnsi="Arial" w:cs="Arial"/>
                <w:sz w:val="18"/>
              </w:rPr>
              <w:t>0.4</w:t>
            </w:r>
            <w:r w:rsidRPr="005E01D7">
              <w:rPr>
                <w:rFonts w:ascii="Arial" w:eastAsia="Malgun Gothic" w:hAnsi="Arial" w:cs="Arial"/>
                <w:sz w:val="18"/>
                <w:vertAlign w:val="superscript"/>
              </w:rPr>
              <w:t>1</w:t>
            </w:r>
          </w:p>
        </w:tc>
      </w:tr>
      <w:tr w:rsidR="003A437F" w:rsidRPr="005E01D7" w14:paraId="1A8E3F8D" w14:textId="77777777" w:rsidTr="003A437F">
        <w:trPr>
          <w:trHeight w:val="288"/>
          <w:jc w:val="center"/>
        </w:trPr>
        <w:tc>
          <w:tcPr>
            <w:tcW w:w="2653" w:type="dxa"/>
            <w:shd w:val="clear" w:color="auto" w:fill="auto"/>
            <w:vAlign w:val="center"/>
          </w:tcPr>
          <w:p w14:paraId="458EDBB5"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n261</w:t>
            </w:r>
          </w:p>
        </w:tc>
        <w:tc>
          <w:tcPr>
            <w:tcW w:w="2292" w:type="dxa"/>
            <w:vAlign w:val="center"/>
          </w:tcPr>
          <w:p w14:paraId="148F8D2B"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hint="eastAsia"/>
                <w:sz w:val="18"/>
              </w:rPr>
              <w:t>0</w:t>
            </w:r>
            <w:r w:rsidRPr="005E01D7">
              <w:rPr>
                <w:rFonts w:ascii="Arial" w:eastAsia="Malgun Gothic" w:hAnsi="Arial" w:cs="Arial"/>
                <w:sz w:val="18"/>
              </w:rPr>
              <w:t>.5</w:t>
            </w:r>
            <w:r w:rsidRPr="005E01D7">
              <w:rPr>
                <w:rFonts w:ascii="Arial" w:eastAsia="Malgun Gothic" w:hAnsi="Arial" w:cs="Arial"/>
                <w:sz w:val="18"/>
                <w:vertAlign w:val="superscript"/>
              </w:rPr>
              <w:t>2,4</w:t>
            </w:r>
          </w:p>
        </w:tc>
        <w:tc>
          <w:tcPr>
            <w:tcW w:w="2379" w:type="dxa"/>
            <w:vAlign w:val="center"/>
          </w:tcPr>
          <w:p w14:paraId="62275900"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r w:rsidRPr="005E01D7">
              <w:rPr>
                <w:rFonts w:ascii="Arial" w:eastAsia="Malgun Gothic" w:hAnsi="Arial" w:cs="Arial"/>
                <w:sz w:val="18"/>
                <w:vertAlign w:val="superscript"/>
              </w:rPr>
              <w:t>4</w:t>
            </w:r>
          </w:p>
        </w:tc>
      </w:tr>
      <w:tr w:rsidR="003A437F" w:rsidRPr="005E01D7" w14:paraId="5B997E55" w14:textId="77777777" w:rsidTr="003A437F">
        <w:trPr>
          <w:trHeight w:val="288"/>
          <w:jc w:val="center"/>
        </w:trPr>
        <w:tc>
          <w:tcPr>
            <w:tcW w:w="7324" w:type="dxa"/>
            <w:gridSpan w:val="3"/>
            <w:shd w:val="clear" w:color="auto" w:fill="auto"/>
            <w:vAlign w:val="center"/>
          </w:tcPr>
          <w:p w14:paraId="5E28C2F0"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1: n260 peak and spherical relaxations are 0 dB for UE that exclusively supports n261+n260</w:t>
            </w:r>
          </w:p>
          <w:p w14:paraId="5CCB4C4D"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2: n261 peak relaxation is 0 dB for UE that exclusively supports n261+n260</w:t>
            </w:r>
          </w:p>
          <w:p w14:paraId="7E3AFB03"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3: n257 peak and spherical relaxations are 0 dB for UE that exclusively supports n261+n257</w:t>
            </w:r>
          </w:p>
          <w:p w14:paraId="37BCA883"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4: n261 peak and spherical relaxations are 0 dB for UE that exclusively supports n261+n257</w:t>
            </w:r>
          </w:p>
        </w:tc>
      </w:tr>
      <w:bookmarkEnd w:id="52"/>
      <w:bookmarkEnd w:id="53"/>
    </w:tbl>
    <w:p w14:paraId="2A906D6E" w14:textId="77777777" w:rsidR="003A437F" w:rsidRPr="00FE760F" w:rsidRDefault="003A437F" w:rsidP="003A437F"/>
    <w:p w14:paraId="01C2D3AE" w14:textId="77777777" w:rsidR="003A437F" w:rsidRPr="00FE760F" w:rsidRDefault="003A437F" w:rsidP="003A437F">
      <w:pPr>
        <w:pStyle w:val="40"/>
      </w:pPr>
      <w:bookmarkStart w:id="54" w:name="_Toc21340763"/>
      <w:bookmarkStart w:id="55" w:name="_Toc29805210"/>
      <w:bookmarkStart w:id="56" w:name="_Toc36456419"/>
      <w:bookmarkStart w:id="57" w:name="_Toc36469517"/>
      <w:bookmarkStart w:id="58" w:name="_Toc37253926"/>
      <w:bookmarkStart w:id="59" w:name="_Toc37322783"/>
      <w:bookmarkStart w:id="60" w:name="_Toc37324189"/>
      <w:bookmarkStart w:id="61" w:name="_Toc45889712"/>
      <w:r w:rsidRPr="00FE760F">
        <w:t>6.2.1.4</w:t>
      </w:r>
      <w:r w:rsidRPr="00FE760F">
        <w:tab/>
        <w:t>UE maximum output power for power class 4</w:t>
      </w:r>
      <w:bookmarkEnd w:id="54"/>
      <w:bookmarkEnd w:id="55"/>
      <w:bookmarkEnd w:id="56"/>
      <w:bookmarkEnd w:id="57"/>
      <w:bookmarkEnd w:id="58"/>
      <w:bookmarkEnd w:id="59"/>
      <w:bookmarkEnd w:id="60"/>
      <w:bookmarkEnd w:id="61"/>
    </w:p>
    <w:p w14:paraId="2A3F6EF6"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4</w:t>
      </w:r>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p>
    <w:p w14:paraId="5E90A869" w14:textId="77777777" w:rsidR="003A437F" w:rsidRPr="00FE760F" w:rsidRDefault="003A437F" w:rsidP="003A437F">
      <w:pPr>
        <w:pStyle w:val="TH"/>
      </w:pPr>
      <w:r w:rsidRPr="00FE760F">
        <w:t>Table 6.2.1.4-1: UE minimum peak EIRP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FE760F" w14:paraId="605DF517" w14:textId="77777777" w:rsidTr="003A437F">
        <w:trPr>
          <w:jc w:val="center"/>
        </w:trPr>
        <w:tc>
          <w:tcPr>
            <w:tcW w:w="1797" w:type="dxa"/>
            <w:tcBorders>
              <w:top w:val="single" w:sz="4" w:space="0" w:color="auto"/>
              <w:left w:val="single" w:sz="4" w:space="0" w:color="auto"/>
              <w:right w:val="single" w:sz="4" w:space="0" w:color="auto"/>
            </w:tcBorders>
            <w:vAlign w:val="center"/>
            <w:hideMark/>
          </w:tcPr>
          <w:p w14:paraId="6E99BB34" w14:textId="77777777" w:rsidR="003A437F" w:rsidRPr="00FE760F" w:rsidRDefault="003A437F" w:rsidP="003A437F">
            <w:pPr>
              <w:pStyle w:val="TAH"/>
            </w:pPr>
            <w:r w:rsidRPr="00FE760F">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1AAFABC9" w14:textId="77777777" w:rsidR="003A437F" w:rsidRPr="00FE760F" w:rsidRDefault="003A437F" w:rsidP="003A437F">
            <w:pPr>
              <w:pStyle w:val="TAH"/>
            </w:pPr>
            <w:r w:rsidRPr="00FE760F">
              <w:t>Min peak EIRP (</w:t>
            </w:r>
            <w:proofErr w:type="spellStart"/>
            <w:r w:rsidRPr="00FE760F">
              <w:t>dBm</w:t>
            </w:r>
            <w:proofErr w:type="spellEnd"/>
            <w:r w:rsidRPr="00FE760F">
              <w:t>)</w:t>
            </w:r>
          </w:p>
        </w:tc>
      </w:tr>
      <w:tr w:rsidR="003A437F" w:rsidRPr="00FE760F" w14:paraId="3AAA34D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0609B" w14:textId="77777777" w:rsidR="003A437F" w:rsidRPr="00FE760F" w:rsidRDefault="003A437F" w:rsidP="003A437F">
            <w:pPr>
              <w:pStyle w:val="TAC"/>
            </w:pPr>
            <w:r w:rsidRPr="00FE760F">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0D6C757" w14:textId="77777777" w:rsidR="003A437F" w:rsidRPr="00FE760F" w:rsidRDefault="003A437F" w:rsidP="003A437F">
            <w:pPr>
              <w:pStyle w:val="TAC"/>
            </w:pPr>
            <w:r w:rsidRPr="00FE760F">
              <w:t>34</w:t>
            </w:r>
          </w:p>
        </w:tc>
      </w:tr>
      <w:tr w:rsidR="003A437F" w:rsidRPr="00FE760F" w14:paraId="2815D51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EB8F218" w14:textId="77777777" w:rsidR="003A437F" w:rsidRPr="00FE760F" w:rsidRDefault="003A437F" w:rsidP="003A437F">
            <w:pPr>
              <w:pStyle w:val="TAC"/>
            </w:pPr>
            <w:r w:rsidRPr="00FE760F">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82C5717" w14:textId="77777777" w:rsidR="003A437F" w:rsidRPr="00FE760F" w:rsidRDefault="003A437F" w:rsidP="003A437F">
            <w:pPr>
              <w:pStyle w:val="TAC"/>
            </w:pPr>
            <w:r w:rsidRPr="00FE760F">
              <w:t>34</w:t>
            </w:r>
          </w:p>
        </w:tc>
      </w:tr>
      <w:tr w:rsidR="003A437F" w:rsidRPr="00FE760F" w14:paraId="034BFE83"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689B9A21" w14:textId="77777777" w:rsidR="003A437F" w:rsidRPr="00FE760F" w:rsidRDefault="003A437F" w:rsidP="003A437F">
            <w:pPr>
              <w:pStyle w:val="TAC"/>
            </w:pPr>
            <w:r w:rsidRPr="00FE760F">
              <w:t>n260</w:t>
            </w:r>
          </w:p>
        </w:tc>
        <w:tc>
          <w:tcPr>
            <w:tcW w:w="2417" w:type="dxa"/>
            <w:tcBorders>
              <w:top w:val="single" w:sz="4" w:space="0" w:color="auto"/>
              <w:left w:val="single" w:sz="4" w:space="0" w:color="auto"/>
              <w:bottom w:val="single" w:sz="4" w:space="0" w:color="auto"/>
              <w:right w:val="single" w:sz="4" w:space="0" w:color="auto"/>
            </w:tcBorders>
            <w:vAlign w:val="center"/>
          </w:tcPr>
          <w:p w14:paraId="3474E398" w14:textId="77777777" w:rsidR="003A437F" w:rsidRPr="00FE760F" w:rsidRDefault="003A437F" w:rsidP="003A437F">
            <w:pPr>
              <w:pStyle w:val="TAC"/>
            </w:pPr>
            <w:r w:rsidRPr="00FE760F">
              <w:t>31</w:t>
            </w:r>
          </w:p>
        </w:tc>
      </w:tr>
      <w:tr w:rsidR="003A437F" w:rsidRPr="00FE760F" w14:paraId="7D2BADC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156F9539" w14:textId="77777777" w:rsidR="003A437F" w:rsidRPr="00FE760F" w:rsidRDefault="003A437F" w:rsidP="003A437F">
            <w:pPr>
              <w:pStyle w:val="TAC"/>
            </w:pPr>
            <w:r w:rsidRPr="00FE760F">
              <w:t>n261</w:t>
            </w:r>
          </w:p>
        </w:tc>
        <w:tc>
          <w:tcPr>
            <w:tcW w:w="2417" w:type="dxa"/>
            <w:tcBorders>
              <w:top w:val="single" w:sz="4" w:space="0" w:color="auto"/>
              <w:left w:val="single" w:sz="4" w:space="0" w:color="auto"/>
              <w:bottom w:val="single" w:sz="4" w:space="0" w:color="auto"/>
              <w:right w:val="single" w:sz="4" w:space="0" w:color="auto"/>
            </w:tcBorders>
            <w:vAlign w:val="center"/>
          </w:tcPr>
          <w:p w14:paraId="74BC76EF" w14:textId="77777777" w:rsidR="003A437F" w:rsidRPr="00FE760F" w:rsidRDefault="003A437F" w:rsidP="003A437F">
            <w:pPr>
              <w:pStyle w:val="TAC"/>
            </w:pPr>
            <w:r w:rsidRPr="00FE760F">
              <w:t>34</w:t>
            </w:r>
          </w:p>
        </w:tc>
      </w:tr>
      <w:tr w:rsidR="003A437F" w:rsidRPr="00FE760F" w14:paraId="43EADC0C" w14:textId="77777777" w:rsidTr="003A437F">
        <w:trPr>
          <w:jc w:val="center"/>
        </w:trPr>
        <w:tc>
          <w:tcPr>
            <w:tcW w:w="4214" w:type="dxa"/>
            <w:gridSpan w:val="2"/>
            <w:tcBorders>
              <w:top w:val="single" w:sz="4" w:space="0" w:color="auto"/>
              <w:left w:val="single" w:sz="4" w:space="0" w:color="auto"/>
              <w:bottom w:val="single" w:sz="4" w:space="0" w:color="auto"/>
            </w:tcBorders>
            <w:vAlign w:val="center"/>
            <w:hideMark/>
          </w:tcPr>
          <w:p w14:paraId="0FB59391" w14:textId="77777777" w:rsidR="003A437F" w:rsidRPr="00FE760F" w:rsidRDefault="003A437F" w:rsidP="003A437F">
            <w:pPr>
              <w:pStyle w:val="TAN"/>
            </w:pPr>
            <w:r w:rsidRPr="00FE760F">
              <w:t>NOTE 1:</w:t>
            </w:r>
            <w:r w:rsidRPr="00FE760F">
              <w:tab/>
              <w:t>Minimum peak EIRP is defined as the lower limit without tolerance</w:t>
            </w:r>
          </w:p>
        </w:tc>
      </w:tr>
    </w:tbl>
    <w:p w14:paraId="24087EF2" w14:textId="77777777" w:rsidR="003A437F" w:rsidRPr="00FE760F" w:rsidRDefault="003A437F" w:rsidP="003A437F"/>
    <w:p w14:paraId="74FAC16F" w14:textId="77777777" w:rsidR="003A437F" w:rsidRPr="00257DEF" w:rsidRDefault="003A437F" w:rsidP="003A437F">
      <w:r w:rsidRPr="00257DEF">
        <w:t>The maximum output power values for TRP and EIRP are found in Table 6.2.1.4-2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52DBB004" w14:textId="77777777" w:rsidR="003A437F" w:rsidRPr="00FE760F" w:rsidRDefault="003A437F" w:rsidP="003A437F">
      <w:pPr>
        <w:pStyle w:val="TH"/>
      </w:pPr>
      <w:r w:rsidRPr="00FE760F">
        <w:t>Table 6.2.1.4-2: UE maximum output power limits for power class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FE760F" w14:paraId="301CD79B" w14:textId="77777777" w:rsidTr="003A437F">
        <w:trPr>
          <w:jc w:val="center"/>
        </w:trPr>
        <w:tc>
          <w:tcPr>
            <w:tcW w:w="1606" w:type="dxa"/>
            <w:shd w:val="clear" w:color="auto" w:fill="auto"/>
            <w:vAlign w:val="center"/>
          </w:tcPr>
          <w:p w14:paraId="50FC6A7C" w14:textId="77777777" w:rsidR="003A437F" w:rsidRPr="00FE760F" w:rsidRDefault="003A437F" w:rsidP="003A437F">
            <w:pPr>
              <w:pStyle w:val="TAH"/>
            </w:pPr>
            <w:r w:rsidRPr="00FE760F">
              <w:t>Operating band</w:t>
            </w:r>
          </w:p>
        </w:tc>
        <w:tc>
          <w:tcPr>
            <w:tcW w:w="1628" w:type="dxa"/>
            <w:shd w:val="clear" w:color="auto" w:fill="auto"/>
            <w:vAlign w:val="center"/>
          </w:tcPr>
          <w:p w14:paraId="7E8DF980" w14:textId="77777777" w:rsidR="003A437F" w:rsidRPr="00FE760F" w:rsidRDefault="003A437F" w:rsidP="003A437F">
            <w:pPr>
              <w:pStyle w:val="TAH"/>
            </w:pPr>
            <w:r w:rsidRPr="00FE760F">
              <w:t>Max TRP (</w:t>
            </w:r>
            <w:proofErr w:type="spellStart"/>
            <w:r w:rsidRPr="00FE760F">
              <w:t>dBm</w:t>
            </w:r>
            <w:proofErr w:type="spellEnd"/>
            <w:r w:rsidRPr="00FE760F">
              <w:t>)</w:t>
            </w:r>
          </w:p>
        </w:tc>
        <w:tc>
          <w:tcPr>
            <w:tcW w:w="1633" w:type="dxa"/>
            <w:shd w:val="clear" w:color="auto" w:fill="auto"/>
          </w:tcPr>
          <w:p w14:paraId="27A99744" w14:textId="77777777" w:rsidR="003A437F" w:rsidRPr="00FE760F" w:rsidRDefault="003A437F" w:rsidP="003A437F">
            <w:pPr>
              <w:pStyle w:val="TAH"/>
            </w:pPr>
            <w:r w:rsidRPr="00FE760F">
              <w:t>Max EIRP (</w:t>
            </w:r>
            <w:proofErr w:type="spellStart"/>
            <w:r w:rsidRPr="00FE760F">
              <w:t>dBm</w:t>
            </w:r>
            <w:proofErr w:type="spellEnd"/>
            <w:r w:rsidRPr="00FE760F">
              <w:t>)</w:t>
            </w:r>
          </w:p>
        </w:tc>
      </w:tr>
      <w:tr w:rsidR="003A437F" w:rsidRPr="00FE760F" w14:paraId="364A278C" w14:textId="77777777" w:rsidTr="003A437F">
        <w:trPr>
          <w:jc w:val="center"/>
        </w:trPr>
        <w:tc>
          <w:tcPr>
            <w:tcW w:w="1606" w:type="dxa"/>
            <w:shd w:val="clear" w:color="auto" w:fill="auto"/>
          </w:tcPr>
          <w:p w14:paraId="5D882F39" w14:textId="77777777" w:rsidR="003A437F" w:rsidRPr="00FE760F" w:rsidRDefault="003A437F" w:rsidP="003A437F">
            <w:pPr>
              <w:pStyle w:val="TAC"/>
            </w:pPr>
            <w:r w:rsidRPr="00FE760F">
              <w:t>n257</w:t>
            </w:r>
          </w:p>
        </w:tc>
        <w:tc>
          <w:tcPr>
            <w:tcW w:w="1628" w:type="dxa"/>
            <w:shd w:val="clear" w:color="auto" w:fill="auto"/>
            <w:vAlign w:val="center"/>
          </w:tcPr>
          <w:p w14:paraId="4C887659" w14:textId="77777777" w:rsidR="003A437F" w:rsidRPr="00FE760F" w:rsidRDefault="003A437F" w:rsidP="003A437F">
            <w:pPr>
              <w:pStyle w:val="TAC"/>
            </w:pPr>
            <w:r w:rsidRPr="00FE760F">
              <w:t>23</w:t>
            </w:r>
          </w:p>
        </w:tc>
        <w:tc>
          <w:tcPr>
            <w:tcW w:w="1633" w:type="dxa"/>
            <w:shd w:val="clear" w:color="auto" w:fill="auto"/>
            <w:vAlign w:val="center"/>
          </w:tcPr>
          <w:p w14:paraId="2A31099A" w14:textId="77777777" w:rsidR="003A437F" w:rsidRPr="00FE760F" w:rsidRDefault="003A437F" w:rsidP="003A437F">
            <w:pPr>
              <w:pStyle w:val="TAC"/>
            </w:pPr>
            <w:r w:rsidRPr="00FE760F">
              <w:t>43</w:t>
            </w:r>
          </w:p>
        </w:tc>
      </w:tr>
      <w:tr w:rsidR="003A437F" w:rsidRPr="00FE760F" w14:paraId="00B8729A" w14:textId="77777777" w:rsidTr="003A437F">
        <w:trPr>
          <w:jc w:val="center"/>
        </w:trPr>
        <w:tc>
          <w:tcPr>
            <w:tcW w:w="1606" w:type="dxa"/>
            <w:shd w:val="clear" w:color="auto" w:fill="auto"/>
          </w:tcPr>
          <w:p w14:paraId="55DBEE17" w14:textId="77777777" w:rsidR="003A437F" w:rsidRPr="00FE760F" w:rsidRDefault="003A437F" w:rsidP="003A437F">
            <w:pPr>
              <w:pStyle w:val="TAC"/>
            </w:pPr>
            <w:r w:rsidRPr="00FE760F">
              <w:t>n258</w:t>
            </w:r>
          </w:p>
        </w:tc>
        <w:tc>
          <w:tcPr>
            <w:tcW w:w="1628" w:type="dxa"/>
            <w:shd w:val="clear" w:color="auto" w:fill="auto"/>
            <w:vAlign w:val="center"/>
          </w:tcPr>
          <w:p w14:paraId="7149C617" w14:textId="77777777" w:rsidR="003A437F" w:rsidRPr="00FE760F" w:rsidRDefault="003A437F" w:rsidP="003A437F">
            <w:pPr>
              <w:pStyle w:val="TAC"/>
            </w:pPr>
            <w:r w:rsidRPr="00FE760F">
              <w:t>23</w:t>
            </w:r>
          </w:p>
        </w:tc>
        <w:tc>
          <w:tcPr>
            <w:tcW w:w="1633" w:type="dxa"/>
            <w:shd w:val="clear" w:color="auto" w:fill="auto"/>
            <w:vAlign w:val="center"/>
          </w:tcPr>
          <w:p w14:paraId="3641431D" w14:textId="77777777" w:rsidR="003A437F" w:rsidRPr="00FE760F" w:rsidRDefault="003A437F" w:rsidP="003A437F">
            <w:pPr>
              <w:pStyle w:val="TAC"/>
            </w:pPr>
            <w:r w:rsidRPr="00FE760F">
              <w:t>43</w:t>
            </w:r>
          </w:p>
        </w:tc>
      </w:tr>
      <w:tr w:rsidR="003A437F" w:rsidRPr="00FE760F" w14:paraId="74FA221C" w14:textId="77777777" w:rsidTr="003A437F">
        <w:trPr>
          <w:jc w:val="center"/>
        </w:trPr>
        <w:tc>
          <w:tcPr>
            <w:tcW w:w="1606" w:type="dxa"/>
            <w:shd w:val="clear" w:color="auto" w:fill="auto"/>
          </w:tcPr>
          <w:p w14:paraId="3F1120DD" w14:textId="77777777" w:rsidR="003A437F" w:rsidRPr="00FE760F" w:rsidRDefault="003A437F" w:rsidP="003A437F">
            <w:pPr>
              <w:pStyle w:val="TAC"/>
            </w:pPr>
            <w:r w:rsidRPr="00FE760F">
              <w:t>n260</w:t>
            </w:r>
          </w:p>
        </w:tc>
        <w:tc>
          <w:tcPr>
            <w:tcW w:w="1628" w:type="dxa"/>
            <w:shd w:val="clear" w:color="auto" w:fill="auto"/>
            <w:vAlign w:val="center"/>
          </w:tcPr>
          <w:p w14:paraId="0F268A7E" w14:textId="77777777" w:rsidR="003A437F" w:rsidRPr="00FE760F" w:rsidRDefault="003A437F" w:rsidP="003A437F">
            <w:pPr>
              <w:pStyle w:val="TAC"/>
            </w:pPr>
            <w:r w:rsidRPr="00FE760F">
              <w:t>23</w:t>
            </w:r>
          </w:p>
        </w:tc>
        <w:tc>
          <w:tcPr>
            <w:tcW w:w="1633" w:type="dxa"/>
            <w:shd w:val="clear" w:color="auto" w:fill="auto"/>
            <w:vAlign w:val="center"/>
          </w:tcPr>
          <w:p w14:paraId="549BB84C" w14:textId="77777777" w:rsidR="003A437F" w:rsidRPr="00FE760F" w:rsidRDefault="003A437F" w:rsidP="003A437F">
            <w:pPr>
              <w:pStyle w:val="TAC"/>
            </w:pPr>
            <w:r w:rsidRPr="00FE760F">
              <w:t>43</w:t>
            </w:r>
          </w:p>
        </w:tc>
      </w:tr>
      <w:tr w:rsidR="003A437F" w:rsidRPr="00FE760F" w14:paraId="3D75ADD6" w14:textId="77777777" w:rsidTr="003A437F">
        <w:trPr>
          <w:jc w:val="center"/>
        </w:trPr>
        <w:tc>
          <w:tcPr>
            <w:tcW w:w="1606" w:type="dxa"/>
            <w:shd w:val="clear" w:color="auto" w:fill="auto"/>
          </w:tcPr>
          <w:p w14:paraId="3AFB7898" w14:textId="77777777" w:rsidR="003A437F" w:rsidRPr="00FE760F" w:rsidRDefault="003A437F" w:rsidP="003A437F">
            <w:pPr>
              <w:pStyle w:val="TAC"/>
            </w:pPr>
            <w:r w:rsidRPr="00FE760F">
              <w:t>n261</w:t>
            </w:r>
          </w:p>
        </w:tc>
        <w:tc>
          <w:tcPr>
            <w:tcW w:w="1628" w:type="dxa"/>
            <w:shd w:val="clear" w:color="auto" w:fill="auto"/>
            <w:vAlign w:val="center"/>
          </w:tcPr>
          <w:p w14:paraId="5C4E32C3" w14:textId="77777777" w:rsidR="003A437F" w:rsidRPr="00FE760F" w:rsidRDefault="003A437F" w:rsidP="003A437F">
            <w:pPr>
              <w:pStyle w:val="TAC"/>
            </w:pPr>
            <w:r w:rsidRPr="00FE760F">
              <w:t>23</w:t>
            </w:r>
          </w:p>
        </w:tc>
        <w:tc>
          <w:tcPr>
            <w:tcW w:w="1633" w:type="dxa"/>
            <w:shd w:val="clear" w:color="auto" w:fill="auto"/>
            <w:vAlign w:val="center"/>
          </w:tcPr>
          <w:p w14:paraId="3EFE50FC" w14:textId="77777777" w:rsidR="003A437F" w:rsidRPr="00FE760F" w:rsidRDefault="003A437F" w:rsidP="003A437F">
            <w:pPr>
              <w:pStyle w:val="TAC"/>
            </w:pPr>
            <w:r w:rsidRPr="00FE760F">
              <w:t>43</w:t>
            </w:r>
          </w:p>
        </w:tc>
      </w:tr>
    </w:tbl>
    <w:p w14:paraId="669ABFDC" w14:textId="77777777" w:rsidR="003A437F" w:rsidRPr="00FE760F" w:rsidRDefault="003A437F" w:rsidP="003A437F"/>
    <w:p w14:paraId="59BF41F2" w14:textId="77777777" w:rsidR="003A437F" w:rsidRPr="00257DEF" w:rsidRDefault="003A437F" w:rsidP="003A437F">
      <w:bookmarkStart w:id="62" w:name="_Hlk515471061"/>
      <w:r w:rsidRPr="00257DEF">
        <w:t>The minimum EIRP at the 20</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6.2.1.4-3 below. The requirement is verified with the test metric of EIRP (Link=</w:t>
      </w:r>
      <w:r>
        <w:t>Spherical coverage grid</w:t>
      </w:r>
      <w:r w:rsidRPr="00257DEF">
        <w:t xml:space="preserve">, </w:t>
      </w:r>
      <w:proofErr w:type="spellStart"/>
      <w:r w:rsidRPr="00257DEF">
        <w:t>Meas</w:t>
      </w:r>
      <w:proofErr w:type="spellEnd"/>
      <w:r w:rsidRPr="00257DEF">
        <w:t>=Link angle).</w:t>
      </w:r>
    </w:p>
    <w:p w14:paraId="1951D7C1" w14:textId="77777777" w:rsidR="003A437F" w:rsidRPr="00FE760F" w:rsidRDefault="003A437F" w:rsidP="003A437F">
      <w:pPr>
        <w:pStyle w:val="TH"/>
      </w:pPr>
      <w:r w:rsidRPr="00FE760F">
        <w:lastRenderedPageBreak/>
        <w:t>Table 6.2.1.4-3: UE spherical coverage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241CE7D8" w14:textId="77777777" w:rsidTr="003A437F">
        <w:trPr>
          <w:trHeight w:val="20"/>
          <w:jc w:val="center"/>
        </w:trPr>
        <w:tc>
          <w:tcPr>
            <w:tcW w:w="1797" w:type="dxa"/>
            <w:tcBorders>
              <w:top w:val="single" w:sz="4" w:space="0" w:color="auto"/>
              <w:left w:val="single" w:sz="4" w:space="0" w:color="auto"/>
              <w:right w:val="single" w:sz="4" w:space="0" w:color="auto"/>
            </w:tcBorders>
            <w:vAlign w:val="center"/>
            <w:hideMark/>
          </w:tcPr>
          <w:p w14:paraId="73CEBDBC"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right w:val="single" w:sz="4" w:space="0" w:color="auto"/>
            </w:tcBorders>
            <w:vAlign w:val="center"/>
            <w:hideMark/>
          </w:tcPr>
          <w:p w14:paraId="5D51BF18" w14:textId="77777777" w:rsidR="003A437F" w:rsidRPr="00FE760F" w:rsidRDefault="003A437F" w:rsidP="003A437F">
            <w:pPr>
              <w:pStyle w:val="TAH"/>
            </w:pPr>
            <w:r w:rsidRPr="00FE760F">
              <w:t>Min EIRP at 20 %-tile CDF (</w:t>
            </w:r>
            <w:proofErr w:type="spellStart"/>
            <w:r w:rsidRPr="00FE760F">
              <w:t>dBm</w:t>
            </w:r>
            <w:proofErr w:type="spellEnd"/>
            <w:r w:rsidRPr="00FE760F">
              <w:t>)</w:t>
            </w:r>
          </w:p>
        </w:tc>
      </w:tr>
      <w:tr w:rsidR="003A437F" w:rsidRPr="00FE760F" w14:paraId="6F2E90DE"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3F70112"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hideMark/>
          </w:tcPr>
          <w:p w14:paraId="35F0BA79" w14:textId="77777777" w:rsidR="003A437F" w:rsidRPr="00FE760F" w:rsidRDefault="003A437F" w:rsidP="003A437F">
            <w:pPr>
              <w:pStyle w:val="TAC"/>
            </w:pPr>
            <w:r w:rsidRPr="00FE760F">
              <w:t>25</w:t>
            </w:r>
          </w:p>
        </w:tc>
      </w:tr>
      <w:tr w:rsidR="003A437F" w:rsidRPr="00FE760F" w14:paraId="573D18C4"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878777A"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hideMark/>
          </w:tcPr>
          <w:p w14:paraId="708C73A3" w14:textId="77777777" w:rsidR="003A437F" w:rsidRPr="00FE760F" w:rsidRDefault="003A437F" w:rsidP="003A437F">
            <w:pPr>
              <w:pStyle w:val="TAC"/>
            </w:pPr>
            <w:r w:rsidRPr="00FE760F">
              <w:t>25</w:t>
            </w:r>
          </w:p>
        </w:tc>
      </w:tr>
      <w:tr w:rsidR="003A437F" w:rsidRPr="00FE760F" w14:paraId="2F1112A7"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5DEC0E6A" w14:textId="77777777" w:rsidR="003A437F" w:rsidRPr="00FE760F" w:rsidRDefault="003A437F" w:rsidP="003A437F">
            <w:pPr>
              <w:pStyle w:val="TAC"/>
            </w:pPr>
            <w:r w:rsidRPr="00FE760F">
              <w:t>n260</w:t>
            </w:r>
          </w:p>
        </w:tc>
        <w:tc>
          <w:tcPr>
            <w:tcW w:w="3092" w:type="dxa"/>
            <w:tcBorders>
              <w:top w:val="single" w:sz="4" w:space="0" w:color="auto"/>
              <w:left w:val="single" w:sz="4" w:space="0" w:color="auto"/>
              <w:bottom w:val="single" w:sz="4" w:space="0" w:color="auto"/>
              <w:right w:val="single" w:sz="4" w:space="0" w:color="auto"/>
            </w:tcBorders>
          </w:tcPr>
          <w:p w14:paraId="43F1D1F9" w14:textId="77777777" w:rsidR="003A437F" w:rsidRPr="00FE760F" w:rsidRDefault="003A437F" w:rsidP="003A437F">
            <w:pPr>
              <w:pStyle w:val="TAC"/>
            </w:pPr>
            <w:r w:rsidRPr="00FE760F">
              <w:t>19</w:t>
            </w:r>
          </w:p>
        </w:tc>
      </w:tr>
      <w:tr w:rsidR="003A437F" w:rsidRPr="00FE760F" w14:paraId="12DEA384"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3D05584D"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tcPr>
          <w:p w14:paraId="11194E54" w14:textId="77777777" w:rsidR="003A437F" w:rsidRPr="00FE760F" w:rsidRDefault="003A437F" w:rsidP="003A437F">
            <w:pPr>
              <w:pStyle w:val="TAC"/>
            </w:pPr>
            <w:r w:rsidRPr="00FE760F">
              <w:t>25</w:t>
            </w:r>
          </w:p>
        </w:tc>
      </w:tr>
      <w:tr w:rsidR="003A437F" w:rsidRPr="00FE760F" w14:paraId="02E18519"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0233BEDF" w14:textId="77777777" w:rsidR="003A437F" w:rsidRPr="00FE760F" w:rsidRDefault="003A437F" w:rsidP="003A437F">
            <w:pPr>
              <w:pStyle w:val="TAN"/>
            </w:pPr>
            <w:r w:rsidRPr="00FE760F">
              <w:t>NOTE 1:</w:t>
            </w:r>
            <w:r w:rsidRPr="00FE760F">
              <w:tab/>
              <w:t>Minimum EIRP at 20 %-tile CDF is defined as the lower limit without tolerance</w:t>
            </w:r>
          </w:p>
          <w:p w14:paraId="162E222B"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bookmarkEnd w:id="62"/>
    </w:tbl>
    <w:p w14:paraId="20BBC06A" w14:textId="77777777" w:rsidR="00267C3E" w:rsidRPr="003A437F" w:rsidRDefault="00267C3E" w:rsidP="00267C3E"/>
    <w:p w14:paraId="5DD15C0E" w14:textId="77777777" w:rsidR="003A437F" w:rsidRPr="00FE760F" w:rsidRDefault="003A437F" w:rsidP="003A437F">
      <w:pPr>
        <w:pStyle w:val="40"/>
        <w:rPr>
          <w:ins w:id="63" w:author="Zhangqian (Zq)" w:date="2020-08-26T14:58:00Z"/>
        </w:rPr>
      </w:pPr>
      <w:ins w:id="64" w:author="Zhangqian (Zq)" w:date="2020-08-26T14:58:00Z">
        <w:r>
          <w:t>6.2.1.5</w:t>
        </w:r>
        <w:r w:rsidRPr="00FE760F">
          <w:tab/>
          <w:t>UE maximu</w:t>
        </w:r>
        <w:r>
          <w:t>m output power for power class 5</w:t>
        </w:r>
      </w:ins>
    </w:p>
    <w:p w14:paraId="43C562BF" w14:textId="77777777" w:rsidR="003A437F" w:rsidRPr="00257DEF" w:rsidRDefault="003A437F" w:rsidP="003A437F">
      <w:pPr>
        <w:rPr>
          <w:ins w:id="65" w:author="Zhangqian (Zq)" w:date="2020-08-26T14:58:00Z"/>
        </w:rPr>
      </w:pPr>
      <w:ins w:id="66" w:author="Zhangqian (Zq)" w:date="2020-08-26T14:58: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ins>
      <w:ins w:id="67" w:author="Zhangqian (Zq)" w:date="2020-08-26T15:00:00Z">
        <w:r>
          <w:t>5</w:t>
        </w:r>
      </w:ins>
      <w:ins w:id="68" w:author="Zhangqian (Zq)" w:date="2020-08-26T14:58:00Z">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ins>
    </w:p>
    <w:p w14:paraId="066A152D" w14:textId="77777777" w:rsidR="003A437F" w:rsidRPr="00FE760F" w:rsidRDefault="003A437F" w:rsidP="003A437F">
      <w:pPr>
        <w:pStyle w:val="TH"/>
        <w:rPr>
          <w:ins w:id="69" w:author="Zhangqian (Zq)" w:date="2020-08-26T14:58:00Z"/>
        </w:rPr>
      </w:pPr>
      <w:bookmarkStart w:id="70" w:name="OLE_LINK35"/>
      <w:ins w:id="71" w:author="Zhangqian (Zq)" w:date="2020-08-26T14:58:00Z">
        <w:r>
          <w:t>Table 6.2.1.</w:t>
        </w:r>
      </w:ins>
      <w:ins w:id="72" w:author="Zhangqian (Zq)" w:date="2020-08-26T15:00:00Z">
        <w:r>
          <w:t>5</w:t>
        </w:r>
      </w:ins>
      <w:ins w:id="73" w:author="Zhangqian (Zq)" w:date="2020-08-26T14:58:00Z">
        <w:r w:rsidRPr="00FE760F">
          <w:t>-1: UE min</w:t>
        </w:r>
        <w:r>
          <w:t>imum peak EIRP for power class 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FE760F" w14:paraId="3BD31101" w14:textId="77777777" w:rsidTr="003A437F">
        <w:trPr>
          <w:jc w:val="center"/>
          <w:ins w:id="74" w:author="Zhangqian (Zq)" w:date="2020-08-26T14:58:00Z"/>
        </w:trPr>
        <w:tc>
          <w:tcPr>
            <w:tcW w:w="1797" w:type="dxa"/>
            <w:tcBorders>
              <w:top w:val="single" w:sz="4" w:space="0" w:color="auto"/>
              <w:left w:val="single" w:sz="4" w:space="0" w:color="auto"/>
              <w:right w:val="single" w:sz="4" w:space="0" w:color="auto"/>
            </w:tcBorders>
            <w:vAlign w:val="center"/>
            <w:hideMark/>
          </w:tcPr>
          <w:p w14:paraId="2EBB2662" w14:textId="77777777" w:rsidR="003A437F" w:rsidRPr="00FE760F" w:rsidRDefault="003A437F" w:rsidP="003A437F">
            <w:pPr>
              <w:pStyle w:val="TAH"/>
              <w:rPr>
                <w:ins w:id="75" w:author="Zhangqian (Zq)" w:date="2020-08-26T14:58:00Z"/>
              </w:rPr>
            </w:pPr>
            <w:ins w:id="76" w:author="Zhangqian (Zq)" w:date="2020-08-26T14:58: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CBC3892" w14:textId="77777777" w:rsidR="003A437F" w:rsidRPr="00FE760F" w:rsidRDefault="003A437F" w:rsidP="003A437F">
            <w:pPr>
              <w:pStyle w:val="TAH"/>
              <w:rPr>
                <w:ins w:id="77" w:author="Zhangqian (Zq)" w:date="2020-08-26T14:58:00Z"/>
              </w:rPr>
            </w:pPr>
            <w:ins w:id="78" w:author="Zhangqian (Zq)" w:date="2020-08-26T14:58:00Z">
              <w:r w:rsidRPr="00FE760F">
                <w:t>Min peak EIRP (</w:t>
              </w:r>
              <w:proofErr w:type="spellStart"/>
              <w:r w:rsidRPr="00FE760F">
                <w:t>dBm</w:t>
              </w:r>
              <w:proofErr w:type="spellEnd"/>
              <w:r w:rsidRPr="00FE760F">
                <w:t>)</w:t>
              </w:r>
            </w:ins>
          </w:p>
        </w:tc>
      </w:tr>
      <w:tr w:rsidR="003A437F" w:rsidRPr="00FE760F" w14:paraId="310B8CED" w14:textId="77777777" w:rsidTr="003A437F">
        <w:trPr>
          <w:jc w:val="center"/>
          <w:ins w:id="79"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2B4036A5" w14:textId="77777777" w:rsidR="003A437F" w:rsidRPr="00FE760F" w:rsidRDefault="003A437F" w:rsidP="003A437F">
            <w:pPr>
              <w:pStyle w:val="TAC"/>
              <w:rPr>
                <w:ins w:id="80" w:author="Zhangqian (Zq)" w:date="2020-08-26T14:58:00Z"/>
              </w:rPr>
            </w:pPr>
            <w:ins w:id="81" w:author="Zhangqian (Zq)" w:date="2020-08-26T14:58: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97D2544" w14:textId="601BBC88" w:rsidR="003A437F" w:rsidRPr="00FE760F" w:rsidRDefault="003A437F" w:rsidP="003A437F">
            <w:pPr>
              <w:pStyle w:val="TAC"/>
              <w:rPr>
                <w:ins w:id="82" w:author="Zhangqian (Zq)" w:date="2020-08-26T14:58:00Z"/>
              </w:rPr>
            </w:pPr>
            <w:ins w:id="83" w:author="Zhangqian (Zq)" w:date="2020-08-26T14:58:00Z">
              <w:r w:rsidRPr="00FE760F">
                <w:t>3</w:t>
              </w:r>
            </w:ins>
            <w:ins w:id="84" w:author="Zhangqian (Zq)" w:date="2020-08-26T14:59:00Z">
              <w:r>
                <w:t>0</w:t>
              </w:r>
            </w:ins>
          </w:p>
        </w:tc>
      </w:tr>
      <w:tr w:rsidR="003A437F" w:rsidRPr="00FE760F" w14:paraId="18A4EC5C" w14:textId="77777777" w:rsidTr="003A437F">
        <w:trPr>
          <w:jc w:val="center"/>
          <w:ins w:id="85"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232A372B" w14:textId="77777777" w:rsidR="003A437F" w:rsidRPr="00FE760F" w:rsidRDefault="003A437F" w:rsidP="003A437F">
            <w:pPr>
              <w:pStyle w:val="TAC"/>
              <w:rPr>
                <w:ins w:id="86" w:author="Zhangqian (Zq)" w:date="2020-08-26T14:58:00Z"/>
              </w:rPr>
            </w:pPr>
            <w:ins w:id="87" w:author="Zhangqian (Zq)" w:date="2020-08-26T14:58: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259322A5" w14:textId="1E83EEBC" w:rsidR="003A437F" w:rsidRPr="00FE760F" w:rsidRDefault="003A437F" w:rsidP="003A437F">
            <w:pPr>
              <w:pStyle w:val="TAC"/>
              <w:rPr>
                <w:ins w:id="88" w:author="Zhangqian (Zq)" w:date="2020-08-26T14:58:00Z"/>
              </w:rPr>
            </w:pPr>
            <w:ins w:id="89" w:author="Zhangqian (Zq)" w:date="2020-08-26T14:58:00Z">
              <w:r w:rsidRPr="00FE760F">
                <w:t>3</w:t>
              </w:r>
            </w:ins>
            <w:ins w:id="90" w:author="Zhangqian (Zq)" w:date="2020-08-26T14:59:00Z">
              <w:r>
                <w:t>0.</w:t>
              </w:r>
            </w:ins>
            <w:ins w:id="91" w:author="Zhangqian (Zq)" w:date="2020-11-10T14:35:00Z">
              <w:r w:rsidR="00F96345">
                <w:t>4</w:t>
              </w:r>
            </w:ins>
          </w:p>
        </w:tc>
      </w:tr>
      <w:tr w:rsidR="003A437F" w:rsidRPr="00FE760F" w14:paraId="13DE0AFC" w14:textId="77777777" w:rsidTr="003A437F">
        <w:trPr>
          <w:jc w:val="center"/>
          <w:ins w:id="92" w:author="Zhangqian (Zq)" w:date="2020-08-26T14:58:00Z"/>
        </w:trPr>
        <w:tc>
          <w:tcPr>
            <w:tcW w:w="4214" w:type="dxa"/>
            <w:gridSpan w:val="2"/>
            <w:tcBorders>
              <w:top w:val="single" w:sz="4" w:space="0" w:color="auto"/>
              <w:left w:val="single" w:sz="4" w:space="0" w:color="auto"/>
              <w:bottom w:val="single" w:sz="4" w:space="0" w:color="auto"/>
            </w:tcBorders>
            <w:vAlign w:val="center"/>
            <w:hideMark/>
          </w:tcPr>
          <w:p w14:paraId="0A0C45CA" w14:textId="77777777" w:rsidR="003A437F" w:rsidRPr="00FE760F" w:rsidRDefault="003A437F" w:rsidP="003A437F">
            <w:pPr>
              <w:pStyle w:val="TAN"/>
              <w:rPr>
                <w:ins w:id="93" w:author="Zhangqian (Zq)" w:date="2020-08-26T14:58:00Z"/>
              </w:rPr>
            </w:pPr>
            <w:ins w:id="94" w:author="Zhangqian (Zq)" w:date="2020-08-26T14:58:00Z">
              <w:r w:rsidRPr="00FE760F">
                <w:t>NOTE 1:</w:t>
              </w:r>
              <w:r w:rsidRPr="00FE760F">
                <w:tab/>
                <w:t>Minimum peak EIRP is defined as the lower limit without tolerance</w:t>
              </w:r>
            </w:ins>
          </w:p>
        </w:tc>
      </w:tr>
      <w:bookmarkEnd w:id="70"/>
    </w:tbl>
    <w:p w14:paraId="48582CA7" w14:textId="77777777" w:rsidR="003A437F" w:rsidRPr="00FE760F" w:rsidRDefault="003A437F" w:rsidP="003A437F">
      <w:pPr>
        <w:rPr>
          <w:ins w:id="95" w:author="Zhangqian (Zq)" w:date="2020-08-26T14:58:00Z"/>
        </w:rPr>
      </w:pPr>
    </w:p>
    <w:p w14:paraId="79B5EAF7" w14:textId="77777777" w:rsidR="003A437F" w:rsidRPr="00257DEF" w:rsidRDefault="003A437F" w:rsidP="003A437F">
      <w:pPr>
        <w:rPr>
          <w:ins w:id="96" w:author="Zhangqian (Zq)" w:date="2020-08-26T14:58:00Z"/>
        </w:rPr>
      </w:pPr>
      <w:ins w:id="97" w:author="Zhangqian (Zq)" w:date="2020-08-26T14:58:00Z">
        <w:r w:rsidRPr="00257DEF">
          <w:t>The maximum output power values for TRP and</w:t>
        </w:r>
        <w:r>
          <w:t xml:space="preserve"> EIRP are found in Table 6.2.1.</w:t>
        </w:r>
      </w:ins>
      <w:ins w:id="98" w:author="Zhangqian (Zq)" w:date="2020-08-26T15:00:00Z">
        <w:r>
          <w:t>5</w:t>
        </w:r>
      </w:ins>
      <w:ins w:id="99" w:author="Zhangqian (Zq)" w:date="2020-08-26T14:58:00Z">
        <w:r w:rsidRPr="00257DEF">
          <w:t xml:space="preserve">-2 below. The maximum allowed EIRP is derived </w:t>
        </w:r>
        <w:r>
          <w:t>from regulatory requirements</w:t>
        </w:r>
        <w:r w:rsidRPr="00257DEF">
          <w:t>.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5303FFF0" w14:textId="77777777" w:rsidR="003A437F" w:rsidRPr="00FE760F" w:rsidRDefault="003A437F" w:rsidP="003A437F">
      <w:pPr>
        <w:pStyle w:val="TH"/>
        <w:rPr>
          <w:ins w:id="100" w:author="Zhangqian (Zq)" w:date="2020-08-26T14:58:00Z"/>
        </w:rPr>
      </w:pPr>
      <w:ins w:id="101" w:author="Zhangqian (Zq)" w:date="2020-08-26T14:58:00Z">
        <w:r>
          <w:t>Table 6.2.1.</w:t>
        </w:r>
      </w:ins>
      <w:ins w:id="102" w:author="Zhangqian (Zq)" w:date="2020-08-26T15:00:00Z">
        <w:r>
          <w:t>5</w:t>
        </w:r>
      </w:ins>
      <w:ins w:id="103" w:author="Zhangqian (Zq)" w:date="2020-08-26T14:58:00Z">
        <w:r w:rsidRPr="00FE760F">
          <w:t>-2: UE maximum outpu</w:t>
        </w:r>
        <w:r>
          <w:t xml:space="preserve">t power limits for power class </w:t>
        </w:r>
      </w:ins>
      <w:ins w:id="104" w:author="Zhangqian (Zq)" w:date="2020-08-26T15:00:00Z">
        <w: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FE760F" w14:paraId="13695281" w14:textId="77777777" w:rsidTr="003A437F">
        <w:trPr>
          <w:jc w:val="center"/>
          <w:ins w:id="105" w:author="Zhangqian (Zq)" w:date="2020-08-26T14:58:00Z"/>
        </w:trPr>
        <w:tc>
          <w:tcPr>
            <w:tcW w:w="1606" w:type="dxa"/>
            <w:shd w:val="clear" w:color="auto" w:fill="auto"/>
            <w:vAlign w:val="center"/>
          </w:tcPr>
          <w:p w14:paraId="5B7E7DEA" w14:textId="77777777" w:rsidR="003A437F" w:rsidRPr="00FE760F" w:rsidRDefault="003A437F" w:rsidP="003A437F">
            <w:pPr>
              <w:pStyle w:val="TAH"/>
              <w:rPr>
                <w:ins w:id="106" w:author="Zhangqian (Zq)" w:date="2020-08-26T14:58:00Z"/>
              </w:rPr>
            </w:pPr>
            <w:ins w:id="107" w:author="Zhangqian (Zq)" w:date="2020-08-26T14:58:00Z">
              <w:r w:rsidRPr="00FE760F">
                <w:t>Operating band</w:t>
              </w:r>
            </w:ins>
          </w:p>
        </w:tc>
        <w:tc>
          <w:tcPr>
            <w:tcW w:w="1628" w:type="dxa"/>
            <w:shd w:val="clear" w:color="auto" w:fill="auto"/>
            <w:vAlign w:val="center"/>
          </w:tcPr>
          <w:p w14:paraId="1EB17125" w14:textId="77777777" w:rsidR="003A437F" w:rsidRPr="00FE760F" w:rsidRDefault="003A437F" w:rsidP="003A437F">
            <w:pPr>
              <w:pStyle w:val="TAH"/>
              <w:rPr>
                <w:ins w:id="108" w:author="Zhangqian (Zq)" w:date="2020-08-26T14:58:00Z"/>
              </w:rPr>
            </w:pPr>
            <w:ins w:id="109" w:author="Zhangqian (Zq)" w:date="2020-08-26T14:58:00Z">
              <w:r w:rsidRPr="00FE760F">
                <w:t>Max TRP (</w:t>
              </w:r>
              <w:proofErr w:type="spellStart"/>
              <w:r w:rsidRPr="00FE760F">
                <w:t>dBm</w:t>
              </w:r>
              <w:proofErr w:type="spellEnd"/>
              <w:r w:rsidRPr="00FE760F">
                <w:t>)</w:t>
              </w:r>
            </w:ins>
          </w:p>
        </w:tc>
        <w:tc>
          <w:tcPr>
            <w:tcW w:w="1633" w:type="dxa"/>
            <w:shd w:val="clear" w:color="auto" w:fill="auto"/>
          </w:tcPr>
          <w:p w14:paraId="184E6AF1" w14:textId="77777777" w:rsidR="003A437F" w:rsidRPr="00FE760F" w:rsidRDefault="003A437F" w:rsidP="003A437F">
            <w:pPr>
              <w:pStyle w:val="TAH"/>
              <w:rPr>
                <w:ins w:id="110" w:author="Zhangqian (Zq)" w:date="2020-08-26T14:58:00Z"/>
              </w:rPr>
            </w:pPr>
            <w:ins w:id="111" w:author="Zhangqian (Zq)" w:date="2020-08-26T14:58:00Z">
              <w:r w:rsidRPr="00FE760F">
                <w:t>Max EIRP (</w:t>
              </w:r>
              <w:proofErr w:type="spellStart"/>
              <w:r w:rsidRPr="00FE760F">
                <w:t>dBm</w:t>
              </w:r>
              <w:proofErr w:type="spellEnd"/>
              <w:r w:rsidRPr="00FE760F">
                <w:t>)</w:t>
              </w:r>
            </w:ins>
          </w:p>
        </w:tc>
      </w:tr>
      <w:tr w:rsidR="003A437F" w:rsidRPr="00FE760F" w14:paraId="37B304D5" w14:textId="77777777" w:rsidTr="003A437F">
        <w:trPr>
          <w:jc w:val="center"/>
          <w:ins w:id="112" w:author="Zhangqian (Zq)" w:date="2020-08-26T14:58:00Z"/>
        </w:trPr>
        <w:tc>
          <w:tcPr>
            <w:tcW w:w="1606" w:type="dxa"/>
            <w:shd w:val="clear" w:color="auto" w:fill="auto"/>
          </w:tcPr>
          <w:p w14:paraId="4A8EE61F" w14:textId="77777777" w:rsidR="003A437F" w:rsidRPr="00FE760F" w:rsidRDefault="003A437F" w:rsidP="003A437F">
            <w:pPr>
              <w:pStyle w:val="TAC"/>
              <w:rPr>
                <w:ins w:id="113" w:author="Zhangqian (Zq)" w:date="2020-08-26T14:58:00Z"/>
              </w:rPr>
            </w:pPr>
            <w:ins w:id="114" w:author="Zhangqian (Zq)" w:date="2020-08-26T14:58:00Z">
              <w:r w:rsidRPr="00FE760F">
                <w:t>n257</w:t>
              </w:r>
            </w:ins>
          </w:p>
        </w:tc>
        <w:tc>
          <w:tcPr>
            <w:tcW w:w="1628" w:type="dxa"/>
            <w:shd w:val="clear" w:color="auto" w:fill="auto"/>
            <w:vAlign w:val="center"/>
          </w:tcPr>
          <w:p w14:paraId="671F0322" w14:textId="77777777" w:rsidR="003A437F" w:rsidRPr="00FE760F" w:rsidRDefault="003A437F" w:rsidP="003A437F">
            <w:pPr>
              <w:pStyle w:val="TAC"/>
              <w:rPr>
                <w:ins w:id="115" w:author="Zhangqian (Zq)" w:date="2020-08-26T14:58:00Z"/>
              </w:rPr>
            </w:pPr>
            <w:ins w:id="116" w:author="Zhangqian (Zq)" w:date="2020-08-26T14:58:00Z">
              <w:r w:rsidRPr="00FE760F">
                <w:t>23</w:t>
              </w:r>
            </w:ins>
          </w:p>
        </w:tc>
        <w:tc>
          <w:tcPr>
            <w:tcW w:w="1633" w:type="dxa"/>
            <w:shd w:val="clear" w:color="auto" w:fill="auto"/>
            <w:vAlign w:val="center"/>
          </w:tcPr>
          <w:p w14:paraId="2BC82152" w14:textId="77777777" w:rsidR="003A437F" w:rsidRPr="00FE760F" w:rsidRDefault="003A437F" w:rsidP="003A437F">
            <w:pPr>
              <w:pStyle w:val="TAC"/>
              <w:rPr>
                <w:ins w:id="117" w:author="Zhangqian (Zq)" w:date="2020-08-26T14:58:00Z"/>
              </w:rPr>
            </w:pPr>
            <w:ins w:id="118" w:author="Zhangqian (Zq)" w:date="2020-08-26T14:58:00Z">
              <w:r w:rsidRPr="00FE760F">
                <w:t>43</w:t>
              </w:r>
            </w:ins>
          </w:p>
        </w:tc>
      </w:tr>
      <w:tr w:rsidR="003A437F" w:rsidRPr="00FE760F" w14:paraId="0D3A9B52" w14:textId="77777777" w:rsidTr="003A437F">
        <w:trPr>
          <w:jc w:val="center"/>
          <w:ins w:id="119" w:author="Zhangqian (Zq)" w:date="2020-08-26T14:58:00Z"/>
        </w:trPr>
        <w:tc>
          <w:tcPr>
            <w:tcW w:w="1606" w:type="dxa"/>
            <w:shd w:val="clear" w:color="auto" w:fill="auto"/>
          </w:tcPr>
          <w:p w14:paraId="69CD2223" w14:textId="77777777" w:rsidR="003A437F" w:rsidRPr="00FE760F" w:rsidRDefault="003A437F" w:rsidP="003A437F">
            <w:pPr>
              <w:pStyle w:val="TAC"/>
              <w:rPr>
                <w:ins w:id="120" w:author="Zhangqian (Zq)" w:date="2020-08-26T14:58:00Z"/>
              </w:rPr>
            </w:pPr>
            <w:ins w:id="121" w:author="Zhangqian (Zq)" w:date="2020-08-26T14:58:00Z">
              <w:r w:rsidRPr="00FE760F">
                <w:t>n258</w:t>
              </w:r>
            </w:ins>
          </w:p>
        </w:tc>
        <w:tc>
          <w:tcPr>
            <w:tcW w:w="1628" w:type="dxa"/>
            <w:shd w:val="clear" w:color="auto" w:fill="auto"/>
            <w:vAlign w:val="center"/>
          </w:tcPr>
          <w:p w14:paraId="7DA392D8" w14:textId="77777777" w:rsidR="003A437F" w:rsidRPr="00FE760F" w:rsidRDefault="003A437F" w:rsidP="003A437F">
            <w:pPr>
              <w:pStyle w:val="TAC"/>
              <w:rPr>
                <w:ins w:id="122" w:author="Zhangqian (Zq)" w:date="2020-08-26T14:58:00Z"/>
              </w:rPr>
            </w:pPr>
            <w:ins w:id="123" w:author="Zhangqian (Zq)" w:date="2020-08-26T14:58:00Z">
              <w:r w:rsidRPr="00FE760F">
                <w:t>23</w:t>
              </w:r>
            </w:ins>
          </w:p>
        </w:tc>
        <w:tc>
          <w:tcPr>
            <w:tcW w:w="1633" w:type="dxa"/>
            <w:shd w:val="clear" w:color="auto" w:fill="auto"/>
            <w:vAlign w:val="center"/>
          </w:tcPr>
          <w:p w14:paraId="07456B86" w14:textId="77777777" w:rsidR="003A437F" w:rsidRPr="00FE760F" w:rsidRDefault="003A437F" w:rsidP="003A437F">
            <w:pPr>
              <w:pStyle w:val="TAC"/>
              <w:rPr>
                <w:ins w:id="124" w:author="Zhangqian (Zq)" w:date="2020-08-26T14:58:00Z"/>
              </w:rPr>
            </w:pPr>
            <w:ins w:id="125" w:author="Zhangqian (Zq)" w:date="2020-08-26T14:58:00Z">
              <w:r w:rsidRPr="00FE760F">
                <w:t>43</w:t>
              </w:r>
            </w:ins>
          </w:p>
        </w:tc>
      </w:tr>
    </w:tbl>
    <w:p w14:paraId="1C654FA4" w14:textId="77777777" w:rsidR="003A437F" w:rsidRPr="00FE760F" w:rsidRDefault="003A437F" w:rsidP="003A437F">
      <w:pPr>
        <w:rPr>
          <w:ins w:id="126" w:author="Zhangqian (Zq)" w:date="2020-08-26T14:58:00Z"/>
        </w:rPr>
      </w:pPr>
    </w:p>
    <w:p w14:paraId="75ACF88D" w14:textId="77777777" w:rsidR="003A437F" w:rsidRPr="00257DEF" w:rsidRDefault="003A437F" w:rsidP="003A437F">
      <w:pPr>
        <w:rPr>
          <w:ins w:id="127" w:author="Zhangqian (Zq)" w:date="2020-08-26T14:58:00Z"/>
        </w:rPr>
      </w:pPr>
      <w:ins w:id="128" w:author="Zhangqian (Zq)" w:date="2020-08-26T14:58:00Z">
        <w:r>
          <w:t xml:space="preserve">The minimum EIRP at the </w:t>
        </w:r>
      </w:ins>
      <w:ins w:id="129" w:author="Zhangqian (Zq)" w:date="2020-08-26T15:00:00Z">
        <w:r>
          <w:t>85</w:t>
        </w:r>
      </w:ins>
      <w:ins w:id="130" w:author="Zhangqian (Zq)" w:date="2020-08-26T14:58:00Z">
        <w:r w:rsidRPr="00257DEF">
          <w:rPr>
            <w:vertAlign w:val="superscript"/>
          </w:rPr>
          <w:t>th</w:t>
        </w:r>
        <w:r w:rsidRPr="00257DEF">
          <w:t xml:space="preserve"> percentile of the distribution of radiated power measured over the full sphere around the UE is defined as the spherical coverage requireme</w:t>
        </w:r>
        <w:r>
          <w:t>nt and is found in Table 6.2.1.</w:t>
        </w:r>
      </w:ins>
      <w:ins w:id="131" w:author="Zhangqian (Zq)" w:date="2020-08-26T15:01:00Z">
        <w:r>
          <w:t>5</w:t>
        </w:r>
      </w:ins>
      <w:ins w:id="132" w:author="Zhangqian (Zq)" w:date="2020-08-26T14:58:00Z">
        <w:r w:rsidRPr="00257DEF">
          <w:t>-3 below. The requirement is verified with the test metric of EIRP (Link=</w:t>
        </w:r>
        <w:r>
          <w:t>Spherical coverage grid</w:t>
        </w:r>
        <w:r w:rsidRPr="00257DEF">
          <w:t xml:space="preserve">, </w:t>
        </w:r>
        <w:proofErr w:type="spellStart"/>
        <w:r w:rsidRPr="00257DEF">
          <w:t>Meas</w:t>
        </w:r>
        <w:proofErr w:type="spellEnd"/>
        <w:r w:rsidRPr="00257DEF">
          <w:t>=Link angle).</w:t>
        </w:r>
      </w:ins>
    </w:p>
    <w:p w14:paraId="07C83F59" w14:textId="77777777" w:rsidR="003A437F" w:rsidRPr="00FE760F" w:rsidRDefault="003A437F" w:rsidP="003A437F">
      <w:pPr>
        <w:pStyle w:val="TH"/>
        <w:rPr>
          <w:ins w:id="133" w:author="Zhangqian (Zq)" w:date="2020-08-26T14:58:00Z"/>
        </w:rPr>
      </w:pPr>
      <w:ins w:id="134" w:author="Zhangqian (Zq)" w:date="2020-08-26T14:58:00Z">
        <w:r w:rsidRPr="00FE760F">
          <w:t>Table 6.2.1.4-3: UE sphe</w:t>
        </w:r>
        <w:r>
          <w:t xml:space="preserve">rical coverage for power class </w:t>
        </w:r>
      </w:ins>
      <w:ins w:id="135" w:author="Zhangqian (Zq)" w:date="2020-08-26T15:01:00Z">
        <w:r>
          <w:t>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3BE41688" w14:textId="77777777" w:rsidTr="003A437F">
        <w:trPr>
          <w:trHeight w:val="20"/>
          <w:jc w:val="center"/>
          <w:ins w:id="136" w:author="Zhangqian (Zq)" w:date="2020-08-26T14:58:00Z"/>
        </w:trPr>
        <w:tc>
          <w:tcPr>
            <w:tcW w:w="1797" w:type="dxa"/>
            <w:tcBorders>
              <w:top w:val="single" w:sz="4" w:space="0" w:color="auto"/>
              <w:left w:val="single" w:sz="4" w:space="0" w:color="auto"/>
              <w:right w:val="single" w:sz="4" w:space="0" w:color="auto"/>
            </w:tcBorders>
            <w:vAlign w:val="center"/>
            <w:hideMark/>
          </w:tcPr>
          <w:p w14:paraId="2832F234" w14:textId="77777777" w:rsidR="003A437F" w:rsidRPr="00FE760F" w:rsidRDefault="003A437F" w:rsidP="003A437F">
            <w:pPr>
              <w:pStyle w:val="TAH"/>
              <w:rPr>
                <w:ins w:id="137" w:author="Zhangqian (Zq)" w:date="2020-08-26T14:58:00Z"/>
              </w:rPr>
            </w:pPr>
            <w:ins w:id="138" w:author="Zhangqian (Zq)" w:date="2020-08-26T14:58:00Z">
              <w:r w:rsidRPr="00FE760F">
                <w:t>Operating band</w:t>
              </w:r>
            </w:ins>
          </w:p>
        </w:tc>
        <w:tc>
          <w:tcPr>
            <w:tcW w:w="3092" w:type="dxa"/>
            <w:tcBorders>
              <w:top w:val="single" w:sz="4" w:space="0" w:color="auto"/>
              <w:left w:val="single" w:sz="4" w:space="0" w:color="auto"/>
              <w:right w:val="single" w:sz="4" w:space="0" w:color="auto"/>
            </w:tcBorders>
            <w:vAlign w:val="center"/>
            <w:hideMark/>
          </w:tcPr>
          <w:p w14:paraId="4582898F" w14:textId="77777777" w:rsidR="003A437F" w:rsidRPr="00FE760F" w:rsidRDefault="003A437F" w:rsidP="003A437F">
            <w:pPr>
              <w:pStyle w:val="TAH"/>
              <w:rPr>
                <w:ins w:id="139" w:author="Zhangqian (Zq)" w:date="2020-08-26T14:58:00Z"/>
              </w:rPr>
            </w:pPr>
            <w:ins w:id="140" w:author="Zhangqian (Zq)" w:date="2020-08-26T14:58:00Z">
              <w:r>
                <w:t xml:space="preserve">Min EIRP at </w:t>
              </w:r>
            </w:ins>
            <w:ins w:id="141" w:author="Zhangqian (Zq)" w:date="2020-08-26T15:00:00Z">
              <w:r>
                <w:t>85</w:t>
              </w:r>
            </w:ins>
            <w:ins w:id="142" w:author="Zhangqian (Zq)" w:date="2020-08-26T14:58:00Z">
              <w:r w:rsidRPr="00FE760F">
                <w:t xml:space="preserve"> %-tile CDF (</w:t>
              </w:r>
              <w:proofErr w:type="spellStart"/>
              <w:r w:rsidRPr="00FE760F">
                <w:t>dBm</w:t>
              </w:r>
              <w:proofErr w:type="spellEnd"/>
              <w:r w:rsidRPr="00FE760F">
                <w:t>)</w:t>
              </w:r>
            </w:ins>
          </w:p>
        </w:tc>
      </w:tr>
      <w:tr w:rsidR="003A437F" w:rsidRPr="00FE760F" w14:paraId="5ADE05E7" w14:textId="77777777" w:rsidTr="003A437F">
        <w:trPr>
          <w:trHeight w:val="20"/>
          <w:jc w:val="center"/>
          <w:ins w:id="143"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3841223E" w14:textId="77777777" w:rsidR="003A437F" w:rsidRPr="00FE760F" w:rsidRDefault="003A437F" w:rsidP="003A437F">
            <w:pPr>
              <w:pStyle w:val="TAC"/>
              <w:rPr>
                <w:ins w:id="144" w:author="Zhangqian (Zq)" w:date="2020-08-26T14:58:00Z"/>
              </w:rPr>
            </w:pPr>
            <w:ins w:id="145" w:author="Zhangqian (Zq)" w:date="2020-08-26T14:58:00Z">
              <w:r w:rsidRPr="00FE760F">
                <w:t>n257</w:t>
              </w:r>
            </w:ins>
          </w:p>
        </w:tc>
        <w:tc>
          <w:tcPr>
            <w:tcW w:w="3092" w:type="dxa"/>
            <w:tcBorders>
              <w:top w:val="single" w:sz="4" w:space="0" w:color="auto"/>
              <w:left w:val="single" w:sz="4" w:space="0" w:color="auto"/>
              <w:bottom w:val="single" w:sz="4" w:space="0" w:color="auto"/>
              <w:right w:val="single" w:sz="4" w:space="0" w:color="auto"/>
            </w:tcBorders>
            <w:hideMark/>
          </w:tcPr>
          <w:p w14:paraId="35CB7F43" w14:textId="7C7FAF86" w:rsidR="003A437F" w:rsidRPr="00FE760F" w:rsidRDefault="003A437F" w:rsidP="003A437F">
            <w:pPr>
              <w:pStyle w:val="TAC"/>
              <w:rPr>
                <w:ins w:id="146" w:author="Zhangqian (Zq)" w:date="2020-08-26T14:58:00Z"/>
              </w:rPr>
            </w:pPr>
            <w:ins w:id="147" w:author="Zhangqian (Zq)" w:date="2020-08-26T14:58:00Z">
              <w:r w:rsidRPr="00FE760F">
                <w:t>2</w:t>
              </w:r>
            </w:ins>
            <w:ins w:id="148" w:author="Zhangqian (Zq)" w:date="2020-08-26T15:01:00Z">
              <w:r>
                <w:t>2</w:t>
              </w:r>
            </w:ins>
          </w:p>
        </w:tc>
      </w:tr>
      <w:tr w:rsidR="003A437F" w:rsidRPr="00FE760F" w14:paraId="6CF7FC0D" w14:textId="77777777" w:rsidTr="003A437F">
        <w:trPr>
          <w:trHeight w:val="20"/>
          <w:jc w:val="center"/>
          <w:ins w:id="149"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12956396" w14:textId="77777777" w:rsidR="003A437F" w:rsidRPr="00FE760F" w:rsidRDefault="003A437F" w:rsidP="003A437F">
            <w:pPr>
              <w:pStyle w:val="TAC"/>
              <w:rPr>
                <w:ins w:id="150" w:author="Zhangqian (Zq)" w:date="2020-08-26T14:58:00Z"/>
              </w:rPr>
            </w:pPr>
            <w:ins w:id="151" w:author="Zhangqian (Zq)" w:date="2020-08-26T14:58:00Z">
              <w:r w:rsidRPr="00FE760F">
                <w:t>n258</w:t>
              </w:r>
            </w:ins>
          </w:p>
        </w:tc>
        <w:tc>
          <w:tcPr>
            <w:tcW w:w="3092" w:type="dxa"/>
            <w:tcBorders>
              <w:top w:val="single" w:sz="4" w:space="0" w:color="auto"/>
              <w:left w:val="single" w:sz="4" w:space="0" w:color="auto"/>
              <w:bottom w:val="single" w:sz="4" w:space="0" w:color="auto"/>
              <w:right w:val="single" w:sz="4" w:space="0" w:color="auto"/>
            </w:tcBorders>
            <w:hideMark/>
          </w:tcPr>
          <w:p w14:paraId="081A1DDA" w14:textId="73F7A259" w:rsidR="003A437F" w:rsidRPr="00FE760F" w:rsidRDefault="003A437F" w:rsidP="003A437F">
            <w:pPr>
              <w:pStyle w:val="TAC"/>
              <w:rPr>
                <w:ins w:id="152" w:author="Zhangqian (Zq)" w:date="2020-08-26T14:58:00Z"/>
              </w:rPr>
            </w:pPr>
            <w:ins w:id="153" w:author="Zhangqian (Zq)" w:date="2020-08-26T14:58:00Z">
              <w:r w:rsidRPr="00FE760F">
                <w:t>2</w:t>
              </w:r>
            </w:ins>
            <w:ins w:id="154" w:author="Zhangqian (Zq)" w:date="2020-08-26T15:01:00Z">
              <w:r>
                <w:t>2.</w:t>
              </w:r>
            </w:ins>
            <w:ins w:id="155" w:author="Zhangqian (Zq)" w:date="2020-11-10T14:36:00Z">
              <w:r w:rsidR="00F96345">
                <w:t>4</w:t>
              </w:r>
            </w:ins>
          </w:p>
        </w:tc>
      </w:tr>
      <w:tr w:rsidR="003A437F" w:rsidRPr="00FE760F" w14:paraId="27E218DB" w14:textId="77777777" w:rsidTr="003A437F">
        <w:trPr>
          <w:trHeight w:val="20"/>
          <w:jc w:val="center"/>
          <w:ins w:id="156" w:author="Zhangqian (Zq)" w:date="2020-08-26T14:58:00Z"/>
        </w:trPr>
        <w:tc>
          <w:tcPr>
            <w:tcW w:w="4889" w:type="dxa"/>
            <w:gridSpan w:val="2"/>
            <w:tcBorders>
              <w:top w:val="single" w:sz="4" w:space="0" w:color="auto"/>
              <w:left w:val="single" w:sz="4" w:space="0" w:color="auto"/>
              <w:bottom w:val="single" w:sz="4" w:space="0" w:color="auto"/>
            </w:tcBorders>
            <w:vAlign w:val="center"/>
            <w:hideMark/>
          </w:tcPr>
          <w:p w14:paraId="008D5FFC" w14:textId="77777777" w:rsidR="003A437F" w:rsidRPr="00FE760F" w:rsidRDefault="003A437F" w:rsidP="003A437F">
            <w:pPr>
              <w:pStyle w:val="TAN"/>
              <w:rPr>
                <w:ins w:id="157" w:author="Zhangqian (Zq)" w:date="2020-08-26T14:58:00Z"/>
              </w:rPr>
            </w:pPr>
            <w:ins w:id="158" w:author="Zhangqian (Zq)" w:date="2020-08-26T14:58:00Z">
              <w:r>
                <w:t>NOTE 1:</w:t>
              </w:r>
              <w:r>
                <w:tab/>
                <w:t xml:space="preserve">Minimum EIRP at </w:t>
              </w:r>
            </w:ins>
            <w:ins w:id="159" w:author="Zhangqian (Zq)" w:date="2020-08-26T15:01:00Z">
              <w:r>
                <w:t>85</w:t>
              </w:r>
            </w:ins>
            <w:ins w:id="160" w:author="Zhangqian (Zq)" w:date="2020-08-26T14:58:00Z">
              <w:r w:rsidRPr="00FE760F">
                <w:t xml:space="preserve"> %-tile CDF is defined as the lower limit without tolerance</w:t>
              </w:r>
            </w:ins>
          </w:p>
          <w:p w14:paraId="4AA7F155" w14:textId="77777777" w:rsidR="003A437F" w:rsidRPr="00FE760F" w:rsidRDefault="003A437F" w:rsidP="003A437F">
            <w:pPr>
              <w:pStyle w:val="TAN"/>
              <w:rPr>
                <w:ins w:id="161" w:author="Zhangqian (Zq)" w:date="2020-08-26T14:58:00Z"/>
              </w:rPr>
            </w:pPr>
            <w:ins w:id="162" w:author="Zhangqian (Zq)" w:date="2020-08-26T14:58:00Z">
              <w:r w:rsidRPr="00FE760F">
                <w:t>NOTE 2:</w:t>
              </w:r>
              <w:r w:rsidRPr="00FE760F">
                <w:tab/>
                <w:t>The requirements in this table are verified only under normal temperature conditions as defined in Annex E.2.1.</w:t>
              </w:r>
            </w:ins>
          </w:p>
        </w:tc>
      </w:tr>
    </w:tbl>
    <w:p w14:paraId="27E059BC" w14:textId="77777777" w:rsidR="003A437F" w:rsidRDefault="003A437F" w:rsidP="003A437F">
      <w:pPr>
        <w:rPr>
          <w:ins w:id="163" w:author="Zhangqian (Zq)" w:date="2020-08-26T15:02:00Z"/>
        </w:rPr>
      </w:pPr>
    </w:p>
    <w:p w14:paraId="64DF4268" w14:textId="77777777" w:rsidR="003A437F" w:rsidRPr="00FE760F" w:rsidRDefault="003A437F" w:rsidP="003A437F">
      <w:pPr>
        <w:rPr>
          <w:ins w:id="164" w:author="Zhangqian (Zq)" w:date="2020-08-26T15:02:00Z"/>
        </w:rPr>
      </w:pPr>
      <w:ins w:id="165" w:author="Zhangqian (Zq)" w:date="2020-08-26T15:02:00Z">
        <w:r w:rsidRPr="00FE760F">
          <w:t>For the UEs that support multiple FR2 band</w:t>
        </w:r>
        <w:r w:rsidRPr="00FE760F">
          <w:rPr>
            <w:rFonts w:hint="eastAsia"/>
          </w:rPr>
          <w:t>s</w:t>
        </w:r>
        <w:r w:rsidRPr="00FE760F">
          <w:t>, minimum requirement for peak EIRP and EIRP sphe</w:t>
        </w:r>
        <w:r>
          <w:t>rical coverage in Tables 6.2.1.5-1 and 6.2.1.5</w:t>
        </w:r>
        <w:r w:rsidRPr="00FE760F">
          <w:t xml:space="preserve">-3 shall be decreased per band, respectively, by the peak EIRP relaxation parameter </w:t>
        </w:r>
        <w:r w:rsidRPr="00FE760F">
          <w:rPr>
            <w:rFonts w:ascii="Symbol" w:hAnsi="Symbol"/>
          </w:rPr>
          <w:t></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w:t>
        </w:r>
        <w:r>
          <w:rPr>
            <w:rFonts w:eastAsia="Malgun Gothic"/>
          </w:rPr>
          <w:t xml:space="preserve"> Table 6.2.1.5</w:t>
        </w:r>
        <w:r w:rsidRPr="005E01D7">
          <w:rPr>
            <w:rFonts w:eastAsia="Malgun Gothic"/>
          </w:rPr>
          <w:t>-4.</w:t>
        </w:r>
        <w:r>
          <w:rPr>
            <w:rFonts w:eastAsia="Malgun Gothic"/>
          </w:rPr>
          <w:t>.</w:t>
        </w:r>
      </w:ins>
    </w:p>
    <w:p w14:paraId="64038A10" w14:textId="77777777" w:rsidR="003A437F" w:rsidRPr="00FE760F" w:rsidRDefault="003A437F" w:rsidP="003A437F">
      <w:pPr>
        <w:pStyle w:val="TH"/>
        <w:rPr>
          <w:ins w:id="166" w:author="Zhangqian (Zq)" w:date="2020-08-26T15:02:00Z"/>
        </w:rPr>
      </w:pPr>
      <w:ins w:id="167" w:author="Zhangqian (Zq)" w:date="2020-08-26T15:02:00Z">
        <w:r>
          <w:lastRenderedPageBreak/>
          <w:t>Table 6.2.1.5</w:t>
        </w:r>
        <w:r w:rsidRPr="00FE760F">
          <w:t>-4: UE multi-band rela</w:t>
        </w:r>
        <w:r>
          <w:t>xation factors for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3A437F" w:rsidRPr="005E01D7" w14:paraId="480E8906" w14:textId="77777777" w:rsidTr="003A437F">
        <w:trPr>
          <w:trHeight w:val="208"/>
          <w:jc w:val="center"/>
          <w:ins w:id="168" w:author="Zhangqian (Zq)" w:date="2020-08-26T15:02:00Z"/>
        </w:trPr>
        <w:tc>
          <w:tcPr>
            <w:tcW w:w="2653" w:type="dxa"/>
            <w:shd w:val="clear" w:color="auto" w:fill="auto"/>
            <w:vAlign w:val="center"/>
          </w:tcPr>
          <w:p w14:paraId="76D4726F" w14:textId="77777777" w:rsidR="003A437F" w:rsidRPr="005E01D7" w:rsidRDefault="003A437F" w:rsidP="003A437F">
            <w:pPr>
              <w:keepNext/>
              <w:keepLines/>
              <w:overflowPunct w:val="0"/>
              <w:autoSpaceDE w:val="0"/>
              <w:autoSpaceDN w:val="0"/>
              <w:adjustRightInd w:val="0"/>
              <w:spacing w:after="0"/>
              <w:jc w:val="center"/>
              <w:textAlignment w:val="baseline"/>
              <w:rPr>
                <w:ins w:id="169" w:author="Zhangqian (Zq)" w:date="2020-08-26T15:02:00Z"/>
                <w:rFonts w:ascii="Arial" w:eastAsia="宋体" w:hAnsi="Arial"/>
                <w:b/>
                <w:sz w:val="18"/>
              </w:rPr>
            </w:pPr>
            <w:ins w:id="170" w:author="Zhangqian (Zq)" w:date="2020-08-26T15:02:00Z">
              <w:r w:rsidRPr="005E01D7">
                <w:rPr>
                  <w:rFonts w:ascii="Arial" w:eastAsia="宋体" w:hAnsi="Arial"/>
                  <w:b/>
                  <w:sz w:val="18"/>
                </w:rPr>
                <w:t>Band</w:t>
              </w:r>
            </w:ins>
          </w:p>
        </w:tc>
        <w:tc>
          <w:tcPr>
            <w:tcW w:w="2292" w:type="dxa"/>
          </w:tcPr>
          <w:p w14:paraId="4F36F85F" w14:textId="77777777" w:rsidR="003A437F" w:rsidRPr="005E01D7" w:rsidRDefault="003A437F" w:rsidP="003A437F">
            <w:pPr>
              <w:keepNext/>
              <w:keepLines/>
              <w:overflowPunct w:val="0"/>
              <w:autoSpaceDE w:val="0"/>
              <w:autoSpaceDN w:val="0"/>
              <w:adjustRightInd w:val="0"/>
              <w:spacing w:after="0"/>
              <w:jc w:val="center"/>
              <w:textAlignment w:val="baseline"/>
              <w:rPr>
                <w:ins w:id="171" w:author="Zhangqian (Zq)" w:date="2020-08-26T15:02:00Z"/>
                <w:rFonts w:ascii="Arial" w:eastAsia="宋体" w:hAnsi="Arial"/>
                <w:b/>
                <w:sz w:val="18"/>
              </w:rPr>
            </w:pPr>
            <w:ins w:id="172" w:author="Zhangqian (Zq)" w:date="2020-08-26T15:02: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P,n</w:t>
              </w:r>
              <w:proofErr w:type="spellEnd"/>
              <w:r w:rsidRPr="005E01D7">
                <w:rPr>
                  <w:rFonts w:ascii="Arial" w:eastAsia="宋体" w:hAnsi="Arial"/>
                  <w:b/>
                  <w:sz w:val="18"/>
                </w:rPr>
                <w:t xml:space="preserve"> (dB)</w:t>
              </w:r>
            </w:ins>
          </w:p>
        </w:tc>
        <w:tc>
          <w:tcPr>
            <w:tcW w:w="2379" w:type="dxa"/>
          </w:tcPr>
          <w:p w14:paraId="0AE32BA8" w14:textId="77777777" w:rsidR="003A437F" w:rsidRPr="005E01D7" w:rsidRDefault="003A437F" w:rsidP="003A437F">
            <w:pPr>
              <w:keepNext/>
              <w:keepLines/>
              <w:overflowPunct w:val="0"/>
              <w:autoSpaceDE w:val="0"/>
              <w:autoSpaceDN w:val="0"/>
              <w:adjustRightInd w:val="0"/>
              <w:spacing w:after="0"/>
              <w:jc w:val="center"/>
              <w:textAlignment w:val="baseline"/>
              <w:rPr>
                <w:ins w:id="173" w:author="Zhangqian (Zq)" w:date="2020-08-26T15:02:00Z"/>
                <w:rFonts w:ascii="Arial" w:eastAsia="宋体" w:hAnsi="Arial"/>
                <w:b/>
                <w:sz w:val="18"/>
              </w:rPr>
            </w:pPr>
            <w:ins w:id="174" w:author="Zhangqian (Zq)" w:date="2020-08-26T15:02: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S,n</w:t>
              </w:r>
              <w:proofErr w:type="spellEnd"/>
              <w:r w:rsidRPr="005E01D7">
                <w:rPr>
                  <w:rFonts w:ascii="Arial" w:eastAsia="宋体" w:hAnsi="Arial"/>
                  <w:b/>
                  <w:sz w:val="18"/>
                </w:rPr>
                <w:t xml:space="preserve"> (dB)</w:t>
              </w:r>
            </w:ins>
          </w:p>
        </w:tc>
      </w:tr>
      <w:tr w:rsidR="003A437F" w:rsidRPr="005E01D7" w14:paraId="74828DC4" w14:textId="77777777" w:rsidTr="003A437F">
        <w:trPr>
          <w:trHeight w:val="288"/>
          <w:jc w:val="center"/>
          <w:ins w:id="175" w:author="Zhangqian (Zq)" w:date="2020-08-26T15:02:00Z"/>
        </w:trPr>
        <w:tc>
          <w:tcPr>
            <w:tcW w:w="2653" w:type="dxa"/>
            <w:shd w:val="clear" w:color="auto" w:fill="auto"/>
            <w:vAlign w:val="center"/>
          </w:tcPr>
          <w:p w14:paraId="70AB7F79" w14:textId="77777777" w:rsidR="003A437F" w:rsidRPr="005E01D7" w:rsidRDefault="003A437F" w:rsidP="003A437F">
            <w:pPr>
              <w:keepNext/>
              <w:keepLines/>
              <w:spacing w:after="0"/>
              <w:jc w:val="center"/>
              <w:rPr>
                <w:ins w:id="176" w:author="Zhangqian (Zq)" w:date="2020-08-26T15:02:00Z"/>
                <w:rFonts w:ascii="Arial" w:eastAsia="Malgun Gothic" w:hAnsi="Arial"/>
                <w:sz w:val="18"/>
              </w:rPr>
            </w:pPr>
            <w:ins w:id="177" w:author="Zhangqian (Zq)" w:date="2020-08-26T15:02:00Z">
              <w:r w:rsidRPr="005E01D7">
                <w:rPr>
                  <w:rFonts w:ascii="Arial" w:eastAsia="Malgun Gothic" w:hAnsi="Arial"/>
                  <w:sz w:val="18"/>
                </w:rPr>
                <w:t>n257</w:t>
              </w:r>
            </w:ins>
          </w:p>
        </w:tc>
        <w:tc>
          <w:tcPr>
            <w:tcW w:w="2292" w:type="dxa"/>
            <w:vAlign w:val="center"/>
          </w:tcPr>
          <w:p w14:paraId="7E462C0E" w14:textId="77777777" w:rsidR="003A437F" w:rsidRPr="005E01D7" w:rsidRDefault="003A437F" w:rsidP="003A437F">
            <w:pPr>
              <w:keepNext/>
              <w:keepLines/>
              <w:spacing w:after="0"/>
              <w:jc w:val="center"/>
              <w:rPr>
                <w:ins w:id="178" w:author="Zhangqian (Zq)" w:date="2020-08-26T15:02:00Z"/>
                <w:rFonts w:ascii="Arial" w:eastAsia="Malgun Gothic" w:hAnsi="Arial" w:cs="Arial"/>
                <w:sz w:val="18"/>
              </w:rPr>
            </w:pPr>
            <w:ins w:id="179" w:author="Zhangqian (Zq)" w:date="2020-08-26T15:02: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651512E3" w14:textId="77777777" w:rsidR="003A437F" w:rsidRPr="005E01D7" w:rsidRDefault="003A437F" w:rsidP="003A437F">
            <w:pPr>
              <w:keepNext/>
              <w:keepLines/>
              <w:spacing w:after="0"/>
              <w:jc w:val="center"/>
              <w:rPr>
                <w:ins w:id="180" w:author="Zhangqian (Zq)" w:date="2020-08-26T15:02:00Z"/>
                <w:rFonts w:ascii="Arial" w:eastAsia="Malgun Gothic" w:hAnsi="Arial" w:cs="Arial"/>
                <w:sz w:val="18"/>
              </w:rPr>
            </w:pPr>
            <w:ins w:id="181" w:author="Zhangqian (Zq)" w:date="2020-08-26T15:02:00Z">
              <w:r w:rsidRPr="005E01D7">
                <w:rPr>
                  <w:rFonts w:ascii="Arial" w:eastAsia="Malgun Gothic" w:hAnsi="Arial" w:cs="Arial"/>
                  <w:sz w:val="18"/>
                </w:rPr>
                <w:t>0.7</w:t>
              </w:r>
            </w:ins>
          </w:p>
        </w:tc>
      </w:tr>
      <w:tr w:rsidR="003A437F" w:rsidRPr="005E01D7" w14:paraId="063450A9" w14:textId="77777777" w:rsidTr="003A437F">
        <w:trPr>
          <w:trHeight w:val="288"/>
          <w:jc w:val="center"/>
          <w:ins w:id="182" w:author="Zhangqian (Zq)" w:date="2020-08-26T15:02:00Z"/>
        </w:trPr>
        <w:tc>
          <w:tcPr>
            <w:tcW w:w="2653" w:type="dxa"/>
            <w:shd w:val="clear" w:color="auto" w:fill="auto"/>
            <w:vAlign w:val="center"/>
          </w:tcPr>
          <w:p w14:paraId="4F858958" w14:textId="77777777" w:rsidR="003A437F" w:rsidRPr="005E01D7" w:rsidRDefault="003A437F" w:rsidP="003A437F">
            <w:pPr>
              <w:keepNext/>
              <w:keepLines/>
              <w:spacing w:after="0"/>
              <w:jc w:val="center"/>
              <w:rPr>
                <w:ins w:id="183" w:author="Zhangqian (Zq)" w:date="2020-08-26T15:02:00Z"/>
                <w:rFonts w:ascii="Arial" w:eastAsia="Malgun Gothic" w:hAnsi="Arial"/>
                <w:sz w:val="18"/>
              </w:rPr>
            </w:pPr>
            <w:ins w:id="184" w:author="Zhangqian (Zq)" w:date="2020-08-26T15:02:00Z">
              <w:r w:rsidRPr="005E01D7">
                <w:rPr>
                  <w:rFonts w:ascii="Arial" w:eastAsia="Malgun Gothic" w:hAnsi="Arial"/>
                  <w:sz w:val="18"/>
                </w:rPr>
                <w:t>n258</w:t>
              </w:r>
            </w:ins>
          </w:p>
        </w:tc>
        <w:tc>
          <w:tcPr>
            <w:tcW w:w="2292" w:type="dxa"/>
            <w:vAlign w:val="center"/>
          </w:tcPr>
          <w:p w14:paraId="50F2D999" w14:textId="170C5126" w:rsidR="003A437F" w:rsidRPr="005E01D7" w:rsidRDefault="003A437F" w:rsidP="003A437F">
            <w:pPr>
              <w:keepNext/>
              <w:keepLines/>
              <w:spacing w:after="0"/>
              <w:jc w:val="center"/>
              <w:rPr>
                <w:ins w:id="185" w:author="Zhangqian (Zq)" w:date="2020-08-26T15:02:00Z"/>
                <w:rFonts w:ascii="Arial" w:eastAsia="Malgun Gothic" w:hAnsi="Arial" w:cs="Arial"/>
                <w:sz w:val="18"/>
              </w:rPr>
            </w:pPr>
            <w:ins w:id="186" w:author="Zhangqian (Zq)" w:date="2020-08-26T15:02:00Z">
              <w:r w:rsidRPr="005E01D7">
                <w:rPr>
                  <w:rFonts w:ascii="Arial" w:eastAsia="Malgun Gothic" w:hAnsi="Arial" w:cs="Arial"/>
                  <w:sz w:val="18"/>
                </w:rPr>
                <w:t>0</w:t>
              </w:r>
              <w:r w:rsidRPr="005E01D7">
                <w:rPr>
                  <w:rFonts w:ascii="Arial" w:eastAsia="Malgun Gothic" w:hAnsi="Arial" w:cs="Arial" w:hint="eastAsia"/>
                  <w:sz w:val="18"/>
                </w:rPr>
                <w:t>.</w:t>
              </w:r>
            </w:ins>
            <w:ins w:id="187" w:author="Zhangqian (Zq)" w:date="2020-11-10T14:36:00Z">
              <w:r w:rsidR="00F96345">
                <w:rPr>
                  <w:rFonts w:ascii="Arial" w:eastAsia="Malgun Gothic" w:hAnsi="Arial" w:cs="Arial"/>
                  <w:sz w:val="18"/>
                </w:rPr>
                <w:t>7</w:t>
              </w:r>
            </w:ins>
          </w:p>
        </w:tc>
        <w:tc>
          <w:tcPr>
            <w:tcW w:w="2379" w:type="dxa"/>
            <w:vAlign w:val="center"/>
          </w:tcPr>
          <w:p w14:paraId="0F929A40" w14:textId="77777777" w:rsidR="003A437F" w:rsidRPr="005E01D7" w:rsidRDefault="003A437F" w:rsidP="003A437F">
            <w:pPr>
              <w:keepNext/>
              <w:keepLines/>
              <w:spacing w:after="0"/>
              <w:jc w:val="center"/>
              <w:rPr>
                <w:ins w:id="188" w:author="Zhangqian (Zq)" w:date="2020-08-26T15:02:00Z"/>
                <w:rFonts w:ascii="Arial" w:eastAsia="Malgun Gothic" w:hAnsi="Arial" w:cs="Arial"/>
                <w:sz w:val="18"/>
              </w:rPr>
            </w:pPr>
            <w:ins w:id="189" w:author="Zhangqian (Zq)" w:date="2020-08-26T15:02:00Z">
              <w:r w:rsidRPr="005E01D7">
                <w:rPr>
                  <w:rFonts w:ascii="Arial" w:eastAsia="Malgun Gothic" w:hAnsi="Arial" w:cs="Arial"/>
                  <w:sz w:val="18"/>
                </w:rPr>
                <w:t>0.7</w:t>
              </w:r>
            </w:ins>
          </w:p>
        </w:tc>
      </w:tr>
    </w:tbl>
    <w:p w14:paraId="20071AD8" w14:textId="77777777" w:rsidR="00B357B1" w:rsidRPr="00854B35" w:rsidRDefault="00854B35" w:rsidP="00E91E79">
      <w:pPr>
        <w:rPr>
          <w:lang w:eastAsia="zh-CN"/>
        </w:rPr>
      </w:pPr>
      <w:r w:rsidRPr="00CB62BE">
        <w:rPr>
          <w:lang w:eastAsia="zh-CN"/>
        </w:rPr>
        <w:fldChar w:fldCharType="begin"/>
      </w:r>
      <w:r w:rsidRPr="00CB62BE">
        <w:rPr>
          <w:lang w:eastAsia="zh-CN"/>
        </w:rPr>
        <w:fldChar w:fldCharType="end"/>
      </w:r>
      <w:r w:rsidRPr="001C0CC4">
        <w:rPr>
          <w:rFonts w:cs="Arial"/>
        </w:rPr>
        <w:fldChar w:fldCharType="begin"/>
      </w:r>
      <w:r w:rsidRPr="001C0CC4">
        <w:rPr>
          <w:rFonts w:cs="Arial"/>
        </w:rPr>
        <w:fldChar w:fldCharType="end"/>
      </w:r>
      <w:r w:rsidR="0022118F" w:rsidRPr="00CB62BE">
        <w:rPr>
          <w:rFonts w:cs="Arial"/>
        </w:rPr>
        <w:fldChar w:fldCharType="begin"/>
      </w:r>
      <w:r w:rsidR="0022118F" w:rsidRPr="00CB62BE">
        <w:rPr>
          <w:rFonts w:cs="Arial"/>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1C0CC4">
        <w:fldChar w:fldCharType="begin"/>
      </w:r>
      <w:r w:rsidR="0022118F" w:rsidRPr="001C0CC4">
        <w:fldChar w:fldCharType="end"/>
      </w:r>
      <w:r w:rsidR="001F296E" w:rsidRPr="001C0CC4">
        <w:rPr>
          <w:rFonts w:cs="Arial"/>
        </w:rPr>
        <w:fldChar w:fldCharType="begin"/>
      </w:r>
      <w:r w:rsidR="001F296E" w:rsidRPr="001C0CC4">
        <w:rPr>
          <w:rFonts w:cs="Arial"/>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lang w:eastAsia="zh-CN"/>
        </w:rPr>
        <w:fldChar w:fldCharType="begin"/>
      </w:r>
      <w:r w:rsidR="0022118F" w:rsidRPr="00CB62BE">
        <w:rPr>
          <w:rFonts w:cs="Arial"/>
          <w:lang w:eastAsia="zh-CN"/>
        </w:rPr>
        <w:fldChar w:fldCharType="end"/>
      </w:r>
    </w:p>
    <w:p w14:paraId="4B9D93D4" w14:textId="77777777"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3A437F">
        <w:rPr>
          <w:b/>
          <w:i/>
          <w:noProof/>
          <w:color w:val="FF0000"/>
          <w:lang w:eastAsia="zh-CN"/>
        </w:rPr>
        <w:t>1</w:t>
      </w:r>
      <w:r w:rsidRPr="00225F64">
        <w:rPr>
          <w:rFonts w:hint="eastAsia"/>
          <w:b/>
          <w:i/>
          <w:noProof/>
          <w:color w:val="FF0000"/>
          <w:lang w:eastAsia="zh-CN"/>
        </w:rPr>
        <w:t>&gt;</w:t>
      </w:r>
    </w:p>
    <w:p w14:paraId="773D112A" w14:textId="77777777" w:rsidR="003A437F" w:rsidRDefault="003A437F" w:rsidP="003A437F">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7CC880B3" w14:textId="77777777" w:rsidR="003A437F" w:rsidRPr="00FE760F" w:rsidRDefault="003A437F" w:rsidP="003A437F">
      <w:pPr>
        <w:pStyle w:val="30"/>
      </w:pPr>
      <w:bookmarkStart w:id="190" w:name="_Toc21340764"/>
      <w:bookmarkStart w:id="191" w:name="_Toc29805211"/>
      <w:bookmarkStart w:id="192" w:name="_Toc36456420"/>
      <w:bookmarkStart w:id="193" w:name="_Toc36469518"/>
      <w:bookmarkStart w:id="194" w:name="_Toc37253927"/>
      <w:bookmarkStart w:id="195" w:name="_Toc37322784"/>
      <w:bookmarkStart w:id="196" w:name="_Toc37324190"/>
      <w:bookmarkStart w:id="197" w:name="_Toc45889713"/>
      <w:r w:rsidRPr="00FE760F">
        <w:t>6.2.2</w:t>
      </w:r>
      <w:r w:rsidRPr="00FE760F">
        <w:tab/>
        <w:t>UE maximum output power reduction</w:t>
      </w:r>
      <w:bookmarkEnd w:id="190"/>
      <w:bookmarkEnd w:id="191"/>
      <w:bookmarkEnd w:id="192"/>
      <w:bookmarkEnd w:id="193"/>
      <w:bookmarkEnd w:id="194"/>
      <w:bookmarkEnd w:id="195"/>
      <w:bookmarkEnd w:id="196"/>
      <w:bookmarkEnd w:id="197"/>
    </w:p>
    <w:p w14:paraId="32FE4A64" w14:textId="77777777" w:rsidR="003A437F" w:rsidRPr="00FE760F" w:rsidRDefault="003A437F" w:rsidP="003A437F">
      <w:pPr>
        <w:keepNext/>
        <w:keepLines/>
        <w:spacing w:before="120"/>
        <w:ind w:left="1418" w:hanging="1418"/>
        <w:outlineLvl w:val="3"/>
        <w:rPr>
          <w:rFonts w:ascii="Arial" w:eastAsia="Malgun Gothic" w:hAnsi="Arial"/>
          <w:sz w:val="24"/>
        </w:rPr>
      </w:pPr>
      <w:r w:rsidRPr="00FE760F">
        <w:rPr>
          <w:rFonts w:ascii="Arial" w:eastAsia="Malgun Gothic" w:hAnsi="Arial"/>
          <w:sz w:val="24"/>
        </w:rPr>
        <w:t>6.2.2.0</w:t>
      </w:r>
      <w:r w:rsidRPr="00FE760F">
        <w:rPr>
          <w:rFonts w:ascii="Arial" w:eastAsia="Malgun Gothic" w:hAnsi="Arial"/>
          <w:sz w:val="24"/>
        </w:rPr>
        <w:tab/>
        <w:t>General</w:t>
      </w:r>
    </w:p>
    <w:p w14:paraId="60789F70" w14:textId="77777777" w:rsidR="003A437F" w:rsidRPr="00FE760F" w:rsidRDefault="003A437F" w:rsidP="003A437F">
      <w:pPr>
        <w:rPr>
          <w:rFonts w:eastAsia="Malgun Gothic"/>
        </w:rPr>
      </w:pPr>
      <w:r w:rsidRPr="00FE760F">
        <w:t xml:space="preserve">The requirements in clause 6.2.2 only apply when both UL and DL of a UE are configured for single CC operation, and they are of the same bandwidth. A </w:t>
      </w:r>
      <w:r w:rsidRPr="00FE760F">
        <w:rPr>
          <w:rFonts w:eastAsia="Malgun Gothic"/>
        </w:rPr>
        <w:t xml:space="preserve">UE may reduce its maximum output power due to modulation orders, transmit bandwidth configurations, waveform types and narrow allocations. This Maximum Power Reduction (MPR) is defined in clauses below. </w:t>
      </w:r>
      <w:bookmarkStart w:id="198" w:name="_Hlk520275743"/>
      <w:r w:rsidRPr="00FE760F">
        <w:rPr>
          <w:rFonts w:eastAsia="Malgun Gothic"/>
        </w:rPr>
        <w:t>The allowed MPR for SRS, PUCCH formats 0, 1, 3 and 4, and PRACH shall be as specified for QPSK modulated DFT-s-OFDM of equivalent RB allocation. The allowed MPR for PUCCH format 2 shall be as specified for QPSK modulated CP-OFDM of equivalent RB allocation. When the maximum output power of a UE is modified by MPR, the power limits specified in clause 6.2.4 apply.</w:t>
      </w:r>
    </w:p>
    <w:p w14:paraId="0E8985F9" w14:textId="77777777" w:rsidR="003A437F" w:rsidRPr="00FE760F" w:rsidRDefault="003A437F" w:rsidP="003A437F">
      <w:r w:rsidRPr="00FE760F">
        <w:rPr>
          <w:rFonts w:eastAsia="Malgun Gothic"/>
        </w:rPr>
        <w:t xml:space="preserve">For a UE that is configured for single CC operation with different channel bandwidths in UL and DL, the requirements </w:t>
      </w:r>
      <w:r w:rsidRPr="00FE760F">
        <w:t>in clause 6.2A.2 apply.</w:t>
      </w:r>
      <w:bookmarkEnd w:id="198"/>
    </w:p>
    <w:p w14:paraId="4CE565B7" w14:textId="77777777" w:rsidR="003A437F" w:rsidRPr="00FE760F" w:rsidRDefault="003A437F" w:rsidP="003A437F">
      <w:r w:rsidRPr="00FE760F">
        <w:t>For all power classes, the waveform defined by BW = 100 MHz, SCS = 120 kHz, DFT-S-OFDM QPSK, 20RB23 is the reference waveform with 0 dB MPR and is used for the power class definition.</w:t>
      </w:r>
    </w:p>
    <w:p w14:paraId="177C0988" w14:textId="77777777" w:rsidR="003A437F" w:rsidRPr="00FE760F" w:rsidRDefault="003A437F" w:rsidP="003A437F"/>
    <w:p w14:paraId="0C86570A" w14:textId="77777777" w:rsidR="003A437F" w:rsidRPr="00FE760F" w:rsidRDefault="003A437F" w:rsidP="003A437F">
      <w:pPr>
        <w:pStyle w:val="40"/>
      </w:pPr>
      <w:bookmarkStart w:id="199" w:name="_Toc21340765"/>
      <w:bookmarkStart w:id="200" w:name="_Toc29805212"/>
      <w:bookmarkStart w:id="201" w:name="_Toc36456421"/>
      <w:bookmarkStart w:id="202" w:name="_Toc36469519"/>
      <w:bookmarkStart w:id="203" w:name="_Toc37253928"/>
      <w:bookmarkStart w:id="204" w:name="_Toc37322785"/>
      <w:bookmarkStart w:id="205" w:name="_Toc37324191"/>
      <w:bookmarkStart w:id="206" w:name="_Toc45889714"/>
      <w:r w:rsidRPr="00FE760F">
        <w:t>6.2.2.1</w:t>
      </w:r>
      <w:r w:rsidRPr="00FE760F">
        <w:tab/>
        <w:t>UE maximum output power reduction for power class 1</w:t>
      </w:r>
      <w:bookmarkEnd w:id="199"/>
      <w:bookmarkEnd w:id="200"/>
      <w:bookmarkEnd w:id="201"/>
      <w:bookmarkEnd w:id="202"/>
      <w:bookmarkEnd w:id="203"/>
      <w:bookmarkEnd w:id="204"/>
      <w:bookmarkEnd w:id="205"/>
      <w:bookmarkEnd w:id="206"/>
    </w:p>
    <w:p w14:paraId="18C5C9B1" w14:textId="77777777" w:rsidR="003A437F" w:rsidRPr="00FE760F" w:rsidRDefault="003A437F" w:rsidP="003A437F">
      <w:r w:rsidRPr="00FE760F">
        <w:t>For power class 1, MPR for contiguous allocations is defined as:</w:t>
      </w:r>
    </w:p>
    <w:p w14:paraId="76D74179" w14:textId="77777777" w:rsidR="003A437F" w:rsidRPr="00FE760F" w:rsidRDefault="003A437F" w:rsidP="003A437F">
      <w:pPr>
        <w:pStyle w:val="EQ"/>
        <w:jc w:val="center"/>
      </w:pPr>
      <w:r w:rsidRPr="00FE760F">
        <w:t>MPR = max(</w:t>
      </w:r>
      <w:r w:rsidRPr="00FE760F">
        <w:rPr>
          <w:lang w:eastAsia="ko-KR"/>
        </w:rPr>
        <w:t>MPR</w:t>
      </w:r>
      <w:r w:rsidRPr="00FE760F">
        <w:rPr>
          <w:vertAlign w:val="subscript"/>
          <w:lang w:eastAsia="ko-KR"/>
        </w:rPr>
        <w:t>WT</w:t>
      </w:r>
      <w:r w:rsidRPr="00FE760F">
        <w:t>, MPR</w:t>
      </w:r>
      <w:r w:rsidRPr="00FE760F">
        <w:rPr>
          <w:vertAlign w:val="subscript"/>
        </w:rPr>
        <w:t>narrow</w:t>
      </w:r>
      <w:r w:rsidRPr="00FE760F">
        <w:t>)</w:t>
      </w:r>
    </w:p>
    <w:p w14:paraId="3AF7A54F" w14:textId="77777777" w:rsidR="003A437F" w:rsidRPr="00FE760F" w:rsidRDefault="003A437F" w:rsidP="003A437F">
      <w:r w:rsidRPr="00FE760F">
        <w:t>Where,</w:t>
      </w:r>
    </w:p>
    <w:p w14:paraId="498DA655" w14:textId="77777777" w:rsidR="003A437F" w:rsidRPr="00FE760F" w:rsidRDefault="003A437F" w:rsidP="003A437F">
      <w:pPr>
        <w:pStyle w:val="B10"/>
      </w:pPr>
      <w:r w:rsidRPr="00FE760F">
        <w:tab/>
      </w:r>
      <w:proofErr w:type="spellStart"/>
      <w:r w:rsidRPr="00FE760F">
        <w:t>MPR</w:t>
      </w:r>
      <w:r w:rsidRPr="00FE760F">
        <w:rPr>
          <w:vertAlign w:val="subscript"/>
        </w:rPr>
        <w:t>narrow</w:t>
      </w:r>
      <w:proofErr w:type="spellEnd"/>
      <w:r w:rsidRPr="00FE760F">
        <w:rPr>
          <w:vertAlign w:val="subscript"/>
        </w:rPr>
        <w:t xml:space="preserve"> </w:t>
      </w:r>
      <w:r w:rsidRPr="00FE760F">
        <w:t xml:space="preserve">= 14.4 dB, when </w:t>
      </w:r>
      <w:proofErr w:type="spellStart"/>
      <w:r w:rsidRPr="00FE760F">
        <w:t>BW</w:t>
      </w:r>
      <w:r w:rsidRPr="00FE760F">
        <w:rPr>
          <w:vertAlign w:val="subscript"/>
        </w:rPr>
        <w:t>alloc</w:t>
      </w:r>
      <w:proofErr w:type="gramStart"/>
      <w:r w:rsidRPr="00FE760F">
        <w:rPr>
          <w:vertAlign w:val="subscript"/>
        </w:rPr>
        <w:t>,RB</w:t>
      </w:r>
      <w:proofErr w:type="spellEnd"/>
      <w:proofErr w:type="gramEnd"/>
      <w:r w:rsidRPr="00FE760F">
        <w:t xml:space="preserve"> ≤ 1.44 MHz, </w:t>
      </w:r>
      <w:proofErr w:type="spellStart"/>
      <w:r w:rsidRPr="00FE760F">
        <w:t>MPR</w:t>
      </w:r>
      <w:r w:rsidRPr="00FE760F">
        <w:rPr>
          <w:vertAlign w:val="subscript"/>
        </w:rPr>
        <w:t>narrow</w:t>
      </w:r>
      <w:proofErr w:type="spellEnd"/>
      <w:r w:rsidRPr="00FE760F">
        <w:rPr>
          <w:vertAlign w:val="subscript"/>
        </w:rPr>
        <w:t xml:space="preserve"> </w:t>
      </w:r>
      <w:r w:rsidRPr="00FE760F">
        <w:t xml:space="preserve">= 10 dB, when 1.44 MHz &lt; </w:t>
      </w:r>
      <w:proofErr w:type="spellStart"/>
      <w:r w:rsidRPr="00FE760F">
        <w:t>BW</w:t>
      </w:r>
      <w:r w:rsidRPr="00FE760F">
        <w:rPr>
          <w:vertAlign w:val="subscript"/>
        </w:rPr>
        <w:t>alloc,RB</w:t>
      </w:r>
      <w:proofErr w:type="spellEnd"/>
      <w:r w:rsidRPr="00FE760F">
        <w:rPr>
          <w:vertAlign w:val="subscript"/>
        </w:rPr>
        <w:t xml:space="preserve"> </w:t>
      </w:r>
      <w:r w:rsidRPr="00FE760F">
        <w:rPr>
          <w:rFonts w:hint="eastAsia"/>
        </w:rPr>
        <w:t>≤</w:t>
      </w:r>
      <w:r w:rsidRPr="00FE760F">
        <w:rPr>
          <w:rFonts w:hint="eastAsia"/>
        </w:rPr>
        <w:t xml:space="preserve"> </w:t>
      </w:r>
      <w:r w:rsidRPr="00FE760F">
        <w:t xml:space="preserve">10.8 MHz, where </w:t>
      </w:r>
      <w:proofErr w:type="spellStart"/>
      <w:r w:rsidRPr="00FE760F">
        <w:t>BW</w:t>
      </w:r>
      <w:r w:rsidRPr="00FE760F">
        <w:rPr>
          <w:vertAlign w:val="subscript"/>
        </w:rPr>
        <w:t>alloc,RB</w:t>
      </w:r>
      <w:proofErr w:type="spellEnd"/>
      <w:r w:rsidRPr="00FE760F">
        <w:rPr>
          <w:vertAlign w:val="subscript"/>
        </w:rPr>
        <w:t xml:space="preserve"> </w:t>
      </w:r>
      <w:r w:rsidRPr="00FE760F">
        <w:t>is the bandwidth of the RB allocation size.</w:t>
      </w:r>
    </w:p>
    <w:p w14:paraId="5A32F487" w14:textId="77777777" w:rsidR="003A437F" w:rsidRPr="00FE760F" w:rsidRDefault="003A437F" w:rsidP="003A437F">
      <w:pPr>
        <w:pStyle w:val="B10"/>
      </w:pPr>
      <w:r w:rsidRPr="00FE760F">
        <w:tab/>
        <w:t>MPR</w:t>
      </w:r>
      <w:r w:rsidRPr="00FE760F">
        <w:rPr>
          <w:vertAlign w:val="subscript"/>
        </w:rPr>
        <w:t>WT</w:t>
      </w:r>
      <w:r w:rsidRPr="00FE760F">
        <w:t xml:space="preserve"> is the maximum power reduction due to modulation orders, transmission bandwidth configurations listed in table 5.3.2-1, and waveform types. </w:t>
      </w:r>
      <w:r w:rsidRPr="00FE760F">
        <w:rPr>
          <w:lang w:eastAsia="ko-KR"/>
        </w:rPr>
        <w:t>MPR</w:t>
      </w:r>
      <w:r w:rsidRPr="00FE760F">
        <w:rPr>
          <w:vertAlign w:val="subscript"/>
          <w:lang w:eastAsia="ko-KR"/>
        </w:rPr>
        <w:t>WT</w:t>
      </w:r>
      <w:r w:rsidRPr="00FE760F">
        <w:t xml:space="preserve"> is defined in Tables 6.2.2.1-1 and 6.2.2.1-2.</w:t>
      </w:r>
    </w:p>
    <w:p w14:paraId="6FDBBD3A" w14:textId="77777777" w:rsidR="003A437F" w:rsidRPr="00FE760F" w:rsidRDefault="003A437F" w:rsidP="003A437F">
      <w:pPr>
        <w:pStyle w:val="TH"/>
      </w:pPr>
      <w:r w:rsidRPr="00FE760F">
        <w:t>Table 6.2.2.1-1 MPR</w:t>
      </w:r>
      <w:r w:rsidRPr="00FE760F">
        <w:rPr>
          <w:vertAlign w:val="subscript"/>
        </w:rPr>
        <w:t>WT</w:t>
      </w:r>
      <w:r w:rsidRPr="00FE760F">
        <w:t xml:space="preserve"> for power class 1, </w:t>
      </w:r>
      <w:proofErr w:type="spellStart"/>
      <w:r w:rsidRPr="00FE760F">
        <w:rPr>
          <w:sz w:val="18"/>
        </w:rPr>
        <w:t>BW</w:t>
      </w:r>
      <w:r w:rsidRPr="00FE760F">
        <w:rPr>
          <w:sz w:val="18"/>
          <w:vertAlign w:val="subscript"/>
        </w:rPr>
        <w:t>channel</w:t>
      </w:r>
      <w:proofErr w:type="spellEnd"/>
      <w:r w:rsidRPr="00FE760F">
        <w:rPr>
          <w:sz w:val="18"/>
        </w:rPr>
        <w:t xml:space="preserve"> </w:t>
      </w:r>
      <w:r w:rsidRPr="00FE760F">
        <w:rPr>
          <w:rFonts w:cs="Arial"/>
          <w:sz w:val="18"/>
        </w:rPr>
        <w:t>≤</w:t>
      </w:r>
      <w:r w:rsidRPr="00FE760F">
        <w:rPr>
          <w:sz w:val="18"/>
        </w:rPr>
        <w:t xml:space="preserve"> 200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A437F" w:rsidRPr="00FE760F" w14:paraId="677893C6" w14:textId="77777777" w:rsidTr="003A437F">
        <w:trPr>
          <w:jc w:val="center"/>
        </w:trPr>
        <w:tc>
          <w:tcPr>
            <w:tcW w:w="2736" w:type="dxa"/>
            <w:gridSpan w:val="2"/>
            <w:vMerge w:val="restart"/>
            <w:tcBorders>
              <w:top w:val="single" w:sz="4" w:space="0" w:color="auto"/>
              <w:left w:val="single" w:sz="4" w:space="0" w:color="auto"/>
              <w:right w:val="single" w:sz="4" w:space="0" w:color="auto"/>
            </w:tcBorders>
            <w:vAlign w:val="center"/>
          </w:tcPr>
          <w:p w14:paraId="5BF74045" w14:textId="77777777" w:rsidR="003A437F" w:rsidRPr="00FE760F" w:rsidRDefault="003A437F" w:rsidP="003A437F">
            <w:pPr>
              <w:pStyle w:val="TAH"/>
            </w:pPr>
            <w:r w:rsidRPr="00FE760F">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37698DFA" w14:textId="77777777" w:rsidR="003A437F" w:rsidRPr="00FE760F" w:rsidRDefault="003A437F" w:rsidP="003A437F">
            <w:pPr>
              <w:pStyle w:val="TAH"/>
            </w:pPr>
            <w:r w:rsidRPr="00FE760F">
              <w:t>MPR</w:t>
            </w:r>
            <w:r w:rsidRPr="00FE760F">
              <w:rPr>
                <w:vertAlign w:val="subscript"/>
              </w:rPr>
              <w:t>WT</w:t>
            </w:r>
            <w:r w:rsidRPr="00FE760F">
              <w:t xml:space="preserve"> (dB), </w:t>
            </w:r>
            <w:proofErr w:type="spellStart"/>
            <w:r w:rsidRPr="00FE760F">
              <w:t>BW</w:t>
            </w:r>
            <w:r w:rsidRPr="00FE760F">
              <w:rPr>
                <w:vertAlign w:val="subscript"/>
              </w:rPr>
              <w:t>channel</w:t>
            </w:r>
            <w:proofErr w:type="spellEnd"/>
            <w:r w:rsidRPr="00FE760F">
              <w:t xml:space="preserve"> </w:t>
            </w:r>
            <w:r w:rsidRPr="00FE760F">
              <w:rPr>
                <w:rFonts w:cs="Arial"/>
              </w:rPr>
              <w:t>≤</w:t>
            </w:r>
            <w:r w:rsidRPr="00FE760F">
              <w:t xml:space="preserve"> 200 MHz</w:t>
            </w:r>
          </w:p>
        </w:tc>
      </w:tr>
      <w:tr w:rsidR="003A437F" w:rsidRPr="00FE760F" w14:paraId="7991437B" w14:textId="77777777" w:rsidTr="003A437F">
        <w:trPr>
          <w:trHeight w:val="248"/>
          <w:jc w:val="center"/>
        </w:trPr>
        <w:tc>
          <w:tcPr>
            <w:tcW w:w="2736" w:type="dxa"/>
            <w:gridSpan w:val="2"/>
            <w:vMerge/>
            <w:tcBorders>
              <w:left w:val="single" w:sz="4" w:space="0" w:color="auto"/>
              <w:right w:val="single" w:sz="4" w:space="0" w:color="auto"/>
            </w:tcBorders>
          </w:tcPr>
          <w:p w14:paraId="17C9F89C" w14:textId="77777777" w:rsidR="003A437F" w:rsidRPr="00FE760F" w:rsidRDefault="003A437F" w:rsidP="003A437F">
            <w:pPr>
              <w:keepNext/>
              <w:keepLines/>
              <w:spacing w:after="0"/>
              <w:jc w:val="center"/>
              <w:rPr>
                <w:rFonts w:ascii="Arial" w:eastAsia="Malgun Gothic" w:hAnsi="Arial"/>
                <w:b/>
                <w:sz w:val="18"/>
              </w:rPr>
            </w:pPr>
          </w:p>
        </w:tc>
        <w:tc>
          <w:tcPr>
            <w:tcW w:w="2094" w:type="dxa"/>
            <w:vMerge w:val="restart"/>
            <w:tcBorders>
              <w:top w:val="single" w:sz="4" w:space="0" w:color="auto"/>
              <w:left w:val="single" w:sz="4" w:space="0" w:color="auto"/>
              <w:right w:val="single" w:sz="4" w:space="0" w:color="auto"/>
            </w:tcBorders>
            <w:hideMark/>
          </w:tcPr>
          <w:p w14:paraId="3A533ECE" w14:textId="77777777" w:rsidR="003A437F" w:rsidRPr="00FE760F" w:rsidRDefault="003A437F" w:rsidP="003A437F">
            <w:pPr>
              <w:pStyle w:val="TAH"/>
            </w:pPr>
            <w:r w:rsidRPr="00FE760F">
              <w:t xml:space="preserve">Outer RB allocations </w:t>
            </w:r>
          </w:p>
        </w:tc>
        <w:tc>
          <w:tcPr>
            <w:tcW w:w="4120" w:type="dxa"/>
            <w:gridSpan w:val="2"/>
            <w:tcBorders>
              <w:top w:val="single" w:sz="4" w:space="0" w:color="auto"/>
              <w:left w:val="single" w:sz="4" w:space="0" w:color="auto"/>
              <w:bottom w:val="single" w:sz="4" w:space="0" w:color="auto"/>
              <w:right w:val="single" w:sz="4" w:space="0" w:color="auto"/>
            </w:tcBorders>
            <w:hideMark/>
          </w:tcPr>
          <w:p w14:paraId="269D3F47" w14:textId="77777777" w:rsidR="003A437F" w:rsidRPr="00FE760F" w:rsidRDefault="003A437F" w:rsidP="003A437F">
            <w:pPr>
              <w:pStyle w:val="TAH"/>
            </w:pPr>
            <w:r w:rsidRPr="00FE760F">
              <w:t>Inner RB allocations</w:t>
            </w:r>
          </w:p>
        </w:tc>
      </w:tr>
      <w:tr w:rsidR="003A437F" w:rsidRPr="00FE760F" w14:paraId="7BEE0893" w14:textId="77777777" w:rsidTr="003A437F">
        <w:trPr>
          <w:trHeight w:val="248"/>
          <w:jc w:val="center"/>
        </w:trPr>
        <w:tc>
          <w:tcPr>
            <w:tcW w:w="2736" w:type="dxa"/>
            <w:gridSpan w:val="2"/>
            <w:vMerge/>
            <w:tcBorders>
              <w:left w:val="single" w:sz="4" w:space="0" w:color="auto"/>
              <w:bottom w:val="single" w:sz="4" w:space="0" w:color="auto"/>
              <w:right w:val="single" w:sz="4" w:space="0" w:color="auto"/>
            </w:tcBorders>
          </w:tcPr>
          <w:p w14:paraId="54D6CAD5" w14:textId="77777777" w:rsidR="003A437F" w:rsidRPr="00FE760F" w:rsidRDefault="003A437F" w:rsidP="003A437F">
            <w:pPr>
              <w:keepNext/>
              <w:keepLines/>
              <w:spacing w:after="0"/>
              <w:jc w:val="center"/>
              <w:rPr>
                <w:rFonts w:ascii="Arial" w:eastAsia="Malgun Gothic" w:hAnsi="Arial"/>
                <w:b/>
                <w:sz w:val="18"/>
              </w:rPr>
            </w:pPr>
          </w:p>
        </w:tc>
        <w:tc>
          <w:tcPr>
            <w:tcW w:w="2094" w:type="dxa"/>
            <w:vMerge/>
            <w:tcBorders>
              <w:left w:val="single" w:sz="4" w:space="0" w:color="auto"/>
              <w:bottom w:val="single" w:sz="4" w:space="0" w:color="auto"/>
              <w:right w:val="single" w:sz="4" w:space="0" w:color="auto"/>
            </w:tcBorders>
          </w:tcPr>
          <w:p w14:paraId="4F301EAD" w14:textId="77777777" w:rsidR="003A437F" w:rsidRPr="00FE760F" w:rsidRDefault="003A437F" w:rsidP="003A437F">
            <w:pPr>
              <w:pStyle w:val="TAH"/>
            </w:pPr>
          </w:p>
        </w:tc>
        <w:tc>
          <w:tcPr>
            <w:tcW w:w="2060" w:type="dxa"/>
            <w:tcBorders>
              <w:top w:val="single" w:sz="4" w:space="0" w:color="auto"/>
              <w:left w:val="single" w:sz="4" w:space="0" w:color="auto"/>
              <w:bottom w:val="single" w:sz="4" w:space="0" w:color="auto"/>
              <w:right w:val="single" w:sz="4" w:space="0" w:color="auto"/>
            </w:tcBorders>
            <w:vAlign w:val="center"/>
          </w:tcPr>
          <w:p w14:paraId="0415AFC3" w14:textId="77777777" w:rsidR="003A437F" w:rsidRPr="00FE760F" w:rsidRDefault="003A437F" w:rsidP="003A437F">
            <w:pPr>
              <w:pStyle w:val="TAH"/>
            </w:pPr>
            <w:r w:rsidRPr="00FE760F">
              <w:rPr>
                <w:rFonts w:eastAsia="Yu Mincho"/>
                <w:bCs/>
                <w:szCs w:val="18"/>
                <w:lang w:val="en-US"/>
              </w:rPr>
              <w:t>Region 1</w:t>
            </w:r>
          </w:p>
        </w:tc>
        <w:tc>
          <w:tcPr>
            <w:tcW w:w="2060" w:type="dxa"/>
            <w:tcBorders>
              <w:top w:val="single" w:sz="4" w:space="0" w:color="auto"/>
              <w:left w:val="single" w:sz="4" w:space="0" w:color="auto"/>
              <w:bottom w:val="single" w:sz="4" w:space="0" w:color="auto"/>
              <w:right w:val="single" w:sz="4" w:space="0" w:color="auto"/>
            </w:tcBorders>
            <w:vAlign w:val="center"/>
          </w:tcPr>
          <w:p w14:paraId="4F04884E" w14:textId="77777777" w:rsidR="003A437F" w:rsidRPr="00FE760F" w:rsidRDefault="003A437F" w:rsidP="003A437F">
            <w:pPr>
              <w:pStyle w:val="TAH"/>
            </w:pPr>
            <w:r w:rsidRPr="00FE760F">
              <w:rPr>
                <w:rFonts w:eastAsia="Yu Mincho"/>
                <w:bCs/>
                <w:szCs w:val="18"/>
              </w:rPr>
              <w:t>Region 2</w:t>
            </w:r>
          </w:p>
        </w:tc>
      </w:tr>
      <w:tr w:rsidR="003A437F" w:rsidRPr="00FE760F" w14:paraId="135ED466"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75CBF359" w14:textId="77777777" w:rsidR="003A437F" w:rsidRPr="00FE760F" w:rsidRDefault="003A437F" w:rsidP="003A437F">
            <w:pPr>
              <w:pStyle w:val="TAC"/>
            </w:pPr>
            <w:r w:rsidRPr="00FE760F">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C439897" w14:textId="77777777" w:rsidR="003A437F" w:rsidRPr="00FE760F" w:rsidRDefault="003A437F" w:rsidP="003A437F">
            <w:pPr>
              <w:pStyle w:val="TAC"/>
            </w:pPr>
            <w:r w:rsidRPr="00FE760F">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841AB0D" w14:textId="77777777" w:rsidR="003A437F" w:rsidRPr="00FE760F" w:rsidRDefault="003A437F" w:rsidP="003A437F">
            <w:pPr>
              <w:pStyle w:val="TAC"/>
            </w:pPr>
            <w:r w:rsidRPr="00FE760F">
              <w:t>≤ 5.5</w:t>
            </w:r>
          </w:p>
        </w:tc>
        <w:tc>
          <w:tcPr>
            <w:tcW w:w="2060" w:type="dxa"/>
            <w:tcBorders>
              <w:top w:val="single" w:sz="4" w:space="0" w:color="auto"/>
              <w:left w:val="single" w:sz="4" w:space="0" w:color="auto"/>
              <w:bottom w:val="single" w:sz="4" w:space="0" w:color="auto"/>
              <w:right w:val="single" w:sz="4" w:space="0" w:color="auto"/>
            </w:tcBorders>
            <w:vAlign w:val="center"/>
          </w:tcPr>
          <w:p w14:paraId="4A4BF587"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5F1713C8" w14:textId="77777777" w:rsidR="003A437F" w:rsidRPr="00FE760F" w:rsidRDefault="003A437F" w:rsidP="003A437F">
            <w:pPr>
              <w:pStyle w:val="TAC"/>
            </w:pPr>
            <w:r w:rsidRPr="00FE760F">
              <w:t>≤ 3.0</w:t>
            </w:r>
          </w:p>
        </w:tc>
      </w:tr>
      <w:tr w:rsidR="003A437F" w:rsidRPr="00FE760F" w14:paraId="222536FE" w14:textId="77777777" w:rsidTr="003A437F">
        <w:trPr>
          <w:jc w:val="center"/>
        </w:trPr>
        <w:tc>
          <w:tcPr>
            <w:tcW w:w="1440" w:type="dxa"/>
            <w:vMerge/>
            <w:tcBorders>
              <w:left w:val="single" w:sz="4" w:space="0" w:color="auto"/>
              <w:right w:val="single" w:sz="4" w:space="0" w:color="auto"/>
            </w:tcBorders>
            <w:vAlign w:val="center"/>
          </w:tcPr>
          <w:p w14:paraId="38070062"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FA67355"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FA38BE0"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3039DDED"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3703A6DD" w14:textId="77777777" w:rsidR="003A437F" w:rsidRPr="00FE760F" w:rsidRDefault="003A437F" w:rsidP="003A437F">
            <w:pPr>
              <w:pStyle w:val="TAC"/>
            </w:pPr>
            <w:r w:rsidRPr="00FE760F">
              <w:t>≤ 3.0</w:t>
            </w:r>
          </w:p>
        </w:tc>
      </w:tr>
      <w:tr w:rsidR="003A437F" w:rsidRPr="00FE760F" w14:paraId="1AB1422C" w14:textId="77777777" w:rsidTr="003A437F">
        <w:trPr>
          <w:jc w:val="center"/>
        </w:trPr>
        <w:tc>
          <w:tcPr>
            <w:tcW w:w="1440" w:type="dxa"/>
            <w:vMerge/>
            <w:tcBorders>
              <w:left w:val="single" w:sz="4" w:space="0" w:color="auto"/>
              <w:right w:val="single" w:sz="4" w:space="0" w:color="auto"/>
            </w:tcBorders>
            <w:vAlign w:val="center"/>
          </w:tcPr>
          <w:p w14:paraId="08BB656D"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82EAE16"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D95144"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90F7E4A" w14:textId="77777777" w:rsidR="003A437F" w:rsidRPr="00FE760F" w:rsidRDefault="003A437F" w:rsidP="003A437F">
            <w:pPr>
              <w:pStyle w:val="TAC"/>
            </w:pPr>
            <w:r w:rsidRPr="00FE760F">
              <w:t xml:space="preserve">≤ </w:t>
            </w:r>
            <w:r w:rsidRPr="00FE760F">
              <w:rPr>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026C9588" w14:textId="77777777" w:rsidR="003A437F" w:rsidRPr="00FE760F" w:rsidRDefault="003A437F" w:rsidP="003A437F">
            <w:pPr>
              <w:pStyle w:val="TAC"/>
            </w:pPr>
            <w:r w:rsidRPr="00FE760F">
              <w:t xml:space="preserve">≤ </w:t>
            </w:r>
            <w:r w:rsidRPr="00FE760F">
              <w:rPr>
                <w:lang w:val="en-CA"/>
              </w:rPr>
              <w:t>4.0</w:t>
            </w:r>
          </w:p>
        </w:tc>
      </w:tr>
      <w:tr w:rsidR="003A437F" w:rsidRPr="00FE760F" w14:paraId="25860AAC" w14:textId="77777777" w:rsidTr="003A437F">
        <w:trPr>
          <w:jc w:val="center"/>
        </w:trPr>
        <w:tc>
          <w:tcPr>
            <w:tcW w:w="1440" w:type="dxa"/>
            <w:vMerge/>
            <w:tcBorders>
              <w:left w:val="single" w:sz="4" w:space="0" w:color="auto"/>
              <w:bottom w:val="single" w:sz="4" w:space="0" w:color="auto"/>
              <w:right w:val="single" w:sz="4" w:space="0" w:color="auto"/>
            </w:tcBorders>
            <w:vAlign w:val="center"/>
          </w:tcPr>
          <w:p w14:paraId="1D445B92"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279A264"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F57B290"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26A2F28" w14:textId="77777777" w:rsidR="003A437F" w:rsidRPr="00FE760F" w:rsidRDefault="003A437F" w:rsidP="003A437F">
            <w:pPr>
              <w:pStyle w:val="TAC"/>
            </w:pPr>
            <w:r w:rsidRPr="00FE760F">
              <w:t xml:space="preserve">≤ </w:t>
            </w:r>
            <w:r w:rsidRPr="00FE760F">
              <w:rPr>
                <w:lang w:val="en-CA"/>
              </w:rPr>
              <w:t>5.0</w:t>
            </w:r>
          </w:p>
        </w:tc>
        <w:tc>
          <w:tcPr>
            <w:tcW w:w="2060" w:type="dxa"/>
            <w:tcBorders>
              <w:top w:val="single" w:sz="4" w:space="0" w:color="auto"/>
              <w:left w:val="single" w:sz="4" w:space="0" w:color="auto"/>
              <w:bottom w:val="single" w:sz="4" w:space="0" w:color="auto"/>
              <w:right w:val="single" w:sz="4" w:space="0" w:color="auto"/>
            </w:tcBorders>
            <w:vAlign w:val="center"/>
          </w:tcPr>
          <w:p w14:paraId="0E9FDA4A" w14:textId="77777777" w:rsidR="003A437F" w:rsidRPr="00FE760F" w:rsidRDefault="003A437F" w:rsidP="003A437F">
            <w:pPr>
              <w:pStyle w:val="TAC"/>
            </w:pPr>
            <w:r w:rsidRPr="00FE760F">
              <w:t xml:space="preserve">≤ </w:t>
            </w:r>
            <w:r w:rsidRPr="00FE760F">
              <w:rPr>
                <w:lang w:val="en-CA"/>
              </w:rPr>
              <w:t>5.0</w:t>
            </w:r>
          </w:p>
        </w:tc>
      </w:tr>
      <w:tr w:rsidR="003A437F" w:rsidRPr="00FE760F" w14:paraId="733ACACE"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22542E65" w14:textId="77777777" w:rsidR="003A437F" w:rsidRPr="00FE760F" w:rsidRDefault="003A437F" w:rsidP="003A437F">
            <w:pPr>
              <w:pStyle w:val="TAC"/>
            </w:pPr>
            <w:r w:rsidRPr="00FE760F">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2849E3A"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4B6E021" w14:textId="77777777" w:rsidR="003A437F" w:rsidRPr="00FE760F" w:rsidRDefault="003A437F" w:rsidP="003A437F">
            <w:pPr>
              <w:pStyle w:val="TAC"/>
            </w:pPr>
            <w:r w:rsidRPr="00FE760F">
              <w:t xml:space="preserve">≤ </w:t>
            </w:r>
            <w:r w:rsidRPr="00FE760F">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6C10948" w14:textId="77777777" w:rsidR="003A437F" w:rsidRPr="00FE760F" w:rsidRDefault="003A437F" w:rsidP="003A437F">
            <w:pPr>
              <w:pStyle w:val="TAC"/>
            </w:pPr>
            <w:r w:rsidRPr="00FE760F">
              <w:t>≤</w:t>
            </w:r>
            <w:r w:rsidRPr="00FE760F">
              <w:rPr>
                <w:lang w:val="en-CA"/>
              </w:rPr>
              <w:t xml:space="preserve"> 4.5</w:t>
            </w:r>
          </w:p>
        </w:tc>
        <w:tc>
          <w:tcPr>
            <w:tcW w:w="2060" w:type="dxa"/>
            <w:tcBorders>
              <w:top w:val="single" w:sz="4" w:space="0" w:color="auto"/>
              <w:left w:val="single" w:sz="4" w:space="0" w:color="auto"/>
              <w:bottom w:val="single" w:sz="4" w:space="0" w:color="auto"/>
              <w:right w:val="single" w:sz="4" w:space="0" w:color="auto"/>
            </w:tcBorders>
            <w:vAlign w:val="center"/>
          </w:tcPr>
          <w:p w14:paraId="668E114E" w14:textId="77777777" w:rsidR="003A437F" w:rsidRPr="00FE760F" w:rsidRDefault="003A437F" w:rsidP="003A437F">
            <w:pPr>
              <w:pStyle w:val="TAC"/>
            </w:pPr>
            <w:r w:rsidRPr="00FE760F">
              <w:t>≤</w:t>
            </w:r>
            <w:r w:rsidRPr="00FE760F">
              <w:rPr>
                <w:lang w:val="en-CA"/>
              </w:rPr>
              <w:t xml:space="preserve"> 4.5</w:t>
            </w:r>
          </w:p>
        </w:tc>
      </w:tr>
      <w:tr w:rsidR="003A437F" w:rsidRPr="00FE760F" w14:paraId="1F0403FB" w14:textId="77777777" w:rsidTr="003A437F">
        <w:trPr>
          <w:jc w:val="center"/>
        </w:trPr>
        <w:tc>
          <w:tcPr>
            <w:tcW w:w="1440" w:type="dxa"/>
            <w:vMerge/>
            <w:tcBorders>
              <w:left w:val="single" w:sz="4" w:space="0" w:color="auto"/>
              <w:right w:val="single" w:sz="4" w:space="0" w:color="auto"/>
            </w:tcBorders>
          </w:tcPr>
          <w:p w14:paraId="31832923"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FCDF790"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B9F0C9A" w14:textId="77777777" w:rsidR="003A437F" w:rsidRPr="00FE760F" w:rsidRDefault="003A437F" w:rsidP="003A437F">
            <w:pPr>
              <w:pStyle w:val="TAC"/>
            </w:pPr>
            <w:r w:rsidRPr="00FE760F">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FB3601D" w14:textId="77777777" w:rsidR="003A437F" w:rsidRPr="00FE760F" w:rsidRDefault="003A437F" w:rsidP="003A437F">
            <w:pPr>
              <w:pStyle w:val="TAC"/>
            </w:pPr>
            <w:r w:rsidRPr="00FE760F">
              <w:t xml:space="preserve">≤ </w:t>
            </w:r>
            <w:r w:rsidRPr="00FE760F">
              <w:rPr>
                <w:lang w:val="en-CA"/>
              </w:rPr>
              <w:t>5.5</w:t>
            </w:r>
          </w:p>
        </w:tc>
        <w:tc>
          <w:tcPr>
            <w:tcW w:w="2060" w:type="dxa"/>
            <w:tcBorders>
              <w:top w:val="single" w:sz="4" w:space="0" w:color="auto"/>
              <w:left w:val="single" w:sz="4" w:space="0" w:color="auto"/>
              <w:bottom w:val="single" w:sz="4" w:space="0" w:color="auto"/>
              <w:right w:val="single" w:sz="4" w:space="0" w:color="auto"/>
            </w:tcBorders>
            <w:vAlign w:val="center"/>
          </w:tcPr>
          <w:p w14:paraId="2F7B0F3B" w14:textId="77777777" w:rsidR="003A437F" w:rsidRPr="00FE760F" w:rsidRDefault="003A437F" w:rsidP="003A437F">
            <w:pPr>
              <w:pStyle w:val="TAC"/>
            </w:pPr>
            <w:r w:rsidRPr="00FE760F">
              <w:t xml:space="preserve">≤ </w:t>
            </w:r>
            <w:r w:rsidRPr="00FE760F">
              <w:rPr>
                <w:lang w:val="en-CA"/>
              </w:rPr>
              <w:t>5.5</w:t>
            </w:r>
          </w:p>
        </w:tc>
      </w:tr>
      <w:tr w:rsidR="003A437F" w:rsidRPr="00FE760F" w14:paraId="7FBA90EA" w14:textId="77777777" w:rsidTr="003A437F">
        <w:trPr>
          <w:jc w:val="center"/>
        </w:trPr>
        <w:tc>
          <w:tcPr>
            <w:tcW w:w="1440" w:type="dxa"/>
            <w:vMerge/>
            <w:tcBorders>
              <w:left w:val="single" w:sz="4" w:space="0" w:color="auto"/>
              <w:bottom w:val="single" w:sz="4" w:space="0" w:color="auto"/>
              <w:right w:val="single" w:sz="4" w:space="0" w:color="auto"/>
            </w:tcBorders>
          </w:tcPr>
          <w:p w14:paraId="78197AD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48A6EF7"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DCF99B9" w14:textId="77777777" w:rsidR="003A437F" w:rsidRPr="00FE760F" w:rsidRDefault="003A437F" w:rsidP="003A437F">
            <w:pPr>
              <w:pStyle w:val="TAC"/>
            </w:pPr>
            <w:r w:rsidRPr="00FE760F">
              <w:t xml:space="preserve">≤ </w:t>
            </w:r>
            <w:r w:rsidRPr="00FE760F">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30493D8D" w14:textId="77777777" w:rsidR="003A437F" w:rsidRPr="00FE760F" w:rsidRDefault="003A437F" w:rsidP="003A437F">
            <w:pPr>
              <w:pStyle w:val="TAC"/>
            </w:pPr>
            <w:r w:rsidRPr="00FE760F">
              <w:t xml:space="preserve">≤ </w:t>
            </w:r>
            <w:r w:rsidRPr="00FE760F">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04CB20EB" w14:textId="77777777" w:rsidR="003A437F" w:rsidRPr="00FE760F" w:rsidRDefault="003A437F" w:rsidP="003A437F">
            <w:pPr>
              <w:pStyle w:val="TAC"/>
            </w:pPr>
            <w:r w:rsidRPr="00FE760F">
              <w:t xml:space="preserve">≤ </w:t>
            </w:r>
            <w:r w:rsidRPr="00FE760F">
              <w:rPr>
                <w:lang w:val="en-CA"/>
              </w:rPr>
              <w:t>7.5</w:t>
            </w:r>
          </w:p>
        </w:tc>
      </w:tr>
    </w:tbl>
    <w:p w14:paraId="33564E08" w14:textId="77777777" w:rsidR="003A437F" w:rsidRPr="00FE760F" w:rsidRDefault="003A437F" w:rsidP="003A437F">
      <w:pPr>
        <w:rPr>
          <w:rFonts w:eastAsia="Malgun Gothic"/>
        </w:rPr>
      </w:pPr>
    </w:p>
    <w:p w14:paraId="10FC4779" w14:textId="77777777" w:rsidR="003A437F" w:rsidRPr="00FE760F" w:rsidRDefault="003A437F" w:rsidP="003A437F">
      <w:pPr>
        <w:pStyle w:val="TH"/>
      </w:pPr>
      <w:r w:rsidRPr="00FE760F">
        <w:lastRenderedPageBreak/>
        <w:t>Table 6.2.2.1-2 MPR</w:t>
      </w:r>
      <w:r w:rsidRPr="00FE760F">
        <w:rPr>
          <w:vertAlign w:val="subscript"/>
        </w:rPr>
        <w:t>WT</w:t>
      </w:r>
      <w:r w:rsidRPr="00FE760F">
        <w:t xml:space="preserve"> for power class 1, </w:t>
      </w:r>
      <w:proofErr w:type="spellStart"/>
      <w:r w:rsidRPr="00FE760F">
        <w:rPr>
          <w:sz w:val="18"/>
        </w:rPr>
        <w:t>BW</w:t>
      </w:r>
      <w:r w:rsidRPr="00FE760F">
        <w:rPr>
          <w:sz w:val="18"/>
          <w:vertAlign w:val="subscript"/>
        </w:rPr>
        <w:t>channel</w:t>
      </w:r>
      <w:proofErr w:type="spellEnd"/>
      <w:r w:rsidRPr="00FE760F">
        <w:rPr>
          <w:sz w:val="18"/>
        </w:rPr>
        <w:t xml:space="preserve"> </w:t>
      </w:r>
      <w:r w:rsidRPr="00FE760F">
        <w:rPr>
          <w:rFonts w:cs="Arial"/>
          <w:sz w:val="18"/>
        </w:rPr>
        <w:t>=</w:t>
      </w:r>
      <w:r w:rsidRPr="00FE760F">
        <w:rPr>
          <w:sz w:val="18"/>
        </w:rPr>
        <w:t xml:space="preserve"> 400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A437F" w:rsidRPr="00FE760F" w14:paraId="7F2B5785" w14:textId="77777777" w:rsidTr="003A437F">
        <w:trPr>
          <w:jc w:val="center"/>
        </w:trPr>
        <w:tc>
          <w:tcPr>
            <w:tcW w:w="2736" w:type="dxa"/>
            <w:gridSpan w:val="2"/>
            <w:vMerge w:val="restart"/>
            <w:tcBorders>
              <w:top w:val="single" w:sz="4" w:space="0" w:color="auto"/>
              <w:left w:val="single" w:sz="4" w:space="0" w:color="auto"/>
              <w:right w:val="single" w:sz="4" w:space="0" w:color="auto"/>
            </w:tcBorders>
            <w:vAlign w:val="center"/>
          </w:tcPr>
          <w:p w14:paraId="394EBA22" w14:textId="77777777" w:rsidR="003A437F" w:rsidRPr="00FE760F" w:rsidRDefault="003A437F" w:rsidP="003A437F">
            <w:pPr>
              <w:pStyle w:val="TAH"/>
            </w:pPr>
            <w:r w:rsidRPr="00FE760F">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1C4787A4" w14:textId="77777777" w:rsidR="003A437F" w:rsidRPr="00FE760F" w:rsidRDefault="003A437F" w:rsidP="003A437F">
            <w:pPr>
              <w:pStyle w:val="TAH"/>
            </w:pPr>
            <w:r w:rsidRPr="00FE760F">
              <w:t>MPR</w:t>
            </w:r>
            <w:r w:rsidRPr="00FE760F">
              <w:rPr>
                <w:vertAlign w:val="subscript"/>
              </w:rPr>
              <w:t>WT</w:t>
            </w:r>
            <w:r w:rsidRPr="00FE760F">
              <w:t xml:space="preserve"> (dB), </w:t>
            </w:r>
            <w:proofErr w:type="spellStart"/>
            <w:r w:rsidRPr="00FE760F">
              <w:t>BW</w:t>
            </w:r>
            <w:r w:rsidRPr="00FE760F">
              <w:rPr>
                <w:vertAlign w:val="subscript"/>
              </w:rPr>
              <w:t>channel</w:t>
            </w:r>
            <w:proofErr w:type="spellEnd"/>
            <w:r w:rsidRPr="00FE760F">
              <w:t xml:space="preserve"> </w:t>
            </w:r>
            <w:r w:rsidRPr="00FE760F">
              <w:rPr>
                <w:rFonts w:cs="Arial"/>
              </w:rPr>
              <w:t>=</w:t>
            </w:r>
            <w:r w:rsidRPr="00FE760F">
              <w:t xml:space="preserve"> 400 MHz</w:t>
            </w:r>
          </w:p>
        </w:tc>
      </w:tr>
      <w:tr w:rsidR="003A437F" w:rsidRPr="00FE760F" w14:paraId="4B99C1F4" w14:textId="77777777" w:rsidTr="003A437F">
        <w:trPr>
          <w:trHeight w:val="248"/>
          <w:jc w:val="center"/>
        </w:trPr>
        <w:tc>
          <w:tcPr>
            <w:tcW w:w="2736" w:type="dxa"/>
            <w:gridSpan w:val="2"/>
            <w:vMerge/>
            <w:tcBorders>
              <w:left w:val="single" w:sz="4" w:space="0" w:color="auto"/>
              <w:right w:val="single" w:sz="4" w:space="0" w:color="auto"/>
            </w:tcBorders>
          </w:tcPr>
          <w:p w14:paraId="3CC98B51" w14:textId="77777777" w:rsidR="003A437F" w:rsidRPr="00FE760F" w:rsidRDefault="003A437F" w:rsidP="003A437F">
            <w:pPr>
              <w:pStyle w:val="TAH"/>
            </w:pPr>
          </w:p>
        </w:tc>
        <w:tc>
          <w:tcPr>
            <w:tcW w:w="2094" w:type="dxa"/>
            <w:vMerge w:val="restart"/>
            <w:tcBorders>
              <w:top w:val="single" w:sz="4" w:space="0" w:color="auto"/>
              <w:left w:val="single" w:sz="4" w:space="0" w:color="auto"/>
              <w:right w:val="single" w:sz="4" w:space="0" w:color="auto"/>
            </w:tcBorders>
            <w:hideMark/>
          </w:tcPr>
          <w:p w14:paraId="1AF281F6" w14:textId="77777777" w:rsidR="003A437F" w:rsidRPr="00FE760F" w:rsidRDefault="003A437F" w:rsidP="003A437F">
            <w:pPr>
              <w:pStyle w:val="TAH"/>
            </w:pPr>
            <w:r w:rsidRPr="00FE760F">
              <w:t xml:space="preserve">Outer RB allocations </w:t>
            </w:r>
          </w:p>
        </w:tc>
        <w:tc>
          <w:tcPr>
            <w:tcW w:w="4120" w:type="dxa"/>
            <w:gridSpan w:val="2"/>
            <w:tcBorders>
              <w:top w:val="single" w:sz="4" w:space="0" w:color="auto"/>
              <w:left w:val="single" w:sz="4" w:space="0" w:color="auto"/>
              <w:bottom w:val="single" w:sz="4" w:space="0" w:color="auto"/>
              <w:right w:val="single" w:sz="4" w:space="0" w:color="auto"/>
            </w:tcBorders>
            <w:hideMark/>
          </w:tcPr>
          <w:p w14:paraId="6470848B" w14:textId="77777777" w:rsidR="003A437F" w:rsidRPr="00FE760F" w:rsidRDefault="003A437F" w:rsidP="003A437F">
            <w:pPr>
              <w:pStyle w:val="TAH"/>
            </w:pPr>
            <w:r w:rsidRPr="00FE760F">
              <w:t>Inner RB allocations</w:t>
            </w:r>
          </w:p>
        </w:tc>
      </w:tr>
      <w:tr w:rsidR="003A437F" w:rsidRPr="00FE760F" w14:paraId="32D4B124" w14:textId="77777777" w:rsidTr="003A437F">
        <w:trPr>
          <w:trHeight w:val="248"/>
          <w:jc w:val="center"/>
        </w:trPr>
        <w:tc>
          <w:tcPr>
            <w:tcW w:w="2736" w:type="dxa"/>
            <w:gridSpan w:val="2"/>
            <w:vMerge/>
            <w:tcBorders>
              <w:left w:val="single" w:sz="4" w:space="0" w:color="auto"/>
              <w:bottom w:val="single" w:sz="4" w:space="0" w:color="auto"/>
              <w:right w:val="single" w:sz="4" w:space="0" w:color="auto"/>
            </w:tcBorders>
          </w:tcPr>
          <w:p w14:paraId="64B29856" w14:textId="77777777" w:rsidR="003A437F" w:rsidRPr="00FE760F" w:rsidRDefault="003A437F" w:rsidP="003A437F">
            <w:pPr>
              <w:pStyle w:val="TAH"/>
            </w:pPr>
          </w:p>
        </w:tc>
        <w:tc>
          <w:tcPr>
            <w:tcW w:w="2094" w:type="dxa"/>
            <w:vMerge/>
            <w:tcBorders>
              <w:left w:val="single" w:sz="4" w:space="0" w:color="auto"/>
              <w:bottom w:val="single" w:sz="4" w:space="0" w:color="auto"/>
              <w:right w:val="single" w:sz="4" w:space="0" w:color="auto"/>
            </w:tcBorders>
          </w:tcPr>
          <w:p w14:paraId="328B0E42" w14:textId="77777777" w:rsidR="003A437F" w:rsidRPr="00FE760F" w:rsidRDefault="003A437F" w:rsidP="003A437F">
            <w:pPr>
              <w:pStyle w:val="TAH"/>
            </w:pPr>
          </w:p>
        </w:tc>
        <w:tc>
          <w:tcPr>
            <w:tcW w:w="2060" w:type="dxa"/>
            <w:tcBorders>
              <w:top w:val="single" w:sz="4" w:space="0" w:color="auto"/>
              <w:left w:val="single" w:sz="4" w:space="0" w:color="auto"/>
              <w:bottom w:val="single" w:sz="4" w:space="0" w:color="auto"/>
              <w:right w:val="single" w:sz="4" w:space="0" w:color="auto"/>
            </w:tcBorders>
            <w:vAlign w:val="center"/>
          </w:tcPr>
          <w:p w14:paraId="1BAECCDA" w14:textId="77777777" w:rsidR="003A437F" w:rsidRPr="00FE760F" w:rsidRDefault="003A437F" w:rsidP="003A437F">
            <w:pPr>
              <w:pStyle w:val="TAH"/>
            </w:pPr>
            <w:r w:rsidRPr="00FE760F">
              <w:rPr>
                <w:szCs w:val="18"/>
                <w:lang w:val="en-US"/>
              </w:rPr>
              <w:t>Region 1</w:t>
            </w:r>
          </w:p>
        </w:tc>
        <w:tc>
          <w:tcPr>
            <w:tcW w:w="2060" w:type="dxa"/>
            <w:tcBorders>
              <w:top w:val="single" w:sz="4" w:space="0" w:color="auto"/>
              <w:left w:val="single" w:sz="4" w:space="0" w:color="auto"/>
              <w:bottom w:val="single" w:sz="4" w:space="0" w:color="auto"/>
              <w:right w:val="single" w:sz="4" w:space="0" w:color="auto"/>
            </w:tcBorders>
            <w:vAlign w:val="center"/>
          </w:tcPr>
          <w:p w14:paraId="1BF576A1" w14:textId="77777777" w:rsidR="003A437F" w:rsidRPr="00FE760F" w:rsidRDefault="003A437F" w:rsidP="003A437F">
            <w:pPr>
              <w:pStyle w:val="TAH"/>
            </w:pPr>
            <w:r w:rsidRPr="00FE760F">
              <w:rPr>
                <w:szCs w:val="18"/>
              </w:rPr>
              <w:t>Region 2</w:t>
            </w:r>
          </w:p>
        </w:tc>
      </w:tr>
      <w:tr w:rsidR="003A437F" w:rsidRPr="00FE760F" w14:paraId="729FD7AA"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249C83D4" w14:textId="77777777" w:rsidR="003A437F" w:rsidRPr="00FE760F" w:rsidRDefault="003A437F" w:rsidP="003A437F">
            <w:pPr>
              <w:pStyle w:val="TAC"/>
            </w:pPr>
            <w:r w:rsidRPr="00FE760F">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37A1603" w14:textId="77777777" w:rsidR="003A437F" w:rsidRPr="00FE760F" w:rsidRDefault="003A437F" w:rsidP="003A437F">
            <w:pPr>
              <w:pStyle w:val="TAC"/>
            </w:pPr>
            <w:r w:rsidRPr="00FE760F">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DAB3B32" w14:textId="77777777" w:rsidR="003A437F" w:rsidRPr="00FE760F" w:rsidRDefault="003A437F" w:rsidP="003A437F">
            <w:pPr>
              <w:pStyle w:val="TAC"/>
              <w:rPr>
                <w:lang w:val="en-CA"/>
              </w:rPr>
            </w:pPr>
            <w:r w:rsidRPr="00FE760F">
              <w:t>≤ 5.5</w:t>
            </w:r>
          </w:p>
        </w:tc>
        <w:tc>
          <w:tcPr>
            <w:tcW w:w="2060" w:type="dxa"/>
            <w:tcBorders>
              <w:top w:val="single" w:sz="4" w:space="0" w:color="auto"/>
              <w:left w:val="single" w:sz="4" w:space="0" w:color="auto"/>
              <w:bottom w:val="single" w:sz="4" w:space="0" w:color="auto"/>
              <w:right w:val="single" w:sz="4" w:space="0" w:color="auto"/>
            </w:tcBorders>
            <w:vAlign w:val="center"/>
          </w:tcPr>
          <w:p w14:paraId="4D0AB94A"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2F733AB4" w14:textId="77777777" w:rsidR="003A437F" w:rsidRPr="00FE760F" w:rsidRDefault="003A437F" w:rsidP="003A437F">
            <w:pPr>
              <w:pStyle w:val="TAC"/>
            </w:pPr>
            <w:r w:rsidRPr="00FE760F">
              <w:t>≤ 3.0</w:t>
            </w:r>
          </w:p>
        </w:tc>
      </w:tr>
      <w:tr w:rsidR="003A437F" w:rsidRPr="00FE760F" w14:paraId="6798A69F" w14:textId="77777777" w:rsidTr="003A437F">
        <w:trPr>
          <w:jc w:val="center"/>
        </w:trPr>
        <w:tc>
          <w:tcPr>
            <w:tcW w:w="1440" w:type="dxa"/>
            <w:vMerge/>
            <w:tcBorders>
              <w:left w:val="single" w:sz="4" w:space="0" w:color="auto"/>
              <w:right w:val="single" w:sz="4" w:space="0" w:color="auto"/>
            </w:tcBorders>
            <w:vAlign w:val="center"/>
          </w:tcPr>
          <w:p w14:paraId="79219183"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7D83911"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D11F8FF"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58A34D8"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7219ECA7" w14:textId="77777777" w:rsidR="003A437F" w:rsidRPr="00FE760F" w:rsidRDefault="003A437F" w:rsidP="003A437F">
            <w:pPr>
              <w:pStyle w:val="TAC"/>
            </w:pPr>
            <w:r w:rsidRPr="00FE760F">
              <w:t>≤ 3.5</w:t>
            </w:r>
          </w:p>
        </w:tc>
      </w:tr>
      <w:tr w:rsidR="003A437F" w:rsidRPr="00FE760F" w14:paraId="292BCB9B" w14:textId="77777777" w:rsidTr="003A437F">
        <w:trPr>
          <w:jc w:val="center"/>
        </w:trPr>
        <w:tc>
          <w:tcPr>
            <w:tcW w:w="1440" w:type="dxa"/>
            <w:vMerge/>
            <w:tcBorders>
              <w:left w:val="single" w:sz="4" w:space="0" w:color="auto"/>
              <w:right w:val="single" w:sz="4" w:space="0" w:color="auto"/>
            </w:tcBorders>
            <w:vAlign w:val="center"/>
          </w:tcPr>
          <w:p w14:paraId="663D079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E58FFED"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5EF94B"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18E960E" w14:textId="77777777" w:rsidR="003A437F" w:rsidRPr="00FE760F" w:rsidRDefault="003A437F" w:rsidP="003A437F">
            <w:pPr>
              <w:pStyle w:val="TAC"/>
            </w:pPr>
            <w:r w:rsidRPr="00FE760F">
              <w:t xml:space="preserve">≤ </w:t>
            </w:r>
            <w:r w:rsidRPr="00FE760F">
              <w:rPr>
                <w:lang w:val="en-CA"/>
              </w:rPr>
              <w:t>4.5</w:t>
            </w:r>
          </w:p>
        </w:tc>
        <w:tc>
          <w:tcPr>
            <w:tcW w:w="2060" w:type="dxa"/>
            <w:tcBorders>
              <w:top w:val="single" w:sz="4" w:space="0" w:color="auto"/>
              <w:left w:val="single" w:sz="4" w:space="0" w:color="auto"/>
              <w:bottom w:val="single" w:sz="4" w:space="0" w:color="auto"/>
              <w:right w:val="single" w:sz="4" w:space="0" w:color="auto"/>
            </w:tcBorders>
            <w:vAlign w:val="center"/>
          </w:tcPr>
          <w:p w14:paraId="761F4876" w14:textId="77777777" w:rsidR="003A437F" w:rsidRPr="00FE760F" w:rsidRDefault="003A437F" w:rsidP="003A437F">
            <w:pPr>
              <w:pStyle w:val="TAC"/>
            </w:pPr>
            <w:r w:rsidRPr="00FE760F">
              <w:t xml:space="preserve">≤ </w:t>
            </w:r>
            <w:r w:rsidRPr="00FE760F">
              <w:rPr>
                <w:lang w:val="en-CA"/>
              </w:rPr>
              <w:t>4.5</w:t>
            </w:r>
          </w:p>
        </w:tc>
      </w:tr>
      <w:tr w:rsidR="003A437F" w:rsidRPr="00FE760F" w14:paraId="53DFC113" w14:textId="77777777" w:rsidTr="003A437F">
        <w:trPr>
          <w:jc w:val="center"/>
        </w:trPr>
        <w:tc>
          <w:tcPr>
            <w:tcW w:w="1440" w:type="dxa"/>
            <w:vMerge/>
            <w:tcBorders>
              <w:left w:val="single" w:sz="4" w:space="0" w:color="auto"/>
              <w:bottom w:val="single" w:sz="4" w:space="0" w:color="auto"/>
              <w:right w:val="single" w:sz="4" w:space="0" w:color="auto"/>
            </w:tcBorders>
            <w:vAlign w:val="center"/>
          </w:tcPr>
          <w:p w14:paraId="102ED327"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F672A79"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3D563B5"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0C5F0B6C"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3545DA98" w14:textId="77777777" w:rsidR="003A437F" w:rsidRPr="00FE760F" w:rsidRDefault="003A437F" w:rsidP="003A437F">
            <w:pPr>
              <w:pStyle w:val="TAC"/>
            </w:pPr>
            <w:r w:rsidRPr="00FE760F">
              <w:t xml:space="preserve">≤ </w:t>
            </w:r>
            <w:r w:rsidRPr="00FE760F">
              <w:rPr>
                <w:lang w:val="en-CA"/>
              </w:rPr>
              <w:t>6.5</w:t>
            </w:r>
          </w:p>
        </w:tc>
      </w:tr>
      <w:tr w:rsidR="003A437F" w:rsidRPr="00FE760F" w14:paraId="6F81AFA3"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49FED729" w14:textId="77777777" w:rsidR="003A437F" w:rsidRPr="00FE760F" w:rsidRDefault="003A437F" w:rsidP="003A437F">
            <w:pPr>
              <w:pStyle w:val="TAC"/>
            </w:pPr>
            <w:r w:rsidRPr="00FE760F">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09110E4"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41E23A" w14:textId="77777777" w:rsidR="003A437F" w:rsidRPr="00FE760F" w:rsidRDefault="003A437F" w:rsidP="003A437F">
            <w:pPr>
              <w:pStyle w:val="TAC"/>
            </w:pPr>
            <w:r w:rsidRPr="00FE760F">
              <w:t xml:space="preserve">≤ </w:t>
            </w:r>
            <w:r w:rsidRPr="00FE760F">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290BE63" w14:textId="77777777" w:rsidR="003A437F" w:rsidRPr="00FE760F" w:rsidRDefault="003A437F" w:rsidP="003A437F">
            <w:pPr>
              <w:pStyle w:val="TAC"/>
            </w:pPr>
            <w:r w:rsidRPr="00FE760F">
              <w:t>≤</w:t>
            </w:r>
            <w:r w:rsidRPr="00FE760F">
              <w:rPr>
                <w:lang w:val="en-CA"/>
              </w:rPr>
              <w:t xml:space="preserve"> 5.0</w:t>
            </w:r>
          </w:p>
        </w:tc>
        <w:tc>
          <w:tcPr>
            <w:tcW w:w="2060" w:type="dxa"/>
            <w:tcBorders>
              <w:top w:val="single" w:sz="4" w:space="0" w:color="auto"/>
              <w:left w:val="single" w:sz="4" w:space="0" w:color="auto"/>
              <w:bottom w:val="single" w:sz="4" w:space="0" w:color="auto"/>
              <w:right w:val="single" w:sz="4" w:space="0" w:color="auto"/>
            </w:tcBorders>
            <w:vAlign w:val="center"/>
          </w:tcPr>
          <w:p w14:paraId="45E4A458" w14:textId="77777777" w:rsidR="003A437F" w:rsidRPr="00FE760F" w:rsidRDefault="003A437F" w:rsidP="003A437F">
            <w:pPr>
              <w:pStyle w:val="TAC"/>
            </w:pPr>
            <w:r w:rsidRPr="00FE760F">
              <w:t>≤</w:t>
            </w:r>
            <w:r w:rsidRPr="00FE760F">
              <w:rPr>
                <w:lang w:val="en-CA"/>
              </w:rPr>
              <w:t xml:space="preserve"> 5.0</w:t>
            </w:r>
          </w:p>
        </w:tc>
      </w:tr>
      <w:tr w:rsidR="003A437F" w:rsidRPr="00FE760F" w14:paraId="3D894639" w14:textId="77777777" w:rsidTr="003A437F">
        <w:trPr>
          <w:jc w:val="center"/>
        </w:trPr>
        <w:tc>
          <w:tcPr>
            <w:tcW w:w="1440" w:type="dxa"/>
            <w:vMerge/>
            <w:tcBorders>
              <w:left w:val="single" w:sz="4" w:space="0" w:color="auto"/>
              <w:right w:val="single" w:sz="4" w:space="0" w:color="auto"/>
            </w:tcBorders>
          </w:tcPr>
          <w:p w14:paraId="5D3C0117"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202B961"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D8E98E7" w14:textId="77777777" w:rsidR="003A437F" w:rsidRPr="00FE760F" w:rsidRDefault="003A437F" w:rsidP="003A437F">
            <w:pPr>
              <w:pStyle w:val="TAC"/>
            </w:pPr>
            <w:r w:rsidRPr="00FE760F">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28CA785"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6903455F" w14:textId="77777777" w:rsidR="003A437F" w:rsidRPr="00FE760F" w:rsidRDefault="003A437F" w:rsidP="003A437F">
            <w:pPr>
              <w:pStyle w:val="TAC"/>
            </w:pPr>
            <w:r w:rsidRPr="00FE760F">
              <w:t xml:space="preserve">≤ </w:t>
            </w:r>
            <w:r w:rsidRPr="00FE760F">
              <w:rPr>
                <w:lang w:val="en-CA"/>
              </w:rPr>
              <w:t>6.5</w:t>
            </w:r>
          </w:p>
        </w:tc>
      </w:tr>
      <w:tr w:rsidR="003A437F" w:rsidRPr="00FE760F" w14:paraId="2FFA7BF3" w14:textId="77777777" w:rsidTr="003A437F">
        <w:trPr>
          <w:jc w:val="center"/>
        </w:trPr>
        <w:tc>
          <w:tcPr>
            <w:tcW w:w="1440" w:type="dxa"/>
            <w:vMerge/>
            <w:tcBorders>
              <w:left w:val="single" w:sz="4" w:space="0" w:color="auto"/>
              <w:bottom w:val="single" w:sz="4" w:space="0" w:color="auto"/>
              <w:right w:val="single" w:sz="4" w:space="0" w:color="auto"/>
            </w:tcBorders>
          </w:tcPr>
          <w:p w14:paraId="5657DB1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37CC7CB"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5096054" w14:textId="77777777" w:rsidR="003A437F" w:rsidRPr="00FE760F" w:rsidRDefault="003A437F" w:rsidP="003A437F">
            <w:pPr>
              <w:pStyle w:val="TAC"/>
            </w:pPr>
            <w:r w:rsidRPr="00FE760F">
              <w:t xml:space="preserve">≤ </w:t>
            </w:r>
            <w:r w:rsidRPr="00FE760F">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33C16F73" w14:textId="77777777" w:rsidR="003A437F" w:rsidRPr="00FE760F" w:rsidRDefault="003A437F" w:rsidP="003A437F">
            <w:pPr>
              <w:pStyle w:val="TAC"/>
            </w:pPr>
            <w:r w:rsidRPr="00FE760F">
              <w:t xml:space="preserve">≤ </w:t>
            </w:r>
            <w:r w:rsidRPr="00FE760F">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1EDD6F10" w14:textId="77777777" w:rsidR="003A437F" w:rsidRPr="00FE760F" w:rsidRDefault="003A437F" w:rsidP="003A437F">
            <w:pPr>
              <w:pStyle w:val="TAC"/>
            </w:pPr>
            <w:r w:rsidRPr="00FE760F">
              <w:t xml:space="preserve">≤ </w:t>
            </w:r>
            <w:r w:rsidRPr="00FE760F">
              <w:rPr>
                <w:lang w:val="en-CA"/>
              </w:rPr>
              <w:t>9.0</w:t>
            </w:r>
          </w:p>
        </w:tc>
      </w:tr>
    </w:tbl>
    <w:p w14:paraId="3771E987" w14:textId="77777777" w:rsidR="003A437F" w:rsidRPr="00FE760F" w:rsidRDefault="003A437F" w:rsidP="003A437F"/>
    <w:p w14:paraId="2818A820" w14:textId="77777777" w:rsidR="003A437F" w:rsidRPr="00FE760F" w:rsidRDefault="003A437F" w:rsidP="003A437F">
      <w:pPr>
        <w:rPr>
          <w:rFonts w:eastAsia="Malgun Gothic"/>
        </w:rPr>
      </w:pPr>
      <w:r w:rsidRPr="00FE760F">
        <w:rPr>
          <w:rFonts w:eastAsia="Malgun Gothic"/>
        </w:rPr>
        <w:t xml:space="preserve">Where the following parameters are defined to specify valid RB allocation ranges for the </w:t>
      </w:r>
      <w:r w:rsidRPr="00FE760F">
        <w:rPr>
          <w:rFonts w:eastAsia="宋体"/>
        </w:rPr>
        <w:t xml:space="preserve">RB allocations regions in </w:t>
      </w:r>
      <w:r w:rsidRPr="00FE760F">
        <w:rPr>
          <w:rFonts w:eastAsia="Malgun Gothic"/>
        </w:rPr>
        <w:t>Tables 6.2.2.1-1 and 6.2.2.1-2</w:t>
      </w:r>
      <w:r w:rsidRPr="00FE760F">
        <w:rPr>
          <w:rFonts w:eastAsia="宋体"/>
        </w:rPr>
        <w:t>:</w:t>
      </w:r>
    </w:p>
    <w:p w14:paraId="54F6A36C"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N</w:t>
      </w:r>
      <w:r w:rsidRPr="00FE760F">
        <w:rPr>
          <w:rFonts w:eastAsia="宋体"/>
          <w:vertAlign w:val="subscript"/>
        </w:rPr>
        <w:t>RB</w:t>
      </w:r>
      <w:r w:rsidRPr="00FE760F">
        <w:rPr>
          <w:rFonts w:eastAsia="宋体"/>
        </w:rPr>
        <w:t xml:space="preserve"> is the maximum number of RBs for a given Channel bandwidth and sub-carrier spacing defined in Table 5.3.2-1.</w:t>
      </w:r>
    </w:p>
    <w:p w14:paraId="14E8513C" w14:textId="77777777" w:rsidR="003A437F" w:rsidRPr="00FE760F" w:rsidRDefault="003A437F" w:rsidP="003A437F">
      <w:pPr>
        <w:pStyle w:val="EQ"/>
        <w:jc w:val="center"/>
        <w:rPr>
          <w:rFonts w:eastAsia="宋体"/>
        </w:rPr>
      </w:pPr>
      <w:r w:rsidRPr="00FE760F">
        <w:rPr>
          <w:rFonts w:eastAsia="Malgun Gothic"/>
        </w:rPr>
        <w:t>RB</w:t>
      </w:r>
      <w:r w:rsidRPr="00FE760F">
        <w:rPr>
          <w:rFonts w:eastAsia="Malgun Gothic"/>
          <w:vertAlign w:val="subscript"/>
        </w:rPr>
        <w:t>end</w:t>
      </w:r>
      <w:r w:rsidRPr="00FE760F">
        <w:rPr>
          <w:rFonts w:eastAsia="Malgun Gothic"/>
          <w:szCs w:val="18"/>
          <w:vertAlign w:val="subscript"/>
        </w:rPr>
        <w:t xml:space="preserve"> </w:t>
      </w:r>
      <w:r w:rsidRPr="00FE760F">
        <w:rPr>
          <w:rFonts w:eastAsia="Malgun Gothic"/>
          <w:szCs w:val="18"/>
        </w:rPr>
        <w:t xml:space="preserve">= </w:t>
      </w:r>
      <w:r w:rsidRPr="00FE760F">
        <w:rPr>
          <w:rFonts w:eastAsia="Malgun Gothic"/>
        </w:rPr>
        <w:t>RB</w:t>
      </w:r>
      <w:r w:rsidRPr="00FE760F">
        <w:rPr>
          <w:rFonts w:eastAsia="Malgun Gothic"/>
          <w:vertAlign w:val="subscript"/>
        </w:rPr>
        <w:t>Start</w:t>
      </w:r>
      <w:r w:rsidRPr="00FE760F">
        <w:rPr>
          <w:rFonts w:eastAsia="Malgun Gothic"/>
        </w:rPr>
        <w:t xml:space="preserve"> + L</w:t>
      </w:r>
      <w:r w:rsidRPr="00FE760F">
        <w:rPr>
          <w:rFonts w:eastAsia="Malgun Gothic"/>
          <w:vertAlign w:val="subscript"/>
        </w:rPr>
        <w:t>CRB</w:t>
      </w:r>
      <w:r w:rsidRPr="00FE760F">
        <w:rPr>
          <w:rFonts w:eastAsia="宋体"/>
        </w:rPr>
        <w:t xml:space="preserve"> - 1</w:t>
      </w:r>
    </w:p>
    <w:p w14:paraId="2F812CF6" w14:textId="77777777" w:rsidR="003A437F" w:rsidRPr="00FE760F" w:rsidRDefault="003A437F" w:rsidP="003A437F">
      <w:pPr>
        <w:pStyle w:val="EQ"/>
        <w:jc w:val="center"/>
        <w:rPr>
          <w:rFonts w:eastAsia="宋体"/>
        </w:rPr>
      </w:pPr>
      <w:r w:rsidRPr="00FE760F">
        <w:rPr>
          <w:rFonts w:eastAsia="宋体"/>
        </w:rPr>
        <w:t>RB</w:t>
      </w:r>
      <w:r w:rsidRPr="00FE760F">
        <w:rPr>
          <w:rFonts w:eastAsia="宋体"/>
          <w:vertAlign w:val="subscript"/>
        </w:rPr>
        <w:t xml:space="preserve">Start,Low </w:t>
      </w:r>
      <w:r w:rsidRPr="00FE760F">
        <w:rPr>
          <w:rFonts w:eastAsia="宋体"/>
        </w:rPr>
        <w:t>= Max(1, Floor(L</w:t>
      </w:r>
      <w:r w:rsidRPr="00FE760F">
        <w:rPr>
          <w:rFonts w:eastAsia="宋体"/>
          <w:vertAlign w:val="subscript"/>
        </w:rPr>
        <w:t>CRB</w:t>
      </w:r>
      <w:r w:rsidRPr="00FE760F">
        <w:rPr>
          <w:rFonts w:eastAsia="宋体"/>
        </w:rPr>
        <w:t>/2))</w:t>
      </w:r>
    </w:p>
    <w:p w14:paraId="09A69BC2" w14:textId="77777777" w:rsidR="003A437F" w:rsidRPr="00FE760F" w:rsidRDefault="003A437F" w:rsidP="003A437F">
      <w:pPr>
        <w:pStyle w:val="EQ"/>
        <w:jc w:val="center"/>
        <w:rPr>
          <w:rFonts w:eastAsia="宋体"/>
        </w:rPr>
      </w:pPr>
      <w:r w:rsidRPr="00FE760F">
        <w:rPr>
          <w:rFonts w:eastAsia="宋体"/>
        </w:rPr>
        <w:t>RB</w:t>
      </w:r>
      <w:r w:rsidRPr="00FE760F">
        <w:rPr>
          <w:rFonts w:eastAsia="宋体"/>
          <w:vertAlign w:val="subscript"/>
        </w:rPr>
        <w:t xml:space="preserve">Start,High </w:t>
      </w:r>
      <w:r w:rsidRPr="00FE760F">
        <w:rPr>
          <w:rFonts w:eastAsia="宋体"/>
        </w:rPr>
        <w:t>= N</w:t>
      </w:r>
      <w:r w:rsidRPr="00FE760F">
        <w:rPr>
          <w:rFonts w:eastAsia="宋体"/>
          <w:vertAlign w:val="subscript"/>
        </w:rPr>
        <w:t>RB</w:t>
      </w:r>
      <w:r w:rsidRPr="00FE760F">
        <w:rPr>
          <w:rFonts w:eastAsia="宋体"/>
        </w:rPr>
        <w:t xml:space="preserve"> – RB</w:t>
      </w:r>
      <w:r w:rsidRPr="00FE760F">
        <w:rPr>
          <w:rFonts w:eastAsia="宋体"/>
          <w:vertAlign w:val="subscript"/>
        </w:rPr>
        <w:t>Start,Low</w:t>
      </w:r>
      <w:r w:rsidRPr="00FE760F">
        <w:rPr>
          <w:rFonts w:eastAsia="宋体"/>
        </w:rPr>
        <w:t xml:space="preserve"> – L</w:t>
      </w:r>
      <w:r w:rsidRPr="00FE760F">
        <w:rPr>
          <w:rFonts w:eastAsia="宋体"/>
          <w:vertAlign w:val="subscript"/>
        </w:rPr>
        <w:t>CRB</w:t>
      </w:r>
    </w:p>
    <w:p w14:paraId="57B21267"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is an Outer RB allocation if</w:t>
      </w:r>
    </w:p>
    <w:p w14:paraId="6578EAB5" w14:textId="77777777" w:rsidR="003A437F" w:rsidRPr="00FE760F" w:rsidRDefault="003A437F" w:rsidP="003A437F">
      <w:pPr>
        <w:overflowPunct w:val="0"/>
        <w:autoSpaceDE w:val="0"/>
        <w:autoSpaceDN w:val="0"/>
        <w:adjustRightInd w:val="0"/>
        <w:jc w:val="center"/>
        <w:textAlignment w:val="baseline"/>
        <w:rPr>
          <w:rFonts w:eastAsia="宋体"/>
        </w:rPr>
      </w:pPr>
      <w:proofErr w:type="spellStart"/>
      <w:r w:rsidRPr="00FE760F">
        <w:rPr>
          <w:rFonts w:eastAsia="宋体"/>
        </w:rPr>
        <w:t>RB</w:t>
      </w:r>
      <w:r w:rsidRPr="00FE760F">
        <w:rPr>
          <w:rFonts w:eastAsia="宋体"/>
          <w:vertAlign w:val="subscript"/>
        </w:rPr>
        <w:t>Start</w:t>
      </w:r>
      <w:proofErr w:type="spellEnd"/>
      <w:r w:rsidRPr="00FE760F">
        <w:rPr>
          <w:rFonts w:eastAsia="宋体"/>
        </w:rPr>
        <w:t xml:space="preserve"> &lt; </w:t>
      </w:r>
      <w:proofErr w:type="spellStart"/>
      <w:r w:rsidRPr="00FE760F">
        <w:rPr>
          <w:rFonts w:eastAsia="宋体"/>
        </w:rPr>
        <w:t>RB</w:t>
      </w:r>
      <w:r w:rsidRPr="00FE760F">
        <w:rPr>
          <w:rFonts w:eastAsia="宋体"/>
          <w:vertAlign w:val="subscript"/>
        </w:rPr>
        <w:t>Start</w:t>
      </w:r>
      <w:proofErr w:type="gramStart"/>
      <w:r w:rsidRPr="00FE760F">
        <w:rPr>
          <w:rFonts w:eastAsia="宋体"/>
          <w:vertAlign w:val="subscript"/>
        </w:rPr>
        <w:t>,Low</w:t>
      </w:r>
      <w:proofErr w:type="spellEnd"/>
      <w:proofErr w:type="gramEnd"/>
      <w:r w:rsidRPr="00FE760F">
        <w:rPr>
          <w:rFonts w:eastAsia="宋体"/>
        </w:rPr>
        <w:t xml:space="preserve"> OR </w:t>
      </w:r>
      <w:proofErr w:type="spellStart"/>
      <w:r w:rsidRPr="00FE760F">
        <w:rPr>
          <w:rFonts w:eastAsia="宋体"/>
        </w:rPr>
        <w:t>RB</w:t>
      </w:r>
      <w:r w:rsidRPr="00FE760F">
        <w:rPr>
          <w:rFonts w:eastAsia="宋体"/>
          <w:vertAlign w:val="subscript"/>
        </w:rPr>
        <w:t>Start</w:t>
      </w:r>
      <w:proofErr w:type="spellEnd"/>
      <w:r w:rsidRPr="00FE760F">
        <w:rPr>
          <w:rFonts w:eastAsia="宋体"/>
        </w:rPr>
        <w:t xml:space="preserve"> &gt; </w:t>
      </w:r>
      <w:proofErr w:type="spellStart"/>
      <w:r w:rsidRPr="00FE760F">
        <w:rPr>
          <w:rFonts w:eastAsia="宋体"/>
        </w:rPr>
        <w:t>RB</w:t>
      </w:r>
      <w:r w:rsidRPr="00FE760F">
        <w:rPr>
          <w:rFonts w:eastAsia="宋体"/>
          <w:vertAlign w:val="subscript"/>
        </w:rPr>
        <w:t>Start,High</w:t>
      </w:r>
      <w:proofErr w:type="spellEnd"/>
      <w:r w:rsidRPr="00FE760F">
        <w:rPr>
          <w:rFonts w:eastAsia="宋体"/>
        </w:rPr>
        <w:t xml:space="preserve"> OR L</w:t>
      </w:r>
      <w:r w:rsidRPr="00FE760F">
        <w:rPr>
          <w:rFonts w:eastAsia="宋体"/>
          <w:vertAlign w:val="subscript"/>
        </w:rPr>
        <w:t>CRB</w:t>
      </w:r>
      <w:r w:rsidRPr="00FE760F">
        <w:rPr>
          <w:rFonts w:eastAsia="宋体"/>
        </w:rPr>
        <w:t xml:space="preserve"> </w:t>
      </w:r>
      <w:r w:rsidRPr="00FE760F">
        <w:t>&gt;</w:t>
      </w:r>
      <w:r w:rsidRPr="00FE760F">
        <w:rPr>
          <w:rFonts w:eastAsia="宋体"/>
        </w:rPr>
        <w:t xml:space="preserve"> Ceil(N</w:t>
      </w:r>
      <w:r w:rsidRPr="00FE760F">
        <w:rPr>
          <w:rFonts w:eastAsia="宋体"/>
          <w:vertAlign w:val="subscript"/>
        </w:rPr>
        <w:t>RB</w:t>
      </w:r>
      <w:r w:rsidRPr="00FE760F">
        <w:rPr>
          <w:rFonts w:eastAsia="宋体"/>
        </w:rPr>
        <w:t>/2) </w:t>
      </w:r>
    </w:p>
    <w:p w14:paraId="6AD1142B"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 xml:space="preserve">An RB allocation belonging to table 6.2.2.1-1 is a Region 1 inner RB allocation if </w:t>
      </w:r>
    </w:p>
    <w:p w14:paraId="71FF9D78" w14:textId="77777777" w:rsidR="003A437F" w:rsidRPr="00FE760F" w:rsidRDefault="003A437F" w:rsidP="003A437F">
      <w:pPr>
        <w:overflowPunct w:val="0"/>
        <w:autoSpaceDE w:val="0"/>
        <w:autoSpaceDN w:val="0"/>
        <w:adjustRightInd w:val="0"/>
        <w:jc w:val="center"/>
        <w:textAlignment w:val="baseline"/>
        <w:rPr>
          <w:rFonts w:eastAsia="宋体"/>
          <w:bCs/>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t xml:space="preserve"> </w:t>
      </w:r>
      <w:proofErr w:type="gramStart"/>
      <w:r w:rsidRPr="00FE760F">
        <w:rPr>
          <w:rFonts w:eastAsia="宋体"/>
          <w:bCs/>
        </w:rPr>
        <w:t>Ceil(</w:t>
      </w:r>
      <w:proofErr w:type="gramEnd"/>
      <w:r w:rsidRPr="00FE760F">
        <w:rPr>
          <w:rFonts w:eastAsia="宋体"/>
          <w:bCs/>
        </w:rPr>
        <w:t>1/3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w:t>
      </w:r>
      <w:r w:rsidRPr="00FE760F">
        <w:t>&lt;</w:t>
      </w:r>
      <w:r w:rsidRPr="00FE760F">
        <w:rPr>
          <w:rFonts w:eastAsia="宋体"/>
          <w:bCs/>
        </w:rPr>
        <w:t xml:space="preserve"> Ceil(2/3 N</w:t>
      </w:r>
      <w:r w:rsidRPr="00FE760F">
        <w:rPr>
          <w:rFonts w:eastAsia="宋体"/>
          <w:bCs/>
          <w:vertAlign w:val="subscript"/>
        </w:rPr>
        <w:t>RB</w:t>
      </w:r>
      <w:r w:rsidRPr="00FE760F">
        <w:rPr>
          <w:rFonts w:eastAsia="宋体"/>
          <w:bCs/>
        </w:rPr>
        <w:t>)</w:t>
      </w:r>
    </w:p>
    <w:p w14:paraId="7648FB81"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belonging to table 6.2.2.1-2 is a Region 1 inner RB allocation if</w:t>
      </w:r>
    </w:p>
    <w:p w14:paraId="68E567E4" w14:textId="77777777" w:rsidR="003A437F" w:rsidRPr="00FE760F" w:rsidRDefault="003A437F" w:rsidP="003A437F">
      <w:pPr>
        <w:overflowPunct w:val="0"/>
        <w:autoSpaceDE w:val="0"/>
        <w:autoSpaceDN w:val="0"/>
        <w:adjustRightInd w:val="0"/>
        <w:jc w:val="center"/>
        <w:textAlignment w:val="baseline"/>
        <w:rPr>
          <w:rFonts w:eastAsia="宋体"/>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rPr>
          <w:rFonts w:eastAsia="宋体"/>
          <w:bCs/>
        </w:rPr>
        <w:t xml:space="preserve"> </w:t>
      </w:r>
      <w:proofErr w:type="gramStart"/>
      <w:r w:rsidRPr="00FE760F">
        <w:rPr>
          <w:rFonts w:eastAsia="宋体"/>
          <w:bCs/>
        </w:rPr>
        <w:t>Ceil(</w:t>
      </w:r>
      <w:proofErr w:type="gramEnd"/>
      <w:r w:rsidRPr="00FE760F">
        <w:rPr>
          <w:rFonts w:eastAsia="宋体"/>
          <w:bCs/>
        </w:rPr>
        <w:t>1/4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&lt; Ceil(3/4 N</w:t>
      </w:r>
      <w:r w:rsidRPr="00FE760F">
        <w:rPr>
          <w:rFonts w:eastAsia="宋体"/>
          <w:bCs/>
          <w:vertAlign w:val="subscript"/>
        </w:rPr>
        <w:t>RB</w:t>
      </w:r>
      <w:r w:rsidRPr="00FE760F">
        <w:rPr>
          <w:rFonts w:eastAsia="宋体"/>
          <w:bCs/>
        </w:rPr>
        <w:t xml:space="preserve">) AND </w:t>
      </w:r>
      <w:r w:rsidRPr="00FE760F">
        <w:rPr>
          <w:rFonts w:eastAsia="宋体"/>
        </w:rPr>
        <w:t>L</w:t>
      </w:r>
      <w:r w:rsidRPr="00FE760F">
        <w:rPr>
          <w:rFonts w:eastAsia="宋体"/>
          <w:vertAlign w:val="subscript"/>
        </w:rPr>
        <w:t xml:space="preserve">CRB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w:t>
      </w:r>
    </w:p>
    <w:p w14:paraId="43CF828D"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is a Region 2 inner allocation if it is NOT an Outer allocation AND NOT a Region 1 inner allocation</w:t>
      </w:r>
    </w:p>
    <w:p w14:paraId="0AD02435" w14:textId="77777777" w:rsidR="003A437F" w:rsidRPr="00FE760F" w:rsidRDefault="003A437F" w:rsidP="003A437F">
      <w:r w:rsidRPr="00FE760F">
        <w:t>For the UE maximum output power modified by MPR, the power limits specified in clause 6.2.4 apply.</w:t>
      </w:r>
    </w:p>
    <w:p w14:paraId="6E09B595" w14:textId="77777777" w:rsidR="003A437F" w:rsidRPr="00FE760F" w:rsidRDefault="003A437F" w:rsidP="003A437F">
      <w:pPr>
        <w:pStyle w:val="40"/>
      </w:pPr>
      <w:bookmarkStart w:id="207" w:name="_Toc21340766"/>
      <w:bookmarkStart w:id="208" w:name="_Toc29805213"/>
      <w:bookmarkStart w:id="209" w:name="_Toc36456422"/>
      <w:bookmarkStart w:id="210" w:name="_Toc36469520"/>
      <w:bookmarkStart w:id="211" w:name="_Toc37253929"/>
      <w:bookmarkStart w:id="212" w:name="_Toc37322786"/>
      <w:bookmarkStart w:id="213" w:name="_Toc37324192"/>
      <w:bookmarkStart w:id="214" w:name="_Toc45889715"/>
      <w:r w:rsidRPr="00FE760F">
        <w:t>6.2.2.2</w:t>
      </w:r>
      <w:r w:rsidRPr="00FE760F">
        <w:tab/>
        <w:t>UE maximum output power reduction for power class 2</w:t>
      </w:r>
      <w:bookmarkEnd w:id="207"/>
      <w:bookmarkEnd w:id="208"/>
      <w:bookmarkEnd w:id="209"/>
      <w:bookmarkEnd w:id="210"/>
      <w:bookmarkEnd w:id="211"/>
      <w:bookmarkEnd w:id="212"/>
      <w:bookmarkEnd w:id="213"/>
      <w:bookmarkEnd w:id="214"/>
    </w:p>
    <w:p w14:paraId="0587F50A" w14:textId="77777777" w:rsidR="003A437F" w:rsidRPr="00FE760F" w:rsidRDefault="003A437F" w:rsidP="003A437F">
      <w:r w:rsidRPr="00FE760F">
        <w:t xml:space="preserve">For power class </w:t>
      </w:r>
      <w:r w:rsidRPr="00FE760F">
        <w:rPr>
          <w:rFonts w:hint="eastAsia"/>
          <w:lang w:eastAsia="ko-KR"/>
        </w:rPr>
        <w:t>2</w:t>
      </w:r>
      <w:r w:rsidRPr="00FE760F">
        <w:t xml:space="preserve">, MPR specified in clause 6.2.2.3 applies. </w:t>
      </w:r>
    </w:p>
    <w:p w14:paraId="4BD0474A" w14:textId="77777777" w:rsidR="003A437F" w:rsidRPr="00FE760F" w:rsidRDefault="003A437F" w:rsidP="003A437F">
      <w:pPr>
        <w:pStyle w:val="TH"/>
      </w:pPr>
      <w:r w:rsidRPr="00FE760F">
        <w:t>Table 6.2.2.2-1: Void</w:t>
      </w:r>
    </w:p>
    <w:p w14:paraId="104BC6BD" w14:textId="77777777" w:rsidR="003A437F" w:rsidRPr="00FE760F" w:rsidRDefault="003A437F" w:rsidP="003A437F"/>
    <w:p w14:paraId="461406DE" w14:textId="77777777" w:rsidR="003A437F" w:rsidRPr="00FE760F" w:rsidRDefault="003A437F" w:rsidP="003A437F">
      <w:pPr>
        <w:pStyle w:val="40"/>
      </w:pPr>
      <w:bookmarkStart w:id="215" w:name="_Toc21340767"/>
      <w:bookmarkStart w:id="216" w:name="_Toc29805214"/>
      <w:bookmarkStart w:id="217" w:name="_Toc36456423"/>
      <w:bookmarkStart w:id="218" w:name="_Toc36469521"/>
      <w:bookmarkStart w:id="219" w:name="_Toc37253930"/>
      <w:bookmarkStart w:id="220" w:name="_Toc37322787"/>
      <w:bookmarkStart w:id="221" w:name="_Toc37324193"/>
      <w:bookmarkStart w:id="222" w:name="_Toc45889716"/>
      <w:r w:rsidRPr="00FE760F">
        <w:t>6.2.2.3</w:t>
      </w:r>
      <w:r w:rsidRPr="00FE760F">
        <w:tab/>
        <w:t>UE maximum output power reduction for power class 3</w:t>
      </w:r>
      <w:bookmarkEnd w:id="215"/>
      <w:bookmarkEnd w:id="216"/>
      <w:bookmarkEnd w:id="217"/>
      <w:bookmarkEnd w:id="218"/>
      <w:bookmarkEnd w:id="219"/>
      <w:bookmarkEnd w:id="220"/>
      <w:bookmarkEnd w:id="221"/>
      <w:bookmarkEnd w:id="222"/>
    </w:p>
    <w:p w14:paraId="0958540F" w14:textId="77777777" w:rsidR="003A437F" w:rsidRPr="00FE760F" w:rsidRDefault="003A437F" w:rsidP="003A437F">
      <w:r w:rsidRPr="00FE760F">
        <w:t xml:space="preserve">For power class 3, MPR for contiguous allocations is defined as: </w:t>
      </w:r>
    </w:p>
    <w:p w14:paraId="1C9D7C06" w14:textId="77777777" w:rsidR="003A437F" w:rsidRPr="00FE760F" w:rsidRDefault="003A437F" w:rsidP="003A437F">
      <w:pPr>
        <w:pStyle w:val="EQ"/>
        <w:jc w:val="center"/>
      </w:pPr>
      <w:r w:rsidRPr="00FE760F">
        <w:t>MPR = max(MPR</w:t>
      </w:r>
      <w:r w:rsidRPr="00FE760F">
        <w:rPr>
          <w:vertAlign w:val="subscript"/>
        </w:rPr>
        <w:t>WT</w:t>
      </w:r>
      <w:r w:rsidRPr="00FE760F">
        <w:t>, MPR</w:t>
      </w:r>
      <w:r w:rsidRPr="00FE760F">
        <w:rPr>
          <w:vertAlign w:val="subscript"/>
        </w:rPr>
        <w:t>narrow</w:t>
      </w:r>
      <w:r w:rsidRPr="00FE760F">
        <w:t>)</w:t>
      </w:r>
    </w:p>
    <w:p w14:paraId="60ABAAF9" w14:textId="77777777" w:rsidR="003A437F" w:rsidRPr="00FE760F" w:rsidRDefault="003A437F" w:rsidP="003A437F">
      <w:r w:rsidRPr="00FE760F">
        <w:t>For transmission bandwidth configuration less than or equal to 200MHz,</w:t>
      </w:r>
    </w:p>
    <w:p w14:paraId="34CB0686" w14:textId="77777777" w:rsidR="003A437F" w:rsidRPr="00FE760F" w:rsidRDefault="003A437F" w:rsidP="003A437F">
      <w:pPr>
        <w:pStyle w:val="B10"/>
        <w:ind w:left="0" w:firstLine="0"/>
        <w:rPr>
          <w:rFonts w:eastAsia="Malgun Gothic"/>
        </w:rPr>
      </w:pPr>
      <w:proofErr w:type="spellStart"/>
      <w:r w:rsidRPr="00FE760F">
        <w:rPr>
          <w:rFonts w:hint="eastAsia"/>
        </w:rPr>
        <w:t>MPR</w:t>
      </w:r>
      <w:r w:rsidRPr="00FE760F">
        <w:rPr>
          <w:vertAlign w:val="subscript"/>
        </w:rPr>
        <w:t>narrow</w:t>
      </w:r>
      <w:proofErr w:type="spellEnd"/>
      <w:r w:rsidRPr="00FE760F">
        <w:rPr>
          <w:rFonts w:hint="eastAsia"/>
        </w:rPr>
        <w:t xml:space="preserve"> = 2.5 dB, </w:t>
      </w:r>
      <w:r w:rsidRPr="00FE760F">
        <w:rPr>
          <w:lang w:val="en-US"/>
        </w:rPr>
        <w:t xml:space="preserve">when </w:t>
      </w:r>
      <w:r w:rsidRPr="00FE760F">
        <w:rPr>
          <w:rFonts w:hint="eastAsia"/>
        </w:rPr>
        <w:t>L</w:t>
      </w:r>
      <w:r w:rsidRPr="00FE760F">
        <w:rPr>
          <w:vertAlign w:val="subscript"/>
        </w:rPr>
        <w:t>CRB</w:t>
      </w:r>
      <w:r w:rsidRPr="00FE760F">
        <w:rPr>
          <w:lang w:val="en-US"/>
        </w:rPr>
        <w:t xml:space="preserve"> is less than or equal to </w:t>
      </w:r>
      <w:r w:rsidRPr="00FE760F">
        <w:t xml:space="preserve">1.44 </w:t>
      </w:r>
      <w:r w:rsidRPr="00FE760F">
        <w:rPr>
          <w:rFonts w:hint="eastAsia"/>
        </w:rPr>
        <w:t>MHz, 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&lt; Ceil(1/3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xml:space="preserve">, </w:t>
      </w:r>
      <w:proofErr w:type="spellStart"/>
      <w:r w:rsidRPr="00FE760F">
        <w:rPr>
          <w:rFonts w:hint="eastAsia"/>
        </w:rPr>
        <w:t>MPR</w:t>
      </w:r>
      <w:r w:rsidRPr="00FE760F">
        <w:rPr>
          <w:vertAlign w:val="subscript"/>
        </w:rPr>
        <w:t>narrow</w:t>
      </w:r>
      <w:proofErr w:type="spellEnd"/>
      <w:r w:rsidRPr="00FE760F">
        <w:rPr>
          <w:rFonts w:hint="eastAsia"/>
        </w:rPr>
        <w:t xml:space="preserve"> = 2.0 dB, </w:t>
      </w:r>
      <w:r w:rsidRPr="00FE760F">
        <w:rPr>
          <w:lang w:val="en-US"/>
        </w:rPr>
        <w:t xml:space="preserve">when 1.44 MHz &lt; </w:t>
      </w:r>
      <w:r w:rsidRPr="00FE760F">
        <w:rPr>
          <w:rFonts w:hint="eastAsia"/>
        </w:rPr>
        <w:t>L</w:t>
      </w:r>
      <w:r w:rsidRPr="00FE760F">
        <w:rPr>
          <w:vertAlign w:val="subscript"/>
        </w:rPr>
        <w:t>CRB</w:t>
      </w:r>
      <w:r w:rsidRPr="00FE760F">
        <w:rPr>
          <w:lang w:val="en-US"/>
        </w:rPr>
        <w:t xml:space="preserve"> &lt;= 4.32 MHz, </w:t>
      </w:r>
      <w:r w:rsidRPr="00FE760F">
        <w:rPr>
          <w:rFonts w:hint="eastAsia"/>
        </w:rPr>
        <w:t>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&lt; Ceil(1/3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xml:space="preserve">, otherwise </w:t>
      </w:r>
      <w:proofErr w:type="spellStart"/>
      <w:r w:rsidRPr="00FE760F">
        <w:rPr>
          <w:lang w:val="en-US"/>
        </w:rPr>
        <w:t>MPR</w:t>
      </w:r>
      <w:r w:rsidRPr="00FE760F">
        <w:rPr>
          <w:vertAlign w:val="subscript"/>
          <w:lang w:val="en-US"/>
        </w:rPr>
        <w:t>narrow</w:t>
      </w:r>
      <w:proofErr w:type="spellEnd"/>
      <w:r w:rsidRPr="00FE760F">
        <w:rPr>
          <w:lang w:val="en-US"/>
        </w:rPr>
        <w:t xml:space="preserve"> = 0 dB when RB size is greater than 4.32 MHz</w:t>
      </w:r>
      <w:r w:rsidRPr="00FE760F">
        <w:rPr>
          <w:rFonts w:eastAsia="Malgun Gothic"/>
        </w:rPr>
        <w:t>, where N</w:t>
      </w:r>
      <w:r w:rsidRPr="00FE760F">
        <w:rPr>
          <w:rFonts w:eastAsia="Malgun Gothic"/>
          <w:vertAlign w:val="subscript"/>
        </w:rPr>
        <w:t>RB</w:t>
      </w:r>
      <w:r w:rsidRPr="00FE760F">
        <w:rPr>
          <w:rFonts w:eastAsia="Malgun Gothic"/>
        </w:rPr>
        <w:t xml:space="preserve"> is the maximum transmission bandwidth configuration defined in Table 5.3.2-1.</w:t>
      </w:r>
    </w:p>
    <w:p w14:paraId="6BC60404" w14:textId="77777777" w:rsidR="003A437F" w:rsidRPr="00FE760F" w:rsidRDefault="003A437F" w:rsidP="003A437F">
      <w:r w:rsidRPr="00FE760F">
        <w:rPr>
          <w:lang w:val="en-US"/>
        </w:rPr>
        <w:t>MPR</w:t>
      </w:r>
      <w:r w:rsidRPr="00FE760F">
        <w:rPr>
          <w:vertAlign w:val="subscript"/>
          <w:lang w:val="en-US"/>
        </w:rPr>
        <w:t>WT</w:t>
      </w:r>
      <w:r w:rsidRPr="00FE760F">
        <w:rPr>
          <w:lang w:val="en-US"/>
        </w:rPr>
        <w:t xml:space="preserve"> is the maximum power reduction due to modulation orders, transmission bandwidth configurations listed in Table 5.3.2-1, and waveform types. MPR</w:t>
      </w:r>
      <w:r w:rsidRPr="00FE760F">
        <w:rPr>
          <w:vertAlign w:val="subscript"/>
          <w:lang w:val="en-US"/>
        </w:rPr>
        <w:t>WT</w:t>
      </w:r>
      <w:r w:rsidRPr="00FE760F">
        <w:rPr>
          <w:lang w:val="en-US"/>
        </w:rPr>
        <w:t xml:space="preserve"> is defined in Table 6.2.2.3-1.</w:t>
      </w:r>
    </w:p>
    <w:p w14:paraId="2694F648" w14:textId="77777777" w:rsidR="003A437F" w:rsidRPr="00FE760F" w:rsidRDefault="003A437F" w:rsidP="003A437F">
      <w:pPr>
        <w:pStyle w:val="TH"/>
      </w:pPr>
      <w:r w:rsidRPr="00FE760F">
        <w:lastRenderedPageBreak/>
        <w:t>Table 6.2.2.3-1 MPR</w:t>
      </w:r>
      <w:r w:rsidRPr="00FE760F">
        <w:rPr>
          <w:vertAlign w:val="subscript"/>
        </w:rPr>
        <w:t>WT</w:t>
      </w:r>
      <w:r w:rsidRPr="00FE760F">
        <w:t xml:space="preserve"> for power class 3</w:t>
      </w:r>
      <w:r w:rsidRPr="00FE760F">
        <w:rPr>
          <w:rFonts w:hint="eastAsia"/>
        </w:rPr>
        <w:t xml:space="preserve">, </w:t>
      </w:r>
      <w:proofErr w:type="spellStart"/>
      <w:r w:rsidRPr="00FE760F">
        <w:rPr>
          <w:rFonts w:hint="eastAsia"/>
        </w:rPr>
        <w:t>BWchannel</w:t>
      </w:r>
      <w:proofErr w:type="spellEnd"/>
      <w:r w:rsidRPr="00FE760F">
        <w:rPr>
          <w:rFonts w:hint="eastAsia"/>
        </w:rPr>
        <w:t xml:space="preserve"> </w:t>
      </w:r>
      <w:r w:rsidRPr="00FE760F">
        <w:rPr>
          <w:rFonts w:hint="eastAsia"/>
        </w:rPr>
        <w:t>≤</w:t>
      </w:r>
      <w:r w:rsidRPr="00FE760F">
        <w:rPr>
          <w:rFonts w:hint="eastAsia"/>
        </w:rPr>
        <w:t xml:space="preserve"> 200 MHz</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A437F" w:rsidRPr="00FE760F" w14:paraId="147E6A83" w14:textId="77777777" w:rsidTr="003A437F">
        <w:tc>
          <w:tcPr>
            <w:tcW w:w="2720" w:type="dxa"/>
            <w:gridSpan w:val="2"/>
            <w:vMerge w:val="restart"/>
            <w:shd w:val="clear" w:color="auto" w:fill="auto"/>
            <w:noWrap/>
            <w:vAlign w:val="center"/>
            <w:hideMark/>
          </w:tcPr>
          <w:p w14:paraId="3BB8E021" w14:textId="77777777" w:rsidR="003A437F" w:rsidRPr="00FE760F" w:rsidRDefault="003A437F" w:rsidP="003A437F">
            <w:pPr>
              <w:pStyle w:val="TAH"/>
              <w:rPr>
                <w:lang w:val="en-US"/>
              </w:rPr>
            </w:pPr>
            <w:r w:rsidRPr="00FE760F">
              <w:t>Modulation</w:t>
            </w:r>
          </w:p>
        </w:tc>
        <w:tc>
          <w:tcPr>
            <w:tcW w:w="4690" w:type="dxa"/>
            <w:gridSpan w:val="2"/>
            <w:shd w:val="clear" w:color="000000" w:fill="FFFFFF"/>
            <w:vAlign w:val="center"/>
            <w:hideMark/>
          </w:tcPr>
          <w:p w14:paraId="3E7B1FC4" w14:textId="77777777" w:rsidR="003A437F" w:rsidRPr="00FE760F" w:rsidRDefault="003A437F" w:rsidP="003A437F">
            <w:pPr>
              <w:pStyle w:val="TAH"/>
              <w:rPr>
                <w:lang w:val="en-US"/>
              </w:rPr>
            </w:pPr>
            <w:r w:rsidRPr="00FE760F">
              <w:rPr>
                <w:lang w:val="en-US"/>
              </w:rPr>
              <w:t>MPR</w:t>
            </w:r>
            <w:r w:rsidRPr="00FE760F">
              <w:rPr>
                <w:vertAlign w:val="subscript"/>
                <w:lang w:val="en-US"/>
              </w:rPr>
              <w:t>WT</w:t>
            </w:r>
            <w:r w:rsidRPr="00FE760F">
              <w:rPr>
                <w:lang w:val="en-US"/>
              </w:rPr>
              <w:t xml:space="preserve">, </w:t>
            </w:r>
            <w:proofErr w:type="spellStart"/>
            <w:r w:rsidRPr="00FE760F">
              <w:rPr>
                <w:lang w:val="en-US"/>
              </w:rPr>
              <w:t>BW</w:t>
            </w:r>
            <w:r w:rsidRPr="00FE760F">
              <w:rPr>
                <w:vertAlign w:val="subscript"/>
                <w:lang w:val="en-US"/>
              </w:rPr>
              <w:t>channel</w:t>
            </w:r>
            <w:proofErr w:type="spellEnd"/>
            <w:r w:rsidRPr="00FE760F">
              <w:rPr>
                <w:lang w:val="en-US"/>
              </w:rPr>
              <w:t xml:space="preserve"> ≤ 200 MHz</w:t>
            </w:r>
          </w:p>
        </w:tc>
      </w:tr>
      <w:tr w:rsidR="003A437F" w:rsidRPr="00FE760F" w14:paraId="25B5712E" w14:textId="77777777" w:rsidTr="003A437F">
        <w:tc>
          <w:tcPr>
            <w:tcW w:w="2720" w:type="dxa"/>
            <w:gridSpan w:val="2"/>
            <w:vMerge/>
            <w:shd w:val="clear" w:color="auto" w:fill="auto"/>
            <w:noWrap/>
            <w:vAlign w:val="center"/>
            <w:hideMark/>
          </w:tcPr>
          <w:p w14:paraId="50C8E1EE" w14:textId="77777777" w:rsidR="003A437F" w:rsidRPr="00FE760F" w:rsidRDefault="003A437F" w:rsidP="003A437F">
            <w:pPr>
              <w:pStyle w:val="TAC"/>
              <w:rPr>
                <w:lang w:val="en-US"/>
              </w:rPr>
            </w:pPr>
          </w:p>
        </w:tc>
        <w:tc>
          <w:tcPr>
            <w:tcW w:w="2440" w:type="dxa"/>
            <w:shd w:val="clear" w:color="auto" w:fill="auto"/>
            <w:noWrap/>
            <w:vAlign w:val="center"/>
            <w:hideMark/>
          </w:tcPr>
          <w:p w14:paraId="45904618" w14:textId="77777777" w:rsidR="003A437F" w:rsidRPr="00FE760F" w:rsidRDefault="003A437F" w:rsidP="003A437F">
            <w:pPr>
              <w:pStyle w:val="TAH"/>
              <w:rPr>
                <w:lang w:val="en-US"/>
              </w:rPr>
            </w:pPr>
            <w:r w:rsidRPr="00FE760F">
              <w:rPr>
                <w:lang w:val="en-US"/>
              </w:rPr>
              <w:t>Inner RB allocations,</w:t>
            </w:r>
          </w:p>
          <w:p w14:paraId="4ADDF05E" w14:textId="77777777" w:rsidR="003A437F" w:rsidRPr="00FE760F" w:rsidRDefault="003A437F" w:rsidP="003A437F">
            <w:pPr>
              <w:pStyle w:val="TAH"/>
              <w:rPr>
                <w:lang w:val="en-US"/>
              </w:rPr>
            </w:pPr>
            <w:r w:rsidRPr="00FE760F">
              <w:rPr>
                <w:lang w:val="en-US"/>
              </w:rPr>
              <w:t>Region 1</w:t>
            </w:r>
          </w:p>
        </w:tc>
        <w:tc>
          <w:tcPr>
            <w:tcW w:w="2250" w:type="dxa"/>
            <w:shd w:val="clear" w:color="auto" w:fill="auto"/>
            <w:noWrap/>
            <w:vAlign w:val="center"/>
          </w:tcPr>
          <w:p w14:paraId="3F5B2455" w14:textId="77777777" w:rsidR="003A437F" w:rsidRPr="00FE760F" w:rsidRDefault="003A437F" w:rsidP="003A437F">
            <w:pPr>
              <w:pStyle w:val="TAH"/>
              <w:rPr>
                <w:lang w:val="en-US"/>
              </w:rPr>
            </w:pPr>
            <w:r w:rsidRPr="00FE760F">
              <w:rPr>
                <w:lang w:val="en-US"/>
              </w:rPr>
              <w:t>Edge RB allocations</w:t>
            </w:r>
          </w:p>
          <w:p w14:paraId="268DB715" w14:textId="77777777" w:rsidR="003A437F" w:rsidRPr="00FE760F" w:rsidRDefault="003A437F" w:rsidP="003A437F">
            <w:pPr>
              <w:pStyle w:val="TAH"/>
              <w:rPr>
                <w:lang w:val="en-US"/>
              </w:rPr>
            </w:pPr>
          </w:p>
        </w:tc>
      </w:tr>
      <w:tr w:rsidR="003A437F" w:rsidRPr="00FE760F" w14:paraId="30560DB3" w14:textId="77777777" w:rsidTr="003A437F">
        <w:tc>
          <w:tcPr>
            <w:tcW w:w="1540" w:type="dxa"/>
            <w:vMerge w:val="restart"/>
            <w:vAlign w:val="center"/>
            <w:hideMark/>
          </w:tcPr>
          <w:p w14:paraId="3CC3AF4D" w14:textId="77777777" w:rsidR="003A437F" w:rsidRPr="00FE760F" w:rsidRDefault="003A437F" w:rsidP="003A437F">
            <w:pPr>
              <w:pStyle w:val="TAC"/>
              <w:rPr>
                <w:lang w:val="en-US"/>
              </w:rPr>
            </w:pPr>
            <w:r w:rsidRPr="00FE760F">
              <w:rPr>
                <w:lang w:val="en-US"/>
              </w:rPr>
              <w:t>DFT-s-OFDM</w:t>
            </w:r>
          </w:p>
        </w:tc>
        <w:tc>
          <w:tcPr>
            <w:tcW w:w="1180" w:type="dxa"/>
            <w:shd w:val="clear" w:color="auto" w:fill="auto"/>
            <w:noWrap/>
            <w:vAlign w:val="center"/>
            <w:hideMark/>
          </w:tcPr>
          <w:p w14:paraId="3A2902A7" w14:textId="77777777" w:rsidR="003A437F" w:rsidRPr="00FE760F" w:rsidRDefault="003A437F" w:rsidP="003A437F">
            <w:pPr>
              <w:pStyle w:val="TAC"/>
              <w:rPr>
                <w:lang w:val="en-US"/>
              </w:rPr>
            </w:pPr>
            <w:r w:rsidRPr="00FE760F">
              <w:rPr>
                <w:lang w:val="en-US"/>
              </w:rPr>
              <w:t>Pi/2 BPSK</w:t>
            </w:r>
          </w:p>
        </w:tc>
        <w:tc>
          <w:tcPr>
            <w:tcW w:w="2440" w:type="dxa"/>
            <w:shd w:val="clear" w:color="auto" w:fill="auto"/>
            <w:noWrap/>
            <w:vAlign w:val="center"/>
          </w:tcPr>
          <w:p w14:paraId="525786CD" w14:textId="77777777" w:rsidR="003A437F" w:rsidRPr="00FE760F" w:rsidRDefault="003A437F" w:rsidP="003A437F">
            <w:pPr>
              <w:pStyle w:val="TAC"/>
              <w:rPr>
                <w:lang w:val="en-US"/>
              </w:rPr>
            </w:pPr>
            <w:r w:rsidRPr="00FE760F">
              <w:rPr>
                <w:lang w:val="en-US"/>
              </w:rPr>
              <w:t>0.0</w:t>
            </w:r>
          </w:p>
        </w:tc>
        <w:tc>
          <w:tcPr>
            <w:tcW w:w="2250" w:type="dxa"/>
            <w:shd w:val="clear" w:color="auto" w:fill="auto"/>
            <w:noWrap/>
            <w:vAlign w:val="center"/>
            <w:hideMark/>
          </w:tcPr>
          <w:p w14:paraId="02DB40EA" w14:textId="77777777" w:rsidR="003A437F" w:rsidRPr="00FE760F" w:rsidRDefault="003A437F" w:rsidP="003A437F">
            <w:pPr>
              <w:pStyle w:val="TAC"/>
              <w:rPr>
                <w:lang w:val="en-US"/>
              </w:rPr>
            </w:pPr>
            <w:r w:rsidRPr="00FE760F">
              <w:t xml:space="preserve">≤ </w:t>
            </w:r>
            <w:r w:rsidRPr="00FE760F">
              <w:rPr>
                <w:lang w:val="en-US"/>
              </w:rPr>
              <w:t>2.0</w:t>
            </w:r>
          </w:p>
        </w:tc>
      </w:tr>
      <w:tr w:rsidR="003A437F" w:rsidRPr="00FE760F" w14:paraId="7C7DE96E" w14:textId="77777777" w:rsidTr="003A437F">
        <w:tc>
          <w:tcPr>
            <w:tcW w:w="1540" w:type="dxa"/>
            <w:vMerge/>
            <w:vAlign w:val="center"/>
            <w:hideMark/>
          </w:tcPr>
          <w:p w14:paraId="70586AD0" w14:textId="77777777" w:rsidR="003A437F" w:rsidRPr="00FE760F" w:rsidRDefault="003A437F" w:rsidP="003A437F">
            <w:pPr>
              <w:pStyle w:val="TAC"/>
              <w:rPr>
                <w:lang w:val="en-US"/>
              </w:rPr>
            </w:pPr>
          </w:p>
        </w:tc>
        <w:tc>
          <w:tcPr>
            <w:tcW w:w="1180" w:type="dxa"/>
            <w:shd w:val="clear" w:color="auto" w:fill="auto"/>
            <w:noWrap/>
            <w:vAlign w:val="center"/>
            <w:hideMark/>
          </w:tcPr>
          <w:p w14:paraId="0B0695CB"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16AD3356" w14:textId="77777777" w:rsidR="003A437F" w:rsidRPr="00FE760F" w:rsidRDefault="003A437F" w:rsidP="003A437F">
            <w:pPr>
              <w:pStyle w:val="TAC"/>
              <w:rPr>
                <w:lang w:val="en-US"/>
              </w:rPr>
            </w:pPr>
            <w:r w:rsidRPr="00FE760F">
              <w:rPr>
                <w:lang w:val="en-US"/>
              </w:rPr>
              <w:t>0.0</w:t>
            </w:r>
          </w:p>
        </w:tc>
        <w:tc>
          <w:tcPr>
            <w:tcW w:w="2250" w:type="dxa"/>
            <w:shd w:val="clear" w:color="auto" w:fill="auto"/>
            <w:noWrap/>
            <w:vAlign w:val="center"/>
          </w:tcPr>
          <w:p w14:paraId="0D9732A0" w14:textId="77777777" w:rsidR="003A437F" w:rsidRPr="00FE760F" w:rsidRDefault="003A437F" w:rsidP="003A437F">
            <w:pPr>
              <w:pStyle w:val="TAC"/>
              <w:rPr>
                <w:lang w:val="en-US"/>
              </w:rPr>
            </w:pPr>
            <w:r w:rsidRPr="00FE760F">
              <w:t xml:space="preserve">≤ </w:t>
            </w:r>
            <w:r w:rsidRPr="00FE760F">
              <w:rPr>
                <w:lang w:val="en-US"/>
              </w:rPr>
              <w:t>2.0</w:t>
            </w:r>
          </w:p>
        </w:tc>
      </w:tr>
      <w:tr w:rsidR="003A437F" w:rsidRPr="00FE760F" w14:paraId="7BEFDA4E" w14:textId="77777777" w:rsidTr="003A437F">
        <w:tc>
          <w:tcPr>
            <w:tcW w:w="1540" w:type="dxa"/>
            <w:vMerge/>
            <w:vAlign w:val="center"/>
            <w:hideMark/>
          </w:tcPr>
          <w:p w14:paraId="057121D7" w14:textId="77777777" w:rsidR="003A437F" w:rsidRPr="00FE760F" w:rsidRDefault="003A437F" w:rsidP="003A437F">
            <w:pPr>
              <w:pStyle w:val="TAC"/>
              <w:rPr>
                <w:lang w:val="en-US"/>
              </w:rPr>
            </w:pPr>
          </w:p>
        </w:tc>
        <w:tc>
          <w:tcPr>
            <w:tcW w:w="1180" w:type="dxa"/>
            <w:shd w:val="clear" w:color="auto" w:fill="auto"/>
            <w:noWrap/>
            <w:vAlign w:val="center"/>
            <w:hideMark/>
          </w:tcPr>
          <w:p w14:paraId="602BF8C4"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11F351DF" w14:textId="77777777" w:rsidR="003A437F" w:rsidRPr="00FE760F" w:rsidRDefault="003A437F" w:rsidP="003A437F">
            <w:pPr>
              <w:pStyle w:val="TAC"/>
              <w:rPr>
                <w:lang w:val="en-US"/>
              </w:rPr>
            </w:pPr>
            <w:r w:rsidRPr="00FE760F">
              <w:t xml:space="preserve">≤ </w:t>
            </w:r>
            <w:r w:rsidRPr="00FE760F">
              <w:rPr>
                <w:lang w:val="en-US"/>
              </w:rPr>
              <w:t>3.0</w:t>
            </w:r>
          </w:p>
        </w:tc>
        <w:tc>
          <w:tcPr>
            <w:tcW w:w="2250" w:type="dxa"/>
            <w:shd w:val="clear" w:color="auto" w:fill="auto"/>
            <w:noWrap/>
            <w:vAlign w:val="center"/>
          </w:tcPr>
          <w:p w14:paraId="3E98833F" w14:textId="77777777" w:rsidR="003A437F" w:rsidRPr="00FE760F" w:rsidRDefault="003A437F" w:rsidP="003A437F">
            <w:pPr>
              <w:pStyle w:val="TAC"/>
              <w:rPr>
                <w:lang w:val="en-US"/>
              </w:rPr>
            </w:pPr>
            <w:r w:rsidRPr="00FE760F">
              <w:t xml:space="preserve">≤ </w:t>
            </w:r>
            <w:r w:rsidRPr="00FE760F">
              <w:rPr>
                <w:lang w:val="en-US"/>
              </w:rPr>
              <w:t>3.5</w:t>
            </w:r>
          </w:p>
        </w:tc>
      </w:tr>
      <w:tr w:rsidR="003A437F" w:rsidRPr="00FE760F" w14:paraId="6E60F6AA" w14:textId="77777777" w:rsidTr="003A437F">
        <w:tc>
          <w:tcPr>
            <w:tcW w:w="1540" w:type="dxa"/>
            <w:vMerge/>
            <w:vAlign w:val="center"/>
            <w:hideMark/>
          </w:tcPr>
          <w:p w14:paraId="3B96DB0C" w14:textId="77777777" w:rsidR="003A437F" w:rsidRPr="00FE760F" w:rsidRDefault="003A437F" w:rsidP="003A437F">
            <w:pPr>
              <w:pStyle w:val="TAC"/>
              <w:rPr>
                <w:lang w:val="en-US"/>
              </w:rPr>
            </w:pPr>
          </w:p>
        </w:tc>
        <w:tc>
          <w:tcPr>
            <w:tcW w:w="1180" w:type="dxa"/>
            <w:shd w:val="clear" w:color="auto" w:fill="auto"/>
            <w:noWrap/>
            <w:vAlign w:val="center"/>
            <w:hideMark/>
          </w:tcPr>
          <w:p w14:paraId="255E26D0"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2803D008" w14:textId="77777777" w:rsidR="003A437F" w:rsidRPr="00FE760F" w:rsidRDefault="003A437F" w:rsidP="003A437F">
            <w:pPr>
              <w:pStyle w:val="TAC"/>
              <w:rPr>
                <w:lang w:val="en-US"/>
              </w:rPr>
            </w:pPr>
            <w:r w:rsidRPr="00FE760F">
              <w:t xml:space="preserve">≤ </w:t>
            </w:r>
            <w:r w:rsidRPr="00FE760F">
              <w:rPr>
                <w:lang w:val="en-US"/>
              </w:rPr>
              <w:t>5.0</w:t>
            </w:r>
          </w:p>
        </w:tc>
        <w:tc>
          <w:tcPr>
            <w:tcW w:w="2250" w:type="dxa"/>
            <w:shd w:val="clear" w:color="auto" w:fill="auto"/>
            <w:noWrap/>
            <w:vAlign w:val="center"/>
          </w:tcPr>
          <w:p w14:paraId="35508DE9" w14:textId="77777777" w:rsidR="003A437F" w:rsidRPr="00FE760F" w:rsidRDefault="003A437F" w:rsidP="003A437F">
            <w:pPr>
              <w:pStyle w:val="TAC"/>
              <w:rPr>
                <w:lang w:val="en-US"/>
              </w:rPr>
            </w:pPr>
            <w:r w:rsidRPr="00FE760F">
              <w:t xml:space="preserve">≤ </w:t>
            </w:r>
            <w:r w:rsidRPr="00FE760F">
              <w:rPr>
                <w:lang w:val="en-US"/>
              </w:rPr>
              <w:t>5.5</w:t>
            </w:r>
          </w:p>
        </w:tc>
      </w:tr>
      <w:tr w:rsidR="003A437F" w:rsidRPr="00FE760F" w14:paraId="548DF842" w14:textId="77777777" w:rsidTr="003A437F">
        <w:tc>
          <w:tcPr>
            <w:tcW w:w="1540" w:type="dxa"/>
            <w:vMerge w:val="restart"/>
            <w:shd w:val="clear" w:color="auto" w:fill="auto"/>
            <w:noWrap/>
            <w:vAlign w:val="center"/>
            <w:hideMark/>
          </w:tcPr>
          <w:p w14:paraId="18E3BB7D" w14:textId="77777777" w:rsidR="003A437F" w:rsidRPr="00FE760F" w:rsidRDefault="003A437F" w:rsidP="003A437F">
            <w:pPr>
              <w:pStyle w:val="TAC"/>
              <w:rPr>
                <w:lang w:val="en-US"/>
              </w:rPr>
            </w:pPr>
            <w:r w:rsidRPr="00FE760F">
              <w:rPr>
                <w:lang w:val="en-US"/>
              </w:rPr>
              <w:t>CP-OFDM</w:t>
            </w:r>
          </w:p>
        </w:tc>
        <w:tc>
          <w:tcPr>
            <w:tcW w:w="1180" w:type="dxa"/>
            <w:shd w:val="clear" w:color="auto" w:fill="auto"/>
            <w:noWrap/>
            <w:vAlign w:val="center"/>
            <w:hideMark/>
          </w:tcPr>
          <w:p w14:paraId="739C7B41"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55316C71" w14:textId="77777777" w:rsidR="003A437F" w:rsidRPr="00FE760F" w:rsidRDefault="003A437F" w:rsidP="003A437F">
            <w:pPr>
              <w:pStyle w:val="TAC"/>
              <w:rPr>
                <w:lang w:val="en-US"/>
              </w:rPr>
            </w:pPr>
            <w:r w:rsidRPr="00FE760F">
              <w:t xml:space="preserve">≤ </w:t>
            </w:r>
            <w:r w:rsidRPr="00FE760F">
              <w:rPr>
                <w:lang w:val="en-US"/>
              </w:rPr>
              <w:t>3.5</w:t>
            </w:r>
          </w:p>
        </w:tc>
        <w:tc>
          <w:tcPr>
            <w:tcW w:w="2250" w:type="dxa"/>
            <w:shd w:val="clear" w:color="auto" w:fill="auto"/>
            <w:noWrap/>
            <w:vAlign w:val="center"/>
          </w:tcPr>
          <w:p w14:paraId="641A0064" w14:textId="77777777" w:rsidR="003A437F" w:rsidRPr="00FE760F" w:rsidRDefault="003A437F" w:rsidP="003A437F">
            <w:pPr>
              <w:pStyle w:val="TAC"/>
              <w:rPr>
                <w:lang w:val="en-US"/>
              </w:rPr>
            </w:pPr>
            <w:r w:rsidRPr="00FE760F">
              <w:t xml:space="preserve">≤ </w:t>
            </w:r>
            <w:r w:rsidRPr="00FE760F">
              <w:rPr>
                <w:lang w:val="en-US"/>
              </w:rPr>
              <w:t>4.0</w:t>
            </w:r>
          </w:p>
        </w:tc>
      </w:tr>
      <w:tr w:rsidR="003A437F" w:rsidRPr="00FE760F" w14:paraId="77EDB93E" w14:textId="77777777" w:rsidTr="003A437F">
        <w:tc>
          <w:tcPr>
            <w:tcW w:w="1540" w:type="dxa"/>
            <w:vMerge/>
            <w:vAlign w:val="center"/>
            <w:hideMark/>
          </w:tcPr>
          <w:p w14:paraId="6579E673" w14:textId="77777777" w:rsidR="003A437F" w:rsidRPr="00FE760F" w:rsidRDefault="003A437F" w:rsidP="003A437F">
            <w:pPr>
              <w:pStyle w:val="TAC"/>
              <w:rPr>
                <w:lang w:val="en-US"/>
              </w:rPr>
            </w:pPr>
          </w:p>
        </w:tc>
        <w:tc>
          <w:tcPr>
            <w:tcW w:w="1180" w:type="dxa"/>
            <w:shd w:val="clear" w:color="auto" w:fill="auto"/>
            <w:noWrap/>
            <w:vAlign w:val="center"/>
            <w:hideMark/>
          </w:tcPr>
          <w:p w14:paraId="108AA7E4"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32578EB3" w14:textId="77777777" w:rsidR="003A437F" w:rsidRPr="00FE760F" w:rsidRDefault="003A437F" w:rsidP="003A437F">
            <w:pPr>
              <w:pStyle w:val="TAC"/>
              <w:rPr>
                <w:lang w:val="en-US"/>
              </w:rPr>
            </w:pPr>
            <w:r w:rsidRPr="00FE760F">
              <w:t xml:space="preserve">≤ </w:t>
            </w:r>
            <w:r w:rsidRPr="00FE760F">
              <w:rPr>
                <w:lang w:val="en-US"/>
              </w:rPr>
              <w:t>5.0</w:t>
            </w:r>
          </w:p>
        </w:tc>
        <w:tc>
          <w:tcPr>
            <w:tcW w:w="2250" w:type="dxa"/>
            <w:shd w:val="clear" w:color="auto" w:fill="auto"/>
            <w:noWrap/>
            <w:vAlign w:val="center"/>
          </w:tcPr>
          <w:p w14:paraId="640A3DB2" w14:textId="77777777" w:rsidR="003A437F" w:rsidRPr="00FE760F" w:rsidRDefault="003A437F" w:rsidP="003A437F">
            <w:pPr>
              <w:pStyle w:val="TAC"/>
              <w:rPr>
                <w:lang w:val="en-US"/>
              </w:rPr>
            </w:pPr>
            <w:r w:rsidRPr="00FE760F">
              <w:t xml:space="preserve">≤ </w:t>
            </w:r>
            <w:r w:rsidRPr="00FE760F">
              <w:rPr>
                <w:lang w:val="en-US"/>
              </w:rPr>
              <w:t>5.0</w:t>
            </w:r>
          </w:p>
        </w:tc>
      </w:tr>
      <w:tr w:rsidR="003A437F" w:rsidRPr="00FE760F" w14:paraId="2E2F6F08" w14:textId="77777777" w:rsidTr="003A437F">
        <w:tc>
          <w:tcPr>
            <w:tcW w:w="1540" w:type="dxa"/>
            <w:vMerge/>
            <w:vAlign w:val="center"/>
            <w:hideMark/>
          </w:tcPr>
          <w:p w14:paraId="75E868B8" w14:textId="77777777" w:rsidR="003A437F" w:rsidRPr="00FE760F" w:rsidRDefault="003A437F" w:rsidP="003A437F">
            <w:pPr>
              <w:pStyle w:val="TAC"/>
              <w:rPr>
                <w:lang w:val="en-US"/>
              </w:rPr>
            </w:pPr>
          </w:p>
        </w:tc>
        <w:tc>
          <w:tcPr>
            <w:tcW w:w="1180" w:type="dxa"/>
            <w:shd w:val="clear" w:color="auto" w:fill="auto"/>
            <w:noWrap/>
            <w:vAlign w:val="center"/>
            <w:hideMark/>
          </w:tcPr>
          <w:p w14:paraId="70065BF1"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3F022B8E" w14:textId="77777777" w:rsidR="003A437F" w:rsidRPr="00FE760F" w:rsidRDefault="003A437F" w:rsidP="003A437F">
            <w:pPr>
              <w:pStyle w:val="TAC"/>
              <w:rPr>
                <w:lang w:val="en-US"/>
              </w:rPr>
            </w:pPr>
            <w:r w:rsidRPr="00FE760F">
              <w:t xml:space="preserve">≤ </w:t>
            </w:r>
            <w:r w:rsidRPr="00FE760F">
              <w:rPr>
                <w:lang w:val="en-US"/>
              </w:rPr>
              <w:t>7.5</w:t>
            </w:r>
          </w:p>
        </w:tc>
        <w:tc>
          <w:tcPr>
            <w:tcW w:w="2250" w:type="dxa"/>
            <w:shd w:val="clear" w:color="auto" w:fill="auto"/>
            <w:noWrap/>
            <w:vAlign w:val="center"/>
          </w:tcPr>
          <w:p w14:paraId="514DBBEE" w14:textId="77777777" w:rsidR="003A437F" w:rsidRPr="00FE760F" w:rsidRDefault="003A437F" w:rsidP="003A437F">
            <w:pPr>
              <w:pStyle w:val="TAC"/>
              <w:rPr>
                <w:lang w:val="en-US"/>
              </w:rPr>
            </w:pPr>
            <w:r w:rsidRPr="00FE760F">
              <w:t xml:space="preserve">≤ </w:t>
            </w:r>
            <w:r w:rsidRPr="00FE760F">
              <w:rPr>
                <w:lang w:val="en-US"/>
              </w:rPr>
              <w:t>7.5</w:t>
            </w:r>
          </w:p>
        </w:tc>
      </w:tr>
    </w:tbl>
    <w:p w14:paraId="6CC34A03" w14:textId="77777777" w:rsidR="003A437F" w:rsidRPr="00FE760F" w:rsidRDefault="003A437F" w:rsidP="003A437F"/>
    <w:p w14:paraId="1AFB5991" w14:textId="77777777" w:rsidR="003A437F" w:rsidRPr="00FE760F" w:rsidRDefault="003A437F" w:rsidP="003A437F">
      <w:pPr>
        <w:ind w:left="284"/>
        <w:rPr>
          <w:lang w:val="en-US"/>
        </w:rPr>
      </w:pPr>
      <w:r w:rsidRPr="00FE760F">
        <w:rPr>
          <w:lang w:val="en-US"/>
        </w:rPr>
        <w:t>Where the following parameters are defined to specify valid RB allocation ranges for RB allocations in Table 6.2.2.3-1:</w:t>
      </w:r>
    </w:p>
    <w:p w14:paraId="37A7C88C"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w:t>
      </w:r>
      <w:proofErr w:type="gramStart"/>
      <w:r w:rsidRPr="00FE760F">
        <w:rPr>
          <w:vertAlign w:val="subscript"/>
          <w:lang w:val="en-US"/>
        </w:rPr>
        <w:t>,Low</w:t>
      </w:r>
      <w:proofErr w:type="spellEnd"/>
      <w:proofErr w:type="gramEnd"/>
      <w:r w:rsidRPr="00FE760F">
        <w:rPr>
          <w:lang w:val="en-US"/>
        </w:rPr>
        <w:t xml:space="preserve"> = max(1, L</w:t>
      </w:r>
      <w:r w:rsidRPr="00FE760F">
        <w:rPr>
          <w:vertAlign w:val="subscript"/>
          <w:lang w:val="en-US"/>
        </w:rPr>
        <w:t>CRB</w:t>
      </w:r>
      <w:r w:rsidRPr="00FE760F">
        <w:rPr>
          <w:lang w:val="en-US"/>
        </w:rPr>
        <w:t>), where max() indicates the largest value of all arguments.</w:t>
      </w:r>
    </w:p>
    <w:p w14:paraId="3AC57787"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w:t>
      </w:r>
      <w:proofErr w:type="gramStart"/>
      <w:r w:rsidRPr="00FE760F">
        <w:rPr>
          <w:vertAlign w:val="subscript"/>
          <w:lang w:val="en-US"/>
        </w:rPr>
        <w:t>,High</w:t>
      </w:r>
      <w:proofErr w:type="spellEnd"/>
      <w:proofErr w:type="gramEnd"/>
      <w:r w:rsidRPr="00FE760F">
        <w:rPr>
          <w:lang w:val="en-US"/>
        </w:rPr>
        <w:t xml:space="preserve"> = N</w:t>
      </w:r>
      <w:r w:rsidRPr="00FE760F">
        <w:rPr>
          <w:vertAlign w:val="subscript"/>
          <w:lang w:val="en-US"/>
        </w:rPr>
        <w:t>RB</w:t>
      </w:r>
      <w:r w:rsidRPr="00FE760F">
        <w:rPr>
          <w:lang w:val="en-US"/>
        </w:rPr>
        <w:t xml:space="preserve"> – </w:t>
      </w:r>
      <w:proofErr w:type="spellStart"/>
      <w:r w:rsidRPr="00FE760F">
        <w:rPr>
          <w:lang w:val="en-US"/>
        </w:rPr>
        <w:t>RB</w:t>
      </w:r>
      <w:r w:rsidRPr="00FE760F">
        <w:rPr>
          <w:vertAlign w:val="subscript"/>
          <w:lang w:val="en-US"/>
        </w:rPr>
        <w:t>Start,Low</w:t>
      </w:r>
      <w:proofErr w:type="spellEnd"/>
      <w:r w:rsidRPr="00FE760F">
        <w:rPr>
          <w:lang w:val="en-US"/>
        </w:rPr>
        <w:t xml:space="preserve"> – L</w:t>
      </w:r>
      <w:r w:rsidRPr="00FE760F">
        <w:rPr>
          <w:vertAlign w:val="subscript"/>
          <w:lang w:val="en-US"/>
        </w:rPr>
        <w:t>CRB,</w:t>
      </w:r>
    </w:p>
    <w:p w14:paraId="4487599F" w14:textId="77777777" w:rsidR="003A437F" w:rsidRPr="00FE760F" w:rsidRDefault="003A437F" w:rsidP="003A437F">
      <w:pPr>
        <w:ind w:firstLine="284"/>
        <w:rPr>
          <w:lang w:val="en-US"/>
        </w:rPr>
      </w:pPr>
      <w:r w:rsidRPr="00FE760F">
        <w:rPr>
          <w:lang w:val="en-US"/>
        </w:rPr>
        <w:t>An RB allocation belonging to table 6.2.2.3-1 is a Region 1 inner RB allocation if:</w:t>
      </w:r>
    </w:p>
    <w:p w14:paraId="178611F7"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w:t>
      </w:r>
      <w:proofErr w:type="gramStart"/>
      <w:r w:rsidRPr="00FE760F">
        <w:rPr>
          <w:vertAlign w:val="subscript"/>
          <w:lang w:val="en-US"/>
        </w:rPr>
        <w:t>,Low</w:t>
      </w:r>
      <w:proofErr w:type="spellEnd"/>
      <w:proofErr w:type="gramEnd"/>
      <w:r w:rsidRPr="00FE760F">
        <w:rPr>
          <w:lang w:val="en-US"/>
        </w:rPr>
        <w:t xml:space="preserve">  ≤  </w:t>
      </w:r>
      <w:proofErr w:type="spellStart"/>
      <w:r w:rsidRPr="00FE760F">
        <w:rPr>
          <w:lang w:val="en-US"/>
        </w:rPr>
        <w:t>RB</w:t>
      </w:r>
      <w:r w:rsidRPr="00FE760F">
        <w:rPr>
          <w:vertAlign w:val="subscript"/>
          <w:lang w:val="en-US"/>
        </w:rPr>
        <w:t>Start</w:t>
      </w:r>
      <w:proofErr w:type="spellEnd"/>
      <w:r w:rsidRPr="00FE760F">
        <w:rPr>
          <w:lang w:val="en-US"/>
        </w:rPr>
        <w:t xml:space="preserve">  ≤  </w:t>
      </w:r>
      <w:proofErr w:type="spellStart"/>
      <w:r w:rsidRPr="00FE760F">
        <w:rPr>
          <w:lang w:val="en-US"/>
        </w:rPr>
        <w:t>RB</w:t>
      </w:r>
      <w:r w:rsidRPr="00FE760F">
        <w:rPr>
          <w:vertAlign w:val="subscript"/>
          <w:lang w:val="en-US"/>
        </w:rPr>
        <w:t>Start,High</w:t>
      </w:r>
      <w:proofErr w:type="spellEnd"/>
      <w:r w:rsidRPr="00FE760F">
        <w:rPr>
          <w:lang w:val="en-US"/>
        </w:rPr>
        <w:t>, and L</w:t>
      </w:r>
      <w:r w:rsidRPr="00FE760F">
        <w:rPr>
          <w:vertAlign w:val="subscript"/>
          <w:lang w:val="en-US"/>
        </w:rPr>
        <w:t>CRB</w:t>
      </w:r>
      <w:r w:rsidRPr="00FE760F">
        <w:rPr>
          <w:lang w:val="en-US"/>
        </w:rPr>
        <w:t xml:space="preserve">  ≤  ceil(N</w:t>
      </w:r>
      <w:r w:rsidRPr="00FE760F">
        <w:rPr>
          <w:vertAlign w:val="subscript"/>
          <w:lang w:val="en-US"/>
        </w:rPr>
        <w:t>RB</w:t>
      </w:r>
      <w:r w:rsidRPr="00FE760F">
        <w:rPr>
          <w:lang w:val="en-US"/>
        </w:rPr>
        <w:t>/3), where ceil(x) is the smallest integer greater than or equal to x.</w:t>
      </w:r>
    </w:p>
    <w:p w14:paraId="0D6BE51C" w14:textId="77777777" w:rsidR="003A437F" w:rsidRPr="00FE760F" w:rsidRDefault="003A437F" w:rsidP="003A437F">
      <w:r w:rsidRPr="00FE760F">
        <w:t>For transmission bandwidth configuration equal to 400MHz,</w:t>
      </w:r>
    </w:p>
    <w:p w14:paraId="7F41155F" w14:textId="77777777" w:rsidR="003A437F" w:rsidRPr="00FE760F" w:rsidRDefault="003A437F" w:rsidP="003A437F">
      <w:pPr>
        <w:pStyle w:val="B10"/>
        <w:ind w:left="0" w:firstLine="0"/>
      </w:pPr>
      <w:bookmarkStart w:id="223" w:name="OLE_LINK6"/>
      <w:proofErr w:type="spellStart"/>
      <w:r w:rsidRPr="00FE760F">
        <w:rPr>
          <w:rFonts w:hint="eastAsia"/>
        </w:rPr>
        <w:t>MPR</w:t>
      </w:r>
      <w:r w:rsidRPr="00FE760F">
        <w:rPr>
          <w:vertAlign w:val="subscript"/>
        </w:rPr>
        <w:t>narrow</w:t>
      </w:r>
      <w:proofErr w:type="spellEnd"/>
      <w:r w:rsidRPr="00FE760F">
        <w:rPr>
          <w:rFonts w:hint="eastAsia"/>
        </w:rPr>
        <w:t xml:space="preserve"> = 2.5 dB, </w:t>
      </w:r>
      <w:r w:rsidRPr="00FE760F">
        <w:t>when L</w:t>
      </w:r>
      <w:r w:rsidRPr="00FE760F">
        <w:rPr>
          <w:vertAlign w:val="subscript"/>
        </w:rPr>
        <w:t>CRB</w:t>
      </w:r>
      <w:r w:rsidRPr="00FE760F">
        <w:rPr>
          <w:rFonts w:hint="eastAsia"/>
        </w:rPr>
        <w:t xml:space="preserve"> </w:t>
      </w:r>
      <w:r w:rsidRPr="00FE760F">
        <w:rPr>
          <w:lang w:val="en-US"/>
        </w:rPr>
        <w:t xml:space="preserve">is less than or equal to </w:t>
      </w:r>
      <w:r w:rsidRPr="00FE760F">
        <w:rPr>
          <w:rFonts w:hint="eastAsia"/>
        </w:rPr>
        <w:t>1.44</w:t>
      </w:r>
      <w:r w:rsidRPr="00FE760F">
        <w:t xml:space="preserve"> </w:t>
      </w:r>
      <w:r w:rsidRPr="00FE760F">
        <w:rPr>
          <w:rFonts w:hint="eastAsia"/>
        </w:rPr>
        <w:t>MHz, 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 xml:space="preserve">&lt; </w:t>
      </w:r>
      <w:proofErr w:type="gramStart"/>
      <w:r w:rsidRPr="00FE760F">
        <w:rPr>
          <w:rFonts w:hint="eastAsia"/>
        </w:rPr>
        <w:t>Ceil(</w:t>
      </w:r>
      <w:proofErr w:type="gramEnd"/>
      <w:r w:rsidRPr="00FE760F">
        <w:rPr>
          <w:rFonts w:hint="eastAsia"/>
        </w:rPr>
        <w:t>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where N</w:t>
      </w:r>
      <w:r w:rsidRPr="00FE760F">
        <w:rPr>
          <w:rFonts w:eastAsia="Malgun Gothic"/>
          <w:vertAlign w:val="subscript"/>
        </w:rPr>
        <w:t>RB</w:t>
      </w:r>
      <w:r w:rsidRPr="00FE760F">
        <w:rPr>
          <w:rFonts w:eastAsia="Malgun Gothic"/>
        </w:rPr>
        <w:t xml:space="preserve"> is the maximum transmission bandwidth configuration defined in Table 5.3.2-1.</w:t>
      </w:r>
    </w:p>
    <w:bookmarkEnd w:id="223"/>
    <w:p w14:paraId="7EDDD22C" w14:textId="77777777" w:rsidR="003A437F" w:rsidRPr="00FE760F" w:rsidRDefault="003A437F" w:rsidP="003A437F">
      <w:r w:rsidRPr="00FE760F">
        <w:rPr>
          <w:lang w:val="en-US"/>
        </w:rPr>
        <w:t>MPR</w:t>
      </w:r>
      <w:r w:rsidRPr="00FE760F">
        <w:rPr>
          <w:vertAlign w:val="subscript"/>
          <w:lang w:val="en-US"/>
        </w:rPr>
        <w:t>WT</w:t>
      </w:r>
      <w:r w:rsidRPr="00FE760F">
        <w:rPr>
          <w:lang w:val="en-US"/>
        </w:rPr>
        <w:t xml:space="preserve"> is the maximum power reduction due to modulation orders, transmission bandwidth configurations listed in Table 5.3.2-1, and waveform types. MPR</w:t>
      </w:r>
      <w:r w:rsidRPr="00FE760F">
        <w:rPr>
          <w:vertAlign w:val="subscript"/>
          <w:lang w:val="en-US"/>
        </w:rPr>
        <w:t>WT</w:t>
      </w:r>
      <w:r w:rsidRPr="00FE760F">
        <w:rPr>
          <w:lang w:val="en-US"/>
        </w:rPr>
        <w:t xml:space="preserve"> is defined in Table 6.2.2.3-2.</w:t>
      </w:r>
    </w:p>
    <w:p w14:paraId="1ED4DB25" w14:textId="77777777" w:rsidR="003A437F" w:rsidRPr="00FE760F" w:rsidRDefault="003A437F" w:rsidP="003A437F"/>
    <w:p w14:paraId="66E7E957" w14:textId="77777777" w:rsidR="003A437F" w:rsidRPr="00FE760F" w:rsidRDefault="003A437F" w:rsidP="003A437F">
      <w:pPr>
        <w:pStyle w:val="TH"/>
      </w:pPr>
      <w:r w:rsidRPr="00FE760F">
        <w:t>Table 6.2.2.</w:t>
      </w:r>
      <w:r w:rsidRPr="00FE760F">
        <w:rPr>
          <w:lang w:eastAsia="ko-KR"/>
        </w:rPr>
        <w:t>3</w:t>
      </w:r>
      <w:r w:rsidRPr="00FE760F">
        <w:t>-2 MPR</w:t>
      </w:r>
      <w:r w:rsidRPr="00FE760F">
        <w:rPr>
          <w:vertAlign w:val="subscript"/>
        </w:rPr>
        <w:t>WT</w:t>
      </w:r>
      <w:r w:rsidRPr="00FE760F">
        <w:t xml:space="preserve"> for power class </w:t>
      </w:r>
      <w:r w:rsidRPr="00FE760F">
        <w:rPr>
          <w:lang w:eastAsia="ko-KR"/>
        </w:rPr>
        <w:t>3</w:t>
      </w:r>
      <w:r w:rsidRPr="00FE760F">
        <w:t xml:space="preserve">, </w:t>
      </w:r>
      <w:proofErr w:type="spellStart"/>
      <w:r w:rsidRPr="00FE760F">
        <w:t>BW</w:t>
      </w:r>
      <w:r w:rsidRPr="00FE760F">
        <w:rPr>
          <w:vertAlign w:val="subscript"/>
        </w:rPr>
        <w:t>channel</w:t>
      </w:r>
      <w:proofErr w:type="spellEnd"/>
      <w:r w:rsidRPr="00FE760F">
        <w:t xml:space="preserve"> = 400 MHz</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A437F" w:rsidRPr="00FE760F" w14:paraId="655F8367" w14:textId="77777777" w:rsidTr="003A437F">
        <w:tc>
          <w:tcPr>
            <w:tcW w:w="2720" w:type="dxa"/>
            <w:gridSpan w:val="2"/>
            <w:vMerge w:val="restart"/>
            <w:shd w:val="clear" w:color="auto" w:fill="auto"/>
            <w:noWrap/>
            <w:vAlign w:val="center"/>
            <w:hideMark/>
          </w:tcPr>
          <w:p w14:paraId="69EF92B5" w14:textId="77777777" w:rsidR="003A437F" w:rsidRPr="00FE760F" w:rsidRDefault="003A437F" w:rsidP="003A437F">
            <w:pPr>
              <w:pStyle w:val="TAH"/>
              <w:rPr>
                <w:rFonts w:eastAsia="Malgun Gothic"/>
                <w:lang w:val="en-US"/>
              </w:rPr>
            </w:pPr>
            <w:r w:rsidRPr="00FE760F">
              <w:t>Modulation</w:t>
            </w:r>
          </w:p>
        </w:tc>
        <w:tc>
          <w:tcPr>
            <w:tcW w:w="4690" w:type="dxa"/>
            <w:gridSpan w:val="2"/>
            <w:shd w:val="clear" w:color="000000" w:fill="FFFFFF"/>
            <w:vAlign w:val="center"/>
            <w:hideMark/>
          </w:tcPr>
          <w:p w14:paraId="26DC1D5F" w14:textId="77777777" w:rsidR="003A437F" w:rsidRPr="00FE760F" w:rsidRDefault="003A437F" w:rsidP="003A437F">
            <w:pPr>
              <w:pStyle w:val="TAH"/>
              <w:rPr>
                <w:lang w:val="en-US"/>
              </w:rPr>
            </w:pPr>
            <w:r w:rsidRPr="00FE760F">
              <w:rPr>
                <w:lang w:val="en-US"/>
              </w:rPr>
              <w:t>MPR</w:t>
            </w:r>
            <w:r w:rsidRPr="00FE760F">
              <w:rPr>
                <w:vertAlign w:val="subscript"/>
                <w:lang w:val="en-US"/>
              </w:rPr>
              <w:t>WT</w:t>
            </w:r>
            <w:r w:rsidRPr="00FE760F">
              <w:rPr>
                <w:lang w:val="en-US"/>
              </w:rPr>
              <w:t xml:space="preserve">, </w:t>
            </w:r>
            <w:proofErr w:type="spellStart"/>
            <w:r w:rsidRPr="00FE760F">
              <w:rPr>
                <w:lang w:val="en-US"/>
              </w:rPr>
              <w:t>BW</w:t>
            </w:r>
            <w:r w:rsidRPr="00FE760F">
              <w:rPr>
                <w:vertAlign w:val="subscript"/>
                <w:lang w:val="en-US"/>
              </w:rPr>
              <w:t>channel</w:t>
            </w:r>
            <w:proofErr w:type="spellEnd"/>
            <w:r w:rsidRPr="00FE760F">
              <w:rPr>
                <w:lang w:val="en-US"/>
              </w:rPr>
              <w:t xml:space="preserve"> = 400 MHz</w:t>
            </w:r>
          </w:p>
        </w:tc>
      </w:tr>
      <w:tr w:rsidR="003A437F" w:rsidRPr="00FE760F" w14:paraId="7250A597" w14:textId="77777777" w:rsidTr="003A437F">
        <w:tc>
          <w:tcPr>
            <w:tcW w:w="2720" w:type="dxa"/>
            <w:gridSpan w:val="2"/>
            <w:vMerge/>
            <w:shd w:val="clear" w:color="auto" w:fill="auto"/>
            <w:noWrap/>
            <w:vAlign w:val="bottom"/>
            <w:hideMark/>
          </w:tcPr>
          <w:p w14:paraId="1C40E19C" w14:textId="77777777" w:rsidR="003A437F" w:rsidRPr="00FE760F" w:rsidRDefault="003A437F" w:rsidP="003A437F">
            <w:pPr>
              <w:keepNext/>
              <w:keepLines/>
              <w:spacing w:after="0"/>
              <w:jc w:val="center"/>
              <w:rPr>
                <w:rFonts w:ascii="Arial" w:eastAsia="Malgun Gothic" w:hAnsi="Arial"/>
                <w:b/>
                <w:sz w:val="18"/>
                <w:lang w:val="en-US"/>
              </w:rPr>
            </w:pPr>
          </w:p>
        </w:tc>
        <w:tc>
          <w:tcPr>
            <w:tcW w:w="2440" w:type="dxa"/>
            <w:shd w:val="clear" w:color="auto" w:fill="auto"/>
            <w:noWrap/>
            <w:vAlign w:val="center"/>
            <w:hideMark/>
          </w:tcPr>
          <w:p w14:paraId="001BD353" w14:textId="77777777" w:rsidR="003A437F" w:rsidRPr="00FE760F" w:rsidRDefault="003A437F" w:rsidP="003A437F">
            <w:pPr>
              <w:pStyle w:val="TAH"/>
              <w:rPr>
                <w:lang w:val="en-US"/>
              </w:rPr>
            </w:pPr>
            <w:r w:rsidRPr="00FE760F">
              <w:rPr>
                <w:lang w:val="en-US"/>
              </w:rPr>
              <w:t>Inner RB allocations,</w:t>
            </w:r>
          </w:p>
          <w:p w14:paraId="4686CCBA" w14:textId="77777777" w:rsidR="003A437F" w:rsidRPr="00FE760F" w:rsidRDefault="003A437F" w:rsidP="003A437F">
            <w:pPr>
              <w:pStyle w:val="TAH"/>
              <w:rPr>
                <w:lang w:val="en-US" w:eastAsia="ja-JP"/>
              </w:rPr>
            </w:pPr>
            <w:r w:rsidRPr="00FE760F">
              <w:rPr>
                <w:lang w:val="en-US"/>
              </w:rPr>
              <w:t>Region 1</w:t>
            </w:r>
          </w:p>
        </w:tc>
        <w:tc>
          <w:tcPr>
            <w:tcW w:w="2250" w:type="dxa"/>
            <w:shd w:val="clear" w:color="auto" w:fill="auto"/>
            <w:noWrap/>
            <w:vAlign w:val="center"/>
            <w:hideMark/>
          </w:tcPr>
          <w:p w14:paraId="3C68D08A" w14:textId="77777777" w:rsidR="003A437F" w:rsidRPr="00FE760F" w:rsidRDefault="003A437F" w:rsidP="003A437F">
            <w:pPr>
              <w:pStyle w:val="TAH"/>
              <w:rPr>
                <w:lang w:val="en-US"/>
              </w:rPr>
            </w:pPr>
            <w:r w:rsidRPr="00FE760F">
              <w:rPr>
                <w:lang w:val="en-US"/>
              </w:rPr>
              <w:t>Edge RB allocations</w:t>
            </w:r>
          </w:p>
          <w:p w14:paraId="1C15259C" w14:textId="77777777" w:rsidR="003A437F" w:rsidRPr="00FE760F" w:rsidRDefault="003A437F" w:rsidP="003A437F">
            <w:pPr>
              <w:pStyle w:val="TAH"/>
              <w:rPr>
                <w:lang w:val="en-US"/>
              </w:rPr>
            </w:pPr>
          </w:p>
        </w:tc>
      </w:tr>
      <w:tr w:rsidR="003A437F" w:rsidRPr="00FE760F" w14:paraId="71C69BE0" w14:textId="77777777" w:rsidTr="003A437F">
        <w:tc>
          <w:tcPr>
            <w:tcW w:w="1540" w:type="dxa"/>
            <w:vMerge w:val="restart"/>
            <w:vAlign w:val="center"/>
            <w:hideMark/>
          </w:tcPr>
          <w:p w14:paraId="1AED7C7B" w14:textId="77777777" w:rsidR="003A437F" w:rsidRPr="00FE760F" w:rsidRDefault="003A437F" w:rsidP="003A437F">
            <w:pPr>
              <w:pStyle w:val="TAC"/>
              <w:rPr>
                <w:lang w:val="en-US"/>
              </w:rPr>
            </w:pPr>
            <w:r w:rsidRPr="00FE760F">
              <w:rPr>
                <w:lang w:val="en-US"/>
              </w:rPr>
              <w:t>DFT-s-OFDM</w:t>
            </w:r>
          </w:p>
        </w:tc>
        <w:tc>
          <w:tcPr>
            <w:tcW w:w="1180" w:type="dxa"/>
            <w:shd w:val="clear" w:color="auto" w:fill="auto"/>
            <w:noWrap/>
            <w:vAlign w:val="center"/>
            <w:hideMark/>
          </w:tcPr>
          <w:p w14:paraId="23CD4072" w14:textId="77777777" w:rsidR="003A437F" w:rsidRPr="00FE760F" w:rsidRDefault="003A437F" w:rsidP="003A437F">
            <w:pPr>
              <w:pStyle w:val="TAC"/>
              <w:rPr>
                <w:lang w:val="en-US"/>
              </w:rPr>
            </w:pPr>
            <w:r w:rsidRPr="00FE760F">
              <w:rPr>
                <w:lang w:val="en-US"/>
              </w:rPr>
              <w:t>Pi/2 BPSK</w:t>
            </w:r>
          </w:p>
        </w:tc>
        <w:tc>
          <w:tcPr>
            <w:tcW w:w="2440" w:type="dxa"/>
            <w:shd w:val="clear" w:color="auto" w:fill="auto"/>
            <w:noWrap/>
            <w:vAlign w:val="center"/>
          </w:tcPr>
          <w:p w14:paraId="142E0D04" w14:textId="77777777" w:rsidR="003A437F" w:rsidRPr="00FE760F" w:rsidRDefault="003A437F" w:rsidP="003A437F">
            <w:pPr>
              <w:pStyle w:val="TAC"/>
              <w:rPr>
                <w:rFonts w:eastAsia="Malgun Gothic"/>
                <w:lang w:val="en-US"/>
              </w:rPr>
            </w:pPr>
            <w:r w:rsidRPr="00FE760F">
              <w:rPr>
                <w:rFonts w:eastAsia="Malgun Gothic"/>
                <w:lang w:val="en-US"/>
              </w:rPr>
              <w:t>0.0</w:t>
            </w:r>
          </w:p>
        </w:tc>
        <w:tc>
          <w:tcPr>
            <w:tcW w:w="2250" w:type="dxa"/>
            <w:shd w:val="clear" w:color="auto" w:fill="auto"/>
            <w:noWrap/>
            <w:vAlign w:val="center"/>
            <w:hideMark/>
          </w:tcPr>
          <w:p w14:paraId="45B5FD63"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3.0</w:t>
            </w:r>
          </w:p>
        </w:tc>
      </w:tr>
      <w:tr w:rsidR="003A437F" w:rsidRPr="00FE760F" w14:paraId="3E6904D8" w14:textId="77777777" w:rsidTr="003A437F">
        <w:tc>
          <w:tcPr>
            <w:tcW w:w="1540" w:type="dxa"/>
            <w:vMerge/>
            <w:vAlign w:val="center"/>
            <w:hideMark/>
          </w:tcPr>
          <w:p w14:paraId="6B56C334" w14:textId="77777777" w:rsidR="003A437F" w:rsidRPr="00FE760F" w:rsidRDefault="003A437F" w:rsidP="003A437F">
            <w:pPr>
              <w:pStyle w:val="TAC"/>
              <w:rPr>
                <w:lang w:val="en-US"/>
              </w:rPr>
            </w:pPr>
          </w:p>
        </w:tc>
        <w:tc>
          <w:tcPr>
            <w:tcW w:w="1180" w:type="dxa"/>
            <w:shd w:val="clear" w:color="auto" w:fill="auto"/>
            <w:noWrap/>
            <w:vAlign w:val="center"/>
            <w:hideMark/>
          </w:tcPr>
          <w:p w14:paraId="7A8B9234"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5774DFE2" w14:textId="77777777" w:rsidR="003A437F" w:rsidRPr="00FE760F" w:rsidRDefault="003A437F" w:rsidP="003A437F">
            <w:pPr>
              <w:pStyle w:val="TAC"/>
              <w:rPr>
                <w:rFonts w:eastAsia="Malgun Gothic"/>
                <w:lang w:val="en-US"/>
              </w:rPr>
            </w:pPr>
            <w:r w:rsidRPr="00FE760F">
              <w:rPr>
                <w:rFonts w:eastAsia="Malgun Gothic"/>
                <w:lang w:val="en-US"/>
              </w:rPr>
              <w:t>0.0</w:t>
            </w:r>
          </w:p>
        </w:tc>
        <w:tc>
          <w:tcPr>
            <w:tcW w:w="2250" w:type="dxa"/>
            <w:shd w:val="clear" w:color="auto" w:fill="auto"/>
            <w:noWrap/>
            <w:vAlign w:val="center"/>
          </w:tcPr>
          <w:p w14:paraId="39BDB8D8"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3.0</w:t>
            </w:r>
          </w:p>
        </w:tc>
      </w:tr>
      <w:tr w:rsidR="003A437F" w:rsidRPr="00FE760F" w14:paraId="2C2E1575" w14:textId="77777777" w:rsidTr="003A437F">
        <w:tc>
          <w:tcPr>
            <w:tcW w:w="1540" w:type="dxa"/>
            <w:vMerge/>
            <w:vAlign w:val="center"/>
            <w:hideMark/>
          </w:tcPr>
          <w:p w14:paraId="5DEBAC28" w14:textId="77777777" w:rsidR="003A437F" w:rsidRPr="00FE760F" w:rsidRDefault="003A437F" w:rsidP="003A437F">
            <w:pPr>
              <w:pStyle w:val="TAC"/>
              <w:rPr>
                <w:lang w:val="en-US"/>
              </w:rPr>
            </w:pPr>
          </w:p>
        </w:tc>
        <w:tc>
          <w:tcPr>
            <w:tcW w:w="1180" w:type="dxa"/>
            <w:shd w:val="clear" w:color="auto" w:fill="auto"/>
            <w:noWrap/>
            <w:vAlign w:val="center"/>
            <w:hideMark/>
          </w:tcPr>
          <w:p w14:paraId="353864A1"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4F79561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4.5</w:t>
            </w:r>
          </w:p>
        </w:tc>
        <w:tc>
          <w:tcPr>
            <w:tcW w:w="2250" w:type="dxa"/>
            <w:shd w:val="clear" w:color="auto" w:fill="auto"/>
            <w:noWrap/>
            <w:vAlign w:val="center"/>
          </w:tcPr>
          <w:p w14:paraId="7CE9B0BC"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4.5</w:t>
            </w:r>
          </w:p>
        </w:tc>
      </w:tr>
      <w:tr w:rsidR="003A437F" w:rsidRPr="00FE760F" w14:paraId="710E9DD1" w14:textId="77777777" w:rsidTr="003A437F">
        <w:tc>
          <w:tcPr>
            <w:tcW w:w="1540" w:type="dxa"/>
            <w:vMerge/>
            <w:vAlign w:val="center"/>
            <w:hideMark/>
          </w:tcPr>
          <w:p w14:paraId="7EF9F866" w14:textId="77777777" w:rsidR="003A437F" w:rsidRPr="00FE760F" w:rsidRDefault="003A437F" w:rsidP="003A437F">
            <w:pPr>
              <w:pStyle w:val="TAC"/>
              <w:rPr>
                <w:lang w:val="en-US"/>
              </w:rPr>
            </w:pPr>
          </w:p>
        </w:tc>
        <w:tc>
          <w:tcPr>
            <w:tcW w:w="1180" w:type="dxa"/>
            <w:shd w:val="clear" w:color="auto" w:fill="auto"/>
            <w:noWrap/>
            <w:vAlign w:val="center"/>
            <w:hideMark/>
          </w:tcPr>
          <w:p w14:paraId="56BB6B85"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6F18C0EE"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c>
          <w:tcPr>
            <w:tcW w:w="2250" w:type="dxa"/>
            <w:shd w:val="clear" w:color="auto" w:fill="auto"/>
            <w:noWrap/>
            <w:vAlign w:val="center"/>
          </w:tcPr>
          <w:p w14:paraId="23AE4EB8"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r>
      <w:tr w:rsidR="003A437F" w:rsidRPr="00FE760F" w14:paraId="0300BF75" w14:textId="77777777" w:rsidTr="003A437F">
        <w:tc>
          <w:tcPr>
            <w:tcW w:w="1540" w:type="dxa"/>
            <w:vMerge w:val="restart"/>
            <w:shd w:val="clear" w:color="auto" w:fill="auto"/>
            <w:noWrap/>
            <w:vAlign w:val="center"/>
            <w:hideMark/>
          </w:tcPr>
          <w:p w14:paraId="58C944E0" w14:textId="77777777" w:rsidR="003A437F" w:rsidRPr="00FE760F" w:rsidRDefault="003A437F" w:rsidP="003A437F">
            <w:pPr>
              <w:pStyle w:val="TAC"/>
              <w:rPr>
                <w:lang w:val="en-US"/>
              </w:rPr>
            </w:pPr>
            <w:r w:rsidRPr="00FE760F">
              <w:rPr>
                <w:lang w:val="en-US"/>
              </w:rPr>
              <w:t>CP-OFDM</w:t>
            </w:r>
          </w:p>
        </w:tc>
        <w:tc>
          <w:tcPr>
            <w:tcW w:w="1180" w:type="dxa"/>
            <w:shd w:val="clear" w:color="auto" w:fill="auto"/>
            <w:noWrap/>
            <w:vAlign w:val="center"/>
            <w:hideMark/>
          </w:tcPr>
          <w:p w14:paraId="3C641938"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67285CF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5.0</w:t>
            </w:r>
          </w:p>
        </w:tc>
        <w:tc>
          <w:tcPr>
            <w:tcW w:w="2250" w:type="dxa"/>
            <w:shd w:val="clear" w:color="auto" w:fill="auto"/>
            <w:noWrap/>
            <w:vAlign w:val="center"/>
          </w:tcPr>
          <w:p w14:paraId="128492C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5.0</w:t>
            </w:r>
          </w:p>
        </w:tc>
      </w:tr>
      <w:tr w:rsidR="003A437F" w:rsidRPr="00FE760F" w14:paraId="07E0FAA0" w14:textId="77777777" w:rsidTr="003A437F">
        <w:tc>
          <w:tcPr>
            <w:tcW w:w="1540" w:type="dxa"/>
            <w:vMerge/>
            <w:vAlign w:val="center"/>
            <w:hideMark/>
          </w:tcPr>
          <w:p w14:paraId="4EBD9E14" w14:textId="77777777" w:rsidR="003A437F" w:rsidRPr="00FE760F" w:rsidRDefault="003A437F" w:rsidP="003A437F">
            <w:pPr>
              <w:pStyle w:val="TAC"/>
              <w:rPr>
                <w:lang w:val="en-US"/>
              </w:rPr>
            </w:pPr>
          </w:p>
        </w:tc>
        <w:tc>
          <w:tcPr>
            <w:tcW w:w="1180" w:type="dxa"/>
            <w:shd w:val="clear" w:color="auto" w:fill="auto"/>
            <w:noWrap/>
            <w:vAlign w:val="center"/>
            <w:hideMark/>
          </w:tcPr>
          <w:p w14:paraId="5B665669"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000DCF44"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c>
          <w:tcPr>
            <w:tcW w:w="2250" w:type="dxa"/>
            <w:shd w:val="clear" w:color="auto" w:fill="auto"/>
            <w:noWrap/>
            <w:vAlign w:val="center"/>
          </w:tcPr>
          <w:p w14:paraId="2CD5245E"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r>
      <w:tr w:rsidR="003A437F" w:rsidRPr="00FE760F" w14:paraId="36FAE415" w14:textId="77777777" w:rsidTr="003A437F">
        <w:tc>
          <w:tcPr>
            <w:tcW w:w="1540" w:type="dxa"/>
            <w:vMerge/>
            <w:vAlign w:val="center"/>
            <w:hideMark/>
          </w:tcPr>
          <w:p w14:paraId="5CFB9062" w14:textId="77777777" w:rsidR="003A437F" w:rsidRPr="00FE760F" w:rsidRDefault="003A437F" w:rsidP="003A437F">
            <w:pPr>
              <w:pStyle w:val="TAC"/>
              <w:rPr>
                <w:lang w:val="en-US"/>
              </w:rPr>
            </w:pPr>
          </w:p>
        </w:tc>
        <w:tc>
          <w:tcPr>
            <w:tcW w:w="1180" w:type="dxa"/>
            <w:shd w:val="clear" w:color="auto" w:fill="auto"/>
            <w:noWrap/>
            <w:vAlign w:val="center"/>
            <w:hideMark/>
          </w:tcPr>
          <w:p w14:paraId="39DEEBA6"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3803164C"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9.0</w:t>
            </w:r>
          </w:p>
        </w:tc>
        <w:tc>
          <w:tcPr>
            <w:tcW w:w="2250" w:type="dxa"/>
            <w:shd w:val="clear" w:color="auto" w:fill="auto"/>
            <w:noWrap/>
            <w:vAlign w:val="center"/>
          </w:tcPr>
          <w:p w14:paraId="697B3707"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9.0</w:t>
            </w:r>
          </w:p>
        </w:tc>
      </w:tr>
    </w:tbl>
    <w:p w14:paraId="520CB99E" w14:textId="77777777" w:rsidR="003A437F" w:rsidRPr="00FE760F" w:rsidRDefault="003A437F" w:rsidP="003A437F">
      <w:pPr>
        <w:rPr>
          <w:rFonts w:eastAsia="Malgun Gothic"/>
        </w:rPr>
      </w:pPr>
    </w:p>
    <w:p w14:paraId="4D39C0E2" w14:textId="77777777" w:rsidR="003A437F" w:rsidRPr="00FE760F" w:rsidRDefault="003A437F" w:rsidP="003A437F">
      <w:pPr>
        <w:rPr>
          <w:rFonts w:eastAsia="Malgun Gothic"/>
        </w:rPr>
      </w:pPr>
      <w:r w:rsidRPr="00FE760F">
        <w:rPr>
          <w:rFonts w:eastAsia="Malgun Gothic"/>
        </w:rPr>
        <w:t>Where</w:t>
      </w:r>
      <w:r w:rsidRPr="00FE760F">
        <w:rPr>
          <w:rFonts w:eastAsia="Yu Mincho"/>
        </w:rPr>
        <w:t xml:space="preserve"> the </w:t>
      </w:r>
      <w:r w:rsidRPr="00FE760F">
        <w:rPr>
          <w:rFonts w:eastAsia="Malgun Gothic"/>
        </w:rPr>
        <w:t xml:space="preserve">following parameters are defined to specify valid RB allocation ranges for </w:t>
      </w:r>
      <w:r w:rsidRPr="00FE760F">
        <w:rPr>
          <w:rFonts w:eastAsia="宋体"/>
        </w:rPr>
        <w:t xml:space="preserve">RB allocations in </w:t>
      </w:r>
      <w:r w:rsidRPr="00FE760F">
        <w:rPr>
          <w:rFonts w:eastAsia="Malgun Gothic"/>
        </w:rPr>
        <w:t>Table 6.2.2.3-2</w:t>
      </w:r>
      <w:r w:rsidRPr="00FE760F">
        <w:rPr>
          <w:rFonts w:eastAsia="宋体"/>
        </w:rPr>
        <w:t>:</w:t>
      </w:r>
    </w:p>
    <w:p w14:paraId="3BA979D0"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N</w:t>
      </w:r>
      <w:r w:rsidRPr="00FE760F">
        <w:rPr>
          <w:rFonts w:eastAsia="宋体"/>
          <w:vertAlign w:val="subscript"/>
        </w:rPr>
        <w:t>RB</w:t>
      </w:r>
      <w:r w:rsidRPr="00FE760F">
        <w:rPr>
          <w:rFonts w:eastAsia="宋体"/>
        </w:rPr>
        <w:t xml:space="preserve"> is the maximum number of RBs for a given Channel bandwidth and sub-carrier spacing defined in Table 5.3.2-1.</w:t>
      </w:r>
    </w:p>
    <w:p w14:paraId="6FB306FD" w14:textId="77777777" w:rsidR="003A437F" w:rsidRPr="00FE760F" w:rsidRDefault="003A437F" w:rsidP="003A437F">
      <w:pPr>
        <w:pStyle w:val="EQ"/>
        <w:jc w:val="center"/>
        <w:rPr>
          <w:rFonts w:eastAsia="宋体"/>
        </w:rPr>
      </w:pPr>
      <w:r w:rsidRPr="00FE760F">
        <w:rPr>
          <w:rFonts w:eastAsia="Malgun Gothic"/>
        </w:rPr>
        <w:t>RB</w:t>
      </w:r>
      <w:r w:rsidRPr="00FE760F">
        <w:rPr>
          <w:rFonts w:eastAsia="Malgun Gothic"/>
          <w:vertAlign w:val="subscript"/>
        </w:rPr>
        <w:t>end</w:t>
      </w:r>
      <w:r w:rsidRPr="00FE760F">
        <w:rPr>
          <w:rFonts w:eastAsia="Malgun Gothic"/>
          <w:szCs w:val="18"/>
          <w:vertAlign w:val="subscript"/>
        </w:rPr>
        <w:t xml:space="preserve"> </w:t>
      </w:r>
      <w:r w:rsidRPr="00FE760F">
        <w:rPr>
          <w:rFonts w:eastAsia="Malgun Gothic"/>
          <w:szCs w:val="18"/>
        </w:rPr>
        <w:t xml:space="preserve">= </w:t>
      </w:r>
      <w:r w:rsidRPr="00FE760F">
        <w:rPr>
          <w:rFonts w:eastAsia="Malgun Gothic"/>
        </w:rPr>
        <w:t>RB</w:t>
      </w:r>
      <w:r w:rsidRPr="00FE760F">
        <w:rPr>
          <w:rFonts w:eastAsia="Malgun Gothic"/>
          <w:vertAlign w:val="subscript"/>
        </w:rPr>
        <w:t>Start</w:t>
      </w:r>
      <w:r w:rsidRPr="00FE760F">
        <w:rPr>
          <w:rFonts w:eastAsia="Malgun Gothic"/>
        </w:rPr>
        <w:t xml:space="preserve"> + L</w:t>
      </w:r>
      <w:r w:rsidRPr="00FE760F">
        <w:rPr>
          <w:rFonts w:eastAsia="Malgun Gothic"/>
          <w:vertAlign w:val="subscript"/>
        </w:rPr>
        <w:t>CRB</w:t>
      </w:r>
      <w:r w:rsidRPr="00FE760F">
        <w:rPr>
          <w:rFonts w:eastAsia="宋体"/>
        </w:rPr>
        <w:t xml:space="preserve"> - 1</w:t>
      </w:r>
    </w:p>
    <w:p w14:paraId="421FFD5D"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belonging to table 6.2.2.3-2 is a Region 1 inner RB allocation if</w:t>
      </w:r>
    </w:p>
    <w:p w14:paraId="6047B086" w14:textId="77777777" w:rsidR="003A437F" w:rsidRPr="00FE760F" w:rsidRDefault="003A437F" w:rsidP="003A437F">
      <w:pPr>
        <w:overflowPunct w:val="0"/>
        <w:autoSpaceDE w:val="0"/>
        <w:autoSpaceDN w:val="0"/>
        <w:adjustRightInd w:val="0"/>
        <w:jc w:val="center"/>
        <w:textAlignment w:val="baseline"/>
        <w:rPr>
          <w:rFonts w:eastAsia="宋体"/>
          <w:bCs/>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rPr>
          <w:rFonts w:eastAsia="宋体"/>
          <w:bCs/>
        </w:rPr>
        <w:t xml:space="preserve"> </w:t>
      </w:r>
      <w:proofErr w:type="gramStart"/>
      <w:r w:rsidRPr="00FE760F">
        <w:rPr>
          <w:rFonts w:eastAsia="宋体"/>
          <w:bCs/>
        </w:rPr>
        <w:t>Ceil(</w:t>
      </w:r>
      <w:proofErr w:type="gramEnd"/>
      <w:r w:rsidRPr="00FE760F">
        <w:rPr>
          <w:rFonts w:eastAsia="宋体"/>
          <w:bCs/>
        </w:rPr>
        <w:t>1/4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&lt; Ceil(3/4 N</w:t>
      </w:r>
      <w:r w:rsidRPr="00FE760F">
        <w:rPr>
          <w:rFonts w:eastAsia="宋体"/>
          <w:bCs/>
          <w:vertAlign w:val="subscript"/>
        </w:rPr>
        <w:t>RB</w:t>
      </w:r>
      <w:r w:rsidRPr="00FE760F">
        <w:rPr>
          <w:rFonts w:eastAsia="宋体"/>
          <w:bCs/>
        </w:rPr>
        <w:t xml:space="preserve">) AND </w:t>
      </w:r>
      <w:r w:rsidRPr="00FE760F">
        <w:rPr>
          <w:rFonts w:eastAsia="宋体"/>
        </w:rPr>
        <w:t>L</w:t>
      </w:r>
      <w:r w:rsidRPr="00FE760F">
        <w:rPr>
          <w:rFonts w:eastAsia="宋体"/>
          <w:vertAlign w:val="subscript"/>
        </w:rPr>
        <w:t>CRB</w:t>
      </w:r>
      <w:r w:rsidRPr="00FE760F">
        <w:rPr>
          <w:rFonts w:eastAsia="宋体"/>
          <w:bCs/>
        </w:rPr>
        <w:t xml:space="preserve">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w:t>
      </w:r>
    </w:p>
    <w:p w14:paraId="394BF96B" w14:textId="77777777" w:rsidR="003A437F" w:rsidRPr="00FE760F" w:rsidRDefault="003A437F" w:rsidP="003A437F">
      <w:pPr>
        <w:overflowPunct w:val="0"/>
        <w:autoSpaceDE w:val="0"/>
        <w:autoSpaceDN w:val="0"/>
        <w:adjustRightInd w:val="0"/>
        <w:textAlignment w:val="baseline"/>
        <w:rPr>
          <w:rFonts w:eastAsia="宋体"/>
        </w:rPr>
      </w:pPr>
      <w:bookmarkStart w:id="224" w:name="_Toc21340768"/>
      <w:r w:rsidRPr="00FE760F">
        <w:rPr>
          <w:rFonts w:eastAsia="宋体"/>
        </w:rPr>
        <w:t>For all transmission bandwidth configurations, an RB allocation is an Edge allocation if it is NOT a Region 1 inner allocation.</w:t>
      </w:r>
    </w:p>
    <w:p w14:paraId="32AC5790" w14:textId="77777777" w:rsidR="003A437F" w:rsidRPr="00FE760F" w:rsidRDefault="003A437F" w:rsidP="003A437F">
      <w:pPr>
        <w:pStyle w:val="40"/>
      </w:pPr>
      <w:bookmarkStart w:id="225" w:name="_Toc29805215"/>
      <w:bookmarkStart w:id="226" w:name="_Toc36456424"/>
      <w:bookmarkStart w:id="227" w:name="_Toc36469522"/>
      <w:bookmarkStart w:id="228" w:name="_Toc37253931"/>
      <w:bookmarkStart w:id="229" w:name="_Toc37322788"/>
      <w:bookmarkStart w:id="230" w:name="_Toc37324194"/>
      <w:bookmarkStart w:id="231" w:name="_Toc45889717"/>
      <w:r w:rsidRPr="00FE760F">
        <w:t>6.2.2.4</w:t>
      </w:r>
      <w:r w:rsidRPr="00FE760F">
        <w:tab/>
        <w:t>UE maximum output power reduction for power class 4</w:t>
      </w:r>
      <w:bookmarkEnd w:id="224"/>
      <w:bookmarkEnd w:id="225"/>
      <w:bookmarkEnd w:id="226"/>
      <w:bookmarkEnd w:id="227"/>
      <w:bookmarkEnd w:id="228"/>
      <w:bookmarkEnd w:id="229"/>
      <w:bookmarkEnd w:id="230"/>
      <w:bookmarkEnd w:id="231"/>
    </w:p>
    <w:p w14:paraId="18A7F30D" w14:textId="77777777" w:rsidR="003A437F" w:rsidRPr="00FE760F" w:rsidRDefault="003A437F" w:rsidP="003A437F">
      <w:r w:rsidRPr="00FE760F">
        <w:t xml:space="preserve">For power class 4, MPR specified in sub-clause 6.2.2.3 applies. </w:t>
      </w:r>
    </w:p>
    <w:p w14:paraId="7E23F4FD" w14:textId="77777777" w:rsidR="003A437F" w:rsidRPr="00FE760F" w:rsidRDefault="003A437F" w:rsidP="003A437F">
      <w:pPr>
        <w:pStyle w:val="TH"/>
      </w:pPr>
      <w:r w:rsidRPr="00FE760F">
        <w:lastRenderedPageBreak/>
        <w:t>Table 6.2.2.4-1: Void</w:t>
      </w:r>
    </w:p>
    <w:p w14:paraId="447A81C0" w14:textId="77777777" w:rsidR="003A437F" w:rsidRPr="00FE760F" w:rsidRDefault="003A437F" w:rsidP="003A437F">
      <w:pPr>
        <w:pStyle w:val="40"/>
        <w:rPr>
          <w:ins w:id="232" w:author="Zhangqian (Zq)" w:date="2020-08-26T15:05:00Z"/>
        </w:rPr>
      </w:pPr>
      <w:ins w:id="233" w:author="Zhangqian (Zq)" w:date="2020-08-26T15:05:00Z">
        <w:r w:rsidRPr="00FE760F">
          <w:t>6.2.2.</w:t>
        </w:r>
      </w:ins>
      <w:ins w:id="234" w:author="Zhangqian (Zq)" w:date="2020-08-26T15:38:00Z">
        <w:r w:rsidR="00DF7B44">
          <w:t>5</w:t>
        </w:r>
      </w:ins>
      <w:ins w:id="235" w:author="Zhangqian (Zq)" w:date="2020-08-26T15:05:00Z">
        <w:r w:rsidRPr="00FE760F">
          <w:tab/>
          <w:t xml:space="preserve">UE maximum output power reduction for power class </w:t>
        </w:r>
        <w:r>
          <w:t>5</w:t>
        </w:r>
      </w:ins>
    </w:p>
    <w:p w14:paraId="171721C3" w14:textId="28B570CB" w:rsidR="00055A03" w:rsidRPr="00FE760F" w:rsidRDefault="003A437F">
      <w:pPr>
        <w:rPr>
          <w:ins w:id="236" w:author="Zhangqian (Zq)" w:date="2020-08-27T08:26:00Z"/>
        </w:rPr>
        <w:pPrChange w:id="237" w:author="Zhangqian (Zq)" w:date="2020-11-10T14:36:00Z">
          <w:pPr>
            <w:pStyle w:val="B10"/>
            <w:ind w:left="0" w:firstLine="0"/>
          </w:pPr>
        </w:pPrChange>
      </w:pPr>
      <w:ins w:id="238" w:author="Zhangqian (Zq)" w:date="2020-08-26T15:05:00Z">
        <w:r>
          <w:t>For power class 5</w:t>
        </w:r>
        <w:r w:rsidRPr="00FE760F">
          <w:t xml:space="preserve">, </w:t>
        </w:r>
      </w:ins>
      <w:ins w:id="239" w:author="Zhangqian (Zq)" w:date="2020-08-26T15:39:00Z">
        <w:r w:rsidR="00DF7B44" w:rsidRPr="00FE760F">
          <w:t>MPR specified in sub-clause 6.2.2.3 applies</w:t>
        </w:r>
      </w:ins>
      <w:ins w:id="240" w:author="Zhangqian (Zq)" w:date="2020-11-10T14:36:00Z">
        <w:r w:rsidR="00F96345">
          <w:t>.</w:t>
        </w:r>
      </w:ins>
    </w:p>
    <w:p w14:paraId="1CC02568" w14:textId="4C2E7402" w:rsidR="006C2415" w:rsidRPr="00055A03" w:rsidRDefault="006C2415" w:rsidP="006226BE">
      <w:pPr>
        <w:pStyle w:val="B10"/>
        <w:ind w:left="0" w:firstLine="0"/>
        <w:rPr>
          <w:ins w:id="241" w:author="Zhangqian (Zq)" w:date="2020-08-26T15:07:00Z"/>
          <w:rFonts w:eastAsia="Malgun Gothic"/>
        </w:rPr>
      </w:pPr>
    </w:p>
    <w:p w14:paraId="1267D4C9" w14:textId="77777777" w:rsidR="006226BE" w:rsidRPr="00FE760F" w:rsidRDefault="006226BE" w:rsidP="006226BE">
      <w:pPr>
        <w:pStyle w:val="30"/>
      </w:pPr>
      <w:bookmarkStart w:id="242" w:name="_Toc21340769"/>
      <w:bookmarkStart w:id="243" w:name="_Toc29805216"/>
      <w:bookmarkStart w:id="244" w:name="_Toc36456425"/>
      <w:bookmarkStart w:id="245" w:name="_Toc36469523"/>
      <w:bookmarkStart w:id="246" w:name="_Toc37253932"/>
      <w:bookmarkStart w:id="247" w:name="_Toc37322789"/>
      <w:bookmarkStart w:id="248" w:name="_Toc37324195"/>
      <w:bookmarkStart w:id="249" w:name="_Toc45889718"/>
      <w:r w:rsidRPr="00FE760F">
        <w:t>6.2.3</w:t>
      </w:r>
      <w:r w:rsidRPr="00FE760F">
        <w:tab/>
        <w:t>UE maximum output power with additional requirements</w:t>
      </w:r>
      <w:bookmarkEnd w:id="242"/>
      <w:bookmarkEnd w:id="243"/>
      <w:bookmarkEnd w:id="244"/>
      <w:bookmarkEnd w:id="245"/>
      <w:bookmarkEnd w:id="246"/>
      <w:bookmarkEnd w:id="247"/>
      <w:bookmarkEnd w:id="248"/>
      <w:bookmarkEnd w:id="249"/>
    </w:p>
    <w:p w14:paraId="345AD9DE" w14:textId="77777777" w:rsidR="006226BE" w:rsidRPr="00FE760F" w:rsidRDefault="006226BE" w:rsidP="006226BE">
      <w:pPr>
        <w:pStyle w:val="40"/>
      </w:pPr>
      <w:bookmarkStart w:id="250" w:name="_Toc21340770"/>
      <w:bookmarkStart w:id="251" w:name="_Toc29805217"/>
      <w:bookmarkStart w:id="252" w:name="_Toc36456426"/>
      <w:bookmarkStart w:id="253" w:name="_Toc36469524"/>
      <w:bookmarkStart w:id="254" w:name="_Toc37253933"/>
      <w:bookmarkStart w:id="255" w:name="_Toc37322790"/>
      <w:bookmarkStart w:id="256" w:name="_Toc37324196"/>
      <w:bookmarkStart w:id="257" w:name="_Toc45889719"/>
      <w:r w:rsidRPr="00FE760F">
        <w:t>6.2.3.1</w:t>
      </w:r>
      <w:r w:rsidRPr="00FE760F">
        <w:tab/>
        <w:t>General</w:t>
      </w:r>
      <w:bookmarkEnd w:id="250"/>
      <w:bookmarkEnd w:id="251"/>
      <w:bookmarkEnd w:id="252"/>
      <w:bookmarkEnd w:id="253"/>
      <w:bookmarkEnd w:id="254"/>
      <w:bookmarkEnd w:id="255"/>
      <w:bookmarkEnd w:id="256"/>
      <w:bookmarkEnd w:id="257"/>
    </w:p>
    <w:p w14:paraId="1C64F1FE" w14:textId="77777777" w:rsidR="006226BE" w:rsidRPr="00FE760F" w:rsidRDefault="006226BE" w:rsidP="006226BE">
      <w:pPr>
        <w:rPr>
          <w:i/>
        </w:rPr>
      </w:pPr>
      <w:r w:rsidRPr="00FE760F">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r w:rsidRPr="00FE760F">
        <w:t>additionalSpectrumEmission</w:t>
      </w:r>
      <w:proofErr w:type="spellEnd"/>
      <w:r w:rsidRPr="00FE760F">
        <w:t xml:space="preserve">. Throughout this specification, the notion of indication or signalling of an NS value refers to the corresponding indication of an NR frequency band number of the applicable operating band (the IE field </w:t>
      </w:r>
      <w:proofErr w:type="spellStart"/>
      <w:r w:rsidRPr="00FE760F">
        <w:t>freqBandIndicatorNR</w:t>
      </w:r>
      <w:proofErr w:type="spellEnd"/>
      <w:r w:rsidRPr="00FE760F">
        <w:t xml:space="preserve">) and an associated value of </w:t>
      </w:r>
      <w:proofErr w:type="spellStart"/>
      <w:r w:rsidRPr="00FE760F">
        <w:t>additionalSpectrumEmission</w:t>
      </w:r>
      <w:proofErr w:type="spellEnd"/>
      <w:r w:rsidRPr="00FE760F">
        <w:t xml:space="preserve"> in the relevant RRC information elements </w:t>
      </w:r>
    </w:p>
    <w:p w14:paraId="67A456AB" w14:textId="77777777" w:rsidR="006226BE" w:rsidRPr="00FE760F" w:rsidRDefault="006226BE" w:rsidP="006226BE">
      <w:r w:rsidRPr="00FE760F">
        <w:t>To meet these additional requirements, additional maximum power reduction (A-MPR) is allowed for the maximum output power as specified in clause 6.2.1. Unless stated otherwise, an A-MPR of 0 dB shall be used.</w:t>
      </w:r>
    </w:p>
    <w:p w14:paraId="269DBD35" w14:textId="77777777" w:rsidR="006226BE" w:rsidRPr="00FE760F" w:rsidRDefault="006226BE" w:rsidP="006226BE">
      <w:r w:rsidRPr="00FE760F">
        <w:t xml:space="preserve">Table 6.2.3.1-1 specifies the additional requirements with their associated network signalling values and the allowed A-MPR and applicable operating band(s) for each NS value. The mapping of NR frequency band numbers and values of and the </w:t>
      </w:r>
      <w:proofErr w:type="spellStart"/>
      <w:r w:rsidRPr="00FE760F">
        <w:rPr>
          <w:i/>
        </w:rPr>
        <w:t>additionalSpectrumEmission</w:t>
      </w:r>
      <w:proofErr w:type="spellEnd"/>
      <w:r w:rsidRPr="00FE760F">
        <w:t xml:space="preserve"> to network signalling labels is specified in Table 6.2.3.1-2. Unless otherwise stated, the allowed total back off is maximum of A-MPR and MPR specified in clause 6.2.2.</w:t>
      </w:r>
    </w:p>
    <w:p w14:paraId="0C7060FD" w14:textId="77777777" w:rsidR="006226BE" w:rsidRPr="00FE760F" w:rsidRDefault="006226BE" w:rsidP="006226BE">
      <w:pPr>
        <w:pStyle w:val="TH"/>
      </w:pPr>
      <w:bookmarkStart w:id="258" w:name="_Hlk516051685"/>
      <w:r w:rsidRPr="00FE760F">
        <w:t>Table 6.2.3.1-1</w:t>
      </w:r>
      <w:bookmarkEnd w:id="258"/>
      <w:r w:rsidRPr="00FE760F">
        <w:t>: Additional maximum power reduction (A-MPR)</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10"/>
        <w:gridCol w:w="1501"/>
        <w:gridCol w:w="1180"/>
        <w:gridCol w:w="1372"/>
        <w:gridCol w:w="1134"/>
      </w:tblGrid>
      <w:tr w:rsidR="006226BE" w:rsidRPr="00FE760F" w14:paraId="325FDBFC" w14:textId="77777777" w:rsidTr="006226BE">
        <w:trPr>
          <w:trHeight w:val="248"/>
          <w:jc w:val="center"/>
        </w:trPr>
        <w:tc>
          <w:tcPr>
            <w:tcW w:w="1099" w:type="dxa"/>
            <w:tcBorders>
              <w:top w:val="single" w:sz="4" w:space="0" w:color="auto"/>
              <w:left w:val="single" w:sz="4" w:space="0" w:color="auto"/>
              <w:bottom w:val="single" w:sz="4" w:space="0" w:color="auto"/>
              <w:right w:val="single" w:sz="4" w:space="0" w:color="auto"/>
            </w:tcBorders>
            <w:hideMark/>
          </w:tcPr>
          <w:p w14:paraId="4E458F5E" w14:textId="77777777" w:rsidR="006226BE" w:rsidRPr="00FE760F" w:rsidRDefault="006226BE" w:rsidP="006226BE">
            <w:pPr>
              <w:pStyle w:val="TAH"/>
              <w:rPr>
                <w:rFonts w:cs="Arial"/>
              </w:rPr>
            </w:pPr>
            <w:r w:rsidRPr="00FE760F">
              <w:rPr>
                <w:rFonts w:cs="Arial"/>
              </w:rPr>
              <w:t>Network Signalling label</w:t>
            </w:r>
          </w:p>
        </w:tc>
        <w:tc>
          <w:tcPr>
            <w:tcW w:w="1510" w:type="dxa"/>
            <w:tcBorders>
              <w:top w:val="single" w:sz="4" w:space="0" w:color="auto"/>
              <w:left w:val="single" w:sz="4" w:space="0" w:color="auto"/>
              <w:bottom w:val="single" w:sz="4" w:space="0" w:color="auto"/>
              <w:right w:val="single" w:sz="4" w:space="0" w:color="auto"/>
            </w:tcBorders>
            <w:hideMark/>
          </w:tcPr>
          <w:p w14:paraId="5D99F199" w14:textId="77777777" w:rsidR="006226BE" w:rsidRPr="00FE760F" w:rsidRDefault="006226BE" w:rsidP="006226BE">
            <w:pPr>
              <w:pStyle w:val="TAH"/>
              <w:rPr>
                <w:rFonts w:cs="Arial"/>
              </w:rPr>
            </w:pPr>
            <w:r w:rsidRPr="00FE760F">
              <w:rPr>
                <w:rFonts w:cs="Arial"/>
              </w:rPr>
              <w:t>Requirements (clause)</w:t>
            </w:r>
          </w:p>
        </w:tc>
        <w:tc>
          <w:tcPr>
            <w:tcW w:w="1501" w:type="dxa"/>
            <w:tcBorders>
              <w:top w:val="single" w:sz="4" w:space="0" w:color="auto"/>
              <w:left w:val="single" w:sz="4" w:space="0" w:color="auto"/>
              <w:bottom w:val="single" w:sz="4" w:space="0" w:color="auto"/>
              <w:right w:val="single" w:sz="4" w:space="0" w:color="auto"/>
            </w:tcBorders>
            <w:hideMark/>
          </w:tcPr>
          <w:p w14:paraId="75D65C5C" w14:textId="77777777" w:rsidR="006226BE" w:rsidRPr="00FE760F" w:rsidRDefault="006226BE" w:rsidP="006226BE">
            <w:pPr>
              <w:pStyle w:val="TAH"/>
              <w:rPr>
                <w:rFonts w:cs="Arial"/>
              </w:rPr>
            </w:pPr>
            <w:r w:rsidRPr="00FE760F">
              <w:rPr>
                <w:rFonts w:cs="Arial"/>
              </w:rPr>
              <w:t>NR Band</w:t>
            </w:r>
          </w:p>
        </w:tc>
        <w:tc>
          <w:tcPr>
            <w:tcW w:w="1180" w:type="dxa"/>
            <w:tcBorders>
              <w:top w:val="single" w:sz="4" w:space="0" w:color="auto"/>
              <w:left w:val="single" w:sz="4" w:space="0" w:color="auto"/>
              <w:bottom w:val="single" w:sz="4" w:space="0" w:color="auto"/>
              <w:right w:val="single" w:sz="4" w:space="0" w:color="auto"/>
            </w:tcBorders>
            <w:hideMark/>
          </w:tcPr>
          <w:p w14:paraId="3BA23733" w14:textId="77777777" w:rsidR="006226BE" w:rsidRPr="00FE760F" w:rsidRDefault="006226BE" w:rsidP="006226BE">
            <w:pPr>
              <w:pStyle w:val="TAH"/>
              <w:rPr>
                <w:rFonts w:cs="Arial"/>
              </w:rPr>
            </w:pPr>
            <w:r w:rsidRPr="00FE760F">
              <w:rPr>
                <w:rFonts w:cs="Arial"/>
              </w:rPr>
              <w:t>Channel bandwidth (MHz)</w:t>
            </w:r>
          </w:p>
        </w:tc>
        <w:tc>
          <w:tcPr>
            <w:tcW w:w="1372" w:type="dxa"/>
            <w:tcBorders>
              <w:top w:val="single" w:sz="4" w:space="0" w:color="auto"/>
              <w:left w:val="single" w:sz="4" w:space="0" w:color="auto"/>
              <w:bottom w:val="single" w:sz="4" w:space="0" w:color="auto"/>
              <w:right w:val="single" w:sz="4" w:space="0" w:color="auto"/>
            </w:tcBorders>
            <w:hideMark/>
          </w:tcPr>
          <w:p w14:paraId="592C6A14" w14:textId="77777777" w:rsidR="006226BE" w:rsidRPr="00FE760F" w:rsidRDefault="006226BE" w:rsidP="006226BE">
            <w:pPr>
              <w:pStyle w:val="TAH"/>
              <w:rPr>
                <w:rFonts w:cs="Arial"/>
              </w:rPr>
            </w:pPr>
            <w:r w:rsidRPr="00FE760F">
              <w:rPr>
                <w:rFonts w:cs="Arial"/>
              </w:rPr>
              <w:t>Resources Blocks</w:t>
            </w:r>
            <w:r w:rsidRPr="00FE760F">
              <w:rPr>
                <w:rFonts w:cs="Arial"/>
                <w:lang w:eastAsia="zh-CN"/>
              </w:rPr>
              <w:t xml:space="preserve"> </w:t>
            </w:r>
            <w:r w:rsidRPr="00FE760F">
              <w:rPr>
                <w:rFonts w:cs="Arial"/>
              </w:rPr>
              <w:t>(</w:t>
            </w:r>
            <w:r w:rsidRPr="00FE760F">
              <w:rPr>
                <w:rFonts w:cs="Arial"/>
                <w:i/>
                <w:iCs/>
              </w:rPr>
              <w:t>N</w:t>
            </w:r>
            <w:r w:rsidRPr="00FE760F">
              <w:rPr>
                <w:rFonts w:cs="Arial"/>
                <w:vertAlign w:val="subscript"/>
              </w:rPr>
              <w:t>RB</w:t>
            </w:r>
            <w:r w:rsidRPr="00FE760F">
              <w:rPr>
                <w:rFonts w:cs="Arial"/>
              </w:rPr>
              <w:t>)</w:t>
            </w:r>
          </w:p>
        </w:tc>
        <w:tc>
          <w:tcPr>
            <w:tcW w:w="1134" w:type="dxa"/>
            <w:tcBorders>
              <w:top w:val="single" w:sz="4" w:space="0" w:color="auto"/>
              <w:left w:val="single" w:sz="4" w:space="0" w:color="auto"/>
              <w:bottom w:val="single" w:sz="4" w:space="0" w:color="auto"/>
              <w:right w:val="single" w:sz="4" w:space="0" w:color="auto"/>
            </w:tcBorders>
            <w:hideMark/>
          </w:tcPr>
          <w:p w14:paraId="17EE7735" w14:textId="77777777" w:rsidR="006226BE" w:rsidRPr="00FE760F" w:rsidRDefault="006226BE" w:rsidP="006226BE">
            <w:pPr>
              <w:pStyle w:val="TAH"/>
              <w:rPr>
                <w:rFonts w:cs="Arial"/>
              </w:rPr>
            </w:pPr>
            <w:r w:rsidRPr="00FE760F">
              <w:rPr>
                <w:rFonts w:cs="Arial"/>
              </w:rPr>
              <w:t>A-MPR (dB)</w:t>
            </w:r>
          </w:p>
        </w:tc>
      </w:tr>
      <w:tr w:rsidR="006226BE" w:rsidRPr="00FE760F" w14:paraId="39487697"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872113" w14:textId="77777777" w:rsidR="006226BE" w:rsidRPr="00FE760F" w:rsidRDefault="006226BE" w:rsidP="006226BE">
            <w:pPr>
              <w:pStyle w:val="TAC"/>
              <w:rPr>
                <w:rFonts w:cs="Arial"/>
              </w:rPr>
            </w:pPr>
            <w:r w:rsidRPr="00FE760F">
              <w:rPr>
                <w:rFonts w:cs="Arial"/>
              </w:rPr>
              <w:t>NS_200</w:t>
            </w:r>
          </w:p>
        </w:tc>
        <w:tc>
          <w:tcPr>
            <w:tcW w:w="1510" w:type="dxa"/>
            <w:tcBorders>
              <w:top w:val="single" w:sz="4" w:space="0" w:color="auto"/>
              <w:left w:val="single" w:sz="4" w:space="0" w:color="auto"/>
              <w:bottom w:val="single" w:sz="4" w:space="0" w:color="auto"/>
              <w:right w:val="single" w:sz="4" w:space="0" w:color="auto"/>
            </w:tcBorders>
            <w:vAlign w:val="center"/>
          </w:tcPr>
          <w:p w14:paraId="350C972A" w14:textId="77777777" w:rsidR="006226BE" w:rsidRPr="00FE760F" w:rsidRDefault="006226BE" w:rsidP="006226BE">
            <w:pPr>
              <w:pStyle w:val="TAC"/>
            </w:pPr>
          </w:p>
        </w:tc>
        <w:tc>
          <w:tcPr>
            <w:tcW w:w="1501" w:type="dxa"/>
            <w:tcBorders>
              <w:top w:val="single" w:sz="4" w:space="0" w:color="auto"/>
              <w:left w:val="single" w:sz="4" w:space="0" w:color="auto"/>
              <w:bottom w:val="single" w:sz="4" w:space="0" w:color="auto"/>
              <w:right w:val="single" w:sz="4" w:space="0" w:color="auto"/>
            </w:tcBorders>
            <w:vAlign w:val="center"/>
          </w:tcPr>
          <w:p w14:paraId="3F10081D" w14:textId="77777777" w:rsidR="006226BE" w:rsidRPr="00FE760F" w:rsidRDefault="006226BE" w:rsidP="006226BE">
            <w:pPr>
              <w:pStyle w:val="TAC"/>
              <w:rPr>
                <w:rFonts w:cs="Arial"/>
              </w:rPr>
            </w:pPr>
          </w:p>
        </w:tc>
        <w:tc>
          <w:tcPr>
            <w:tcW w:w="1180" w:type="dxa"/>
            <w:tcBorders>
              <w:top w:val="single" w:sz="4" w:space="0" w:color="auto"/>
              <w:left w:val="single" w:sz="4" w:space="0" w:color="auto"/>
              <w:bottom w:val="single" w:sz="4" w:space="0" w:color="auto"/>
              <w:right w:val="single" w:sz="4" w:space="0" w:color="auto"/>
            </w:tcBorders>
            <w:vAlign w:val="center"/>
          </w:tcPr>
          <w:p w14:paraId="651422EA"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508C57CE"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331149C9" w14:textId="77777777" w:rsidR="006226BE" w:rsidRPr="00FE760F" w:rsidRDefault="006226BE" w:rsidP="006226BE">
            <w:pPr>
              <w:pStyle w:val="TAC"/>
              <w:rPr>
                <w:rFonts w:cs="Arial"/>
              </w:rPr>
            </w:pPr>
            <w:r w:rsidRPr="00FE760F">
              <w:rPr>
                <w:rFonts w:cs="Arial"/>
              </w:rPr>
              <w:t>N/A</w:t>
            </w:r>
          </w:p>
        </w:tc>
      </w:tr>
      <w:tr w:rsidR="006226BE" w:rsidRPr="00FE760F" w14:paraId="24C8DEEA"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2BFA5F24" w14:textId="77777777" w:rsidR="006226BE" w:rsidRPr="00FE760F" w:rsidRDefault="006226BE" w:rsidP="006226BE">
            <w:pPr>
              <w:pStyle w:val="TAC"/>
              <w:rPr>
                <w:rFonts w:cs="Arial"/>
              </w:rPr>
            </w:pPr>
            <w:r w:rsidRPr="00FE760F">
              <w:rPr>
                <w:rFonts w:cs="Arial"/>
              </w:rPr>
              <w:t>NS_201</w:t>
            </w:r>
          </w:p>
        </w:tc>
        <w:tc>
          <w:tcPr>
            <w:tcW w:w="1510" w:type="dxa"/>
            <w:tcBorders>
              <w:top w:val="single" w:sz="4" w:space="0" w:color="auto"/>
              <w:left w:val="single" w:sz="4" w:space="0" w:color="auto"/>
              <w:bottom w:val="single" w:sz="4" w:space="0" w:color="auto"/>
              <w:right w:val="single" w:sz="4" w:space="0" w:color="auto"/>
            </w:tcBorders>
            <w:vAlign w:val="center"/>
          </w:tcPr>
          <w:p w14:paraId="3F20AB37" w14:textId="77777777" w:rsidR="006226BE" w:rsidRPr="00FE760F" w:rsidRDefault="006226BE" w:rsidP="006226BE">
            <w:pPr>
              <w:pStyle w:val="TAC"/>
              <w:rPr>
                <w:rFonts w:cs="Arial"/>
              </w:rPr>
            </w:pPr>
            <w:r w:rsidRPr="00FE760F">
              <w:t>6.5.3.2.2</w:t>
            </w:r>
          </w:p>
        </w:tc>
        <w:tc>
          <w:tcPr>
            <w:tcW w:w="1501" w:type="dxa"/>
            <w:tcBorders>
              <w:top w:val="single" w:sz="4" w:space="0" w:color="auto"/>
              <w:left w:val="single" w:sz="4" w:space="0" w:color="auto"/>
              <w:bottom w:val="single" w:sz="4" w:space="0" w:color="auto"/>
              <w:right w:val="single" w:sz="4" w:space="0" w:color="auto"/>
            </w:tcBorders>
            <w:vAlign w:val="center"/>
          </w:tcPr>
          <w:p w14:paraId="63552D3A" w14:textId="77777777" w:rsidR="006226BE" w:rsidRPr="00FE760F" w:rsidRDefault="006226BE" w:rsidP="006226BE">
            <w:pPr>
              <w:pStyle w:val="TAC"/>
              <w:rPr>
                <w:rFonts w:cs="Arial"/>
              </w:rPr>
            </w:pPr>
            <w:r w:rsidRPr="00FE760F">
              <w:rPr>
                <w:rFonts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55B4F883"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1AAEAFC1"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9943C0" w14:textId="77777777" w:rsidR="006226BE" w:rsidRPr="00FE760F" w:rsidRDefault="006226BE" w:rsidP="006226BE">
            <w:pPr>
              <w:pStyle w:val="TAC"/>
              <w:rPr>
                <w:rFonts w:cs="Arial"/>
              </w:rPr>
            </w:pPr>
            <w:r w:rsidRPr="00FE760F">
              <w:rPr>
                <w:rFonts w:cs="Arial"/>
              </w:rPr>
              <w:t>6.2.3.2</w:t>
            </w:r>
          </w:p>
        </w:tc>
      </w:tr>
      <w:tr w:rsidR="006226BE" w:rsidRPr="00FE760F" w14:paraId="35AB8D18"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91C7965" w14:textId="77777777" w:rsidR="006226BE" w:rsidRPr="00FE760F" w:rsidRDefault="006226BE" w:rsidP="006226BE">
            <w:pPr>
              <w:pStyle w:val="TAC"/>
              <w:rPr>
                <w:rFonts w:cs="Arial"/>
              </w:rPr>
            </w:pPr>
            <w:r w:rsidRPr="00FE760F">
              <w:t>NS_202</w:t>
            </w:r>
          </w:p>
        </w:tc>
        <w:tc>
          <w:tcPr>
            <w:tcW w:w="1510" w:type="dxa"/>
            <w:tcBorders>
              <w:top w:val="single" w:sz="4" w:space="0" w:color="auto"/>
              <w:left w:val="single" w:sz="4" w:space="0" w:color="auto"/>
              <w:bottom w:val="single" w:sz="4" w:space="0" w:color="auto"/>
              <w:right w:val="single" w:sz="4" w:space="0" w:color="auto"/>
            </w:tcBorders>
            <w:vAlign w:val="center"/>
          </w:tcPr>
          <w:p w14:paraId="6469EEFB" w14:textId="77777777" w:rsidR="006226BE" w:rsidRPr="00FE760F" w:rsidRDefault="006226BE" w:rsidP="006226BE">
            <w:pPr>
              <w:pStyle w:val="TAC"/>
            </w:pPr>
            <w:r w:rsidRPr="00FE760F">
              <w:t>6.5.3.2.3</w:t>
            </w:r>
          </w:p>
        </w:tc>
        <w:tc>
          <w:tcPr>
            <w:tcW w:w="1501" w:type="dxa"/>
            <w:tcBorders>
              <w:top w:val="single" w:sz="4" w:space="0" w:color="auto"/>
              <w:left w:val="single" w:sz="4" w:space="0" w:color="auto"/>
              <w:bottom w:val="single" w:sz="4" w:space="0" w:color="auto"/>
              <w:right w:val="single" w:sz="4" w:space="0" w:color="auto"/>
            </w:tcBorders>
            <w:vAlign w:val="center"/>
          </w:tcPr>
          <w:p w14:paraId="4F020479" w14:textId="77777777" w:rsidR="006226BE" w:rsidRPr="00FE760F" w:rsidRDefault="006226BE" w:rsidP="006226BE">
            <w:pPr>
              <w:pStyle w:val="TAC"/>
              <w:rPr>
                <w:rFonts w:cs="Arial"/>
              </w:rPr>
            </w:pPr>
            <w:r>
              <w:rPr>
                <w:rFonts w:eastAsia="Malgun Gothic" w:cs="Arial"/>
              </w:rPr>
              <w:t xml:space="preserve">n257, </w:t>
            </w:r>
            <w:r w:rsidRPr="005B5DDF">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1B728860"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13E68C5E"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EA39C30" w14:textId="77777777" w:rsidR="006226BE" w:rsidRPr="00FE760F" w:rsidRDefault="006226BE" w:rsidP="006226BE">
            <w:pPr>
              <w:pStyle w:val="TAC"/>
              <w:rPr>
                <w:rFonts w:cs="Arial"/>
              </w:rPr>
            </w:pPr>
            <w:r w:rsidRPr="00FE760F">
              <w:t>6.2.3.3</w:t>
            </w:r>
          </w:p>
        </w:tc>
      </w:tr>
    </w:tbl>
    <w:p w14:paraId="11509947" w14:textId="77777777" w:rsidR="006226BE" w:rsidRPr="00FE760F" w:rsidRDefault="006226BE" w:rsidP="006226BE"/>
    <w:p w14:paraId="5C14FE2D" w14:textId="77777777" w:rsidR="006226BE" w:rsidRPr="00FE760F" w:rsidRDefault="006226BE" w:rsidP="006226BE">
      <w:pPr>
        <w:pStyle w:val="TH"/>
      </w:pPr>
      <w:r w:rsidRPr="00FE760F">
        <w:t xml:space="preserve">Table 6.2.3.1-2: Mapping of Network </w:t>
      </w:r>
      <w:proofErr w:type="spellStart"/>
      <w:r w:rsidRPr="00FE760F">
        <w:t>Signaling</w:t>
      </w:r>
      <w:proofErr w:type="spellEnd"/>
      <w:r w:rsidRPr="00FE760F">
        <w:t xml:space="preserve"> label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7"/>
        <w:gridCol w:w="990"/>
        <w:gridCol w:w="990"/>
        <w:gridCol w:w="990"/>
        <w:gridCol w:w="990"/>
        <w:gridCol w:w="990"/>
        <w:gridCol w:w="990"/>
        <w:gridCol w:w="990"/>
      </w:tblGrid>
      <w:tr w:rsidR="006226BE" w:rsidRPr="00446013" w14:paraId="0849A16A" w14:textId="77777777" w:rsidTr="006226BE">
        <w:trPr>
          <w:trHeight w:val="248"/>
          <w:jc w:val="center"/>
        </w:trPr>
        <w:tc>
          <w:tcPr>
            <w:tcW w:w="1099" w:type="dxa"/>
            <w:vMerge w:val="restart"/>
            <w:tcBorders>
              <w:top w:val="single" w:sz="4" w:space="0" w:color="auto"/>
              <w:left w:val="single" w:sz="4" w:space="0" w:color="auto"/>
              <w:right w:val="single" w:sz="4" w:space="0" w:color="auto"/>
            </w:tcBorders>
            <w:hideMark/>
          </w:tcPr>
          <w:p w14:paraId="2C67E5D5" w14:textId="77777777" w:rsidR="006226BE" w:rsidRPr="00446013" w:rsidRDefault="006226BE" w:rsidP="006226BE">
            <w:pPr>
              <w:pStyle w:val="TAC"/>
              <w:rPr>
                <w:b/>
              </w:rPr>
            </w:pPr>
            <w:r w:rsidRPr="00446013">
              <w:rPr>
                <w:b/>
              </w:rPr>
              <w:t>NR Band</w:t>
            </w:r>
          </w:p>
        </w:tc>
        <w:tc>
          <w:tcPr>
            <w:tcW w:w="7887" w:type="dxa"/>
            <w:gridSpan w:val="8"/>
            <w:tcBorders>
              <w:top w:val="single" w:sz="4" w:space="0" w:color="auto"/>
              <w:left w:val="single" w:sz="4" w:space="0" w:color="auto"/>
              <w:bottom w:val="single" w:sz="4" w:space="0" w:color="auto"/>
              <w:right w:val="single" w:sz="4" w:space="0" w:color="auto"/>
            </w:tcBorders>
            <w:hideMark/>
          </w:tcPr>
          <w:p w14:paraId="28E8DBEB" w14:textId="77777777" w:rsidR="006226BE" w:rsidRPr="00446013" w:rsidRDefault="006226BE" w:rsidP="006226BE">
            <w:pPr>
              <w:pStyle w:val="TAC"/>
              <w:rPr>
                <w:b/>
              </w:rPr>
            </w:pPr>
            <w:r w:rsidRPr="00446013">
              <w:rPr>
                <w:b/>
              </w:rPr>
              <w:t xml:space="preserve">Value of </w:t>
            </w:r>
            <w:proofErr w:type="spellStart"/>
            <w:r w:rsidRPr="00446013">
              <w:rPr>
                <w:b/>
              </w:rPr>
              <w:t>additionalSpectrumEmission</w:t>
            </w:r>
            <w:proofErr w:type="spellEnd"/>
          </w:p>
        </w:tc>
      </w:tr>
      <w:tr w:rsidR="006226BE" w:rsidRPr="00446013" w14:paraId="532ED315" w14:textId="77777777" w:rsidTr="006226BE">
        <w:trPr>
          <w:trHeight w:val="357"/>
          <w:jc w:val="center"/>
        </w:trPr>
        <w:tc>
          <w:tcPr>
            <w:tcW w:w="1099" w:type="dxa"/>
            <w:vMerge/>
            <w:tcBorders>
              <w:left w:val="single" w:sz="4" w:space="0" w:color="auto"/>
              <w:bottom w:val="single" w:sz="4" w:space="0" w:color="auto"/>
              <w:right w:val="single" w:sz="4" w:space="0" w:color="auto"/>
            </w:tcBorders>
            <w:vAlign w:val="center"/>
          </w:tcPr>
          <w:p w14:paraId="0BC20739" w14:textId="77777777" w:rsidR="006226BE" w:rsidRPr="00446013" w:rsidRDefault="006226BE" w:rsidP="006226BE">
            <w:pPr>
              <w:pStyle w:val="TAC"/>
            </w:pPr>
          </w:p>
        </w:tc>
        <w:tc>
          <w:tcPr>
            <w:tcW w:w="957" w:type="dxa"/>
            <w:tcBorders>
              <w:top w:val="single" w:sz="4" w:space="0" w:color="auto"/>
              <w:left w:val="single" w:sz="4" w:space="0" w:color="auto"/>
              <w:bottom w:val="single" w:sz="4" w:space="0" w:color="auto"/>
              <w:right w:val="single" w:sz="4" w:space="0" w:color="auto"/>
            </w:tcBorders>
            <w:vAlign w:val="center"/>
          </w:tcPr>
          <w:p w14:paraId="2D9BD386" w14:textId="77777777" w:rsidR="006226BE" w:rsidRPr="00446013" w:rsidRDefault="006226BE" w:rsidP="006226BE">
            <w:pPr>
              <w:pStyle w:val="TAC"/>
            </w:pPr>
            <w:r w:rsidRPr="00446013">
              <w:t>0</w:t>
            </w:r>
          </w:p>
        </w:tc>
        <w:tc>
          <w:tcPr>
            <w:tcW w:w="990" w:type="dxa"/>
            <w:tcBorders>
              <w:top w:val="single" w:sz="4" w:space="0" w:color="auto"/>
              <w:left w:val="single" w:sz="4" w:space="0" w:color="auto"/>
              <w:bottom w:val="single" w:sz="4" w:space="0" w:color="auto"/>
              <w:right w:val="single" w:sz="4" w:space="0" w:color="auto"/>
            </w:tcBorders>
            <w:vAlign w:val="center"/>
          </w:tcPr>
          <w:p w14:paraId="4E0E8FE6" w14:textId="77777777" w:rsidR="006226BE" w:rsidRPr="00446013" w:rsidRDefault="006226BE" w:rsidP="006226BE">
            <w:pPr>
              <w:pStyle w:val="TAC"/>
            </w:pPr>
            <w:r w:rsidRPr="00446013">
              <w:t>1</w:t>
            </w:r>
          </w:p>
        </w:tc>
        <w:tc>
          <w:tcPr>
            <w:tcW w:w="990" w:type="dxa"/>
            <w:tcBorders>
              <w:top w:val="single" w:sz="4" w:space="0" w:color="auto"/>
              <w:left w:val="single" w:sz="4" w:space="0" w:color="auto"/>
              <w:bottom w:val="single" w:sz="4" w:space="0" w:color="auto"/>
              <w:right w:val="single" w:sz="4" w:space="0" w:color="auto"/>
            </w:tcBorders>
            <w:vAlign w:val="center"/>
          </w:tcPr>
          <w:p w14:paraId="1FB34AB1" w14:textId="77777777" w:rsidR="006226BE" w:rsidRPr="00446013" w:rsidRDefault="006226BE" w:rsidP="006226BE">
            <w:pPr>
              <w:pStyle w:val="TAC"/>
            </w:pPr>
            <w:r w:rsidRPr="00446013">
              <w:t>2</w:t>
            </w:r>
          </w:p>
        </w:tc>
        <w:tc>
          <w:tcPr>
            <w:tcW w:w="990" w:type="dxa"/>
            <w:tcBorders>
              <w:top w:val="single" w:sz="4" w:space="0" w:color="auto"/>
              <w:left w:val="single" w:sz="4" w:space="0" w:color="auto"/>
              <w:bottom w:val="single" w:sz="4" w:space="0" w:color="auto"/>
              <w:right w:val="single" w:sz="4" w:space="0" w:color="auto"/>
            </w:tcBorders>
            <w:vAlign w:val="center"/>
          </w:tcPr>
          <w:p w14:paraId="3C451D80" w14:textId="77777777" w:rsidR="006226BE" w:rsidRPr="00446013" w:rsidRDefault="006226BE" w:rsidP="006226BE">
            <w:pPr>
              <w:pStyle w:val="TAC"/>
            </w:pPr>
            <w:r w:rsidRPr="00446013">
              <w:t>3</w:t>
            </w:r>
          </w:p>
        </w:tc>
        <w:tc>
          <w:tcPr>
            <w:tcW w:w="990" w:type="dxa"/>
            <w:tcBorders>
              <w:top w:val="single" w:sz="4" w:space="0" w:color="auto"/>
              <w:left w:val="single" w:sz="4" w:space="0" w:color="auto"/>
              <w:bottom w:val="single" w:sz="4" w:space="0" w:color="auto"/>
              <w:right w:val="single" w:sz="4" w:space="0" w:color="auto"/>
            </w:tcBorders>
            <w:vAlign w:val="center"/>
          </w:tcPr>
          <w:p w14:paraId="42898FFE" w14:textId="77777777" w:rsidR="006226BE" w:rsidRPr="00446013" w:rsidRDefault="006226BE" w:rsidP="006226BE">
            <w:pPr>
              <w:pStyle w:val="TAC"/>
            </w:pPr>
            <w:r w:rsidRPr="00446013">
              <w:t>4</w:t>
            </w:r>
          </w:p>
        </w:tc>
        <w:tc>
          <w:tcPr>
            <w:tcW w:w="990" w:type="dxa"/>
            <w:tcBorders>
              <w:top w:val="single" w:sz="4" w:space="0" w:color="auto"/>
              <w:left w:val="single" w:sz="4" w:space="0" w:color="auto"/>
              <w:bottom w:val="single" w:sz="4" w:space="0" w:color="auto"/>
              <w:right w:val="single" w:sz="4" w:space="0" w:color="auto"/>
            </w:tcBorders>
            <w:vAlign w:val="center"/>
          </w:tcPr>
          <w:p w14:paraId="3265CA9B" w14:textId="77777777" w:rsidR="006226BE" w:rsidRPr="00446013" w:rsidRDefault="006226BE" w:rsidP="006226BE">
            <w:pPr>
              <w:pStyle w:val="TAC"/>
            </w:pPr>
            <w:r w:rsidRPr="00446013">
              <w:t>5</w:t>
            </w:r>
          </w:p>
        </w:tc>
        <w:tc>
          <w:tcPr>
            <w:tcW w:w="990" w:type="dxa"/>
            <w:tcBorders>
              <w:top w:val="single" w:sz="4" w:space="0" w:color="auto"/>
              <w:left w:val="single" w:sz="4" w:space="0" w:color="auto"/>
              <w:bottom w:val="single" w:sz="4" w:space="0" w:color="auto"/>
              <w:right w:val="single" w:sz="4" w:space="0" w:color="auto"/>
            </w:tcBorders>
            <w:vAlign w:val="center"/>
          </w:tcPr>
          <w:p w14:paraId="061A7328" w14:textId="77777777" w:rsidR="006226BE" w:rsidRPr="00446013" w:rsidRDefault="006226BE" w:rsidP="006226BE">
            <w:pPr>
              <w:pStyle w:val="TAC"/>
            </w:pPr>
            <w:r w:rsidRPr="00446013">
              <w:t>6</w:t>
            </w:r>
          </w:p>
        </w:tc>
        <w:tc>
          <w:tcPr>
            <w:tcW w:w="990" w:type="dxa"/>
            <w:tcBorders>
              <w:top w:val="single" w:sz="4" w:space="0" w:color="auto"/>
              <w:left w:val="single" w:sz="4" w:space="0" w:color="auto"/>
              <w:bottom w:val="single" w:sz="4" w:space="0" w:color="auto"/>
              <w:right w:val="single" w:sz="4" w:space="0" w:color="auto"/>
            </w:tcBorders>
            <w:vAlign w:val="center"/>
          </w:tcPr>
          <w:p w14:paraId="3FC066A6" w14:textId="77777777" w:rsidR="006226BE" w:rsidRPr="00446013" w:rsidRDefault="006226BE" w:rsidP="006226BE">
            <w:pPr>
              <w:pStyle w:val="TAC"/>
            </w:pPr>
            <w:r w:rsidRPr="00446013">
              <w:t>7</w:t>
            </w:r>
          </w:p>
        </w:tc>
      </w:tr>
      <w:tr w:rsidR="006226BE" w:rsidRPr="00446013" w14:paraId="78A4DDDF"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4664B23B" w14:textId="77777777" w:rsidR="006226BE" w:rsidRPr="00446013" w:rsidRDefault="006226BE" w:rsidP="006226BE">
            <w:pPr>
              <w:pStyle w:val="TAC"/>
            </w:pPr>
            <w:r w:rsidRPr="00446013">
              <w:t>n257</w:t>
            </w:r>
          </w:p>
        </w:tc>
        <w:tc>
          <w:tcPr>
            <w:tcW w:w="957" w:type="dxa"/>
            <w:tcBorders>
              <w:top w:val="single" w:sz="4" w:space="0" w:color="auto"/>
              <w:left w:val="single" w:sz="4" w:space="0" w:color="auto"/>
              <w:bottom w:val="single" w:sz="4" w:space="0" w:color="auto"/>
              <w:right w:val="single" w:sz="4" w:space="0" w:color="auto"/>
            </w:tcBorders>
            <w:vAlign w:val="center"/>
            <w:hideMark/>
          </w:tcPr>
          <w:p w14:paraId="201666F7"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1678C9EE" w14:textId="77777777" w:rsidR="006226BE" w:rsidRPr="00446013" w:rsidRDefault="006226BE" w:rsidP="006226BE">
            <w:pPr>
              <w:pStyle w:val="TAC"/>
            </w:pPr>
            <w:r w:rsidRPr="005B5DDF">
              <w:rPr>
                <w:rFonts w:eastAsia="Malgun Gothic"/>
              </w:rPr>
              <w:t>NS_20</w:t>
            </w:r>
            <w:r>
              <w:rPr>
                <w:rFonts w:eastAsia="Malgun Gothic"/>
              </w:rPr>
              <w:t>2</w:t>
            </w:r>
          </w:p>
        </w:tc>
        <w:tc>
          <w:tcPr>
            <w:tcW w:w="990" w:type="dxa"/>
            <w:tcBorders>
              <w:top w:val="single" w:sz="4" w:space="0" w:color="auto"/>
              <w:left w:val="single" w:sz="4" w:space="0" w:color="auto"/>
              <w:bottom w:val="single" w:sz="4" w:space="0" w:color="auto"/>
              <w:right w:val="single" w:sz="4" w:space="0" w:color="auto"/>
            </w:tcBorders>
            <w:vAlign w:val="center"/>
          </w:tcPr>
          <w:p w14:paraId="32E76BC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31E939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7113A6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AFAA24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C30CA2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6C6EDFD" w14:textId="77777777" w:rsidR="006226BE" w:rsidRPr="00446013" w:rsidRDefault="006226BE" w:rsidP="006226BE">
            <w:pPr>
              <w:pStyle w:val="TAC"/>
            </w:pPr>
          </w:p>
        </w:tc>
      </w:tr>
      <w:tr w:rsidR="006226BE" w:rsidRPr="00446013" w14:paraId="0C2E125A"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7E0A17B" w14:textId="77777777" w:rsidR="006226BE" w:rsidRPr="00446013" w:rsidRDefault="006226BE" w:rsidP="006226BE">
            <w:pPr>
              <w:pStyle w:val="TAC"/>
            </w:pPr>
            <w:r w:rsidRPr="00446013">
              <w:t>n258</w:t>
            </w:r>
          </w:p>
        </w:tc>
        <w:tc>
          <w:tcPr>
            <w:tcW w:w="957" w:type="dxa"/>
            <w:tcBorders>
              <w:top w:val="single" w:sz="4" w:space="0" w:color="auto"/>
              <w:left w:val="single" w:sz="4" w:space="0" w:color="auto"/>
              <w:bottom w:val="single" w:sz="4" w:space="0" w:color="auto"/>
              <w:right w:val="single" w:sz="4" w:space="0" w:color="auto"/>
            </w:tcBorders>
            <w:vAlign w:val="center"/>
          </w:tcPr>
          <w:p w14:paraId="2F9FD40F"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21971E44" w14:textId="77777777" w:rsidR="006226BE" w:rsidRPr="00446013" w:rsidRDefault="006226BE" w:rsidP="006226BE">
            <w:pPr>
              <w:pStyle w:val="TAC"/>
            </w:pPr>
            <w:r w:rsidRPr="005B5DDF">
              <w:rPr>
                <w:rFonts w:eastAsia="Malgun Gothic"/>
              </w:rPr>
              <w:t>NS_201</w:t>
            </w:r>
          </w:p>
        </w:tc>
        <w:tc>
          <w:tcPr>
            <w:tcW w:w="990" w:type="dxa"/>
            <w:tcBorders>
              <w:top w:val="single" w:sz="4" w:space="0" w:color="auto"/>
              <w:left w:val="single" w:sz="4" w:space="0" w:color="auto"/>
              <w:bottom w:val="single" w:sz="4" w:space="0" w:color="auto"/>
              <w:right w:val="single" w:sz="4" w:space="0" w:color="auto"/>
            </w:tcBorders>
            <w:vAlign w:val="center"/>
          </w:tcPr>
          <w:p w14:paraId="3D70CFE0" w14:textId="77777777" w:rsidR="006226BE" w:rsidRPr="00446013" w:rsidRDefault="006226BE" w:rsidP="006226BE">
            <w:pPr>
              <w:pStyle w:val="TAC"/>
            </w:pPr>
            <w:r>
              <w:rPr>
                <w:rFonts w:eastAsia="Malgun Gothic"/>
              </w:rPr>
              <w:t>NS_202</w:t>
            </w:r>
          </w:p>
        </w:tc>
        <w:tc>
          <w:tcPr>
            <w:tcW w:w="990" w:type="dxa"/>
            <w:tcBorders>
              <w:top w:val="single" w:sz="4" w:space="0" w:color="auto"/>
              <w:left w:val="single" w:sz="4" w:space="0" w:color="auto"/>
              <w:bottom w:val="single" w:sz="4" w:space="0" w:color="auto"/>
              <w:right w:val="single" w:sz="4" w:space="0" w:color="auto"/>
            </w:tcBorders>
            <w:vAlign w:val="center"/>
          </w:tcPr>
          <w:p w14:paraId="2BE38E8E"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3E0B0AE"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DE6EDE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F41D04C"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AE0C68E" w14:textId="77777777" w:rsidR="006226BE" w:rsidRPr="00446013" w:rsidRDefault="006226BE" w:rsidP="006226BE">
            <w:pPr>
              <w:pStyle w:val="TAC"/>
            </w:pPr>
          </w:p>
        </w:tc>
      </w:tr>
      <w:tr w:rsidR="006226BE" w:rsidRPr="00446013" w14:paraId="27577C27"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5E82B539" w14:textId="77777777" w:rsidR="006226BE" w:rsidRPr="00446013" w:rsidRDefault="006226BE" w:rsidP="006226BE">
            <w:pPr>
              <w:pStyle w:val="TAC"/>
            </w:pPr>
            <w:r w:rsidRPr="00446013">
              <w:t>n25</w:t>
            </w:r>
            <w:r>
              <w:t>9</w:t>
            </w:r>
          </w:p>
        </w:tc>
        <w:tc>
          <w:tcPr>
            <w:tcW w:w="957" w:type="dxa"/>
            <w:tcBorders>
              <w:top w:val="single" w:sz="4" w:space="0" w:color="auto"/>
              <w:left w:val="single" w:sz="4" w:space="0" w:color="auto"/>
              <w:bottom w:val="single" w:sz="4" w:space="0" w:color="auto"/>
              <w:right w:val="single" w:sz="4" w:space="0" w:color="auto"/>
            </w:tcBorders>
            <w:vAlign w:val="center"/>
          </w:tcPr>
          <w:p w14:paraId="576F4431"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6297E8A3"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8C49113"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7FE7A45"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8A55FFD"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B604C3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858DBFC"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3FC0BA4" w14:textId="77777777" w:rsidR="006226BE" w:rsidRPr="00446013" w:rsidRDefault="006226BE" w:rsidP="006226BE">
            <w:pPr>
              <w:pStyle w:val="TAC"/>
            </w:pPr>
          </w:p>
        </w:tc>
      </w:tr>
      <w:tr w:rsidR="006226BE" w:rsidRPr="00446013" w14:paraId="23F0E33B"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242BB75" w14:textId="77777777" w:rsidR="006226BE" w:rsidRPr="00446013" w:rsidRDefault="006226BE" w:rsidP="006226BE">
            <w:pPr>
              <w:pStyle w:val="TAC"/>
            </w:pPr>
            <w:r w:rsidRPr="00446013">
              <w:t>n260</w:t>
            </w:r>
          </w:p>
        </w:tc>
        <w:tc>
          <w:tcPr>
            <w:tcW w:w="957" w:type="dxa"/>
            <w:tcBorders>
              <w:top w:val="single" w:sz="4" w:space="0" w:color="auto"/>
              <w:left w:val="single" w:sz="4" w:space="0" w:color="auto"/>
              <w:bottom w:val="single" w:sz="4" w:space="0" w:color="auto"/>
              <w:right w:val="single" w:sz="4" w:space="0" w:color="auto"/>
            </w:tcBorders>
            <w:vAlign w:val="center"/>
          </w:tcPr>
          <w:p w14:paraId="351E68CC"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6AA7262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96FDAB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327A1C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276720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501B13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CF76A2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AB16EB5" w14:textId="77777777" w:rsidR="006226BE" w:rsidRPr="00446013" w:rsidRDefault="006226BE" w:rsidP="006226BE">
            <w:pPr>
              <w:pStyle w:val="TAC"/>
            </w:pPr>
          </w:p>
        </w:tc>
      </w:tr>
      <w:tr w:rsidR="006226BE" w:rsidRPr="00446013" w14:paraId="740A7A2A"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B4A213A" w14:textId="77777777" w:rsidR="006226BE" w:rsidRPr="00446013" w:rsidRDefault="006226BE" w:rsidP="006226BE">
            <w:pPr>
              <w:pStyle w:val="TAC"/>
            </w:pPr>
            <w:r w:rsidRPr="00446013">
              <w:t>n261</w:t>
            </w:r>
          </w:p>
        </w:tc>
        <w:tc>
          <w:tcPr>
            <w:tcW w:w="957" w:type="dxa"/>
            <w:tcBorders>
              <w:top w:val="single" w:sz="4" w:space="0" w:color="auto"/>
              <w:left w:val="single" w:sz="4" w:space="0" w:color="auto"/>
              <w:bottom w:val="single" w:sz="4" w:space="0" w:color="auto"/>
              <w:right w:val="single" w:sz="4" w:space="0" w:color="auto"/>
            </w:tcBorders>
            <w:vAlign w:val="center"/>
          </w:tcPr>
          <w:p w14:paraId="15E9A343"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3F28F81D"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1C341E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AC4452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69E149B"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989488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2B1966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01E2C775" w14:textId="77777777" w:rsidR="006226BE" w:rsidRPr="00446013" w:rsidRDefault="006226BE" w:rsidP="006226BE">
            <w:pPr>
              <w:pStyle w:val="TAC"/>
            </w:pPr>
          </w:p>
        </w:tc>
      </w:tr>
      <w:tr w:rsidR="006226BE" w:rsidRPr="00446013" w14:paraId="2AFC32A6" w14:textId="77777777" w:rsidTr="006226BE">
        <w:trPr>
          <w:trHeight w:val="289"/>
          <w:jc w:val="center"/>
        </w:trPr>
        <w:tc>
          <w:tcPr>
            <w:tcW w:w="8986" w:type="dxa"/>
            <w:gridSpan w:val="9"/>
            <w:tcBorders>
              <w:top w:val="single" w:sz="4" w:space="0" w:color="auto"/>
              <w:left w:val="single" w:sz="4" w:space="0" w:color="auto"/>
              <w:bottom w:val="single" w:sz="4" w:space="0" w:color="auto"/>
              <w:right w:val="single" w:sz="4" w:space="0" w:color="auto"/>
            </w:tcBorders>
          </w:tcPr>
          <w:p w14:paraId="50FD92F9" w14:textId="77777777" w:rsidR="006226BE" w:rsidRPr="00446013" w:rsidRDefault="006226BE" w:rsidP="006226BE">
            <w:pPr>
              <w:pStyle w:val="TAN"/>
            </w:pPr>
            <w:r w:rsidRPr="00446013">
              <w:t>NOTE:</w:t>
            </w:r>
            <w:r w:rsidRPr="00446013">
              <w:tab/>
            </w:r>
            <w:proofErr w:type="spellStart"/>
            <w:r w:rsidRPr="00446013">
              <w:t>additionalSpectrumEmission</w:t>
            </w:r>
            <w:proofErr w:type="spellEnd"/>
            <w:r w:rsidRPr="00446013">
              <w:t xml:space="preserve"> corresponds to an information element of the same name defined in sub-clause 6.3.2 of TS 38.331 [13].</w:t>
            </w:r>
          </w:p>
        </w:tc>
      </w:tr>
    </w:tbl>
    <w:p w14:paraId="282FDC21" w14:textId="77777777" w:rsidR="006226BE" w:rsidRPr="00FE760F" w:rsidRDefault="006226BE" w:rsidP="006226BE"/>
    <w:p w14:paraId="4F1C9EF3" w14:textId="77777777" w:rsidR="006226BE" w:rsidRPr="00FE760F" w:rsidRDefault="006226BE" w:rsidP="006226BE">
      <w:pPr>
        <w:pStyle w:val="40"/>
        <w:rPr>
          <w:lang w:eastAsia="zh-CN"/>
        </w:rPr>
      </w:pPr>
      <w:bookmarkStart w:id="259" w:name="_Toc21340771"/>
      <w:bookmarkStart w:id="260" w:name="_Toc29805218"/>
      <w:bookmarkStart w:id="261" w:name="_Toc36456427"/>
      <w:bookmarkStart w:id="262" w:name="_Toc36469525"/>
      <w:bookmarkStart w:id="263" w:name="_Toc37253934"/>
      <w:bookmarkStart w:id="264" w:name="_Toc37322791"/>
      <w:bookmarkStart w:id="265" w:name="_Toc37324197"/>
      <w:bookmarkStart w:id="266" w:name="_Toc45889720"/>
      <w:r w:rsidRPr="00FE760F">
        <w:t>6.2.3.2</w:t>
      </w:r>
      <w:r w:rsidRPr="00FE760F">
        <w:tab/>
        <w:t>A-MPR for NS_201</w:t>
      </w:r>
      <w:bookmarkEnd w:id="259"/>
      <w:bookmarkEnd w:id="260"/>
      <w:bookmarkEnd w:id="261"/>
      <w:bookmarkEnd w:id="262"/>
      <w:bookmarkEnd w:id="263"/>
      <w:bookmarkEnd w:id="264"/>
      <w:bookmarkEnd w:id="265"/>
      <w:bookmarkEnd w:id="266"/>
    </w:p>
    <w:p w14:paraId="180ABCA0" w14:textId="77777777" w:rsidR="006226BE" w:rsidRPr="00FE760F" w:rsidRDefault="006226BE" w:rsidP="006226BE">
      <w:pPr>
        <w:pStyle w:val="5"/>
        <w:rPr>
          <w:noProof/>
          <w:snapToGrid w:val="0"/>
          <w:sz w:val="24"/>
          <w:lang w:eastAsia="zh-CN"/>
        </w:rPr>
      </w:pPr>
      <w:bookmarkStart w:id="267" w:name="_Toc21340772"/>
      <w:bookmarkStart w:id="268" w:name="_Toc29805219"/>
      <w:bookmarkStart w:id="269" w:name="_Toc36456428"/>
      <w:bookmarkStart w:id="270" w:name="_Toc36469526"/>
      <w:bookmarkStart w:id="271" w:name="_Toc37253935"/>
      <w:bookmarkStart w:id="272" w:name="_Toc37322792"/>
      <w:bookmarkStart w:id="273" w:name="_Toc37324198"/>
      <w:bookmarkStart w:id="274" w:name="_Toc45889721"/>
      <w:r w:rsidRPr="00FE760F">
        <w:rPr>
          <w:noProof/>
          <w:snapToGrid w:val="0"/>
          <w:sz w:val="24"/>
          <w:lang w:eastAsia="zh-CN"/>
        </w:rPr>
        <w:t>6.2.3.2.1</w:t>
      </w:r>
      <w:r w:rsidRPr="00FE760F">
        <w:rPr>
          <w:noProof/>
          <w:snapToGrid w:val="0"/>
          <w:sz w:val="24"/>
          <w:lang w:eastAsia="zh-CN"/>
        </w:rPr>
        <w:tab/>
        <w:t>A-MPR for NS_201 for power class 1</w:t>
      </w:r>
      <w:bookmarkEnd w:id="267"/>
      <w:bookmarkEnd w:id="268"/>
      <w:bookmarkEnd w:id="269"/>
      <w:bookmarkEnd w:id="270"/>
      <w:bookmarkEnd w:id="271"/>
      <w:bookmarkEnd w:id="272"/>
      <w:bookmarkEnd w:id="273"/>
      <w:bookmarkEnd w:id="274"/>
    </w:p>
    <w:p w14:paraId="6EF312A0" w14:textId="77777777" w:rsidR="006226BE" w:rsidRPr="00FE760F" w:rsidRDefault="006226BE" w:rsidP="006226BE">
      <w:pPr>
        <w:rPr>
          <w:noProof/>
          <w:snapToGrid w:val="0"/>
          <w:lang w:eastAsia="zh-CN"/>
        </w:rPr>
      </w:pPr>
      <w:r w:rsidRPr="00FE760F">
        <w:rPr>
          <w:noProof/>
          <w:snapToGrid w:val="0"/>
          <w:lang w:eastAsia="zh-CN"/>
        </w:rPr>
        <w:t>For power class 1, A-MPR for NS_201 shall be 9 dB.</w:t>
      </w:r>
    </w:p>
    <w:p w14:paraId="7E1E6F6B" w14:textId="77777777" w:rsidR="006226BE" w:rsidRPr="00FE760F" w:rsidRDefault="006226BE" w:rsidP="006226BE">
      <w:pPr>
        <w:pStyle w:val="TH"/>
        <w:rPr>
          <w:noProof/>
          <w:snapToGrid w:val="0"/>
          <w:lang w:eastAsia="zh-CN"/>
        </w:rPr>
      </w:pPr>
      <w:r w:rsidRPr="00FE760F">
        <w:rPr>
          <w:noProof/>
          <w:snapToGrid w:val="0"/>
          <w:lang w:eastAsia="zh-CN"/>
        </w:rPr>
        <w:t>Table 6.2.3.2.1-1: (Void)</w:t>
      </w:r>
    </w:p>
    <w:p w14:paraId="70A56044" w14:textId="77777777" w:rsidR="006226BE" w:rsidRPr="00FE760F" w:rsidRDefault="006226BE" w:rsidP="006226BE">
      <w:pPr>
        <w:rPr>
          <w:noProof/>
          <w:snapToGrid w:val="0"/>
          <w:lang w:eastAsia="zh-CN"/>
        </w:rPr>
      </w:pPr>
    </w:p>
    <w:p w14:paraId="136B0F69" w14:textId="77777777" w:rsidR="006226BE" w:rsidRPr="00FE760F" w:rsidRDefault="006226BE" w:rsidP="006226BE">
      <w:pPr>
        <w:pStyle w:val="5"/>
        <w:rPr>
          <w:noProof/>
          <w:snapToGrid w:val="0"/>
          <w:sz w:val="24"/>
          <w:lang w:eastAsia="zh-CN"/>
        </w:rPr>
      </w:pPr>
      <w:bookmarkStart w:id="275" w:name="_Toc21340773"/>
      <w:bookmarkStart w:id="276" w:name="_Toc29805220"/>
      <w:bookmarkStart w:id="277" w:name="_Toc36456429"/>
      <w:bookmarkStart w:id="278" w:name="_Toc36469527"/>
      <w:bookmarkStart w:id="279" w:name="_Toc37253936"/>
      <w:bookmarkStart w:id="280" w:name="_Toc37322793"/>
      <w:bookmarkStart w:id="281" w:name="_Toc37324199"/>
      <w:bookmarkStart w:id="282" w:name="_Toc45889722"/>
      <w:r w:rsidRPr="00FE760F">
        <w:rPr>
          <w:noProof/>
          <w:snapToGrid w:val="0"/>
          <w:sz w:val="24"/>
          <w:lang w:eastAsia="zh-CN"/>
        </w:rPr>
        <w:lastRenderedPageBreak/>
        <w:t>6.2.3.2.2</w:t>
      </w:r>
      <w:r w:rsidRPr="00FE760F">
        <w:rPr>
          <w:noProof/>
          <w:snapToGrid w:val="0"/>
          <w:sz w:val="24"/>
          <w:lang w:eastAsia="zh-CN"/>
        </w:rPr>
        <w:tab/>
        <w:t>A-MPR for NS_201 for power class 2</w:t>
      </w:r>
      <w:bookmarkEnd w:id="275"/>
      <w:bookmarkEnd w:id="276"/>
      <w:bookmarkEnd w:id="277"/>
      <w:bookmarkEnd w:id="278"/>
      <w:bookmarkEnd w:id="279"/>
      <w:bookmarkEnd w:id="280"/>
      <w:bookmarkEnd w:id="281"/>
      <w:bookmarkEnd w:id="282"/>
    </w:p>
    <w:p w14:paraId="0D3AE89E" w14:textId="77777777" w:rsidR="006226BE" w:rsidRPr="00FE760F" w:rsidRDefault="006226BE" w:rsidP="006226BE">
      <w:pPr>
        <w:rPr>
          <w:rFonts w:eastAsia="Malgun Gothic"/>
          <w:lang w:eastAsia="ko-KR"/>
        </w:rPr>
      </w:pPr>
      <w:r w:rsidRPr="00FE760F">
        <w:rPr>
          <w:rFonts w:eastAsia="Malgun Gothic"/>
          <w:lang w:eastAsia="ko-KR"/>
        </w:rPr>
        <w:t>F</w:t>
      </w:r>
      <w:r w:rsidRPr="00FE760F">
        <w:rPr>
          <w:rFonts w:eastAsia="Malgun Gothic" w:hint="eastAsia"/>
          <w:lang w:eastAsia="ko-KR"/>
        </w:rPr>
        <w:t>or power class 2, A-MPR specified in clause 6.2.3.2.3 applies</w:t>
      </w:r>
    </w:p>
    <w:p w14:paraId="27FAB517" w14:textId="77777777" w:rsidR="006226BE" w:rsidRPr="00FE760F" w:rsidRDefault="006226BE" w:rsidP="006226BE">
      <w:pPr>
        <w:pStyle w:val="TH"/>
        <w:rPr>
          <w:lang w:eastAsia="zh-CN"/>
        </w:rPr>
      </w:pPr>
      <w:r w:rsidRPr="00FE760F">
        <w:rPr>
          <w:noProof/>
          <w:snapToGrid w:val="0"/>
          <w:lang w:eastAsia="zh-CN"/>
        </w:rPr>
        <w:t>Table 6.2.3.2.2-1: (Void)</w:t>
      </w:r>
    </w:p>
    <w:p w14:paraId="5801F5F7" w14:textId="77777777" w:rsidR="006226BE" w:rsidRPr="00FE760F" w:rsidRDefault="006226BE" w:rsidP="006226BE">
      <w:pPr>
        <w:rPr>
          <w:lang w:eastAsia="zh-CN"/>
        </w:rPr>
      </w:pPr>
    </w:p>
    <w:p w14:paraId="5E45F0ED" w14:textId="77777777" w:rsidR="006226BE" w:rsidRPr="00FE760F" w:rsidRDefault="006226BE" w:rsidP="006226BE">
      <w:pPr>
        <w:pStyle w:val="5"/>
        <w:rPr>
          <w:noProof/>
          <w:snapToGrid w:val="0"/>
          <w:sz w:val="24"/>
          <w:lang w:eastAsia="zh-CN"/>
        </w:rPr>
      </w:pPr>
      <w:bookmarkStart w:id="283" w:name="_Toc21340774"/>
      <w:bookmarkStart w:id="284" w:name="_Toc29805221"/>
      <w:bookmarkStart w:id="285" w:name="_Toc36456430"/>
      <w:bookmarkStart w:id="286" w:name="_Toc36469528"/>
      <w:bookmarkStart w:id="287" w:name="_Toc37253937"/>
      <w:bookmarkStart w:id="288" w:name="_Toc37322794"/>
      <w:bookmarkStart w:id="289" w:name="_Toc37324200"/>
      <w:bookmarkStart w:id="290" w:name="_Toc45889723"/>
      <w:r w:rsidRPr="00FE760F">
        <w:rPr>
          <w:noProof/>
          <w:snapToGrid w:val="0"/>
          <w:sz w:val="24"/>
          <w:lang w:eastAsia="zh-CN"/>
        </w:rPr>
        <w:t>6.2.3.2.3</w:t>
      </w:r>
      <w:r w:rsidRPr="00FE760F">
        <w:rPr>
          <w:noProof/>
          <w:snapToGrid w:val="0"/>
          <w:sz w:val="24"/>
          <w:lang w:eastAsia="zh-CN"/>
        </w:rPr>
        <w:tab/>
        <w:t>A-MPR for NS_201 for power class 3</w:t>
      </w:r>
      <w:bookmarkEnd w:id="283"/>
      <w:bookmarkEnd w:id="284"/>
      <w:bookmarkEnd w:id="285"/>
      <w:bookmarkEnd w:id="286"/>
      <w:bookmarkEnd w:id="287"/>
      <w:bookmarkEnd w:id="288"/>
      <w:bookmarkEnd w:id="289"/>
      <w:bookmarkEnd w:id="290"/>
    </w:p>
    <w:p w14:paraId="3C389907" w14:textId="77777777" w:rsidR="006226BE" w:rsidRPr="00FE760F" w:rsidRDefault="006226BE" w:rsidP="006226BE">
      <w:pPr>
        <w:pStyle w:val="TH"/>
        <w:rPr>
          <w:noProof/>
          <w:snapToGrid w:val="0"/>
          <w:lang w:eastAsia="zh-CN"/>
        </w:rPr>
      </w:pPr>
      <w:r w:rsidRPr="00FE760F">
        <w:rPr>
          <w:noProof/>
          <w:snapToGrid w:val="0"/>
          <w:lang w:eastAsia="zh-CN"/>
        </w:rPr>
        <w:t>Table 6.2.3.2.3-1: AMPR for NS_201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4500"/>
      </w:tblGrid>
      <w:tr w:rsidR="006226BE" w:rsidRPr="00FE760F" w14:paraId="5719DF4C" w14:textId="77777777" w:rsidTr="006226BE">
        <w:trPr>
          <w:trHeight w:val="244"/>
          <w:jc w:val="center"/>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62536EB8" w14:textId="77777777" w:rsidR="006226BE" w:rsidRPr="00FE760F" w:rsidRDefault="006226BE" w:rsidP="006226BE">
            <w:pPr>
              <w:pStyle w:val="TAH"/>
              <w:rPr>
                <w:noProof/>
                <w:snapToGrid w:val="0"/>
                <w:lang w:val="en-US" w:eastAsia="zh-CN"/>
              </w:rPr>
            </w:pPr>
            <w:r w:rsidRPr="00FE760F">
              <w:rPr>
                <w:noProof/>
                <w:snapToGrid w:val="0"/>
                <w:lang w:eastAsia="zh-CN"/>
              </w:rPr>
              <w:t>Offset Frequency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5CB6621" w14:textId="77777777" w:rsidR="006226BE" w:rsidRPr="00FE760F" w:rsidRDefault="006226BE" w:rsidP="006226BE">
            <w:pPr>
              <w:pStyle w:val="TAH"/>
              <w:rPr>
                <w:noProof/>
                <w:snapToGrid w:val="0"/>
                <w:lang w:eastAsia="zh-CN"/>
              </w:rPr>
            </w:pPr>
            <w:r w:rsidRPr="00FE760F">
              <w:rPr>
                <w:noProof/>
                <w:snapToGrid w:val="0"/>
                <w:lang w:eastAsia="zh-CN"/>
              </w:rPr>
              <w:t>Channel Bandwidth, MHz</w:t>
            </w:r>
          </w:p>
        </w:tc>
      </w:tr>
      <w:tr w:rsidR="006226BE" w:rsidRPr="00FE760F" w14:paraId="265AFB8B" w14:textId="77777777" w:rsidTr="006226BE">
        <w:trPr>
          <w:trHeight w:val="379"/>
          <w:jc w:val="center"/>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16984240" w14:textId="77777777" w:rsidR="006226BE" w:rsidRPr="00FE760F" w:rsidRDefault="006226BE" w:rsidP="006226BE">
            <w:pPr>
              <w:pStyle w:val="TAH"/>
              <w:rPr>
                <w:noProof/>
                <w:snapToGrid w:val="0"/>
                <w:lang w:val="en-US" w:eastAsia="zh-CN"/>
              </w:rPr>
            </w:pPr>
          </w:p>
        </w:tc>
        <w:tc>
          <w:tcPr>
            <w:tcW w:w="4500" w:type="dxa"/>
            <w:tcBorders>
              <w:top w:val="single" w:sz="4" w:space="0" w:color="auto"/>
              <w:left w:val="single" w:sz="4" w:space="0" w:color="auto"/>
              <w:bottom w:val="single" w:sz="4" w:space="0" w:color="auto"/>
              <w:right w:val="single" w:sz="4" w:space="0" w:color="auto"/>
            </w:tcBorders>
            <w:vAlign w:val="center"/>
            <w:hideMark/>
          </w:tcPr>
          <w:p w14:paraId="6A324A58" w14:textId="77777777" w:rsidR="006226BE" w:rsidRPr="00FE760F" w:rsidRDefault="006226BE" w:rsidP="006226BE">
            <w:pPr>
              <w:pStyle w:val="TAH"/>
              <w:rPr>
                <w:noProof/>
                <w:snapToGrid w:val="0"/>
                <w:lang w:val="en-US" w:eastAsia="zh-CN"/>
              </w:rPr>
            </w:pPr>
            <w:r w:rsidRPr="00FE760F">
              <w:rPr>
                <w:noProof/>
                <w:snapToGrid w:val="0"/>
                <w:lang w:eastAsia="zh-CN"/>
              </w:rPr>
              <w:t>400</w:t>
            </w:r>
          </w:p>
        </w:tc>
      </w:tr>
      <w:tr w:rsidR="006226BE" w:rsidRPr="00FE760F" w14:paraId="62645939" w14:textId="77777777" w:rsidTr="006226BE">
        <w:trPr>
          <w:trHeight w:val="20"/>
          <w:jc w:val="center"/>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0B70DAB7" w14:textId="77777777" w:rsidR="006226BE" w:rsidRPr="00FE760F" w:rsidRDefault="006226BE" w:rsidP="006226BE">
            <w:pPr>
              <w:pStyle w:val="TAH"/>
              <w:rPr>
                <w:noProof/>
                <w:snapToGrid w:val="0"/>
                <w:lang w:val="en-US" w:eastAsia="zh-CN"/>
              </w:rPr>
            </w:pPr>
          </w:p>
        </w:tc>
        <w:tc>
          <w:tcPr>
            <w:tcW w:w="4500" w:type="dxa"/>
            <w:tcBorders>
              <w:top w:val="single" w:sz="4" w:space="0" w:color="auto"/>
              <w:left w:val="single" w:sz="4" w:space="0" w:color="auto"/>
              <w:bottom w:val="single" w:sz="4" w:space="0" w:color="auto"/>
              <w:right w:val="single" w:sz="4" w:space="0" w:color="auto"/>
            </w:tcBorders>
            <w:vAlign w:val="center"/>
            <w:hideMark/>
          </w:tcPr>
          <w:p w14:paraId="03836272" w14:textId="77777777" w:rsidR="006226BE" w:rsidRPr="00FE760F" w:rsidRDefault="006226BE" w:rsidP="006226BE">
            <w:pPr>
              <w:pStyle w:val="TAH"/>
              <w:rPr>
                <w:noProof/>
                <w:snapToGrid w:val="0"/>
                <w:lang w:val="en-US" w:eastAsia="zh-CN"/>
              </w:rPr>
            </w:pPr>
            <w:r w:rsidRPr="00FE760F">
              <w:rPr>
                <w:noProof/>
                <w:snapToGrid w:val="0"/>
                <w:lang w:eastAsia="zh-CN"/>
              </w:rPr>
              <w:t>Outer RB allocations</w:t>
            </w:r>
          </w:p>
        </w:tc>
      </w:tr>
      <w:tr w:rsidR="006226BE" w:rsidRPr="00FE760F" w14:paraId="37DCDFE6" w14:textId="77777777" w:rsidTr="006226BE">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3EBFC72F" w14:textId="77777777" w:rsidR="006226BE" w:rsidRPr="00FE760F" w:rsidRDefault="006226BE" w:rsidP="006226BE">
            <w:pPr>
              <w:pStyle w:val="TAC"/>
              <w:rPr>
                <w:noProof/>
                <w:snapToGrid w:val="0"/>
                <w:lang w:val="en-US" w:eastAsia="zh-CN"/>
              </w:rPr>
            </w:pPr>
            <w:r w:rsidRPr="005B5DDF">
              <w:rPr>
                <w:rFonts w:eastAsia="Malgun Gothic"/>
                <w:noProof/>
                <w:snapToGrid w:val="0"/>
                <w:lang w:eastAsia="zh-CN"/>
              </w:rPr>
              <w:t>0 MHz</w:t>
            </w:r>
            <w:r>
              <w:rPr>
                <w:rFonts w:eastAsia="Malgun Gothic"/>
                <w:noProof/>
                <w:snapToGrid w:val="0"/>
                <w:lang w:eastAsia="zh-CN"/>
              </w:rPr>
              <w:t xml:space="preserve">, </w:t>
            </w:r>
            <w:r w:rsidRPr="005B5DDF">
              <w:rPr>
                <w:rFonts w:eastAsia="Malgun Gothic" w:cs="Arial"/>
                <w:noProof/>
                <w:snapToGrid w:val="0"/>
                <w:lang w:eastAsia="zh-CN"/>
              </w:rPr>
              <w:t>≤</w:t>
            </w:r>
            <w:r w:rsidRPr="005B5DDF">
              <w:rPr>
                <w:rFonts w:eastAsia="Malgun Gothic"/>
                <w:noProof/>
                <w:snapToGrid w:val="0"/>
                <w:lang w:eastAsia="zh-CN"/>
              </w:rPr>
              <w:t xml:space="preserve"> </w:t>
            </w:r>
            <w:r>
              <w:rPr>
                <w:rFonts w:eastAsia="Malgun Gothic"/>
                <w:noProof/>
                <w:snapToGrid w:val="0"/>
                <w:lang w:eastAsia="zh-CN"/>
              </w:rPr>
              <w:t>1</w:t>
            </w:r>
            <w:r w:rsidRPr="005B5DDF">
              <w:rPr>
                <w:rFonts w:eastAsia="Malgun Gothic"/>
                <w:noProof/>
                <w:snapToGrid w:val="0"/>
                <w:lang w:eastAsia="zh-CN"/>
              </w:rPr>
              <w:t>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E4929FE" w14:textId="77777777" w:rsidR="006226BE" w:rsidRPr="00FE760F" w:rsidRDefault="006226BE" w:rsidP="006226BE">
            <w:pPr>
              <w:pStyle w:val="TAC"/>
              <w:rPr>
                <w:noProof/>
                <w:snapToGrid w:val="0"/>
                <w:lang w:val="en-US" w:eastAsia="zh-CN"/>
              </w:rPr>
            </w:pPr>
            <w:r w:rsidRPr="00FE760F">
              <w:t xml:space="preserve">≤ </w:t>
            </w:r>
            <w:r w:rsidRPr="00FE760F">
              <w:rPr>
                <w:noProof/>
                <w:snapToGrid w:val="0"/>
                <w:lang w:eastAsia="zh-CN"/>
              </w:rPr>
              <w:t>1.5</w:t>
            </w:r>
          </w:p>
        </w:tc>
      </w:tr>
      <w:tr w:rsidR="006226BE" w:rsidRPr="00FE760F" w14:paraId="62F91C96" w14:textId="77777777" w:rsidTr="006226BE">
        <w:trPr>
          <w:trHeight w:val="70"/>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2F86403D" w14:textId="77777777" w:rsidR="006226BE" w:rsidRPr="00FE760F" w:rsidRDefault="006226BE" w:rsidP="006226BE">
            <w:pPr>
              <w:pStyle w:val="TAC"/>
              <w:rPr>
                <w:noProof/>
                <w:snapToGrid w:val="0"/>
                <w:lang w:val="en-US" w:eastAsia="zh-CN"/>
              </w:rPr>
            </w:pPr>
            <w:r w:rsidRPr="00FE760F">
              <w:rPr>
                <w:noProof/>
                <w:snapToGrid w:val="0"/>
                <w:lang w:eastAsia="zh-CN"/>
              </w:rPr>
              <w:t xml:space="preserve">&gt; 100 MHz, </w:t>
            </w:r>
            <w:r w:rsidRPr="00FE760F">
              <w:rPr>
                <w:rFonts w:cs="Arial"/>
                <w:noProof/>
                <w:snapToGrid w:val="0"/>
                <w:lang w:eastAsia="zh-CN"/>
              </w:rPr>
              <w:t>≤</w:t>
            </w:r>
            <w:r w:rsidRPr="00FE760F">
              <w:rPr>
                <w:noProof/>
                <w:snapToGrid w:val="0"/>
                <w:lang w:eastAsia="zh-CN"/>
              </w:rPr>
              <w:t xml:space="preserve"> 300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C5B3B27" w14:textId="77777777" w:rsidR="006226BE" w:rsidRPr="00FE760F" w:rsidRDefault="006226BE" w:rsidP="006226BE">
            <w:pPr>
              <w:pStyle w:val="TAC"/>
              <w:rPr>
                <w:noProof/>
                <w:snapToGrid w:val="0"/>
                <w:lang w:val="en-US" w:eastAsia="zh-CN"/>
              </w:rPr>
            </w:pPr>
            <w:r w:rsidRPr="00FE760F">
              <w:rPr>
                <w:noProof/>
                <w:snapToGrid w:val="0"/>
                <w:lang w:eastAsia="zh-CN"/>
              </w:rPr>
              <w:t>0</w:t>
            </w:r>
          </w:p>
        </w:tc>
      </w:tr>
      <w:tr w:rsidR="006226BE" w:rsidRPr="00FE760F" w14:paraId="70E3F4AC" w14:textId="77777777" w:rsidTr="006226BE">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09CA8308" w14:textId="77777777" w:rsidR="006226BE" w:rsidRPr="00FE760F" w:rsidRDefault="006226BE" w:rsidP="006226BE">
            <w:pPr>
              <w:pStyle w:val="TAC"/>
              <w:rPr>
                <w:noProof/>
                <w:snapToGrid w:val="0"/>
                <w:lang w:val="en-US" w:eastAsia="zh-CN"/>
              </w:rPr>
            </w:pPr>
            <w:r w:rsidRPr="00FE760F">
              <w:rPr>
                <w:noProof/>
                <w:snapToGrid w:val="0"/>
                <w:lang w:eastAsia="zh-CN"/>
              </w:rPr>
              <w:t>&gt; 300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91189E5" w14:textId="77777777" w:rsidR="006226BE" w:rsidRPr="00FE760F" w:rsidRDefault="006226BE" w:rsidP="006226BE">
            <w:pPr>
              <w:pStyle w:val="TAC"/>
              <w:rPr>
                <w:noProof/>
                <w:snapToGrid w:val="0"/>
                <w:lang w:val="en-US" w:eastAsia="zh-CN"/>
              </w:rPr>
            </w:pPr>
            <w:r w:rsidRPr="00FE760F">
              <w:rPr>
                <w:noProof/>
                <w:snapToGrid w:val="0"/>
                <w:lang w:eastAsia="zh-CN"/>
              </w:rPr>
              <w:t>0</w:t>
            </w:r>
          </w:p>
        </w:tc>
      </w:tr>
      <w:tr w:rsidR="006226BE" w:rsidRPr="00FE760F" w14:paraId="5FF585FA" w14:textId="77777777" w:rsidTr="006226BE">
        <w:trPr>
          <w:jc w:val="center"/>
        </w:trPr>
        <w:tc>
          <w:tcPr>
            <w:tcW w:w="6861" w:type="dxa"/>
            <w:gridSpan w:val="2"/>
            <w:tcBorders>
              <w:top w:val="single" w:sz="4" w:space="0" w:color="auto"/>
              <w:left w:val="single" w:sz="4" w:space="0" w:color="auto"/>
              <w:bottom w:val="single" w:sz="4" w:space="0" w:color="auto"/>
              <w:right w:val="single" w:sz="4" w:space="0" w:color="auto"/>
            </w:tcBorders>
            <w:hideMark/>
          </w:tcPr>
          <w:p w14:paraId="742E6C8F" w14:textId="77777777" w:rsidR="006226BE" w:rsidRPr="005B5DDF" w:rsidRDefault="006226BE" w:rsidP="006226BE">
            <w:pPr>
              <w:keepNext/>
              <w:keepLines/>
              <w:spacing w:after="0"/>
              <w:ind w:left="851" w:hanging="851"/>
              <w:rPr>
                <w:rFonts w:ascii="Arial" w:eastAsia="Malgun Gothic" w:hAnsi="Arial"/>
                <w:noProof/>
                <w:snapToGrid w:val="0"/>
                <w:sz w:val="18"/>
                <w:lang w:eastAsia="zh-CN"/>
              </w:rPr>
            </w:pPr>
            <w:r w:rsidRPr="005B5DDF">
              <w:rPr>
                <w:rFonts w:ascii="Arial" w:eastAsia="Malgun Gothic" w:hAnsi="Arial"/>
                <w:noProof/>
                <w:snapToGrid w:val="0"/>
                <w:sz w:val="18"/>
                <w:lang w:eastAsia="zh-CN"/>
              </w:rPr>
              <w:t>NOTE 1:</w:t>
            </w:r>
            <w:r w:rsidRPr="005B5DDF">
              <w:rPr>
                <w:rFonts w:ascii="Arial" w:eastAsia="Malgun Gothic" w:hAnsi="Arial"/>
                <w:noProof/>
                <w:snapToGrid w:val="0"/>
                <w:sz w:val="18"/>
                <w:lang w:eastAsia="zh-CN"/>
              </w:rPr>
              <w:tab/>
              <w:t xml:space="preserve">The Offset frequency is defined as the frequency from </w:t>
            </w:r>
            <w:r>
              <w:rPr>
                <w:rFonts w:ascii="Arial" w:eastAsia="Malgun Gothic" w:hAnsi="Arial"/>
                <w:noProof/>
                <w:snapToGrid w:val="0"/>
                <w:sz w:val="18"/>
                <w:lang w:eastAsia="zh-CN"/>
              </w:rPr>
              <w:t>24.25 GHz</w:t>
            </w:r>
            <w:r w:rsidRPr="005B5DDF">
              <w:rPr>
                <w:rFonts w:ascii="Arial" w:eastAsia="Malgun Gothic" w:hAnsi="Arial"/>
                <w:noProof/>
                <w:snapToGrid w:val="0"/>
                <w:sz w:val="18"/>
                <w:lang w:eastAsia="zh-CN"/>
              </w:rPr>
              <w:t xml:space="preserve"> to the lower channel edge.</w:t>
            </w:r>
          </w:p>
          <w:p w14:paraId="34079061" w14:textId="77777777" w:rsidR="006226BE" w:rsidRPr="005B5DDF" w:rsidRDefault="006226BE" w:rsidP="006226BE">
            <w:pPr>
              <w:keepNext/>
              <w:keepLines/>
              <w:spacing w:after="0"/>
              <w:ind w:left="851" w:hanging="851"/>
              <w:rPr>
                <w:rFonts w:ascii="Arial" w:eastAsia="Malgun Gothic" w:hAnsi="Arial"/>
                <w:noProof/>
                <w:snapToGrid w:val="0"/>
                <w:sz w:val="18"/>
                <w:lang w:eastAsia="zh-CN"/>
              </w:rPr>
            </w:pPr>
            <w:r w:rsidRPr="005B5DDF">
              <w:rPr>
                <w:rFonts w:ascii="Arial" w:eastAsia="Malgun Gothic" w:hAnsi="Arial"/>
                <w:noProof/>
                <w:snapToGrid w:val="0"/>
                <w:sz w:val="18"/>
                <w:lang w:eastAsia="zh-CN"/>
              </w:rPr>
              <w:t>NOTE 2:</w:t>
            </w:r>
            <w:r w:rsidRPr="005B5DDF">
              <w:rPr>
                <w:rFonts w:ascii="Arial" w:eastAsia="Malgun Gothic" w:hAnsi="Arial"/>
                <w:noProof/>
                <w:snapToGrid w:val="0"/>
                <w:sz w:val="18"/>
                <w:lang w:eastAsia="zh-CN"/>
              </w:rPr>
              <w:tab/>
              <w:t xml:space="preserve">The </w:t>
            </w:r>
            <w:r>
              <w:rPr>
                <w:rFonts w:ascii="Arial" w:eastAsia="Malgun Gothic" w:hAnsi="Arial"/>
                <w:noProof/>
                <w:snapToGrid w:val="0"/>
                <w:sz w:val="18"/>
                <w:lang w:eastAsia="zh-CN"/>
              </w:rPr>
              <w:t xml:space="preserve">allowable </w:t>
            </w:r>
            <w:r w:rsidRPr="005B5DDF">
              <w:rPr>
                <w:rFonts w:ascii="Arial" w:eastAsia="Malgun Gothic" w:hAnsi="Arial"/>
                <w:noProof/>
                <w:snapToGrid w:val="0"/>
                <w:sz w:val="18"/>
                <w:lang w:eastAsia="zh-CN"/>
              </w:rPr>
              <w:t xml:space="preserve">back off is max(MPR, AMPR), where the MPR is defined in </w:t>
            </w:r>
            <w:r w:rsidRPr="005B5DDF">
              <w:rPr>
                <w:rFonts w:ascii="Arial" w:eastAsia="Malgun Gothic" w:hAnsi="Arial"/>
                <w:sz w:val="18"/>
              </w:rPr>
              <w:t>Table 6.2.2.3-1</w:t>
            </w:r>
          </w:p>
          <w:p w14:paraId="213A9868" w14:textId="77777777" w:rsidR="006226BE" w:rsidRPr="00FE760F" w:rsidRDefault="006226BE" w:rsidP="006226BE">
            <w:pPr>
              <w:pStyle w:val="TAN"/>
              <w:rPr>
                <w:noProof/>
                <w:snapToGrid w:val="0"/>
                <w:lang w:eastAsia="zh-CN"/>
              </w:rPr>
            </w:pPr>
            <w:r w:rsidRPr="005B5DDF">
              <w:rPr>
                <w:rFonts w:eastAsia="Malgun Gothic"/>
                <w:noProof/>
                <w:snapToGrid w:val="0"/>
                <w:lang w:eastAsia="zh-CN"/>
              </w:rPr>
              <w:t>NOTE 3:</w:t>
            </w:r>
            <w:r w:rsidRPr="005B5DDF">
              <w:rPr>
                <w:rFonts w:eastAsia="Malgun Gothic"/>
                <w:noProof/>
                <w:snapToGrid w:val="0"/>
                <w:lang w:eastAsia="zh-CN"/>
              </w:rPr>
              <w:tab/>
              <w:t>Any undefined region, MPR applies</w:t>
            </w:r>
          </w:p>
        </w:tc>
      </w:tr>
    </w:tbl>
    <w:p w14:paraId="6921AA80" w14:textId="77777777" w:rsidR="006226BE" w:rsidRPr="00FE760F" w:rsidRDefault="006226BE" w:rsidP="006226BE"/>
    <w:p w14:paraId="4B96D2CE" w14:textId="77777777" w:rsidR="006226BE" w:rsidRPr="00FE760F" w:rsidRDefault="006226BE" w:rsidP="006226BE">
      <w:pPr>
        <w:pStyle w:val="5"/>
        <w:rPr>
          <w:sz w:val="24"/>
        </w:rPr>
      </w:pPr>
      <w:bookmarkStart w:id="291" w:name="_Toc21340775"/>
      <w:bookmarkStart w:id="292" w:name="_Toc29805222"/>
      <w:bookmarkStart w:id="293" w:name="_Toc36456431"/>
      <w:bookmarkStart w:id="294" w:name="_Toc36469529"/>
      <w:bookmarkStart w:id="295" w:name="_Toc37253938"/>
      <w:bookmarkStart w:id="296" w:name="_Toc37322795"/>
      <w:bookmarkStart w:id="297" w:name="_Toc37324201"/>
      <w:bookmarkStart w:id="298" w:name="_Toc45889724"/>
      <w:r w:rsidRPr="00FE760F">
        <w:rPr>
          <w:sz w:val="24"/>
        </w:rPr>
        <w:t>6.2.3.2.4</w:t>
      </w:r>
      <w:r w:rsidRPr="00FE760F">
        <w:rPr>
          <w:sz w:val="24"/>
        </w:rPr>
        <w:tab/>
        <w:t>A-MPR for NS_201 for power class 4</w:t>
      </w:r>
      <w:bookmarkEnd w:id="291"/>
      <w:bookmarkEnd w:id="292"/>
      <w:bookmarkEnd w:id="293"/>
      <w:bookmarkEnd w:id="294"/>
      <w:bookmarkEnd w:id="295"/>
      <w:bookmarkEnd w:id="296"/>
      <w:bookmarkEnd w:id="297"/>
      <w:bookmarkEnd w:id="298"/>
    </w:p>
    <w:p w14:paraId="74220EA9" w14:textId="77777777" w:rsidR="006226BE" w:rsidRDefault="006226BE" w:rsidP="006226BE">
      <w:r w:rsidRPr="00FE760F">
        <w:t>For power class 4, A-MPR for NS_201 specified in clause 6.2.3.2.3 applies.</w:t>
      </w:r>
    </w:p>
    <w:p w14:paraId="599963D3" w14:textId="7A158634" w:rsidR="006226BE" w:rsidRPr="00FE760F" w:rsidRDefault="006226BE" w:rsidP="006226BE">
      <w:pPr>
        <w:pStyle w:val="5"/>
        <w:rPr>
          <w:ins w:id="299" w:author="Zhangqian (Zq)" w:date="2020-08-26T15:09:00Z"/>
          <w:sz w:val="24"/>
        </w:rPr>
      </w:pPr>
      <w:ins w:id="300" w:author="Zhangqian (Zq)" w:date="2020-08-26T15:09:00Z">
        <w:r w:rsidRPr="00FE760F">
          <w:rPr>
            <w:sz w:val="24"/>
          </w:rPr>
          <w:t>6.2.3.2.</w:t>
        </w:r>
      </w:ins>
      <w:ins w:id="301" w:author="Zhangqian (Zq)" w:date="2020-11-12T16:44:00Z">
        <w:r w:rsidR="00DE2616">
          <w:rPr>
            <w:sz w:val="24"/>
          </w:rPr>
          <w:t>5</w:t>
        </w:r>
      </w:ins>
      <w:ins w:id="302" w:author="Zhangqian (Zq)" w:date="2020-08-26T15:09:00Z">
        <w:r w:rsidRPr="00FE760F">
          <w:rPr>
            <w:sz w:val="24"/>
          </w:rPr>
          <w:tab/>
          <w:t xml:space="preserve">A-MPR </w:t>
        </w:r>
        <w:r>
          <w:rPr>
            <w:sz w:val="24"/>
          </w:rPr>
          <w:t>for NS_201 for power class 5</w:t>
        </w:r>
      </w:ins>
    </w:p>
    <w:p w14:paraId="6C978E5C" w14:textId="77777777" w:rsidR="006226BE" w:rsidRPr="00FE760F" w:rsidRDefault="006226BE" w:rsidP="006226BE">
      <w:pPr>
        <w:rPr>
          <w:ins w:id="303" w:author="Zhangqian (Zq)" w:date="2020-08-26T15:09:00Z"/>
        </w:rPr>
      </w:pPr>
      <w:ins w:id="304" w:author="Zhangqian (Zq)" w:date="2020-08-26T15:09:00Z">
        <w:r>
          <w:t>For power class 5</w:t>
        </w:r>
        <w:r w:rsidRPr="00FE760F">
          <w:t>, A-MPR for NS_201 specified in clause 6.2.3.2.3 applies.</w:t>
        </w:r>
      </w:ins>
    </w:p>
    <w:p w14:paraId="0D3D512B" w14:textId="77777777" w:rsidR="006226BE" w:rsidRPr="006226BE" w:rsidRDefault="006226BE" w:rsidP="006226BE"/>
    <w:p w14:paraId="045F87E9" w14:textId="77777777" w:rsidR="006226BE" w:rsidRPr="00FE760F" w:rsidRDefault="006226BE" w:rsidP="006226BE">
      <w:pPr>
        <w:pStyle w:val="40"/>
      </w:pPr>
      <w:bookmarkStart w:id="305" w:name="_Toc21340776"/>
      <w:bookmarkStart w:id="306" w:name="_Toc29805223"/>
      <w:bookmarkStart w:id="307" w:name="_Toc36456432"/>
      <w:bookmarkStart w:id="308" w:name="_Toc36469530"/>
      <w:bookmarkStart w:id="309" w:name="_Toc37253939"/>
      <w:bookmarkStart w:id="310" w:name="_Toc37322796"/>
      <w:bookmarkStart w:id="311" w:name="_Toc37324202"/>
      <w:bookmarkStart w:id="312" w:name="_Toc45889725"/>
      <w:r w:rsidRPr="00FE760F">
        <w:t>6.2.3.3</w:t>
      </w:r>
      <w:r w:rsidRPr="00FE760F">
        <w:tab/>
        <w:t>A-MPR for NS_202</w:t>
      </w:r>
      <w:bookmarkEnd w:id="305"/>
      <w:bookmarkEnd w:id="306"/>
      <w:bookmarkEnd w:id="307"/>
      <w:bookmarkEnd w:id="308"/>
      <w:bookmarkEnd w:id="309"/>
      <w:bookmarkEnd w:id="310"/>
      <w:bookmarkEnd w:id="311"/>
      <w:bookmarkEnd w:id="312"/>
    </w:p>
    <w:p w14:paraId="5FEDAC57" w14:textId="77777777" w:rsidR="006226BE" w:rsidRPr="00FE760F" w:rsidRDefault="006226BE" w:rsidP="006226BE">
      <w:pPr>
        <w:pStyle w:val="5"/>
        <w:rPr>
          <w:sz w:val="24"/>
        </w:rPr>
      </w:pPr>
      <w:bookmarkStart w:id="313" w:name="_Toc21340777"/>
      <w:bookmarkStart w:id="314" w:name="_Toc29805224"/>
      <w:bookmarkStart w:id="315" w:name="_Toc36456433"/>
      <w:bookmarkStart w:id="316" w:name="_Toc36469531"/>
      <w:bookmarkStart w:id="317" w:name="_Toc37253940"/>
      <w:bookmarkStart w:id="318" w:name="_Toc37322797"/>
      <w:bookmarkStart w:id="319" w:name="_Toc37324203"/>
      <w:bookmarkStart w:id="320" w:name="_Toc45889726"/>
      <w:r w:rsidRPr="00FE760F">
        <w:rPr>
          <w:sz w:val="24"/>
        </w:rPr>
        <w:t>6.2.3.3.1</w:t>
      </w:r>
      <w:r w:rsidRPr="00FE760F">
        <w:rPr>
          <w:sz w:val="24"/>
        </w:rPr>
        <w:tab/>
        <w:t>A-MPR for NS_202 for power class 1</w:t>
      </w:r>
      <w:bookmarkEnd w:id="313"/>
      <w:bookmarkEnd w:id="314"/>
      <w:bookmarkEnd w:id="315"/>
      <w:bookmarkEnd w:id="316"/>
      <w:bookmarkEnd w:id="317"/>
      <w:bookmarkEnd w:id="318"/>
      <w:bookmarkEnd w:id="319"/>
      <w:bookmarkEnd w:id="320"/>
    </w:p>
    <w:p w14:paraId="3BF97660" w14:textId="77777777" w:rsidR="006226BE" w:rsidRPr="00FE760F" w:rsidRDefault="006226BE" w:rsidP="006226BE">
      <w:r w:rsidRPr="00FE760F">
        <w:t>For power class 1, A-MPR for NS_202 shall be 11.0 </w:t>
      </w:r>
      <w:proofErr w:type="spellStart"/>
      <w:r w:rsidRPr="00FE760F">
        <w:t>dB.</w:t>
      </w:r>
      <w:proofErr w:type="spellEnd"/>
    </w:p>
    <w:p w14:paraId="6C3F0283" w14:textId="77777777" w:rsidR="006226BE" w:rsidRPr="00FE760F" w:rsidRDefault="006226BE" w:rsidP="006226BE">
      <w:pPr>
        <w:pStyle w:val="5"/>
        <w:rPr>
          <w:sz w:val="24"/>
        </w:rPr>
      </w:pPr>
      <w:bookmarkStart w:id="321" w:name="_Toc21340778"/>
      <w:bookmarkStart w:id="322" w:name="_Toc29805225"/>
      <w:bookmarkStart w:id="323" w:name="_Toc36456434"/>
      <w:bookmarkStart w:id="324" w:name="_Toc36469532"/>
      <w:bookmarkStart w:id="325" w:name="_Toc37253941"/>
      <w:bookmarkStart w:id="326" w:name="_Toc37322798"/>
      <w:bookmarkStart w:id="327" w:name="_Toc37324204"/>
      <w:bookmarkStart w:id="328" w:name="_Toc45889727"/>
      <w:r w:rsidRPr="00FE760F">
        <w:rPr>
          <w:sz w:val="24"/>
        </w:rPr>
        <w:t>6.2.3.3.2</w:t>
      </w:r>
      <w:r w:rsidRPr="00FE760F">
        <w:rPr>
          <w:sz w:val="24"/>
        </w:rPr>
        <w:tab/>
        <w:t>A-MPR for NS_202 for power class 2</w:t>
      </w:r>
      <w:bookmarkEnd w:id="321"/>
      <w:bookmarkEnd w:id="322"/>
      <w:bookmarkEnd w:id="323"/>
      <w:bookmarkEnd w:id="324"/>
      <w:bookmarkEnd w:id="325"/>
      <w:bookmarkEnd w:id="326"/>
      <w:bookmarkEnd w:id="327"/>
      <w:bookmarkEnd w:id="328"/>
    </w:p>
    <w:p w14:paraId="485039ED" w14:textId="77777777" w:rsidR="006226BE" w:rsidRPr="00FE760F" w:rsidRDefault="006226BE" w:rsidP="006226BE">
      <w:r w:rsidRPr="00FE760F">
        <w:t>For power class 2, A-MPR for NS_202 specified in clause 6.2.3.3.3 applies.</w:t>
      </w:r>
    </w:p>
    <w:p w14:paraId="48CB06F3" w14:textId="77777777" w:rsidR="006226BE" w:rsidRPr="00FE760F" w:rsidRDefault="006226BE" w:rsidP="006226BE">
      <w:pPr>
        <w:pStyle w:val="5"/>
        <w:rPr>
          <w:sz w:val="24"/>
        </w:rPr>
      </w:pPr>
      <w:bookmarkStart w:id="329" w:name="_Toc21340779"/>
      <w:bookmarkStart w:id="330" w:name="_Toc29805226"/>
      <w:bookmarkStart w:id="331" w:name="_Toc36456435"/>
      <w:bookmarkStart w:id="332" w:name="_Toc36469533"/>
      <w:bookmarkStart w:id="333" w:name="_Toc37253942"/>
      <w:bookmarkStart w:id="334" w:name="_Toc37322799"/>
      <w:bookmarkStart w:id="335" w:name="_Toc37324205"/>
      <w:bookmarkStart w:id="336" w:name="_Toc45889728"/>
      <w:r w:rsidRPr="00FE760F">
        <w:rPr>
          <w:sz w:val="24"/>
        </w:rPr>
        <w:t>6.2.3.3.3</w:t>
      </w:r>
      <w:r w:rsidRPr="00FE760F">
        <w:rPr>
          <w:sz w:val="24"/>
        </w:rPr>
        <w:tab/>
        <w:t>A-MPR for NS_202 for power class 3</w:t>
      </w:r>
      <w:bookmarkEnd w:id="329"/>
      <w:bookmarkEnd w:id="330"/>
      <w:bookmarkEnd w:id="331"/>
      <w:bookmarkEnd w:id="332"/>
      <w:bookmarkEnd w:id="333"/>
      <w:bookmarkEnd w:id="334"/>
      <w:bookmarkEnd w:id="335"/>
      <w:bookmarkEnd w:id="336"/>
    </w:p>
    <w:p w14:paraId="2FD6678E" w14:textId="77777777" w:rsidR="006226BE" w:rsidRPr="00FE760F" w:rsidRDefault="006226BE" w:rsidP="006226BE">
      <w:r w:rsidRPr="00FE760F">
        <w:t>For power class 3, A-MPR for NS_202 shall be 1.0 </w:t>
      </w:r>
      <w:proofErr w:type="spellStart"/>
      <w:r w:rsidRPr="00FE760F">
        <w:t>dB.</w:t>
      </w:r>
      <w:proofErr w:type="spellEnd"/>
    </w:p>
    <w:p w14:paraId="4F4F6CCE" w14:textId="77777777" w:rsidR="006226BE" w:rsidRPr="00FE760F" w:rsidRDefault="006226BE" w:rsidP="006226BE">
      <w:pPr>
        <w:pStyle w:val="5"/>
        <w:rPr>
          <w:sz w:val="24"/>
        </w:rPr>
      </w:pPr>
      <w:bookmarkStart w:id="337" w:name="_Toc21340780"/>
      <w:bookmarkStart w:id="338" w:name="_Toc29805227"/>
      <w:bookmarkStart w:id="339" w:name="_Toc36456436"/>
      <w:bookmarkStart w:id="340" w:name="_Toc36469534"/>
      <w:bookmarkStart w:id="341" w:name="_Toc37253943"/>
      <w:bookmarkStart w:id="342" w:name="_Toc37322800"/>
      <w:bookmarkStart w:id="343" w:name="_Toc37324206"/>
      <w:bookmarkStart w:id="344" w:name="_Toc45889729"/>
      <w:r w:rsidRPr="00FE760F">
        <w:rPr>
          <w:sz w:val="24"/>
        </w:rPr>
        <w:t>6.2.3.3.4</w:t>
      </w:r>
      <w:r w:rsidRPr="00FE760F">
        <w:rPr>
          <w:sz w:val="24"/>
        </w:rPr>
        <w:tab/>
        <w:t>A-MPR for NS_202 for power class 4</w:t>
      </w:r>
      <w:bookmarkEnd w:id="337"/>
      <w:bookmarkEnd w:id="338"/>
      <w:bookmarkEnd w:id="339"/>
      <w:bookmarkEnd w:id="340"/>
      <w:bookmarkEnd w:id="341"/>
      <w:bookmarkEnd w:id="342"/>
      <w:bookmarkEnd w:id="343"/>
      <w:bookmarkEnd w:id="344"/>
    </w:p>
    <w:p w14:paraId="350DF9D9" w14:textId="77777777" w:rsidR="006226BE" w:rsidRPr="00FE760F" w:rsidRDefault="006226BE" w:rsidP="006226BE">
      <w:r w:rsidRPr="00FE760F">
        <w:t>For power class 4, A-MPR for NS_202 specified in clause 6.2.3.3.3 applies.</w:t>
      </w:r>
    </w:p>
    <w:p w14:paraId="7436B998" w14:textId="4444AC9B" w:rsidR="006226BE" w:rsidRPr="00FE760F" w:rsidRDefault="00DE2616" w:rsidP="006226BE">
      <w:pPr>
        <w:pStyle w:val="5"/>
        <w:rPr>
          <w:ins w:id="345" w:author="Zhangqian (Zq)" w:date="2020-08-26T15:10:00Z"/>
          <w:sz w:val="24"/>
        </w:rPr>
      </w:pPr>
      <w:ins w:id="346" w:author="Zhangqian (Zq)" w:date="2020-08-26T15:10:00Z">
        <w:r>
          <w:rPr>
            <w:sz w:val="24"/>
          </w:rPr>
          <w:t>6.2.3.3.</w:t>
        </w:r>
      </w:ins>
      <w:ins w:id="347" w:author="Zhangqian (Zq)" w:date="2020-11-12T16:44:00Z">
        <w:r>
          <w:rPr>
            <w:sz w:val="24"/>
          </w:rPr>
          <w:t>5</w:t>
        </w:r>
      </w:ins>
      <w:ins w:id="348" w:author="Zhangqian (Zq)" w:date="2020-08-26T15:10:00Z">
        <w:r w:rsidR="006226BE" w:rsidRPr="00FE760F">
          <w:rPr>
            <w:sz w:val="24"/>
          </w:rPr>
          <w:tab/>
          <w:t>A-</w:t>
        </w:r>
        <w:r w:rsidR="006226BE">
          <w:rPr>
            <w:sz w:val="24"/>
          </w:rPr>
          <w:t>MPR for NS_202 for power class 5</w:t>
        </w:r>
      </w:ins>
    </w:p>
    <w:p w14:paraId="727AEC29" w14:textId="77777777" w:rsidR="006226BE" w:rsidRPr="00FE760F" w:rsidRDefault="006226BE" w:rsidP="006226BE">
      <w:pPr>
        <w:rPr>
          <w:ins w:id="349" w:author="Zhangqian (Zq)" w:date="2020-08-26T15:10:00Z"/>
        </w:rPr>
      </w:pPr>
      <w:ins w:id="350" w:author="Zhangqian (Zq)" w:date="2020-08-26T15:10:00Z">
        <w:r>
          <w:t>For power class 5</w:t>
        </w:r>
        <w:r w:rsidRPr="00FE760F">
          <w:t>, A-MPR for NS_202 specified in clause 6.2.3.3.3 applies.</w:t>
        </w:r>
      </w:ins>
    </w:p>
    <w:p w14:paraId="70C2C91E" w14:textId="77777777" w:rsidR="006226BE" w:rsidRPr="006226BE" w:rsidRDefault="006226BE" w:rsidP="003A437F">
      <w:pPr>
        <w:rPr>
          <w:ins w:id="351" w:author="Zhangqian (Zq)" w:date="2020-08-26T15:05:00Z"/>
        </w:rPr>
      </w:pPr>
    </w:p>
    <w:p w14:paraId="7BAA7736" w14:textId="77777777" w:rsidR="003A437F" w:rsidRDefault="003A437F" w:rsidP="003A437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55AC416F" w14:textId="77777777" w:rsidR="006226BE" w:rsidRPr="006226BE" w:rsidRDefault="006226BE" w:rsidP="003A437F">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4C57320A" w14:textId="77777777" w:rsidR="006226BE" w:rsidRPr="00FE760F" w:rsidRDefault="006226BE" w:rsidP="006226BE">
      <w:pPr>
        <w:pStyle w:val="2"/>
      </w:pPr>
      <w:bookmarkStart w:id="352" w:name="_Toc21340782"/>
      <w:bookmarkStart w:id="353" w:name="_Toc29805229"/>
      <w:bookmarkStart w:id="354" w:name="_Toc36456438"/>
      <w:bookmarkStart w:id="355" w:name="_Toc36469536"/>
      <w:bookmarkStart w:id="356" w:name="_Toc37253945"/>
      <w:bookmarkStart w:id="357" w:name="_Toc37322802"/>
      <w:bookmarkStart w:id="358" w:name="_Toc37324208"/>
      <w:bookmarkStart w:id="359" w:name="_Toc45889731"/>
      <w:r w:rsidRPr="00FE760F">
        <w:lastRenderedPageBreak/>
        <w:t>6.2A</w:t>
      </w:r>
      <w:r w:rsidRPr="00FE760F">
        <w:tab/>
        <w:t>Transmitter power for CA</w:t>
      </w:r>
      <w:bookmarkEnd w:id="352"/>
      <w:bookmarkEnd w:id="353"/>
      <w:bookmarkEnd w:id="354"/>
      <w:bookmarkEnd w:id="355"/>
      <w:bookmarkEnd w:id="356"/>
      <w:bookmarkEnd w:id="357"/>
      <w:bookmarkEnd w:id="358"/>
      <w:bookmarkEnd w:id="359"/>
    </w:p>
    <w:p w14:paraId="482786FE" w14:textId="77777777" w:rsidR="006226BE" w:rsidRPr="00FE760F" w:rsidRDefault="006226BE" w:rsidP="006226BE">
      <w:pPr>
        <w:pStyle w:val="30"/>
      </w:pPr>
      <w:bookmarkStart w:id="360" w:name="_Toc21340783"/>
      <w:bookmarkStart w:id="361" w:name="_Toc29805230"/>
      <w:bookmarkStart w:id="362" w:name="_Toc36456439"/>
      <w:bookmarkStart w:id="363" w:name="_Toc36469537"/>
      <w:bookmarkStart w:id="364" w:name="_Toc37253946"/>
      <w:bookmarkStart w:id="365" w:name="_Toc37322803"/>
      <w:bookmarkStart w:id="366" w:name="_Toc37324209"/>
      <w:bookmarkStart w:id="367" w:name="_Toc45889732"/>
      <w:r w:rsidRPr="00FE760F">
        <w:t>6.2A.1</w:t>
      </w:r>
      <w:r w:rsidRPr="00FE760F">
        <w:tab/>
        <w:t>UE maximum output power for CA</w:t>
      </w:r>
      <w:bookmarkEnd w:id="360"/>
      <w:bookmarkEnd w:id="361"/>
      <w:bookmarkEnd w:id="362"/>
      <w:bookmarkEnd w:id="363"/>
      <w:bookmarkEnd w:id="364"/>
      <w:bookmarkEnd w:id="365"/>
      <w:bookmarkEnd w:id="366"/>
      <w:bookmarkEnd w:id="367"/>
    </w:p>
    <w:p w14:paraId="2F72A48D" w14:textId="77777777" w:rsidR="006226BE" w:rsidRPr="00FE760F" w:rsidRDefault="006226BE" w:rsidP="006226BE">
      <w:r w:rsidRPr="00FE760F">
        <w:t>For downlink intra-band contiguous and non-contiguous carrier aggregation with a single uplink component carrier configured in the NR band, the maximum output power is specified in clause 6.2.1.</w:t>
      </w:r>
    </w:p>
    <w:p w14:paraId="5C1F8CBD" w14:textId="77777777" w:rsidR="006226BE" w:rsidRPr="00FE760F" w:rsidRDefault="006226BE" w:rsidP="006226BE">
      <w:r w:rsidRPr="00FE760F">
        <w:t>For uplink intra-band contiguous carrier aggregation for any CA bandwidth class, the maximum output power is specified in clause 6.2.1.</w:t>
      </w:r>
    </w:p>
    <w:p w14:paraId="41670E7E" w14:textId="77777777" w:rsidR="006226BE" w:rsidRPr="00FE760F" w:rsidRDefault="006226BE" w:rsidP="006226BE">
      <w:r w:rsidRPr="00FE760F">
        <w:t>Power class 3 is default power class.</w:t>
      </w:r>
    </w:p>
    <w:p w14:paraId="29A3DDD4" w14:textId="77777777" w:rsidR="006226BE" w:rsidRPr="00FE760F" w:rsidRDefault="006226BE" w:rsidP="006226BE">
      <w:pPr>
        <w:pStyle w:val="30"/>
      </w:pPr>
      <w:bookmarkStart w:id="368" w:name="_Toc21340784"/>
      <w:bookmarkStart w:id="369" w:name="_Toc29805231"/>
      <w:bookmarkStart w:id="370" w:name="_Toc36456440"/>
      <w:bookmarkStart w:id="371" w:name="_Toc36469538"/>
      <w:bookmarkStart w:id="372" w:name="_Toc37253947"/>
      <w:bookmarkStart w:id="373" w:name="_Toc37322804"/>
      <w:bookmarkStart w:id="374" w:name="_Toc37324210"/>
      <w:bookmarkStart w:id="375" w:name="_Toc45889733"/>
      <w:r w:rsidRPr="00FE760F">
        <w:t>6.2A.2</w:t>
      </w:r>
      <w:r w:rsidRPr="00FE760F">
        <w:tab/>
        <w:t>UE maximum output power reduction for CA</w:t>
      </w:r>
      <w:bookmarkEnd w:id="368"/>
      <w:bookmarkEnd w:id="369"/>
      <w:bookmarkEnd w:id="370"/>
      <w:bookmarkEnd w:id="371"/>
      <w:bookmarkEnd w:id="372"/>
      <w:bookmarkEnd w:id="373"/>
      <w:bookmarkEnd w:id="374"/>
      <w:bookmarkEnd w:id="375"/>
    </w:p>
    <w:p w14:paraId="0E81D0A1" w14:textId="77777777" w:rsidR="006226BE" w:rsidRPr="00FE760F" w:rsidRDefault="006226BE" w:rsidP="006226BE">
      <w:pPr>
        <w:pStyle w:val="40"/>
      </w:pPr>
      <w:bookmarkStart w:id="376" w:name="_Toc21340785"/>
      <w:bookmarkStart w:id="377" w:name="_Toc29805232"/>
      <w:bookmarkStart w:id="378" w:name="_Toc36456441"/>
      <w:bookmarkStart w:id="379" w:name="_Toc36469539"/>
      <w:bookmarkStart w:id="380" w:name="_Toc37253948"/>
      <w:bookmarkStart w:id="381" w:name="_Toc37322805"/>
      <w:bookmarkStart w:id="382" w:name="_Toc37324211"/>
      <w:bookmarkStart w:id="383" w:name="_Toc45889734"/>
      <w:r w:rsidRPr="00FE760F">
        <w:t>6.2A.2.1</w:t>
      </w:r>
      <w:r w:rsidRPr="00FE760F">
        <w:tab/>
        <w:t>General</w:t>
      </w:r>
      <w:bookmarkEnd w:id="376"/>
      <w:bookmarkEnd w:id="377"/>
      <w:bookmarkEnd w:id="378"/>
      <w:bookmarkEnd w:id="379"/>
      <w:bookmarkEnd w:id="380"/>
      <w:bookmarkEnd w:id="381"/>
      <w:bookmarkEnd w:id="382"/>
      <w:bookmarkEnd w:id="383"/>
    </w:p>
    <w:p w14:paraId="48C93A87" w14:textId="77777777" w:rsidR="00F86494" w:rsidRPr="00C04A08" w:rsidRDefault="00F86494" w:rsidP="00F86494">
      <w:bookmarkStart w:id="384" w:name="_Toc21340786"/>
      <w:bookmarkStart w:id="385" w:name="_Toc29805233"/>
      <w:bookmarkStart w:id="386" w:name="_Toc36456442"/>
      <w:bookmarkStart w:id="387" w:name="_Toc36469540"/>
      <w:bookmarkStart w:id="388" w:name="_Toc37253949"/>
      <w:bookmarkStart w:id="389" w:name="_Toc37322806"/>
      <w:bookmarkStart w:id="390" w:name="_Toc37324212"/>
      <w:bookmarkStart w:id="391" w:name="_Toc45889735"/>
      <w:r w:rsidRPr="00C04A08">
        <w:t xml:space="preserve">The UE is defined to be configured for CA operation when it has at least one of UL or DL configured for CA. In CA operation, the UE may reduce its maximum output power due to higher order modulations and transmit bandwidth configurations. This Maximum Power Reduction (MPR) is defined in clauses below. </w:t>
      </w:r>
    </w:p>
    <w:p w14:paraId="6AD7247C" w14:textId="77777777" w:rsidR="00F86494" w:rsidRPr="00C04A08" w:rsidRDefault="00F86494" w:rsidP="00F86494">
      <w:r w:rsidRPr="00C04A08">
        <w:t>The cumulative aggregated channel bandwidth is defined as the frequency band from the lowest edge of the lowest CC to the upper edge of the highest CC of all UL and DL configured CCs</w:t>
      </w:r>
      <w:r w:rsidRPr="00C04A08">
        <w:rPr>
          <w:rFonts w:eastAsia="Malgun Gothic"/>
        </w:rPr>
        <w:t xml:space="preserve"> inside the bidirectional spectrum of the UE</w:t>
      </w:r>
      <w:r w:rsidRPr="00C04A08">
        <w:t>. When the maximum output power of a UE is modified by MPR, the power limits specified in clause 6.2A.4 apply.</w:t>
      </w:r>
    </w:p>
    <w:p w14:paraId="5A9F98EA" w14:textId="77777777" w:rsidR="00F86494" w:rsidRPr="00C04A08" w:rsidRDefault="00F86494" w:rsidP="00F86494">
      <w:pPr>
        <w:rPr>
          <w:rFonts w:eastAsia="Malgun Gothic"/>
        </w:rPr>
      </w:pPr>
      <w:r w:rsidRPr="00C04A08">
        <w:t>The requirements in the following clauses are applicable to</w:t>
      </w:r>
      <w:r w:rsidRPr="00C04A08">
        <w:rPr>
          <w:rFonts w:eastAsia="Malgun Gothic"/>
        </w:rPr>
        <w:t xml:space="preserve"> the following CA configurations:</w:t>
      </w:r>
    </w:p>
    <w:p w14:paraId="37BA2A31" w14:textId="77777777" w:rsidR="00F86494" w:rsidRPr="00C04A08" w:rsidRDefault="00F86494" w:rsidP="00F86494">
      <w:pPr>
        <w:pStyle w:val="B10"/>
      </w:pPr>
      <w:r w:rsidRPr="00C04A08">
        <w:rPr>
          <w:rStyle w:val="Char2"/>
        </w:rPr>
        <w:t>-</w:t>
      </w:r>
      <w:r w:rsidRPr="00C04A08">
        <w:t xml:space="preserve"> </w:t>
      </w:r>
      <w:proofErr w:type="gramStart"/>
      <w:r w:rsidRPr="00C04A08">
        <w:t>intra-band</w:t>
      </w:r>
      <w:proofErr w:type="gramEnd"/>
      <w:r w:rsidRPr="00C04A08">
        <w:t xml:space="preserve"> contiguous uplink CA, with the aggregated channel</w:t>
      </w:r>
      <w:r w:rsidRPr="00C04A08">
        <w:rPr>
          <w:rStyle w:val="Char2"/>
        </w:rPr>
        <w:t xml:space="preserve"> </w:t>
      </w:r>
      <w:r w:rsidRPr="00C04A08">
        <w:t xml:space="preserve">bandwidth </w:t>
      </w:r>
      <w:r w:rsidRPr="00C04A08">
        <w:rPr>
          <w:rStyle w:val="Char2"/>
        </w:rPr>
        <w:t>no greater than</w:t>
      </w:r>
      <w:r w:rsidRPr="00C04A08">
        <w:t xml:space="preserve"> 800 </w:t>
      </w:r>
      <w:proofErr w:type="spellStart"/>
      <w:r w:rsidRPr="00C04A08">
        <w:t>MHz.</w:t>
      </w:r>
      <w:proofErr w:type="spellEnd"/>
    </w:p>
    <w:p w14:paraId="7BF163D4" w14:textId="77777777" w:rsidR="00F86494" w:rsidRPr="00C04A08" w:rsidRDefault="00F86494" w:rsidP="00F86494">
      <w:pPr>
        <w:pStyle w:val="B10"/>
        <w:rPr>
          <w:rFonts w:eastAsia="Malgun Gothic"/>
        </w:rPr>
      </w:pPr>
      <w:r w:rsidRPr="00C04A08">
        <w:rPr>
          <w:rStyle w:val="Char2"/>
        </w:rPr>
        <w:t xml:space="preserve">- </w:t>
      </w:r>
      <w:proofErr w:type="gramStart"/>
      <w:r w:rsidRPr="00C04A08">
        <w:rPr>
          <w:rStyle w:val="Char2"/>
        </w:rPr>
        <w:t>intra-band</w:t>
      </w:r>
      <w:proofErr w:type="gramEnd"/>
      <w:r w:rsidRPr="00C04A08">
        <w:rPr>
          <w:rStyle w:val="Char2"/>
        </w:rPr>
        <w:t xml:space="preserve"> non-contiguous uplink CA with UL frequency separation no greater than 1400 MHz, and no more than 3 sub-blocks</w:t>
      </w:r>
      <w:r w:rsidRPr="00C04A08">
        <w:rPr>
          <w:rFonts w:eastAsia="Malgun Gothic"/>
        </w:rPr>
        <w:t>. A sub-block may consist of single CC or multiple contiguous CCs</w:t>
      </w:r>
      <w:r w:rsidRPr="00C04A08">
        <w:t>.</w:t>
      </w:r>
    </w:p>
    <w:p w14:paraId="768FA789" w14:textId="77777777" w:rsidR="00F86494" w:rsidRPr="00C04A08" w:rsidRDefault="00F86494" w:rsidP="00F86494">
      <w:pPr>
        <w:pStyle w:val="B10"/>
        <w:rPr>
          <w:rFonts w:eastAsia="Malgun Gothic"/>
        </w:rPr>
      </w:pPr>
      <w:r w:rsidRPr="00C04A08">
        <w:rPr>
          <w:rFonts w:eastAsia="Malgun Gothic"/>
        </w:rPr>
        <w:t>- In case the CA configuration consists of a single UL CC, MPR for contiguous UL CA applies</w:t>
      </w:r>
      <w:r w:rsidRPr="00C04A08">
        <w:t xml:space="preserve"> and where necessary, </w:t>
      </w:r>
      <w:proofErr w:type="spellStart"/>
      <w:r w:rsidRPr="00C04A08">
        <w:t>BW</w:t>
      </w:r>
      <w:r w:rsidRPr="00C04A08">
        <w:rPr>
          <w:vertAlign w:val="subscript"/>
        </w:rPr>
        <w:t>channel</w:t>
      </w:r>
      <w:proofErr w:type="spellEnd"/>
      <w:r w:rsidRPr="00C04A08">
        <w:t xml:space="preserve"> shall be used as </w:t>
      </w:r>
      <w:proofErr w:type="spellStart"/>
      <w:r w:rsidRPr="00C04A08">
        <w:t>BW</w:t>
      </w:r>
      <w:r w:rsidRPr="00C04A08">
        <w:rPr>
          <w:vertAlign w:val="subscript"/>
        </w:rPr>
        <w:t>channel_CA</w:t>
      </w:r>
      <w:proofErr w:type="spellEnd"/>
      <w:r w:rsidRPr="00C04A08">
        <w:t>.</w:t>
      </w:r>
    </w:p>
    <w:p w14:paraId="4791D75D" w14:textId="77777777" w:rsidR="00F86494" w:rsidRPr="00C04A08" w:rsidRDefault="00F86494" w:rsidP="00F86494">
      <w:pPr>
        <w:pStyle w:val="40"/>
      </w:pPr>
      <w:bookmarkStart w:id="392" w:name="_Toc52196390"/>
      <w:bookmarkStart w:id="393" w:name="_Toc52197370"/>
      <w:bookmarkStart w:id="394" w:name="_Toc53173093"/>
      <w:bookmarkStart w:id="395" w:name="_Toc53173462"/>
      <w:bookmarkEnd w:id="384"/>
      <w:bookmarkEnd w:id="385"/>
      <w:bookmarkEnd w:id="386"/>
      <w:bookmarkEnd w:id="387"/>
      <w:bookmarkEnd w:id="388"/>
      <w:bookmarkEnd w:id="389"/>
      <w:bookmarkEnd w:id="390"/>
      <w:bookmarkEnd w:id="391"/>
      <w:r w:rsidRPr="00C04A08">
        <w:t>6.2A.2.2</w:t>
      </w:r>
      <w:r w:rsidRPr="00C04A08">
        <w:tab/>
        <w:t>Maximum output power reduction for power class 1</w:t>
      </w:r>
      <w:bookmarkEnd w:id="392"/>
      <w:bookmarkEnd w:id="393"/>
      <w:bookmarkEnd w:id="394"/>
      <w:bookmarkEnd w:id="395"/>
      <w:r w:rsidRPr="00C04A08">
        <w:t xml:space="preserve"> </w:t>
      </w:r>
    </w:p>
    <w:p w14:paraId="40FFDEEE" w14:textId="77777777" w:rsidR="00F86494" w:rsidRPr="00C04A08" w:rsidRDefault="00F86494" w:rsidP="00F86494">
      <w:pPr>
        <w:pStyle w:val="5"/>
        <w:rPr>
          <w:sz w:val="24"/>
        </w:rPr>
      </w:pPr>
      <w:bookmarkStart w:id="396" w:name="_Toc52196391"/>
      <w:bookmarkStart w:id="397" w:name="_Toc52197371"/>
      <w:bookmarkStart w:id="398" w:name="_Toc53173094"/>
      <w:bookmarkStart w:id="399" w:name="_Toc53173463"/>
      <w:r w:rsidRPr="00C04A08">
        <w:rPr>
          <w:sz w:val="24"/>
        </w:rPr>
        <w:t>6.2A.2.2.1</w:t>
      </w:r>
      <w:r w:rsidRPr="00C04A08">
        <w:rPr>
          <w:sz w:val="24"/>
        </w:rPr>
        <w:tab/>
        <w:t>Maximum output power reduction for power class 1 intra-band contiguous UL CA</w:t>
      </w:r>
      <w:bookmarkEnd w:id="396"/>
      <w:bookmarkEnd w:id="397"/>
      <w:bookmarkEnd w:id="398"/>
      <w:bookmarkEnd w:id="399"/>
    </w:p>
    <w:p w14:paraId="331829A0" w14:textId="77777777" w:rsidR="00F86494" w:rsidRPr="00C04A08" w:rsidRDefault="00F86494" w:rsidP="00F86494">
      <w:r w:rsidRPr="00C04A08">
        <w:t xml:space="preserve">For power class 1,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defined as:</w:t>
      </w:r>
    </w:p>
    <w:p w14:paraId="4101BECF" w14:textId="77777777" w:rsidR="00F86494" w:rsidRPr="00C04A08" w:rsidRDefault="00F86494" w:rsidP="00F86494">
      <w:pPr>
        <w:pStyle w:val="EQ"/>
        <w:jc w:val="center"/>
      </w:pPr>
      <w:r w:rsidRPr="00C04A08">
        <w:t>MPR</w:t>
      </w:r>
      <w:r w:rsidRPr="00C04A08">
        <w:rPr>
          <w:vertAlign w:val="subscript"/>
        </w:rPr>
        <w:t xml:space="preserve">C_CA </w:t>
      </w:r>
      <w:r w:rsidRPr="00C04A08">
        <w:t>= max(MPR</w:t>
      </w:r>
      <w:r w:rsidRPr="00C04A08">
        <w:rPr>
          <w:vertAlign w:val="subscript"/>
        </w:rPr>
        <w:t>WT_C_CA</w:t>
      </w:r>
      <w:r w:rsidRPr="00C04A08">
        <w:t>, MPR</w:t>
      </w:r>
      <w:r w:rsidRPr="00C04A08">
        <w:rPr>
          <w:vertAlign w:val="subscript"/>
        </w:rPr>
        <w:t>narrow</w:t>
      </w:r>
      <w:r w:rsidRPr="00C04A08">
        <w:t>)</w:t>
      </w:r>
    </w:p>
    <w:p w14:paraId="7B01E350" w14:textId="77777777" w:rsidR="00F86494" w:rsidRPr="00C04A08" w:rsidRDefault="00F86494" w:rsidP="00F86494">
      <w:r w:rsidRPr="00C04A08">
        <w:t>Where,</w:t>
      </w:r>
    </w:p>
    <w:p w14:paraId="127A6548" w14:textId="77777777" w:rsidR="00F86494" w:rsidRPr="00C04A08" w:rsidRDefault="00F86494" w:rsidP="00F86494">
      <w:pPr>
        <w:pStyle w:val="B10"/>
      </w:pPr>
      <w:proofErr w:type="spellStart"/>
      <w:r w:rsidRPr="00C04A08">
        <w:t>MPR</w:t>
      </w:r>
      <w:r w:rsidRPr="00C04A08">
        <w:rPr>
          <w:vertAlign w:val="subscript"/>
        </w:rPr>
        <w:t>narrow</w:t>
      </w:r>
      <w:proofErr w:type="spellEnd"/>
      <w:r w:rsidRPr="00C04A08">
        <w:rPr>
          <w:vertAlign w:val="subscript"/>
        </w:rPr>
        <w:t xml:space="preserve"> </w:t>
      </w:r>
      <w:r w:rsidRPr="00C04A08">
        <w:t xml:space="preserve">= 14.4 dB, when </w:t>
      </w:r>
      <w:proofErr w:type="spellStart"/>
      <w:r w:rsidRPr="00C04A08">
        <w:t>BW</w:t>
      </w:r>
      <w:r w:rsidRPr="00C04A08">
        <w:rPr>
          <w:vertAlign w:val="subscript"/>
        </w:rPr>
        <w:t>alloc</w:t>
      </w:r>
      <w:proofErr w:type="gramStart"/>
      <w:r w:rsidRPr="00C04A08">
        <w:rPr>
          <w:vertAlign w:val="subscript"/>
        </w:rPr>
        <w:t>,RB</w:t>
      </w:r>
      <w:proofErr w:type="spellEnd"/>
      <w:proofErr w:type="gramEnd"/>
      <w:r w:rsidRPr="00C04A08">
        <w:t xml:space="preserve"> is less than or equal to 1.44 MHz, </w:t>
      </w:r>
      <w:proofErr w:type="spellStart"/>
      <w:r w:rsidRPr="00C04A08">
        <w:t>MPR</w:t>
      </w:r>
      <w:r w:rsidRPr="00C04A08">
        <w:rPr>
          <w:vertAlign w:val="subscript"/>
        </w:rPr>
        <w:t>narrow</w:t>
      </w:r>
      <w:proofErr w:type="spellEnd"/>
      <w:r w:rsidRPr="00C04A08">
        <w:rPr>
          <w:vertAlign w:val="subscript"/>
        </w:rPr>
        <w:t xml:space="preserve"> </w:t>
      </w:r>
      <w:r w:rsidRPr="00C04A08">
        <w:t xml:space="preserve">= 10 dB, when 1.44 MHz &lt; </w:t>
      </w:r>
      <w:proofErr w:type="spellStart"/>
      <w:r w:rsidRPr="00C04A08">
        <w:t>BW</w:t>
      </w:r>
      <w:r w:rsidRPr="00C04A08">
        <w:rPr>
          <w:vertAlign w:val="subscript"/>
        </w:rPr>
        <w:t>alloc,RB</w:t>
      </w:r>
      <w:proofErr w:type="spellEnd"/>
      <w:r w:rsidRPr="00C04A08">
        <w:rPr>
          <w:vertAlign w:val="subscript"/>
        </w:rPr>
        <w:t xml:space="preserve"> </w:t>
      </w:r>
      <w:r w:rsidRPr="00C04A08">
        <w:rPr>
          <w:rFonts w:hint="eastAsia"/>
        </w:rPr>
        <w:t>≤</w:t>
      </w:r>
      <w:r w:rsidRPr="00C04A08">
        <w:t xml:space="preserve"> 10.8 MHz, where </w:t>
      </w:r>
      <w:proofErr w:type="spellStart"/>
      <w:r w:rsidRPr="00C04A08">
        <w:t>BW</w:t>
      </w:r>
      <w:r w:rsidRPr="00C04A08">
        <w:rPr>
          <w:vertAlign w:val="subscript"/>
        </w:rPr>
        <w:t>alloc,RB</w:t>
      </w:r>
      <w:proofErr w:type="spellEnd"/>
      <w:r w:rsidRPr="00C04A08">
        <w:rPr>
          <w:vertAlign w:val="subscript"/>
        </w:rPr>
        <w:t xml:space="preserve"> </w:t>
      </w:r>
      <w:r w:rsidRPr="00C04A08">
        <w:t>is the bandwidth of the RB allocation size.</w:t>
      </w:r>
    </w:p>
    <w:p w14:paraId="7C8C4050" w14:textId="77777777" w:rsidR="00F86494" w:rsidRPr="00C04A08" w:rsidRDefault="00F86494" w:rsidP="00F86494">
      <w:pPr>
        <w:pStyle w:val="B10"/>
      </w:pPr>
      <w:r w:rsidRPr="00C04A08">
        <w:t>MPR</w:t>
      </w:r>
      <w:r w:rsidRPr="00C04A08">
        <w:rPr>
          <w:vertAlign w:val="subscript"/>
        </w:rPr>
        <w:t>WT_C_CA</w:t>
      </w:r>
      <w:r w:rsidRPr="00C04A08">
        <w:t xml:space="preserve"> is the maximum power reduction due to modulation orders, transmit bandwidth configurations, and waveform types. MPR</w:t>
      </w:r>
      <w:r w:rsidRPr="00C04A08">
        <w:rPr>
          <w:vertAlign w:val="subscript"/>
        </w:rPr>
        <w:t>WT_C_CA</w:t>
      </w:r>
      <w:r w:rsidRPr="00C04A08">
        <w:t xml:space="preserve"> is defined in Table 6.2A.2.2-1. </w:t>
      </w:r>
    </w:p>
    <w:p w14:paraId="2B8C3001" w14:textId="77777777" w:rsidR="00F86494" w:rsidRPr="00C04A08" w:rsidRDefault="00F86494" w:rsidP="00F86494">
      <w:pPr>
        <w:pStyle w:val="TH"/>
      </w:pPr>
      <w:r w:rsidRPr="00C04A08">
        <w:lastRenderedPageBreak/>
        <w:t>Table 6.2A.2.2-1: Maximum power reduction (MPR</w:t>
      </w:r>
      <w:r w:rsidRPr="00C04A08">
        <w:rPr>
          <w:vertAlign w:val="subscript"/>
        </w:rPr>
        <w:t>WT_C_CA</w:t>
      </w:r>
      <w:r w:rsidRPr="00C04A08">
        <w:t>) for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51"/>
        <w:gridCol w:w="1506"/>
        <w:gridCol w:w="1355"/>
        <w:gridCol w:w="1375"/>
        <w:gridCol w:w="1284"/>
      </w:tblGrid>
      <w:tr w:rsidR="00F86494" w:rsidRPr="00C04A08" w14:paraId="039CEDD3" w14:textId="77777777" w:rsidTr="0081041B">
        <w:trPr>
          <w:jc w:val="center"/>
        </w:trPr>
        <w:tc>
          <w:tcPr>
            <w:tcW w:w="4111" w:type="dxa"/>
            <w:gridSpan w:val="2"/>
            <w:vMerge w:val="restart"/>
            <w:tcBorders>
              <w:top w:val="single" w:sz="4" w:space="0" w:color="auto"/>
              <w:left w:val="single" w:sz="4" w:space="0" w:color="auto"/>
              <w:bottom w:val="single" w:sz="4" w:space="0" w:color="auto"/>
              <w:right w:val="single" w:sz="4" w:space="0" w:color="auto"/>
            </w:tcBorders>
          </w:tcPr>
          <w:p w14:paraId="3C1A626B" w14:textId="77777777" w:rsidR="00F86494" w:rsidRPr="00C04A08" w:rsidRDefault="00F86494" w:rsidP="0081041B">
            <w:pPr>
              <w:pStyle w:val="TAH"/>
            </w:pPr>
            <w:r w:rsidRPr="00C04A08">
              <w:t>Waveform Type</w:t>
            </w:r>
          </w:p>
        </w:tc>
        <w:tc>
          <w:tcPr>
            <w:tcW w:w="5520" w:type="dxa"/>
            <w:gridSpan w:val="4"/>
            <w:tcBorders>
              <w:top w:val="single" w:sz="4" w:space="0" w:color="auto"/>
              <w:left w:val="single" w:sz="4" w:space="0" w:color="auto"/>
              <w:bottom w:val="single" w:sz="4" w:space="0" w:color="auto"/>
              <w:right w:val="single" w:sz="4" w:space="0" w:color="auto"/>
            </w:tcBorders>
            <w:hideMark/>
          </w:tcPr>
          <w:p w14:paraId="5B3E645B" w14:textId="77777777" w:rsidR="00F86494" w:rsidRPr="00C04A08" w:rsidRDefault="00F86494" w:rsidP="0081041B">
            <w:pPr>
              <w:pStyle w:val="TAH"/>
            </w:pPr>
            <w:r w:rsidRPr="00C04A08">
              <w:t xml:space="preserve">Cumulative aggregated channel bandwidth </w:t>
            </w:r>
          </w:p>
        </w:tc>
      </w:tr>
      <w:tr w:rsidR="00F86494" w:rsidRPr="00C04A08" w14:paraId="54A60A53" w14:textId="77777777" w:rsidTr="0081041B">
        <w:trPr>
          <w:jc w:val="center"/>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365C674F" w14:textId="77777777" w:rsidR="00F86494" w:rsidRPr="00C04A08" w:rsidRDefault="00F86494" w:rsidP="0081041B">
            <w:pPr>
              <w:pStyle w:val="TAH"/>
            </w:pPr>
          </w:p>
        </w:tc>
        <w:tc>
          <w:tcPr>
            <w:tcW w:w="1506" w:type="dxa"/>
            <w:tcBorders>
              <w:top w:val="single" w:sz="4" w:space="0" w:color="auto"/>
              <w:left w:val="single" w:sz="4" w:space="0" w:color="auto"/>
              <w:bottom w:val="single" w:sz="4" w:space="0" w:color="auto"/>
              <w:right w:val="single" w:sz="4" w:space="0" w:color="auto"/>
            </w:tcBorders>
            <w:hideMark/>
          </w:tcPr>
          <w:p w14:paraId="11F40942" w14:textId="77777777" w:rsidR="00F86494" w:rsidRPr="00C04A08" w:rsidRDefault="00F86494" w:rsidP="0081041B">
            <w:pPr>
              <w:pStyle w:val="TAH"/>
            </w:pPr>
            <w:r w:rsidRPr="00C04A08">
              <w:t>&lt; 400 MHz</w:t>
            </w:r>
          </w:p>
        </w:tc>
        <w:tc>
          <w:tcPr>
            <w:tcW w:w="1355" w:type="dxa"/>
            <w:tcBorders>
              <w:top w:val="single" w:sz="4" w:space="0" w:color="auto"/>
              <w:left w:val="single" w:sz="4" w:space="0" w:color="auto"/>
              <w:bottom w:val="single" w:sz="4" w:space="0" w:color="auto"/>
              <w:right w:val="single" w:sz="4" w:space="0" w:color="auto"/>
            </w:tcBorders>
          </w:tcPr>
          <w:p w14:paraId="5A13EE5C" w14:textId="77777777" w:rsidR="00F86494" w:rsidRPr="00C04A08" w:rsidRDefault="00F86494" w:rsidP="0081041B">
            <w:pPr>
              <w:pStyle w:val="TAH"/>
            </w:pPr>
            <w:r w:rsidRPr="00C04A08">
              <w:rPr>
                <w:rFonts w:cs="Arial"/>
              </w:rPr>
              <w:t xml:space="preserve">≥ </w:t>
            </w:r>
            <w:r w:rsidRPr="00C04A08">
              <w:t>400 MHz and &lt; 800 MHz</w:t>
            </w:r>
          </w:p>
        </w:tc>
        <w:tc>
          <w:tcPr>
            <w:tcW w:w="1375" w:type="dxa"/>
            <w:tcBorders>
              <w:top w:val="single" w:sz="4" w:space="0" w:color="auto"/>
              <w:left w:val="single" w:sz="4" w:space="0" w:color="auto"/>
              <w:bottom w:val="single" w:sz="4" w:space="0" w:color="auto"/>
              <w:right w:val="single" w:sz="4" w:space="0" w:color="auto"/>
            </w:tcBorders>
          </w:tcPr>
          <w:p w14:paraId="49AC20E7" w14:textId="77777777" w:rsidR="00F86494" w:rsidRPr="00C04A08" w:rsidRDefault="00F86494" w:rsidP="0081041B">
            <w:pPr>
              <w:pStyle w:val="TAH"/>
            </w:pPr>
            <w:r w:rsidRPr="00C04A08">
              <w:rPr>
                <w:rFonts w:cs="Arial"/>
              </w:rPr>
              <w:t xml:space="preserve">≥ </w:t>
            </w:r>
            <w:r w:rsidRPr="00C04A08">
              <w:t xml:space="preserve">800 MHz and </w:t>
            </w:r>
            <w:r w:rsidRPr="00C04A08">
              <w:rPr>
                <w:rFonts w:cs="Arial"/>
              </w:rPr>
              <w:t xml:space="preserve">≤ </w:t>
            </w:r>
            <w:r w:rsidRPr="00C04A08">
              <w:t>1400 MHz</w:t>
            </w:r>
          </w:p>
        </w:tc>
        <w:tc>
          <w:tcPr>
            <w:tcW w:w="1284" w:type="dxa"/>
            <w:tcBorders>
              <w:top w:val="single" w:sz="4" w:space="0" w:color="auto"/>
              <w:left w:val="single" w:sz="4" w:space="0" w:color="auto"/>
              <w:bottom w:val="single" w:sz="4" w:space="0" w:color="auto"/>
              <w:right w:val="single" w:sz="4" w:space="0" w:color="auto"/>
            </w:tcBorders>
          </w:tcPr>
          <w:p w14:paraId="6B7723D1" w14:textId="77777777" w:rsidR="00F86494" w:rsidRPr="00C04A08" w:rsidRDefault="00F86494" w:rsidP="0081041B">
            <w:pPr>
              <w:pStyle w:val="TAH"/>
              <w:rPr>
                <w:rFonts w:cs="Arial"/>
              </w:rPr>
            </w:pPr>
            <w:r w:rsidRPr="00C04A08">
              <w:rPr>
                <w:rFonts w:eastAsia="Malgun Gothic" w:cs="Arial"/>
                <w:b w:val="0"/>
              </w:rPr>
              <w:t xml:space="preserve">&gt; </w:t>
            </w:r>
            <w:r w:rsidRPr="00C04A08">
              <w:rPr>
                <w:rFonts w:eastAsia="Malgun Gothic"/>
                <w:b w:val="0"/>
              </w:rPr>
              <w:t xml:space="preserve">1400 MHz and </w:t>
            </w:r>
            <w:r w:rsidRPr="00C04A08">
              <w:rPr>
                <w:rFonts w:eastAsia="Malgun Gothic" w:cs="Arial"/>
                <w:b w:val="0"/>
              </w:rPr>
              <w:t>≤ 2</w:t>
            </w:r>
            <w:r w:rsidRPr="00C04A08">
              <w:rPr>
                <w:rFonts w:eastAsia="Malgun Gothic"/>
                <w:b w:val="0"/>
              </w:rPr>
              <w:t>400 MHz</w:t>
            </w:r>
          </w:p>
        </w:tc>
      </w:tr>
      <w:tr w:rsidR="00F86494" w:rsidRPr="00C04A08" w14:paraId="068B9A10" w14:textId="77777777" w:rsidTr="0081041B">
        <w:trPr>
          <w:jc w:val="center"/>
        </w:trPr>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00E706AC" w14:textId="77777777" w:rsidR="00F86494" w:rsidRPr="00C04A08" w:rsidRDefault="00F86494" w:rsidP="0081041B">
            <w:pPr>
              <w:pStyle w:val="TAC"/>
            </w:pPr>
            <w:r w:rsidRPr="00C04A08">
              <w:t>DFT-s-OFDM</w:t>
            </w:r>
          </w:p>
        </w:tc>
        <w:tc>
          <w:tcPr>
            <w:tcW w:w="2052" w:type="dxa"/>
            <w:tcBorders>
              <w:top w:val="single" w:sz="4" w:space="0" w:color="auto"/>
              <w:left w:val="single" w:sz="4" w:space="0" w:color="auto"/>
              <w:bottom w:val="single" w:sz="4" w:space="0" w:color="auto"/>
              <w:right w:val="single" w:sz="4" w:space="0" w:color="auto"/>
            </w:tcBorders>
            <w:hideMark/>
          </w:tcPr>
          <w:p w14:paraId="39F792E8" w14:textId="77777777" w:rsidR="00F86494" w:rsidRPr="00C04A08" w:rsidRDefault="00F86494" w:rsidP="0081041B">
            <w:pPr>
              <w:pStyle w:val="TAC"/>
            </w:pPr>
            <w:r w:rsidRPr="00C04A08">
              <w:t>Pi/2 BPSK</w:t>
            </w:r>
          </w:p>
        </w:tc>
        <w:tc>
          <w:tcPr>
            <w:tcW w:w="1506" w:type="dxa"/>
            <w:tcBorders>
              <w:top w:val="single" w:sz="4" w:space="0" w:color="auto"/>
              <w:left w:val="single" w:sz="4" w:space="0" w:color="auto"/>
              <w:bottom w:val="single" w:sz="4" w:space="0" w:color="auto"/>
              <w:right w:val="single" w:sz="4" w:space="0" w:color="auto"/>
            </w:tcBorders>
          </w:tcPr>
          <w:p w14:paraId="69CB9E61" w14:textId="77777777" w:rsidR="00F86494" w:rsidRPr="00C04A08" w:rsidRDefault="00F86494" w:rsidP="0081041B">
            <w:pPr>
              <w:pStyle w:val="TAC"/>
            </w:pPr>
            <w:r w:rsidRPr="00C04A08">
              <w:t>≤ 5.5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4387DB36" w14:textId="77777777" w:rsidR="00F86494" w:rsidRPr="00C04A08" w:rsidRDefault="00F86494" w:rsidP="0081041B">
            <w:pPr>
              <w:pStyle w:val="TAC"/>
            </w:pPr>
            <w:r w:rsidRPr="00C04A08">
              <w:t>7.7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4DF176A4" w14:textId="77777777" w:rsidR="00F86494" w:rsidRPr="00C04A08" w:rsidRDefault="00F86494" w:rsidP="0081041B">
            <w:pPr>
              <w:pStyle w:val="TAC"/>
            </w:pPr>
            <w:r w:rsidRPr="00C04A08">
              <w:t>[8.2]</w:t>
            </w:r>
          </w:p>
        </w:tc>
        <w:tc>
          <w:tcPr>
            <w:tcW w:w="1284" w:type="dxa"/>
            <w:tcBorders>
              <w:top w:val="single" w:sz="4" w:space="0" w:color="auto"/>
              <w:left w:val="single" w:sz="4" w:space="0" w:color="auto"/>
              <w:bottom w:val="single" w:sz="4" w:space="0" w:color="auto"/>
              <w:right w:val="single" w:sz="4" w:space="0" w:color="auto"/>
            </w:tcBorders>
          </w:tcPr>
          <w:p w14:paraId="43614B1E" w14:textId="77777777" w:rsidR="00F86494" w:rsidRPr="00C04A08" w:rsidRDefault="00F86494" w:rsidP="0081041B">
            <w:pPr>
              <w:pStyle w:val="TAC"/>
            </w:pPr>
            <w:r w:rsidRPr="00C04A08">
              <w:rPr>
                <w:rFonts w:cs="Arial"/>
                <w:szCs w:val="18"/>
                <w:lang w:val="en-US"/>
              </w:rPr>
              <w:t>≤ 8.7</w:t>
            </w:r>
          </w:p>
        </w:tc>
      </w:tr>
      <w:tr w:rsidR="00F86494" w:rsidRPr="00C04A08" w14:paraId="319FC366" w14:textId="77777777" w:rsidTr="0081041B">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34A21B53" w14:textId="77777777" w:rsidR="00F86494" w:rsidRPr="00C04A08" w:rsidRDefault="00F86494" w:rsidP="0081041B">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49FF0BE1" w14:textId="77777777" w:rsidR="00F86494" w:rsidRPr="00C04A08" w:rsidRDefault="00F86494" w:rsidP="0081041B">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58779093" w14:textId="77777777" w:rsidR="00F86494" w:rsidRPr="00C04A08" w:rsidRDefault="00F86494" w:rsidP="0081041B">
            <w:pPr>
              <w:pStyle w:val="TAC"/>
            </w:pPr>
            <w:r w:rsidRPr="00C04A08">
              <w:t xml:space="preserve">≤ </w:t>
            </w:r>
            <w:r w:rsidRPr="00C04A08">
              <w:rPr>
                <w:lang w:val="en-CA"/>
              </w:rPr>
              <w:t>6.5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7DF24F6F" w14:textId="77777777" w:rsidR="00F86494" w:rsidRPr="00C04A08" w:rsidRDefault="00F86494" w:rsidP="0081041B">
            <w:pPr>
              <w:pStyle w:val="TAC"/>
            </w:pPr>
            <w:r w:rsidRPr="00C04A08">
              <w:t>8.7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53DE5513" w14:textId="77777777" w:rsidR="00F86494" w:rsidRPr="00C04A08" w:rsidRDefault="00F86494" w:rsidP="0081041B">
            <w:pPr>
              <w:pStyle w:val="TAC"/>
            </w:pPr>
            <w:r w:rsidRPr="00C04A08">
              <w:t>[9.7]</w:t>
            </w:r>
          </w:p>
        </w:tc>
        <w:tc>
          <w:tcPr>
            <w:tcW w:w="1284" w:type="dxa"/>
            <w:tcBorders>
              <w:top w:val="single" w:sz="4" w:space="0" w:color="auto"/>
              <w:left w:val="single" w:sz="4" w:space="0" w:color="auto"/>
              <w:bottom w:val="single" w:sz="4" w:space="0" w:color="auto"/>
              <w:right w:val="single" w:sz="4" w:space="0" w:color="auto"/>
            </w:tcBorders>
          </w:tcPr>
          <w:p w14:paraId="1372AE92" w14:textId="77777777" w:rsidR="00F86494" w:rsidRPr="00C04A08" w:rsidRDefault="00F86494" w:rsidP="0081041B">
            <w:pPr>
              <w:pStyle w:val="TAC"/>
            </w:pPr>
            <w:r w:rsidRPr="00C04A08">
              <w:rPr>
                <w:rFonts w:cs="Arial"/>
                <w:szCs w:val="18"/>
                <w:lang w:val="en-US"/>
              </w:rPr>
              <w:t>≤ 9.7</w:t>
            </w:r>
          </w:p>
        </w:tc>
      </w:tr>
      <w:tr w:rsidR="00F86494" w:rsidRPr="00C04A08" w14:paraId="46BC3A7C" w14:textId="77777777" w:rsidTr="0081041B">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5917E7E9" w14:textId="77777777" w:rsidR="00F86494" w:rsidRPr="00C04A08" w:rsidRDefault="00F86494" w:rsidP="0081041B">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0528B6E8" w14:textId="77777777" w:rsidR="00F86494" w:rsidRPr="00C04A08" w:rsidRDefault="00F86494" w:rsidP="0081041B">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05FD8CEB" w14:textId="77777777" w:rsidR="00F86494" w:rsidRPr="00C04A08" w:rsidRDefault="00F86494" w:rsidP="0081041B">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6B13D468" w14:textId="77777777" w:rsidR="00F86494" w:rsidRPr="00C04A08" w:rsidRDefault="00F86494" w:rsidP="0081041B">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72C88D18" w14:textId="77777777" w:rsidR="00F86494" w:rsidRPr="00C04A08" w:rsidRDefault="00F86494" w:rsidP="0081041B">
            <w:pPr>
              <w:pStyle w:val="TAC"/>
            </w:pPr>
            <w:r w:rsidRPr="00C04A08">
              <w:t>[9.2]</w:t>
            </w:r>
          </w:p>
        </w:tc>
        <w:tc>
          <w:tcPr>
            <w:tcW w:w="1284" w:type="dxa"/>
            <w:tcBorders>
              <w:top w:val="single" w:sz="4" w:space="0" w:color="auto"/>
              <w:left w:val="single" w:sz="4" w:space="0" w:color="auto"/>
              <w:bottom w:val="single" w:sz="4" w:space="0" w:color="auto"/>
              <w:right w:val="single" w:sz="4" w:space="0" w:color="auto"/>
            </w:tcBorders>
          </w:tcPr>
          <w:p w14:paraId="12D9C08A" w14:textId="77777777" w:rsidR="00F86494" w:rsidRPr="00C04A08" w:rsidRDefault="00F86494" w:rsidP="0081041B">
            <w:pPr>
              <w:pStyle w:val="TAC"/>
            </w:pPr>
            <w:r w:rsidRPr="00C04A08">
              <w:rPr>
                <w:rFonts w:cs="Arial"/>
                <w:szCs w:val="18"/>
                <w:lang w:val="en-US"/>
              </w:rPr>
              <w:t>≤ 9.7</w:t>
            </w:r>
          </w:p>
        </w:tc>
      </w:tr>
      <w:tr w:rsidR="00F86494" w:rsidRPr="00C04A08" w14:paraId="4658BF90" w14:textId="77777777" w:rsidTr="0081041B">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3E1C8468" w14:textId="77777777" w:rsidR="00F86494" w:rsidRPr="00C04A08" w:rsidRDefault="00F86494" w:rsidP="0081041B">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6710700E" w14:textId="77777777" w:rsidR="00F86494" w:rsidRPr="00C04A08" w:rsidRDefault="00F86494" w:rsidP="0081041B">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7CA7C6F6" w14:textId="77777777" w:rsidR="00F86494" w:rsidRPr="00C04A08" w:rsidRDefault="00F86494" w:rsidP="0081041B">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4B88D190" w14:textId="77777777" w:rsidR="00F86494" w:rsidRPr="00C04A08" w:rsidRDefault="00F86494" w:rsidP="0081041B">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5ADC6770" w14:textId="77777777" w:rsidR="00F86494" w:rsidRPr="00C04A08" w:rsidRDefault="00F86494" w:rsidP="0081041B">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547923A1" w14:textId="77777777" w:rsidR="00F86494" w:rsidRPr="00C04A08" w:rsidRDefault="00F86494" w:rsidP="0081041B">
            <w:pPr>
              <w:pStyle w:val="TAC"/>
            </w:pPr>
            <w:r w:rsidRPr="00C04A08">
              <w:rPr>
                <w:rFonts w:cs="Arial"/>
                <w:szCs w:val="18"/>
                <w:lang w:val="en-US"/>
              </w:rPr>
              <w:t>≤ 11.7</w:t>
            </w:r>
          </w:p>
        </w:tc>
      </w:tr>
      <w:tr w:rsidR="00F86494" w:rsidRPr="00C04A08" w14:paraId="5191FCAF" w14:textId="77777777" w:rsidTr="0081041B">
        <w:trPr>
          <w:jc w:val="center"/>
        </w:trPr>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55B9DC9D" w14:textId="77777777" w:rsidR="00F86494" w:rsidRPr="00C04A08" w:rsidRDefault="00F86494" w:rsidP="0081041B">
            <w:pPr>
              <w:pStyle w:val="TAC"/>
            </w:pPr>
            <w:r w:rsidRPr="00C04A08">
              <w:t>CP-OFDM</w:t>
            </w:r>
          </w:p>
        </w:tc>
        <w:tc>
          <w:tcPr>
            <w:tcW w:w="2052" w:type="dxa"/>
            <w:tcBorders>
              <w:top w:val="single" w:sz="4" w:space="0" w:color="auto"/>
              <w:left w:val="single" w:sz="4" w:space="0" w:color="auto"/>
              <w:bottom w:val="single" w:sz="4" w:space="0" w:color="auto"/>
              <w:right w:val="single" w:sz="4" w:space="0" w:color="auto"/>
            </w:tcBorders>
            <w:hideMark/>
          </w:tcPr>
          <w:p w14:paraId="5651630D" w14:textId="77777777" w:rsidR="00F86494" w:rsidRPr="00C04A08" w:rsidRDefault="00F86494" w:rsidP="0081041B">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0B51D8C5" w14:textId="77777777" w:rsidR="00F86494" w:rsidRPr="00C04A08" w:rsidRDefault="00F86494" w:rsidP="0081041B">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5DF5B862" w14:textId="77777777" w:rsidR="00F86494" w:rsidRPr="00C04A08" w:rsidRDefault="00F86494" w:rsidP="0081041B">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36AF77FF" w14:textId="77777777" w:rsidR="00F86494" w:rsidRPr="00C04A08" w:rsidRDefault="00F86494" w:rsidP="0081041B">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049B36CD" w14:textId="77777777" w:rsidR="00F86494" w:rsidRPr="00C04A08" w:rsidRDefault="00F86494" w:rsidP="0081041B">
            <w:pPr>
              <w:pStyle w:val="TAC"/>
            </w:pPr>
            <w:r w:rsidRPr="00C04A08">
              <w:rPr>
                <w:rFonts w:cs="Arial"/>
                <w:szCs w:val="18"/>
                <w:lang w:val="en-US"/>
              </w:rPr>
              <w:t>≤ 9.7</w:t>
            </w:r>
          </w:p>
        </w:tc>
      </w:tr>
      <w:tr w:rsidR="00F86494" w:rsidRPr="00C04A08" w14:paraId="1AA66BF4" w14:textId="77777777" w:rsidTr="0081041B">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6897B7D6" w14:textId="77777777" w:rsidR="00F86494" w:rsidRPr="00C04A08" w:rsidRDefault="00F86494" w:rsidP="0081041B">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1F748D06" w14:textId="77777777" w:rsidR="00F86494" w:rsidRPr="00C04A08" w:rsidRDefault="00F86494" w:rsidP="0081041B">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5552D175" w14:textId="77777777" w:rsidR="00F86494" w:rsidRPr="00C04A08" w:rsidRDefault="00F86494" w:rsidP="0081041B">
            <w:pPr>
              <w:pStyle w:val="TAC"/>
            </w:pPr>
            <w:r w:rsidRPr="00C04A08">
              <w:t>≤ 6.5</w:t>
            </w:r>
          </w:p>
        </w:tc>
        <w:tc>
          <w:tcPr>
            <w:tcW w:w="1355" w:type="dxa"/>
            <w:tcBorders>
              <w:top w:val="single" w:sz="4" w:space="0" w:color="auto"/>
              <w:left w:val="single" w:sz="4" w:space="0" w:color="auto"/>
              <w:bottom w:val="single" w:sz="4" w:space="0" w:color="auto"/>
              <w:right w:val="single" w:sz="4" w:space="0" w:color="auto"/>
            </w:tcBorders>
          </w:tcPr>
          <w:p w14:paraId="653A4AC5" w14:textId="77777777" w:rsidR="00F86494" w:rsidRPr="00C04A08" w:rsidRDefault="00F86494" w:rsidP="0081041B">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08535C88" w14:textId="77777777" w:rsidR="00F86494" w:rsidRPr="00C04A08" w:rsidRDefault="00F86494" w:rsidP="0081041B">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011195A4" w14:textId="77777777" w:rsidR="00F86494" w:rsidRPr="00C04A08" w:rsidRDefault="00F86494" w:rsidP="0081041B">
            <w:pPr>
              <w:pStyle w:val="TAC"/>
            </w:pPr>
            <w:r w:rsidRPr="00C04A08">
              <w:rPr>
                <w:rFonts w:cs="Arial"/>
                <w:szCs w:val="18"/>
                <w:lang w:val="en-US"/>
              </w:rPr>
              <w:t>≤ 9.7</w:t>
            </w:r>
          </w:p>
        </w:tc>
      </w:tr>
      <w:tr w:rsidR="00F86494" w:rsidRPr="00C04A08" w14:paraId="4CB743D7" w14:textId="77777777" w:rsidTr="0081041B">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7D882C08" w14:textId="77777777" w:rsidR="00F86494" w:rsidRPr="00C04A08" w:rsidRDefault="00F86494" w:rsidP="0081041B">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6C0E23AE" w14:textId="77777777" w:rsidR="00F86494" w:rsidRPr="00C04A08" w:rsidRDefault="00F86494" w:rsidP="0081041B">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757BBAAD" w14:textId="77777777" w:rsidR="00F86494" w:rsidRPr="00C04A08" w:rsidRDefault="00F86494" w:rsidP="0081041B">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26B5716A" w14:textId="77777777" w:rsidR="00F86494" w:rsidRPr="00C04A08" w:rsidRDefault="00F86494" w:rsidP="0081041B">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19CCBF02" w14:textId="77777777" w:rsidR="00F86494" w:rsidRPr="00C04A08" w:rsidRDefault="00F86494" w:rsidP="0081041B">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5EC87ED9" w14:textId="77777777" w:rsidR="00F86494" w:rsidRPr="00C04A08" w:rsidRDefault="00F86494" w:rsidP="0081041B">
            <w:pPr>
              <w:pStyle w:val="TAC"/>
            </w:pPr>
            <w:r w:rsidRPr="00C04A08">
              <w:rPr>
                <w:rFonts w:cs="Arial"/>
                <w:szCs w:val="18"/>
                <w:lang w:val="en-US"/>
              </w:rPr>
              <w:t>≤ 11.7</w:t>
            </w:r>
          </w:p>
        </w:tc>
      </w:tr>
      <w:tr w:rsidR="00F86494" w:rsidRPr="00C04A08" w14:paraId="32736670" w14:textId="77777777" w:rsidTr="0081041B">
        <w:trPr>
          <w:jc w:val="center"/>
        </w:trPr>
        <w:tc>
          <w:tcPr>
            <w:tcW w:w="9631" w:type="dxa"/>
            <w:gridSpan w:val="6"/>
            <w:tcBorders>
              <w:top w:val="single" w:sz="4" w:space="0" w:color="auto"/>
              <w:left w:val="single" w:sz="4" w:space="0" w:color="auto"/>
              <w:bottom w:val="single" w:sz="4" w:space="0" w:color="auto"/>
              <w:right w:val="single" w:sz="4" w:space="0" w:color="auto"/>
            </w:tcBorders>
            <w:vAlign w:val="center"/>
          </w:tcPr>
          <w:p w14:paraId="2DB2765C" w14:textId="77777777" w:rsidR="00F86494" w:rsidRPr="00C04A08" w:rsidRDefault="00F86494" w:rsidP="0081041B">
            <w:pPr>
              <w:pStyle w:val="TAN"/>
              <w:rPr>
                <w:lang w:eastAsia="ko-KR"/>
              </w:rPr>
            </w:pPr>
            <w:r w:rsidRPr="00C04A08">
              <w:rPr>
                <w:lang w:eastAsia="ko-KR"/>
              </w:rPr>
              <w:t>NOTE 1:</w:t>
            </w:r>
            <w:r w:rsidRPr="00C04A08">
              <w:tab/>
            </w:r>
            <w:r w:rsidRPr="00C04A08">
              <w:rPr>
                <w:lang w:eastAsia="ko-KR"/>
              </w:rPr>
              <w:t>(Void)</w:t>
            </w:r>
          </w:p>
        </w:tc>
      </w:tr>
    </w:tbl>
    <w:p w14:paraId="102DA750" w14:textId="77777777" w:rsidR="00F86494" w:rsidRPr="00C04A08" w:rsidRDefault="00F86494" w:rsidP="00F86494"/>
    <w:p w14:paraId="42786C9F" w14:textId="77777777" w:rsidR="00F86494" w:rsidRPr="00C04A08" w:rsidRDefault="00F86494" w:rsidP="00F8649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WT_C_CA</w:t>
      </w:r>
      <w:r w:rsidRPr="00C04A08">
        <w:rPr>
          <w:rFonts w:eastAsia="Malgun Gothic"/>
        </w:rPr>
        <w:t xml:space="preserve"> shall be derived instead as MAX(MPR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20EBF152" w14:textId="77777777" w:rsidR="00F86494" w:rsidRPr="00C04A08" w:rsidRDefault="00F86494" w:rsidP="00F86494">
      <w:pPr>
        <w:pStyle w:val="B10"/>
      </w:pPr>
      <w:r w:rsidRPr="00C04A08">
        <w:t>MPR</w:t>
      </w:r>
      <w:r w:rsidRPr="00C04A08">
        <w:rPr>
          <w:vertAlign w:val="subscript"/>
        </w:rPr>
        <w:t>1</w:t>
      </w:r>
      <w:r w:rsidRPr="00C04A08">
        <w:t xml:space="preserve"> shall be determined from Table 6.2.2.1-1 if CABW </w:t>
      </w:r>
      <w:r w:rsidRPr="00C04A08">
        <w:sym w:font="Symbol" w:char="F0A3"/>
      </w:r>
      <w:r w:rsidRPr="00C04A08">
        <w:t xml:space="preserve"> 200 MHz, from Table 6.2.2.1-2 if CABW &gt; 200 </w:t>
      </w:r>
      <w:proofErr w:type="spellStart"/>
      <w:r w:rsidRPr="00C04A08">
        <w:t>MHz.</w:t>
      </w:r>
      <w:proofErr w:type="spellEnd"/>
      <w:r w:rsidRPr="00C04A08">
        <w:t xml:space="preserve"> </w:t>
      </w:r>
    </w:p>
    <w:p w14:paraId="16959D4D" w14:textId="77777777" w:rsidR="00F86494" w:rsidRPr="00C04A08" w:rsidRDefault="00F86494" w:rsidP="00F86494">
      <w:pPr>
        <w:pStyle w:val="B10"/>
      </w:pPr>
      <w:r w:rsidRPr="00C04A08">
        <w:t>MPR</w:t>
      </w:r>
      <w:r w:rsidRPr="00C04A08">
        <w:rPr>
          <w:vertAlign w:val="subscript"/>
        </w:rPr>
        <w:t>2</w:t>
      </w:r>
      <w:r w:rsidRPr="00C04A08">
        <w:t xml:space="preserve"> shall be determined from Table 6.2.2.1-1 if </w:t>
      </w:r>
      <w:proofErr w:type="spellStart"/>
      <w:r w:rsidRPr="00C04A08">
        <w:t>BW</w:t>
      </w:r>
      <w:r w:rsidRPr="00C04A08">
        <w:rPr>
          <w:vertAlign w:val="subscript"/>
        </w:rPr>
        <w:t>channel_CA</w:t>
      </w:r>
      <w:proofErr w:type="spellEnd"/>
      <w:r w:rsidRPr="00C04A08">
        <w:t xml:space="preserve"> </w:t>
      </w:r>
      <w:r w:rsidRPr="00C04A08">
        <w:sym w:font="Symbol" w:char="F0A3"/>
      </w:r>
      <w:r w:rsidRPr="00C04A08">
        <w:t xml:space="preserve"> 200 MHz, from Table 6.2.2.1-2 if </w:t>
      </w:r>
      <w:proofErr w:type="spellStart"/>
      <w:r w:rsidRPr="00C04A08">
        <w:t>BW</w:t>
      </w:r>
      <w:r w:rsidRPr="00C04A08">
        <w:rPr>
          <w:vertAlign w:val="subscript"/>
        </w:rPr>
        <w:t>channel_CA</w:t>
      </w:r>
      <w:proofErr w:type="spellEnd"/>
      <w:r w:rsidRPr="00C04A08">
        <w:t xml:space="preserve"> &gt; 200 </w:t>
      </w:r>
      <w:proofErr w:type="spellStart"/>
      <w:r w:rsidRPr="00C04A08">
        <w:t>MHz.</w:t>
      </w:r>
      <w:proofErr w:type="spellEnd"/>
      <w:r w:rsidRPr="00C04A08">
        <w:t xml:space="preserve"> </w:t>
      </w:r>
    </w:p>
    <w:p w14:paraId="04C04388" w14:textId="77777777" w:rsidR="00F86494" w:rsidRPr="00C04A08" w:rsidRDefault="00F86494" w:rsidP="00F86494">
      <w:proofErr w:type="gramStart"/>
      <w:r w:rsidRPr="00C04A08">
        <w:t>and</w:t>
      </w:r>
      <w:proofErr w:type="gramEnd"/>
      <w:r w:rsidRPr="00C04A08">
        <w:t xml:space="preserve"> assume all UL CCs use the same SCS for the purpose of determination of inner and outer RB allocations in Table 6.2.2.1-1 and Table 6.2.2.1-2:</w:t>
      </w:r>
    </w:p>
    <w:p w14:paraId="5EEB607E" w14:textId="77777777" w:rsidR="00F86494" w:rsidRPr="00C04A08" w:rsidRDefault="00F86494" w:rsidP="00F86494">
      <w:pPr>
        <w:pStyle w:val="B10"/>
      </w:pP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06E1A26F" w14:textId="77777777" w:rsidR="00F86494" w:rsidRPr="00C04A08" w:rsidRDefault="00F86494" w:rsidP="00F86494">
      <w:pPr>
        <w:pStyle w:val="B10"/>
      </w:pPr>
      <w:r w:rsidRPr="00C04A08">
        <w:t>L</w:t>
      </w:r>
      <w:r w:rsidRPr="00C04A08">
        <w:rPr>
          <w:vertAlign w:val="subscript"/>
        </w:rPr>
        <w:t>CRB</w:t>
      </w:r>
      <w:r w:rsidRPr="00C04A08">
        <w:t xml:space="preserve"> shall be chosen as </w:t>
      </w:r>
      <w:proofErr w:type="spellStart"/>
      <w:r w:rsidRPr="00C04A08">
        <w:t>BW</w:t>
      </w:r>
      <w:r w:rsidRPr="00C04A08">
        <w:rPr>
          <w:vertAlign w:val="subscript"/>
        </w:rPr>
        <w:t>alloc</w:t>
      </w:r>
      <w:proofErr w:type="gramStart"/>
      <w:r w:rsidRPr="00C04A08">
        <w:rPr>
          <w:vertAlign w:val="subscript"/>
        </w:rPr>
        <w:t>,RB</w:t>
      </w:r>
      <w:proofErr w:type="spellEnd"/>
      <w:proofErr w:type="gramEnd"/>
    </w:p>
    <w:p w14:paraId="19213BF1" w14:textId="77777777" w:rsidR="00F86494" w:rsidRPr="00C04A08" w:rsidRDefault="00F86494" w:rsidP="00F86494">
      <w:pPr>
        <w:pStyle w:val="B10"/>
      </w:pP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2B054832" w14:textId="77777777" w:rsidR="00F86494" w:rsidRPr="00C04A08" w:rsidRDefault="00F86494" w:rsidP="00F86494">
      <w:pPr>
        <w:pStyle w:val="B10"/>
      </w:pPr>
      <w:proofErr w:type="spellStart"/>
      <w:r w:rsidRPr="00C04A08">
        <w:t>RB</w:t>
      </w:r>
      <w:r w:rsidRPr="00C04A08">
        <w:rPr>
          <w:vertAlign w:val="subscript"/>
        </w:rPr>
        <w:t>start_allocatedCC</w:t>
      </w:r>
      <w:proofErr w:type="spellEnd"/>
      <w:r w:rsidRPr="00C04A08">
        <w:t xml:space="preserve"> is the index of the first unallocated RB in the CC with allocation</w:t>
      </w:r>
    </w:p>
    <w:p w14:paraId="04AF701F" w14:textId="77777777" w:rsidR="00F86494" w:rsidRPr="00C04A08" w:rsidRDefault="00F86494" w:rsidP="00F86494">
      <w:pPr>
        <w:pStyle w:val="B10"/>
      </w:pPr>
      <w:proofErr w:type="spellStart"/>
      <w:r w:rsidRPr="00C04A08">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596D1373" w14:textId="77777777" w:rsidR="00F86494" w:rsidRPr="00C04A08" w:rsidRDefault="00F86494" w:rsidP="00F86494">
      <w:pPr>
        <w:pStyle w:val="B10"/>
      </w:pPr>
      <w:proofErr w:type="spellStart"/>
      <w:r w:rsidRPr="00C04A08">
        <w:t>BW</w:t>
      </w:r>
      <w:r w:rsidRPr="00C04A08">
        <w:rPr>
          <w:vertAlign w:val="subscript"/>
        </w:rPr>
        <w:t>channel_CA</w:t>
      </w:r>
      <w:proofErr w:type="spellEnd"/>
      <w:r w:rsidRPr="00C04A08">
        <w:t xml:space="preserve"> is the aggregated channel bandwidth of the UL CA configuration</w:t>
      </w:r>
    </w:p>
    <w:p w14:paraId="489019D7" w14:textId="77777777" w:rsidR="00F86494" w:rsidRPr="00C04A08" w:rsidRDefault="00F86494" w:rsidP="00F86494">
      <w:r w:rsidRPr="00C04A08">
        <w:t>When different waveform types exist across CCs, the requirement is set by the waveform type used in the configuration with the largest MPR</w:t>
      </w:r>
      <w:r w:rsidRPr="00C04A08">
        <w:rPr>
          <w:vertAlign w:val="subscript"/>
        </w:rPr>
        <w:t>C_CA</w:t>
      </w:r>
      <w:r w:rsidRPr="00C04A08">
        <w:t>.</w:t>
      </w:r>
    </w:p>
    <w:p w14:paraId="5B3C18A2" w14:textId="77777777" w:rsidR="00F86494" w:rsidRPr="00C04A08" w:rsidRDefault="00F86494" w:rsidP="00F86494">
      <w:r w:rsidRPr="00C04A08">
        <w:t xml:space="preserve">For </w:t>
      </w:r>
      <w:r w:rsidRPr="00C04A08">
        <w:rPr>
          <w:rFonts w:eastAsia="Malgun Gothic"/>
        </w:rPr>
        <w:t xml:space="preserve">intra-band contiguous UL CA with </w:t>
      </w:r>
      <w:r w:rsidRPr="00C04A08">
        <w:t>non-contiguous RB allocations, the following rule for MPR applies:</w:t>
      </w:r>
    </w:p>
    <w:p w14:paraId="2B89DC4A" w14:textId="77777777" w:rsidR="00F86494" w:rsidRPr="00C04A08" w:rsidRDefault="00F86494" w:rsidP="00F86494">
      <w:pPr>
        <w:pStyle w:val="EQ"/>
        <w:jc w:val="center"/>
      </w:pPr>
      <w:r w:rsidRPr="00C04A08">
        <w:t>MPR = max(MPR</w:t>
      </w:r>
      <w:r w:rsidRPr="00C04A08">
        <w:rPr>
          <w:vertAlign w:val="subscript"/>
        </w:rPr>
        <w:t>C_CA</w:t>
      </w:r>
      <w:r w:rsidRPr="00C04A08">
        <w:t xml:space="preserve">, -10*A +  14.4) </w:t>
      </w:r>
    </w:p>
    <w:p w14:paraId="62D4C9C3" w14:textId="77777777" w:rsidR="00F86494" w:rsidRPr="00C04A08" w:rsidRDefault="00F86494" w:rsidP="00F86494">
      <w:r w:rsidRPr="00C04A08">
        <w:t>Where:</w:t>
      </w:r>
    </w:p>
    <w:p w14:paraId="184D379A" w14:textId="77777777" w:rsidR="00F86494" w:rsidRPr="00C04A08" w:rsidRDefault="00F86494" w:rsidP="00F86494">
      <w:pPr>
        <w:pStyle w:val="B10"/>
        <w:rPr>
          <w:vertAlign w:val="subscript"/>
        </w:rPr>
      </w:pP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655AC8CA" w14:textId="77777777" w:rsidR="00F86494" w:rsidRPr="00C04A08" w:rsidRDefault="00F86494" w:rsidP="00F86494">
      <w:pPr>
        <w:pStyle w:val="B10"/>
      </w:pPr>
      <w:proofErr w:type="spellStart"/>
      <w:r w:rsidRPr="00C04A08">
        <w:t>N</w:t>
      </w:r>
      <w:r w:rsidRPr="00C04A08">
        <w:rPr>
          <w:vertAlign w:val="subscript"/>
        </w:rPr>
        <w:t>RB_alloc</w:t>
      </w:r>
      <w:proofErr w:type="spellEnd"/>
      <w:r w:rsidRPr="00C04A08">
        <w:t xml:space="preserve"> is the total number of allocated UL RBs</w:t>
      </w:r>
    </w:p>
    <w:p w14:paraId="66D5CFE9" w14:textId="77777777" w:rsidR="00F86494" w:rsidRPr="00C04A08" w:rsidRDefault="00F86494" w:rsidP="00F86494">
      <w:pPr>
        <w:pStyle w:val="B10"/>
      </w:pP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p>
    <w:p w14:paraId="33961861" w14:textId="77777777" w:rsidR="00F86494" w:rsidRPr="00C04A08" w:rsidRDefault="00F86494" w:rsidP="00F86494">
      <w:pPr>
        <w:pStyle w:val="5"/>
        <w:rPr>
          <w:sz w:val="24"/>
        </w:rPr>
      </w:pPr>
      <w:bookmarkStart w:id="400" w:name="_Toc52196392"/>
      <w:bookmarkStart w:id="401" w:name="_Toc52197372"/>
      <w:bookmarkStart w:id="402" w:name="_Toc53173095"/>
      <w:bookmarkStart w:id="403" w:name="_Toc53173464"/>
      <w:bookmarkStart w:id="404" w:name="_Toc21340787"/>
      <w:bookmarkStart w:id="405" w:name="_Toc29805234"/>
      <w:bookmarkStart w:id="406" w:name="_Toc36456443"/>
      <w:bookmarkStart w:id="407" w:name="_Toc36469541"/>
      <w:bookmarkStart w:id="408" w:name="_Toc37253950"/>
      <w:bookmarkStart w:id="409" w:name="_Toc37322807"/>
      <w:bookmarkStart w:id="410" w:name="_Toc37324213"/>
      <w:bookmarkStart w:id="411" w:name="_Toc45889736"/>
      <w:r w:rsidRPr="00C04A08">
        <w:rPr>
          <w:sz w:val="24"/>
        </w:rPr>
        <w:t>6.2A.2.2.2</w:t>
      </w:r>
      <w:r w:rsidRPr="00C04A08">
        <w:rPr>
          <w:sz w:val="24"/>
        </w:rPr>
        <w:tab/>
        <w:t>Maximum output power reduction for power class 1 intra-band non-contiguous UL CA</w:t>
      </w:r>
      <w:bookmarkEnd w:id="400"/>
      <w:bookmarkEnd w:id="401"/>
      <w:bookmarkEnd w:id="402"/>
      <w:bookmarkEnd w:id="403"/>
    </w:p>
    <w:p w14:paraId="203208F2" w14:textId="77777777" w:rsidR="00F86494" w:rsidRPr="00C04A08" w:rsidRDefault="00F86494" w:rsidP="00F86494">
      <w:pPr>
        <w:rPr>
          <w:rFonts w:eastAsia="Malgun Gothic"/>
        </w:rPr>
      </w:pPr>
      <w:r w:rsidRPr="00C04A08">
        <w:rPr>
          <w:rFonts w:eastAsia="Malgun Gothic"/>
        </w:rPr>
        <w:t>For intra-band non-contiguous UL CA, the following rule for MPR applies:</w:t>
      </w:r>
    </w:p>
    <w:p w14:paraId="3A8DFF3C" w14:textId="77777777" w:rsidR="00F86494" w:rsidRPr="00C04A08" w:rsidRDefault="00F86494" w:rsidP="00F86494">
      <w:pPr>
        <w:pStyle w:val="EQ"/>
        <w:jc w:val="center"/>
      </w:pPr>
      <w:r w:rsidRPr="00C04A08">
        <w:t>MPR = max(MPRNC_CA, -10*A +  14.4)</w:t>
      </w:r>
    </w:p>
    <w:p w14:paraId="74857A09" w14:textId="77777777" w:rsidR="00F86494" w:rsidRPr="00C04A08" w:rsidRDefault="00F86494" w:rsidP="00F86494">
      <w:pPr>
        <w:rPr>
          <w:rFonts w:eastAsia="Malgun Gothic"/>
        </w:rPr>
      </w:pPr>
      <w:r w:rsidRPr="00C04A08">
        <w:rPr>
          <w:rFonts w:eastAsia="Malgun Gothic"/>
        </w:rPr>
        <w:t>Where:</w:t>
      </w:r>
    </w:p>
    <w:p w14:paraId="3FA791EC" w14:textId="77777777" w:rsidR="00F86494" w:rsidRPr="00C04A08" w:rsidRDefault="00F86494" w:rsidP="00F86494">
      <w:pPr>
        <w:pStyle w:val="B10"/>
        <w:rPr>
          <w:rFonts w:eastAsia="Malgun Gothic"/>
          <w:noProof/>
        </w:rPr>
      </w:pPr>
      <w:r w:rsidRPr="00C04A08">
        <w:rPr>
          <w:rFonts w:eastAsia="Malgun Gothic"/>
          <w:noProof/>
        </w:rPr>
        <w:t>MPR</w:t>
      </w:r>
      <w:r w:rsidRPr="00C04A08">
        <w:rPr>
          <w:rFonts w:eastAsia="Malgun Gothic"/>
          <w:noProof/>
          <w:vertAlign w:val="subscript"/>
        </w:rPr>
        <w:t>NC_CA</w:t>
      </w:r>
      <w:r w:rsidRPr="00C04A08">
        <w:rPr>
          <w:rFonts w:eastAsia="Malgun Gothic"/>
          <w:noProof/>
        </w:rPr>
        <w:t xml:space="preserve"> is derived from table 6.2A.2.2.2-1</w:t>
      </w:r>
    </w:p>
    <w:p w14:paraId="1A95DEE2" w14:textId="77777777" w:rsidR="00F86494" w:rsidRPr="00C04A08" w:rsidRDefault="00F86494" w:rsidP="00F86494">
      <w:pPr>
        <w:pStyle w:val="TH"/>
        <w:rPr>
          <w:rFonts w:eastAsia="Malgun Gothic"/>
        </w:rPr>
      </w:pPr>
      <w:r w:rsidRPr="00C04A08">
        <w:rPr>
          <w:rFonts w:eastAsia="Malgun Gothic"/>
        </w:rPr>
        <w:lastRenderedPageBreak/>
        <w:t>Table 6.2A.2.2.2-1: MPR</w:t>
      </w:r>
      <w:r w:rsidRPr="00C04A08">
        <w:rPr>
          <w:rFonts w:eastAsia="Malgun Gothic"/>
          <w:vertAlign w:val="subscript"/>
        </w:rPr>
        <w:t>NC_CA</w:t>
      </w:r>
      <w:r w:rsidRPr="00C04A08">
        <w:rPr>
          <w:rFonts w:eastAsia="Malgun Gothic"/>
        </w:rPr>
        <w:t xml:space="preserve"> for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48"/>
        <w:gridCol w:w="1504"/>
        <w:gridCol w:w="1354"/>
        <w:gridCol w:w="1371"/>
        <w:gridCol w:w="1297"/>
      </w:tblGrid>
      <w:tr w:rsidR="00F86494" w:rsidRPr="00C04A08" w14:paraId="442EBB10" w14:textId="77777777" w:rsidTr="0081041B">
        <w:trPr>
          <w:jc w:val="center"/>
        </w:trPr>
        <w:tc>
          <w:tcPr>
            <w:tcW w:w="4103" w:type="dxa"/>
            <w:gridSpan w:val="2"/>
            <w:vMerge w:val="restart"/>
            <w:tcBorders>
              <w:top w:val="single" w:sz="4" w:space="0" w:color="auto"/>
              <w:left w:val="single" w:sz="4" w:space="0" w:color="auto"/>
              <w:bottom w:val="single" w:sz="4" w:space="0" w:color="auto"/>
              <w:right w:val="single" w:sz="4" w:space="0" w:color="auto"/>
            </w:tcBorders>
          </w:tcPr>
          <w:p w14:paraId="029436E8" w14:textId="77777777" w:rsidR="00F86494" w:rsidRPr="00C04A08" w:rsidRDefault="00F86494" w:rsidP="0081041B">
            <w:pPr>
              <w:pStyle w:val="TAH"/>
              <w:rPr>
                <w:rFonts w:eastAsia="Malgun Gothic"/>
              </w:rPr>
            </w:pPr>
            <w:r w:rsidRPr="00C04A08">
              <w:rPr>
                <w:rFonts w:eastAsia="Malgun Gothic"/>
              </w:rPr>
              <w:t>Waveform Type</w:t>
            </w:r>
          </w:p>
        </w:tc>
        <w:tc>
          <w:tcPr>
            <w:tcW w:w="5526" w:type="dxa"/>
            <w:gridSpan w:val="4"/>
            <w:tcBorders>
              <w:top w:val="single" w:sz="4" w:space="0" w:color="auto"/>
              <w:left w:val="single" w:sz="4" w:space="0" w:color="auto"/>
              <w:bottom w:val="single" w:sz="4" w:space="0" w:color="auto"/>
              <w:right w:val="single" w:sz="4" w:space="0" w:color="auto"/>
            </w:tcBorders>
            <w:hideMark/>
          </w:tcPr>
          <w:p w14:paraId="0B0B1B9B" w14:textId="77777777" w:rsidR="00F86494" w:rsidRPr="00C04A08" w:rsidRDefault="00F86494" w:rsidP="0081041B">
            <w:pPr>
              <w:pStyle w:val="TAH"/>
              <w:rPr>
                <w:rFonts w:eastAsia="Malgun Gothic"/>
              </w:rPr>
            </w:pPr>
            <w:r w:rsidRPr="00C04A08">
              <w:rPr>
                <w:rFonts w:eastAsia="Malgun Gothic"/>
              </w:rPr>
              <w:t>Cumulative aggregated channel bandwidth (CABW)</w:t>
            </w:r>
          </w:p>
        </w:tc>
      </w:tr>
      <w:tr w:rsidR="00F86494" w:rsidRPr="00C04A08" w14:paraId="066FA77A" w14:textId="77777777" w:rsidTr="0081041B">
        <w:trPr>
          <w:jc w:val="center"/>
        </w:trPr>
        <w:tc>
          <w:tcPr>
            <w:tcW w:w="4103" w:type="dxa"/>
            <w:gridSpan w:val="2"/>
            <w:vMerge/>
            <w:tcBorders>
              <w:top w:val="single" w:sz="4" w:space="0" w:color="auto"/>
              <w:left w:val="single" w:sz="4" w:space="0" w:color="auto"/>
              <w:bottom w:val="single" w:sz="4" w:space="0" w:color="auto"/>
              <w:right w:val="single" w:sz="4" w:space="0" w:color="auto"/>
            </w:tcBorders>
            <w:vAlign w:val="center"/>
            <w:hideMark/>
          </w:tcPr>
          <w:p w14:paraId="4FCB36A9" w14:textId="77777777" w:rsidR="00F86494" w:rsidRPr="00C04A08" w:rsidRDefault="00F86494" w:rsidP="0081041B">
            <w:pPr>
              <w:pStyle w:val="TAH"/>
              <w:rPr>
                <w:rFonts w:eastAsia="Malgun Gothic"/>
              </w:rPr>
            </w:pPr>
          </w:p>
        </w:tc>
        <w:tc>
          <w:tcPr>
            <w:tcW w:w="1504" w:type="dxa"/>
            <w:tcBorders>
              <w:top w:val="single" w:sz="4" w:space="0" w:color="auto"/>
              <w:left w:val="single" w:sz="4" w:space="0" w:color="auto"/>
              <w:bottom w:val="single" w:sz="4" w:space="0" w:color="auto"/>
              <w:right w:val="single" w:sz="4" w:space="0" w:color="auto"/>
            </w:tcBorders>
            <w:hideMark/>
          </w:tcPr>
          <w:p w14:paraId="41FCC47D" w14:textId="77777777" w:rsidR="00F86494" w:rsidRPr="00C04A08" w:rsidRDefault="00F86494" w:rsidP="0081041B">
            <w:pPr>
              <w:pStyle w:val="TAH"/>
              <w:rPr>
                <w:rFonts w:eastAsia="Malgun Gothic"/>
              </w:rPr>
            </w:pPr>
            <w:r w:rsidRPr="00C04A08">
              <w:rPr>
                <w:rFonts w:eastAsia="Malgun Gothic"/>
              </w:rPr>
              <w:t>&lt; 400 MHz</w:t>
            </w:r>
          </w:p>
        </w:tc>
        <w:tc>
          <w:tcPr>
            <w:tcW w:w="1354" w:type="dxa"/>
            <w:tcBorders>
              <w:top w:val="single" w:sz="4" w:space="0" w:color="auto"/>
              <w:left w:val="single" w:sz="4" w:space="0" w:color="auto"/>
              <w:bottom w:val="single" w:sz="4" w:space="0" w:color="auto"/>
              <w:right w:val="single" w:sz="4" w:space="0" w:color="auto"/>
            </w:tcBorders>
          </w:tcPr>
          <w:p w14:paraId="190ADA1C" w14:textId="77777777" w:rsidR="00F86494" w:rsidRPr="00C04A08" w:rsidRDefault="00F86494" w:rsidP="0081041B">
            <w:pPr>
              <w:pStyle w:val="TAH"/>
              <w:rPr>
                <w:rFonts w:eastAsia="Malgun Gothic"/>
              </w:rPr>
            </w:pPr>
            <w:r w:rsidRPr="00C04A08">
              <w:rPr>
                <w:rFonts w:eastAsia="Malgun Gothic" w:cs="Arial"/>
              </w:rPr>
              <w:t xml:space="preserve">≥ </w:t>
            </w:r>
            <w:r w:rsidRPr="00C04A08">
              <w:rPr>
                <w:rFonts w:eastAsia="Malgun Gothic"/>
              </w:rPr>
              <w:t>400 MHz and &lt; 800 MHz</w:t>
            </w:r>
          </w:p>
        </w:tc>
        <w:tc>
          <w:tcPr>
            <w:tcW w:w="1371" w:type="dxa"/>
            <w:tcBorders>
              <w:top w:val="single" w:sz="4" w:space="0" w:color="auto"/>
              <w:left w:val="single" w:sz="4" w:space="0" w:color="auto"/>
              <w:bottom w:val="single" w:sz="4" w:space="0" w:color="auto"/>
              <w:right w:val="single" w:sz="4" w:space="0" w:color="auto"/>
            </w:tcBorders>
          </w:tcPr>
          <w:p w14:paraId="505E30D3" w14:textId="77777777" w:rsidR="00F86494" w:rsidRPr="00C04A08" w:rsidRDefault="00F86494" w:rsidP="0081041B">
            <w:pPr>
              <w:pStyle w:val="TAH"/>
              <w:rPr>
                <w:rFonts w:eastAsia="Malgun Gothic"/>
              </w:rPr>
            </w:pPr>
            <w:r w:rsidRPr="00C04A08">
              <w:rPr>
                <w:rFonts w:eastAsia="Malgun Gothic" w:cs="Arial"/>
              </w:rPr>
              <w:t xml:space="preserve">≥ </w:t>
            </w:r>
            <w:r w:rsidRPr="00C04A08">
              <w:rPr>
                <w:rFonts w:eastAsia="Malgun Gothic"/>
              </w:rPr>
              <w:t xml:space="preserve">800 MHz and </w:t>
            </w:r>
            <w:r w:rsidRPr="00C04A08">
              <w:rPr>
                <w:rFonts w:eastAsia="Malgun Gothic" w:cs="Arial"/>
              </w:rPr>
              <w:t xml:space="preserve">≤ </w:t>
            </w:r>
            <w:r w:rsidRPr="00C04A08">
              <w:rPr>
                <w:rFonts w:eastAsia="Malgun Gothic"/>
              </w:rPr>
              <w:t>1400 MHz</w:t>
            </w:r>
          </w:p>
        </w:tc>
        <w:tc>
          <w:tcPr>
            <w:tcW w:w="1297" w:type="dxa"/>
            <w:tcBorders>
              <w:top w:val="single" w:sz="4" w:space="0" w:color="auto"/>
              <w:left w:val="single" w:sz="4" w:space="0" w:color="auto"/>
              <w:bottom w:val="single" w:sz="4" w:space="0" w:color="auto"/>
              <w:right w:val="single" w:sz="4" w:space="0" w:color="auto"/>
            </w:tcBorders>
          </w:tcPr>
          <w:p w14:paraId="4883E186" w14:textId="77777777" w:rsidR="00F86494" w:rsidRPr="00C04A08" w:rsidRDefault="00F86494" w:rsidP="0081041B">
            <w:pPr>
              <w:pStyle w:val="TAH"/>
              <w:rPr>
                <w:rFonts w:eastAsia="Malgun Gothic" w:cs="Arial"/>
              </w:rPr>
            </w:pPr>
            <w:r w:rsidRPr="00C04A08">
              <w:rPr>
                <w:rFonts w:eastAsia="Malgun Gothic" w:cs="Arial"/>
              </w:rPr>
              <w:t>&gt; 14</w:t>
            </w:r>
            <w:r w:rsidRPr="00C04A08">
              <w:rPr>
                <w:rFonts w:eastAsia="Malgun Gothic"/>
              </w:rPr>
              <w:t xml:space="preserve">00 MHz and </w:t>
            </w:r>
            <w:r w:rsidRPr="00C04A08">
              <w:rPr>
                <w:rFonts w:eastAsia="Malgun Gothic" w:cs="Arial"/>
              </w:rPr>
              <w:t xml:space="preserve">≤ </w:t>
            </w:r>
            <w:r w:rsidRPr="00C04A08">
              <w:rPr>
                <w:rFonts w:eastAsia="Malgun Gothic"/>
              </w:rPr>
              <w:t>2400 MHz</w:t>
            </w:r>
          </w:p>
        </w:tc>
      </w:tr>
      <w:tr w:rsidR="00F86494" w:rsidRPr="00C04A08" w14:paraId="1138D079" w14:textId="77777777" w:rsidTr="0081041B">
        <w:trPr>
          <w:jc w:val="center"/>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0478A5FA" w14:textId="77777777" w:rsidR="00F86494" w:rsidRPr="00C04A08" w:rsidRDefault="00F86494" w:rsidP="0081041B">
            <w:pPr>
              <w:pStyle w:val="TAC"/>
              <w:rPr>
                <w:rFonts w:eastAsia="Malgun Gothic"/>
              </w:rPr>
            </w:pPr>
            <w:r w:rsidRPr="00C04A08">
              <w:rPr>
                <w:rFonts w:eastAsia="Malgun Gothic"/>
              </w:rPr>
              <w:t>DFT-s-OFDM</w:t>
            </w:r>
          </w:p>
        </w:tc>
        <w:tc>
          <w:tcPr>
            <w:tcW w:w="2048" w:type="dxa"/>
            <w:tcBorders>
              <w:top w:val="single" w:sz="4" w:space="0" w:color="auto"/>
              <w:left w:val="single" w:sz="4" w:space="0" w:color="auto"/>
              <w:bottom w:val="single" w:sz="4" w:space="0" w:color="auto"/>
              <w:right w:val="single" w:sz="4" w:space="0" w:color="auto"/>
            </w:tcBorders>
            <w:hideMark/>
          </w:tcPr>
          <w:p w14:paraId="23841335" w14:textId="77777777" w:rsidR="00F86494" w:rsidRPr="00C04A08" w:rsidRDefault="00F86494" w:rsidP="0081041B">
            <w:pPr>
              <w:pStyle w:val="TAC"/>
              <w:rPr>
                <w:rFonts w:eastAsia="Malgun Gothic"/>
              </w:rPr>
            </w:pPr>
            <w:r w:rsidRPr="00C04A08">
              <w:rPr>
                <w:rFonts w:eastAsia="Malgun Gothic"/>
              </w:rPr>
              <w:t>Pi/2 BPSK</w:t>
            </w:r>
          </w:p>
        </w:tc>
        <w:tc>
          <w:tcPr>
            <w:tcW w:w="1504" w:type="dxa"/>
            <w:tcBorders>
              <w:top w:val="single" w:sz="4" w:space="0" w:color="auto"/>
              <w:left w:val="single" w:sz="4" w:space="0" w:color="auto"/>
              <w:bottom w:val="single" w:sz="4" w:space="0" w:color="auto"/>
              <w:right w:val="single" w:sz="4" w:space="0" w:color="auto"/>
            </w:tcBorders>
          </w:tcPr>
          <w:p w14:paraId="1CE19240" w14:textId="77777777" w:rsidR="00F86494" w:rsidRPr="00C04A08" w:rsidRDefault="00F86494" w:rsidP="0081041B">
            <w:pPr>
              <w:pStyle w:val="TAC"/>
              <w:rPr>
                <w:rFonts w:eastAsia="Malgun Gothic"/>
              </w:rPr>
            </w:pPr>
            <w:r w:rsidRPr="00C04A08">
              <w:rPr>
                <w:rFonts w:cs="Arial"/>
                <w:szCs w:val="18"/>
                <w:lang w:val="en-US"/>
              </w:rPr>
              <w:t>≤ 6</w:t>
            </w:r>
          </w:p>
        </w:tc>
        <w:tc>
          <w:tcPr>
            <w:tcW w:w="1354" w:type="dxa"/>
            <w:tcBorders>
              <w:top w:val="single" w:sz="4" w:space="0" w:color="auto"/>
              <w:left w:val="single" w:sz="4" w:space="0" w:color="auto"/>
              <w:bottom w:val="single" w:sz="4" w:space="0" w:color="auto"/>
              <w:right w:val="single" w:sz="4" w:space="0" w:color="auto"/>
            </w:tcBorders>
          </w:tcPr>
          <w:p w14:paraId="14B46B5B"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7.7</w:t>
            </w:r>
          </w:p>
        </w:tc>
        <w:tc>
          <w:tcPr>
            <w:tcW w:w="1371" w:type="dxa"/>
            <w:tcBorders>
              <w:top w:val="single" w:sz="4" w:space="0" w:color="auto"/>
              <w:left w:val="single" w:sz="4" w:space="0" w:color="auto"/>
              <w:bottom w:val="single" w:sz="4" w:space="0" w:color="auto"/>
              <w:right w:val="single" w:sz="4" w:space="0" w:color="auto"/>
            </w:tcBorders>
          </w:tcPr>
          <w:p w14:paraId="68874E2F"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8.2</w:t>
            </w:r>
          </w:p>
        </w:tc>
        <w:tc>
          <w:tcPr>
            <w:tcW w:w="1297" w:type="dxa"/>
            <w:tcBorders>
              <w:top w:val="single" w:sz="4" w:space="0" w:color="auto"/>
              <w:left w:val="single" w:sz="4" w:space="0" w:color="auto"/>
              <w:bottom w:val="single" w:sz="4" w:space="0" w:color="auto"/>
              <w:right w:val="single" w:sz="4" w:space="0" w:color="auto"/>
            </w:tcBorders>
          </w:tcPr>
          <w:p w14:paraId="29CF4FE5" w14:textId="77777777" w:rsidR="00F86494" w:rsidRPr="00C04A08" w:rsidRDefault="00F86494" w:rsidP="0081041B">
            <w:pPr>
              <w:pStyle w:val="TAC"/>
              <w:rPr>
                <w:rFonts w:eastAsia="Malgun Gothic"/>
              </w:rPr>
            </w:pPr>
            <w:r w:rsidRPr="00C04A08">
              <w:rPr>
                <w:rFonts w:cs="Arial"/>
                <w:szCs w:val="18"/>
                <w:lang w:val="en-US"/>
              </w:rPr>
              <w:t>≤ 8.7</w:t>
            </w:r>
          </w:p>
        </w:tc>
      </w:tr>
      <w:tr w:rsidR="00F86494" w:rsidRPr="00C04A08" w14:paraId="0A0998FC" w14:textId="77777777" w:rsidTr="0081041B">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4BA261FC" w14:textId="77777777" w:rsidR="00F86494" w:rsidRPr="00C04A08" w:rsidRDefault="00F86494" w:rsidP="0081041B">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2F95EAF2" w14:textId="77777777" w:rsidR="00F86494" w:rsidRPr="00C04A08" w:rsidRDefault="00F86494" w:rsidP="0081041B">
            <w:pPr>
              <w:pStyle w:val="TAC"/>
              <w:rPr>
                <w:rFonts w:eastAsia="Malgun Gothic"/>
              </w:rPr>
            </w:pPr>
            <w:r w:rsidRPr="00C04A08">
              <w:rPr>
                <w:rFonts w:eastAsia="Malgun Gothic"/>
              </w:rPr>
              <w:t>QPSK</w:t>
            </w:r>
          </w:p>
        </w:tc>
        <w:tc>
          <w:tcPr>
            <w:tcW w:w="1504" w:type="dxa"/>
            <w:tcBorders>
              <w:top w:val="single" w:sz="4" w:space="0" w:color="auto"/>
              <w:left w:val="single" w:sz="4" w:space="0" w:color="auto"/>
              <w:bottom w:val="single" w:sz="4" w:space="0" w:color="auto"/>
              <w:right w:val="single" w:sz="4" w:space="0" w:color="auto"/>
            </w:tcBorders>
          </w:tcPr>
          <w:p w14:paraId="25631D0F"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665E8570"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53321458"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43435B12" w14:textId="77777777" w:rsidR="00F86494" w:rsidRPr="00C04A08" w:rsidRDefault="00F86494" w:rsidP="0081041B">
            <w:pPr>
              <w:pStyle w:val="TAC"/>
              <w:rPr>
                <w:rFonts w:eastAsia="Malgun Gothic"/>
              </w:rPr>
            </w:pPr>
            <w:r w:rsidRPr="00C04A08">
              <w:rPr>
                <w:rFonts w:cs="Arial"/>
                <w:szCs w:val="18"/>
                <w:lang w:val="en-US"/>
              </w:rPr>
              <w:t>≤ 9.7</w:t>
            </w:r>
          </w:p>
        </w:tc>
      </w:tr>
      <w:tr w:rsidR="00F86494" w:rsidRPr="00C04A08" w14:paraId="7B373DD2" w14:textId="77777777" w:rsidTr="0081041B">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D3EAE0D" w14:textId="77777777" w:rsidR="00F86494" w:rsidRPr="00C04A08" w:rsidRDefault="00F86494" w:rsidP="0081041B">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58A7EC88" w14:textId="77777777" w:rsidR="00F86494" w:rsidRPr="00C04A08" w:rsidRDefault="00F86494" w:rsidP="0081041B">
            <w:pPr>
              <w:pStyle w:val="TAC"/>
              <w:rPr>
                <w:rFonts w:eastAsia="Malgun Gothic"/>
              </w:rPr>
            </w:pPr>
            <w:r w:rsidRPr="00C04A08">
              <w:rPr>
                <w:rFonts w:eastAsia="Malgun Gothic"/>
              </w:rPr>
              <w:t>16 QAM</w:t>
            </w:r>
          </w:p>
        </w:tc>
        <w:tc>
          <w:tcPr>
            <w:tcW w:w="1504" w:type="dxa"/>
            <w:tcBorders>
              <w:top w:val="single" w:sz="4" w:space="0" w:color="auto"/>
              <w:left w:val="single" w:sz="4" w:space="0" w:color="auto"/>
              <w:bottom w:val="single" w:sz="4" w:space="0" w:color="auto"/>
              <w:right w:val="single" w:sz="4" w:space="0" w:color="auto"/>
            </w:tcBorders>
          </w:tcPr>
          <w:p w14:paraId="3D2A0602"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10354416"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6681ACCC"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17CEFFC7" w14:textId="77777777" w:rsidR="00F86494" w:rsidRPr="00C04A08" w:rsidRDefault="00F86494" w:rsidP="0081041B">
            <w:pPr>
              <w:pStyle w:val="TAC"/>
              <w:rPr>
                <w:rFonts w:eastAsia="Malgun Gothic"/>
              </w:rPr>
            </w:pPr>
            <w:r w:rsidRPr="00C04A08">
              <w:rPr>
                <w:rFonts w:cs="Arial"/>
                <w:szCs w:val="18"/>
                <w:lang w:val="en-US"/>
              </w:rPr>
              <w:t>≤ 9.7</w:t>
            </w:r>
          </w:p>
        </w:tc>
      </w:tr>
      <w:tr w:rsidR="00F86494" w:rsidRPr="00C04A08" w14:paraId="172662DE" w14:textId="77777777" w:rsidTr="0081041B">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114B9AE7" w14:textId="77777777" w:rsidR="00F86494" w:rsidRPr="00C04A08" w:rsidRDefault="00F86494" w:rsidP="0081041B">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1C823BE7" w14:textId="77777777" w:rsidR="00F86494" w:rsidRPr="00C04A08" w:rsidRDefault="00F86494" w:rsidP="0081041B">
            <w:pPr>
              <w:pStyle w:val="TAC"/>
              <w:rPr>
                <w:rFonts w:eastAsia="Malgun Gothic"/>
              </w:rPr>
            </w:pPr>
            <w:r w:rsidRPr="00C04A08">
              <w:rPr>
                <w:rFonts w:eastAsia="Malgun Gothic"/>
              </w:rPr>
              <w:t>64 QAM</w:t>
            </w:r>
          </w:p>
        </w:tc>
        <w:tc>
          <w:tcPr>
            <w:tcW w:w="1504" w:type="dxa"/>
            <w:tcBorders>
              <w:top w:val="single" w:sz="4" w:space="0" w:color="auto"/>
              <w:left w:val="single" w:sz="4" w:space="0" w:color="auto"/>
              <w:bottom w:val="single" w:sz="4" w:space="0" w:color="auto"/>
              <w:right w:val="single" w:sz="4" w:space="0" w:color="auto"/>
            </w:tcBorders>
          </w:tcPr>
          <w:p w14:paraId="4B40D84C"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cs="Arial"/>
                <w:szCs w:val="18"/>
                <w:lang w:val="en-CA"/>
              </w:rPr>
              <w:t>9.0</w:t>
            </w:r>
          </w:p>
        </w:tc>
        <w:tc>
          <w:tcPr>
            <w:tcW w:w="1354" w:type="dxa"/>
            <w:tcBorders>
              <w:top w:val="single" w:sz="4" w:space="0" w:color="auto"/>
              <w:left w:val="single" w:sz="4" w:space="0" w:color="auto"/>
              <w:bottom w:val="single" w:sz="4" w:space="0" w:color="auto"/>
              <w:right w:val="single" w:sz="4" w:space="0" w:color="auto"/>
            </w:tcBorders>
          </w:tcPr>
          <w:p w14:paraId="11B6AB1D"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10.7</w:t>
            </w:r>
          </w:p>
        </w:tc>
        <w:tc>
          <w:tcPr>
            <w:tcW w:w="1371" w:type="dxa"/>
            <w:tcBorders>
              <w:top w:val="single" w:sz="4" w:space="0" w:color="auto"/>
              <w:left w:val="single" w:sz="4" w:space="0" w:color="auto"/>
              <w:bottom w:val="single" w:sz="4" w:space="0" w:color="auto"/>
              <w:right w:val="single" w:sz="4" w:space="0" w:color="auto"/>
            </w:tcBorders>
          </w:tcPr>
          <w:p w14:paraId="27CF204C"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11.2</w:t>
            </w:r>
          </w:p>
        </w:tc>
        <w:tc>
          <w:tcPr>
            <w:tcW w:w="1297" w:type="dxa"/>
            <w:tcBorders>
              <w:top w:val="single" w:sz="4" w:space="0" w:color="auto"/>
              <w:left w:val="single" w:sz="4" w:space="0" w:color="auto"/>
              <w:bottom w:val="single" w:sz="4" w:space="0" w:color="auto"/>
              <w:right w:val="single" w:sz="4" w:space="0" w:color="auto"/>
            </w:tcBorders>
          </w:tcPr>
          <w:p w14:paraId="5016D641" w14:textId="77777777" w:rsidR="00F86494" w:rsidRPr="00C04A08" w:rsidRDefault="00F86494" w:rsidP="0081041B">
            <w:pPr>
              <w:pStyle w:val="TAC"/>
              <w:rPr>
                <w:rFonts w:eastAsia="Malgun Gothic"/>
              </w:rPr>
            </w:pPr>
            <w:r w:rsidRPr="00C04A08">
              <w:rPr>
                <w:rFonts w:cs="Arial"/>
                <w:szCs w:val="18"/>
                <w:lang w:val="en-US"/>
              </w:rPr>
              <w:t>≤ 11.7</w:t>
            </w:r>
          </w:p>
        </w:tc>
      </w:tr>
      <w:tr w:rsidR="00F86494" w:rsidRPr="00C04A08" w14:paraId="61B6355C" w14:textId="77777777" w:rsidTr="0081041B">
        <w:trPr>
          <w:jc w:val="center"/>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36AB9DAA" w14:textId="77777777" w:rsidR="00F86494" w:rsidRPr="00C04A08" w:rsidRDefault="00F86494" w:rsidP="0081041B">
            <w:pPr>
              <w:pStyle w:val="TAC"/>
              <w:rPr>
                <w:rFonts w:eastAsia="Malgun Gothic"/>
              </w:rPr>
            </w:pPr>
            <w:r w:rsidRPr="00C04A08">
              <w:rPr>
                <w:rFonts w:eastAsia="Malgun Gothic"/>
              </w:rPr>
              <w:t>CP-OFDM</w:t>
            </w:r>
          </w:p>
        </w:tc>
        <w:tc>
          <w:tcPr>
            <w:tcW w:w="2048" w:type="dxa"/>
            <w:tcBorders>
              <w:top w:val="single" w:sz="4" w:space="0" w:color="auto"/>
              <w:left w:val="single" w:sz="4" w:space="0" w:color="auto"/>
              <w:bottom w:val="single" w:sz="4" w:space="0" w:color="auto"/>
              <w:right w:val="single" w:sz="4" w:space="0" w:color="auto"/>
            </w:tcBorders>
            <w:hideMark/>
          </w:tcPr>
          <w:p w14:paraId="70CC5361" w14:textId="77777777" w:rsidR="00F86494" w:rsidRPr="00C04A08" w:rsidRDefault="00F86494" w:rsidP="0081041B">
            <w:pPr>
              <w:pStyle w:val="TAC"/>
              <w:rPr>
                <w:rFonts w:eastAsia="Malgun Gothic"/>
              </w:rPr>
            </w:pPr>
            <w:r w:rsidRPr="00C04A08">
              <w:rPr>
                <w:rFonts w:eastAsia="Malgun Gothic"/>
              </w:rPr>
              <w:t>QPSK</w:t>
            </w:r>
          </w:p>
        </w:tc>
        <w:tc>
          <w:tcPr>
            <w:tcW w:w="1504" w:type="dxa"/>
            <w:tcBorders>
              <w:top w:val="single" w:sz="4" w:space="0" w:color="auto"/>
              <w:left w:val="single" w:sz="4" w:space="0" w:color="auto"/>
              <w:bottom w:val="single" w:sz="4" w:space="0" w:color="auto"/>
              <w:right w:val="single" w:sz="4" w:space="0" w:color="auto"/>
            </w:tcBorders>
          </w:tcPr>
          <w:p w14:paraId="69A79B29"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5DF85586"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1AF5E985"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670C661C" w14:textId="77777777" w:rsidR="00F86494" w:rsidRPr="00C04A08" w:rsidRDefault="00F86494" w:rsidP="0081041B">
            <w:pPr>
              <w:pStyle w:val="TAC"/>
              <w:rPr>
                <w:rFonts w:eastAsia="Malgun Gothic"/>
              </w:rPr>
            </w:pPr>
            <w:r w:rsidRPr="00C04A08">
              <w:rPr>
                <w:rFonts w:cs="Arial"/>
                <w:szCs w:val="18"/>
                <w:lang w:val="en-US"/>
              </w:rPr>
              <w:t>≤ 9.7</w:t>
            </w:r>
          </w:p>
        </w:tc>
      </w:tr>
      <w:tr w:rsidR="00F86494" w:rsidRPr="00C04A08" w14:paraId="11C0C996" w14:textId="77777777" w:rsidTr="0081041B">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629E78F" w14:textId="77777777" w:rsidR="00F86494" w:rsidRPr="00C04A08" w:rsidRDefault="00F86494" w:rsidP="0081041B">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30A52A53" w14:textId="77777777" w:rsidR="00F86494" w:rsidRPr="00C04A08" w:rsidRDefault="00F86494" w:rsidP="0081041B">
            <w:pPr>
              <w:pStyle w:val="TAC"/>
              <w:rPr>
                <w:rFonts w:eastAsia="Malgun Gothic"/>
              </w:rPr>
            </w:pPr>
            <w:r w:rsidRPr="00C04A08">
              <w:rPr>
                <w:rFonts w:eastAsia="Malgun Gothic"/>
              </w:rPr>
              <w:t>16 QAM</w:t>
            </w:r>
          </w:p>
        </w:tc>
        <w:tc>
          <w:tcPr>
            <w:tcW w:w="1504" w:type="dxa"/>
            <w:tcBorders>
              <w:top w:val="single" w:sz="4" w:space="0" w:color="auto"/>
              <w:left w:val="single" w:sz="4" w:space="0" w:color="auto"/>
              <w:bottom w:val="single" w:sz="4" w:space="0" w:color="auto"/>
              <w:right w:val="single" w:sz="4" w:space="0" w:color="auto"/>
            </w:tcBorders>
          </w:tcPr>
          <w:p w14:paraId="4B556FAB" w14:textId="77777777" w:rsidR="00F86494" w:rsidRPr="00C04A08" w:rsidRDefault="00F86494" w:rsidP="0081041B">
            <w:pPr>
              <w:pStyle w:val="TAC"/>
              <w:rPr>
                <w:rFonts w:eastAsia="Malgun Gothic"/>
              </w:rPr>
            </w:pPr>
            <w:r w:rsidRPr="00C04A08">
              <w:rPr>
                <w:rFonts w:cs="Arial"/>
                <w:szCs w:val="18"/>
                <w:lang w:val="en-US"/>
              </w:rPr>
              <w:t>≤ 7</w:t>
            </w:r>
          </w:p>
        </w:tc>
        <w:tc>
          <w:tcPr>
            <w:tcW w:w="1354" w:type="dxa"/>
            <w:tcBorders>
              <w:top w:val="single" w:sz="4" w:space="0" w:color="auto"/>
              <w:left w:val="single" w:sz="4" w:space="0" w:color="auto"/>
              <w:bottom w:val="single" w:sz="4" w:space="0" w:color="auto"/>
              <w:right w:val="single" w:sz="4" w:space="0" w:color="auto"/>
            </w:tcBorders>
          </w:tcPr>
          <w:p w14:paraId="27A9D1D5"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38E3A2A2"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0FE2FAEB" w14:textId="77777777" w:rsidR="00F86494" w:rsidRPr="00C04A08" w:rsidRDefault="00F86494" w:rsidP="0081041B">
            <w:pPr>
              <w:pStyle w:val="TAC"/>
              <w:rPr>
                <w:rFonts w:eastAsia="Malgun Gothic"/>
              </w:rPr>
            </w:pPr>
            <w:r w:rsidRPr="00C04A08">
              <w:rPr>
                <w:rFonts w:cs="Arial"/>
                <w:szCs w:val="18"/>
                <w:lang w:val="en-US"/>
              </w:rPr>
              <w:t>≤ 9.7</w:t>
            </w:r>
          </w:p>
        </w:tc>
      </w:tr>
      <w:tr w:rsidR="00F86494" w:rsidRPr="00C04A08" w14:paraId="558DD748" w14:textId="77777777" w:rsidTr="0081041B">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C024C85" w14:textId="77777777" w:rsidR="00F86494" w:rsidRPr="00C04A08" w:rsidRDefault="00F86494" w:rsidP="0081041B">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6F3E59AA" w14:textId="77777777" w:rsidR="00F86494" w:rsidRPr="00C04A08" w:rsidRDefault="00F86494" w:rsidP="0081041B">
            <w:pPr>
              <w:pStyle w:val="TAC"/>
              <w:rPr>
                <w:rFonts w:eastAsia="Malgun Gothic"/>
              </w:rPr>
            </w:pPr>
            <w:r w:rsidRPr="00C04A08">
              <w:rPr>
                <w:rFonts w:eastAsia="Malgun Gothic"/>
              </w:rPr>
              <w:t>64 QAM</w:t>
            </w:r>
          </w:p>
        </w:tc>
        <w:tc>
          <w:tcPr>
            <w:tcW w:w="1504" w:type="dxa"/>
            <w:tcBorders>
              <w:top w:val="single" w:sz="4" w:space="0" w:color="auto"/>
              <w:left w:val="single" w:sz="4" w:space="0" w:color="auto"/>
              <w:bottom w:val="single" w:sz="4" w:space="0" w:color="auto"/>
              <w:right w:val="single" w:sz="4" w:space="0" w:color="auto"/>
            </w:tcBorders>
          </w:tcPr>
          <w:p w14:paraId="4602B64F"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cs="Arial"/>
                <w:szCs w:val="18"/>
                <w:lang w:val="en-CA"/>
              </w:rPr>
              <w:t>9.0</w:t>
            </w:r>
          </w:p>
        </w:tc>
        <w:tc>
          <w:tcPr>
            <w:tcW w:w="1354" w:type="dxa"/>
            <w:tcBorders>
              <w:top w:val="single" w:sz="4" w:space="0" w:color="auto"/>
              <w:left w:val="single" w:sz="4" w:space="0" w:color="auto"/>
              <w:bottom w:val="single" w:sz="4" w:space="0" w:color="auto"/>
              <w:right w:val="single" w:sz="4" w:space="0" w:color="auto"/>
            </w:tcBorders>
          </w:tcPr>
          <w:p w14:paraId="7118CFBC"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10.7</w:t>
            </w:r>
          </w:p>
        </w:tc>
        <w:tc>
          <w:tcPr>
            <w:tcW w:w="1371" w:type="dxa"/>
            <w:tcBorders>
              <w:top w:val="single" w:sz="4" w:space="0" w:color="auto"/>
              <w:left w:val="single" w:sz="4" w:space="0" w:color="auto"/>
              <w:bottom w:val="single" w:sz="4" w:space="0" w:color="auto"/>
              <w:right w:val="single" w:sz="4" w:space="0" w:color="auto"/>
            </w:tcBorders>
          </w:tcPr>
          <w:p w14:paraId="5FE653BC" w14:textId="77777777" w:rsidR="00F86494" w:rsidRPr="00C04A08" w:rsidRDefault="00F86494" w:rsidP="0081041B">
            <w:pPr>
              <w:pStyle w:val="TAC"/>
              <w:rPr>
                <w:rFonts w:eastAsia="Malgun Gothic"/>
              </w:rPr>
            </w:pPr>
            <w:r w:rsidRPr="00C04A08">
              <w:rPr>
                <w:rFonts w:cs="Arial"/>
                <w:szCs w:val="18"/>
                <w:lang w:val="en-US"/>
              </w:rPr>
              <w:t xml:space="preserve">≤ </w:t>
            </w:r>
            <w:r w:rsidRPr="00C04A08">
              <w:rPr>
                <w:rFonts w:eastAsia="Malgun Gothic"/>
              </w:rPr>
              <w:t>11.2</w:t>
            </w:r>
          </w:p>
        </w:tc>
        <w:tc>
          <w:tcPr>
            <w:tcW w:w="1297" w:type="dxa"/>
            <w:tcBorders>
              <w:top w:val="single" w:sz="4" w:space="0" w:color="auto"/>
              <w:left w:val="single" w:sz="4" w:space="0" w:color="auto"/>
              <w:bottom w:val="single" w:sz="4" w:space="0" w:color="auto"/>
              <w:right w:val="single" w:sz="4" w:space="0" w:color="auto"/>
            </w:tcBorders>
          </w:tcPr>
          <w:p w14:paraId="222737A1" w14:textId="77777777" w:rsidR="00F86494" w:rsidRPr="00C04A08" w:rsidRDefault="00F86494" w:rsidP="0081041B">
            <w:pPr>
              <w:pStyle w:val="TAC"/>
              <w:rPr>
                <w:rFonts w:eastAsia="Malgun Gothic"/>
              </w:rPr>
            </w:pPr>
            <w:r w:rsidRPr="00C04A08">
              <w:rPr>
                <w:rFonts w:cs="Arial"/>
                <w:szCs w:val="18"/>
                <w:lang w:val="en-US"/>
              </w:rPr>
              <w:t>≤ 11.7</w:t>
            </w:r>
          </w:p>
        </w:tc>
      </w:tr>
    </w:tbl>
    <w:p w14:paraId="3D88BD0C" w14:textId="77777777" w:rsidR="00F86494" w:rsidRPr="00C04A08" w:rsidRDefault="00F86494" w:rsidP="00F86494">
      <w:pPr>
        <w:rPr>
          <w:rFonts w:eastAsia="Malgun Gothic"/>
        </w:rPr>
      </w:pPr>
    </w:p>
    <w:p w14:paraId="41C951AC" w14:textId="77777777" w:rsidR="00F86494" w:rsidRPr="00C04A08" w:rsidRDefault="00F86494" w:rsidP="00F86494">
      <w:pPr>
        <w:pStyle w:val="40"/>
      </w:pPr>
      <w:bookmarkStart w:id="412" w:name="_Toc52196393"/>
      <w:bookmarkStart w:id="413" w:name="_Toc52197373"/>
      <w:bookmarkStart w:id="414" w:name="_Toc53173096"/>
      <w:bookmarkStart w:id="415" w:name="_Toc53173465"/>
      <w:r w:rsidRPr="00C04A08">
        <w:t>6.2A.2.3</w:t>
      </w:r>
      <w:r w:rsidRPr="00C04A08">
        <w:tab/>
        <w:t>Maximum output power reduction for power class 2</w:t>
      </w:r>
      <w:bookmarkEnd w:id="404"/>
      <w:bookmarkEnd w:id="405"/>
      <w:bookmarkEnd w:id="406"/>
      <w:bookmarkEnd w:id="407"/>
      <w:bookmarkEnd w:id="408"/>
      <w:bookmarkEnd w:id="409"/>
      <w:bookmarkEnd w:id="410"/>
      <w:bookmarkEnd w:id="411"/>
      <w:bookmarkEnd w:id="412"/>
      <w:bookmarkEnd w:id="413"/>
      <w:bookmarkEnd w:id="414"/>
      <w:bookmarkEnd w:id="415"/>
    </w:p>
    <w:p w14:paraId="634F04EE" w14:textId="77777777" w:rsidR="00F86494" w:rsidRPr="00C04A08" w:rsidRDefault="00F86494" w:rsidP="00F86494">
      <w:r w:rsidRPr="00C04A08">
        <w:t xml:space="preserve">For power class </w:t>
      </w:r>
      <w:r w:rsidRPr="00C04A08">
        <w:rPr>
          <w:rFonts w:hint="eastAsia"/>
          <w:lang w:eastAsia="ko-KR"/>
        </w:rPr>
        <w:t>2</w:t>
      </w:r>
      <w:r w:rsidRPr="00C04A08">
        <w:t>, MPR specified in sub-clause 6.2A.2.4</w:t>
      </w:r>
      <w:r w:rsidRPr="00C04A08">
        <w:rPr>
          <w:rFonts w:eastAsia="Malgun Gothic"/>
        </w:rPr>
        <w:t>.1</w:t>
      </w:r>
      <w:r w:rsidRPr="00C04A08">
        <w:t xml:space="preserve"> applies</w:t>
      </w:r>
      <w:r w:rsidRPr="00C04A08">
        <w:rPr>
          <w:rFonts w:eastAsia="Malgun Gothic"/>
        </w:rPr>
        <w:t xml:space="preserve"> for intra-band contiguous UL CA and sub-clause 6.2A.2.4.2 applies for intra-band non-contiguous UL CA</w:t>
      </w:r>
      <w:r w:rsidRPr="00C04A08">
        <w:t xml:space="preserve">. </w:t>
      </w:r>
    </w:p>
    <w:p w14:paraId="697D094E" w14:textId="77777777" w:rsidR="00F86494" w:rsidRPr="00C04A08" w:rsidRDefault="00F86494" w:rsidP="00F86494">
      <w:pPr>
        <w:pStyle w:val="TH"/>
      </w:pPr>
      <w:r w:rsidRPr="00C04A08">
        <w:t>Table 6.2A.2.</w:t>
      </w:r>
      <w:r w:rsidRPr="00C04A08">
        <w:rPr>
          <w:rFonts w:hint="eastAsia"/>
          <w:lang w:eastAsia="ko-KR"/>
        </w:rPr>
        <w:t>3</w:t>
      </w:r>
      <w:r w:rsidRPr="00C04A08">
        <w:t>-1: (Void)</w:t>
      </w:r>
    </w:p>
    <w:p w14:paraId="7CDAF649" w14:textId="77777777" w:rsidR="00F86494" w:rsidRPr="00C04A08" w:rsidRDefault="00F86494" w:rsidP="00F86494">
      <w:pPr>
        <w:rPr>
          <w:lang w:eastAsia="ko-KR"/>
        </w:rPr>
      </w:pPr>
    </w:p>
    <w:p w14:paraId="77273F82" w14:textId="77777777" w:rsidR="00F86494" w:rsidRPr="00C04A08" w:rsidRDefault="00F86494" w:rsidP="00F86494">
      <w:pPr>
        <w:pStyle w:val="40"/>
      </w:pPr>
      <w:bookmarkStart w:id="416" w:name="_Toc21340788"/>
      <w:bookmarkStart w:id="417" w:name="_Toc29805235"/>
      <w:bookmarkStart w:id="418" w:name="_Toc36456444"/>
      <w:bookmarkStart w:id="419" w:name="_Toc36469542"/>
      <w:bookmarkStart w:id="420" w:name="_Toc37253951"/>
      <w:bookmarkStart w:id="421" w:name="_Toc37322808"/>
      <w:bookmarkStart w:id="422" w:name="_Toc37324214"/>
      <w:bookmarkStart w:id="423" w:name="_Toc45889737"/>
      <w:bookmarkStart w:id="424" w:name="_Toc52196394"/>
      <w:bookmarkStart w:id="425" w:name="_Toc52197374"/>
      <w:bookmarkStart w:id="426" w:name="_Toc53173097"/>
      <w:bookmarkStart w:id="427" w:name="_Toc53173466"/>
      <w:r w:rsidRPr="00C04A08">
        <w:t>6.2A.2.4</w:t>
      </w:r>
      <w:r w:rsidRPr="00C04A08">
        <w:tab/>
        <w:t>Maximum output power reduction for power class 3</w:t>
      </w:r>
      <w:bookmarkEnd w:id="416"/>
      <w:bookmarkEnd w:id="417"/>
      <w:bookmarkEnd w:id="418"/>
      <w:bookmarkEnd w:id="419"/>
      <w:bookmarkEnd w:id="420"/>
      <w:bookmarkEnd w:id="421"/>
      <w:bookmarkEnd w:id="422"/>
      <w:bookmarkEnd w:id="423"/>
      <w:bookmarkEnd w:id="424"/>
      <w:bookmarkEnd w:id="425"/>
      <w:bookmarkEnd w:id="426"/>
      <w:bookmarkEnd w:id="427"/>
    </w:p>
    <w:p w14:paraId="37BC5B22" w14:textId="77777777" w:rsidR="00F86494" w:rsidRPr="00C04A08" w:rsidRDefault="00F86494" w:rsidP="00F86494">
      <w:pPr>
        <w:pStyle w:val="5"/>
        <w:rPr>
          <w:rFonts w:eastAsia="Malgun Gothic"/>
          <w:sz w:val="24"/>
        </w:rPr>
      </w:pPr>
      <w:bookmarkStart w:id="428" w:name="_Toc52196395"/>
      <w:bookmarkStart w:id="429" w:name="_Toc52197375"/>
      <w:bookmarkStart w:id="430" w:name="_Toc53173098"/>
      <w:bookmarkStart w:id="431" w:name="_Toc53173467"/>
      <w:r w:rsidRPr="00C04A08">
        <w:t>6.2A.2.4.1</w:t>
      </w:r>
      <w:r w:rsidRPr="00C04A08">
        <w:tab/>
        <w:t>Maximum output power reduction for power class 3 intra-band contiguous CA</w:t>
      </w:r>
      <w:bookmarkEnd w:id="428"/>
      <w:bookmarkEnd w:id="429"/>
      <w:bookmarkEnd w:id="430"/>
      <w:bookmarkEnd w:id="431"/>
    </w:p>
    <w:p w14:paraId="5000F966" w14:textId="77777777" w:rsidR="00F86494" w:rsidRPr="00C04A08" w:rsidRDefault="00F86494" w:rsidP="00F86494">
      <w:r w:rsidRPr="00C04A08">
        <w:t xml:space="preserve">For power class 3,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denoted as MPR</w:t>
      </w:r>
      <w:r w:rsidRPr="00C04A08">
        <w:rPr>
          <w:vertAlign w:val="subscript"/>
        </w:rPr>
        <w:t>C_CA</w:t>
      </w:r>
      <w:r w:rsidRPr="00C04A08">
        <w:t xml:space="preserve"> and is defined in Table 6.2A.2.4-1.</w:t>
      </w:r>
    </w:p>
    <w:p w14:paraId="506C93EC" w14:textId="77777777" w:rsidR="00F86494" w:rsidRPr="00C04A08" w:rsidRDefault="00F86494" w:rsidP="00F86494">
      <w:pPr>
        <w:pStyle w:val="TH"/>
      </w:pPr>
      <w:r w:rsidRPr="00C04A08">
        <w:t>Table 6.2A.2.4-1: Maximum power reduction (MPR</w:t>
      </w:r>
      <w:r w:rsidRPr="00C04A08">
        <w:rPr>
          <w:vertAlign w:val="subscript"/>
        </w:rPr>
        <w:t>C_CA</w:t>
      </w:r>
      <w:r w:rsidRPr="00C04A08">
        <w:t>) for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4"/>
        <w:gridCol w:w="1774"/>
        <w:gridCol w:w="1540"/>
        <w:gridCol w:w="1555"/>
        <w:gridCol w:w="1438"/>
      </w:tblGrid>
      <w:tr w:rsidR="00F86494" w:rsidRPr="00C04A08" w14:paraId="7DE98053" w14:textId="77777777" w:rsidTr="0081041B">
        <w:trPr>
          <w:jc w:val="center"/>
        </w:trPr>
        <w:tc>
          <w:tcPr>
            <w:tcW w:w="3324" w:type="dxa"/>
            <w:gridSpan w:val="2"/>
            <w:vMerge w:val="restart"/>
            <w:shd w:val="clear" w:color="auto" w:fill="auto"/>
          </w:tcPr>
          <w:p w14:paraId="7073A4B7" w14:textId="77777777" w:rsidR="00F86494" w:rsidRPr="00C04A08" w:rsidRDefault="00F86494" w:rsidP="0081041B">
            <w:pPr>
              <w:pStyle w:val="TAH"/>
            </w:pPr>
          </w:p>
        </w:tc>
        <w:tc>
          <w:tcPr>
            <w:tcW w:w="6307" w:type="dxa"/>
            <w:gridSpan w:val="4"/>
            <w:shd w:val="clear" w:color="auto" w:fill="auto"/>
          </w:tcPr>
          <w:p w14:paraId="1F82F479" w14:textId="77777777" w:rsidR="00F86494" w:rsidRPr="00C04A08" w:rsidRDefault="00F86494" w:rsidP="0081041B">
            <w:pPr>
              <w:pStyle w:val="TAH"/>
            </w:pPr>
            <w:r w:rsidRPr="00C04A08">
              <w:t>Cumulative aggregated channel</w:t>
            </w:r>
            <w:r w:rsidRPr="00C04A08">
              <w:rPr>
                <w:rFonts w:eastAsia="Malgun Gothic"/>
              </w:rPr>
              <w:t xml:space="preserve"> </w:t>
            </w:r>
            <w:r w:rsidRPr="00C04A08">
              <w:t xml:space="preserve">bandwidth </w:t>
            </w:r>
            <w:r w:rsidRPr="00C04A08">
              <w:rPr>
                <w:rFonts w:eastAsia="Malgun Gothic"/>
              </w:rPr>
              <w:t>(CABW)</w:t>
            </w:r>
          </w:p>
        </w:tc>
      </w:tr>
      <w:tr w:rsidR="00F86494" w:rsidRPr="00C04A08" w14:paraId="2A63375C" w14:textId="77777777" w:rsidTr="0081041B">
        <w:trPr>
          <w:jc w:val="center"/>
        </w:trPr>
        <w:tc>
          <w:tcPr>
            <w:tcW w:w="3324" w:type="dxa"/>
            <w:gridSpan w:val="2"/>
            <w:vMerge/>
            <w:shd w:val="clear" w:color="auto" w:fill="auto"/>
          </w:tcPr>
          <w:p w14:paraId="01ECDD1A" w14:textId="77777777" w:rsidR="00F86494" w:rsidRPr="00C04A08" w:rsidRDefault="00F86494" w:rsidP="0081041B">
            <w:pPr>
              <w:pStyle w:val="TAH"/>
            </w:pPr>
          </w:p>
        </w:tc>
        <w:tc>
          <w:tcPr>
            <w:tcW w:w="1774" w:type="dxa"/>
            <w:shd w:val="clear" w:color="auto" w:fill="auto"/>
          </w:tcPr>
          <w:p w14:paraId="76EAE61D" w14:textId="77777777" w:rsidR="00F86494" w:rsidRPr="00C04A08" w:rsidRDefault="00F86494" w:rsidP="0081041B">
            <w:pPr>
              <w:pStyle w:val="TAH"/>
            </w:pPr>
            <w:r w:rsidRPr="00C04A08">
              <w:rPr>
                <w:rFonts w:eastAsia="Yu Mincho" w:cs="Arial"/>
                <w:lang w:eastAsia="ja-JP"/>
              </w:rPr>
              <w:t>≤</w:t>
            </w:r>
            <w:r w:rsidRPr="00C04A08">
              <w:t xml:space="preserve"> 400 MHz</w:t>
            </w:r>
          </w:p>
        </w:tc>
        <w:tc>
          <w:tcPr>
            <w:tcW w:w="1540" w:type="dxa"/>
          </w:tcPr>
          <w:p w14:paraId="2C8AE52B" w14:textId="77777777" w:rsidR="00F86494" w:rsidRPr="00C04A08" w:rsidRDefault="00F86494" w:rsidP="0081041B">
            <w:pPr>
              <w:pStyle w:val="TAH"/>
            </w:pPr>
            <w:r w:rsidRPr="00C04A08">
              <w:rPr>
                <w:rFonts w:cs="Arial"/>
              </w:rPr>
              <w:t xml:space="preserve">&gt; </w:t>
            </w:r>
            <w:r w:rsidRPr="00C04A08">
              <w:t>400 MHz and &lt; 800 MHz</w:t>
            </w:r>
          </w:p>
        </w:tc>
        <w:tc>
          <w:tcPr>
            <w:tcW w:w="1555" w:type="dxa"/>
          </w:tcPr>
          <w:p w14:paraId="67866C20" w14:textId="77777777" w:rsidR="00F86494" w:rsidRPr="00C04A08" w:rsidRDefault="00F86494" w:rsidP="0081041B">
            <w:pPr>
              <w:pStyle w:val="TAH"/>
            </w:pPr>
            <w:r w:rsidRPr="00C04A08">
              <w:rPr>
                <w:rFonts w:cs="Arial"/>
              </w:rPr>
              <w:t>≥</w:t>
            </w:r>
            <w:r w:rsidRPr="00C04A08">
              <w:t xml:space="preserve"> 800 MHz and </w:t>
            </w:r>
            <w:r w:rsidRPr="00C04A08">
              <w:rPr>
                <w:rFonts w:cs="Arial"/>
              </w:rPr>
              <w:t>≤</w:t>
            </w:r>
            <w:r w:rsidRPr="00C04A08">
              <w:t xml:space="preserve"> 1400 MHz</w:t>
            </w:r>
          </w:p>
        </w:tc>
        <w:tc>
          <w:tcPr>
            <w:tcW w:w="1438" w:type="dxa"/>
          </w:tcPr>
          <w:p w14:paraId="2AEEE8BC" w14:textId="77777777" w:rsidR="00F86494" w:rsidRPr="00C04A08" w:rsidRDefault="00F86494" w:rsidP="0081041B">
            <w:pPr>
              <w:pStyle w:val="TAH"/>
              <w:rPr>
                <w:rFonts w:cs="Arial"/>
              </w:rPr>
            </w:pPr>
            <w:r w:rsidRPr="00C04A08">
              <w:rPr>
                <w:rFonts w:eastAsia="Malgun Gothic" w:cs="Arial"/>
              </w:rPr>
              <w:t>&gt; 14</w:t>
            </w:r>
            <w:r w:rsidRPr="00C04A08">
              <w:rPr>
                <w:rFonts w:eastAsia="Malgun Gothic"/>
              </w:rPr>
              <w:t xml:space="preserve">00 MHz and </w:t>
            </w:r>
            <w:r w:rsidRPr="00C04A08">
              <w:rPr>
                <w:rFonts w:eastAsia="Malgun Gothic" w:cs="Arial"/>
              </w:rPr>
              <w:t xml:space="preserve">≤ </w:t>
            </w:r>
            <w:r w:rsidRPr="00C04A08">
              <w:rPr>
                <w:rFonts w:eastAsia="Malgun Gothic"/>
              </w:rPr>
              <w:t>2400 MHz</w:t>
            </w:r>
          </w:p>
        </w:tc>
      </w:tr>
      <w:tr w:rsidR="00F86494" w:rsidRPr="00C04A08" w14:paraId="031ACA66" w14:textId="77777777" w:rsidTr="0081041B">
        <w:trPr>
          <w:jc w:val="center"/>
        </w:trPr>
        <w:tc>
          <w:tcPr>
            <w:tcW w:w="1669" w:type="dxa"/>
            <w:vMerge w:val="restart"/>
            <w:shd w:val="clear" w:color="auto" w:fill="auto"/>
            <w:vAlign w:val="center"/>
          </w:tcPr>
          <w:p w14:paraId="3B4F8DB4" w14:textId="77777777" w:rsidR="00F86494" w:rsidRPr="00C04A08" w:rsidRDefault="00F86494" w:rsidP="0081041B">
            <w:pPr>
              <w:pStyle w:val="TAC"/>
            </w:pPr>
            <w:r w:rsidRPr="00C04A08">
              <w:t>DFT-s-OFDM</w:t>
            </w:r>
          </w:p>
        </w:tc>
        <w:tc>
          <w:tcPr>
            <w:tcW w:w="1655" w:type="dxa"/>
            <w:shd w:val="clear" w:color="auto" w:fill="auto"/>
          </w:tcPr>
          <w:p w14:paraId="75FBFE97" w14:textId="77777777" w:rsidR="00F86494" w:rsidRPr="00C04A08" w:rsidRDefault="00F86494" w:rsidP="0081041B">
            <w:pPr>
              <w:pStyle w:val="TAC"/>
            </w:pPr>
            <w:r w:rsidRPr="00C04A08">
              <w:t>Pi/2 BPSK</w:t>
            </w:r>
          </w:p>
        </w:tc>
        <w:tc>
          <w:tcPr>
            <w:tcW w:w="1774" w:type="dxa"/>
            <w:shd w:val="clear" w:color="auto" w:fill="auto"/>
          </w:tcPr>
          <w:p w14:paraId="5F62DCA4" w14:textId="77777777" w:rsidR="00F86494" w:rsidRPr="00C04A08" w:rsidRDefault="00F86494" w:rsidP="0081041B">
            <w:pPr>
              <w:pStyle w:val="TAC"/>
            </w:pPr>
            <w:r w:rsidRPr="00C04A08">
              <w:t>≤ 5.0</w:t>
            </w:r>
            <w:r w:rsidRPr="00C04A08">
              <w:rPr>
                <w:vertAlign w:val="superscript"/>
              </w:rPr>
              <w:t>1</w:t>
            </w:r>
          </w:p>
        </w:tc>
        <w:tc>
          <w:tcPr>
            <w:tcW w:w="1540" w:type="dxa"/>
          </w:tcPr>
          <w:p w14:paraId="6EB76E18" w14:textId="77777777" w:rsidR="00F86494" w:rsidRPr="00C04A08" w:rsidRDefault="00F86494" w:rsidP="0081041B">
            <w:pPr>
              <w:pStyle w:val="TAC"/>
            </w:pPr>
            <w:r w:rsidRPr="00C04A08">
              <w:t>≤ 7.7</w:t>
            </w:r>
            <w:r w:rsidRPr="00C04A08">
              <w:rPr>
                <w:vertAlign w:val="superscript"/>
              </w:rPr>
              <w:t>1</w:t>
            </w:r>
          </w:p>
        </w:tc>
        <w:tc>
          <w:tcPr>
            <w:tcW w:w="1555" w:type="dxa"/>
          </w:tcPr>
          <w:p w14:paraId="0E078BDA" w14:textId="77777777" w:rsidR="00F86494" w:rsidRPr="00C04A08" w:rsidRDefault="00F86494" w:rsidP="0081041B">
            <w:pPr>
              <w:pStyle w:val="TAC"/>
            </w:pPr>
            <w:r w:rsidRPr="00C04A08">
              <w:t>≤ [8.2]</w:t>
            </w:r>
          </w:p>
        </w:tc>
        <w:tc>
          <w:tcPr>
            <w:tcW w:w="1438" w:type="dxa"/>
          </w:tcPr>
          <w:p w14:paraId="528CEADC" w14:textId="77777777" w:rsidR="00F86494" w:rsidRPr="00C04A08" w:rsidRDefault="00F86494" w:rsidP="0081041B">
            <w:pPr>
              <w:pStyle w:val="TAC"/>
            </w:pPr>
            <w:r w:rsidRPr="00C04A08">
              <w:rPr>
                <w:rFonts w:cs="Arial"/>
                <w:szCs w:val="18"/>
                <w:lang w:val="en-US"/>
              </w:rPr>
              <w:t>≤ 8.7</w:t>
            </w:r>
          </w:p>
        </w:tc>
      </w:tr>
      <w:tr w:rsidR="00F86494" w:rsidRPr="00C04A08" w14:paraId="397DFA30" w14:textId="77777777" w:rsidTr="0081041B">
        <w:trPr>
          <w:jc w:val="center"/>
        </w:trPr>
        <w:tc>
          <w:tcPr>
            <w:tcW w:w="1669" w:type="dxa"/>
            <w:vMerge/>
            <w:shd w:val="clear" w:color="auto" w:fill="auto"/>
            <w:vAlign w:val="center"/>
          </w:tcPr>
          <w:p w14:paraId="35D361AE" w14:textId="77777777" w:rsidR="00F86494" w:rsidRPr="00C04A08" w:rsidRDefault="00F86494" w:rsidP="0081041B">
            <w:pPr>
              <w:pStyle w:val="TAC"/>
            </w:pPr>
          </w:p>
        </w:tc>
        <w:tc>
          <w:tcPr>
            <w:tcW w:w="1655" w:type="dxa"/>
            <w:shd w:val="clear" w:color="auto" w:fill="auto"/>
          </w:tcPr>
          <w:p w14:paraId="095713A7" w14:textId="77777777" w:rsidR="00F86494" w:rsidRPr="00C04A08" w:rsidRDefault="00F86494" w:rsidP="0081041B">
            <w:pPr>
              <w:pStyle w:val="TAC"/>
            </w:pPr>
            <w:r w:rsidRPr="00C04A08">
              <w:t>QPSK</w:t>
            </w:r>
          </w:p>
        </w:tc>
        <w:tc>
          <w:tcPr>
            <w:tcW w:w="1774" w:type="dxa"/>
            <w:shd w:val="clear" w:color="auto" w:fill="auto"/>
          </w:tcPr>
          <w:p w14:paraId="6C99A410" w14:textId="77777777" w:rsidR="00F86494" w:rsidRPr="00C04A08" w:rsidRDefault="00F86494" w:rsidP="0081041B">
            <w:pPr>
              <w:pStyle w:val="TAC"/>
            </w:pPr>
            <w:r w:rsidRPr="00C04A08">
              <w:t>≤ 5.0</w:t>
            </w:r>
            <w:r w:rsidRPr="00C04A08">
              <w:rPr>
                <w:vertAlign w:val="superscript"/>
              </w:rPr>
              <w:t>1</w:t>
            </w:r>
          </w:p>
        </w:tc>
        <w:tc>
          <w:tcPr>
            <w:tcW w:w="1540" w:type="dxa"/>
          </w:tcPr>
          <w:p w14:paraId="5D37F511" w14:textId="77777777" w:rsidR="00F86494" w:rsidRPr="00C04A08" w:rsidRDefault="00F86494" w:rsidP="0081041B">
            <w:pPr>
              <w:pStyle w:val="TAC"/>
            </w:pPr>
            <w:r w:rsidRPr="00C04A08">
              <w:t>≤ 7.7</w:t>
            </w:r>
            <w:r w:rsidRPr="00C04A08">
              <w:rPr>
                <w:vertAlign w:val="superscript"/>
              </w:rPr>
              <w:t>1</w:t>
            </w:r>
          </w:p>
        </w:tc>
        <w:tc>
          <w:tcPr>
            <w:tcW w:w="1555" w:type="dxa"/>
          </w:tcPr>
          <w:p w14:paraId="46C185BC" w14:textId="77777777" w:rsidR="00F86494" w:rsidRPr="00C04A08" w:rsidRDefault="00F86494" w:rsidP="0081041B">
            <w:pPr>
              <w:pStyle w:val="TAC"/>
            </w:pPr>
            <w:r w:rsidRPr="00C04A08">
              <w:t>≤ [8.2]</w:t>
            </w:r>
          </w:p>
        </w:tc>
        <w:tc>
          <w:tcPr>
            <w:tcW w:w="1438" w:type="dxa"/>
          </w:tcPr>
          <w:p w14:paraId="0934611B" w14:textId="77777777" w:rsidR="00F86494" w:rsidRPr="00C04A08" w:rsidRDefault="00F86494" w:rsidP="0081041B">
            <w:pPr>
              <w:pStyle w:val="TAC"/>
            </w:pPr>
            <w:r w:rsidRPr="00C04A08">
              <w:rPr>
                <w:rFonts w:cs="Arial"/>
                <w:szCs w:val="18"/>
                <w:lang w:val="en-US"/>
              </w:rPr>
              <w:t>≤ 9.7</w:t>
            </w:r>
          </w:p>
        </w:tc>
      </w:tr>
      <w:tr w:rsidR="00F86494" w:rsidRPr="00C04A08" w14:paraId="11E97C8D" w14:textId="77777777" w:rsidTr="0081041B">
        <w:trPr>
          <w:jc w:val="center"/>
        </w:trPr>
        <w:tc>
          <w:tcPr>
            <w:tcW w:w="1669" w:type="dxa"/>
            <w:vMerge/>
            <w:shd w:val="clear" w:color="auto" w:fill="auto"/>
            <w:vAlign w:val="center"/>
          </w:tcPr>
          <w:p w14:paraId="30F3D1D0" w14:textId="77777777" w:rsidR="00F86494" w:rsidRPr="00C04A08" w:rsidRDefault="00F86494" w:rsidP="0081041B">
            <w:pPr>
              <w:pStyle w:val="TAC"/>
            </w:pPr>
          </w:p>
        </w:tc>
        <w:tc>
          <w:tcPr>
            <w:tcW w:w="1655" w:type="dxa"/>
            <w:shd w:val="clear" w:color="auto" w:fill="auto"/>
          </w:tcPr>
          <w:p w14:paraId="14C4F241" w14:textId="77777777" w:rsidR="00F86494" w:rsidRPr="00C04A08" w:rsidRDefault="00F86494" w:rsidP="0081041B">
            <w:pPr>
              <w:pStyle w:val="TAC"/>
            </w:pPr>
            <w:r w:rsidRPr="00C04A08">
              <w:t>16 QAM</w:t>
            </w:r>
          </w:p>
        </w:tc>
        <w:tc>
          <w:tcPr>
            <w:tcW w:w="1774" w:type="dxa"/>
            <w:shd w:val="clear" w:color="auto" w:fill="auto"/>
          </w:tcPr>
          <w:p w14:paraId="628E6B59" w14:textId="77777777" w:rsidR="00F86494" w:rsidRPr="00C04A08" w:rsidRDefault="00F86494" w:rsidP="0081041B">
            <w:pPr>
              <w:pStyle w:val="TAC"/>
            </w:pPr>
            <w:r w:rsidRPr="00C04A08">
              <w:t>≤ 6.5</w:t>
            </w:r>
          </w:p>
        </w:tc>
        <w:tc>
          <w:tcPr>
            <w:tcW w:w="1540" w:type="dxa"/>
          </w:tcPr>
          <w:p w14:paraId="0CB916F8" w14:textId="77777777" w:rsidR="00F86494" w:rsidRPr="00C04A08" w:rsidRDefault="00F86494" w:rsidP="0081041B">
            <w:pPr>
              <w:pStyle w:val="TAC"/>
            </w:pPr>
            <w:r w:rsidRPr="00C04A08">
              <w:t>≤ 8.7</w:t>
            </w:r>
          </w:p>
        </w:tc>
        <w:tc>
          <w:tcPr>
            <w:tcW w:w="1555" w:type="dxa"/>
          </w:tcPr>
          <w:p w14:paraId="33B2CF35" w14:textId="77777777" w:rsidR="00F86494" w:rsidRPr="00C04A08" w:rsidRDefault="00F86494" w:rsidP="0081041B">
            <w:pPr>
              <w:pStyle w:val="TAC"/>
            </w:pPr>
            <w:r w:rsidRPr="00C04A08">
              <w:t>≤ [9.3]</w:t>
            </w:r>
          </w:p>
        </w:tc>
        <w:tc>
          <w:tcPr>
            <w:tcW w:w="1438" w:type="dxa"/>
          </w:tcPr>
          <w:p w14:paraId="6DC3F70C" w14:textId="77777777" w:rsidR="00F86494" w:rsidRPr="00C04A08" w:rsidRDefault="00F86494" w:rsidP="0081041B">
            <w:pPr>
              <w:pStyle w:val="TAC"/>
            </w:pPr>
            <w:r w:rsidRPr="00C04A08">
              <w:rPr>
                <w:rFonts w:cs="Arial"/>
                <w:szCs w:val="18"/>
                <w:lang w:val="en-US"/>
              </w:rPr>
              <w:t>≤ 9.7</w:t>
            </w:r>
          </w:p>
        </w:tc>
      </w:tr>
      <w:tr w:rsidR="00F86494" w:rsidRPr="00C04A08" w14:paraId="2439C0BA" w14:textId="77777777" w:rsidTr="0081041B">
        <w:trPr>
          <w:jc w:val="center"/>
        </w:trPr>
        <w:tc>
          <w:tcPr>
            <w:tcW w:w="1669" w:type="dxa"/>
            <w:vMerge/>
            <w:shd w:val="clear" w:color="auto" w:fill="auto"/>
            <w:vAlign w:val="center"/>
          </w:tcPr>
          <w:p w14:paraId="455BE3FF" w14:textId="77777777" w:rsidR="00F86494" w:rsidRPr="00C04A08" w:rsidRDefault="00F86494" w:rsidP="0081041B">
            <w:pPr>
              <w:pStyle w:val="TAC"/>
            </w:pPr>
          </w:p>
        </w:tc>
        <w:tc>
          <w:tcPr>
            <w:tcW w:w="1655" w:type="dxa"/>
            <w:shd w:val="clear" w:color="auto" w:fill="auto"/>
          </w:tcPr>
          <w:p w14:paraId="71467F02" w14:textId="77777777" w:rsidR="00F86494" w:rsidRPr="00C04A08" w:rsidRDefault="00F86494" w:rsidP="0081041B">
            <w:pPr>
              <w:pStyle w:val="TAC"/>
            </w:pPr>
            <w:r w:rsidRPr="00C04A08">
              <w:t>64 QAM</w:t>
            </w:r>
          </w:p>
        </w:tc>
        <w:tc>
          <w:tcPr>
            <w:tcW w:w="1774" w:type="dxa"/>
            <w:shd w:val="clear" w:color="auto" w:fill="auto"/>
          </w:tcPr>
          <w:p w14:paraId="3883539B" w14:textId="77777777" w:rsidR="00F86494" w:rsidRPr="00C04A08" w:rsidRDefault="00F86494" w:rsidP="0081041B">
            <w:pPr>
              <w:pStyle w:val="TAC"/>
            </w:pPr>
            <w:r w:rsidRPr="00C04A08">
              <w:t>≤ 9.0</w:t>
            </w:r>
          </w:p>
        </w:tc>
        <w:tc>
          <w:tcPr>
            <w:tcW w:w="1540" w:type="dxa"/>
          </w:tcPr>
          <w:p w14:paraId="212B4018" w14:textId="77777777" w:rsidR="00F86494" w:rsidRPr="00C04A08" w:rsidRDefault="00F86494" w:rsidP="0081041B">
            <w:pPr>
              <w:pStyle w:val="TAC"/>
            </w:pPr>
            <w:r w:rsidRPr="00C04A08">
              <w:t>≤ 10.7</w:t>
            </w:r>
          </w:p>
        </w:tc>
        <w:tc>
          <w:tcPr>
            <w:tcW w:w="1555" w:type="dxa"/>
          </w:tcPr>
          <w:p w14:paraId="1346A9F2" w14:textId="77777777" w:rsidR="00F86494" w:rsidRPr="00C04A08" w:rsidRDefault="00F86494" w:rsidP="0081041B">
            <w:pPr>
              <w:pStyle w:val="TAC"/>
            </w:pPr>
            <w:r w:rsidRPr="00C04A08">
              <w:t>≤ [11.2]</w:t>
            </w:r>
          </w:p>
        </w:tc>
        <w:tc>
          <w:tcPr>
            <w:tcW w:w="1438" w:type="dxa"/>
          </w:tcPr>
          <w:p w14:paraId="18F2587F" w14:textId="77777777" w:rsidR="00F86494" w:rsidRPr="00C04A08" w:rsidRDefault="00F86494" w:rsidP="0081041B">
            <w:pPr>
              <w:pStyle w:val="TAC"/>
            </w:pPr>
            <w:r w:rsidRPr="00C04A08">
              <w:rPr>
                <w:rFonts w:cs="Arial"/>
                <w:szCs w:val="18"/>
                <w:lang w:val="en-US"/>
              </w:rPr>
              <w:t>≤ 11.7</w:t>
            </w:r>
          </w:p>
        </w:tc>
      </w:tr>
      <w:tr w:rsidR="00F86494" w:rsidRPr="00C04A08" w14:paraId="645371B2" w14:textId="77777777" w:rsidTr="0081041B">
        <w:trPr>
          <w:jc w:val="center"/>
        </w:trPr>
        <w:tc>
          <w:tcPr>
            <w:tcW w:w="1669" w:type="dxa"/>
            <w:vMerge w:val="restart"/>
            <w:shd w:val="clear" w:color="auto" w:fill="auto"/>
            <w:vAlign w:val="center"/>
          </w:tcPr>
          <w:p w14:paraId="56A36913" w14:textId="77777777" w:rsidR="00F86494" w:rsidRPr="00C04A08" w:rsidRDefault="00F86494" w:rsidP="0081041B">
            <w:pPr>
              <w:pStyle w:val="TAC"/>
            </w:pPr>
            <w:r w:rsidRPr="00C04A08">
              <w:t>CP-OFDM</w:t>
            </w:r>
          </w:p>
        </w:tc>
        <w:tc>
          <w:tcPr>
            <w:tcW w:w="1655" w:type="dxa"/>
            <w:shd w:val="clear" w:color="auto" w:fill="auto"/>
          </w:tcPr>
          <w:p w14:paraId="5602DF02" w14:textId="77777777" w:rsidR="00F86494" w:rsidRPr="00C04A08" w:rsidRDefault="00F86494" w:rsidP="0081041B">
            <w:pPr>
              <w:pStyle w:val="TAC"/>
            </w:pPr>
            <w:r w:rsidRPr="00C04A08">
              <w:t>QPSK</w:t>
            </w:r>
          </w:p>
        </w:tc>
        <w:tc>
          <w:tcPr>
            <w:tcW w:w="1774" w:type="dxa"/>
            <w:shd w:val="clear" w:color="auto" w:fill="auto"/>
          </w:tcPr>
          <w:p w14:paraId="47323927" w14:textId="77777777" w:rsidR="00F86494" w:rsidRPr="00C04A08" w:rsidRDefault="00F86494" w:rsidP="0081041B">
            <w:pPr>
              <w:pStyle w:val="TAC"/>
            </w:pPr>
            <w:r w:rsidRPr="00C04A08">
              <w:t>≤ 5.0</w:t>
            </w:r>
          </w:p>
        </w:tc>
        <w:tc>
          <w:tcPr>
            <w:tcW w:w="1540" w:type="dxa"/>
          </w:tcPr>
          <w:p w14:paraId="6CC75672" w14:textId="77777777" w:rsidR="00F86494" w:rsidRPr="00C04A08" w:rsidRDefault="00F86494" w:rsidP="0081041B">
            <w:pPr>
              <w:pStyle w:val="TAC"/>
            </w:pPr>
            <w:r w:rsidRPr="00C04A08">
              <w:t>≤ 7.5</w:t>
            </w:r>
          </w:p>
        </w:tc>
        <w:tc>
          <w:tcPr>
            <w:tcW w:w="1555" w:type="dxa"/>
          </w:tcPr>
          <w:p w14:paraId="364C45FB" w14:textId="77777777" w:rsidR="00F86494" w:rsidRPr="00C04A08" w:rsidRDefault="00F86494" w:rsidP="0081041B">
            <w:pPr>
              <w:pStyle w:val="TAC"/>
            </w:pPr>
            <w:r w:rsidRPr="00C04A08">
              <w:t>≤ [8.0]</w:t>
            </w:r>
          </w:p>
        </w:tc>
        <w:tc>
          <w:tcPr>
            <w:tcW w:w="1438" w:type="dxa"/>
          </w:tcPr>
          <w:p w14:paraId="27257DAF" w14:textId="77777777" w:rsidR="00F86494" w:rsidRPr="00C04A08" w:rsidRDefault="00F86494" w:rsidP="0081041B">
            <w:pPr>
              <w:pStyle w:val="TAC"/>
            </w:pPr>
            <w:r w:rsidRPr="00C04A08">
              <w:rPr>
                <w:rFonts w:cs="Arial"/>
                <w:szCs w:val="18"/>
                <w:lang w:val="en-US"/>
              </w:rPr>
              <w:t>≤ 9.7</w:t>
            </w:r>
          </w:p>
        </w:tc>
      </w:tr>
      <w:tr w:rsidR="00F86494" w:rsidRPr="00C04A08" w14:paraId="26AE2ED6" w14:textId="77777777" w:rsidTr="0081041B">
        <w:trPr>
          <w:jc w:val="center"/>
        </w:trPr>
        <w:tc>
          <w:tcPr>
            <w:tcW w:w="1669" w:type="dxa"/>
            <w:vMerge/>
            <w:shd w:val="clear" w:color="auto" w:fill="auto"/>
          </w:tcPr>
          <w:p w14:paraId="703DB2AC" w14:textId="77777777" w:rsidR="00F86494" w:rsidRPr="00C04A08" w:rsidRDefault="00F86494" w:rsidP="0081041B">
            <w:pPr>
              <w:pStyle w:val="TAC"/>
            </w:pPr>
          </w:p>
        </w:tc>
        <w:tc>
          <w:tcPr>
            <w:tcW w:w="1655" w:type="dxa"/>
            <w:shd w:val="clear" w:color="auto" w:fill="auto"/>
          </w:tcPr>
          <w:p w14:paraId="09FC57BD" w14:textId="77777777" w:rsidR="00F86494" w:rsidRPr="00C04A08" w:rsidRDefault="00F86494" w:rsidP="0081041B">
            <w:pPr>
              <w:pStyle w:val="TAC"/>
            </w:pPr>
            <w:r w:rsidRPr="00C04A08">
              <w:t>16 QAM</w:t>
            </w:r>
          </w:p>
        </w:tc>
        <w:tc>
          <w:tcPr>
            <w:tcW w:w="1774" w:type="dxa"/>
            <w:shd w:val="clear" w:color="auto" w:fill="auto"/>
          </w:tcPr>
          <w:p w14:paraId="30BEACD3" w14:textId="77777777" w:rsidR="00F86494" w:rsidRPr="00C04A08" w:rsidRDefault="00F86494" w:rsidP="0081041B">
            <w:pPr>
              <w:pStyle w:val="TAC"/>
            </w:pPr>
            <w:r w:rsidRPr="00C04A08">
              <w:t>≤ 6.5</w:t>
            </w:r>
          </w:p>
        </w:tc>
        <w:tc>
          <w:tcPr>
            <w:tcW w:w="1540" w:type="dxa"/>
          </w:tcPr>
          <w:p w14:paraId="1DF8F937" w14:textId="77777777" w:rsidR="00F86494" w:rsidRPr="00C04A08" w:rsidRDefault="00F86494" w:rsidP="0081041B">
            <w:pPr>
              <w:pStyle w:val="TAC"/>
            </w:pPr>
            <w:r w:rsidRPr="00C04A08">
              <w:t>≤ 8.7</w:t>
            </w:r>
          </w:p>
        </w:tc>
        <w:tc>
          <w:tcPr>
            <w:tcW w:w="1555" w:type="dxa"/>
          </w:tcPr>
          <w:p w14:paraId="737D6F4C" w14:textId="77777777" w:rsidR="00F86494" w:rsidRPr="00C04A08" w:rsidRDefault="00F86494" w:rsidP="0081041B">
            <w:pPr>
              <w:pStyle w:val="TAC"/>
            </w:pPr>
            <w:r w:rsidRPr="00C04A08">
              <w:t>≤ [9.2]</w:t>
            </w:r>
          </w:p>
        </w:tc>
        <w:tc>
          <w:tcPr>
            <w:tcW w:w="1438" w:type="dxa"/>
          </w:tcPr>
          <w:p w14:paraId="2E2398EB" w14:textId="77777777" w:rsidR="00F86494" w:rsidRPr="00C04A08" w:rsidRDefault="00F86494" w:rsidP="0081041B">
            <w:pPr>
              <w:pStyle w:val="TAC"/>
            </w:pPr>
            <w:r w:rsidRPr="00C04A08">
              <w:rPr>
                <w:rFonts w:cs="Arial"/>
                <w:szCs w:val="18"/>
                <w:lang w:val="en-US"/>
              </w:rPr>
              <w:t>≤ 9.7</w:t>
            </w:r>
          </w:p>
        </w:tc>
      </w:tr>
      <w:tr w:rsidR="00F86494" w:rsidRPr="00C04A08" w14:paraId="5216925B" w14:textId="77777777" w:rsidTr="0081041B">
        <w:trPr>
          <w:jc w:val="center"/>
        </w:trPr>
        <w:tc>
          <w:tcPr>
            <w:tcW w:w="1669" w:type="dxa"/>
            <w:vMerge/>
            <w:shd w:val="clear" w:color="auto" w:fill="auto"/>
          </w:tcPr>
          <w:p w14:paraId="03479BD1" w14:textId="77777777" w:rsidR="00F86494" w:rsidRPr="00C04A08" w:rsidRDefault="00F86494" w:rsidP="0081041B">
            <w:pPr>
              <w:pStyle w:val="TAC"/>
            </w:pPr>
          </w:p>
        </w:tc>
        <w:tc>
          <w:tcPr>
            <w:tcW w:w="1655" w:type="dxa"/>
            <w:shd w:val="clear" w:color="auto" w:fill="auto"/>
          </w:tcPr>
          <w:p w14:paraId="6D314CC2" w14:textId="77777777" w:rsidR="00F86494" w:rsidRPr="00C04A08" w:rsidRDefault="00F86494" w:rsidP="0081041B">
            <w:pPr>
              <w:pStyle w:val="TAC"/>
            </w:pPr>
            <w:r w:rsidRPr="00C04A08">
              <w:t>64 QAM</w:t>
            </w:r>
          </w:p>
        </w:tc>
        <w:tc>
          <w:tcPr>
            <w:tcW w:w="1774" w:type="dxa"/>
            <w:shd w:val="clear" w:color="auto" w:fill="auto"/>
          </w:tcPr>
          <w:p w14:paraId="175A9249" w14:textId="77777777" w:rsidR="00F86494" w:rsidRPr="00C04A08" w:rsidRDefault="00F86494" w:rsidP="0081041B">
            <w:pPr>
              <w:pStyle w:val="TAC"/>
            </w:pPr>
            <w:r w:rsidRPr="00C04A08">
              <w:t>≤ 9.0</w:t>
            </w:r>
          </w:p>
        </w:tc>
        <w:tc>
          <w:tcPr>
            <w:tcW w:w="1540" w:type="dxa"/>
          </w:tcPr>
          <w:p w14:paraId="08AAC2FB" w14:textId="77777777" w:rsidR="00F86494" w:rsidRPr="00C04A08" w:rsidRDefault="00F86494" w:rsidP="0081041B">
            <w:pPr>
              <w:pStyle w:val="TAC"/>
            </w:pPr>
            <w:r w:rsidRPr="00C04A08">
              <w:t>≤ 10.7</w:t>
            </w:r>
          </w:p>
        </w:tc>
        <w:tc>
          <w:tcPr>
            <w:tcW w:w="1555" w:type="dxa"/>
          </w:tcPr>
          <w:p w14:paraId="1A06BD1A" w14:textId="77777777" w:rsidR="00F86494" w:rsidRPr="00C04A08" w:rsidRDefault="00F86494" w:rsidP="0081041B">
            <w:pPr>
              <w:pStyle w:val="TAC"/>
            </w:pPr>
            <w:r w:rsidRPr="00C04A08">
              <w:t>≤ [11.2]</w:t>
            </w:r>
          </w:p>
        </w:tc>
        <w:tc>
          <w:tcPr>
            <w:tcW w:w="1438" w:type="dxa"/>
          </w:tcPr>
          <w:p w14:paraId="0F913E7A" w14:textId="77777777" w:rsidR="00F86494" w:rsidRPr="00C04A08" w:rsidRDefault="00F86494" w:rsidP="0081041B">
            <w:pPr>
              <w:pStyle w:val="TAC"/>
            </w:pPr>
            <w:r w:rsidRPr="00C04A08">
              <w:rPr>
                <w:rFonts w:cs="Arial"/>
                <w:szCs w:val="18"/>
                <w:lang w:val="en-US"/>
              </w:rPr>
              <w:t>≤ 11.7</w:t>
            </w:r>
          </w:p>
        </w:tc>
      </w:tr>
      <w:tr w:rsidR="00F86494" w:rsidRPr="00C04A08" w14:paraId="6D517BE1" w14:textId="77777777" w:rsidTr="0081041B">
        <w:trPr>
          <w:jc w:val="center"/>
        </w:trPr>
        <w:tc>
          <w:tcPr>
            <w:tcW w:w="9631" w:type="dxa"/>
            <w:gridSpan w:val="6"/>
            <w:shd w:val="clear" w:color="auto" w:fill="auto"/>
            <w:vAlign w:val="center"/>
          </w:tcPr>
          <w:p w14:paraId="46F98433" w14:textId="77777777" w:rsidR="00F86494" w:rsidRPr="00C04A08" w:rsidRDefault="00F86494" w:rsidP="0081041B">
            <w:pPr>
              <w:pStyle w:val="TAN"/>
              <w:rPr>
                <w:lang w:eastAsia="ko-KR"/>
              </w:rPr>
            </w:pPr>
            <w:r w:rsidRPr="00C04A08">
              <w:rPr>
                <w:lang w:eastAsia="ko-KR"/>
              </w:rPr>
              <w:t>NOTE 1:</w:t>
            </w:r>
            <w:r w:rsidRPr="00C04A08">
              <w:tab/>
            </w:r>
            <w:r w:rsidRPr="00C04A08">
              <w:rPr>
                <w:lang w:eastAsia="ko-KR"/>
              </w:rPr>
              <w:t>(Void).</w:t>
            </w:r>
          </w:p>
        </w:tc>
      </w:tr>
    </w:tbl>
    <w:p w14:paraId="6A0A6165" w14:textId="77777777" w:rsidR="00F86494" w:rsidRPr="00C04A08" w:rsidRDefault="00F86494" w:rsidP="00F86494"/>
    <w:p w14:paraId="2B4746DF" w14:textId="77777777" w:rsidR="00F86494" w:rsidRPr="00C04A08" w:rsidRDefault="00F86494" w:rsidP="00F8649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C_CA</w:t>
      </w:r>
      <w:r w:rsidRPr="00C04A08">
        <w:rPr>
          <w:rFonts w:eastAsia="Malgun Gothic"/>
        </w:rPr>
        <w:t xml:space="preserve"> shall be derived instead as MAX(MPR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6876910E" w14:textId="77777777" w:rsidR="00F86494" w:rsidRPr="00C04A08" w:rsidRDefault="00F86494" w:rsidP="00F86494">
      <w:pPr>
        <w:pStyle w:val="B10"/>
      </w:pPr>
      <w:r w:rsidRPr="00C04A08">
        <w:t>MPR</w:t>
      </w:r>
      <w:r w:rsidRPr="00C04A08">
        <w:rPr>
          <w:vertAlign w:val="subscript"/>
        </w:rPr>
        <w:t>1</w:t>
      </w:r>
      <w:r w:rsidRPr="00C04A08">
        <w:t xml:space="preserve"> shall be determined from Table 6.2.2.3-1 if CABW </w:t>
      </w:r>
      <w:r w:rsidRPr="00C04A08">
        <w:sym w:font="Symbol" w:char="F0A3"/>
      </w:r>
      <w:r w:rsidRPr="00C04A08">
        <w:t xml:space="preserve"> 200 MHz, from Table 6.2.2.3-2 if CABW &gt; 200 </w:t>
      </w:r>
      <w:proofErr w:type="spellStart"/>
      <w:r w:rsidRPr="00C04A08">
        <w:t>MHz.</w:t>
      </w:r>
      <w:proofErr w:type="spellEnd"/>
      <w:r w:rsidRPr="00C04A08">
        <w:t xml:space="preserve"> </w:t>
      </w:r>
    </w:p>
    <w:p w14:paraId="27A7C132" w14:textId="77777777" w:rsidR="00F86494" w:rsidRPr="00C04A08" w:rsidRDefault="00F86494" w:rsidP="00F86494">
      <w:pPr>
        <w:pStyle w:val="B10"/>
      </w:pPr>
      <w:r w:rsidRPr="00C04A08">
        <w:t>MPR</w:t>
      </w:r>
      <w:r w:rsidRPr="00C04A08">
        <w:rPr>
          <w:vertAlign w:val="subscript"/>
        </w:rPr>
        <w:t>2</w:t>
      </w:r>
      <w:r w:rsidRPr="00C04A08">
        <w:t xml:space="preserve"> shall be determined from Table 6.2.2.3-1 if </w:t>
      </w:r>
      <w:proofErr w:type="spellStart"/>
      <w:r w:rsidRPr="00C04A08">
        <w:t>BW</w:t>
      </w:r>
      <w:r w:rsidRPr="00C04A08">
        <w:rPr>
          <w:vertAlign w:val="subscript"/>
        </w:rPr>
        <w:t>channel_CA</w:t>
      </w:r>
      <w:proofErr w:type="spellEnd"/>
      <w:r w:rsidRPr="00C04A08">
        <w:t xml:space="preserve"> </w:t>
      </w:r>
      <w:r w:rsidRPr="00C04A08">
        <w:sym w:font="Symbol" w:char="F0A3"/>
      </w:r>
      <w:r w:rsidRPr="00C04A08">
        <w:t xml:space="preserve"> 200 MHz, from Table 6.2.2.3-2 if </w:t>
      </w:r>
      <w:proofErr w:type="spellStart"/>
      <w:r w:rsidRPr="00C04A08">
        <w:t>BW</w:t>
      </w:r>
      <w:r w:rsidRPr="00C04A08">
        <w:rPr>
          <w:vertAlign w:val="subscript"/>
        </w:rPr>
        <w:t>channel_CA</w:t>
      </w:r>
      <w:proofErr w:type="spellEnd"/>
      <w:r w:rsidRPr="00C04A08">
        <w:t xml:space="preserve"> &gt; 200 </w:t>
      </w:r>
      <w:proofErr w:type="spellStart"/>
      <w:r w:rsidRPr="00C04A08">
        <w:t>MHz.</w:t>
      </w:r>
      <w:proofErr w:type="spellEnd"/>
      <w:r w:rsidRPr="00C04A08">
        <w:t xml:space="preserve"> </w:t>
      </w:r>
    </w:p>
    <w:p w14:paraId="69AB5F59" w14:textId="77777777" w:rsidR="00F86494" w:rsidRPr="00C04A08" w:rsidRDefault="00F86494" w:rsidP="00F86494">
      <w:proofErr w:type="gramStart"/>
      <w:r w:rsidRPr="00C04A08">
        <w:t>and</w:t>
      </w:r>
      <w:proofErr w:type="gramEnd"/>
      <w:r w:rsidRPr="00C04A08">
        <w:t xml:space="preserve"> assume all UL CCs use the same SCS for the purpose of determination of inner and outer RB allocations in Table 6.2.2.3-1 and Table 6.2.2.3-2:</w:t>
      </w:r>
    </w:p>
    <w:p w14:paraId="6E75BE68" w14:textId="77777777" w:rsidR="00F86494" w:rsidRPr="00C04A08" w:rsidRDefault="00F86494" w:rsidP="00F86494">
      <w:pPr>
        <w:pStyle w:val="B10"/>
      </w:pP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36169D42" w14:textId="77777777" w:rsidR="00F86494" w:rsidRPr="00C04A08" w:rsidRDefault="00F86494" w:rsidP="00F86494">
      <w:pPr>
        <w:pStyle w:val="B10"/>
      </w:pPr>
      <w:r w:rsidRPr="00C04A08">
        <w:t>L</w:t>
      </w:r>
      <w:r w:rsidRPr="00C04A08">
        <w:rPr>
          <w:vertAlign w:val="subscript"/>
        </w:rPr>
        <w:t>CRB</w:t>
      </w:r>
      <w:r w:rsidRPr="00C04A08">
        <w:t xml:space="preserve"> shall be chosen as </w:t>
      </w:r>
      <w:proofErr w:type="spellStart"/>
      <w:r w:rsidRPr="00C04A08">
        <w:t>BW</w:t>
      </w:r>
      <w:r w:rsidRPr="00C04A08">
        <w:rPr>
          <w:vertAlign w:val="subscript"/>
        </w:rPr>
        <w:t>alloc</w:t>
      </w:r>
      <w:proofErr w:type="gramStart"/>
      <w:r w:rsidRPr="00C04A08">
        <w:rPr>
          <w:vertAlign w:val="subscript"/>
        </w:rPr>
        <w:t>,RB</w:t>
      </w:r>
      <w:proofErr w:type="spellEnd"/>
      <w:proofErr w:type="gramEnd"/>
    </w:p>
    <w:p w14:paraId="1C9BC206" w14:textId="77777777" w:rsidR="00F86494" w:rsidRPr="00C04A08" w:rsidRDefault="00F86494" w:rsidP="00F86494">
      <w:pPr>
        <w:pStyle w:val="B10"/>
      </w:pP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1E6F19E0" w14:textId="77777777" w:rsidR="00F86494" w:rsidRPr="00C04A08" w:rsidRDefault="00F86494" w:rsidP="00F86494">
      <w:pPr>
        <w:pStyle w:val="B10"/>
      </w:pPr>
      <w:proofErr w:type="spellStart"/>
      <w:r w:rsidRPr="00C04A08">
        <w:t>RB</w:t>
      </w:r>
      <w:r w:rsidRPr="00C04A08">
        <w:rPr>
          <w:vertAlign w:val="subscript"/>
        </w:rPr>
        <w:t>start_allocatedCC</w:t>
      </w:r>
      <w:proofErr w:type="spellEnd"/>
      <w:r w:rsidRPr="00C04A08">
        <w:t xml:space="preserve"> is the index of the first unallocated RB in the CC with allocation</w:t>
      </w:r>
    </w:p>
    <w:p w14:paraId="27407AF9" w14:textId="77777777" w:rsidR="00F86494" w:rsidRPr="00C04A08" w:rsidRDefault="00F86494" w:rsidP="00F86494">
      <w:pPr>
        <w:pStyle w:val="B10"/>
      </w:pPr>
      <w:proofErr w:type="spellStart"/>
      <w:r w:rsidRPr="00C04A08">
        <w:lastRenderedPageBreak/>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6FBA58B4" w14:textId="77777777" w:rsidR="00F86494" w:rsidRPr="00C04A08" w:rsidRDefault="00F86494" w:rsidP="00F86494">
      <w:proofErr w:type="spellStart"/>
      <w:r w:rsidRPr="00C04A08">
        <w:t>BW</w:t>
      </w:r>
      <w:r w:rsidRPr="00C04A08">
        <w:rPr>
          <w:vertAlign w:val="subscript"/>
        </w:rPr>
        <w:t>channel_CA</w:t>
      </w:r>
      <w:proofErr w:type="spellEnd"/>
      <w:r w:rsidRPr="00C04A08">
        <w:t xml:space="preserve"> is the aggregated channel bandwidth of the UL CA </w:t>
      </w:r>
      <w:proofErr w:type="spellStart"/>
      <w:r w:rsidRPr="00C04A08">
        <w:t>configurationWhen</w:t>
      </w:r>
      <w:proofErr w:type="spellEnd"/>
      <w:r w:rsidRPr="00C04A08">
        <w:t xml:space="preserve"> different waveform types exist across CCs, the requirement is set by the waveform type used in the configuration with the highest contiguous MPR.</w:t>
      </w:r>
    </w:p>
    <w:p w14:paraId="5AE9DEB6" w14:textId="77777777" w:rsidR="00F86494" w:rsidRPr="00C04A08" w:rsidRDefault="00F86494" w:rsidP="00F86494">
      <w:r w:rsidRPr="00C04A08">
        <w:t xml:space="preserve">For </w:t>
      </w:r>
      <w:r w:rsidRPr="00C04A08">
        <w:rPr>
          <w:rFonts w:eastAsia="Malgun Gothic"/>
        </w:rPr>
        <w:t xml:space="preserve">intra-band contiguous UL CA with </w:t>
      </w:r>
      <w:r w:rsidRPr="00C04A08">
        <w:t>non-contiguous RB allocations, the following rule for MPR applies:</w:t>
      </w:r>
    </w:p>
    <w:p w14:paraId="5911C68E" w14:textId="77777777" w:rsidR="00F86494" w:rsidRPr="00C04A08" w:rsidRDefault="00F86494" w:rsidP="00F86494">
      <w:pPr>
        <w:pStyle w:val="EQ"/>
        <w:jc w:val="center"/>
      </w:pPr>
      <w:r w:rsidRPr="00C04A08">
        <w:t>MPR = max(MPR</w:t>
      </w:r>
      <w:r w:rsidRPr="00C04A08">
        <w:rPr>
          <w:vertAlign w:val="subscript"/>
        </w:rPr>
        <w:t>C_CA</w:t>
      </w:r>
      <w:r w:rsidRPr="00C04A08">
        <w:t xml:space="preserve">, -10*A +7.0) </w:t>
      </w:r>
    </w:p>
    <w:p w14:paraId="19FB18A5" w14:textId="77777777" w:rsidR="00F86494" w:rsidRPr="00C04A08" w:rsidRDefault="00F86494" w:rsidP="00F86494">
      <w:r w:rsidRPr="00C04A08">
        <w:t>Where:</w:t>
      </w:r>
    </w:p>
    <w:p w14:paraId="50ED2A5D" w14:textId="77777777" w:rsidR="00F86494" w:rsidRPr="00C04A08" w:rsidRDefault="00F86494" w:rsidP="00F86494">
      <w:pPr>
        <w:pStyle w:val="B10"/>
        <w:rPr>
          <w:vertAlign w:val="subscript"/>
        </w:rPr>
      </w:pP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357F0302" w14:textId="77777777" w:rsidR="00F86494" w:rsidRPr="00C04A08" w:rsidRDefault="00F86494" w:rsidP="00F86494">
      <w:pPr>
        <w:pStyle w:val="B10"/>
      </w:pPr>
      <w:proofErr w:type="spellStart"/>
      <w:r w:rsidRPr="00C04A08">
        <w:t>N</w:t>
      </w:r>
      <w:r w:rsidRPr="00C04A08">
        <w:rPr>
          <w:vertAlign w:val="subscript"/>
        </w:rPr>
        <w:t>RB_alloc</w:t>
      </w:r>
      <w:proofErr w:type="spellEnd"/>
      <w:r w:rsidRPr="00C04A08">
        <w:t xml:space="preserve"> is the total number of allocated UL RBs</w:t>
      </w:r>
    </w:p>
    <w:p w14:paraId="64A339AB" w14:textId="77777777" w:rsidR="00F86494" w:rsidRPr="00C04A08" w:rsidRDefault="00F86494" w:rsidP="00F86494">
      <w:pPr>
        <w:pStyle w:val="B10"/>
      </w:pP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p>
    <w:p w14:paraId="64E83C12" w14:textId="77777777" w:rsidR="00F86494" w:rsidRPr="00C04A08" w:rsidRDefault="00F86494" w:rsidP="00F86494">
      <w:pPr>
        <w:pStyle w:val="5"/>
      </w:pPr>
      <w:bookmarkStart w:id="432" w:name="_Toc52196396"/>
      <w:bookmarkStart w:id="433" w:name="_Toc52197376"/>
      <w:bookmarkStart w:id="434" w:name="_Toc53173099"/>
      <w:bookmarkStart w:id="435" w:name="_Toc53173468"/>
      <w:bookmarkStart w:id="436" w:name="_Toc21340789"/>
      <w:bookmarkStart w:id="437" w:name="_Toc29805236"/>
      <w:bookmarkStart w:id="438" w:name="_Toc36456445"/>
      <w:bookmarkStart w:id="439" w:name="_Toc36469543"/>
      <w:bookmarkStart w:id="440" w:name="_Toc37253952"/>
      <w:bookmarkStart w:id="441" w:name="_Toc37322809"/>
      <w:bookmarkStart w:id="442" w:name="_Toc37324215"/>
      <w:bookmarkStart w:id="443" w:name="_Toc45889738"/>
      <w:r w:rsidRPr="00C04A08">
        <w:t>6.2A.2.4.2</w:t>
      </w:r>
      <w:r w:rsidRPr="00C04A08">
        <w:tab/>
        <w:t>Maximum output power reduction for power class 3 intra-band non-contiguous CA</w:t>
      </w:r>
      <w:bookmarkEnd w:id="432"/>
      <w:bookmarkEnd w:id="433"/>
      <w:bookmarkEnd w:id="434"/>
      <w:bookmarkEnd w:id="435"/>
    </w:p>
    <w:p w14:paraId="3C556E68" w14:textId="77777777" w:rsidR="00F86494" w:rsidRPr="00C04A08" w:rsidRDefault="00F86494" w:rsidP="00F86494">
      <w:pPr>
        <w:rPr>
          <w:rFonts w:eastAsia="Malgun Gothic"/>
        </w:rPr>
      </w:pPr>
      <w:r w:rsidRPr="00C04A08">
        <w:rPr>
          <w:rFonts w:eastAsia="Malgun Gothic"/>
        </w:rPr>
        <w:t>For intra-band non-contiguous UL CA, the following rule for MPR applies:</w:t>
      </w:r>
    </w:p>
    <w:p w14:paraId="34796CE4" w14:textId="77777777" w:rsidR="00F86494" w:rsidRPr="00C04A08" w:rsidRDefault="00F86494" w:rsidP="00F86494">
      <w:pPr>
        <w:pStyle w:val="EQ"/>
        <w:jc w:val="center"/>
      </w:pPr>
      <w:r w:rsidRPr="00C04A08">
        <w:t xml:space="preserve">MPR = max(MPRNC_CA, -8*A +10.0) </w:t>
      </w:r>
    </w:p>
    <w:p w14:paraId="315329E4" w14:textId="77777777" w:rsidR="00F86494" w:rsidRPr="00C04A08" w:rsidRDefault="00F86494" w:rsidP="00F86494">
      <w:pPr>
        <w:rPr>
          <w:rFonts w:eastAsia="Malgun Gothic"/>
        </w:rPr>
      </w:pPr>
      <w:r w:rsidRPr="00C04A08">
        <w:rPr>
          <w:rFonts w:eastAsia="Malgun Gothic"/>
        </w:rPr>
        <w:t>Where:</w:t>
      </w:r>
    </w:p>
    <w:p w14:paraId="5E7AD91B" w14:textId="77777777" w:rsidR="00F86494" w:rsidRPr="00C04A08" w:rsidRDefault="00F86494" w:rsidP="00F86494">
      <w:pPr>
        <w:pStyle w:val="B10"/>
        <w:rPr>
          <w:rFonts w:eastAsia="Malgun Gothic"/>
        </w:rPr>
      </w:pPr>
      <w:r w:rsidRPr="00C04A08">
        <w:rPr>
          <w:rFonts w:eastAsia="Malgun Gothic"/>
          <w:noProof/>
        </w:rPr>
        <w:t>MPR</w:t>
      </w:r>
      <w:r w:rsidRPr="00C04A08">
        <w:rPr>
          <w:rFonts w:eastAsia="Malgun Gothic"/>
          <w:noProof/>
          <w:vertAlign w:val="subscript"/>
        </w:rPr>
        <w:t>NC_CA</w:t>
      </w:r>
      <w:r w:rsidRPr="00C04A08">
        <w:rPr>
          <w:rFonts w:eastAsia="Malgun Gothic"/>
          <w:noProof/>
        </w:rPr>
        <w:t xml:space="preserve"> is derived from table 6.2A.2.4.2-1</w:t>
      </w:r>
    </w:p>
    <w:p w14:paraId="29E7D360" w14:textId="77777777" w:rsidR="00F86494" w:rsidRPr="00C04A08" w:rsidRDefault="00F86494" w:rsidP="00F86494">
      <w:pPr>
        <w:pStyle w:val="TH"/>
        <w:rPr>
          <w:rFonts w:eastAsia="Malgun Gothic"/>
        </w:rPr>
      </w:pPr>
      <w:r w:rsidRPr="00C04A08">
        <w:rPr>
          <w:rFonts w:eastAsia="Malgun Gothic"/>
        </w:rPr>
        <w:t>Table 6.2A.2.4.2-1: MPR</w:t>
      </w:r>
      <w:r w:rsidRPr="00C04A08">
        <w:rPr>
          <w:rFonts w:eastAsia="Malgun Gothic"/>
          <w:vertAlign w:val="subscript"/>
        </w:rPr>
        <w:t>NC_CA</w:t>
      </w:r>
      <w:r w:rsidRPr="00C04A08">
        <w:rPr>
          <w:rFonts w:eastAsia="Malgun Gothic"/>
        </w:rPr>
        <w:t xml:space="preserve"> for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59"/>
        <w:gridCol w:w="1758"/>
        <w:gridCol w:w="1530"/>
        <w:gridCol w:w="1548"/>
        <w:gridCol w:w="1460"/>
      </w:tblGrid>
      <w:tr w:rsidR="00F86494" w:rsidRPr="00C04A08" w14:paraId="10B6F3C2" w14:textId="77777777" w:rsidTr="0081041B">
        <w:trPr>
          <w:jc w:val="center"/>
        </w:trPr>
        <w:tc>
          <w:tcPr>
            <w:tcW w:w="3333" w:type="dxa"/>
            <w:gridSpan w:val="2"/>
            <w:vMerge w:val="restart"/>
            <w:shd w:val="clear" w:color="auto" w:fill="auto"/>
          </w:tcPr>
          <w:p w14:paraId="3DA4D94D" w14:textId="77777777" w:rsidR="00F86494" w:rsidRPr="00C04A08" w:rsidRDefault="00F86494" w:rsidP="0081041B">
            <w:pPr>
              <w:pStyle w:val="TAH"/>
              <w:rPr>
                <w:rFonts w:eastAsia="Malgun Gothic"/>
              </w:rPr>
            </w:pPr>
          </w:p>
        </w:tc>
        <w:tc>
          <w:tcPr>
            <w:tcW w:w="6296" w:type="dxa"/>
            <w:gridSpan w:val="4"/>
            <w:shd w:val="clear" w:color="auto" w:fill="auto"/>
          </w:tcPr>
          <w:p w14:paraId="78312720" w14:textId="77777777" w:rsidR="00F86494" w:rsidRPr="00C04A08" w:rsidRDefault="00F86494" w:rsidP="0081041B">
            <w:pPr>
              <w:pStyle w:val="TAH"/>
              <w:rPr>
                <w:rFonts w:eastAsia="Malgun Gothic"/>
              </w:rPr>
            </w:pPr>
            <w:r w:rsidRPr="00C04A08">
              <w:rPr>
                <w:rFonts w:eastAsia="Malgun Gothic"/>
              </w:rPr>
              <w:t>Cumulative aggregated channel bandwidth (CABW)</w:t>
            </w:r>
          </w:p>
        </w:tc>
      </w:tr>
      <w:tr w:rsidR="00F86494" w:rsidRPr="00C04A08" w14:paraId="7CDB2280" w14:textId="77777777" w:rsidTr="0081041B">
        <w:trPr>
          <w:jc w:val="center"/>
        </w:trPr>
        <w:tc>
          <w:tcPr>
            <w:tcW w:w="3333" w:type="dxa"/>
            <w:gridSpan w:val="2"/>
            <w:vMerge/>
            <w:shd w:val="clear" w:color="auto" w:fill="auto"/>
          </w:tcPr>
          <w:p w14:paraId="55B21A24" w14:textId="77777777" w:rsidR="00F86494" w:rsidRPr="00C04A08" w:rsidRDefault="00F86494" w:rsidP="0081041B">
            <w:pPr>
              <w:pStyle w:val="TAH"/>
              <w:rPr>
                <w:rFonts w:eastAsia="Malgun Gothic"/>
              </w:rPr>
            </w:pPr>
          </w:p>
        </w:tc>
        <w:tc>
          <w:tcPr>
            <w:tcW w:w="1758" w:type="dxa"/>
            <w:shd w:val="clear" w:color="auto" w:fill="auto"/>
          </w:tcPr>
          <w:p w14:paraId="2CA1A78D" w14:textId="77777777" w:rsidR="00F86494" w:rsidRPr="00C04A08" w:rsidRDefault="00F86494" w:rsidP="0081041B">
            <w:pPr>
              <w:pStyle w:val="TAH"/>
              <w:rPr>
                <w:rFonts w:eastAsia="Malgun Gothic"/>
              </w:rPr>
            </w:pPr>
            <w:r w:rsidRPr="00C04A08">
              <w:rPr>
                <w:rFonts w:eastAsia="Yu Mincho" w:cs="Arial"/>
                <w:lang w:eastAsia="ja-JP"/>
              </w:rPr>
              <w:t>≤</w:t>
            </w:r>
            <w:r w:rsidRPr="00C04A08">
              <w:rPr>
                <w:rFonts w:eastAsia="Malgun Gothic"/>
              </w:rPr>
              <w:t xml:space="preserve"> 400 MHz</w:t>
            </w:r>
          </w:p>
        </w:tc>
        <w:tc>
          <w:tcPr>
            <w:tcW w:w="1530" w:type="dxa"/>
          </w:tcPr>
          <w:p w14:paraId="50A5A935" w14:textId="77777777" w:rsidR="00F86494" w:rsidRPr="00C04A08" w:rsidRDefault="00F86494" w:rsidP="0081041B">
            <w:pPr>
              <w:pStyle w:val="TAH"/>
              <w:rPr>
                <w:rFonts w:eastAsia="Malgun Gothic"/>
              </w:rPr>
            </w:pPr>
            <w:r w:rsidRPr="00C04A08">
              <w:rPr>
                <w:rFonts w:eastAsia="Malgun Gothic" w:cs="Arial"/>
              </w:rPr>
              <w:t xml:space="preserve">&gt; </w:t>
            </w:r>
            <w:r w:rsidRPr="00C04A08">
              <w:rPr>
                <w:rFonts w:eastAsia="Malgun Gothic"/>
              </w:rPr>
              <w:t>400 MHz and &lt; 800 MHz</w:t>
            </w:r>
          </w:p>
        </w:tc>
        <w:tc>
          <w:tcPr>
            <w:tcW w:w="1548" w:type="dxa"/>
          </w:tcPr>
          <w:p w14:paraId="7E59400D" w14:textId="77777777" w:rsidR="00F86494" w:rsidRPr="00C04A08" w:rsidRDefault="00F86494" w:rsidP="0081041B">
            <w:pPr>
              <w:pStyle w:val="TAH"/>
              <w:rPr>
                <w:rFonts w:eastAsia="Malgun Gothic"/>
              </w:rPr>
            </w:pPr>
            <w:r w:rsidRPr="00C04A08">
              <w:rPr>
                <w:rFonts w:eastAsia="Malgun Gothic" w:cs="Arial"/>
              </w:rPr>
              <w:t>≥</w:t>
            </w:r>
            <w:r w:rsidRPr="00C04A08">
              <w:rPr>
                <w:rFonts w:eastAsia="Malgun Gothic"/>
              </w:rPr>
              <w:t xml:space="preserve"> 800 MHz and </w:t>
            </w:r>
            <w:r w:rsidRPr="00C04A08">
              <w:rPr>
                <w:rFonts w:eastAsia="Malgun Gothic" w:cs="Arial"/>
              </w:rPr>
              <w:t>≤</w:t>
            </w:r>
            <w:r w:rsidRPr="00C04A08">
              <w:rPr>
                <w:rFonts w:eastAsia="Malgun Gothic"/>
              </w:rPr>
              <w:t xml:space="preserve"> 1400 MHz</w:t>
            </w:r>
          </w:p>
        </w:tc>
        <w:tc>
          <w:tcPr>
            <w:tcW w:w="1460" w:type="dxa"/>
          </w:tcPr>
          <w:p w14:paraId="40FB1ED8" w14:textId="77777777" w:rsidR="00F86494" w:rsidRPr="00C04A08" w:rsidRDefault="00F86494" w:rsidP="0081041B">
            <w:pPr>
              <w:pStyle w:val="TAH"/>
              <w:rPr>
                <w:rFonts w:eastAsia="Malgun Gothic" w:cs="Arial"/>
              </w:rPr>
            </w:pPr>
            <w:r w:rsidRPr="00C04A08">
              <w:rPr>
                <w:rFonts w:eastAsia="Malgun Gothic" w:cs="Arial"/>
              </w:rPr>
              <w:t>&gt; 14</w:t>
            </w:r>
            <w:r w:rsidRPr="00C04A08">
              <w:rPr>
                <w:rFonts w:eastAsia="Malgun Gothic"/>
              </w:rPr>
              <w:t xml:space="preserve">00 MHz and </w:t>
            </w:r>
            <w:r w:rsidRPr="00C04A08">
              <w:rPr>
                <w:rFonts w:eastAsia="Malgun Gothic" w:cs="Arial"/>
              </w:rPr>
              <w:t>≤</w:t>
            </w:r>
            <w:r w:rsidRPr="00C04A08">
              <w:rPr>
                <w:rFonts w:eastAsia="Malgun Gothic"/>
              </w:rPr>
              <w:t xml:space="preserve"> 2400 MHz</w:t>
            </w:r>
          </w:p>
        </w:tc>
      </w:tr>
      <w:tr w:rsidR="00F86494" w:rsidRPr="00C04A08" w14:paraId="079F3BC4" w14:textId="77777777" w:rsidTr="0081041B">
        <w:trPr>
          <w:jc w:val="center"/>
        </w:trPr>
        <w:tc>
          <w:tcPr>
            <w:tcW w:w="1674" w:type="dxa"/>
            <w:vMerge w:val="restart"/>
            <w:shd w:val="clear" w:color="auto" w:fill="auto"/>
            <w:vAlign w:val="center"/>
          </w:tcPr>
          <w:p w14:paraId="7DC78720" w14:textId="77777777" w:rsidR="00F86494" w:rsidRPr="00C04A08" w:rsidRDefault="00F86494" w:rsidP="0081041B">
            <w:pPr>
              <w:pStyle w:val="TAC"/>
              <w:rPr>
                <w:rFonts w:eastAsia="Malgun Gothic"/>
              </w:rPr>
            </w:pPr>
            <w:r w:rsidRPr="00C04A08">
              <w:rPr>
                <w:rFonts w:eastAsia="Malgun Gothic"/>
              </w:rPr>
              <w:t>DFT-s-OFDM</w:t>
            </w:r>
          </w:p>
        </w:tc>
        <w:tc>
          <w:tcPr>
            <w:tcW w:w="1659" w:type="dxa"/>
            <w:shd w:val="clear" w:color="auto" w:fill="auto"/>
          </w:tcPr>
          <w:p w14:paraId="6A97D5ED" w14:textId="77777777" w:rsidR="00F86494" w:rsidRPr="00C04A08" w:rsidRDefault="00F86494" w:rsidP="0081041B">
            <w:pPr>
              <w:pStyle w:val="TAC"/>
              <w:rPr>
                <w:rFonts w:eastAsia="Malgun Gothic"/>
              </w:rPr>
            </w:pPr>
            <w:r w:rsidRPr="00C04A08">
              <w:rPr>
                <w:rFonts w:eastAsia="Malgun Gothic"/>
              </w:rPr>
              <w:t>Pi/2 BPSK</w:t>
            </w:r>
          </w:p>
        </w:tc>
        <w:tc>
          <w:tcPr>
            <w:tcW w:w="1758" w:type="dxa"/>
            <w:shd w:val="clear" w:color="auto" w:fill="auto"/>
          </w:tcPr>
          <w:p w14:paraId="5DF6D650" w14:textId="77777777" w:rsidR="00F86494" w:rsidRPr="00C04A08" w:rsidRDefault="00F86494" w:rsidP="0081041B">
            <w:pPr>
              <w:pStyle w:val="TAC"/>
              <w:rPr>
                <w:rFonts w:eastAsia="Malgun Gothic"/>
              </w:rPr>
            </w:pPr>
            <w:r w:rsidRPr="00C04A08">
              <w:rPr>
                <w:rFonts w:cs="Arial"/>
                <w:szCs w:val="18"/>
                <w:lang w:val="en-US"/>
              </w:rPr>
              <w:t>≤ 5.5</w:t>
            </w:r>
          </w:p>
        </w:tc>
        <w:tc>
          <w:tcPr>
            <w:tcW w:w="1530" w:type="dxa"/>
          </w:tcPr>
          <w:p w14:paraId="6188A682" w14:textId="77777777" w:rsidR="00F86494" w:rsidRPr="00C04A08" w:rsidRDefault="00F86494" w:rsidP="0081041B">
            <w:pPr>
              <w:pStyle w:val="TAC"/>
              <w:rPr>
                <w:rFonts w:eastAsia="Malgun Gothic"/>
              </w:rPr>
            </w:pPr>
            <w:r w:rsidRPr="00C04A08">
              <w:rPr>
                <w:rFonts w:eastAsia="Malgun Gothic"/>
              </w:rPr>
              <w:t>≤ 7.7</w:t>
            </w:r>
          </w:p>
        </w:tc>
        <w:tc>
          <w:tcPr>
            <w:tcW w:w="1548" w:type="dxa"/>
          </w:tcPr>
          <w:p w14:paraId="5268B533" w14:textId="77777777" w:rsidR="00F86494" w:rsidRPr="00C04A08" w:rsidRDefault="00F86494" w:rsidP="0081041B">
            <w:pPr>
              <w:pStyle w:val="TAC"/>
              <w:rPr>
                <w:rFonts w:eastAsia="Malgun Gothic"/>
              </w:rPr>
            </w:pPr>
            <w:r w:rsidRPr="00C04A08">
              <w:rPr>
                <w:rFonts w:eastAsia="Malgun Gothic"/>
              </w:rPr>
              <w:t>≤ 8.2</w:t>
            </w:r>
          </w:p>
        </w:tc>
        <w:tc>
          <w:tcPr>
            <w:tcW w:w="1460" w:type="dxa"/>
          </w:tcPr>
          <w:p w14:paraId="15FC358E" w14:textId="77777777" w:rsidR="00F86494" w:rsidRPr="00C04A08" w:rsidRDefault="00F86494" w:rsidP="0081041B">
            <w:pPr>
              <w:pStyle w:val="TAC"/>
              <w:rPr>
                <w:rFonts w:eastAsia="Malgun Gothic"/>
              </w:rPr>
            </w:pPr>
            <w:r w:rsidRPr="00C04A08">
              <w:rPr>
                <w:rFonts w:cs="Arial"/>
                <w:szCs w:val="18"/>
                <w:lang w:val="en-US"/>
              </w:rPr>
              <w:t>≤ 8.7</w:t>
            </w:r>
          </w:p>
        </w:tc>
      </w:tr>
      <w:tr w:rsidR="00F86494" w:rsidRPr="00C04A08" w14:paraId="7DCE8546" w14:textId="77777777" w:rsidTr="0081041B">
        <w:trPr>
          <w:jc w:val="center"/>
        </w:trPr>
        <w:tc>
          <w:tcPr>
            <w:tcW w:w="1674" w:type="dxa"/>
            <w:vMerge/>
            <w:shd w:val="clear" w:color="auto" w:fill="auto"/>
            <w:vAlign w:val="center"/>
          </w:tcPr>
          <w:p w14:paraId="02C48401" w14:textId="77777777" w:rsidR="00F86494" w:rsidRPr="00C04A08" w:rsidRDefault="00F86494" w:rsidP="0081041B">
            <w:pPr>
              <w:pStyle w:val="TAC"/>
              <w:rPr>
                <w:rFonts w:eastAsia="Malgun Gothic"/>
              </w:rPr>
            </w:pPr>
          </w:p>
        </w:tc>
        <w:tc>
          <w:tcPr>
            <w:tcW w:w="1659" w:type="dxa"/>
            <w:shd w:val="clear" w:color="auto" w:fill="auto"/>
          </w:tcPr>
          <w:p w14:paraId="4808DDE0" w14:textId="77777777" w:rsidR="00F86494" w:rsidRPr="00C04A08" w:rsidRDefault="00F86494" w:rsidP="0081041B">
            <w:pPr>
              <w:pStyle w:val="TAC"/>
              <w:rPr>
                <w:rFonts w:eastAsia="Malgun Gothic"/>
              </w:rPr>
            </w:pPr>
            <w:r w:rsidRPr="00C04A08">
              <w:rPr>
                <w:rFonts w:eastAsia="Malgun Gothic"/>
              </w:rPr>
              <w:t>QPSK</w:t>
            </w:r>
          </w:p>
        </w:tc>
        <w:tc>
          <w:tcPr>
            <w:tcW w:w="1758" w:type="dxa"/>
            <w:shd w:val="clear" w:color="auto" w:fill="auto"/>
          </w:tcPr>
          <w:p w14:paraId="1734A71B" w14:textId="77777777" w:rsidR="00F86494" w:rsidRPr="00C04A08" w:rsidRDefault="00F86494" w:rsidP="0081041B">
            <w:pPr>
              <w:pStyle w:val="TAC"/>
              <w:rPr>
                <w:rFonts w:eastAsia="Malgun Gothic"/>
              </w:rPr>
            </w:pPr>
            <w:r w:rsidRPr="00C04A08">
              <w:rPr>
                <w:rFonts w:cs="Arial"/>
                <w:szCs w:val="18"/>
                <w:lang w:val="en-US"/>
              </w:rPr>
              <w:t>≤ 6</w:t>
            </w:r>
          </w:p>
        </w:tc>
        <w:tc>
          <w:tcPr>
            <w:tcW w:w="1530" w:type="dxa"/>
          </w:tcPr>
          <w:p w14:paraId="59FB8149" w14:textId="77777777" w:rsidR="00F86494" w:rsidRPr="00C04A08" w:rsidRDefault="00F86494" w:rsidP="0081041B">
            <w:pPr>
              <w:pStyle w:val="TAC"/>
              <w:rPr>
                <w:rFonts w:eastAsia="Malgun Gothic"/>
              </w:rPr>
            </w:pPr>
            <w:r w:rsidRPr="00C04A08">
              <w:rPr>
                <w:rFonts w:eastAsia="Malgun Gothic"/>
              </w:rPr>
              <w:t>≤ 7.7</w:t>
            </w:r>
          </w:p>
        </w:tc>
        <w:tc>
          <w:tcPr>
            <w:tcW w:w="1548" w:type="dxa"/>
          </w:tcPr>
          <w:p w14:paraId="209BBC7E" w14:textId="77777777" w:rsidR="00F86494" w:rsidRPr="00C04A08" w:rsidRDefault="00F86494" w:rsidP="0081041B">
            <w:pPr>
              <w:pStyle w:val="TAC"/>
              <w:rPr>
                <w:rFonts w:eastAsia="Malgun Gothic"/>
              </w:rPr>
            </w:pPr>
            <w:r w:rsidRPr="00C04A08">
              <w:rPr>
                <w:rFonts w:eastAsia="Malgun Gothic"/>
              </w:rPr>
              <w:t>≤ 8.2</w:t>
            </w:r>
          </w:p>
        </w:tc>
        <w:tc>
          <w:tcPr>
            <w:tcW w:w="1460" w:type="dxa"/>
          </w:tcPr>
          <w:p w14:paraId="119AE1A1" w14:textId="77777777" w:rsidR="00F86494" w:rsidRPr="00C04A08" w:rsidRDefault="00F86494" w:rsidP="0081041B">
            <w:pPr>
              <w:pStyle w:val="TAC"/>
              <w:rPr>
                <w:rFonts w:eastAsia="Malgun Gothic"/>
              </w:rPr>
            </w:pPr>
            <w:r w:rsidRPr="00C04A08">
              <w:rPr>
                <w:rFonts w:cs="Arial"/>
                <w:szCs w:val="18"/>
                <w:lang w:val="en-US"/>
              </w:rPr>
              <w:t>≤ 8.7</w:t>
            </w:r>
          </w:p>
        </w:tc>
      </w:tr>
      <w:tr w:rsidR="00F86494" w:rsidRPr="00C04A08" w14:paraId="4EFE47D8" w14:textId="77777777" w:rsidTr="0081041B">
        <w:trPr>
          <w:jc w:val="center"/>
        </w:trPr>
        <w:tc>
          <w:tcPr>
            <w:tcW w:w="1674" w:type="dxa"/>
            <w:vMerge/>
            <w:shd w:val="clear" w:color="auto" w:fill="auto"/>
            <w:vAlign w:val="center"/>
          </w:tcPr>
          <w:p w14:paraId="76DBB993" w14:textId="77777777" w:rsidR="00F86494" w:rsidRPr="00C04A08" w:rsidRDefault="00F86494" w:rsidP="0081041B">
            <w:pPr>
              <w:pStyle w:val="TAC"/>
              <w:rPr>
                <w:rFonts w:eastAsia="Malgun Gothic"/>
              </w:rPr>
            </w:pPr>
          </w:p>
        </w:tc>
        <w:tc>
          <w:tcPr>
            <w:tcW w:w="1659" w:type="dxa"/>
            <w:shd w:val="clear" w:color="auto" w:fill="auto"/>
          </w:tcPr>
          <w:p w14:paraId="666B3303" w14:textId="77777777" w:rsidR="00F86494" w:rsidRPr="00C04A08" w:rsidRDefault="00F86494" w:rsidP="0081041B">
            <w:pPr>
              <w:pStyle w:val="TAC"/>
              <w:rPr>
                <w:rFonts w:eastAsia="Malgun Gothic"/>
              </w:rPr>
            </w:pPr>
            <w:r w:rsidRPr="00C04A08">
              <w:rPr>
                <w:rFonts w:eastAsia="Malgun Gothic"/>
              </w:rPr>
              <w:t>16 QAM</w:t>
            </w:r>
          </w:p>
        </w:tc>
        <w:tc>
          <w:tcPr>
            <w:tcW w:w="1758" w:type="dxa"/>
            <w:shd w:val="clear" w:color="auto" w:fill="auto"/>
          </w:tcPr>
          <w:p w14:paraId="3990E89C" w14:textId="77777777" w:rsidR="00F86494" w:rsidRPr="00C04A08" w:rsidRDefault="00F86494" w:rsidP="0081041B">
            <w:pPr>
              <w:pStyle w:val="TAC"/>
              <w:rPr>
                <w:rFonts w:eastAsia="Malgun Gothic"/>
              </w:rPr>
            </w:pPr>
            <w:r w:rsidRPr="00C04A08">
              <w:rPr>
                <w:rFonts w:cs="Arial"/>
                <w:szCs w:val="18"/>
                <w:lang w:val="en-US"/>
              </w:rPr>
              <w:t>≤ 7</w:t>
            </w:r>
          </w:p>
        </w:tc>
        <w:tc>
          <w:tcPr>
            <w:tcW w:w="1530" w:type="dxa"/>
          </w:tcPr>
          <w:p w14:paraId="07387F71" w14:textId="77777777" w:rsidR="00F86494" w:rsidRPr="00C04A08" w:rsidRDefault="00F86494" w:rsidP="0081041B">
            <w:pPr>
              <w:pStyle w:val="TAC"/>
              <w:rPr>
                <w:rFonts w:eastAsia="Malgun Gothic"/>
              </w:rPr>
            </w:pPr>
            <w:r w:rsidRPr="00C04A08">
              <w:rPr>
                <w:rFonts w:eastAsia="Malgun Gothic"/>
              </w:rPr>
              <w:t>≤ 8.7</w:t>
            </w:r>
          </w:p>
        </w:tc>
        <w:tc>
          <w:tcPr>
            <w:tcW w:w="1548" w:type="dxa"/>
          </w:tcPr>
          <w:p w14:paraId="1D7DD291" w14:textId="77777777" w:rsidR="00F86494" w:rsidRPr="00C04A08" w:rsidRDefault="00F86494" w:rsidP="0081041B">
            <w:pPr>
              <w:pStyle w:val="TAC"/>
              <w:rPr>
                <w:rFonts w:eastAsia="Malgun Gothic"/>
              </w:rPr>
            </w:pPr>
            <w:r w:rsidRPr="00C04A08">
              <w:rPr>
                <w:rFonts w:eastAsia="Malgun Gothic"/>
              </w:rPr>
              <w:t>≤ 9.3</w:t>
            </w:r>
          </w:p>
        </w:tc>
        <w:tc>
          <w:tcPr>
            <w:tcW w:w="1460" w:type="dxa"/>
          </w:tcPr>
          <w:p w14:paraId="7F03C735" w14:textId="77777777" w:rsidR="00F86494" w:rsidRPr="00C04A08" w:rsidRDefault="00F86494" w:rsidP="0081041B">
            <w:pPr>
              <w:pStyle w:val="TAC"/>
              <w:rPr>
                <w:rFonts w:eastAsia="Malgun Gothic"/>
              </w:rPr>
            </w:pPr>
            <w:r w:rsidRPr="00C04A08">
              <w:rPr>
                <w:rFonts w:cs="Arial"/>
                <w:szCs w:val="18"/>
                <w:lang w:val="en-US"/>
              </w:rPr>
              <w:t>≤ 9.8</w:t>
            </w:r>
          </w:p>
        </w:tc>
      </w:tr>
      <w:tr w:rsidR="00F86494" w:rsidRPr="00C04A08" w14:paraId="50A2FAAD" w14:textId="77777777" w:rsidTr="0081041B">
        <w:trPr>
          <w:jc w:val="center"/>
        </w:trPr>
        <w:tc>
          <w:tcPr>
            <w:tcW w:w="1674" w:type="dxa"/>
            <w:vMerge/>
            <w:shd w:val="clear" w:color="auto" w:fill="auto"/>
            <w:vAlign w:val="center"/>
          </w:tcPr>
          <w:p w14:paraId="0C171299" w14:textId="77777777" w:rsidR="00F86494" w:rsidRPr="00C04A08" w:rsidRDefault="00F86494" w:rsidP="0081041B">
            <w:pPr>
              <w:pStyle w:val="TAC"/>
              <w:rPr>
                <w:rFonts w:eastAsia="Malgun Gothic"/>
              </w:rPr>
            </w:pPr>
          </w:p>
        </w:tc>
        <w:tc>
          <w:tcPr>
            <w:tcW w:w="1659" w:type="dxa"/>
            <w:shd w:val="clear" w:color="auto" w:fill="auto"/>
          </w:tcPr>
          <w:p w14:paraId="6C3124FC" w14:textId="77777777" w:rsidR="00F86494" w:rsidRPr="00C04A08" w:rsidRDefault="00F86494" w:rsidP="0081041B">
            <w:pPr>
              <w:pStyle w:val="TAC"/>
              <w:rPr>
                <w:rFonts w:eastAsia="Malgun Gothic"/>
              </w:rPr>
            </w:pPr>
            <w:r w:rsidRPr="00C04A08">
              <w:rPr>
                <w:rFonts w:eastAsia="Malgun Gothic"/>
              </w:rPr>
              <w:t>64 QAM</w:t>
            </w:r>
          </w:p>
        </w:tc>
        <w:tc>
          <w:tcPr>
            <w:tcW w:w="1758" w:type="dxa"/>
            <w:shd w:val="clear" w:color="auto" w:fill="auto"/>
          </w:tcPr>
          <w:p w14:paraId="3464DA99" w14:textId="77777777" w:rsidR="00F86494" w:rsidRPr="00C04A08" w:rsidRDefault="00F86494" w:rsidP="0081041B">
            <w:pPr>
              <w:pStyle w:val="TAC"/>
              <w:rPr>
                <w:rFonts w:eastAsia="Malgun Gothic"/>
              </w:rPr>
            </w:pPr>
            <w:r w:rsidRPr="00C04A08">
              <w:rPr>
                <w:rFonts w:cs="Arial"/>
                <w:szCs w:val="18"/>
                <w:lang w:val="en-US"/>
              </w:rPr>
              <w:t>≤ 9.0</w:t>
            </w:r>
          </w:p>
        </w:tc>
        <w:tc>
          <w:tcPr>
            <w:tcW w:w="1530" w:type="dxa"/>
          </w:tcPr>
          <w:p w14:paraId="1C22ED96" w14:textId="77777777" w:rsidR="00F86494" w:rsidRPr="00C04A08" w:rsidRDefault="00F86494" w:rsidP="0081041B">
            <w:pPr>
              <w:pStyle w:val="TAC"/>
              <w:rPr>
                <w:rFonts w:eastAsia="Malgun Gothic"/>
              </w:rPr>
            </w:pPr>
            <w:r w:rsidRPr="00C04A08">
              <w:rPr>
                <w:rFonts w:eastAsia="Malgun Gothic"/>
              </w:rPr>
              <w:t>≤ 10.7</w:t>
            </w:r>
          </w:p>
        </w:tc>
        <w:tc>
          <w:tcPr>
            <w:tcW w:w="1548" w:type="dxa"/>
          </w:tcPr>
          <w:p w14:paraId="03014A58" w14:textId="77777777" w:rsidR="00F86494" w:rsidRPr="00C04A08" w:rsidRDefault="00F86494" w:rsidP="0081041B">
            <w:pPr>
              <w:pStyle w:val="TAC"/>
              <w:rPr>
                <w:rFonts w:eastAsia="Malgun Gothic"/>
              </w:rPr>
            </w:pPr>
            <w:r w:rsidRPr="00C04A08">
              <w:rPr>
                <w:rFonts w:eastAsia="Malgun Gothic"/>
              </w:rPr>
              <w:t>≤ 11.2</w:t>
            </w:r>
          </w:p>
        </w:tc>
        <w:tc>
          <w:tcPr>
            <w:tcW w:w="1460" w:type="dxa"/>
          </w:tcPr>
          <w:p w14:paraId="638DC3F2" w14:textId="77777777" w:rsidR="00F86494" w:rsidRPr="00C04A08" w:rsidRDefault="00F86494" w:rsidP="0081041B">
            <w:pPr>
              <w:pStyle w:val="TAC"/>
              <w:rPr>
                <w:rFonts w:eastAsia="Malgun Gothic"/>
              </w:rPr>
            </w:pPr>
            <w:r w:rsidRPr="00C04A08">
              <w:rPr>
                <w:rFonts w:cs="Arial"/>
                <w:szCs w:val="18"/>
                <w:lang w:val="en-US"/>
              </w:rPr>
              <w:t>≤ 11.7</w:t>
            </w:r>
          </w:p>
        </w:tc>
      </w:tr>
      <w:tr w:rsidR="00F86494" w:rsidRPr="00C04A08" w14:paraId="4E0E9C95" w14:textId="77777777" w:rsidTr="0081041B">
        <w:trPr>
          <w:jc w:val="center"/>
        </w:trPr>
        <w:tc>
          <w:tcPr>
            <w:tcW w:w="1674" w:type="dxa"/>
            <w:vMerge w:val="restart"/>
            <w:shd w:val="clear" w:color="auto" w:fill="auto"/>
            <w:vAlign w:val="center"/>
          </w:tcPr>
          <w:p w14:paraId="17778E93" w14:textId="77777777" w:rsidR="00F86494" w:rsidRPr="00C04A08" w:rsidRDefault="00F86494" w:rsidP="0081041B">
            <w:pPr>
              <w:pStyle w:val="TAC"/>
              <w:rPr>
                <w:rFonts w:eastAsia="Malgun Gothic"/>
              </w:rPr>
            </w:pPr>
            <w:r w:rsidRPr="00C04A08">
              <w:rPr>
                <w:rFonts w:eastAsia="Malgun Gothic"/>
              </w:rPr>
              <w:t>CP-OFDM</w:t>
            </w:r>
          </w:p>
        </w:tc>
        <w:tc>
          <w:tcPr>
            <w:tcW w:w="1659" w:type="dxa"/>
            <w:shd w:val="clear" w:color="auto" w:fill="auto"/>
          </w:tcPr>
          <w:p w14:paraId="60A55B11" w14:textId="77777777" w:rsidR="00F86494" w:rsidRPr="00C04A08" w:rsidRDefault="00F86494" w:rsidP="0081041B">
            <w:pPr>
              <w:pStyle w:val="TAC"/>
              <w:rPr>
                <w:rFonts w:eastAsia="Malgun Gothic"/>
              </w:rPr>
            </w:pPr>
            <w:r w:rsidRPr="00C04A08">
              <w:rPr>
                <w:rFonts w:eastAsia="Malgun Gothic"/>
              </w:rPr>
              <w:t>QPSK</w:t>
            </w:r>
          </w:p>
        </w:tc>
        <w:tc>
          <w:tcPr>
            <w:tcW w:w="1758" w:type="dxa"/>
            <w:shd w:val="clear" w:color="auto" w:fill="auto"/>
          </w:tcPr>
          <w:p w14:paraId="42A387D2" w14:textId="77777777" w:rsidR="00F86494" w:rsidRPr="00C04A08" w:rsidRDefault="00F86494" w:rsidP="0081041B">
            <w:pPr>
              <w:pStyle w:val="TAC"/>
              <w:rPr>
                <w:rFonts w:eastAsia="Malgun Gothic"/>
              </w:rPr>
            </w:pPr>
            <w:r w:rsidRPr="00C04A08">
              <w:rPr>
                <w:rFonts w:cs="Arial"/>
                <w:szCs w:val="18"/>
                <w:lang w:val="en-US"/>
              </w:rPr>
              <w:t>≤ 6</w:t>
            </w:r>
          </w:p>
        </w:tc>
        <w:tc>
          <w:tcPr>
            <w:tcW w:w="1530" w:type="dxa"/>
          </w:tcPr>
          <w:p w14:paraId="169E6BAB" w14:textId="77777777" w:rsidR="00F86494" w:rsidRPr="00C04A08" w:rsidRDefault="00F86494" w:rsidP="0081041B">
            <w:pPr>
              <w:pStyle w:val="TAC"/>
              <w:rPr>
                <w:rFonts w:eastAsia="Malgun Gothic"/>
              </w:rPr>
            </w:pPr>
            <w:r w:rsidRPr="00C04A08">
              <w:rPr>
                <w:rFonts w:eastAsia="Malgun Gothic"/>
              </w:rPr>
              <w:t>≤ 7.5</w:t>
            </w:r>
          </w:p>
        </w:tc>
        <w:tc>
          <w:tcPr>
            <w:tcW w:w="1548" w:type="dxa"/>
          </w:tcPr>
          <w:p w14:paraId="56953392" w14:textId="77777777" w:rsidR="00F86494" w:rsidRPr="00C04A08" w:rsidRDefault="00F86494" w:rsidP="0081041B">
            <w:pPr>
              <w:pStyle w:val="TAC"/>
              <w:rPr>
                <w:rFonts w:eastAsia="Malgun Gothic"/>
              </w:rPr>
            </w:pPr>
            <w:r w:rsidRPr="00C04A08">
              <w:rPr>
                <w:rFonts w:eastAsia="Malgun Gothic"/>
              </w:rPr>
              <w:t>≤ 8.0</w:t>
            </w:r>
          </w:p>
        </w:tc>
        <w:tc>
          <w:tcPr>
            <w:tcW w:w="1460" w:type="dxa"/>
          </w:tcPr>
          <w:p w14:paraId="34E84793" w14:textId="77777777" w:rsidR="00F86494" w:rsidRPr="00C04A08" w:rsidRDefault="00F86494" w:rsidP="0081041B">
            <w:pPr>
              <w:pStyle w:val="TAC"/>
              <w:rPr>
                <w:rFonts w:eastAsia="Malgun Gothic"/>
              </w:rPr>
            </w:pPr>
            <w:r w:rsidRPr="00C04A08">
              <w:rPr>
                <w:rFonts w:cs="Arial"/>
                <w:szCs w:val="18"/>
                <w:lang w:val="en-US"/>
              </w:rPr>
              <w:t>≤ 8.5</w:t>
            </w:r>
          </w:p>
        </w:tc>
      </w:tr>
      <w:tr w:rsidR="00F86494" w:rsidRPr="00C04A08" w14:paraId="0F370FC8" w14:textId="77777777" w:rsidTr="0081041B">
        <w:trPr>
          <w:jc w:val="center"/>
        </w:trPr>
        <w:tc>
          <w:tcPr>
            <w:tcW w:w="1674" w:type="dxa"/>
            <w:vMerge/>
            <w:shd w:val="clear" w:color="auto" w:fill="auto"/>
          </w:tcPr>
          <w:p w14:paraId="2199D33A" w14:textId="77777777" w:rsidR="00F86494" w:rsidRPr="00C04A08" w:rsidRDefault="00F86494" w:rsidP="0081041B">
            <w:pPr>
              <w:pStyle w:val="TAC"/>
              <w:rPr>
                <w:rFonts w:eastAsia="Malgun Gothic"/>
              </w:rPr>
            </w:pPr>
          </w:p>
        </w:tc>
        <w:tc>
          <w:tcPr>
            <w:tcW w:w="1659" w:type="dxa"/>
            <w:shd w:val="clear" w:color="auto" w:fill="auto"/>
          </w:tcPr>
          <w:p w14:paraId="25491C68" w14:textId="77777777" w:rsidR="00F86494" w:rsidRPr="00C04A08" w:rsidRDefault="00F86494" w:rsidP="0081041B">
            <w:pPr>
              <w:pStyle w:val="TAC"/>
              <w:rPr>
                <w:rFonts w:eastAsia="Malgun Gothic"/>
              </w:rPr>
            </w:pPr>
            <w:r w:rsidRPr="00C04A08">
              <w:rPr>
                <w:rFonts w:eastAsia="Malgun Gothic"/>
              </w:rPr>
              <w:t>16 QAM</w:t>
            </w:r>
          </w:p>
        </w:tc>
        <w:tc>
          <w:tcPr>
            <w:tcW w:w="1758" w:type="dxa"/>
            <w:shd w:val="clear" w:color="auto" w:fill="auto"/>
          </w:tcPr>
          <w:p w14:paraId="00D38E70" w14:textId="77777777" w:rsidR="00F86494" w:rsidRPr="00C04A08" w:rsidRDefault="00F86494" w:rsidP="0081041B">
            <w:pPr>
              <w:pStyle w:val="TAC"/>
              <w:rPr>
                <w:rFonts w:eastAsia="Malgun Gothic"/>
              </w:rPr>
            </w:pPr>
            <w:r w:rsidRPr="00C04A08">
              <w:rPr>
                <w:rFonts w:cs="Arial"/>
                <w:szCs w:val="18"/>
                <w:lang w:val="en-US"/>
              </w:rPr>
              <w:t>≤ 7</w:t>
            </w:r>
          </w:p>
        </w:tc>
        <w:tc>
          <w:tcPr>
            <w:tcW w:w="1530" w:type="dxa"/>
          </w:tcPr>
          <w:p w14:paraId="4F0C0B32" w14:textId="77777777" w:rsidR="00F86494" w:rsidRPr="00C04A08" w:rsidRDefault="00F86494" w:rsidP="0081041B">
            <w:pPr>
              <w:pStyle w:val="TAC"/>
              <w:rPr>
                <w:rFonts w:eastAsia="Malgun Gothic"/>
              </w:rPr>
            </w:pPr>
            <w:r w:rsidRPr="00C04A08">
              <w:rPr>
                <w:rFonts w:eastAsia="Malgun Gothic"/>
              </w:rPr>
              <w:t>≤ 8.7</w:t>
            </w:r>
          </w:p>
        </w:tc>
        <w:tc>
          <w:tcPr>
            <w:tcW w:w="1548" w:type="dxa"/>
          </w:tcPr>
          <w:p w14:paraId="1C1652F6" w14:textId="77777777" w:rsidR="00F86494" w:rsidRPr="00C04A08" w:rsidRDefault="00F86494" w:rsidP="0081041B">
            <w:pPr>
              <w:pStyle w:val="TAC"/>
              <w:rPr>
                <w:rFonts w:eastAsia="Malgun Gothic"/>
              </w:rPr>
            </w:pPr>
            <w:r w:rsidRPr="00C04A08">
              <w:rPr>
                <w:rFonts w:eastAsia="Malgun Gothic"/>
              </w:rPr>
              <w:t>≤ 9.2</w:t>
            </w:r>
          </w:p>
        </w:tc>
        <w:tc>
          <w:tcPr>
            <w:tcW w:w="1460" w:type="dxa"/>
          </w:tcPr>
          <w:p w14:paraId="1F79657C" w14:textId="77777777" w:rsidR="00F86494" w:rsidRPr="00C04A08" w:rsidRDefault="00F86494" w:rsidP="0081041B">
            <w:pPr>
              <w:pStyle w:val="TAC"/>
              <w:rPr>
                <w:rFonts w:eastAsia="Malgun Gothic"/>
              </w:rPr>
            </w:pPr>
            <w:r w:rsidRPr="00C04A08">
              <w:rPr>
                <w:rFonts w:cs="Arial"/>
                <w:szCs w:val="18"/>
                <w:lang w:val="en-US"/>
              </w:rPr>
              <w:t>≤ 9.7</w:t>
            </w:r>
          </w:p>
        </w:tc>
      </w:tr>
      <w:tr w:rsidR="00F86494" w:rsidRPr="00C04A08" w14:paraId="5EA29DB5" w14:textId="77777777" w:rsidTr="0081041B">
        <w:trPr>
          <w:jc w:val="center"/>
        </w:trPr>
        <w:tc>
          <w:tcPr>
            <w:tcW w:w="1674" w:type="dxa"/>
            <w:vMerge/>
            <w:shd w:val="clear" w:color="auto" w:fill="auto"/>
          </w:tcPr>
          <w:p w14:paraId="4E6514F1" w14:textId="77777777" w:rsidR="00F86494" w:rsidRPr="00C04A08" w:rsidRDefault="00F86494" w:rsidP="0081041B">
            <w:pPr>
              <w:pStyle w:val="TAC"/>
              <w:rPr>
                <w:rFonts w:eastAsia="Malgun Gothic"/>
              </w:rPr>
            </w:pPr>
          </w:p>
        </w:tc>
        <w:tc>
          <w:tcPr>
            <w:tcW w:w="1659" w:type="dxa"/>
            <w:shd w:val="clear" w:color="auto" w:fill="auto"/>
          </w:tcPr>
          <w:p w14:paraId="16E13E9D" w14:textId="77777777" w:rsidR="00F86494" w:rsidRPr="00C04A08" w:rsidRDefault="00F86494" w:rsidP="0081041B">
            <w:pPr>
              <w:pStyle w:val="TAC"/>
              <w:rPr>
                <w:rFonts w:eastAsia="Malgun Gothic"/>
              </w:rPr>
            </w:pPr>
            <w:r w:rsidRPr="00C04A08">
              <w:rPr>
                <w:rFonts w:eastAsia="Malgun Gothic"/>
              </w:rPr>
              <w:t>64 QAM</w:t>
            </w:r>
          </w:p>
        </w:tc>
        <w:tc>
          <w:tcPr>
            <w:tcW w:w="1758" w:type="dxa"/>
            <w:shd w:val="clear" w:color="auto" w:fill="auto"/>
          </w:tcPr>
          <w:p w14:paraId="5A2BD770" w14:textId="77777777" w:rsidR="00F86494" w:rsidRPr="00C04A08" w:rsidRDefault="00F86494" w:rsidP="0081041B">
            <w:pPr>
              <w:pStyle w:val="TAC"/>
              <w:rPr>
                <w:rFonts w:eastAsia="Malgun Gothic"/>
              </w:rPr>
            </w:pPr>
            <w:r w:rsidRPr="00C04A08">
              <w:rPr>
                <w:rFonts w:cs="Arial"/>
                <w:szCs w:val="18"/>
                <w:lang w:val="en-US"/>
              </w:rPr>
              <w:t>≤ 9.0</w:t>
            </w:r>
          </w:p>
        </w:tc>
        <w:tc>
          <w:tcPr>
            <w:tcW w:w="1530" w:type="dxa"/>
          </w:tcPr>
          <w:p w14:paraId="5EF4CBB0" w14:textId="77777777" w:rsidR="00F86494" w:rsidRPr="00C04A08" w:rsidRDefault="00F86494" w:rsidP="0081041B">
            <w:pPr>
              <w:pStyle w:val="TAC"/>
              <w:rPr>
                <w:rFonts w:eastAsia="Malgun Gothic"/>
              </w:rPr>
            </w:pPr>
            <w:r w:rsidRPr="00C04A08">
              <w:rPr>
                <w:rFonts w:eastAsia="Malgun Gothic"/>
              </w:rPr>
              <w:t>≤ 10.7</w:t>
            </w:r>
          </w:p>
        </w:tc>
        <w:tc>
          <w:tcPr>
            <w:tcW w:w="1548" w:type="dxa"/>
          </w:tcPr>
          <w:p w14:paraId="7036FD45" w14:textId="77777777" w:rsidR="00F86494" w:rsidRPr="00C04A08" w:rsidRDefault="00F86494" w:rsidP="0081041B">
            <w:pPr>
              <w:pStyle w:val="TAC"/>
              <w:rPr>
                <w:rFonts w:eastAsia="Malgun Gothic"/>
              </w:rPr>
            </w:pPr>
            <w:r w:rsidRPr="00C04A08">
              <w:rPr>
                <w:rFonts w:eastAsia="Malgun Gothic"/>
              </w:rPr>
              <w:t>≤ 11.2</w:t>
            </w:r>
          </w:p>
        </w:tc>
        <w:tc>
          <w:tcPr>
            <w:tcW w:w="1460" w:type="dxa"/>
          </w:tcPr>
          <w:p w14:paraId="089F3435" w14:textId="77777777" w:rsidR="00F86494" w:rsidRPr="00C04A08" w:rsidRDefault="00F86494" w:rsidP="0081041B">
            <w:pPr>
              <w:pStyle w:val="TAC"/>
              <w:rPr>
                <w:rFonts w:eastAsia="Malgun Gothic"/>
              </w:rPr>
            </w:pPr>
            <w:r w:rsidRPr="00C04A08">
              <w:rPr>
                <w:rFonts w:cs="Arial"/>
                <w:szCs w:val="18"/>
                <w:lang w:val="en-US"/>
              </w:rPr>
              <w:t>≤ 11.7</w:t>
            </w:r>
          </w:p>
        </w:tc>
      </w:tr>
    </w:tbl>
    <w:p w14:paraId="1F891B66" w14:textId="77777777" w:rsidR="00F86494" w:rsidRPr="00C04A08" w:rsidRDefault="00F86494" w:rsidP="00F86494">
      <w:pPr>
        <w:ind w:left="568" w:hanging="284"/>
        <w:rPr>
          <w:rFonts w:eastAsia="Malgun Gothic"/>
        </w:rPr>
      </w:pPr>
    </w:p>
    <w:p w14:paraId="69ECC815" w14:textId="77777777" w:rsidR="00F86494" w:rsidRPr="00C04A08" w:rsidRDefault="00F86494" w:rsidP="00F86494">
      <w:pPr>
        <w:pStyle w:val="40"/>
      </w:pPr>
      <w:bookmarkStart w:id="444" w:name="_Toc52196397"/>
      <w:bookmarkStart w:id="445" w:name="_Toc52197377"/>
      <w:bookmarkStart w:id="446" w:name="_Toc53173100"/>
      <w:bookmarkStart w:id="447" w:name="_Toc53173469"/>
      <w:r w:rsidRPr="00C04A08">
        <w:t>6.2A.2.5</w:t>
      </w:r>
      <w:r w:rsidRPr="00C04A08">
        <w:tab/>
        <w:t>Maximum output power reduction for power class 4</w:t>
      </w:r>
      <w:bookmarkEnd w:id="436"/>
      <w:bookmarkEnd w:id="437"/>
      <w:bookmarkEnd w:id="438"/>
      <w:bookmarkEnd w:id="439"/>
      <w:bookmarkEnd w:id="440"/>
      <w:bookmarkEnd w:id="441"/>
      <w:bookmarkEnd w:id="442"/>
      <w:bookmarkEnd w:id="443"/>
      <w:bookmarkEnd w:id="444"/>
      <w:bookmarkEnd w:id="445"/>
      <w:bookmarkEnd w:id="446"/>
      <w:bookmarkEnd w:id="447"/>
      <w:r w:rsidRPr="00C04A08">
        <w:t xml:space="preserve"> </w:t>
      </w:r>
    </w:p>
    <w:p w14:paraId="3BC4B807" w14:textId="77777777" w:rsidR="00F86494" w:rsidRPr="00C04A08" w:rsidRDefault="00F86494" w:rsidP="00F86494">
      <w:r w:rsidRPr="00C04A08">
        <w:t xml:space="preserve">For power class </w:t>
      </w:r>
      <w:r w:rsidRPr="00C04A08">
        <w:rPr>
          <w:lang w:eastAsia="ko-KR"/>
        </w:rPr>
        <w:t>4</w:t>
      </w:r>
      <w:r w:rsidRPr="00C04A08">
        <w:t>, MPR specified in sub-clause 6.2A.2.4</w:t>
      </w:r>
      <w:r w:rsidRPr="00C04A08">
        <w:rPr>
          <w:rFonts w:eastAsia="Malgun Gothic"/>
        </w:rPr>
        <w:t>.1</w:t>
      </w:r>
      <w:r w:rsidRPr="00C04A08">
        <w:t xml:space="preserve"> applies</w:t>
      </w:r>
      <w:r w:rsidRPr="00C04A08">
        <w:rPr>
          <w:rFonts w:eastAsia="Malgun Gothic"/>
        </w:rPr>
        <w:t xml:space="preserve"> for intra-band contiguous UL CA and sub-clause 6.2A.2.4.2 applies for intra-band non-contiguous UL CA</w:t>
      </w:r>
      <w:r w:rsidRPr="00C04A08">
        <w:t>.</w:t>
      </w:r>
    </w:p>
    <w:p w14:paraId="180FAF89" w14:textId="77777777" w:rsidR="006226BE" w:rsidRPr="00FE760F" w:rsidRDefault="006226BE" w:rsidP="006226BE">
      <w:pPr>
        <w:pStyle w:val="40"/>
        <w:rPr>
          <w:ins w:id="448" w:author="Zhangqian (Zq)" w:date="2020-08-26T15:13:00Z"/>
        </w:rPr>
      </w:pPr>
      <w:ins w:id="449" w:author="Zhangqian (Zq)" w:date="2020-08-26T15:13:00Z">
        <w:r w:rsidRPr="00FE760F">
          <w:t>6.2A.2.</w:t>
        </w:r>
      </w:ins>
      <w:ins w:id="450" w:author="Zhangqian (Zq)" w:date="2020-08-26T15:38:00Z">
        <w:r w:rsidR="00DF7B44">
          <w:t>6</w:t>
        </w:r>
      </w:ins>
      <w:ins w:id="451" w:author="Zhangqian (Zq)" w:date="2020-08-26T15:13:00Z">
        <w:r w:rsidRPr="00FE760F">
          <w:tab/>
          <w:t>Maximum output p</w:t>
        </w:r>
        <w:r>
          <w:t>ower reduction for power class 5</w:t>
        </w:r>
        <w:r w:rsidRPr="00FE760F">
          <w:t xml:space="preserve"> </w:t>
        </w:r>
      </w:ins>
    </w:p>
    <w:p w14:paraId="2CCDE3D3" w14:textId="25CDF3E5" w:rsidR="006226BE" w:rsidRPr="00FE760F" w:rsidRDefault="006226BE" w:rsidP="006226BE">
      <w:pPr>
        <w:rPr>
          <w:ins w:id="452" w:author="Zhangqian (Zq)" w:date="2020-08-26T15:13:00Z"/>
        </w:rPr>
      </w:pPr>
      <w:ins w:id="453" w:author="Zhangqian (Zq)" w:date="2020-08-26T15:13:00Z">
        <w:r w:rsidRPr="00FE760F">
          <w:t xml:space="preserve">For power class </w:t>
        </w:r>
        <w:r>
          <w:rPr>
            <w:lang w:eastAsia="ko-KR"/>
          </w:rPr>
          <w:t>5</w:t>
        </w:r>
        <w:r w:rsidRPr="00FE760F">
          <w:t>, MPR specified in sub-clause 6.2A.2.4</w:t>
        </w:r>
      </w:ins>
      <w:ins w:id="454" w:author="Zhangqian (Zq)" w:date="2020-11-10T14:47:00Z">
        <w:r w:rsidR="00F86494">
          <w:t>.1</w:t>
        </w:r>
      </w:ins>
      <w:ins w:id="455" w:author="Zhangqian (Zq)" w:date="2020-08-26T15:13:00Z">
        <w:r w:rsidRPr="00FE760F">
          <w:t xml:space="preserve"> applies</w:t>
        </w:r>
      </w:ins>
      <w:ins w:id="456" w:author="Zhangqian (Zq)" w:date="2020-11-10T14:47:00Z">
        <w:r w:rsidR="00F86494">
          <w:t xml:space="preserve"> </w:t>
        </w:r>
        <w:r w:rsidR="00F86494" w:rsidRPr="00C04A08">
          <w:rPr>
            <w:rFonts w:eastAsia="Malgun Gothic"/>
          </w:rPr>
          <w:t>for intra-band contiguous UL CA and sub-clause 6.2A.2.4.2 applies for intra-band non-contiguous UL CA</w:t>
        </w:r>
      </w:ins>
      <w:ins w:id="457" w:author="Zhangqian (Zq)" w:date="2020-08-26T15:13:00Z">
        <w:r w:rsidRPr="00FE760F">
          <w:t>.</w:t>
        </w:r>
      </w:ins>
    </w:p>
    <w:p w14:paraId="71A9F34F" w14:textId="77777777" w:rsidR="006226BE" w:rsidRPr="00FE760F" w:rsidRDefault="006226BE" w:rsidP="006226BE">
      <w:pPr>
        <w:pStyle w:val="30"/>
      </w:pPr>
      <w:bookmarkStart w:id="458" w:name="_Toc21340790"/>
      <w:bookmarkStart w:id="459" w:name="_Toc29805237"/>
      <w:bookmarkStart w:id="460" w:name="_Toc36456446"/>
      <w:bookmarkStart w:id="461" w:name="_Toc36469544"/>
      <w:bookmarkStart w:id="462" w:name="_Toc37253953"/>
      <w:bookmarkStart w:id="463" w:name="_Toc37322810"/>
      <w:bookmarkStart w:id="464" w:name="_Toc37324216"/>
      <w:bookmarkStart w:id="465" w:name="_Toc45889739"/>
      <w:r w:rsidRPr="00FE760F">
        <w:t>6.2A.3</w:t>
      </w:r>
      <w:r w:rsidRPr="00FE760F">
        <w:tab/>
        <w:t>UE maximum output power with additional requirements for CA</w:t>
      </w:r>
      <w:bookmarkEnd w:id="458"/>
      <w:bookmarkEnd w:id="459"/>
      <w:bookmarkEnd w:id="460"/>
      <w:bookmarkEnd w:id="461"/>
      <w:bookmarkEnd w:id="462"/>
      <w:bookmarkEnd w:id="463"/>
      <w:bookmarkEnd w:id="464"/>
      <w:bookmarkEnd w:id="465"/>
    </w:p>
    <w:p w14:paraId="1FE81FDA" w14:textId="77777777" w:rsidR="006226BE" w:rsidRPr="00FE760F" w:rsidRDefault="006226BE" w:rsidP="006226BE">
      <w:pPr>
        <w:pStyle w:val="40"/>
      </w:pPr>
      <w:bookmarkStart w:id="466" w:name="_Toc21340791"/>
      <w:bookmarkStart w:id="467" w:name="_Toc29805238"/>
      <w:bookmarkStart w:id="468" w:name="_Toc36456447"/>
      <w:bookmarkStart w:id="469" w:name="_Toc36469545"/>
      <w:bookmarkStart w:id="470" w:name="_Toc37253954"/>
      <w:bookmarkStart w:id="471" w:name="_Toc37322811"/>
      <w:bookmarkStart w:id="472" w:name="_Toc37324217"/>
      <w:bookmarkStart w:id="473" w:name="_Toc45889740"/>
      <w:r w:rsidRPr="00FE760F">
        <w:t>6.2A.3.1</w:t>
      </w:r>
      <w:r w:rsidRPr="00FE760F">
        <w:tab/>
        <w:t>General</w:t>
      </w:r>
      <w:bookmarkEnd w:id="466"/>
      <w:bookmarkEnd w:id="467"/>
      <w:bookmarkEnd w:id="468"/>
      <w:bookmarkEnd w:id="469"/>
      <w:bookmarkEnd w:id="470"/>
      <w:bookmarkEnd w:id="471"/>
      <w:bookmarkEnd w:id="472"/>
      <w:bookmarkEnd w:id="473"/>
    </w:p>
    <w:p w14:paraId="271AB54E" w14:textId="77777777" w:rsidR="006226BE" w:rsidRPr="00FE760F" w:rsidRDefault="006226BE" w:rsidP="006226BE">
      <w:r w:rsidRPr="00FE760F">
        <w:t xml:space="preserve">Additional emission requirements can be signalled by the network with network signalling value indicated by the field </w:t>
      </w:r>
      <w:proofErr w:type="spellStart"/>
      <w:r w:rsidRPr="00FE760F">
        <w:rPr>
          <w:i/>
        </w:rPr>
        <w:t>additionalSpectrumEmission</w:t>
      </w:r>
      <w:proofErr w:type="spellEnd"/>
      <w:r w:rsidRPr="00FE760F">
        <w:rPr>
          <w:i/>
        </w:rPr>
        <w:t xml:space="preserve">. </w:t>
      </w:r>
      <w:r w:rsidRPr="00FE760F">
        <w:t>To meet these additional requirements, additional maximum power reduction (A-MPR) is allowed for the maximum output power as specified in clause 6.2A.1. Unless stated otherwise, an A-MPR of 0 dB shall be used. Unless otherwise stated, the allowed total back off is maximum of A-MPR and MPR specified in clause 6.2A.2.</w:t>
      </w:r>
    </w:p>
    <w:p w14:paraId="46AA3346" w14:textId="77777777" w:rsidR="006226BE" w:rsidRPr="00FE760F" w:rsidRDefault="006226BE" w:rsidP="006226BE">
      <w:r w:rsidRPr="00FE760F">
        <w:t xml:space="preserve">For intra-band contiguous aggregation with the UE configured for transmissions on two serving cells, the maximum output power reduction specified in Table 6.2A.3.1-1 is allowed for all serving cells of the applicable uplink contiguous </w:t>
      </w:r>
      <w:r w:rsidRPr="00FE760F">
        <w:lastRenderedPageBreak/>
        <w:t xml:space="preserve">CA configurations according to the CA network signalling value indicated by the field </w:t>
      </w:r>
      <w:proofErr w:type="spellStart"/>
      <w:r w:rsidRPr="00FE760F">
        <w:rPr>
          <w:i/>
        </w:rPr>
        <w:t>additionalSpectrumEmissionSCell</w:t>
      </w:r>
      <w:proofErr w:type="spellEnd"/>
      <w:r w:rsidRPr="00FE760F">
        <w:t>.</w:t>
      </w:r>
    </w:p>
    <w:p w14:paraId="0A7DD847" w14:textId="77777777" w:rsidR="006226BE" w:rsidRPr="00FE760F" w:rsidRDefault="006226BE" w:rsidP="006226BE">
      <w:r w:rsidRPr="00FE760F">
        <w:t xml:space="preserve">Table 6.2A.3.1-1 specifies the additional requirements and allowed A-MPR with corresponding network signalling label and operating band. The mapping between network signalling labels and the </w:t>
      </w:r>
      <w:proofErr w:type="spellStart"/>
      <w:r w:rsidRPr="00FE760F">
        <w:rPr>
          <w:i/>
        </w:rPr>
        <w:t>additionalSpectrumEmission</w:t>
      </w:r>
      <w:proofErr w:type="spellEnd"/>
      <w:r w:rsidRPr="00FE760F">
        <w:t xml:space="preserve"> IE defined in TS 38.331 [13] is specified in Table 6.2A.3.1-2. Unless otherwise stated, the allowed total back off is maximum of A-MPR and MPR specified in clause 6.2A.2.</w:t>
      </w:r>
    </w:p>
    <w:p w14:paraId="18DED916" w14:textId="77777777" w:rsidR="006226BE" w:rsidRPr="00FE760F" w:rsidRDefault="006226BE" w:rsidP="006226BE">
      <w:pPr>
        <w:pStyle w:val="TH"/>
      </w:pPr>
      <w:r w:rsidRPr="00FE760F">
        <w:t>Table 6.2A.3.1-1: Additional maximum power reduction (A-MPR)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1146"/>
        <w:gridCol w:w="1181"/>
        <w:gridCol w:w="1373"/>
        <w:gridCol w:w="1135"/>
      </w:tblGrid>
      <w:tr w:rsidR="006226BE" w:rsidRPr="00FE760F" w14:paraId="3EB5D5F0" w14:textId="77777777" w:rsidTr="006226BE">
        <w:trPr>
          <w:trHeight w:val="248"/>
          <w:jc w:val="center"/>
        </w:trPr>
        <w:tc>
          <w:tcPr>
            <w:tcW w:w="1435" w:type="dxa"/>
            <w:tcBorders>
              <w:top w:val="single" w:sz="4" w:space="0" w:color="auto"/>
              <w:left w:val="single" w:sz="4" w:space="0" w:color="auto"/>
              <w:bottom w:val="single" w:sz="4" w:space="0" w:color="auto"/>
              <w:right w:val="single" w:sz="4" w:space="0" w:color="auto"/>
            </w:tcBorders>
            <w:hideMark/>
          </w:tcPr>
          <w:p w14:paraId="383AEACC" w14:textId="77777777" w:rsidR="006226BE" w:rsidRPr="00FE760F" w:rsidRDefault="006226BE" w:rsidP="006226BE">
            <w:pPr>
              <w:pStyle w:val="TAH"/>
            </w:pPr>
            <w:r w:rsidRPr="00FE760F">
              <w:t>Network Signalling value</w:t>
            </w:r>
          </w:p>
        </w:tc>
        <w:tc>
          <w:tcPr>
            <w:tcW w:w="1530" w:type="dxa"/>
            <w:tcBorders>
              <w:top w:val="single" w:sz="4" w:space="0" w:color="auto"/>
              <w:left w:val="single" w:sz="4" w:space="0" w:color="auto"/>
              <w:bottom w:val="single" w:sz="4" w:space="0" w:color="auto"/>
              <w:right w:val="single" w:sz="4" w:space="0" w:color="auto"/>
            </w:tcBorders>
            <w:hideMark/>
          </w:tcPr>
          <w:p w14:paraId="474E6ABA" w14:textId="77777777" w:rsidR="006226BE" w:rsidRPr="00FE760F" w:rsidRDefault="006226BE" w:rsidP="006226BE">
            <w:pPr>
              <w:pStyle w:val="TAH"/>
            </w:pPr>
            <w:r w:rsidRPr="00FE760F">
              <w:t>Requirements (clause)</w:t>
            </w:r>
          </w:p>
        </w:tc>
        <w:tc>
          <w:tcPr>
            <w:tcW w:w="1146" w:type="dxa"/>
            <w:tcBorders>
              <w:top w:val="single" w:sz="4" w:space="0" w:color="auto"/>
              <w:left w:val="single" w:sz="4" w:space="0" w:color="auto"/>
              <w:bottom w:val="single" w:sz="4" w:space="0" w:color="auto"/>
              <w:right w:val="single" w:sz="4" w:space="0" w:color="auto"/>
            </w:tcBorders>
            <w:hideMark/>
          </w:tcPr>
          <w:p w14:paraId="26613A83" w14:textId="77777777" w:rsidR="006226BE" w:rsidRPr="00FE760F" w:rsidRDefault="006226BE" w:rsidP="006226BE">
            <w:pPr>
              <w:pStyle w:val="TAH"/>
            </w:pPr>
            <w:r w:rsidRPr="00FE760F">
              <w:t>NR Band</w:t>
            </w:r>
          </w:p>
        </w:tc>
        <w:tc>
          <w:tcPr>
            <w:tcW w:w="1181" w:type="dxa"/>
            <w:tcBorders>
              <w:top w:val="single" w:sz="4" w:space="0" w:color="auto"/>
              <w:left w:val="single" w:sz="4" w:space="0" w:color="auto"/>
              <w:bottom w:val="single" w:sz="4" w:space="0" w:color="auto"/>
              <w:right w:val="single" w:sz="4" w:space="0" w:color="auto"/>
            </w:tcBorders>
            <w:hideMark/>
          </w:tcPr>
          <w:p w14:paraId="7B0E7E5D" w14:textId="77777777" w:rsidR="006226BE" w:rsidRPr="00FE760F" w:rsidRDefault="006226BE" w:rsidP="006226BE">
            <w:pPr>
              <w:pStyle w:val="TAH"/>
            </w:pPr>
            <w:r w:rsidRPr="00FE760F">
              <w:t>Channel bandwidth (MHz)</w:t>
            </w:r>
          </w:p>
        </w:tc>
        <w:tc>
          <w:tcPr>
            <w:tcW w:w="1373" w:type="dxa"/>
            <w:tcBorders>
              <w:top w:val="single" w:sz="4" w:space="0" w:color="auto"/>
              <w:left w:val="single" w:sz="4" w:space="0" w:color="auto"/>
              <w:bottom w:val="single" w:sz="4" w:space="0" w:color="auto"/>
              <w:right w:val="single" w:sz="4" w:space="0" w:color="auto"/>
            </w:tcBorders>
            <w:hideMark/>
          </w:tcPr>
          <w:p w14:paraId="7612C0A0" w14:textId="77777777" w:rsidR="006226BE" w:rsidRPr="00FE760F" w:rsidRDefault="006226BE" w:rsidP="006226BE">
            <w:pPr>
              <w:pStyle w:val="TAH"/>
            </w:pPr>
            <w:r w:rsidRPr="00FE760F">
              <w:t>Resources Blocks (</w:t>
            </w:r>
            <w:r w:rsidRPr="00FE760F">
              <w:rPr>
                <w:i/>
                <w:iCs/>
              </w:rPr>
              <w:t>N</w:t>
            </w:r>
            <w:r w:rsidRPr="00FE760F">
              <w:rPr>
                <w:vertAlign w:val="subscript"/>
              </w:rPr>
              <w:t>RB</w:t>
            </w:r>
            <w:r w:rsidRPr="00FE760F">
              <w:t>)</w:t>
            </w:r>
          </w:p>
        </w:tc>
        <w:tc>
          <w:tcPr>
            <w:tcW w:w="1135" w:type="dxa"/>
            <w:tcBorders>
              <w:top w:val="single" w:sz="4" w:space="0" w:color="auto"/>
              <w:left w:val="single" w:sz="4" w:space="0" w:color="auto"/>
              <w:bottom w:val="single" w:sz="4" w:space="0" w:color="auto"/>
              <w:right w:val="single" w:sz="4" w:space="0" w:color="auto"/>
            </w:tcBorders>
            <w:hideMark/>
          </w:tcPr>
          <w:p w14:paraId="4874AA4B" w14:textId="77777777" w:rsidR="006226BE" w:rsidRPr="00FE760F" w:rsidRDefault="006226BE" w:rsidP="006226BE">
            <w:pPr>
              <w:pStyle w:val="TAH"/>
            </w:pPr>
            <w:r w:rsidRPr="00FE760F">
              <w:t>A-MPR (dB)</w:t>
            </w:r>
          </w:p>
        </w:tc>
      </w:tr>
      <w:tr w:rsidR="006226BE" w:rsidRPr="00FE760F" w14:paraId="5D466770"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60DD3818" w14:textId="77777777" w:rsidR="006226BE" w:rsidRPr="00FE760F" w:rsidRDefault="006226BE" w:rsidP="006226BE">
            <w:pPr>
              <w:pStyle w:val="TAC"/>
            </w:pPr>
            <w:r w:rsidRPr="00FE760F">
              <w:t>CA_NS_200</w:t>
            </w:r>
          </w:p>
        </w:tc>
        <w:tc>
          <w:tcPr>
            <w:tcW w:w="1530" w:type="dxa"/>
            <w:tcBorders>
              <w:top w:val="single" w:sz="4" w:space="0" w:color="auto"/>
              <w:left w:val="single" w:sz="4" w:space="0" w:color="auto"/>
              <w:bottom w:val="single" w:sz="4" w:space="0" w:color="auto"/>
              <w:right w:val="single" w:sz="4" w:space="0" w:color="auto"/>
            </w:tcBorders>
            <w:vAlign w:val="center"/>
          </w:tcPr>
          <w:p w14:paraId="21BDDDBE" w14:textId="77777777" w:rsidR="006226BE" w:rsidRPr="00FE760F" w:rsidRDefault="006226BE" w:rsidP="006226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F08084" w14:textId="77777777" w:rsidR="006226BE" w:rsidRPr="00FE760F" w:rsidRDefault="006226BE" w:rsidP="006226BE">
            <w:pPr>
              <w:pStyle w:val="TAC"/>
            </w:pPr>
          </w:p>
        </w:tc>
        <w:tc>
          <w:tcPr>
            <w:tcW w:w="1181" w:type="dxa"/>
            <w:tcBorders>
              <w:top w:val="single" w:sz="4" w:space="0" w:color="auto"/>
              <w:left w:val="single" w:sz="4" w:space="0" w:color="auto"/>
              <w:bottom w:val="single" w:sz="4" w:space="0" w:color="auto"/>
              <w:right w:val="single" w:sz="4" w:space="0" w:color="auto"/>
            </w:tcBorders>
            <w:vAlign w:val="center"/>
          </w:tcPr>
          <w:p w14:paraId="247F0E2A"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394F1C4D"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AFD94E9" w14:textId="77777777" w:rsidR="006226BE" w:rsidRPr="00FE760F" w:rsidRDefault="006226BE" w:rsidP="006226BE">
            <w:pPr>
              <w:pStyle w:val="TAC"/>
            </w:pPr>
            <w:r w:rsidRPr="00FE760F">
              <w:t>N/A</w:t>
            </w:r>
          </w:p>
        </w:tc>
      </w:tr>
      <w:tr w:rsidR="006226BE" w:rsidRPr="00FE760F" w14:paraId="142310B2"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70FB27C0" w14:textId="77777777" w:rsidR="006226BE" w:rsidRPr="00FE760F" w:rsidRDefault="006226BE" w:rsidP="006226BE">
            <w:pPr>
              <w:pStyle w:val="TAC"/>
            </w:pPr>
            <w:r w:rsidRPr="00FE760F">
              <w:t>CA_NS_201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30D873" w14:textId="77777777" w:rsidR="006226BE" w:rsidRPr="00FE760F" w:rsidRDefault="006226BE" w:rsidP="006226BE">
            <w:pPr>
              <w:pStyle w:val="TAC"/>
            </w:pPr>
            <w:r w:rsidRPr="00FE760F">
              <w:t>6.5.3.2.2</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2EC9C9A" w14:textId="77777777" w:rsidR="006226BE" w:rsidRPr="00FE760F" w:rsidRDefault="006226BE" w:rsidP="006226BE">
            <w:pPr>
              <w:pStyle w:val="TAC"/>
            </w:pPr>
            <w:r w:rsidRPr="00FE760F">
              <w:t>n258</w:t>
            </w:r>
          </w:p>
        </w:tc>
        <w:tc>
          <w:tcPr>
            <w:tcW w:w="1181" w:type="dxa"/>
            <w:tcBorders>
              <w:top w:val="single" w:sz="4" w:space="0" w:color="auto"/>
              <w:left w:val="single" w:sz="4" w:space="0" w:color="auto"/>
              <w:bottom w:val="single" w:sz="4" w:space="0" w:color="auto"/>
              <w:right w:val="single" w:sz="4" w:space="0" w:color="auto"/>
            </w:tcBorders>
            <w:vAlign w:val="center"/>
          </w:tcPr>
          <w:p w14:paraId="2A409E48"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0C04FDEF"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68E8222" w14:textId="77777777" w:rsidR="006226BE" w:rsidRPr="00FE760F" w:rsidRDefault="006226BE" w:rsidP="006226BE">
            <w:pPr>
              <w:pStyle w:val="TAC"/>
            </w:pPr>
            <w:r w:rsidRPr="00FE760F">
              <w:t>6.2A.3.2</w:t>
            </w:r>
          </w:p>
        </w:tc>
      </w:tr>
      <w:tr w:rsidR="006226BE" w:rsidRPr="00FE760F" w14:paraId="34C955DA"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tcPr>
          <w:p w14:paraId="204434F0" w14:textId="77777777" w:rsidR="006226BE" w:rsidRPr="00FE760F" w:rsidRDefault="006226BE" w:rsidP="006226BE">
            <w:pPr>
              <w:pStyle w:val="TAC"/>
            </w:pPr>
            <w:r w:rsidRPr="00FE760F">
              <w:rPr>
                <w:rFonts w:eastAsia="Malgun Gothic"/>
              </w:rPr>
              <w:t>CA_NS_202</w:t>
            </w:r>
          </w:p>
        </w:tc>
        <w:tc>
          <w:tcPr>
            <w:tcW w:w="1530" w:type="dxa"/>
            <w:tcBorders>
              <w:top w:val="single" w:sz="4" w:space="0" w:color="auto"/>
              <w:left w:val="single" w:sz="4" w:space="0" w:color="auto"/>
              <w:bottom w:val="single" w:sz="4" w:space="0" w:color="auto"/>
              <w:right w:val="single" w:sz="4" w:space="0" w:color="auto"/>
            </w:tcBorders>
            <w:vAlign w:val="center"/>
          </w:tcPr>
          <w:p w14:paraId="73AF9E78" w14:textId="77777777" w:rsidR="006226BE" w:rsidRPr="00FE760F" w:rsidRDefault="006226BE" w:rsidP="006226BE">
            <w:pPr>
              <w:pStyle w:val="TAC"/>
            </w:pPr>
            <w:r w:rsidRPr="00FE760F">
              <w:rPr>
                <w:rFonts w:eastAsia="Malgun Gothic"/>
              </w:rPr>
              <w:t>6.5.3.2.3</w:t>
            </w:r>
          </w:p>
        </w:tc>
        <w:tc>
          <w:tcPr>
            <w:tcW w:w="1146" w:type="dxa"/>
            <w:tcBorders>
              <w:top w:val="single" w:sz="4" w:space="0" w:color="auto"/>
              <w:left w:val="single" w:sz="4" w:space="0" w:color="auto"/>
              <w:bottom w:val="single" w:sz="4" w:space="0" w:color="auto"/>
              <w:right w:val="single" w:sz="4" w:space="0" w:color="auto"/>
            </w:tcBorders>
            <w:vAlign w:val="center"/>
          </w:tcPr>
          <w:p w14:paraId="335F6625" w14:textId="77777777" w:rsidR="006226BE" w:rsidRPr="00FE760F" w:rsidRDefault="006226BE" w:rsidP="006226BE">
            <w:pPr>
              <w:pStyle w:val="TAC"/>
            </w:pPr>
            <w:r>
              <w:rPr>
                <w:rFonts w:eastAsia="Malgun Gothic"/>
              </w:rPr>
              <w:t xml:space="preserve">n257, </w:t>
            </w:r>
            <w:r w:rsidRPr="005B5DDF">
              <w:rPr>
                <w:rFonts w:eastAsia="Malgun Gothic" w:cs="Arial"/>
                <w:lang w:eastAsia="zh-CN"/>
              </w:rPr>
              <w:t>n</w:t>
            </w:r>
            <w:r w:rsidRPr="005B5DDF">
              <w:rPr>
                <w:rFonts w:eastAsia="Malgun Gothic" w:cs="Arial" w:hint="eastAsia"/>
                <w:lang w:eastAsia="zh-CN"/>
              </w:rPr>
              <w:t>2</w:t>
            </w:r>
            <w:r w:rsidRPr="005B5DDF">
              <w:rPr>
                <w:rFonts w:eastAsia="Malgun Gothic" w:cs="Arial"/>
                <w:lang w:eastAsia="zh-CN"/>
              </w:rPr>
              <w:t>58</w:t>
            </w:r>
          </w:p>
        </w:tc>
        <w:tc>
          <w:tcPr>
            <w:tcW w:w="1181" w:type="dxa"/>
            <w:tcBorders>
              <w:top w:val="single" w:sz="4" w:space="0" w:color="auto"/>
              <w:left w:val="single" w:sz="4" w:space="0" w:color="auto"/>
              <w:bottom w:val="single" w:sz="4" w:space="0" w:color="auto"/>
              <w:right w:val="single" w:sz="4" w:space="0" w:color="auto"/>
            </w:tcBorders>
            <w:vAlign w:val="center"/>
          </w:tcPr>
          <w:p w14:paraId="6DDE595A"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0616CF94"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tcPr>
          <w:p w14:paraId="34261A3D" w14:textId="77777777" w:rsidR="006226BE" w:rsidRPr="00FE760F" w:rsidRDefault="006226BE" w:rsidP="006226BE">
            <w:pPr>
              <w:pStyle w:val="TAC"/>
            </w:pPr>
            <w:r w:rsidRPr="00FE760F">
              <w:rPr>
                <w:rFonts w:eastAsia="Malgun Gothic"/>
              </w:rPr>
              <w:t>6.2A.3.3</w:t>
            </w:r>
          </w:p>
        </w:tc>
      </w:tr>
    </w:tbl>
    <w:p w14:paraId="2AEF4ECF" w14:textId="77777777" w:rsidR="006226BE" w:rsidRPr="00FE760F" w:rsidRDefault="006226BE" w:rsidP="006226BE"/>
    <w:p w14:paraId="39AF2108" w14:textId="77777777" w:rsidR="006226BE" w:rsidRPr="00FE760F" w:rsidRDefault="006226BE" w:rsidP="006226BE">
      <w:pPr>
        <w:pStyle w:val="TH"/>
      </w:pPr>
      <w:r w:rsidRPr="00FE760F">
        <w:t xml:space="preserve">Table 6.2A.3.1-2: Value of </w:t>
      </w:r>
      <w:proofErr w:type="spellStart"/>
      <w:r w:rsidRPr="00FE760F">
        <w:t>additionalSpectrumEmission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593"/>
        <w:gridCol w:w="1620"/>
        <w:gridCol w:w="1856"/>
        <w:gridCol w:w="584"/>
        <w:gridCol w:w="584"/>
        <w:gridCol w:w="584"/>
        <w:gridCol w:w="584"/>
        <w:gridCol w:w="584"/>
      </w:tblGrid>
      <w:tr w:rsidR="006226BE" w:rsidRPr="00446013" w14:paraId="16AF6EA9" w14:textId="77777777" w:rsidTr="006226BE">
        <w:trPr>
          <w:trHeight w:val="248"/>
          <w:jc w:val="center"/>
        </w:trPr>
        <w:tc>
          <w:tcPr>
            <w:tcW w:w="1642" w:type="dxa"/>
            <w:tcBorders>
              <w:top w:val="single" w:sz="4" w:space="0" w:color="auto"/>
              <w:left w:val="single" w:sz="4" w:space="0" w:color="auto"/>
              <w:bottom w:val="single" w:sz="4" w:space="0" w:color="auto"/>
              <w:right w:val="single" w:sz="4" w:space="0" w:color="auto"/>
            </w:tcBorders>
            <w:hideMark/>
          </w:tcPr>
          <w:p w14:paraId="0E9314D7" w14:textId="77777777" w:rsidR="006226BE" w:rsidRPr="00446013" w:rsidRDefault="006226BE" w:rsidP="006226BE">
            <w:pPr>
              <w:pStyle w:val="TAH"/>
            </w:pPr>
            <w:r w:rsidRPr="00446013">
              <w:t>NR Band</w:t>
            </w:r>
          </w:p>
        </w:tc>
        <w:tc>
          <w:tcPr>
            <w:tcW w:w="7989" w:type="dxa"/>
            <w:gridSpan w:val="8"/>
            <w:tcBorders>
              <w:top w:val="single" w:sz="4" w:space="0" w:color="auto"/>
              <w:left w:val="single" w:sz="4" w:space="0" w:color="auto"/>
              <w:bottom w:val="single" w:sz="4" w:space="0" w:color="auto"/>
              <w:right w:val="single" w:sz="4" w:space="0" w:color="auto"/>
            </w:tcBorders>
            <w:hideMark/>
          </w:tcPr>
          <w:p w14:paraId="3B9322EB" w14:textId="77777777" w:rsidR="006226BE" w:rsidRPr="00446013" w:rsidRDefault="006226BE" w:rsidP="006226BE">
            <w:pPr>
              <w:pStyle w:val="TAH"/>
            </w:pPr>
            <w:r w:rsidRPr="00446013">
              <w:t xml:space="preserve">Value of </w:t>
            </w:r>
            <w:proofErr w:type="spellStart"/>
            <w:r w:rsidRPr="00446013">
              <w:t>additionalSpectrumEmission</w:t>
            </w:r>
            <w:proofErr w:type="spellEnd"/>
            <w:r w:rsidRPr="00446013">
              <w:t xml:space="preserve"> / NS number</w:t>
            </w:r>
          </w:p>
        </w:tc>
      </w:tr>
      <w:tr w:rsidR="006226BE" w:rsidRPr="00446013" w14:paraId="7AA48444" w14:textId="77777777" w:rsidTr="006226BE">
        <w:trPr>
          <w:trHeight w:val="35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14:paraId="63350257" w14:textId="77777777" w:rsidR="006226BE" w:rsidRPr="00446013" w:rsidRDefault="006226BE" w:rsidP="006226BE">
            <w:pPr>
              <w:pStyle w:val="TAH"/>
            </w:pPr>
          </w:p>
        </w:tc>
        <w:tc>
          <w:tcPr>
            <w:tcW w:w="1593" w:type="dxa"/>
            <w:tcBorders>
              <w:top w:val="single" w:sz="4" w:space="0" w:color="auto"/>
              <w:left w:val="single" w:sz="4" w:space="0" w:color="auto"/>
              <w:bottom w:val="single" w:sz="4" w:space="0" w:color="auto"/>
              <w:right w:val="single" w:sz="4" w:space="0" w:color="auto"/>
            </w:tcBorders>
            <w:vAlign w:val="center"/>
            <w:hideMark/>
          </w:tcPr>
          <w:p w14:paraId="03A79F3F" w14:textId="77777777" w:rsidR="006226BE" w:rsidRPr="00446013" w:rsidRDefault="006226BE" w:rsidP="006226BE">
            <w:pPr>
              <w:pStyle w:val="TAH"/>
            </w:pPr>
            <w:r w:rsidRPr="00446013">
              <w:t>0</w:t>
            </w:r>
          </w:p>
        </w:tc>
        <w:tc>
          <w:tcPr>
            <w:tcW w:w="1620" w:type="dxa"/>
            <w:tcBorders>
              <w:top w:val="single" w:sz="4" w:space="0" w:color="auto"/>
              <w:left w:val="single" w:sz="4" w:space="0" w:color="auto"/>
              <w:bottom w:val="single" w:sz="4" w:space="0" w:color="auto"/>
              <w:right w:val="single" w:sz="4" w:space="0" w:color="auto"/>
            </w:tcBorders>
            <w:vAlign w:val="center"/>
          </w:tcPr>
          <w:p w14:paraId="5094ECFB" w14:textId="77777777" w:rsidR="006226BE" w:rsidRPr="00446013" w:rsidRDefault="006226BE" w:rsidP="006226BE">
            <w:pPr>
              <w:pStyle w:val="TAH"/>
            </w:pPr>
            <w:r w:rsidRPr="00446013">
              <w:t>1</w:t>
            </w:r>
          </w:p>
        </w:tc>
        <w:tc>
          <w:tcPr>
            <w:tcW w:w="1856" w:type="dxa"/>
            <w:tcBorders>
              <w:top w:val="single" w:sz="4" w:space="0" w:color="auto"/>
              <w:left w:val="single" w:sz="4" w:space="0" w:color="auto"/>
              <w:bottom w:val="single" w:sz="4" w:space="0" w:color="auto"/>
              <w:right w:val="single" w:sz="4" w:space="0" w:color="auto"/>
            </w:tcBorders>
            <w:vAlign w:val="center"/>
          </w:tcPr>
          <w:p w14:paraId="7C5442C1" w14:textId="77777777" w:rsidR="006226BE" w:rsidRPr="00446013" w:rsidRDefault="006226BE" w:rsidP="006226BE">
            <w:pPr>
              <w:pStyle w:val="TAH"/>
            </w:pPr>
            <w:r w:rsidRPr="00446013">
              <w:t>2</w:t>
            </w:r>
          </w:p>
        </w:tc>
        <w:tc>
          <w:tcPr>
            <w:tcW w:w="584" w:type="dxa"/>
            <w:tcBorders>
              <w:top w:val="single" w:sz="4" w:space="0" w:color="auto"/>
              <w:left w:val="single" w:sz="4" w:space="0" w:color="auto"/>
              <w:bottom w:val="single" w:sz="4" w:space="0" w:color="auto"/>
              <w:right w:val="single" w:sz="4" w:space="0" w:color="auto"/>
            </w:tcBorders>
            <w:vAlign w:val="center"/>
          </w:tcPr>
          <w:p w14:paraId="4791E3B1" w14:textId="77777777" w:rsidR="006226BE" w:rsidRPr="00446013" w:rsidRDefault="006226BE" w:rsidP="006226BE">
            <w:pPr>
              <w:pStyle w:val="TAH"/>
            </w:pPr>
            <w:r w:rsidRPr="00446013">
              <w:t>3</w:t>
            </w:r>
          </w:p>
        </w:tc>
        <w:tc>
          <w:tcPr>
            <w:tcW w:w="584" w:type="dxa"/>
            <w:tcBorders>
              <w:top w:val="single" w:sz="4" w:space="0" w:color="auto"/>
              <w:left w:val="single" w:sz="4" w:space="0" w:color="auto"/>
              <w:bottom w:val="single" w:sz="4" w:space="0" w:color="auto"/>
              <w:right w:val="single" w:sz="4" w:space="0" w:color="auto"/>
            </w:tcBorders>
            <w:vAlign w:val="center"/>
          </w:tcPr>
          <w:p w14:paraId="42D8E7A0" w14:textId="77777777" w:rsidR="006226BE" w:rsidRPr="00446013" w:rsidRDefault="006226BE" w:rsidP="006226BE">
            <w:pPr>
              <w:pStyle w:val="TAH"/>
            </w:pPr>
            <w:r w:rsidRPr="00446013">
              <w:t>4</w:t>
            </w:r>
          </w:p>
        </w:tc>
        <w:tc>
          <w:tcPr>
            <w:tcW w:w="584" w:type="dxa"/>
            <w:tcBorders>
              <w:top w:val="single" w:sz="4" w:space="0" w:color="auto"/>
              <w:left w:val="single" w:sz="4" w:space="0" w:color="auto"/>
              <w:bottom w:val="single" w:sz="4" w:space="0" w:color="auto"/>
              <w:right w:val="single" w:sz="4" w:space="0" w:color="auto"/>
            </w:tcBorders>
            <w:vAlign w:val="center"/>
          </w:tcPr>
          <w:p w14:paraId="163AB54D" w14:textId="77777777" w:rsidR="006226BE" w:rsidRPr="00446013" w:rsidRDefault="006226BE" w:rsidP="006226BE">
            <w:pPr>
              <w:pStyle w:val="TAH"/>
            </w:pPr>
            <w:r w:rsidRPr="00446013">
              <w:t>5</w:t>
            </w:r>
          </w:p>
        </w:tc>
        <w:tc>
          <w:tcPr>
            <w:tcW w:w="584" w:type="dxa"/>
            <w:tcBorders>
              <w:top w:val="single" w:sz="4" w:space="0" w:color="auto"/>
              <w:left w:val="single" w:sz="4" w:space="0" w:color="auto"/>
              <w:bottom w:val="single" w:sz="4" w:space="0" w:color="auto"/>
              <w:right w:val="single" w:sz="4" w:space="0" w:color="auto"/>
            </w:tcBorders>
            <w:vAlign w:val="center"/>
          </w:tcPr>
          <w:p w14:paraId="654A0C15" w14:textId="77777777" w:rsidR="006226BE" w:rsidRPr="00446013" w:rsidRDefault="006226BE" w:rsidP="006226BE">
            <w:pPr>
              <w:pStyle w:val="TAH"/>
            </w:pPr>
            <w:r w:rsidRPr="00446013">
              <w:t>6</w:t>
            </w:r>
          </w:p>
        </w:tc>
        <w:tc>
          <w:tcPr>
            <w:tcW w:w="584" w:type="dxa"/>
            <w:tcBorders>
              <w:top w:val="single" w:sz="4" w:space="0" w:color="auto"/>
              <w:left w:val="single" w:sz="4" w:space="0" w:color="auto"/>
              <w:bottom w:val="single" w:sz="4" w:space="0" w:color="auto"/>
              <w:right w:val="single" w:sz="4" w:space="0" w:color="auto"/>
            </w:tcBorders>
            <w:vAlign w:val="center"/>
          </w:tcPr>
          <w:p w14:paraId="64BE7BE9" w14:textId="77777777" w:rsidR="006226BE" w:rsidRPr="00446013" w:rsidRDefault="006226BE" w:rsidP="006226BE">
            <w:pPr>
              <w:pStyle w:val="TAH"/>
            </w:pPr>
            <w:r w:rsidRPr="00446013">
              <w:t>7</w:t>
            </w:r>
          </w:p>
        </w:tc>
      </w:tr>
      <w:tr w:rsidR="006226BE" w:rsidRPr="00446013" w14:paraId="76FD1521" w14:textId="77777777" w:rsidTr="006226BE">
        <w:trPr>
          <w:trHeight w:val="35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14:paraId="147310C1" w14:textId="77777777" w:rsidR="006226BE" w:rsidRPr="00446013" w:rsidRDefault="006226BE" w:rsidP="006226BE">
            <w:pPr>
              <w:pStyle w:val="TAC"/>
            </w:pPr>
            <w:r w:rsidRPr="00446013">
              <w:t>n257</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D566CE5"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179C4A30" w14:textId="77777777" w:rsidR="006226BE" w:rsidRPr="00446013" w:rsidRDefault="006226BE" w:rsidP="006226BE">
            <w:pPr>
              <w:pStyle w:val="TAC"/>
            </w:pPr>
            <w:r w:rsidRPr="005B5DDF">
              <w:rPr>
                <w:rFonts w:eastAsia="Malgun Gothic"/>
              </w:rPr>
              <w:t>CA_NS_20</w:t>
            </w:r>
            <w:r>
              <w:rPr>
                <w:rFonts w:eastAsia="Malgun Gothic"/>
              </w:rPr>
              <w:t>2</w:t>
            </w:r>
          </w:p>
        </w:tc>
        <w:tc>
          <w:tcPr>
            <w:tcW w:w="1856" w:type="dxa"/>
            <w:tcBorders>
              <w:top w:val="single" w:sz="4" w:space="0" w:color="auto"/>
              <w:left w:val="single" w:sz="4" w:space="0" w:color="auto"/>
              <w:bottom w:val="single" w:sz="4" w:space="0" w:color="auto"/>
              <w:right w:val="single" w:sz="4" w:space="0" w:color="auto"/>
            </w:tcBorders>
            <w:vAlign w:val="center"/>
          </w:tcPr>
          <w:p w14:paraId="61D6C15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6C51A4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28CE0B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194BF2B"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276986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AC29C90" w14:textId="77777777" w:rsidR="006226BE" w:rsidRPr="00446013" w:rsidRDefault="006226BE" w:rsidP="006226BE">
            <w:pPr>
              <w:pStyle w:val="TAC"/>
            </w:pPr>
          </w:p>
        </w:tc>
      </w:tr>
      <w:tr w:rsidR="006226BE" w:rsidRPr="00446013" w14:paraId="285AA439"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66208481" w14:textId="77777777" w:rsidR="006226BE" w:rsidRPr="00446013" w:rsidRDefault="006226BE" w:rsidP="006226BE">
            <w:pPr>
              <w:pStyle w:val="TAC"/>
            </w:pPr>
            <w:r w:rsidRPr="00446013">
              <w:t>n258</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88829E6"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BC18A5" w14:textId="77777777" w:rsidR="006226BE" w:rsidRPr="00446013" w:rsidRDefault="006226BE" w:rsidP="006226BE">
            <w:pPr>
              <w:pStyle w:val="TAC"/>
            </w:pPr>
            <w:r w:rsidRPr="00446013">
              <w:t>CA_NS_201</w:t>
            </w:r>
          </w:p>
        </w:tc>
        <w:tc>
          <w:tcPr>
            <w:tcW w:w="1856" w:type="dxa"/>
            <w:tcBorders>
              <w:top w:val="single" w:sz="4" w:space="0" w:color="auto"/>
              <w:left w:val="single" w:sz="4" w:space="0" w:color="auto"/>
              <w:bottom w:val="single" w:sz="4" w:space="0" w:color="auto"/>
              <w:right w:val="single" w:sz="4" w:space="0" w:color="auto"/>
            </w:tcBorders>
            <w:vAlign w:val="center"/>
          </w:tcPr>
          <w:p w14:paraId="4D0A65B5" w14:textId="77777777" w:rsidR="006226BE" w:rsidRPr="00446013" w:rsidRDefault="006226BE" w:rsidP="006226BE">
            <w:pPr>
              <w:pStyle w:val="TAC"/>
            </w:pPr>
            <w:r w:rsidRPr="00446013">
              <w:t>CA_NS_202</w:t>
            </w:r>
          </w:p>
        </w:tc>
        <w:tc>
          <w:tcPr>
            <w:tcW w:w="584" w:type="dxa"/>
            <w:tcBorders>
              <w:top w:val="single" w:sz="4" w:space="0" w:color="auto"/>
              <w:left w:val="single" w:sz="4" w:space="0" w:color="auto"/>
              <w:bottom w:val="single" w:sz="4" w:space="0" w:color="auto"/>
              <w:right w:val="single" w:sz="4" w:space="0" w:color="auto"/>
            </w:tcBorders>
            <w:vAlign w:val="center"/>
          </w:tcPr>
          <w:p w14:paraId="22EC9C95"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A3FD313"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D915CAA"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3C9CBAA7"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3B16ACA" w14:textId="77777777" w:rsidR="006226BE" w:rsidRPr="00446013" w:rsidRDefault="006226BE" w:rsidP="006226BE">
            <w:pPr>
              <w:pStyle w:val="TAC"/>
            </w:pPr>
          </w:p>
        </w:tc>
      </w:tr>
      <w:tr w:rsidR="006226BE" w:rsidRPr="00446013" w14:paraId="521CB15E"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tcPr>
          <w:p w14:paraId="385AD435" w14:textId="77777777" w:rsidR="006226BE" w:rsidRPr="00446013" w:rsidRDefault="006226BE" w:rsidP="006226BE">
            <w:pPr>
              <w:pStyle w:val="TAC"/>
              <w:rPr>
                <w:lang w:eastAsia="ja-JP"/>
              </w:rPr>
            </w:pPr>
            <w:r>
              <w:rPr>
                <w:lang w:eastAsia="ja-JP"/>
              </w:rPr>
              <w:t>n</w:t>
            </w:r>
            <w:r>
              <w:rPr>
                <w:rFonts w:hint="eastAsia"/>
                <w:lang w:eastAsia="ja-JP"/>
              </w:rPr>
              <w:t>2</w:t>
            </w:r>
            <w:r>
              <w:rPr>
                <w:lang w:eastAsia="ja-JP"/>
              </w:rPr>
              <w:t>59</w:t>
            </w:r>
          </w:p>
        </w:tc>
        <w:tc>
          <w:tcPr>
            <w:tcW w:w="1593" w:type="dxa"/>
            <w:tcBorders>
              <w:top w:val="single" w:sz="4" w:space="0" w:color="auto"/>
              <w:left w:val="single" w:sz="4" w:space="0" w:color="auto"/>
              <w:bottom w:val="single" w:sz="4" w:space="0" w:color="auto"/>
              <w:right w:val="single" w:sz="4" w:space="0" w:color="auto"/>
            </w:tcBorders>
            <w:vAlign w:val="center"/>
          </w:tcPr>
          <w:p w14:paraId="0F8BC342"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7FCE71D2"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2DF183F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561871C"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988FCDD"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7596CE6"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CB37964"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C44AFE4" w14:textId="77777777" w:rsidR="006226BE" w:rsidRPr="00446013" w:rsidRDefault="006226BE" w:rsidP="006226BE">
            <w:pPr>
              <w:pStyle w:val="TAC"/>
            </w:pPr>
          </w:p>
        </w:tc>
      </w:tr>
      <w:tr w:rsidR="006226BE" w:rsidRPr="00446013" w14:paraId="7EA91214"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31CD406F" w14:textId="77777777" w:rsidR="006226BE" w:rsidRPr="00446013" w:rsidRDefault="006226BE" w:rsidP="006226BE">
            <w:pPr>
              <w:pStyle w:val="TAC"/>
            </w:pPr>
            <w:r w:rsidRPr="00446013">
              <w:t>n260</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A2DC1A2"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386A3F7D"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5F127DD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3739738"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47D3CEC"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3397140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5E9539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339E23D" w14:textId="77777777" w:rsidR="006226BE" w:rsidRPr="00446013" w:rsidRDefault="006226BE" w:rsidP="006226BE">
            <w:pPr>
              <w:pStyle w:val="TAC"/>
            </w:pPr>
          </w:p>
        </w:tc>
      </w:tr>
      <w:tr w:rsidR="006226BE" w:rsidRPr="00446013" w14:paraId="14B5C033"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372773E4" w14:textId="77777777" w:rsidR="006226BE" w:rsidRPr="00446013" w:rsidRDefault="006226BE" w:rsidP="006226BE">
            <w:pPr>
              <w:pStyle w:val="TAC"/>
            </w:pPr>
            <w:r w:rsidRPr="00446013">
              <w:t>n261</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F95B795"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2DB0D374"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73ACDA96"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94A9757"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D9CBF58"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11656B8A"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7ADB351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68FC643" w14:textId="77777777" w:rsidR="006226BE" w:rsidRPr="00446013" w:rsidRDefault="006226BE" w:rsidP="006226BE">
            <w:pPr>
              <w:pStyle w:val="TAC"/>
            </w:pPr>
          </w:p>
        </w:tc>
      </w:tr>
      <w:tr w:rsidR="006226BE" w:rsidRPr="00446013" w14:paraId="2911433C" w14:textId="77777777" w:rsidTr="006226BE">
        <w:trPr>
          <w:trHeight w:val="289"/>
          <w:jc w:val="center"/>
        </w:trPr>
        <w:tc>
          <w:tcPr>
            <w:tcW w:w="9631" w:type="dxa"/>
            <w:gridSpan w:val="9"/>
            <w:tcBorders>
              <w:top w:val="single" w:sz="4" w:space="0" w:color="auto"/>
              <w:left w:val="single" w:sz="4" w:space="0" w:color="auto"/>
              <w:bottom w:val="single" w:sz="4" w:space="0" w:color="auto"/>
              <w:right w:val="single" w:sz="4" w:space="0" w:color="auto"/>
            </w:tcBorders>
            <w:hideMark/>
          </w:tcPr>
          <w:p w14:paraId="1B9B1F6C" w14:textId="77777777" w:rsidR="006226BE" w:rsidRPr="00446013" w:rsidRDefault="006226BE" w:rsidP="006226BE">
            <w:pPr>
              <w:pStyle w:val="TAN"/>
            </w:pPr>
            <w:r w:rsidRPr="00446013">
              <w:t>NOTE:</w:t>
            </w:r>
            <w:r w:rsidRPr="00446013">
              <w:tab/>
            </w:r>
            <w:proofErr w:type="spellStart"/>
            <w:r w:rsidRPr="00446013">
              <w:t>additionalSpectrumEmission</w:t>
            </w:r>
            <w:proofErr w:type="spellEnd"/>
            <w:r w:rsidRPr="00446013">
              <w:t xml:space="preserve"> corresponds to an information element of the same name defined in clause 6.3.2 of TS 38.331 [13].</w:t>
            </w:r>
          </w:p>
        </w:tc>
      </w:tr>
    </w:tbl>
    <w:p w14:paraId="164D15D6" w14:textId="77777777" w:rsidR="006226BE" w:rsidRPr="00FE760F" w:rsidRDefault="006226BE" w:rsidP="006226BE"/>
    <w:p w14:paraId="264B7FB2" w14:textId="77777777" w:rsidR="006226BE" w:rsidRPr="00FE760F" w:rsidRDefault="006226BE" w:rsidP="006226BE">
      <w:pPr>
        <w:pStyle w:val="40"/>
      </w:pPr>
      <w:bookmarkStart w:id="474" w:name="_Toc21340792"/>
      <w:bookmarkStart w:id="475" w:name="_Toc29805239"/>
      <w:bookmarkStart w:id="476" w:name="_Toc36456448"/>
      <w:bookmarkStart w:id="477" w:name="_Toc36469546"/>
      <w:bookmarkStart w:id="478" w:name="_Toc37253955"/>
      <w:bookmarkStart w:id="479" w:name="_Toc37322812"/>
      <w:bookmarkStart w:id="480" w:name="_Toc37324218"/>
      <w:bookmarkStart w:id="481" w:name="_Toc45889741"/>
      <w:r w:rsidRPr="00FE760F">
        <w:t>6.2A.3.2</w:t>
      </w:r>
      <w:r w:rsidRPr="00FE760F">
        <w:tab/>
      </w:r>
      <w:proofErr w:type="gramStart"/>
      <w:r w:rsidRPr="00FE760F">
        <w:t>A-</w:t>
      </w:r>
      <w:proofErr w:type="gramEnd"/>
      <w:r w:rsidRPr="00FE760F">
        <w:t>MPR for CA_NS_201</w:t>
      </w:r>
      <w:bookmarkEnd w:id="474"/>
      <w:bookmarkEnd w:id="475"/>
      <w:bookmarkEnd w:id="476"/>
      <w:bookmarkEnd w:id="477"/>
      <w:bookmarkEnd w:id="478"/>
      <w:bookmarkEnd w:id="479"/>
      <w:bookmarkEnd w:id="480"/>
      <w:bookmarkEnd w:id="481"/>
    </w:p>
    <w:p w14:paraId="396E980C" w14:textId="77777777" w:rsidR="006226BE" w:rsidRPr="00FE760F" w:rsidRDefault="006226BE" w:rsidP="006226BE"/>
    <w:p w14:paraId="62CBC9AB" w14:textId="77777777" w:rsidR="006226BE" w:rsidRPr="00FE760F" w:rsidRDefault="006226BE" w:rsidP="006226BE">
      <w:pPr>
        <w:pStyle w:val="5"/>
        <w:rPr>
          <w:sz w:val="24"/>
        </w:rPr>
      </w:pPr>
      <w:bookmarkStart w:id="482" w:name="_Toc21340793"/>
      <w:bookmarkStart w:id="483" w:name="_Toc29805240"/>
      <w:bookmarkStart w:id="484" w:name="_Toc36456449"/>
      <w:bookmarkStart w:id="485" w:name="_Toc36469547"/>
      <w:bookmarkStart w:id="486" w:name="_Toc37253956"/>
      <w:bookmarkStart w:id="487" w:name="_Toc37322813"/>
      <w:bookmarkStart w:id="488" w:name="_Toc37324219"/>
      <w:bookmarkStart w:id="489" w:name="_Toc45889742"/>
      <w:r w:rsidRPr="00FE760F">
        <w:rPr>
          <w:sz w:val="24"/>
        </w:rPr>
        <w:t>6.2A.3.2.1</w:t>
      </w:r>
      <w:r w:rsidRPr="00FE760F">
        <w:rPr>
          <w:sz w:val="24"/>
        </w:rPr>
        <w:tab/>
        <w:t>A-MPR for CA_NS_201 for power class 1</w:t>
      </w:r>
      <w:bookmarkEnd w:id="482"/>
      <w:bookmarkEnd w:id="483"/>
      <w:bookmarkEnd w:id="484"/>
      <w:bookmarkEnd w:id="485"/>
      <w:bookmarkEnd w:id="486"/>
      <w:bookmarkEnd w:id="487"/>
      <w:bookmarkEnd w:id="488"/>
      <w:bookmarkEnd w:id="489"/>
    </w:p>
    <w:p w14:paraId="3F047FA3" w14:textId="77777777" w:rsidR="006226BE" w:rsidRPr="00FE760F" w:rsidRDefault="006226BE" w:rsidP="006226BE">
      <w:r w:rsidRPr="00FE760F">
        <w:t>For intra-band contiguous CA, AMPR is specified as follows.</w:t>
      </w:r>
    </w:p>
    <w:p w14:paraId="2AA153E0" w14:textId="77777777" w:rsidR="006226BE" w:rsidRPr="00FE760F" w:rsidRDefault="006226BE" w:rsidP="006226BE">
      <w:pPr>
        <w:pStyle w:val="TH"/>
      </w:pPr>
      <w:r w:rsidRPr="00FE760F">
        <w:t>Table 6.2A.3.2.1-1: (Void)</w:t>
      </w:r>
    </w:p>
    <w:p w14:paraId="0A1B930B" w14:textId="77777777" w:rsidR="006226BE" w:rsidRPr="00FE760F" w:rsidRDefault="006226BE" w:rsidP="006226BE"/>
    <w:p w14:paraId="5EE4B83A" w14:textId="77777777" w:rsidR="006226BE" w:rsidRPr="00FE760F" w:rsidRDefault="006226BE" w:rsidP="006226BE">
      <w:r w:rsidRPr="00FE760F">
        <w:t>For power class 1 CA non-contiguous RB allocations, the following rule for AMPR (dB) applies:</w:t>
      </w:r>
    </w:p>
    <w:p w14:paraId="077C81DC" w14:textId="77777777" w:rsidR="006226BE" w:rsidRPr="00FE760F" w:rsidRDefault="006226BE" w:rsidP="006226BE">
      <w:pPr>
        <w:pStyle w:val="EQ"/>
        <w:jc w:val="center"/>
      </w:pPr>
      <w:r w:rsidRPr="00FE760F">
        <w:t>AMPR = max(AMPR</w:t>
      </w:r>
      <w:r w:rsidRPr="00FE760F">
        <w:rPr>
          <w:vertAlign w:val="subscript"/>
        </w:rPr>
        <w:t>C_CA</w:t>
      </w:r>
      <w:r w:rsidRPr="00FE760F">
        <w:t xml:space="preserve">, -10*A +12.0) </w:t>
      </w:r>
    </w:p>
    <w:p w14:paraId="4E8E80E7" w14:textId="77777777" w:rsidR="006226BE" w:rsidRPr="00FE760F" w:rsidRDefault="006226BE" w:rsidP="006226BE">
      <w:r w:rsidRPr="00FE760F">
        <w:t>Where AMPR</w:t>
      </w:r>
      <w:r w:rsidRPr="00FE760F">
        <w:rPr>
          <w:vertAlign w:val="subscript"/>
        </w:rPr>
        <w:t>C_CA</w:t>
      </w:r>
      <w:r w:rsidRPr="00FE760F">
        <w:t xml:space="preserve"> is 9.0</w:t>
      </w:r>
    </w:p>
    <w:p w14:paraId="4BF40FA9" w14:textId="77777777" w:rsidR="006226BE" w:rsidRPr="00FE760F" w:rsidRDefault="006226BE" w:rsidP="006226BE">
      <w:pPr>
        <w:pStyle w:val="5"/>
        <w:rPr>
          <w:sz w:val="24"/>
        </w:rPr>
      </w:pPr>
      <w:bookmarkStart w:id="490" w:name="_Toc21340794"/>
      <w:bookmarkStart w:id="491" w:name="_Toc29805241"/>
      <w:bookmarkStart w:id="492" w:name="_Toc36456450"/>
      <w:bookmarkStart w:id="493" w:name="_Toc36469548"/>
      <w:bookmarkStart w:id="494" w:name="_Toc37253957"/>
      <w:bookmarkStart w:id="495" w:name="_Toc37322814"/>
      <w:bookmarkStart w:id="496" w:name="_Toc37324220"/>
      <w:bookmarkStart w:id="497" w:name="_Toc45889743"/>
      <w:r w:rsidRPr="00FE760F">
        <w:rPr>
          <w:sz w:val="24"/>
        </w:rPr>
        <w:t>6.2A.3.2.2</w:t>
      </w:r>
      <w:r w:rsidRPr="00FE760F">
        <w:rPr>
          <w:sz w:val="24"/>
        </w:rPr>
        <w:tab/>
        <w:t>A-MPR for CA_NS_201 for power class 2</w:t>
      </w:r>
      <w:bookmarkEnd w:id="490"/>
      <w:bookmarkEnd w:id="491"/>
      <w:bookmarkEnd w:id="492"/>
      <w:bookmarkEnd w:id="493"/>
      <w:bookmarkEnd w:id="494"/>
      <w:bookmarkEnd w:id="495"/>
      <w:bookmarkEnd w:id="496"/>
      <w:bookmarkEnd w:id="497"/>
    </w:p>
    <w:p w14:paraId="6D0995E4" w14:textId="77777777" w:rsidR="006226BE" w:rsidRPr="00FE760F" w:rsidRDefault="006226BE" w:rsidP="006226BE">
      <w:r w:rsidRPr="00FE760F">
        <w:t xml:space="preserve">For intra-band contiguous CA, A-MPR specified in sub-clause 6.2A.3.2.3 applies. </w:t>
      </w:r>
    </w:p>
    <w:p w14:paraId="23C84151" w14:textId="77777777" w:rsidR="006226BE" w:rsidRPr="00FE760F" w:rsidRDefault="006226BE" w:rsidP="006226BE">
      <w:pPr>
        <w:pStyle w:val="TH"/>
        <w:rPr>
          <w:lang w:eastAsia="ko-KR"/>
        </w:rPr>
      </w:pPr>
      <w:r w:rsidRPr="00FE760F">
        <w:t>Table 6.2A.3.2.</w:t>
      </w:r>
      <w:r w:rsidRPr="00FE760F">
        <w:rPr>
          <w:lang w:eastAsia="ko-KR"/>
        </w:rPr>
        <w:t>2</w:t>
      </w:r>
      <w:r w:rsidRPr="00FE760F">
        <w:t>-</w:t>
      </w:r>
      <w:r w:rsidRPr="00FE760F">
        <w:rPr>
          <w:rFonts w:hint="eastAsia"/>
          <w:lang w:eastAsia="ko-KR"/>
        </w:rPr>
        <w:t>1</w:t>
      </w:r>
      <w:r w:rsidRPr="00FE760F">
        <w:t>: (Void)</w:t>
      </w:r>
    </w:p>
    <w:p w14:paraId="547E9312" w14:textId="77777777" w:rsidR="006226BE" w:rsidRPr="00FE760F" w:rsidRDefault="006226BE" w:rsidP="006226BE"/>
    <w:p w14:paraId="16DD00CB" w14:textId="77777777" w:rsidR="006226BE" w:rsidRPr="00FE760F" w:rsidRDefault="006226BE" w:rsidP="006226BE">
      <w:pPr>
        <w:pStyle w:val="5"/>
        <w:rPr>
          <w:sz w:val="24"/>
        </w:rPr>
      </w:pPr>
      <w:bookmarkStart w:id="498" w:name="_Toc21340795"/>
      <w:bookmarkStart w:id="499" w:name="_Toc29805242"/>
      <w:bookmarkStart w:id="500" w:name="_Toc36456451"/>
      <w:bookmarkStart w:id="501" w:name="_Toc36469549"/>
      <w:bookmarkStart w:id="502" w:name="_Toc37253958"/>
      <w:bookmarkStart w:id="503" w:name="_Toc37322815"/>
      <w:bookmarkStart w:id="504" w:name="_Toc37324221"/>
      <w:bookmarkStart w:id="505" w:name="_Toc45889744"/>
      <w:r w:rsidRPr="00FE760F">
        <w:rPr>
          <w:sz w:val="24"/>
        </w:rPr>
        <w:t>6.2A.3.2.3</w:t>
      </w:r>
      <w:r w:rsidRPr="00FE760F">
        <w:rPr>
          <w:sz w:val="24"/>
        </w:rPr>
        <w:tab/>
        <w:t>A-MPR for CA_NS_201 for power class 3</w:t>
      </w:r>
      <w:bookmarkEnd w:id="498"/>
      <w:bookmarkEnd w:id="499"/>
      <w:bookmarkEnd w:id="500"/>
      <w:bookmarkEnd w:id="501"/>
      <w:bookmarkEnd w:id="502"/>
      <w:bookmarkEnd w:id="503"/>
      <w:bookmarkEnd w:id="504"/>
      <w:bookmarkEnd w:id="505"/>
    </w:p>
    <w:p w14:paraId="37742AC3" w14:textId="77777777" w:rsidR="006226BE" w:rsidRPr="00FE760F" w:rsidRDefault="006226BE" w:rsidP="006226BE">
      <w:r w:rsidRPr="00FE760F">
        <w:t>For intra-band contiguous CA, AMPR is specified as follows.</w:t>
      </w:r>
    </w:p>
    <w:p w14:paraId="7E994B76" w14:textId="77777777" w:rsidR="006226BE" w:rsidRPr="00FE760F" w:rsidRDefault="006226BE" w:rsidP="006226BE">
      <w:pPr>
        <w:pStyle w:val="TH"/>
      </w:pPr>
      <w:r w:rsidRPr="00FE760F">
        <w:lastRenderedPageBreak/>
        <w:t>Table 6.2A.3.2.3-1: Contiguous Allocations, AMPR</w:t>
      </w:r>
      <w:r w:rsidRPr="00FE760F">
        <w:rPr>
          <w:vertAlign w:val="subscript"/>
        </w:rPr>
        <w:t>C_CA</w:t>
      </w:r>
      <w:r w:rsidRPr="00FE760F">
        <w:t xml:space="preserve"> for CA_NS_201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40"/>
        <w:gridCol w:w="2250"/>
      </w:tblGrid>
      <w:tr w:rsidR="006226BE" w:rsidRPr="00FE760F" w14:paraId="771629ED" w14:textId="77777777" w:rsidTr="006226BE">
        <w:trPr>
          <w:trHeight w:val="244"/>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59F0D8CA" w14:textId="77777777" w:rsidR="006226BE" w:rsidRPr="00FE760F" w:rsidRDefault="006226BE" w:rsidP="006226BE">
            <w:pPr>
              <w:pStyle w:val="TAH"/>
              <w:rPr>
                <w:lang w:val="en-US"/>
              </w:rPr>
            </w:pPr>
            <w:r w:rsidRPr="00FE760F">
              <w:t>Offset Frequency</w:t>
            </w:r>
          </w:p>
        </w:tc>
        <w:tc>
          <w:tcPr>
            <w:tcW w:w="4290" w:type="dxa"/>
            <w:gridSpan w:val="2"/>
            <w:tcBorders>
              <w:top w:val="single" w:sz="4" w:space="0" w:color="auto"/>
              <w:left w:val="single" w:sz="4" w:space="0" w:color="auto"/>
              <w:bottom w:val="single" w:sz="4" w:space="0" w:color="auto"/>
              <w:right w:val="single" w:sz="4" w:space="0" w:color="auto"/>
            </w:tcBorders>
            <w:vAlign w:val="center"/>
            <w:hideMark/>
          </w:tcPr>
          <w:p w14:paraId="07B99F05" w14:textId="77777777" w:rsidR="006226BE" w:rsidRPr="00FE760F" w:rsidRDefault="006226BE" w:rsidP="006226BE">
            <w:pPr>
              <w:pStyle w:val="TAH"/>
            </w:pPr>
            <w:r w:rsidRPr="00FE760F">
              <w:t>Cumulative Aggregated Bandwidth, MHz</w:t>
            </w:r>
          </w:p>
        </w:tc>
      </w:tr>
      <w:tr w:rsidR="006226BE" w:rsidRPr="00FE760F" w14:paraId="38287D14" w14:textId="77777777" w:rsidTr="006226BE">
        <w:trPr>
          <w:trHeight w:val="379"/>
          <w:jc w:val="center"/>
        </w:trPr>
        <w:tc>
          <w:tcPr>
            <w:tcW w:w="6445" w:type="dxa"/>
            <w:vMerge/>
            <w:tcBorders>
              <w:top w:val="single" w:sz="4" w:space="0" w:color="auto"/>
              <w:left w:val="single" w:sz="4" w:space="0" w:color="auto"/>
              <w:bottom w:val="single" w:sz="4" w:space="0" w:color="auto"/>
              <w:right w:val="single" w:sz="4" w:space="0" w:color="auto"/>
            </w:tcBorders>
            <w:vAlign w:val="center"/>
            <w:hideMark/>
          </w:tcPr>
          <w:p w14:paraId="28536242" w14:textId="77777777" w:rsidR="006226BE" w:rsidRPr="00FE760F" w:rsidRDefault="006226BE" w:rsidP="006226BE">
            <w:pPr>
              <w:pStyle w:val="TAH"/>
              <w:rPr>
                <w:lang w:val="en-US"/>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1ED4CE1" w14:textId="77777777" w:rsidR="006226BE" w:rsidRPr="00FE760F" w:rsidRDefault="006226BE" w:rsidP="006226BE">
            <w:pPr>
              <w:pStyle w:val="TAH"/>
              <w:rPr>
                <w:lang w:val="en-US"/>
              </w:rPr>
            </w:pPr>
            <w:r w:rsidRPr="00FE760F">
              <w:t>&lt; 400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AB117B" w14:textId="77777777" w:rsidR="006226BE" w:rsidRPr="00FE760F" w:rsidRDefault="006226BE" w:rsidP="006226BE">
            <w:pPr>
              <w:pStyle w:val="TAH"/>
            </w:pPr>
            <w:r w:rsidRPr="00FE760F">
              <w:t xml:space="preserve"> </w:t>
            </w:r>
            <w:r w:rsidRPr="00FE760F">
              <w:rPr>
                <w:rFonts w:cs="Arial"/>
              </w:rPr>
              <w:t xml:space="preserve">≥ </w:t>
            </w:r>
            <w:r w:rsidRPr="00FE760F">
              <w:t xml:space="preserve">400, </w:t>
            </w:r>
          </w:p>
          <w:p w14:paraId="68CA68EF" w14:textId="77777777" w:rsidR="006226BE" w:rsidRPr="00FE760F" w:rsidRDefault="006226BE" w:rsidP="006226BE">
            <w:pPr>
              <w:pStyle w:val="TAH"/>
              <w:rPr>
                <w:lang w:val="en-US"/>
              </w:rPr>
            </w:pPr>
            <w:r w:rsidRPr="00FE760F">
              <w:rPr>
                <w:rFonts w:cs="Arial"/>
              </w:rPr>
              <w:t>≤</w:t>
            </w:r>
            <w:r w:rsidRPr="00FE760F">
              <w:t xml:space="preserve"> 800</w:t>
            </w:r>
          </w:p>
        </w:tc>
      </w:tr>
      <w:tr w:rsidR="006226BE" w:rsidRPr="00FE760F" w14:paraId="731141C6" w14:textId="77777777" w:rsidTr="006226BE">
        <w:trPr>
          <w:jc w:val="center"/>
        </w:trPr>
        <w:tc>
          <w:tcPr>
            <w:tcW w:w="2155" w:type="dxa"/>
            <w:tcBorders>
              <w:top w:val="nil"/>
              <w:left w:val="single" w:sz="8" w:space="0" w:color="auto"/>
              <w:bottom w:val="single" w:sz="4" w:space="0" w:color="auto"/>
              <w:right w:val="single" w:sz="8" w:space="0" w:color="auto"/>
            </w:tcBorders>
            <w:vAlign w:val="center"/>
            <w:hideMark/>
          </w:tcPr>
          <w:p w14:paraId="04534375" w14:textId="77777777" w:rsidR="006226BE" w:rsidRPr="00FE760F" w:rsidRDefault="006226BE" w:rsidP="006226BE">
            <w:pPr>
              <w:pStyle w:val="TAC"/>
              <w:rPr>
                <w:lang w:val="en-US"/>
              </w:rPr>
            </w:pPr>
            <w:r w:rsidRPr="005B5DDF">
              <w:rPr>
                <w:rFonts w:eastAsia="Malgun Gothic"/>
              </w:rPr>
              <w:t>0 MHz</w:t>
            </w:r>
            <w:r>
              <w:rPr>
                <w:rFonts w:eastAsia="Malgun Gothic"/>
                <w:noProof/>
                <w:snapToGrid w:val="0"/>
                <w:lang w:eastAsia="zh-CN"/>
              </w:rPr>
              <w:t xml:space="preserve">, </w:t>
            </w:r>
            <w:r w:rsidRPr="005B5DDF">
              <w:rPr>
                <w:rFonts w:eastAsia="Malgun Gothic" w:cs="Arial"/>
                <w:noProof/>
                <w:snapToGrid w:val="0"/>
                <w:lang w:eastAsia="zh-CN"/>
              </w:rPr>
              <w:t>≤</w:t>
            </w:r>
            <w:r w:rsidRPr="005B5DDF">
              <w:rPr>
                <w:rFonts w:eastAsia="Malgun Gothic"/>
                <w:noProof/>
                <w:snapToGrid w:val="0"/>
                <w:lang w:eastAsia="zh-CN"/>
              </w:rPr>
              <w:t xml:space="preserve"> </w:t>
            </w:r>
            <w:r>
              <w:rPr>
                <w:rFonts w:eastAsia="Malgun Gothic"/>
                <w:noProof/>
                <w:snapToGrid w:val="0"/>
                <w:lang w:eastAsia="zh-CN"/>
              </w:rPr>
              <w:t>1</w:t>
            </w:r>
            <w:r w:rsidRPr="005B5DDF">
              <w:rPr>
                <w:rFonts w:eastAsia="Malgun Gothic"/>
                <w:noProof/>
                <w:snapToGrid w:val="0"/>
                <w:lang w:eastAsia="zh-CN"/>
              </w:rPr>
              <w:t>00 MHz</w:t>
            </w:r>
          </w:p>
        </w:tc>
        <w:tc>
          <w:tcPr>
            <w:tcW w:w="2040" w:type="dxa"/>
            <w:tcBorders>
              <w:top w:val="nil"/>
              <w:left w:val="nil"/>
              <w:bottom w:val="single" w:sz="4" w:space="0" w:color="auto"/>
              <w:right w:val="single" w:sz="8" w:space="0" w:color="auto"/>
            </w:tcBorders>
            <w:vAlign w:val="center"/>
            <w:hideMark/>
          </w:tcPr>
          <w:p w14:paraId="094F9528" w14:textId="77777777" w:rsidR="006226BE" w:rsidRPr="00FE760F" w:rsidRDefault="006226BE" w:rsidP="006226BE">
            <w:pPr>
              <w:pStyle w:val="TAC"/>
              <w:rPr>
                <w:lang w:val="en-US"/>
              </w:rPr>
            </w:pPr>
            <w:r w:rsidRPr="00FE760F">
              <w:t>≤ 1.5</w:t>
            </w:r>
          </w:p>
        </w:tc>
        <w:tc>
          <w:tcPr>
            <w:tcW w:w="2250" w:type="dxa"/>
            <w:tcBorders>
              <w:top w:val="nil"/>
              <w:left w:val="nil"/>
              <w:bottom w:val="single" w:sz="4" w:space="0" w:color="auto"/>
              <w:right w:val="single" w:sz="4" w:space="0" w:color="auto"/>
            </w:tcBorders>
            <w:vAlign w:val="center"/>
            <w:hideMark/>
          </w:tcPr>
          <w:p w14:paraId="4D19D51B" w14:textId="77777777" w:rsidR="006226BE" w:rsidRPr="00FE760F" w:rsidRDefault="006226BE" w:rsidP="006226BE">
            <w:pPr>
              <w:pStyle w:val="TAC"/>
              <w:rPr>
                <w:lang w:val="en-US"/>
              </w:rPr>
            </w:pPr>
            <w:r w:rsidRPr="00FE760F">
              <w:t>≤ 3.0</w:t>
            </w:r>
          </w:p>
        </w:tc>
      </w:tr>
      <w:tr w:rsidR="006226BE" w:rsidRPr="00FE760F" w14:paraId="7C0E60FF" w14:textId="77777777" w:rsidTr="006226BE">
        <w:trPr>
          <w:trHeight w:val="70"/>
          <w:jc w:val="center"/>
        </w:trPr>
        <w:tc>
          <w:tcPr>
            <w:tcW w:w="2155" w:type="dxa"/>
            <w:tcBorders>
              <w:top w:val="single" w:sz="4" w:space="0" w:color="auto"/>
              <w:left w:val="single" w:sz="8" w:space="0" w:color="auto"/>
              <w:bottom w:val="single" w:sz="4" w:space="0" w:color="auto"/>
              <w:right w:val="single" w:sz="8" w:space="0" w:color="auto"/>
            </w:tcBorders>
            <w:vAlign w:val="center"/>
            <w:hideMark/>
          </w:tcPr>
          <w:p w14:paraId="78154861" w14:textId="77777777" w:rsidR="006226BE" w:rsidRPr="00FE760F" w:rsidRDefault="006226BE" w:rsidP="006226BE">
            <w:pPr>
              <w:pStyle w:val="TAC"/>
              <w:rPr>
                <w:lang w:val="en-US"/>
              </w:rPr>
            </w:pPr>
            <w:r w:rsidRPr="00FE760F">
              <w:t xml:space="preserve">&gt; 100 MHz, </w:t>
            </w:r>
            <w:r w:rsidRPr="00FE760F">
              <w:rPr>
                <w:rFonts w:cs="Arial"/>
              </w:rPr>
              <w:t>≤</w:t>
            </w:r>
            <w:r w:rsidRPr="00FE760F">
              <w:t xml:space="preserve"> 300 MHz</w:t>
            </w:r>
          </w:p>
        </w:tc>
        <w:tc>
          <w:tcPr>
            <w:tcW w:w="2040" w:type="dxa"/>
            <w:tcBorders>
              <w:top w:val="single" w:sz="4" w:space="0" w:color="auto"/>
              <w:left w:val="nil"/>
              <w:bottom w:val="single" w:sz="4" w:space="0" w:color="auto"/>
              <w:right w:val="single" w:sz="8" w:space="0" w:color="auto"/>
            </w:tcBorders>
            <w:vAlign w:val="center"/>
            <w:hideMark/>
          </w:tcPr>
          <w:p w14:paraId="6386B064" w14:textId="77777777" w:rsidR="006226BE" w:rsidRPr="00FE760F" w:rsidRDefault="006226BE" w:rsidP="006226BE">
            <w:pPr>
              <w:pStyle w:val="TAC"/>
              <w:rPr>
                <w:lang w:val="en-US"/>
              </w:rPr>
            </w:pPr>
            <w:r w:rsidRPr="00FE760F">
              <w:t>0</w:t>
            </w:r>
          </w:p>
        </w:tc>
        <w:tc>
          <w:tcPr>
            <w:tcW w:w="2250" w:type="dxa"/>
            <w:tcBorders>
              <w:top w:val="single" w:sz="4" w:space="0" w:color="auto"/>
              <w:left w:val="nil"/>
              <w:bottom w:val="single" w:sz="4" w:space="0" w:color="auto"/>
              <w:right w:val="single" w:sz="4" w:space="0" w:color="auto"/>
            </w:tcBorders>
            <w:vAlign w:val="center"/>
            <w:hideMark/>
          </w:tcPr>
          <w:p w14:paraId="4129CF9C" w14:textId="77777777" w:rsidR="006226BE" w:rsidRPr="00FE760F" w:rsidRDefault="006226BE" w:rsidP="006226BE">
            <w:pPr>
              <w:pStyle w:val="TAC"/>
              <w:rPr>
                <w:lang w:val="en-US"/>
              </w:rPr>
            </w:pPr>
            <w:r w:rsidRPr="00FE760F">
              <w:t>0</w:t>
            </w:r>
          </w:p>
        </w:tc>
      </w:tr>
      <w:tr w:rsidR="006226BE" w:rsidRPr="00FE760F" w14:paraId="0B6556EB" w14:textId="77777777" w:rsidTr="006226BE">
        <w:trPr>
          <w:jc w:val="center"/>
        </w:trPr>
        <w:tc>
          <w:tcPr>
            <w:tcW w:w="2155" w:type="dxa"/>
            <w:tcBorders>
              <w:top w:val="single" w:sz="4" w:space="0" w:color="auto"/>
              <w:left w:val="single" w:sz="8" w:space="0" w:color="auto"/>
              <w:bottom w:val="single" w:sz="4" w:space="0" w:color="auto"/>
              <w:right w:val="single" w:sz="8" w:space="0" w:color="auto"/>
            </w:tcBorders>
            <w:vAlign w:val="center"/>
            <w:hideMark/>
          </w:tcPr>
          <w:p w14:paraId="4EAC01DC" w14:textId="77777777" w:rsidR="006226BE" w:rsidRPr="00FE760F" w:rsidRDefault="006226BE" w:rsidP="006226BE">
            <w:pPr>
              <w:pStyle w:val="TAC"/>
              <w:rPr>
                <w:lang w:val="en-US"/>
              </w:rPr>
            </w:pPr>
            <w:r w:rsidRPr="00FE760F">
              <w:t>&gt; 300 MHz</w:t>
            </w:r>
          </w:p>
        </w:tc>
        <w:tc>
          <w:tcPr>
            <w:tcW w:w="2040" w:type="dxa"/>
            <w:tcBorders>
              <w:top w:val="single" w:sz="4" w:space="0" w:color="auto"/>
              <w:left w:val="nil"/>
              <w:bottom w:val="single" w:sz="4" w:space="0" w:color="auto"/>
              <w:right w:val="single" w:sz="8" w:space="0" w:color="auto"/>
            </w:tcBorders>
            <w:vAlign w:val="center"/>
            <w:hideMark/>
          </w:tcPr>
          <w:p w14:paraId="37D02C10" w14:textId="77777777" w:rsidR="006226BE" w:rsidRPr="00FE760F" w:rsidRDefault="006226BE" w:rsidP="006226BE">
            <w:pPr>
              <w:pStyle w:val="TAC"/>
              <w:rPr>
                <w:lang w:val="en-US"/>
              </w:rPr>
            </w:pPr>
            <w:r w:rsidRPr="00FE760F">
              <w:t>0</w:t>
            </w:r>
          </w:p>
        </w:tc>
        <w:tc>
          <w:tcPr>
            <w:tcW w:w="2250" w:type="dxa"/>
            <w:tcBorders>
              <w:top w:val="single" w:sz="4" w:space="0" w:color="auto"/>
              <w:left w:val="nil"/>
              <w:bottom w:val="single" w:sz="4" w:space="0" w:color="auto"/>
              <w:right w:val="single" w:sz="4" w:space="0" w:color="auto"/>
            </w:tcBorders>
            <w:vAlign w:val="center"/>
            <w:hideMark/>
          </w:tcPr>
          <w:p w14:paraId="4837452B" w14:textId="77777777" w:rsidR="006226BE" w:rsidRPr="00FE760F" w:rsidRDefault="006226BE" w:rsidP="006226BE">
            <w:pPr>
              <w:pStyle w:val="TAC"/>
              <w:rPr>
                <w:lang w:val="en-US"/>
              </w:rPr>
            </w:pPr>
            <w:r w:rsidRPr="00FE760F">
              <w:t>0</w:t>
            </w:r>
          </w:p>
        </w:tc>
      </w:tr>
      <w:tr w:rsidR="006226BE" w:rsidRPr="00FE760F" w14:paraId="258A03BB" w14:textId="77777777" w:rsidTr="006226BE">
        <w:trPr>
          <w:jc w:val="center"/>
        </w:trPr>
        <w:tc>
          <w:tcPr>
            <w:tcW w:w="6445" w:type="dxa"/>
            <w:gridSpan w:val="3"/>
            <w:tcBorders>
              <w:top w:val="single" w:sz="4" w:space="0" w:color="auto"/>
              <w:left w:val="single" w:sz="4" w:space="0" w:color="auto"/>
              <w:bottom w:val="single" w:sz="4" w:space="0" w:color="auto"/>
              <w:right w:val="single" w:sz="4" w:space="0" w:color="auto"/>
            </w:tcBorders>
            <w:hideMark/>
          </w:tcPr>
          <w:p w14:paraId="49C4361C" w14:textId="77777777" w:rsidR="006226BE" w:rsidRPr="005B5DDF" w:rsidRDefault="006226BE" w:rsidP="006226BE">
            <w:pPr>
              <w:keepNext/>
              <w:keepLines/>
              <w:spacing w:after="0"/>
              <w:ind w:left="851" w:hanging="851"/>
              <w:rPr>
                <w:rFonts w:ascii="Arial" w:eastAsia="Malgun Gothic" w:hAnsi="Arial"/>
                <w:sz w:val="18"/>
              </w:rPr>
            </w:pPr>
            <w:r w:rsidRPr="005B5DDF">
              <w:rPr>
                <w:rFonts w:ascii="Arial" w:eastAsia="Malgun Gothic" w:hAnsi="Arial"/>
                <w:sz w:val="18"/>
              </w:rPr>
              <w:t>NOTE 1:</w:t>
            </w:r>
            <w:r w:rsidRPr="005B5DDF">
              <w:rPr>
                <w:rFonts w:ascii="Arial" w:eastAsia="Malgun Gothic" w:hAnsi="Arial"/>
                <w:sz w:val="18"/>
              </w:rPr>
              <w:tab/>
              <w:t xml:space="preserve">The Offset frequency is defined as the frequency from </w:t>
            </w:r>
            <w:r>
              <w:rPr>
                <w:rFonts w:ascii="Arial" w:eastAsia="Malgun Gothic" w:hAnsi="Arial"/>
                <w:sz w:val="18"/>
              </w:rPr>
              <w:t>24.25 GHz</w:t>
            </w:r>
            <w:r w:rsidRPr="005B5DDF">
              <w:rPr>
                <w:rFonts w:ascii="Arial" w:eastAsia="Malgun Gothic" w:hAnsi="Arial"/>
                <w:sz w:val="18"/>
              </w:rPr>
              <w:t xml:space="preserve"> to the lower channel edge.</w:t>
            </w:r>
          </w:p>
          <w:p w14:paraId="075CA79E" w14:textId="77777777" w:rsidR="006226BE" w:rsidRPr="005B5DDF" w:rsidRDefault="006226BE" w:rsidP="006226BE">
            <w:pPr>
              <w:keepNext/>
              <w:keepLines/>
              <w:spacing w:after="0"/>
              <w:ind w:left="851" w:hanging="851"/>
              <w:rPr>
                <w:rFonts w:ascii="Arial" w:eastAsia="Malgun Gothic" w:hAnsi="Arial"/>
                <w:sz w:val="18"/>
              </w:rPr>
            </w:pPr>
            <w:r w:rsidRPr="005B5DDF">
              <w:rPr>
                <w:rFonts w:ascii="Arial" w:eastAsia="Malgun Gothic" w:hAnsi="Arial"/>
                <w:sz w:val="18"/>
              </w:rPr>
              <w:t>NOTE 2:</w:t>
            </w:r>
            <w:r w:rsidRPr="005B5DDF">
              <w:rPr>
                <w:rFonts w:ascii="Arial" w:eastAsia="Malgun Gothic" w:hAnsi="Arial"/>
                <w:sz w:val="18"/>
              </w:rPr>
              <w:tab/>
              <w:t xml:space="preserve">The </w:t>
            </w:r>
            <w:r>
              <w:rPr>
                <w:rFonts w:ascii="Arial" w:eastAsia="Malgun Gothic" w:hAnsi="Arial"/>
                <w:sz w:val="18"/>
              </w:rPr>
              <w:t xml:space="preserve">allowable </w:t>
            </w:r>
            <w:r w:rsidRPr="005B5DDF">
              <w:rPr>
                <w:rFonts w:ascii="Arial" w:eastAsia="Malgun Gothic" w:hAnsi="Arial"/>
                <w:sz w:val="18"/>
              </w:rPr>
              <w:t xml:space="preserve">back off is </w:t>
            </w:r>
            <w:proofErr w:type="gramStart"/>
            <w:r w:rsidRPr="005B5DDF">
              <w:rPr>
                <w:rFonts w:ascii="Arial" w:eastAsia="Malgun Gothic" w:hAnsi="Arial"/>
                <w:sz w:val="18"/>
              </w:rPr>
              <w:t>max(</w:t>
            </w:r>
            <w:proofErr w:type="gramEnd"/>
            <w:r w:rsidRPr="005B5DDF">
              <w:rPr>
                <w:rFonts w:ascii="Arial" w:eastAsia="Malgun Gothic" w:hAnsi="Arial"/>
                <w:sz w:val="18"/>
              </w:rPr>
              <w:t>MPR, AMPR), where the MPR is defined in Table 6.2A.2.4-1.</w:t>
            </w:r>
          </w:p>
          <w:p w14:paraId="08970AE7" w14:textId="77777777" w:rsidR="006226BE" w:rsidRPr="00FE760F" w:rsidRDefault="006226BE" w:rsidP="006226BE">
            <w:pPr>
              <w:pStyle w:val="TAN"/>
            </w:pPr>
            <w:r w:rsidRPr="005B5DDF">
              <w:rPr>
                <w:rFonts w:eastAsia="Malgun Gothic"/>
              </w:rPr>
              <w:t>NOTE 3:</w:t>
            </w:r>
            <w:r w:rsidRPr="005B5DDF">
              <w:rPr>
                <w:rFonts w:eastAsia="Malgun Gothic"/>
              </w:rPr>
              <w:tab/>
              <w:t>Any undefined region, MPR applies.</w:t>
            </w:r>
          </w:p>
        </w:tc>
      </w:tr>
    </w:tbl>
    <w:p w14:paraId="3ABDDF2C" w14:textId="77777777" w:rsidR="006226BE" w:rsidRPr="00FE760F" w:rsidRDefault="006226BE" w:rsidP="006226BE"/>
    <w:p w14:paraId="21276457" w14:textId="77777777" w:rsidR="006226BE" w:rsidRPr="00FE760F" w:rsidRDefault="006226BE" w:rsidP="006226BE">
      <w:r w:rsidRPr="00FE760F">
        <w:t>For power class 3 CA non-contiguous RB allocations, the following rule for AMPR applies:</w:t>
      </w:r>
    </w:p>
    <w:p w14:paraId="7F4130C6" w14:textId="77777777" w:rsidR="006226BE" w:rsidRPr="00FE760F" w:rsidRDefault="006226BE" w:rsidP="006226BE">
      <w:pPr>
        <w:pStyle w:val="EQ"/>
        <w:jc w:val="center"/>
      </w:pPr>
      <w:r w:rsidRPr="00FE760F">
        <w:t>AMPR = max(AMPR</w:t>
      </w:r>
      <w:r w:rsidRPr="00FE760F">
        <w:rPr>
          <w:vertAlign w:val="subscript"/>
        </w:rPr>
        <w:t>C_CA</w:t>
      </w:r>
      <w:r w:rsidRPr="00FE760F">
        <w:t>, - 10*A + 5.0) , Offset Frequency ≤ 550 MHz</w:t>
      </w:r>
    </w:p>
    <w:p w14:paraId="02F90D9A" w14:textId="77777777" w:rsidR="006226BE" w:rsidRPr="00FE760F" w:rsidRDefault="006226BE" w:rsidP="006226BE">
      <w:pPr>
        <w:pStyle w:val="5"/>
        <w:rPr>
          <w:sz w:val="24"/>
        </w:rPr>
      </w:pPr>
      <w:bookmarkStart w:id="506" w:name="_Toc21340796"/>
      <w:bookmarkStart w:id="507" w:name="_Toc29805243"/>
      <w:bookmarkStart w:id="508" w:name="_Toc36456452"/>
      <w:bookmarkStart w:id="509" w:name="_Toc36469550"/>
      <w:bookmarkStart w:id="510" w:name="_Toc37253959"/>
      <w:bookmarkStart w:id="511" w:name="_Toc37322816"/>
      <w:bookmarkStart w:id="512" w:name="_Toc37324222"/>
      <w:bookmarkStart w:id="513" w:name="_Toc45889745"/>
      <w:r w:rsidRPr="00FE760F">
        <w:rPr>
          <w:sz w:val="24"/>
        </w:rPr>
        <w:t>6.2A.3.2.4</w:t>
      </w:r>
      <w:r w:rsidRPr="00FE760F">
        <w:rPr>
          <w:sz w:val="24"/>
        </w:rPr>
        <w:tab/>
        <w:t>A-MPR for CA_NS_201 for power class 4</w:t>
      </w:r>
      <w:bookmarkEnd w:id="506"/>
      <w:bookmarkEnd w:id="507"/>
      <w:bookmarkEnd w:id="508"/>
      <w:bookmarkEnd w:id="509"/>
      <w:bookmarkEnd w:id="510"/>
      <w:bookmarkEnd w:id="511"/>
      <w:bookmarkEnd w:id="512"/>
      <w:bookmarkEnd w:id="513"/>
    </w:p>
    <w:p w14:paraId="278B6F30" w14:textId="77777777" w:rsidR="006226BE" w:rsidRDefault="006226BE" w:rsidP="006226BE">
      <w:pPr>
        <w:rPr>
          <w:ins w:id="514" w:author="Zhangqian (Zq)" w:date="2020-08-26T15:14:00Z"/>
        </w:rPr>
      </w:pPr>
      <w:r w:rsidRPr="00FE760F">
        <w:t xml:space="preserve">For intra-band contiguous CA, A-MPR for CA_NS_201 specified in sub-clause 6.2A.3.2.3 applies. </w:t>
      </w:r>
    </w:p>
    <w:p w14:paraId="2B355EA8" w14:textId="77777777" w:rsidR="006226BE" w:rsidRPr="00FE760F" w:rsidRDefault="00DF7B44" w:rsidP="006226BE">
      <w:pPr>
        <w:pStyle w:val="5"/>
        <w:rPr>
          <w:ins w:id="515" w:author="Zhangqian (Zq)" w:date="2020-08-26T15:14:00Z"/>
          <w:sz w:val="24"/>
        </w:rPr>
      </w:pPr>
      <w:ins w:id="516" w:author="Zhangqian (Zq)" w:date="2020-08-26T15:14:00Z">
        <w:r>
          <w:rPr>
            <w:sz w:val="24"/>
          </w:rPr>
          <w:t>6.2A.3.2.</w:t>
        </w:r>
      </w:ins>
      <w:ins w:id="517" w:author="Zhangqian (Zq)" w:date="2020-08-26T15:38:00Z">
        <w:r>
          <w:rPr>
            <w:sz w:val="24"/>
          </w:rPr>
          <w:t>5</w:t>
        </w:r>
      </w:ins>
      <w:ins w:id="518" w:author="Zhangqian (Zq)" w:date="2020-08-26T15:14:00Z">
        <w:r w:rsidR="006226BE" w:rsidRPr="00FE760F">
          <w:rPr>
            <w:sz w:val="24"/>
          </w:rPr>
          <w:tab/>
          <w:t>A-MPR</w:t>
        </w:r>
        <w:r w:rsidR="006226BE">
          <w:rPr>
            <w:sz w:val="24"/>
          </w:rPr>
          <w:t xml:space="preserve"> for CA_NS_201 for power class 5</w:t>
        </w:r>
      </w:ins>
    </w:p>
    <w:p w14:paraId="397D11D2" w14:textId="77777777" w:rsidR="006226BE" w:rsidRPr="00FE760F" w:rsidRDefault="006226BE" w:rsidP="006226BE">
      <w:pPr>
        <w:rPr>
          <w:ins w:id="519" w:author="Zhangqian (Zq)" w:date="2020-08-26T15:14:00Z"/>
        </w:rPr>
      </w:pPr>
      <w:ins w:id="520" w:author="Zhangqian (Zq)" w:date="2020-08-26T15:14:00Z">
        <w:r w:rsidRPr="00FE760F">
          <w:t xml:space="preserve">For intra-band contiguous CA, A-MPR for CA_NS_201 specified in sub-clause 6.2A.3.2.3 applies. </w:t>
        </w:r>
      </w:ins>
    </w:p>
    <w:p w14:paraId="0E218760" w14:textId="77777777" w:rsidR="006226BE" w:rsidRPr="006226BE" w:rsidRDefault="006226BE" w:rsidP="006226BE"/>
    <w:p w14:paraId="3753186F" w14:textId="77777777" w:rsidR="006226BE" w:rsidRPr="00FE760F" w:rsidRDefault="006226BE" w:rsidP="006226BE">
      <w:pPr>
        <w:pStyle w:val="40"/>
      </w:pPr>
      <w:bookmarkStart w:id="521" w:name="_Toc21340797"/>
      <w:bookmarkStart w:id="522" w:name="_Toc29805244"/>
      <w:bookmarkStart w:id="523" w:name="_Toc36456453"/>
      <w:bookmarkStart w:id="524" w:name="_Toc36469551"/>
      <w:bookmarkStart w:id="525" w:name="_Toc37253960"/>
      <w:bookmarkStart w:id="526" w:name="_Toc37322817"/>
      <w:bookmarkStart w:id="527" w:name="_Toc37324223"/>
      <w:bookmarkStart w:id="528" w:name="_Toc45889746"/>
      <w:r w:rsidRPr="00FE760F">
        <w:t>6.2A.3.3</w:t>
      </w:r>
      <w:r w:rsidRPr="00FE760F">
        <w:tab/>
      </w:r>
      <w:proofErr w:type="gramStart"/>
      <w:r w:rsidRPr="00FE760F">
        <w:t>A-</w:t>
      </w:r>
      <w:proofErr w:type="gramEnd"/>
      <w:r w:rsidRPr="00FE760F">
        <w:t>MPR for CA_NS_202</w:t>
      </w:r>
      <w:bookmarkEnd w:id="521"/>
      <w:bookmarkEnd w:id="522"/>
      <w:bookmarkEnd w:id="523"/>
      <w:bookmarkEnd w:id="524"/>
      <w:bookmarkEnd w:id="525"/>
      <w:bookmarkEnd w:id="526"/>
      <w:bookmarkEnd w:id="527"/>
      <w:bookmarkEnd w:id="528"/>
    </w:p>
    <w:p w14:paraId="09DD3AC3" w14:textId="77777777" w:rsidR="006226BE" w:rsidRPr="00FE760F" w:rsidRDefault="006226BE" w:rsidP="006226BE">
      <w:pPr>
        <w:pStyle w:val="5"/>
        <w:rPr>
          <w:sz w:val="24"/>
        </w:rPr>
      </w:pPr>
      <w:bookmarkStart w:id="529" w:name="_Toc21340798"/>
      <w:bookmarkStart w:id="530" w:name="_Toc29805245"/>
      <w:bookmarkStart w:id="531" w:name="_Toc36456454"/>
      <w:bookmarkStart w:id="532" w:name="_Toc36469552"/>
      <w:bookmarkStart w:id="533" w:name="_Toc37253961"/>
      <w:bookmarkStart w:id="534" w:name="_Toc37322818"/>
      <w:bookmarkStart w:id="535" w:name="_Toc37324224"/>
      <w:bookmarkStart w:id="536" w:name="_Toc45889747"/>
      <w:r w:rsidRPr="00FE760F">
        <w:rPr>
          <w:sz w:val="24"/>
        </w:rPr>
        <w:t>6.2A.3.3.1</w:t>
      </w:r>
      <w:r w:rsidRPr="00FE760F">
        <w:rPr>
          <w:sz w:val="24"/>
        </w:rPr>
        <w:tab/>
        <w:t>A-MPR for CA_NS_202 for power class 1</w:t>
      </w:r>
      <w:bookmarkEnd w:id="529"/>
      <w:bookmarkEnd w:id="530"/>
      <w:bookmarkEnd w:id="531"/>
      <w:bookmarkEnd w:id="532"/>
      <w:bookmarkEnd w:id="533"/>
      <w:bookmarkEnd w:id="534"/>
      <w:bookmarkEnd w:id="535"/>
      <w:bookmarkEnd w:id="536"/>
    </w:p>
    <w:p w14:paraId="0723F58E" w14:textId="77777777" w:rsidR="006226BE" w:rsidRPr="00FE760F" w:rsidRDefault="006226BE" w:rsidP="006226BE">
      <w:r w:rsidRPr="00FE760F">
        <w:t>For intra-band contiguous CA, A-MPR for CA_NS_202 shall be 11.0 </w:t>
      </w:r>
      <w:proofErr w:type="spellStart"/>
      <w:r w:rsidRPr="00FE760F">
        <w:t>dB.</w:t>
      </w:r>
      <w:proofErr w:type="spellEnd"/>
    </w:p>
    <w:p w14:paraId="098FEA3B" w14:textId="77777777" w:rsidR="006226BE" w:rsidRPr="00FE760F" w:rsidRDefault="006226BE" w:rsidP="006226BE">
      <w:pPr>
        <w:pStyle w:val="5"/>
        <w:rPr>
          <w:sz w:val="24"/>
        </w:rPr>
      </w:pPr>
      <w:bookmarkStart w:id="537" w:name="_Toc21340799"/>
      <w:bookmarkStart w:id="538" w:name="_Toc29805246"/>
      <w:bookmarkStart w:id="539" w:name="_Toc36456455"/>
      <w:bookmarkStart w:id="540" w:name="_Toc36469553"/>
      <w:bookmarkStart w:id="541" w:name="_Toc37253962"/>
      <w:bookmarkStart w:id="542" w:name="_Toc37322819"/>
      <w:bookmarkStart w:id="543" w:name="_Toc37324225"/>
      <w:bookmarkStart w:id="544" w:name="_Toc45889748"/>
      <w:r w:rsidRPr="00FE760F">
        <w:rPr>
          <w:sz w:val="24"/>
        </w:rPr>
        <w:t>6.2A.3.3.2</w:t>
      </w:r>
      <w:r w:rsidRPr="00FE760F">
        <w:rPr>
          <w:sz w:val="24"/>
        </w:rPr>
        <w:tab/>
        <w:t>A-MPR for CA_NS_202 for power class 2</w:t>
      </w:r>
      <w:bookmarkEnd w:id="537"/>
      <w:bookmarkEnd w:id="538"/>
      <w:bookmarkEnd w:id="539"/>
      <w:bookmarkEnd w:id="540"/>
      <w:bookmarkEnd w:id="541"/>
      <w:bookmarkEnd w:id="542"/>
      <w:bookmarkEnd w:id="543"/>
      <w:bookmarkEnd w:id="544"/>
    </w:p>
    <w:p w14:paraId="7119A243" w14:textId="77777777" w:rsidR="006226BE" w:rsidRPr="00FE760F" w:rsidRDefault="006226BE" w:rsidP="006226BE">
      <w:r w:rsidRPr="00FE760F">
        <w:t xml:space="preserve">For intra-band contiguous CA, A-MPR for CA_NS_202 specified in sub-clause 6.2A.3.3.3 applies. </w:t>
      </w:r>
    </w:p>
    <w:p w14:paraId="7F72D374" w14:textId="77777777" w:rsidR="006226BE" w:rsidRPr="00FE760F" w:rsidRDefault="006226BE" w:rsidP="006226BE">
      <w:pPr>
        <w:pStyle w:val="5"/>
        <w:rPr>
          <w:sz w:val="24"/>
        </w:rPr>
      </w:pPr>
      <w:bookmarkStart w:id="545" w:name="_Toc21340800"/>
      <w:bookmarkStart w:id="546" w:name="_Toc29805247"/>
      <w:bookmarkStart w:id="547" w:name="_Toc36456456"/>
      <w:bookmarkStart w:id="548" w:name="_Toc36469554"/>
      <w:bookmarkStart w:id="549" w:name="_Toc37253963"/>
      <w:bookmarkStart w:id="550" w:name="_Toc37322820"/>
      <w:bookmarkStart w:id="551" w:name="_Toc37324226"/>
      <w:bookmarkStart w:id="552" w:name="_Toc45889749"/>
      <w:r w:rsidRPr="00FE760F">
        <w:rPr>
          <w:sz w:val="24"/>
        </w:rPr>
        <w:t>6.2A.3.3.3</w:t>
      </w:r>
      <w:r w:rsidRPr="00FE760F">
        <w:rPr>
          <w:sz w:val="24"/>
        </w:rPr>
        <w:tab/>
        <w:t>A-MPR for CA_NS_202 for power class 3</w:t>
      </w:r>
      <w:bookmarkEnd w:id="545"/>
      <w:bookmarkEnd w:id="546"/>
      <w:bookmarkEnd w:id="547"/>
      <w:bookmarkEnd w:id="548"/>
      <w:bookmarkEnd w:id="549"/>
      <w:bookmarkEnd w:id="550"/>
      <w:bookmarkEnd w:id="551"/>
      <w:bookmarkEnd w:id="552"/>
    </w:p>
    <w:p w14:paraId="732717BA" w14:textId="77777777" w:rsidR="006226BE" w:rsidRPr="005B5DDF" w:rsidRDefault="006226BE" w:rsidP="006226BE">
      <w:pPr>
        <w:rPr>
          <w:rFonts w:eastAsia="Malgun Gothic"/>
        </w:rPr>
      </w:pPr>
      <w:bookmarkStart w:id="553" w:name="_Toc21340801"/>
      <w:bookmarkStart w:id="554" w:name="_Toc29805248"/>
      <w:bookmarkStart w:id="555" w:name="_Toc36456457"/>
      <w:bookmarkStart w:id="556" w:name="_Toc36469555"/>
      <w:bookmarkStart w:id="557" w:name="_Toc37253964"/>
      <w:bookmarkStart w:id="558" w:name="_Toc37322821"/>
      <w:bookmarkStart w:id="559" w:name="_Toc37324227"/>
      <w:r w:rsidRPr="005B5DDF">
        <w:rPr>
          <w:rFonts w:eastAsia="Malgun Gothic"/>
        </w:rPr>
        <w:t>For intra-band contiguous CA, A-MPR for CA_NS_202 shall be 2.0 </w:t>
      </w:r>
      <w:proofErr w:type="spellStart"/>
      <w:r w:rsidRPr="005B5DDF">
        <w:rPr>
          <w:rFonts w:eastAsia="Malgun Gothic"/>
        </w:rPr>
        <w:t>dB.</w:t>
      </w:r>
      <w:proofErr w:type="spellEnd"/>
    </w:p>
    <w:p w14:paraId="3DC62DE3" w14:textId="77777777" w:rsidR="006226BE" w:rsidRPr="00FE760F" w:rsidRDefault="006226BE" w:rsidP="006226BE">
      <w:pPr>
        <w:pStyle w:val="5"/>
        <w:rPr>
          <w:sz w:val="24"/>
        </w:rPr>
      </w:pPr>
      <w:bookmarkStart w:id="560" w:name="_Toc45889750"/>
      <w:r w:rsidRPr="00FE760F">
        <w:rPr>
          <w:sz w:val="24"/>
        </w:rPr>
        <w:t>6.2A.3.3.4</w:t>
      </w:r>
      <w:r w:rsidRPr="00FE760F">
        <w:rPr>
          <w:sz w:val="24"/>
        </w:rPr>
        <w:tab/>
        <w:t>A-MPR for CA_NS_202 for power class 4</w:t>
      </w:r>
      <w:bookmarkEnd w:id="553"/>
      <w:bookmarkEnd w:id="554"/>
      <w:bookmarkEnd w:id="555"/>
      <w:bookmarkEnd w:id="556"/>
      <w:bookmarkEnd w:id="557"/>
      <w:bookmarkEnd w:id="558"/>
      <w:bookmarkEnd w:id="559"/>
      <w:bookmarkEnd w:id="560"/>
    </w:p>
    <w:p w14:paraId="76DB25EB" w14:textId="77777777" w:rsidR="006226BE" w:rsidRPr="00FE760F" w:rsidRDefault="006226BE" w:rsidP="006226BE">
      <w:r w:rsidRPr="00FE760F">
        <w:t>For intra-band contiguous CA, A-MPR for CA_NS_202 specified in sub-clause 6.2A.3.3.3 applies.</w:t>
      </w:r>
    </w:p>
    <w:p w14:paraId="504A9B03" w14:textId="77777777" w:rsidR="006226BE" w:rsidRPr="00FE760F" w:rsidRDefault="006226BE" w:rsidP="006226BE">
      <w:pPr>
        <w:pStyle w:val="5"/>
        <w:rPr>
          <w:ins w:id="561" w:author="Zhangqian (Zq)" w:date="2020-08-26T15:15:00Z"/>
          <w:sz w:val="24"/>
        </w:rPr>
      </w:pPr>
      <w:ins w:id="562" w:author="Zhangqian (Zq)" w:date="2020-08-26T15:15:00Z">
        <w:r w:rsidRPr="00FE760F">
          <w:rPr>
            <w:sz w:val="24"/>
          </w:rPr>
          <w:t>6.2A.3.3.</w:t>
        </w:r>
      </w:ins>
      <w:ins w:id="563" w:author="Zhangqian (Zq)" w:date="2020-08-26T15:38:00Z">
        <w:r w:rsidR="00DF7B44">
          <w:rPr>
            <w:sz w:val="24"/>
          </w:rPr>
          <w:t>5</w:t>
        </w:r>
      </w:ins>
      <w:ins w:id="564" w:author="Zhangqian (Zq)" w:date="2020-08-26T15:15:00Z">
        <w:r w:rsidRPr="00FE760F">
          <w:rPr>
            <w:sz w:val="24"/>
          </w:rPr>
          <w:tab/>
          <w:t>A-MPR</w:t>
        </w:r>
        <w:r>
          <w:rPr>
            <w:sz w:val="24"/>
          </w:rPr>
          <w:t xml:space="preserve"> for CA_NS_202 for power class 5</w:t>
        </w:r>
      </w:ins>
    </w:p>
    <w:p w14:paraId="592998A1" w14:textId="77777777" w:rsidR="006226BE" w:rsidRPr="00FE760F" w:rsidRDefault="006226BE" w:rsidP="006226BE">
      <w:pPr>
        <w:rPr>
          <w:ins w:id="565" w:author="Zhangqian (Zq)" w:date="2020-08-26T15:15:00Z"/>
        </w:rPr>
      </w:pPr>
      <w:ins w:id="566" w:author="Zhangqian (Zq)" w:date="2020-08-26T15:15:00Z">
        <w:r w:rsidRPr="00FE760F">
          <w:t>For intra-band contiguous CA, A-MPR for CA_NS_202 specified in sub-clause 6.2A.3.3.3 applies.</w:t>
        </w:r>
      </w:ins>
    </w:p>
    <w:p w14:paraId="2BD150D3" w14:textId="77777777" w:rsidR="006226BE" w:rsidRDefault="006226BE" w:rsidP="006226BE">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18167D8E" w14:textId="77777777" w:rsidR="006226BE" w:rsidRPr="006226BE" w:rsidRDefault="006226BE" w:rsidP="006226B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p>
    <w:p w14:paraId="31DB6E54" w14:textId="77777777" w:rsidR="006226BE" w:rsidRPr="00FE760F" w:rsidRDefault="006226BE" w:rsidP="006226BE">
      <w:pPr>
        <w:pStyle w:val="2"/>
      </w:pPr>
      <w:bookmarkStart w:id="567" w:name="_Toc21340803"/>
      <w:bookmarkStart w:id="568" w:name="_Toc29805250"/>
      <w:bookmarkStart w:id="569" w:name="_Toc36456459"/>
      <w:bookmarkStart w:id="570" w:name="_Toc36469557"/>
      <w:bookmarkStart w:id="571" w:name="_Toc37253966"/>
      <w:bookmarkStart w:id="572" w:name="_Toc37322823"/>
      <w:bookmarkStart w:id="573" w:name="_Toc37324229"/>
      <w:bookmarkStart w:id="574" w:name="_Toc45889752"/>
      <w:r w:rsidRPr="00FE760F">
        <w:t>6.2D</w:t>
      </w:r>
      <w:r w:rsidRPr="00FE760F">
        <w:tab/>
        <w:t>Transmitter power for UL MIMO</w:t>
      </w:r>
      <w:bookmarkEnd w:id="567"/>
      <w:bookmarkEnd w:id="568"/>
      <w:bookmarkEnd w:id="569"/>
      <w:bookmarkEnd w:id="570"/>
      <w:bookmarkEnd w:id="571"/>
      <w:bookmarkEnd w:id="572"/>
      <w:bookmarkEnd w:id="573"/>
      <w:bookmarkEnd w:id="574"/>
    </w:p>
    <w:p w14:paraId="2221D500" w14:textId="77777777" w:rsidR="00F86494" w:rsidRPr="00C04A08" w:rsidRDefault="00F86494" w:rsidP="00F86494">
      <w:pPr>
        <w:pStyle w:val="40"/>
      </w:pPr>
      <w:bookmarkStart w:id="575" w:name="_Toc52196413"/>
      <w:bookmarkStart w:id="576" w:name="_Toc52197393"/>
      <w:bookmarkStart w:id="577" w:name="_Toc53173116"/>
      <w:bookmarkStart w:id="578" w:name="_Toc53173485"/>
      <w:bookmarkStart w:id="579" w:name="_Toc21340805"/>
      <w:bookmarkStart w:id="580" w:name="_Toc29805252"/>
      <w:bookmarkStart w:id="581" w:name="_Toc36456461"/>
      <w:bookmarkStart w:id="582" w:name="_Toc36469559"/>
      <w:bookmarkStart w:id="583" w:name="_Toc37253968"/>
      <w:bookmarkStart w:id="584" w:name="_Toc37322825"/>
      <w:bookmarkStart w:id="585" w:name="_Toc37324231"/>
      <w:bookmarkStart w:id="586" w:name="_Toc45889754"/>
      <w:r w:rsidRPr="00C04A08">
        <w:t>6.2D.1.0</w:t>
      </w:r>
      <w:r w:rsidRPr="00C04A08">
        <w:tab/>
        <w:t>General</w:t>
      </w:r>
      <w:bookmarkEnd w:id="575"/>
      <w:bookmarkEnd w:id="576"/>
      <w:bookmarkEnd w:id="577"/>
      <w:bookmarkEnd w:id="578"/>
    </w:p>
    <w:p w14:paraId="06F52B8F" w14:textId="77777777" w:rsidR="00F86494" w:rsidRPr="00C04A08" w:rsidRDefault="00F86494" w:rsidP="00F86494">
      <w:r w:rsidRPr="00C04A08">
        <w:t xml:space="preserve">The requirements in the following clauses define the maximum output power radiated by the UE </w:t>
      </w:r>
      <w:r w:rsidRPr="00C04A08">
        <w:rPr>
          <w:rFonts w:hint="eastAsia"/>
          <w:lang w:eastAsia="zh-CN"/>
        </w:rPr>
        <w:t xml:space="preserve">with </w:t>
      </w:r>
      <w:proofErr w:type="spellStart"/>
      <w:r w:rsidRPr="00C04A08">
        <w:rPr>
          <w:i/>
          <w:iCs/>
          <w:lang w:eastAsia="zh-CN"/>
        </w:rPr>
        <w:t>nrofSRS</w:t>
      </w:r>
      <w:proofErr w:type="spellEnd"/>
      <w:r w:rsidRPr="00C04A08">
        <w:rPr>
          <w:i/>
          <w:iCs/>
          <w:lang w:eastAsia="zh-CN"/>
        </w:rPr>
        <w:t>-Ports</w:t>
      </w:r>
      <w:r w:rsidRPr="00C04A08">
        <w:rPr>
          <w:lang w:eastAsia="zh-CN"/>
        </w:rPr>
        <w:t xml:space="preserve"> set to 2, </w:t>
      </w:r>
      <w:r w:rsidRPr="00C04A08">
        <w:t xml:space="preserve">for any transmission bandwidth within the channel bandwidth for non-CA configuration, unless otherwise stated. </w:t>
      </w:r>
      <w:r w:rsidRPr="00C04A08">
        <w:rPr>
          <w:lang w:eastAsia="zh-CN"/>
        </w:rPr>
        <w:t>MPR shall be applied as specified in clause 6.2D.2</w:t>
      </w:r>
    </w:p>
    <w:p w14:paraId="0694B62A" w14:textId="77777777" w:rsidR="00F86494" w:rsidRPr="00C04A08" w:rsidRDefault="00F86494" w:rsidP="00F86494">
      <w:r w:rsidRPr="00C04A08">
        <w:rPr>
          <w:lang w:eastAsia="zh-CN"/>
        </w:rPr>
        <w:t xml:space="preserve">For the maximum output power requirement for 2-layer UL MIMO operation, a UE shall be configured for 2-layer UL MIMO transmission as </w:t>
      </w:r>
      <w:r w:rsidRPr="00C04A08">
        <w:rPr>
          <w:rFonts w:hint="eastAsia"/>
          <w:lang w:eastAsia="zh-CN"/>
        </w:rPr>
        <w:t>specified</w:t>
      </w:r>
      <w:r w:rsidRPr="00C04A08">
        <w:rPr>
          <w:lang w:eastAsia="zh-CN"/>
        </w:rPr>
        <w:t xml:space="preserve"> in Table 6.2D.1.0-1. </w:t>
      </w:r>
    </w:p>
    <w:p w14:paraId="121D18FE" w14:textId="77777777" w:rsidR="00F86494" w:rsidRPr="00C04A08" w:rsidDel="00EB3092" w:rsidRDefault="00F86494" w:rsidP="00F86494">
      <w:pPr>
        <w:pStyle w:val="TH"/>
      </w:pPr>
      <w:r w:rsidRPr="00C04A08" w:rsidDel="00EB3092">
        <w:lastRenderedPageBreak/>
        <w:t>Table 6.2D.1.</w:t>
      </w:r>
      <w:r w:rsidRPr="00C04A08">
        <w:rPr>
          <w:lang w:eastAsia="zh-CN"/>
        </w:rPr>
        <w:t>0</w:t>
      </w:r>
      <w:r w:rsidRPr="00C04A08" w:rsidDel="00EB3092">
        <w:t>-</w:t>
      </w:r>
      <w:r w:rsidRPr="00C04A08">
        <w:rPr>
          <w:lang w:eastAsia="zh-CN"/>
        </w:rPr>
        <w:t>1</w:t>
      </w:r>
      <w:r w:rsidRPr="00C04A08" w:rsidDel="00EB3092">
        <w:t xml:space="preserve">: </w:t>
      </w:r>
      <w:r w:rsidRPr="00C04A08">
        <w:t>UL MIMO</w:t>
      </w:r>
      <w:r w:rsidRPr="00C04A08" w:rsidDel="00EB3092">
        <w:t xml:space="preserve">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902"/>
        <w:gridCol w:w="1925"/>
        <w:gridCol w:w="2546"/>
      </w:tblGrid>
      <w:tr w:rsidR="00F86494" w:rsidRPr="00C04A08" w14:paraId="24F1C9EB" w14:textId="77777777" w:rsidTr="0081041B">
        <w:trPr>
          <w:jc w:val="center"/>
        </w:trPr>
        <w:tc>
          <w:tcPr>
            <w:tcW w:w="2411" w:type="dxa"/>
          </w:tcPr>
          <w:p w14:paraId="01547070" w14:textId="77777777" w:rsidR="00F86494" w:rsidRPr="00C04A08" w:rsidRDefault="00F86494" w:rsidP="0081041B">
            <w:pPr>
              <w:pStyle w:val="TAH"/>
            </w:pPr>
            <w:r w:rsidRPr="00C04A08">
              <w:t>Transmission scheme</w:t>
            </w:r>
          </w:p>
        </w:tc>
        <w:tc>
          <w:tcPr>
            <w:tcW w:w="1902" w:type="dxa"/>
          </w:tcPr>
          <w:p w14:paraId="1F6A39F4" w14:textId="77777777" w:rsidR="00F86494" w:rsidRPr="00C04A08" w:rsidRDefault="00F86494" w:rsidP="0081041B">
            <w:pPr>
              <w:pStyle w:val="TAH"/>
              <w:rPr>
                <w:rFonts w:eastAsia="CG Times (WN)"/>
              </w:rPr>
            </w:pPr>
            <w:r w:rsidRPr="00C04A08">
              <w:rPr>
                <w:rFonts w:eastAsia="CG Times (WN)"/>
              </w:rPr>
              <w:t xml:space="preserve">DCI format </w:t>
            </w:r>
          </w:p>
        </w:tc>
        <w:tc>
          <w:tcPr>
            <w:tcW w:w="1925" w:type="dxa"/>
          </w:tcPr>
          <w:p w14:paraId="493E0122" w14:textId="77777777" w:rsidR="00F86494" w:rsidRPr="00C04A08" w:rsidRDefault="00F86494" w:rsidP="0081041B">
            <w:pPr>
              <w:pStyle w:val="TAH"/>
              <w:rPr>
                <w:rFonts w:eastAsia="CG Times (WN)"/>
              </w:rPr>
            </w:pPr>
            <w:r w:rsidRPr="00C04A08">
              <w:rPr>
                <w:rFonts w:eastAsia="CG Times (WN)"/>
              </w:rPr>
              <w:t>Number of layers</w:t>
            </w:r>
          </w:p>
        </w:tc>
        <w:tc>
          <w:tcPr>
            <w:tcW w:w="2546" w:type="dxa"/>
          </w:tcPr>
          <w:p w14:paraId="6ABE633B" w14:textId="77777777" w:rsidR="00F86494" w:rsidRPr="00C04A08" w:rsidRDefault="00F86494" w:rsidP="0081041B">
            <w:pPr>
              <w:pStyle w:val="TAH"/>
              <w:rPr>
                <w:rFonts w:eastAsia="CG Times (WN)"/>
              </w:rPr>
            </w:pPr>
            <w:r w:rsidRPr="00C04A08">
              <w:rPr>
                <w:rFonts w:eastAsia="CG Times (WN)"/>
              </w:rPr>
              <w:t>TPMI index</w:t>
            </w:r>
          </w:p>
        </w:tc>
      </w:tr>
      <w:tr w:rsidR="00F86494" w:rsidRPr="00C04A08" w14:paraId="06245296" w14:textId="77777777" w:rsidTr="0081041B">
        <w:trPr>
          <w:jc w:val="center"/>
        </w:trPr>
        <w:tc>
          <w:tcPr>
            <w:tcW w:w="2411" w:type="dxa"/>
          </w:tcPr>
          <w:p w14:paraId="6ADBFD08" w14:textId="77777777" w:rsidR="00F86494" w:rsidRPr="00C04A08" w:rsidRDefault="00F86494" w:rsidP="0081041B">
            <w:pPr>
              <w:pStyle w:val="TAC"/>
            </w:pPr>
            <w:r w:rsidRPr="00C04A08">
              <w:t>Codebook based uplink</w:t>
            </w:r>
          </w:p>
        </w:tc>
        <w:tc>
          <w:tcPr>
            <w:tcW w:w="1902" w:type="dxa"/>
          </w:tcPr>
          <w:p w14:paraId="148712BF" w14:textId="77777777" w:rsidR="00F86494" w:rsidRPr="00C04A08" w:rsidRDefault="00F86494" w:rsidP="0081041B">
            <w:pPr>
              <w:pStyle w:val="TAC"/>
              <w:rPr>
                <w:rFonts w:eastAsia="CG Times (WN)"/>
              </w:rPr>
            </w:pPr>
            <w:r w:rsidRPr="00C04A08">
              <w:rPr>
                <w:rFonts w:eastAsia="CG Times (WN)"/>
              </w:rPr>
              <w:t>DCI format 0_1</w:t>
            </w:r>
          </w:p>
        </w:tc>
        <w:tc>
          <w:tcPr>
            <w:tcW w:w="1925" w:type="dxa"/>
          </w:tcPr>
          <w:p w14:paraId="1CE6E029" w14:textId="77777777" w:rsidR="00F86494" w:rsidRPr="00C04A08" w:rsidRDefault="00F86494" w:rsidP="0081041B">
            <w:pPr>
              <w:pStyle w:val="TAC"/>
              <w:rPr>
                <w:rFonts w:eastAsia="CG Times (WN)"/>
              </w:rPr>
            </w:pPr>
            <w:r w:rsidRPr="00C04A08">
              <w:rPr>
                <w:rFonts w:eastAsia="CG Times (WN)"/>
              </w:rPr>
              <w:t>2</w:t>
            </w:r>
          </w:p>
        </w:tc>
        <w:tc>
          <w:tcPr>
            <w:tcW w:w="2546" w:type="dxa"/>
          </w:tcPr>
          <w:p w14:paraId="60325644" w14:textId="77777777" w:rsidR="00F86494" w:rsidRPr="00C04A08" w:rsidRDefault="00F86494" w:rsidP="0081041B">
            <w:pPr>
              <w:pStyle w:val="TAC"/>
              <w:rPr>
                <w:rFonts w:eastAsia="CG Times (WN)"/>
              </w:rPr>
            </w:pPr>
            <w:r w:rsidRPr="00C04A08">
              <w:rPr>
                <w:rFonts w:eastAsia="CG Times (WN)"/>
              </w:rPr>
              <w:t>0</w:t>
            </w:r>
          </w:p>
        </w:tc>
      </w:tr>
    </w:tbl>
    <w:p w14:paraId="3A80FCD7" w14:textId="77777777" w:rsidR="00F86494" w:rsidRPr="00C04A08" w:rsidRDefault="00F86494" w:rsidP="00F86494"/>
    <w:p w14:paraId="01708E5D" w14:textId="77777777" w:rsidR="00F86494" w:rsidRPr="00C04A08" w:rsidRDefault="00F86494" w:rsidP="00F86494">
      <w:pPr>
        <w:rPr>
          <w:lang w:eastAsia="zh-CN"/>
        </w:rPr>
      </w:pPr>
      <w:r w:rsidRPr="00C04A08">
        <w:rPr>
          <w:lang w:eastAsia="zh-CN"/>
        </w:rPr>
        <w:t xml:space="preserve">The maximum output power requirement for single layer transmission shall apply to a </w:t>
      </w:r>
      <w:r w:rsidRPr="00C04A08">
        <w:t xml:space="preserve">UE that supports </w:t>
      </w:r>
      <w:proofErr w:type="spellStart"/>
      <w:r w:rsidRPr="00C04A08">
        <w:t>ULFPTx</w:t>
      </w:r>
      <w:proofErr w:type="spellEnd"/>
      <w:r w:rsidRPr="00C04A08">
        <w:t xml:space="preserve"> feature and is configured for single layer transmission in its declared full power mode </w:t>
      </w:r>
      <w:r w:rsidRPr="00C04A08">
        <w:rPr>
          <w:color w:val="000000"/>
        </w:rPr>
        <w:t xml:space="preserve">[10, TS 38.213] </w:t>
      </w:r>
      <w:r w:rsidRPr="00C04A08">
        <w:t>as</w:t>
      </w:r>
      <w:r w:rsidRPr="00C04A08">
        <w:rPr>
          <w:lang w:eastAsia="zh-CN"/>
        </w:rPr>
        <w:t xml:space="preserve"> </w:t>
      </w:r>
      <w:r w:rsidRPr="00C04A08">
        <w:rPr>
          <w:rFonts w:hint="eastAsia"/>
          <w:lang w:eastAsia="zh-CN"/>
        </w:rPr>
        <w:t>specified</w:t>
      </w:r>
      <w:r w:rsidRPr="00C04A08">
        <w:rPr>
          <w:lang w:eastAsia="zh-CN"/>
        </w:rPr>
        <w:t xml:space="preserve"> in Table 6.2D.1.0-2.</w:t>
      </w:r>
    </w:p>
    <w:p w14:paraId="5612397C" w14:textId="77777777" w:rsidR="00F86494" w:rsidRPr="00C04A08" w:rsidRDefault="00F86494" w:rsidP="00F86494">
      <w:pPr>
        <w:pStyle w:val="TH"/>
      </w:pPr>
      <w:r w:rsidRPr="00C04A08">
        <w:t xml:space="preserve">Table </w:t>
      </w:r>
      <w:r w:rsidRPr="00C04A08">
        <w:rPr>
          <w:rFonts w:hint="eastAsia"/>
        </w:rPr>
        <w:t>6</w:t>
      </w:r>
      <w:r w:rsidRPr="00C04A08">
        <w:t>.</w:t>
      </w:r>
      <w:r w:rsidRPr="00C04A08">
        <w:rPr>
          <w:rFonts w:hint="eastAsia"/>
        </w:rPr>
        <w:t>2</w:t>
      </w:r>
      <w:r w:rsidRPr="00C04A08">
        <w:rPr>
          <w:rFonts w:hint="eastAsia"/>
          <w:lang w:eastAsia="zh-CN"/>
        </w:rPr>
        <w:t>D</w:t>
      </w:r>
      <w:r w:rsidRPr="00C04A08">
        <w:t>.</w:t>
      </w:r>
      <w:r w:rsidRPr="00C04A08">
        <w:rPr>
          <w:rFonts w:hint="eastAsia"/>
          <w:lang w:eastAsia="zh-CN"/>
        </w:rPr>
        <w:t>1</w:t>
      </w:r>
      <w:r w:rsidRPr="00C04A08">
        <w:rPr>
          <w:lang w:eastAsia="zh-CN"/>
        </w:rPr>
        <w:t>.0</w:t>
      </w:r>
      <w:r w:rsidRPr="00C04A08">
        <w:t>-2: PUSCH C</w:t>
      </w:r>
      <w:r w:rsidRPr="00C04A08">
        <w:rPr>
          <w:rFonts w:hint="eastAsia"/>
        </w:rPr>
        <w:t>onfiguration</w:t>
      </w:r>
      <w:r w:rsidRPr="00C04A08">
        <w:t xml:space="preserve"> for uplink full power transmission (</w:t>
      </w:r>
      <w:proofErr w:type="spellStart"/>
      <w:r w:rsidRPr="00C04A08">
        <w:t>ULFPTx</w:t>
      </w:r>
      <w:proofErr w:type="spellEnd"/>
      <w:r w:rsidRPr="00C04A08">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1559"/>
        <w:gridCol w:w="2551"/>
        <w:gridCol w:w="993"/>
        <w:gridCol w:w="1134"/>
      </w:tblGrid>
      <w:tr w:rsidR="00F86494" w:rsidRPr="00C04A08" w14:paraId="0BE7905C" w14:textId="77777777" w:rsidTr="0081041B">
        <w:tc>
          <w:tcPr>
            <w:tcW w:w="993" w:type="dxa"/>
          </w:tcPr>
          <w:p w14:paraId="143430A1" w14:textId="77777777" w:rsidR="00F86494" w:rsidRPr="00C04A08" w:rsidRDefault="00F86494" w:rsidP="0081041B">
            <w:pPr>
              <w:pStyle w:val="TAH"/>
            </w:pPr>
            <w:proofErr w:type="spellStart"/>
            <w:r w:rsidRPr="00C04A08">
              <w:t>ULFPTx</w:t>
            </w:r>
            <w:proofErr w:type="spellEnd"/>
            <w:r w:rsidRPr="00C04A08">
              <w:t xml:space="preserve"> Mode</w:t>
            </w:r>
          </w:p>
        </w:tc>
        <w:tc>
          <w:tcPr>
            <w:tcW w:w="2268" w:type="dxa"/>
          </w:tcPr>
          <w:p w14:paraId="313A429E" w14:textId="77777777" w:rsidR="00F86494" w:rsidRPr="00C04A08" w:rsidRDefault="00F86494" w:rsidP="0081041B">
            <w:pPr>
              <w:pStyle w:val="TAH"/>
            </w:pPr>
            <w:r w:rsidRPr="00C04A08">
              <w:t>Transmission scheme</w:t>
            </w:r>
          </w:p>
        </w:tc>
        <w:tc>
          <w:tcPr>
            <w:tcW w:w="1559" w:type="dxa"/>
          </w:tcPr>
          <w:p w14:paraId="231A6EBB" w14:textId="77777777" w:rsidR="00F86494" w:rsidRPr="00C04A08" w:rsidRDefault="00F86494" w:rsidP="0081041B">
            <w:pPr>
              <w:pStyle w:val="TAH"/>
              <w:rPr>
                <w:rFonts w:eastAsia="CG Times (WN)"/>
              </w:rPr>
            </w:pPr>
            <w:r w:rsidRPr="00C04A08">
              <w:rPr>
                <w:rFonts w:eastAsia="CG Times (WN)"/>
              </w:rPr>
              <w:t xml:space="preserve">DCI format </w:t>
            </w:r>
          </w:p>
        </w:tc>
        <w:tc>
          <w:tcPr>
            <w:tcW w:w="2551" w:type="dxa"/>
          </w:tcPr>
          <w:p w14:paraId="4816D2C6" w14:textId="77777777" w:rsidR="00F86494" w:rsidRPr="00C04A08" w:rsidRDefault="00F86494" w:rsidP="0081041B">
            <w:pPr>
              <w:pStyle w:val="TAH"/>
              <w:rPr>
                <w:rFonts w:eastAsia="CG Times (WN)"/>
              </w:rPr>
            </w:pPr>
            <w:r w:rsidRPr="00C04A08">
              <w:rPr>
                <w:rFonts w:eastAsia="CG Times (WN)"/>
              </w:rPr>
              <w:t>Modulation</w:t>
            </w:r>
          </w:p>
        </w:tc>
        <w:tc>
          <w:tcPr>
            <w:tcW w:w="993" w:type="dxa"/>
          </w:tcPr>
          <w:p w14:paraId="2EA0E3C7" w14:textId="77777777" w:rsidR="00F86494" w:rsidRPr="00C04A08" w:rsidRDefault="00F86494" w:rsidP="0081041B">
            <w:pPr>
              <w:pStyle w:val="TAH"/>
              <w:rPr>
                <w:rFonts w:eastAsia="CG Times (WN)"/>
              </w:rPr>
            </w:pPr>
            <w:r w:rsidRPr="00C04A08">
              <w:rPr>
                <w:rFonts w:eastAsia="CG Times (WN)"/>
              </w:rPr>
              <w:t>Number of layers</w:t>
            </w:r>
          </w:p>
        </w:tc>
        <w:tc>
          <w:tcPr>
            <w:tcW w:w="1134" w:type="dxa"/>
          </w:tcPr>
          <w:p w14:paraId="6D4F07B5" w14:textId="77777777" w:rsidR="00F86494" w:rsidRPr="00C04A08" w:rsidRDefault="00F86494" w:rsidP="0081041B">
            <w:pPr>
              <w:pStyle w:val="TAH"/>
              <w:rPr>
                <w:rFonts w:eastAsia="CG Times (WN)"/>
              </w:rPr>
            </w:pPr>
            <w:r w:rsidRPr="00C04A08">
              <w:rPr>
                <w:rFonts w:eastAsia="CG Times (WN)"/>
              </w:rPr>
              <w:t>TPMI index</w:t>
            </w:r>
          </w:p>
        </w:tc>
      </w:tr>
      <w:tr w:rsidR="00F86494" w:rsidRPr="00C04A08" w14:paraId="727602CD" w14:textId="77777777" w:rsidTr="0081041B">
        <w:tc>
          <w:tcPr>
            <w:tcW w:w="993" w:type="dxa"/>
          </w:tcPr>
          <w:p w14:paraId="4D99D896" w14:textId="77777777" w:rsidR="00F86494" w:rsidRPr="00C04A08" w:rsidRDefault="00F86494" w:rsidP="0081041B">
            <w:pPr>
              <w:pStyle w:val="TAC"/>
            </w:pPr>
            <w:r w:rsidRPr="00C04A08">
              <w:t>Mode-1</w:t>
            </w:r>
          </w:p>
        </w:tc>
        <w:tc>
          <w:tcPr>
            <w:tcW w:w="2268" w:type="dxa"/>
          </w:tcPr>
          <w:p w14:paraId="2216D10E" w14:textId="77777777" w:rsidR="00F86494" w:rsidRPr="00C04A08" w:rsidRDefault="00F86494" w:rsidP="0081041B">
            <w:pPr>
              <w:pStyle w:val="TAC"/>
            </w:pPr>
            <w:r w:rsidRPr="00C04A08">
              <w:t>Codebook based uplink</w:t>
            </w:r>
          </w:p>
        </w:tc>
        <w:tc>
          <w:tcPr>
            <w:tcW w:w="1559" w:type="dxa"/>
          </w:tcPr>
          <w:p w14:paraId="605EC267" w14:textId="77777777" w:rsidR="00F86494" w:rsidRPr="00C04A08" w:rsidRDefault="00F86494" w:rsidP="0081041B">
            <w:pPr>
              <w:pStyle w:val="TAC"/>
              <w:rPr>
                <w:rFonts w:eastAsia="CG Times (WN)"/>
              </w:rPr>
            </w:pPr>
            <w:r w:rsidRPr="00C04A08">
              <w:rPr>
                <w:rFonts w:eastAsia="CG Times (WN)"/>
              </w:rPr>
              <w:t>DCI format 0_1</w:t>
            </w:r>
          </w:p>
        </w:tc>
        <w:tc>
          <w:tcPr>
            <w:tcW w:w="2551" w:type="dxa"/>
          </w:tcPr>
          <w:p w14:paraId="2E54CBBA" w14:textId="77777777" w:rsidR="00F86494" w:rsidRPr="00C04A08" w:rsidRDefault="00F86494" w:rsidP="0081041B">
            <w:pPr>
              <w:pStyle w:val="TAC"/>
              <w:rPr>
                <w:rFonts w:eastAsia="CG Times (WN)"/>
              </w:rPr>
            </w:pPr>
            <w:r w:rsidRPr="00C04A08">
              <w:rPr>
                <w:rFonts w:eastAsia="CG Times (WN)"/>
              </w:rPr>
              <w:t>DFT-s-OFDM, CP-OFDM</w:t>
            </w:r>
            <w:r w:rsidRPr="00C04A08">
              <w:rPr>
                <w:rFonts w:eastAsia="CG Times (WN)"/>
                <w:vertAlign w:val="superscript"/>
              </w:rPr>
              <w:t xml:space="preserve"> 1</w:t>
            </w:r>
          </w:p>
        </w:tc>
        <w:tc>
          <w:tcPr>
            <w:tcW w:w="993" w:type="dxa"/>
          </w:tcPr>
          <w:p w14:paraId="06185E0A" w14:textId="77777777" w:rsidR="00F86494" w:rsidRPr="00C04A08" w:rsidRDefault="00F86494" w:rsidP="0081041B">
            <w:pPr>
              <w:pStyle w:val="TAC"/>
              <w:rPr>
                <w:rFonts w:eastAsia="CG Times (WN)"/>
              </w:rPr>
            </w:pPr>
            <w:r w:rsidRPr="00C04A08">
              <w:rPr>
                <w:rFonts w:eastAsia="CG Times (WN)"/>
              </w:rPr>
              <w:t>1</w:t>
            </w:r>
          </w:p>
        </w:tc>
        <w:tc>
          <w:tcPr>
            <w:tcW w:w="1134" w:type="dxa"/>
          </w:tcPr>
          <w:p w14:paraId="6FDC5356" w14:textId="77777777" w:rsidR="00F86494" w:rsidRPr="00C04A08" w:rsidRDefault="00F86494" w:rsidP="0081041B">
            <w:pPr>
              <w:pStyle w:val="TAC"/>
              <w:rPr>
                <w:rFonts w:eastAsia="CG Times (WN)"/>
              </w:rPr>
            </w:pPr>
            <w:r w:rsidRPr="00C04A08">
              <w:rPr>
                <w:rFonts w:eastAsia="CG Times (WN)"/>
              </w:rPr>
              <w:t>2</w:t>
            </w:r>
          </w:p>
        </w:tc>
      </w:tr>
      <w:tr w:rsidR="00F86494" w:rsidRPr="00C04A08" w14:paraId="011453AA" w14:textId="77777777" w:rsidTr="0081041B">
        <w:tc>
          <w:tcPr>
            <w:tcW w:w="993" w:type="dxa"/>
          </w:tcPr>
          <w:p w14:paraId="3456565A" w14:textId="77777777" w:rsidR="00F86494" w:rsidRPr="00C04A08" w:rsidRDefault="00F86494" w:rsidP="0081041B">
            <w:pPr>
              <w:pStyle w:val="TAC"/>
            </w:pPr>
            <w:r w:rsidRPr="00C04A08">
              <w:t>Mode-2</w:t>
            </w:r>
          </w:p>
        </w:tc>
        <w:tc>
          <w:tcPr>
            <w:tcW w:w="2268" w:type="dxa"/>
          </w:tcPr>
          <w:p w14:paraId="6F3B997A" w14:textId="77777777" w:rsidR="00F86494" w:rsidRPr="00C04A08" w:rsidRDefault="00F86494" w:rsidP="0081041B">
            <w:pPr>
              <w:pStyle w:val="TAC"/>
            </w:pPr>
            <w:r w:rsidRPr="00C04A08">
              <w:t>Codebook based uplink</w:t>
            </w:r>
          </w:p>
        </w:tc>
        <w:tc>
          <w:tcPr>
            <w:tcW w:w="1559" w:type="dxa"/>
          </w:tcPr>
          <w:p w14:paraId="5C7BD4E8" w14:textId="77777777" w:rsidR="00F86494" w:rsidRPr="00C04A08" w:rsidRDefault="00F86494" w:rsidP="0081041B">
            <w:pPr>
              <w:pStyle w:val="TAC"/>
              <w:rPr>
                <w:rFonts w:eastAsia="CG Times (WN)"/>
              </w:rPr>
            </w:pPr>
            <w:r w:rsidRPr="00C04A08">
              <w:rPr>
                <w:rFonts w:eastAsia="CG Times (WN)"/>
              </w:rPr>
              <w:t>DCI format 0_1</w:t>
            </w:r>
          </w:p>
        </w:tc>
        <w:tc>
          <w:tcPr>
            <w:tcW w:w="2551" w:type="dxa"/>
          </w:tcPr>
          <w:p w14:paraId="15A39E3A" w14:textId="77777777" w:rsidR="00F86494" w:rsidRPr="00C04A08" w:rsidRDefault="00F86494" w:rsidP="0081041B">
            <w:pPr>
              <w:pStyle w:val="TAC"/>
              <w:rPr>
                <w:rFonts w:eastAsia="CG Times (WN)"/>
              </w:rPr>
            </w:pPr>
            <w:r w:rsidRPr="00C04A08">
              <w:rPr>
                <w:rFonts w:eastAsia="CG Times (WN)"/>
              </w:rPr>
              <w:t>DFT-s-OFDM, CP-OFDM</w:t>
            </w:r>
          </w:p>
        </w:tc>
        <w:tc>
          <w:tcPr>
            <w:tcW w:w="993" w:type="dxa"/>
          </w:tcPr>
          <w:p w14:paraId="40F9D7A9" w14:textId="77777777" w:rsidR="00F86494" w:rsidRPr="00C04A08" w:rsidRDefault="00F86494" w:rsidP="0081041B">
            <w:pPr>
              <w:pStyle w:val="TAC"/>
              <w:rPr>
                <w:rFonts w:eastAsia="CG Times (WN)"/>
              </w:rPr>
            </w:pPr>
            <w:r w:rsidRPr="00C04A08">
              <w:rPr>
                <w:rFonts w:eastAsia="CG Times (WN)"/>
              </w:rPr>
              <w:t>1</w:t>
            </w:r>
          </w:p>
        </w:tc>
        <w:tc>
          <w:tcPr>
            <w:tcW w:w="1134" w:type="dxa"/>
          </w:tcPr>
          <w:p w14:paraId="4BD337E6" w14:textId="77777777" w:rsidR="00F86494" w:rsidRPr="00C04A08" w:rsidRDefault="00F86494" w:rsidP="0081041B">
            <w:pPr>
              <w:pStyle w:val="TAC"/>
              <w:rPr>
                <w:rFonts w:eastAsia="CG Times (WN)"/>
              </w:rPr>
            </w:pPr>
            <w:r w:rsidRPr="00C04A08">
              <w:rPr>
                <w:rFonts w:eastAsia="CG Times (WN)"/>
              </w:rPr>
              <w:t>0 or 1</w:t>
            </w:r>
            <w:r w:rsidRPr="00C04A08">
              <w:rPr>
                <w:rFonts w:eastAsia="CG Times (WN)"/>
                <w:vertAlign w:val="superscript"/>
              </w:rPr>
              <w:t>2</w:t>
            </w:r>
          </w:p>
        </w:tc>
      </w:tr>
      <w:tr w:rsidR="00F86494" w:rsidRPr="00C04A08" w14:paraId="59F9612D" w14:textId="77777777" w:rsidTr="0081041B">
        <w:tc>
          <w:tcPr>
            <w:tcW w:w="993" w:type="dxa"/>
          </w:tcPr>
          <w:p w14:paraId="03DA63D3" w14:textId="77777777" w:rsidR="00F86494" w:rsidRPr="00C04A08" w:rsidRDefault="00F86494" w:rsidP="0081041B">
            <w:pPr>
              <w:pStyle w:val="TAC"/>
            </w:pPr>
            <w:r w:rsidRPr="00C04A08">
              <w:t>Mode-full power</w:t>
            </w:r>
          </w:p>
        </w:tc>
        <w:tc>
          <w:tcPr>
            <w:tcW w:w="2268" w:type="dxa"/>
          </w:tcPr>
          <w:p w14:paraId="6C343891" w14:textId="77777777" w:rsidR="00F86494" w:rsidRPr="00C04A08" w:rsidRDefault="00F86494" w:rsidP="0081041B">
            <w:pPr>
              <w:pStyle w:val="TAC"/>
            </w:pPr>
            <w:r w:rsidRPr="00C04A08">
              <w:t>Codebook based uplink</w:t>
            </w:r>
          </w:p>
        </w:tc>
        <w:tc>
          <w:tcPr>
            <w:tcW w:w="1559" w:type="dxa"/>
          </w:tcPr>
          <w:p w14:paraId="2A6B10BD" w14:textId="77777777" w:rsidR="00F86494" w:rsidRPr="00C04A08" w:rsidRDefault="00F86494" w:rsidP="0081041B">
            <w:pPr>
              <w:pStyle w:val="TAC"/>
              <w:rPr>
                <w:rFonts w:eastAsia="CG Times (WN)"/>
              </w:rPr>
            </w:pPr>
            <w:r w:rsidRPr="00C04A08">
              <w:rPr>
                <w:rFonts w:eastAsia="CG Times (WN)"/>
              </w:rPr>
              <w:t>DCI format 0_1</w:t>
            </w:r>
          </w:p>
        </w:tc>
        <w:tc>
          <w:tcPr>
            <w:tcW w:w="2551" w:type="dxa"/>
          </w:tcPr>
          <w:p w14:paraId="686DF933" w14:textId="77777777" w:rsidR="00F86494" w:rsidRPr="00C04A08" w:rsidRDefault="00F86494" w:rsidP="0081041B">
            <w:pPr>
              <w:pStyle w:val="TAC"/>
              <w:rPr>
                <w:rFonts w:eastAsia="CG Times (WN)"/>
              </w:rPr>
            </w:pPr>
            <w:r w:rsidRPr="00C04A08">
              <w:rPr>
                <w:rFonts w:eastAsia="CG Times (WN)"/>
              </w:rPr>
              <w:t>DFT-s-OFDM, CP-OFDM</w:t>
            </w:r>
          </w:p>
        </w:tc>
        <w:tc>
          <w:tcPr>
            <w:tcW w:w="993" w:type="dxa"/>
          </w:tcPr>
          <w:p w14:paraId="5DFE11DC" w14:textId="77777777" w:rsidR="00F86494" w:rsidRPr="00C04A08" w:rsidRDefault="00F86494" w:rsidP="0081041B">
            <w:pPr>
              <w:pStyle w:val="TAC"/>
              <w:rPr>
                <w:rFonts w:eastAsia="CG Times (WN)"/>
              </w:rPr>
            </w:pPr>
            <w:r w:rsidRPr="00C04A08">
              <w:rPr>
                <w:rFonts w:eastAsia="CG Times (WN)"/>
              </w:rPr>
              <w:t>1</w:t>
            </w:r>
          </w:p>
        </w:tc>
        <w:tc>
          <w:tcPr>
            <w:tcW w:w="1134" w:type="dxa"/>
          </w:tcPr>
          <w:p w14:paraId="77001A2E" w14:textId="77777777" w:rsidR="00F86494" w:rsidRPr="00C04A08" w:rsidDel="002F2DAE" w:rsidRDefault="00F86494" w:rsidP="0081041B">
            <w:pPr>
              <w:pStyle w:val="TAC"/>
              <w:rPr>
                <w:rFonts w:eastAsia="CG Times (WN)"/>
              </w:rPr>
            </w:pPr>
            <w:r w:rsidRPr="00C04A08">
              <w:rPr>
                <w:rFonts w:eastAsia="CG Times (WN)"/>
              </w:rPr>
              <w:t>0,1</w:t>
            </w:r>
          </w:p>
        </w:tc>
      </w:tr>
      <w:tr w:rsidR="00F86494" w:rsidRPr="00C04A08" w14:paraId="42A7A9F3" w14:textId="77777777" w:rsidTr="0081041B">
        <w:tc>
          <w:tcPr>
            <w:tcW w:w="9498" w:type="dxa"/>
            <w:gridSpan w:val="6"/>
            <w:vAlign w:val="center"/>
          </w:tcPr>
          <w:p w14:paraId="4F11EEF6" w14:textId="77777777" w:rsidR="00F86494" w:rsidRPr="00C04A08" w:rsidRDefault="00F86494" w:rsidP="0081041B">
            <w:pPr>
              <w:pStyle w:val="TAN"/>
              <w:rPr>
                <w:color w:val="000000"/>
              </w:rPr>
            </w:pPr>
            <w:r w:rsidRPr="00C04A08">
              <w:rPr>
                <w:color w:val="000000"/>
              </w:rPr>
              <w:t xml:space="preserve">NOTE 1:   For PUSCH configured with </w:t>
            </w:r>
            <w:proofErr w:type="spellStart"/>
            <w:r w:rsidRPr="00C04A08">
              <w:rPr>
                <w:color w:val="000000"/>
              </w:rPr>
              <w:t>ULFPTxModes</w:t>
            </w:r>
            <w:proofErr w:type="spellEnd"/>
            <w:r w:rsidRPr="00C04A08">
              <w:rPr>
                <w:color w:val="000000"/>
              </w:rPr>
              <w:t xml:space="preserve"> set to Mode-1, all requirements for 1-layer CP-OFDM based modulation in subsection 6.2D are assumed to be met if the requirement for 2-layer UL MIMO has been validated. </w:t>
            </w:r>
          </w:p>
          <w:p w14:paraId="7E09379E" w14:textId="77777777" w:rsidR="00F86494" w:rsidRPr="00C04A08" w:rsidRDefault="00F86494" w:rsidP="0081041B">
            <w:pPr>
              <w:pStyle w:val="TAN"/>
              <w:rPr>
                <w:color w:val="000000"/>
              </w:rPr>
            </w:pPr>
            <w:r w:rsidRPr="00C04A08">
              <w:rPr>
                <w:color w:val="000000"/>
              </w:rPr>
              <w:t>NOTE 2:   TPMI index selected shall be based upon the full power TPMI reported by the UE [10, TS 38.213].</w:t>
            </w:r>
          </w:p>
        </w:tc>
      </w:tr>
    </w:tbl>
    <w:p w14:paraId="352FAB5D" w14:textId="77777777" w:rsidR="00F86494" w:rsidRPr="00C04A08" w:rsidRDefault="00F86494" w:rsidP="00F86494"/>
    <w:p w14:paraId="00CDF1B2" w14:textId="77777777" w:rsidR="00F86494" w:rsidRPr="00C04A08" w:rsidRDefault="00F86494" w:rsidP="00F86494">
      <w:pPr>
        <w:pStyle w:val="40"/>
      </w:pPr>
      <w:bookmarkStart w:id="587" w:name="_Toc52196414"/>
      <w:bookmarkStart w:id="588" w:name="_Toc52197394"/>
      <w:bookmarkStart w:id="589" w:name="_Toc53173117"/>
      <w:bookmarkStart w:id="590" w:name="_Toc53173486"/>
      <w:r w:rsidRPr="00C04A08">
        <w:t>6.2D.1.1</w:t>
      </w:r>
      <w:r w:rsidRPr="00C04A08">
        <w:tab/>
        <w:t>UE maximum output power for UL MIMO for power class 1</w:t>
      </w:r>
      <w:bookmarkEnd w:id="579"/>
      <w:bookmarkEnd w:id="580"/>
      <w:bookmarkEnd w:id="581"/>
      <w:bookmarkEnd w:id="582"/>
      <w:bookmarkEnd w:id="583"/>
      <w:bookmarkEnd w:id="584"/>
      <w:bookmarkEnd w:id="585"/>
      <w:bookmarkEnd w:id="586"/>
      <w:bookmarkEnd w:id="587"/>
      <w:bookmarkEnd w:id="588"/>
      <w:bookmarkEnd w:id="589"/>
      <w:bookmarkEnd w:id="590"/>
    </w:p>
    <w:p w14:paraId="77BDE425" w14:textId="77777777" w:rsidR="00F86494" w:rsidRPr="00C04A08" w:rsidRDefault="00F86494" w:rsidP="00F86494">
      <w:pPr>
        <w:rPr>
          <w:lang w:eastAsia="zh-CN"/>
        </w:rPr>
      </w:pPr>
      <w:r w:rsidRPr="00C04A08">
        <w:t xml:space="preserve">The following requirements define the maximum output power radiated by the PC1 </w:t>
      </w:r>
      <w:proofErr w:type="gramStart"/>
      <w:r w:rsidRPr="00C04A08">
        <w:t>UE .</w:t>
      </w:r>
      <w:proofErr w:type="gramEnd"/>
      <w:r w:rsidRPr="00C04A08">
        <w:t xml:space="preserv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4AE65F45" w14:textId="77777777" w:rsidR="00F86494" w:rsidRPr="00C04A08" w:rsidRDefault="00F86494" w:rsidP="00F86494">
      <w:r w:rsidRPr="00C04A08">
        <w:t>The minimum peak EIRP requirements are found in Table 6.2</w:t>
      </w:r>
      <w:r w:rsidRPr="00C04A08">
        <w:rPr>
          <w:rFonts w:hint="eastAsia"/>
          <w:lang w:eastAsia="zh-CN"/>
        </w:rPr>
        <w:t>D</w:t>
      </w:r>
      <w:r w:rsidRPr="00C04A08">
        <w:t>.1.1-</w:t>
      </w:r>
      <w:r w:rsidRPr="00C04A08">
        <w:rPr>
          <w:lang w:eastAsia="zh-CN"/>
        </w:rPr>
        <w:t>1</w:t>
      </w:r>
      <w:r w:rsidRPr="00C04A08">
        <w:t xml:space="preserve"> below.</w:t>
      </w:r>
      <w:r w:rsidRPr="00C04A08">
        <w:rPr>
          <w:rFonts w:hint="eastAsia"/>
          <w:lang w:eastAsia="zh-CN"/>
        </w:rPr>
        <w:t xml:space="preserve"> </w:t>
      </w:r>
      <w:r w:rsidRPr="00C04A08">
        <w:t xml:space="preserve">The period of measurement shall be at least one sub frame (1ms). The requirement is verified with the test metric of EIRP (Link=TX beam peak direction, </w:t>
      </w:r>
      <w:proofErr w:type="spellStart"/>
      <w:r w:rsidRPr="00C04A08">
        <w:t>Meas</w:t>
      </w:r>
      <w:proofErr w:type="spellEnd"/>
      <w:r w:rsidRPr="00C04A08">
        <w:t>=Link angle). Power class 1 UE is used for fixed wireless access (FWA).</w:t>
      </w:r>
    </w:p>
    <w:p w14:paraId="02E1BACE" w14:textId="77777777" w:rsidR="00F86494" w:rsidRPr="00C04A08" w:rsidRDefault="00F86494" w:rsidP="00F86494">
      <w:pPr>
        <w:pStyle w:val="TH"/>
      </w:pPr>
      <w:r w:rsidRPr="00C04A08">
        <w:t>Table 6.2</w:t>
      </w:r>
      <w:r w:rsidRPr="00C04A08">
        <w:rPr>
          <w:rFonts w:hint="eastAsia"/>
          <w:lang w:eastAsia="zh-CN"/>
        </w:rPr>
        <w:t>D</w:t>
      </w:r>
      <w:r w:rsidRPr="00C04A08">
        <w:t xml:space="preserve">.1.1-1: UE minimum peak EIRP </w:t>
      </w:r>
      <w:r w:rsidRPr="00C04A08">
        <w:rPr>
          <w:rFonts w:hint="eastAsia"/>
          <w:lang w:eastAsia="zh-CN"/>
        </w:rPr>
        <w:t xml:space="preserve">for UL MIMO </w:t>
      </w:r>
      <w:r w:rsidRPr="00C04A08">
        <w:t>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F86494" w:rsidRPr="00C04A08" w14:paraId="10C7E8CB" w14:textId="77777777" w:rsidTr="0081041B">
        <w:trPr>
          <w:trHeight w:val="20"/>
          <w:jc w:val="center"/>
        </w:trPr>
        <w:tc>
          <w:tcPr>
            <w:tcW w:w="0" w:type="auto"/>
            <w:shd w:val="clear" w:color="auto" w:fill="auto"/>
            <w:vAlign w:val="center"/>
          </w:tcPr>
          <w:p w14:paraId="28C8110F" w14:textId="77777777" w:rsidR="00F86494" w:rsidRPr="00C04A08" w:rsidRDefault="00F86494" w:rsidP="0081041B">
            <w:pPr>
              <w:pStyle w:val="TAH"/>
            </w:pPr>
            <w:r w:rsidRPr="00C04A08">
              <w:t>Operating band</w:t>
            </w:r>
          </w:p>
        </w:tc>
        <w:tc>
          <w:tcPr>
            <w:tcW w:w="0" w:type="auto"/>
            <w:shd w:val="clear" w:color="auto" w:fill="auto"/>
            <w:vAlign w:val="center"/>
          </w:tcPr>
          <w:p w14:paraId="1E4323FA" w14:textId="77777777" w:rsidR="00F86494" w:rsidRPr="00C04A08" w:rsidRDefault="00F86494" w:rsidP="0081041B">
            <w:pPr>
              <w:pStyle w:val="TAH"/>
            </w:pPr>
            <w:r w:rsidRPr="00C04A08">
              <w:t>Min peak EIRP (</w:t>
            </w:r>
            <w:proofErr w:type="spellStart"/>
            <w:r w:rsidRPr="00C04A08">
              <w:t>dBm</w:t>
            </w:r>
            <w:proofErr w:type="spellEnd"/>
            <w:r w:rsidRPr="00C04A08">
              <w:t>)</w:t>
            </w:r>
          </w:p>
        </w:tc>
      </w:tr>
      <w:tr w:rsidR="00F86494" w:rsidRPr="00C04A08" w14:paraId="5D8B565C" w14:textId="77777777" w:rsidTr="0081041B">
        <w:trPr>
          <w:trHeight w:val="20"/>
          <w:jc w:val="center"/>
        </w:trPr>
        <w:tc>
          <w:tcPr>
            <w:tcW w:w="0" w:type="auto"/>
            <w:shd w:val="clear" w:color="auto" w:fill="auto"/>
          </w:tcPr>
          <w:p w14:paraId="603A6559" w14:textId="77777777" w:rsidR="00F86494" w:rsidRPr="00C04A08" w:rsidRDefault="00F86494" w:rsidP="0081041B">
            <w:pPr>
              <w:pStyle w:val="TAC"/>
            </w:pPr>
            <w:r w:rsidRPr="00C04A08">
              <w:t>n257</w:t>
            </w:r>
          </w:p>
        </w:tc>
        <w:tc>
          <w:tcPr>
            <w:tcW w:w="0" w:type="auto"/>
            <w:shd w:val="clear" w:color="auto" w:fill="auto"/>
          </w:tcPr>
          <w:p w14:paraId="3B4EEA9D" w14:textId="77777777" w:rsidR="00F86494" w:rsidRPr="00C04A08" w:rsidRDefault="00F86494" w:rsidP="0081041B">
            <w:pPr>
              <w:pStyle w:val="TAC"/>
            </w:pPr>
            <w:r w:rsidRPr="00C04A08">
              <w:t>40.0</w:t>
            </w:r>
          </w:p>
        </w:tc>
      </w:tr>
      <w:tr w:rsidR="00F86494" w:rsidRPr="00C04A08" w14:paraId="66FCD81C" w14:textId="77777777" w:rsidTr="0081041B">
        <w:trPr>
          <w:trHeight w:val="20"/>
          <w:jc w:val="center"/>
        </w:trPr>
        <w:tc>
          <w:tcPr>
            <w:tcW w:w="0" w:type="auto"/>
            <w:shd w:val="clear" w:color="auto" w:fill="auto"/>
          </w:tcPr>
          <w:p w14:paraId="457CF2A5" w14:textId="77777777" w:rsidR="00F86494" w:rsidRPr="00C04A08" w:rsidRDefault="00F86494" w:rsidP="0081041B">
            <w:pPr>
              <w:pStyle w:val="TAC"/>
            </w:pPr>
            <w:r w:rsidRPr="00C04A08">
              <w:t>n258</w:t>
            </w:r>
          </w:p>
        </w:tc>
        <w:tc>
          <w:tcPr>
            <w:tcW w:w="0" w:type="auto"/>
            <w:shd w:val="clear" w:color="auto" w:fill="auto"/>
          </w:tcPr>
          <w:p w14:paraId="65757B02" w14:textId="77777777" w:rsidR="00F86494" w:rsidRPr="00C04A08" w:rsidRDefault="00F86494" w:rsidP="0081041B">
            <w:pPr>
              <w:pStyle w:val="TAC"/>
            </w:pPr>
            <w:r w:rsidRPr="00C04A08">
              <w:t>40.0</w:t>
            </w:r>
          </w:p>
        </w:tc>
      </w:tr>
      <w:tr w:rsidR="00F86494" w:rsidRPr="00C04A08" w14:paraId="229C5654" w14:textId="77777777" w:rsidTr="0081041B">
        <w:trPr>
          <w:trHeight w:val="20"/>
          <w:jc w:val="center"/>
        </w:trPr>
        <w:tc>
          <w:tcPr>
            <w:tcW w:w="0" w:type="auto"/>
            <w:shd w:val="clear" w:color="auto" w:fill="auto"/>
          </w:tcPr>
          <w:p w14:paraId="0CFBA8F4" w14:textId="77777777" w:rsidR="00F86494" w:rsidRPr="00C04A08" w:rsidRDefault="00F86494" w:rsidP="0081041B">
            <w:pPr>
              <w:pStyle w:val="TAC"/>
            </w:pPr>
            <w:r w:rsidRPr="00C04A08">
              <w:t>n260</w:t>
            </w:r>
          </w:p>
        </w:tc>
        <w:tc>
          <w:tcPr>
            <w:tcW w:w="0" w:type="auto"/>
            <w:shd w:val="clear" w:color="auto" w:fill="auto"/>
          </w:tcPr>
          <w:p w14:paraId="2D8D5901" w14:textId="77777777" w:rsidR="00F86494" w:rsidRPr="00C04A08" w:rsidRDefault="00F86494" w:rsidP="0081041B">
            <w:pPr>
              <w:pStyle w:val="TAC"/>
            </w:pPr>
            <w:r w:rsidRPr="00C04A08">
              <w:t>38.0</w:t>
            </w:r>
          </w:p>
        </w:tc>
      </w:tr>
      <w:tr w:rsidR="00F86494" w:rsidRPr="00C04A08" w14:paraId="012038A9" w14:textId="77777777" w:rsidTr="0081041B">
        <w:trPr>
          <w:trHeight w:val="20"/>
          <w:jc w:val="center"/>
        </w:trPr>
        <w:tc>
          <w:tcPr>
            <w:tcW w:w="0" w:type="auto"/>
            <w:shd w:val="clear" w:color="auto" w:fill="auto"/>
          </w:tcPr>
          <w:p w14:paraId="62A89B9F" w14:textId="77777777" w:rsidR="00F86494" w:rsidRPr="00C04A08" w:rsidRDefault="00F86494" w:rsidP="0081041B">
            <w:pPr>
              <w:pStyle w:val="TAC"/>
            </w:pPr>
            <w:r w:rsidRPr="00C04A08">
              <w:t>n261</w:t>
            </w:r>
          </w:p>
        </w:tc>
        <w:tc>
          <w:tcPr>
            <w:tcW w:w="0" w:type="auto"/>
            <w:shd w:val="clear" w:color="auto" w:fill="auto"/>
          </w:tcPr>
          <w:p w14:paraId="79670B0F" w14:textId="77777777" w:rsidR="00F86494" w:rsidRPr="00C04A08" w:rsidRDefault="00F86494" w:rsidP="0081041B">
            <w:pPr>
              <w:pStyle w:val="TAC"/>
            </w:pPr>
            <w:r w:rsidRPr="00C04A08">
              <w:t>40.0</w:t>
            </w:r>
          </w:p>
        </w:tc>
      </w:tr>
      <w:tr w:rsidR="00F86494" w:rsidRPr="00C04A08" w14:paraId="1201D19E" w14:textId="77777777" w:rsidTr="0081041B">
        <w:trPr>
          <w:trHeight w:val="20"/>
          <w:jc w:val="center"/>
        </w:trPr>
        <w:tc>
          <w:tcPr>
            <w:tcW w:w="0" w:type="auto"/>
            <w:gridSpan w:val="2"/>
            <w:shd w:val="clear" w:color="auto" w:fill="auto"/>
          </w:tcPr>
          <w:p w14:paraId="4C2A68C3" w14:textId="77777777" w:rsidR="00F86494" w:rsidRPr="00C04A08" w:rsidRDefault="00F86494" w:rsidP="0081041B">
            <w:pPr>
              <w:pStyle w:val="TAN"/>
            </w:pPr>
            <w:r w:rsidRPr="00C04A08">
              <w:t>NOTE 1:</w:t>
            </w:r>
            <w:r w:rsidRPr="00C04A08">
              <w:tab/>
              <w:t>Minimum peak EIRP is defined as the lower limit without tolerance</w:t>
            </w:r>
          </w:p>
        </w:tc>
      </w:tr>
    </w:tbl>
    <w:p w14:paraId="6AD351FE" w14:textId="77777777" w:rsidR="00F86494" w:rsidRPr="00C04A08" w:rsidRDefault="00F86494" w:rsidP="00F86494">
      <w:pPr>
        <w:tabs>
          <w:tab w:val="left" w:pos="2260"/>
        </w:tabs>
        <w:rPr>
          <w:lang w:eastAsia="zh-CN"/>
        </w:rPr>
      </w:pPr>
      <w:r w:rsidRPr="00C04A08">
        <w:rPr>
          <w:lang w:eastAsia="zh-CN"/>
        </w:rPr>
        <w:tab/>
      </w:r>
    </w:p>
    <w:p w14:paraId="47FD74EF" w14:textId="77777777" w:rsidR="00F86494" w:rsidRPr="00C04A08" w:rsidRDefault="00F86494" w:rsidP="00F86494">
      <w:pPr>
        <w:pStyle w:val="TH"/>
        <w:rPr>
          <w:lang w:eastAsia="zh-CN"/>
        </w:rPr>
      </w:pPr>
      <w:r w:rsidRPr="00C04A08" w:rsidDel="00EB3092">
        <w:t>Table 6.2D.1.</w:t>
      </w:r>
      <w:r w:rsidRPr="00C04A08" w:rsidDel="00EB3092">
        <w:rPr>
          <w:rFonts w:hint="eastAsia"/>
          <w:lang w:eastAsia="zh-CN"/>
        </w:rPr>
        <w:t>1</w:t>
      </w:r>
      <w:r w:rsidRPr="00C04A08" w:rsidDel="00EB3092">
        <w:t>-</w:t>
      </w:r>
      <w:r w:rsidRPr="00C04A08" w:rsidDel="00EB3092">
        <w:rPr>
          <w:rFonts w:hint="eastAsia"/>
          <w:lang w:eastAsia="zh-CN"/>
        </w:rPr>
        <w:t>2</w:t>
      </w:r>
      <w:r w:rsidRPr="00C04A08" w:rsidDel="00EB3092">
        <w:t xml:space="preserve">: </w:t>
      </w:r>
      <w:r w:rsidRPr="00C04A08">
        <w:t xml:space="preserve">(void) </w:t>
      </w:r>
    </w:p>
    <w:p w14:paraId="617BD1CF" w14:textId="77777777" w:rsidR="00F86494" w:rsidRPr="00C04A08" w:rsidRDefault="00F86494" w:rsidP="00F86494">
      <w:r w:rsidRPr="00C04A08">
        <w:t>The maximum output power values for TRP and EIRP are found in Table 6.2</w:t>
      </w:r>
      <w:r w:rsidRPr="00C04A08">
        <w:rPr>
          <w:rFonts w:hint="eastAsia"/>
          <w:lang w:eastAsia="zh-CN"/>
        </w:rPr>
        <w:t>D</w:t>
      </w:r>
      <w:r w:rsidRPr="00C04A08">
        <w:t>.1.1-</w:t>
      </w:r>
      <w:r w:rsidRPr="00C04A08">
        <w:rPr>
          <w:rFonts w:hint="eastAsia"/>
          <w:lang w:eastAsia="zh-CN"/>
        </w:rPr>
        <w:t>3</w:t>
      </w:r>
      <w:r w:rsidRPr="00C04A08">
        <w:t xml:space="preserve"> below</w:t>
      </w:r>
      <w:r w:rsidRPr="00C04A08">
        <w:rPr>
          <w:rFonts w:hint="eastAsia"/>
          <w:lang w:eastAsia="zh-CN"/>
        </w:rPr>
        <w:t xml:space="preserve"> for UE </w:t>
      </w:r>
      <w:r w:rsidRPr="00C04A08">
        <w:rPr>
          <w:lang w:eastAsia="zh-CN"/>
        </w:rPr>
        <w:t>with</w:t>
      </w:r>
      <w:r w:rsidRPr="00C04A08">
        <w:rPr>
          <w:rFonts w:hint="eastAsia"/>
          <w:lang w:eastAsia="zh-CN"/>
        </w:rPr>
        <w:t xml:space="preserve"> UL MIMO</w:t>
      </w:r>
      <w:r w:rsidRPr="00C04A08">
        <w:t xml:space="preserve">.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662CDBFF" w14:textId="77777777" w:rsidR="00F86494" w:rsidRPr="00C04A08" w:rsidRDefault="00F86494" w:rsidP="00F86494">
      <w:pPr>
        <w:pStyle w:val="TH"/>
      </w:pPr>
      <w:bookmarkStart w:id="591" w:name="_Hlk4399347"/>
      <w:r w:rsidRPr="00C04A08">
        <w:t>Table 6.2</w:t>
      </w:r>
      <w:r w:rsidRPr="00C04A08">
        <w:rPr>
          <w:rFonts w:hint="eastAsia"/>
          <w:lang w:eastAsia="zh-CN"/>
        </w:rPr>
        <w:t>D</w:t>
      </w:r>
      <w:r w:rsidRPr="00C04A08">
        <w:t>.1.1-</w:t>
      </w:r>
      <w:bookmarkEnd w:id="591"/>
      <w:r w:rsidRPr="00C04A08">
        <w:rPr>
          <w:rFonts w:hint="eastAsia"/>
          <w:lang w:eastAsia="zh-CN"/>
        </w:rPr>
        <w:t>3</w:t>
      </w:r>
      <w:r w:rsidRPr="00C04A08">
        <w:t xml:space="preserve">: UE maximum output power limits </w:t>
      </w:r>
      <w:r w:rsidRPr="00C04A08">
        <w:rPr>
          <w:rFonts w:hint="eastAsia"/>
          <w:lang w:eastAsia="zh-CN"/>
        </w:rPr>
        <w:t xml:space="preserve">for UL MIMO </w:t>
      </w:r>
      <w:r w:rsidRPr="00C04A08">
        <w:t>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0B121A76" w14:textId="77777777" w:rsidTr="0081041B">
        <w:trPr>
          <w:trHeight w:val="19"/>
          <w:jc w:val="center"/>
        </w:trPr>
        <w:tc>
          <w:tcPr>
            <w:tcW w:w="1663" w:type="dxa"/>
            <w:shd w:val="clear" w:color="auto" w:fill="auto"/>
            <w:vAlign w:val="center"/>
          </w:tcPr>
          <w:p w14:paraId="6200B1C2" w14:textId="77777777" w:rsidR="00F86494" w:rsidRPr="00C04A08" w:rsidRDefault="00F86494" w:rsidP="0081041B">
            <w:pPr>
              <w:pStyle w:val="TAH"/>
            </w:pPr>
            <w:r w:rsidRPr="00C04A08">
              <w:t>Operating band</w:t>
            </w:r>
          </w:p>
        </w:tc>
        <w:tc>
          <w:tcPr>
            <w:tcW w:w="1686" w:type="dxa"/>
            <w:shd w:val="clear" w:color="auto" w:fill="auto"/>
            <w:vAlign w:val="center"/>
          </w:tcPr>
          <w:p w14:paraId="4FB03D70" w14:textId="77777777" w:rsidR="00F86494" w:rsidRPr="00C04A08" w:rsidRDefault="00F86494" w:rsidP="0081041B">
            <w:pPr>
              <w:pStyle w:val="TAH"/>
            </w:pPr>
            <w:r w:rsidRPr="00C04A08">
              <w:t>Max TRP (</w:t>
            </w:r>
            <w:proofErr w:type="spellStart"/>
            <w:r w:rsidRPr="00C04A08">
              <w:t>dBm</w:t>
            </w:r>
            <w:proofErr w:type="spellEnd"/>
            <w:r w:rsidRPr="00C04A08">
              <w:t>)</w:t>
            </w:r>
          </w:p>
        </w:tc>
        <w:tc>
          <w:tcPr>
            <w:tcW w:w="1691" w:type="dxa"/>
            <w:shd w:val="clear" w:color="auto" w:fill="auto"/>
          </w:tcPr>
          <w:p w14:paraId="3731C2FC" w14:textId="77777777" w:rsidR="00F86494" w:rsidRPr="00C04A08" w:rsidRDefault="00F86494" w:rsidP="0081041B">
            <w:pPr>
              <w:pStyle w:val="TAH"/>
            </w:pPr>
            <w:r w:rsidRPr="00C04A08">
              <w:t>Max EIRP (</w:t>
            </w:r>
            <w:proofErr w:type="spellStart"/>
            <w:r w:rsidRPr="00C04A08">
              <w:t>dBm</w:t>
            </w:r>
            <w:proofErr w:type="spellEnd"/>
            <w:r w:rsidRPr="00C04A08">
              <w:t>)</w:t>
            </w:r>
          </w:p>
        </w:tc>
      </w:tr>
      <w:tr w:rsidR="00F86494" w:rsidRPr="00C04A08" w14:paraId="6724B9B9" w14:textId="77777777" w:rsidTr="0081041B">
        <w:trPr>
          <w:trHeight w:val="19"/>
          <w:jc w:val="center"/>
        </w:trPr>
        <w:tc>
          <w:tcPr>
            <w:tcW w:w="1663" w:type="dxa"/>
            <w:shd w:val="clear" w:color="auto" w:fill="auto"/>
          </w:tcPr>
          <w:p w14:paraId="508DDD55" w14:textId="77777777" w:rsidR="00F86494" w:rsidRPr="00C04A08" w:rsidRDefault="00F86494" w:rsidP="0081041B">
            <w:pPr>
              <w:pStyle w:val="TAC"/>
            </w:pPr>
            <w:r w:rsidRPr="00C04A08">
              <w:t>n257</w:t>
            </w:r>
          </w:p>
        </w:tc>
        <w:tc>
          <w:tcPr>
            <w:tcW w:w="1686" w:type="dxa"/>
            <w:shd w:val="clear" w:color="auto" w:fill="auto"/>
          </w:tcPr>
          <w:p w14:paraId="6D70F61E" w14:textId="77777777" w:rsidR="00F86494" w:rsidRPr="00C04A08" w:rsidRDefault="00F86494" w:rsidP="0081041B">
            <w:pPr>
              <w:pStyle w:val="TAC"/>
            </w:pPr>
            <w:r w:rsidRPr="00C04A08">
              <w:t>35</w:t>
            </w:r>
          </w:p>
        </w:tc>
        <w:tc>
          <w:tcPr>
            <w:tcW w:w="1691" w:type="dxa"/>
            <w:shd w:val="clear" w:color="auto" w:fill="auto"/>
          </w:tcPr>
          <w:p w14:paraId="219EE0D9" w14:textId="77777777" w:rsidR="00F86494" w:rsidRPr="00C04A08" w:rsidRDefault="00F86494" w:rsidP="0081041B">
            <w:pPr>
              <w:pStyle w:val="TAC"/>
            </w:pPr>
            <w:r w:rsidRPr="00C04A08">
              <w:t>55</w:t>
            </w:r>
          </w:p>
        </w:tc>
      </w:tr>
      <w:tr w:rsidR="00F86494" w:rsidRPr="00C04A08" w14:paraId="3413A6C4" w14:textId="77777777" w:rsidTr="0081041B">
        <w:trPr>
          <w:trHeight w:val="19"/>
          <w:jc w:val="center"/>
        </w:trPr>
        <w:tc>
          <w:tcPr>
            <w:tcW w:w="1663" w:type="dxa"/>
            <w:shd w:val="clear" w:color="auto" w:fill="auto"/>
          </w:tcPr>
          <w:p w14:paraId="06F5E6B2" w14:textId="77777777" w:rsidR="00F86494" w:rsidRPr="00C04A08" w:rsidRDefault="00F86494" w:rsidP="0081041B">
            <w:pPr>
              <w:pStyle w:val="TAC"/>
            </w:pPr>
            <w:r w:rsidRPr="00C04A08">
              <w:t>n258</w:t>
            </w:r>
          </w:p>
        </w:tc>
        <w:tc>
          <w:tcPr>
            <w:tcW w:w="1686" w:type="dxa"/>
            <w:shd w:val="clear" w:color="auto" w:fill="auto"/>
          </w:tcPr>
          <w:p w14:paraId="229FF124" w14:textId="77777777" w:rsidR="00F86494" w:rsidRPr="00C04A08" w:rsidRDefault="00F86494" w:rsidP="0081041B">
            <w:pPr>
              <w:pStyle w:val="TAC"/>
            </w:pPr>
            <w:r w:rsidRPr="00C04A08">
              <w:t>35</w:t>
            </w:r>
          </w:p>
        </w:tc>
        <w:tc>
          <w:tcPr>
            <w:tcW w:w="1691" w:type="dxa"/>
            <w:shd w:val="clear" w:color="auto" w:fill="auto"/>
          </w:tcPr>
          <w:p w14:paraId="6CF2A793" w14:textId="77777777" w:rsidR="00F86494" w:rsidRPr="00C04A08" w:rsidRDefault="00F86494" w:rsidP="0081041B">
            <w:pPr>
              <w:pStyle w:val="TAC"/>
            </w:pPr>
            <w:r w:rsidRPr="00C04A08">
              <w:t>55</w:t>
            </w:r>
          </w:p>
        </w:tc>
      </w:tr>
      <w:tr w:rsidR="00F86494" w:rsidRPr="00C04A08" w14:paraId="262CE038" w14:textId="77777777" w:rsidTr="0081041B">
        <w:trPr>
          <w:trHeight w:val="19"/>
          <w:jc w:val="center"/>
        </w:trPr>
        <w:tc>
          <w:tcPr>
            <w:tcW w:w="1663" w:type="dxa"/>
            <w:shd w:val="clear" w:color="auto" w:fill="auto"/>
          </w:tcPr>
          <w:p w14:paraId="70F18A7C" w14:textId="77777777" w:rsidR="00F86494" w:rsidRPr="00C04A08" w:rsidRDefault="00F86494" w:rsidP="0081041B">
            <w:pPr>
              <w:pStyle w:val="TAC"/>
            </w:pPr>
            <w:r w:rsidRPr="00C04A08">
              <w:t>n260</w:t>
            </w:r>
          </w:p>
        </w:tc>
        <w:tc>
          <w:tcPr>
            <w:tcW w:w="1686" w:type="dxa"/>
            <w:shd w:val="clear" w:color="auto" w:fill="auto"/>
          </w:tcPr>
          <w:p w14:paraId="7D5ABCB7" w14:textId="77777777" w:rsidR="00F86494" w:rsidRPr="00C04A08" w:rsidRDefault="00F86494" w:rsidP="0081041B">
            <w:pPr>
              <w:pStyle w:val="TAC"/>
            </w:pPr>
            <w:r w:rsidRPr="00C04A08">
              <w:t>35</w:t>
            </w:r>
          </w:p>
        </w:tc>
        <w:tc>
          <w:tcPr>
            <w:tcW w:w="1691" w:type="dxa"/>
            <w:shd w:val="clear" w:color="auto" w:fill="auto"/>
          </w:tcPr>
          <w:p w14:paraId="1D06BA7C" w14:textId="77777777" w:rsidR="00F86494" w:rsidRPr="00C04A08" w:rsidRDefault="00F86494" w:rsidP="0081041B">
            <w:pPr>
              <w:pStyle w:val="TAC"/>
            </w:pPr>
            <w:r w:rsidRPr="00C04A08">
              <w:t>55</w:t>
            </w:r>
          </w:p>
        </w:tc>
      </w:tr>
      <w:tr w:rsidR="00F86494" w:rsidRPr="00C04A08" w14:paraId="725E9023" w14:textId="77777777" w:rsidTr="0081041B">
        <w:trPr>
          <w:trHeight w:val="19"/>
          <w:jc w:val="center"/>
        </w:trPr>
        <w:tc>
          <w:tcPr>
            <w:tcW w:w="1663" w:type="dxa"/>
            <w:shd w:val="clear" w:color="auto" w:fill="auto"/>
          </w:tcPr>
          <w:p w14:paraId="22A28E86" w14:textId="77777777" w:rsidR="00F86494" w:rsidRPr="00C04A08" w:rsidRDefault="00F86494" w:rsidP="0081041B">
            <w:pPr>
              <w:pStyle w:val="TAC"/>
            </w:pPr>
            <w:r w:rsidRPr="00C04A08">
              <w:t>n261</w:t>
            </w:r>
          </w:p>
        </w:tc>
        <w:tc>
          <w:tcPr>
            <w:tcW w:w="1686" w:type="dxa"/>
            <w:shd w:val="clear" w:color="auto" w:fill="auto"/>
          </w:tcPr>
          <w:p w14:paraId="51427DC6" w14:textId="77777777" w:rsidR="00F86494" w:rsidRPr="00C04A08" w:rsidRDefault="00F86494" w:rsidP="0081041B">
            <w:pPr>
              <w:pStyle w:val="TAC"/>
            </w:pPr>
            <w:r w:rsidRPr="00C04A08">
              <w:t>35</w:t>
            </w:r>
          </w:p>
        </w:tc>
        <w:tc>
          <w:tcPr>
            <w:tcW w:w="1691" w:type="dxa"/>
            <w:shd w:val="clear" w:color="auto" w:fill="auto"/>
          </w:tcPr>
          <w:p w14:paraId="7EDFFFA0" w14:textId="77777777" w:rsidR="00F86494" w:rsidRPr="00C04A08" w:rsidRDefault="00F86494" w:rsidP="0081041B">
            <w:pPr>
              <w:pStyle w:val="TAC"/>
            </w:pPr>
            <w:r w:rsidRPr="00C04A08">
              <w:t>55</w:t>
            </w:r>
          </w:p>
        </w:tc>
      </w:tr>
    </w:tbl>
    <w:p w14:paraId="30CC8806" w14:textId="77777777" w:rsidR="00F86494" w:rsidRPr="00C04A08" w:rsidRDefault="00F86494" w:rsidP="00F86494"/>
    <w:p w14:paraId="318B2B04" w14:textId="77777777" w:rsidR="00F86494" w:rsidRPr="00C04A08" w:rsidRDefault="00F86494" w:rsidP="00F86494">
      <w:r w:rsidRPr="00C04A08">
        <w:t>The minimum EIRP at the 85</w:t>
      </w:r>
      <w:r w:rsidRPr="00C04A08">
        <w:rPr>
          <w:vertAlign w:val="superscript"/>
        </w:rPr>
        <w:t>th</w:t>
      </w:r>
      <w:r w:rsidRPr="00C04A08">
        <w:t xml:space="preserve"> percentile of the distribution of radiated power measured over the full sphere around the UE</w:t>
      </w:r>
      <w:r w:rsidRPr="00C04A08">
        <w:rPr>
          <w:rFonts w:hint="eastAsia"/>
          <w:lang w:eastAsia="zh-CN"/>
        </w:rPr>
        <w:t xml:space="preserve"> with UL MIMO</w:t>
      </w:r>
      <w:r w:rsidRPr="00C04A08">
        <w:t xml:space="preserve"> is defined as the spherical coverage requirement and is found in Table 6.2</w:t>
      </w:r>
      <w:r w:rsidRPr="00C04A08">
        <w:rPr>
          <w:rFonts w:hint="eastAsia"/>
          <w:lang w:eastAsia="zh-CN"/>
        </w:rPr>
        <w:t>D</w:t>
      </w:r>
      <w:r w:rsidRPr="00C04A08">
        <w:t>.1.1-</w:t>
      </w:r>
      <w:r w:rsidRPr="00C04A08">
        <w:rPr>
          <w:rFonts w:hint="eastAsia"/>
          <w:lang w:eastAsia="zh-CN"/>
        </w:rPr>
        <w:t>4</w:t>
      </w:r>
      <w:r w:rsidRPr="00C04A08">
        <w:t xml:space="preserve"> below. The requirement is verified with the test metric of EIRP (Link=Spherical coverage grid, </w:t>
      </w:r>
      <w:proofErr w:type="spellStart"/>
      <w:r w:rsidRPr="00C04A08">
        <w:t>Meas</w:t>
      </w:r>
      <w:proofErr w:type="spellEnd"/>
      <w:r w:rsidRPr="00C04A08">
        <w:t>=Link angle).</w:t>
      </w:r>
    </w:p>
    <w:p w14:paraId="42FE1451" w14:textId="77777777" w:rsidR="00F86494" w:rsidRPr="00C04A08" w:rsidRDefault="00F86494" w:rsidP="00F86494">
      <w:pPr>
        <w:pStyle w:val="TH"/>
      </w:pPr>
      <w:r w:rsidRPr="00C04A08">
        <w:lastRenderedPageBreak/>
        <w:t>Table 6.2</w:t>
      </w:r>
      <w:r w:rsidRPr="00C04A08">
        <w:rPr>
          <w:rFonts w:hint="eastAsia"/>
          <w:lang w:eastAsia="zh-CN"/>
        </w:rPr>
        <w:t>D</w:t>
      </w:r>
      <w:r w:rsidRPr="00C04A08">
        <w:t>.1.1-</w:t>
      </w:r>
      <w:r w:rsidRPr="00C04A08">
        <w:rPr>
          <w:rFonts w:hint="eastAsia"/>
          <w:lang w:eastAsia="zh-CN"/>
        </w:rPr>
        <w:t>4</w:t>
      </w:r>
      <w:r w:rsidRPr="00C04A08">
        <w:t>: UE spherical coverage</w:t>
      </w:r>
      <w:r w:rsidRPr="00C04A08">
        <w:rPr>
          <w:rFonts w:hint="eastAsia"/>
          <w:lang w:eastAsia="zh-CN"/>
        </w:rPr>
        <w:t xml:space="preserve"> for UL MIMO</w:t>
      </w:r>
      <w:r w:rsidRPr="00C04A08">
        <w:t xml:space="preserve"> for power class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144BA48B" w14:textId="77777777" w:rsidTr="0081041B">
        <w:trPr>
          <w:trHeight w:val="20"/>
          <w:jc w:val="center"/>
        </w:trPr>
        <w:tc>
          <w:tcPr>
            <w:tcW w:w="1797" w:type="dxa"/>
            <w:tcBorders>
              <w:top w:val="single" w:sz="4" w:space="0" w:color="auto"/>
              <w:left w:val="single" w:sz="4" w:space="0" w:color="auto"/>
              <w:right w:val="single" w:sz="4" w:space="0" w:color="auto"/>
            </w:tcBorders>
            <w:vAlign w:val="center"/>
            <w:hideMark/>
          </w:tcPr>
          <w:p w14:paraId="285E356E" w14:textId="77777777" w:rsidR="00F86494" w:rsidRPr="00C04A08" w:rsidRDefault="00F86494" w:rsidP="0081041B">
            <w:pPr>
              <w:pStyle w:val="TAH"/>
            </w:pPr>
            <w:r w:rsidRPr="00C04A08">
              <w:t>Operating band</w:t>
            </w:r>
          </w:p>
        </w:tc>
        <w:tc>
          <w:tcPr>
            <w:tcW w:w="3092" w:type="dxa"/>
            <w:tcBorders>
              <w:top w:val="single" w:sz="4" w:space="0" w:color="auto"/>
              <w:left w:val="single" w:sz="4" w:space="0" w:color="auto"/>
              <w:right w:val="single" w:sz="4" w:space="0" w:color="auto"/>
            </w:tcBorders>
            <w:vAlign w:val="center"/>
            <w:hideMark/>
          </w:tcPr>
          <w:p w14:paraId="413473CF" w14:textId="77777777" w:rsidR="00F86494" w:rsidRPr="00C04A08" w:rsidRDefault="00F86494" w:rsidP="0081041B">
            <w:pPr>
              <w:pStyle w:val="TAH"/>
            </w:pPr>
            <w:r w:rsidRPr="00C04A08">
              <w:t>Min EIRP at 85 %-tile CDF (</w:t>
            </w:r>
            <w:proofErr w:type="spellStart"/>
            <w:r w:rsidRPr="00C04A08">
              <w:t>dBm</w:t>
            </w:r>
            <w:proofErr w:type="spellEnd"/>
            <w:r w:rsidRPr="00C04A08">
              <w:t>)</w:t>
            </w:r>
          </w:p>
        </w:tc>
      </w:tr>
      <w:tr w:rsidR="00F86494" w:rsidRPr="00C04A08" w14:paraId="65A705BD"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34F421E4" w14:textId="77777777" w:rsidR="00F86494" w:rsidRPr="00C04A08" w:rsidRDefault="00F86494" w:rsidP="0081041B">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hideMark/>
          </w:tcPr>
          <w:p w14:paraId="14C506EA" w14:textId="77777777" w:rsidR="00F86494" w:rsidRPr="00C04A08" w:rsidRDefault="00F86494" w:rsidP="0081041B">
            <w:pPr>
              <w:pStyle w:val="TAC"/>
            </w:pPr>
            <w:r w:rsidRPr="00C04A08">
              <w:t>32.0</w:t>
            </w:r>
          </w:p>
        </w:tc>
      </w:tr>
      <w:tr w:rsidR="00F86494" w:rsidRPr="00C04A08" w14:paraId="3BB15C22"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3940F7B" w14:textId="77777777" w:rsidR="00F86494" w:rsidRPr="00C04A08" w:rsidRDefault="00F86494" w:rsidP="0081041B">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hideMark/>
          </w:tcPr>
          <w:p w14:paraId="7222CA22" w14:textId="77777777" w:rsidR="00F86494" w:rsidRPr="00C04A08" w:rsidRDefault="00F86494" w:rsidP="0081041B">
            <w:pPr>
              <w:pStyle w:val="TAC"/>
            </w:pPr>
            <w:r w:rsidRPr="00C04A08">
              <w:t>32.0</w:t>
            </w:r>
          </w:p>
        </w:tc>
      </w:tr>
      <w:tr w:rsidR="00F86494" w:rsidRPr="00C04A08" w14:paraId="06ACC7F2"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1E285FD7" w14:textId="77777777" w:rsidR="00F86494" w:rsidRPr="00C04A08" w:rsidRDefault="00F86494" w:rsidP="0081041B">
            <w:pPr>
              <w:pStyle w:val="TAC"/>
            </w:pPr>
            <w:r w:rsidRPr="00C04A08">
              <w:t>n260</w:t>
            </w:r>
          </w:p>
        </w:tc>
        <w:tc>
          <w:tcPr>
            <w:tcW w:w="3092" w:type="dxa"/>
            <w:tcBorders>
              <w:top w:val="single" w:sz="4" w:space="0" w:color="auto"/>
              <w:left w:val="single" w:sz="4" w:space="0" w:color="auto"/>
              <w:bottom w:val="single" w:sz="4" w:space="0" w:color="auto"/>
              <w:right w:val="single" w:sz="4" w:space="0" w:color="auto"/>
            </w:tcBorders>
          </w:tcPr>
          <w:p w14:paraId="0DF18CA1" w14:textId="77777777" w:rsidR="00F86494" w:rsidRPr="00C04A08" w:rsidRDefault="00F86494" w:rsidP="0081041B">
            <w:pPr>
              <w:pStyle w:val="TAC"/>
            </w:pPr>
            <w:r w:rsidRPr="00C04A08">
              <w:t>30.0</w:t>
            </w:r>
          </w:p>
        </w:tc>
      </w:tr>
      <w:tr w:rsidR="00F86494" w:rsidRPr="00C04A08" w14:paraId="1CFEE450"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D7F3F05" w14:textId="77777777" w:rsidR="00F86494" w:rsidRPr="00C04A08" w:rsidRDefault="00F86494" w:rsidP="0081041B">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tcPr>
          <w:p w14:paraId="05A16DD3" w14:textId="77777777" w:rsidR="00F86494" w:rsidRPr="00C04A08" w:rsidRDefault="00F86494" w:rsidP="0081041B">
            <w:pPr>
              <w:pStyle w:val="TAC"/>
            </w:pPr>
            <w:r w:rsidRPr="00C04A08">
              <w:t>32.0</w:t>
            </w:r>
          </w:p>
        </w:tc>
      </w:tr>
      <w:tr w:rsidR="00F86494" w:rsidRPr="00C04A08" w14:paraId="2D29E2BC" w14:textId="77777777" w:rsidTr="0081041B">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79898E6D" w14:textId="77777777" w:rsidR="00F86494" w:rsidRPr="00C04A08" w:rsidRDefault="00F86494" w:rsidP="0081041B">
            <w:pPr>
              <w:pStyle w:val="TAN"/>
            </w:pPr>
            <w:r w:rsidRPr="00C04A08">
              <w:t>NOTE 1:</w:t>
            </w:r>
            <w:r w:rsidRPr="00C04A08">
              <w:tab/>
              <w:t>Minimum EIRP at 85 %-tile CDF is defined as the lower limit without tolerance</w:t>
            </w:r>
          </w:p>
        </w:tc>
      </w:tr>
    </w:tbl>
    <w:p w14:paraId="3AEC18F2" w14:textId="77777777" w:rsidR="00F86494" w:rsidRPr="00C04A08" w:rsidRDefault="00F86494" w:rsidP="00F86494"/>
    <w:p w14:paraId="0E85BCCE" w14:textId="77777777" w:rsidR="00F86494" w:rsidRPr="00C04A08" w:rsidRDefault="00F86494" w:rsidP="00F86494">
      <w:pPr>
        <w:pStyle w:val="40"/>
        <w:rPr>
          <w:lang w:eastAsia="ko-KR"/>
        </w:rPr>
      </w:pPr>
      <w:bookmarkStart w:id="592" w:name="_Toc21340806"/>
      <w:bookmarkStart w:id="593" w:name="_Toc29805253"/>
      <w:bookmarkStart w:id="594" w:name="_Toc36456462"/>
      <w:bookmarkStart w:id="595" w:name="_Toc36469560"/>
      <w:bookmarkStart w:id="596" w:name="_Toc37253969"/>
      <w:bookmarkStart w:id="597" w:name="_Toc37322826"/>
      <w:bookmarkStart w:id="598" w:name="_Toc37324232"/>
      <w:bookmarkStart w:id="599" w:name="_Toc45889755"/>
      <w:bookmarkStart w:id="600" w:name="_Toc52196415"/>
      <w:bookmarkStart w:id="601" w:name="_Toc52197395"/>
      <w:bookmarkStart w:id="602" w:name="_Toc53173118"/>
      <w:bookmarkStart w:id="603" w:name="_Toc53173487"/>
      <w:r w:rsidRPr="00C04A08">
        <w:t>6.2D.1.</w:t>
      </w:r>
      <w:r w:rsidRPr="00C04A08">
        <w:rPr>
          <w:rFonts w:hint="eastAsia"/>
          <w:lang w:eastAsia="ko-KR"/>
        </w:rPr>
        <w:t>2</w:t>
      </w:r>
      <w:r w:rsidRPr="00C04A08">
        <w:tab/>
        <w:t xml:space="preserve">UE maximum output power for UL MIMO for power class </w:t>
      </w:r>
      <w:r w:rsidRPr="00C04A08">
        <w:rPr>
          <w:rFonts w:hint="eastAsia"/>
          <w:lang w:eastAsia="ko-KR"/>
        </w:rPr>
        <w:t>2</w:t>
      </w:r>
      <w:bookmarkEnd w:id="592"/>
      <w:bookmarkEnd w:id="593"/>
      <w:bookmarkEnd w:id="594"/>
      <w:bookmarkEnd w:id="595"/>
      <w:bookmarkEnd w:id="596"/>
      <w:bookmarkEnd w:id="597"/>
      <w:bookmarkEnd w:id="598"/>
      <w:bookmarkEnd w:id="599"/>
      <w:bookmarkEnd w:id="600"/>
      <w:bookmarkEnd w:id="601"/>
      <w:bookmarkEnd w:id="602"/>
      <w:bookmarkEnd w:id="603"/>
    </w:p>
    <w:p w14:paraId="3BA8E9DA" w14:textId="77777777" w:rsidR="00F86494" w:rsidRPr="00C04A08" w:rsidRDefault="00F86494" w:rsidP="00F86494">
      <w:r w:rsidRPr="00C04A08">
        <w:t>The following requirements define the maximum output power radiated by the PC2 UE.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5A2020D1" w14:textId="77777777" w:rsidR="00F86494" w:rsidRPr="00C04A08" w:rsidRDefault="00F86494" w:rsidP="00F86494">
      <w:r w:rsidRPr="00C04A08">
        <w:t>The minimum peak EIRP requirements are found in Table 6.2</w:t>
      </w:r>
      <w:r w:rsidRPr="00C04A08">
        <w:rPr>
          <w:rFonts w:hint="eastAsia"/>
          <w:lang w:eastAsia="zh-CN"/>
        </w:rPr>
        <w:t>D</w:t>
      </w:r>
      <w:r w:rsidRPr="00C04A08">
        <w:t>.1.2-</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p>
    <w:p w14:paraId="1D97DCDA" w14:textId="77777777" w:rsidR="00F86494" w:rsidRPr="00C04A08" w:rsidRDefault="00F86494" w:rsidP="00F86494">
      <w:pPr>
        <w:pStyle w:val="TH"/>
      </w:pPr>
      <w:r w:rsidRPr="00C04A08">
        <w:t>Table 6.2D.1.2-1: UE minimum peak EIRP for UL MIMO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F86494" w:rsidRPr="00C04A08" w14:paraId="13D8C4A9" w14:textId="77777777" w:rsidTr="0081041B">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6005263" w14:textId="77777777" w:rsidR="00F86494" w:rsidRPr="00C04A08" w:rsidRDefault="00F86494" w:rsidP="0081041B">
            <w:pPr>
              <w:pStyle w:val="TAH"/>
            </w:pPr>
            <w:r w:rsidRPr="00C04A08">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5658CD6" w14:textId="77777777" w:rsidR="00F86494" w:rsidRPr="00C04A08" w:rsidRDefault="00F86494" w:rsidP="0081041B">
            <w:pPr>
              <w:pStyle w:val="TAH"/>
            </w:pPr>
            <w:r w:rsidRPr="00C04A08">
              <w:t>Min peak EIRP (</w:t>
            </w:r>
            <w:proofErr w:type="spellStart"/>
            <w:r w:rsidRPr="00C04A08">
              <w:t>dBm</w:t>
            </w:r>
            <w:proofErr w:type="spellEnd"/>
            <w:r w:rsidRPr="00C04A08">
              <w:t>)</w:t>
            </w:r>
          </w:p>
        </w:tc>
      </w:tr>
      <w:tr w:rsidR="00F86494" w:rsidRPr="00C04A08" w14:paraId="108451C1" w14:textId="77777777" w:rsidTr="0081041B">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DFD55D7" w14:textId="77777777" w:rsidR="00F86494" w:rsidRPr="00C04A08" w:rsidRDefault="00F86494" w:rsidP="0081041B">
            <w:pPr>
              <w:pStyle w:val="TAC"/>
            </w:pPr>
            <w:r w:rsidRPr="00C04A08">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AD3201F" w14:textId="77777777" w:rsidR="00F86494" w:rsidRPr="00C04A08" w:rsidRDefault="00F86494" w:rsidP="0081041B">
            <w:pPr>
              <w:pStyle w:val="TAC"/>
              <w:rPr>
                <w:lang w:eastAsia="ko-KR"/>
              </w:rPr>
            </w:pPr>
            <w:r w:rsidRPr="00C04A08">
              <w:rPr>
                <w:rFonts w:hint="eastAsia"/>
                <w:lang w:eastAsia="ko-KR"/>
              </w:rPr>
              <w:t>29</w:t>
            </w:r>
          </w:p>
        </w:tc>
      </w:tr>
      <w:tr w:rsidR="00F86494" w:rsidRPr="00C04A08" w14:paraId="5F465A11" w14:textId="77777777" w:rsidTr="0081041B">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3F4122C5" w14:textId="77777777" w:rsidR="00F86494" w:rsidRPr="00C04A08" w:rsidRDefault="00F86494" w:rsidP="0081041B">
            <w:pPr>
              <w:pStyle w:val="TAC"/>
            </w:pPr>
            <w:r w:rsidRPr="00C04A08">
              <w:t>n258</w:t>
            </w:r>
          </w:p>
        </w:tc>
        <w:tc>
          <w:tcPr>
            <w:tcW w:w="2417" w:type="dxa"/>
            <w:tcBorders>
              <w:top w:val="single" w:sz="4" w:space="0" w:color="auto"/>
              <w:left w:val="single" w:sz="4" w:space="0" w:color="auto"/>
              <w:bottom w:val="single" w:sz="4" w:space="0" w:color="auto"/>
              <w:right w:val="single" w:sz="4" w:space="0" w:color="auto"/>
            </w:tcBorders>
            <w:vAlign w:val="center"/>
          </w:tcPr>
          <w:p w14:paraId="40DFA83F" w14:textId="77777777" w:rsidR="00F86494" w:rsidRPr="00C04A08" w:rsidRDefault="00F86494" w:rsidP="0081041B">
            <w:pPr>
              <w:pStyle w:val="TAC"/>
              <w:rPr>
                <w:lang w:eastAsia="ko-KR"/>
              </w:rPr>
            </w:pPr>
            <w:r w:rsidRPr="00C04A08">
              <w:rPr>
                <w:rFonts w:hint="eastAsia"/>
                <w:lang w:eastAsia="ko-KR"/>
              </w:rPr>
              <w:t>29</w:t>
            </w:r>
          </w:p>
        </w:tc>
      </w:tr>
      <w:tr w:rsidR="00F86494" w:rsidRPr="00C04A08" w14:paraId="4DB2DD1B" w14:textId="77777777" w:rsidTr="0081041B">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28FA2E92" w14:textId="77777777" w:rsidR="00F86494" w:rsidRPr="00C04A08" w:rsidRDefault="00F86494" w:rsidP="0081041B">
            <w:pPr>
              <w:pStyle w:val="TAC"/>
            </w:pPr>
            <w:r w:rsidRPr="00C04A08">
              <w:t>n261</w:t>
            </w:r>
          </w:p>
        </w:tc>
        <w:tc>
          <w:tcPr>
            <w:tcW w:w="2417" w:type="dxa"/>
            <w:tcBorders>
              <w:top w:val="single" w:sz="4" w:space="0" w:color="auto"/>
              <w:left w:val="single" w:sz="4" w:space="0" w:color="auto"/>
              <w:bottom w:val="single" w:sz="4" w:space="0" w:color="auto"/>
              <w:right w:val="single" w:sz="4" w:space="0" w:color="auto"/>
            </w:tcBorders>
            <w:vAlign w:val="center"/>
          </w:tcPr>
          <w:p w14:paraId="20D95C33" w14:textId="77777777" w:rsidR="00F86494" w:rsidRPr="00C04A08" w:rsidRDefault="00F86494" w:rsidP="0081041B">
            <w:pPr>
              <w:pStyle w:val="TAC"/>
              <w:rPr>
                <w:lang w:eastAsia="ko-KR"/>
              </w:rPr>
            </w:pPr>
            <w:r w:rsidRPr="00C04A08">
              <w:rPr>
                <w:rFonts w:hint="eastAsia"/>
                <w:lang w:eastAsia="ko-KR"/>
              </w:rPr>
              <w:t>29</w:t>
            </w:r>
          </w:p>
        </w:tc>
      </w:tr>
      <w:tr w:rsidR="00F86494" w:rsidRPr="00C04A08" w14:paraId="6D7BCB8B" w14:textId="77777777" w:rsidTr="0081041B">
        <w:trPr>
          <w:jc w:val="center"/>
        </w:trPr>
        <w:tc>
          <w:tcPr>
            <w:tcW w:w="4214" w:type="dxa"/>
            <w:gridSpan w:val="2"/>
            <w:tcBorders>
              <w:top w:val="single" w:sz="4" w:space="0" w:color="auto"/>
              <w:left w:val="single" w:sz="4" w:space="0" w:color="auto"/>
              <w:bottom w:val="single" w:sz="4" w:space="0" w:color="auto"/>
            </w:tcBorders>
            <w:vAlign w:val="center"/>
            <w:hideMark/>
          </w:tcPr>
          <w:p w14:paraId="61D920B6" w14:textId="77777777" w:rsidR="00F86494" w:rsidRPr="00C04A08" w:rsidRDefault="00F86494" w:rsidP="0081041B">
            <w:pPr>
              <w:pStyle w:val="TAN"/>
            </w:pPr>
            <w:r w:rsidRPr="00C04A08">
              <w:t>NOTE 1:</w:t>
            </w:r>
            <w:r w:rsidRPr="00C04A08">
              <w:tab/>
              <w:t>Minimum peak EIRP is defined as the lower limit without tolerance.</w:t>
            </w:r>
          </w:p>
          <w:p w14:paraId="61C8C008" w14:textId="77777777" w:rsidR="00F86494" w:rsidRPr="00C04A08" w:rsidRDefault="00F86494" w:rsidP="0081041B">
            <w:pPr>
              <w:pStyle w:val="TAN"/>
            </w:pPr>
            <w:r w:rsidRPr="00C04A08">
              <w:t>NOTE 2:</w:t>
            </w:r>
            <w:r w:rsidRPr="00C04A08">
              <w:tab/>
              <w:t>Min Peak EIRP refers to the total EIRP for the UL beams peaks.</w:t>
            </w:r>
          </w:p>
        </w:tc>
      </w:tr>
    </w:tbl>
    <w:p w14:paraId="413C8F21" w14:textId="77777777" w:rsidR="00F86494" w:rsidRPr="00C04A08" w:rsidRDefault="00F86494" w:rsidP="00F86494"/>
    <w:p w14:paraId="4B4BB3BD" w14:textId="77777777" w:rsidR="00F86494" w:rsidRPr="00C04A08" w:rsidRDefault="00F86494" w:rsidP="00F86494">
      <w:r w:rsidRPr="00C04A08">
        <w:t>The maximum output power values for TRP and EIRP are found in Table 6.2D.1.</w:t>
      </w:r>
      <w:r w:rsidRPr="00C04A08">
        <w:rPr>
          <w:rFonts w:hint="eastAsia"/>
          <w:lang w:eastAsia="ko-KR"/>
        </w:rPr>
        <w:t>2</w:t>
      </w:r>
      <w:r w:rsidRPr="00C04A08">
        <w:t xml:space="preserve">-2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323B2FD4" w14:textId="77777777" w:rsidR="00F86494" w:rsidRPr="00C04A08" w:rsidRDefault="00F86494" w:rsidP="00F86494">
      <w:pPr>
        <w:pStyle w:val="TH"/>
        <w:rPr>
          <w:lang w:eastAsia="ko-KR"/>
        </w:rPr>
      </w:pPr>
      <w:r w:rsidRPr="00C04A08">
        <w:t>Table 6.2D.1.</w:t>
      </w:r>
      <w:r w:rsidRPr="00C04A08">
        <w:rPr>
          <w:rFonts w:hint="eastAsia"/>
          <w:lang w:eastAsia="ko-KR"/>
        </w:rPr>
        <w:t>2</w:t>
      </w:r>
      <w:r w:rsidRPr="00C04A08">
        <w:t xml:space="preserve">-2: UE maximum output power limits for UL MIMO for power class </w:t>
      </w:r>
      <w:r w:rsidRPr="00C04A08">
        <w:rPr>
          <w:rFonts w:hint="eastAsia"/>
          <w:lang w:eastAsia="ko-KR"/>
        </w:rPr>
        <w:t>2</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5F98A11E" w14:textId="77777777" w:rsidTr="0081041B">
        <w:trPr>
          <w:trHeight w:val="19"/>
        </w:trPr>
        <w:tc>
          <w:tcPr>
            <w:tcW w:w="1663" w:type="dxa"/>
            <w:shd w:val="clear" w:color="auto" w:fill="auto"/>
            <w:vAlign w:val="center"/>
          </w:tcPr>
          <w:p w14:paraId="23A6AD83" w14:textId="77777777" w:rsidR="00F86494" w:rsidRPr="00C04A08" w:rsidRDefault="00F86494" w:rsidP="0081041B">
            <w:pPr>
              <w:pStyle w:val="TAH"/>
            </w:pPr>
            <w:r w:rsidRPr="00C04A08">
              <w:t>Operating band</w:t>
            </w:r>
          </w:p>
        </w:tc>
        <w:tc>
          <w:tcPr>
            <w:tcW w:w="1686" w:type="dxa"/>
            <w:shd w:val="clear" w:color="auto" w:fill="auto"/>
            <w:vAlign w:val="center"/>
          </w:tcPr>
          <w:p w14:paraId="4C5B37BB" w14:textId="77777777" w:rsidR="00F86494" w:rsidRPr="00C04A08" w:rsidRDefault="00F86494" w:rsidP="0081041B">
            <w:pPr>
              <w:pStyle w:val="TAH"/>
            </w:pPr>
            <w:r w:rsidRPr="00C04A08">
              <w:t>Max TRP (</w:t>
            </w:r>
            <w:proofErr w:type="spellStart"/>
            <w:r w:rsidRPr="00C04A08">
              <w:t>dBm</w:t>
            </w:r>
            <w:proofErr w:type="spellEnd"/>
            <w:r w:rsidRPr="00C04A08">
              <w:t>)</w:t>
            </w:r>
          </w:p>
        </w:tc>
        <w:tc>
          <w:tcPr>
            <w:tcW w:w="1691" w:type="dxa"/>
            <w:shd w:val="clear" w:color="auto" w:fill="auto"/>
          </w:tcPr>
          <w:p w14:paraId="6275E32A" w14:textId="77777777" w:rsidR="00F86494" w:rsidRPr="00C04A08" w:rsidRDefault="00F86494" w:rsidP="0081041B">
            <w:pPr>
              <w:pStyle w:val="TAH"/>
            </w:pPr>
            <w:r w:rsidRPr="00C04A08">
              <w:t>Max EIRP (</w:t>
            </w:r>
            <w:proofErr w:type="spellStart"/>
            <w:r w:rsidRPr="00C04A08">
              <w:t>dBm</w:t>
            </w:r>
            <w:proofErr w:type="spellEnd"/>
            <w:r w:rsidRPr="00C04A08">
              <w:t>)</w:t>
            </w:r>
          </w:p>
        </w:tc>
      </w:tr>
      <w:tr w:rsidR="00F86494" w:rsidRPr="00C04A08" w14:paraId="36722BD5" w14:textId="77777777" w:rsidTr="0081041B">
        <w:trPr>
          <w:trHeight w:val="19"/>
        </w:trPr>
        <w:tc>
          <w:tcPr>
            <w:tcW w:w="1663" w:type="dxa"/>
            <w:shd w:val="clear" w:color="auto" w:fill="auto"/>
          </w:tcPr>
          <w:p w14:paraId="7D69D416" w14:textId="77777777" w:rsidR="00F86494" w:rsidRPr="00C04A08" w:rsidRDefault="00F86494" w:rsidP="0081041B">
            <w:pPr>
              <w:pStyle w:val="TAC"/>
            </w:pPr>
            <w:r w:rsidRPr="00C04A08">
              <w:t>n257</w:t>
            </w:r>
          </w:p>
        </w:tc>
        <w:tc>
          <w:tcPr>
            <w:tcW w:w="1686" w:type="dxa"/>
            <w:shd w:val="clear" w:color="auto" w:fill="auto"/>
            <w:vAlign w:val="center"/>
          </w:tcPr>
          <w:p w14:paraId="5FFA482D" w14:textId="77777777" w:rsidR="00F86494" w:rsidRPr="00C04A08" w:rsidRDefault="00F86494" w:rsidP="0081041B">
            <w:pPr>
              <w:pStyle w:val="TAC"/>
            </w:pPr>
            <w:r w:rsidRPr="00C04A08">
              <w:t>23</w:t>
            </w:r>
          </w:p>
        </w:tc>
        <w:tc>
          <w:tcPr>
            <w:tcW w:w="1691" w:type="dxa"/>
            <w:shd w:val="clear" w:color="auto" w:fill="auto"/>
            <w:vAlign w:val="center"/>
          </w:tcPr>
          <w:p w14:paraId="1FAFCDAD" w14:textId="77777777" w:rsidR="00F86494" w:rsidRPr="00C04A08" w:rsidRDefault="00F86494" w:rsidP="0081041B">
            <w:pPr>
              <w:pStyle w:val="TAC"/>
            </w:pPr>
            <w:r w:rsidRPr="00C04A08">
              <w:t>43</w:t>
            </w:r>
          </w:p>
        </w:tc>
      </w:tr>
      <w:tr w:rsidR="00F86494" w:rsidRPr="00C04A08" w14:paraId="7CBB2C99" w14:textId="77777777" w:rsidTr="0081041B">
        <w:trPr>
          <w:trHeight w:val="19"/>
        </w:trPr>
        <w:tc>
          <w:tcPr>
            <w:tcW w:w="1663" w:type="dxa"/>
            <w:shd w:val="clear" w:color="auto" w:fill="auto"/>
            <w:vAlign w:val="center"/>
          </w:tcPr>
          <w:p w14:paraId="550856E1" w14:textId="77777777" w:rsidR="00F86494" w:rsidRPr="00C04A08" w:rsidRDefault="00F86494" w:rsidP="0081041B">
            <w:pPr>
              <w:pStyle w:val="TAC"/>
            </w:pPr>
            <w:r w:rsidRPr="00C04A08">
              <w:t>n258</w:t>
            </w:r>
          </w:p>
        </w:tc>
        <w:tc>
          <w:tcPr>
            <w:tcW w:w="1686" w:type="dxa"/>
            <w:shd w:val="clear" w:color="auto" w:fill="auto"/>
            <w:vAlign w:val="center"/>
          </w:tcPr>
          <w:p w14:paraId="3BF9E109" w14:textId="77777777" w:rsidR="00F86494" w:rsidRPr="00C04A08" w:rsidRDefault="00F86494" w:rsidP="0081041B">
            <w:pPr>
              <w:pStyle w:val="TAC"/>
            </w:pPr>
            <w:r w:rsidRPr="00C04A08">
              <w:t>23</w:t>
            </w:r>
          </w:p>
        </w:tc>
        <w:tc>
          <w:tcPr>
            <w:tcW w:w="1691" w:type="dxa"/>
            <w:shd w:val="clear" w:color="auto" w:fill="auto"/>
            <w:vAlign w:val="center"/>
          </w:tcPr>
          <w:p w14:paraId="7C3AF44D" w14:textId="77777777" w:rsidR="00F86494" w:rsidRPr="00C04A08" w:rsidRDefault="00F86494" w:rsidP="0081041B">
            <w:pPr>
              <w:pStyle w:val="TAC"/>
            </w:pPr>
            <w:r w:rsidRPr="00C04A08">
              <w:t>43</w:t>
            </w:r>
          </w:p>
        </w:tc>
      </w:tr>
      <w:tr w:rsidR="00F86494" w:rsidRPr="00C04A08" w14:paraId="42867BFC" w14:textId="77777777" w:rsidTr="0081041B">
        <w:trPr>
          <w:trHeight w:val="19"/>
        </w:trPr>
        <w:tc>
          <w:tcPr>
            <w:tcW w:w="1663" w:type="dxa"/>
            <w:shd w:val="clear" w:color="auto" w:fill="auto"/>
            <w:vAlign w:val="center"/>
          </w:tcPr>
          <w:p w14:paraId="33AAE8E3" w14:textId="77777777" w:rsidR="00F86494" w:rsidRPr="00C04A08" w:rsidRDefault="00F86494" w:rsidP="0081041B">
            <w:pPr>
              <w:pStyle w:val="TAC"/>
            </w:pPr>
            <w:r w:rsidRPr="00C04A08">
              <w:t>n261</w:t>
            </w:r>
          </w:p>
        </w:tc>
        <w:tc>
          <w:tcPr>
            <w:tcW w:w="1686" w:type="dxa"/>
            <w:shd w:val="clear" w:color="auto" w:fill="auto"/>
            <w:vAlign w:val="center"/>
          </w:tcPr>
          <w:p w14:paraId="3EB51752" w14:textId="77777777" w:rsidR="00F86494" w:rsidRPr="00C04A08" w:rsidRDefault="00F86494" w:rsidP="0081041B">
            <w:pPr>
              <w:pStyle w:val="TAC"/>
            </w:pPr>
            <w:r w:rsidRPr="00C04A08">
              <w:t>23</w:t>
            </w:r>
          </w:p>
        </w:tc>
        <w:tc>
          <w:tcPr>
            <w:tcW w:w="1691" w:type="dxa"/>
            <w:shd w:val="clear" w:color="auto" w:fill="auto"/>
            <w:vAlign w:val="center"/>
          </w:tcPr>
          <w:p w14:paraId="444C69DF" w14:textId="77777777" w:rsidR="00F86494" w:rsidRPr="00C04A08" w:rsidRDefault="00F86494" w:rsidP="0081041B">
            <w:pPr>
              <w:pStyle w:val="TAC"/>
            </w:pPr>
            <w:r w:rsidRPr="00C04A08">
              <w:t>43</w:t>
            </w:r>
          </w:p>
        </w:tc>
      </w:tr>
    </w:tbl>
    <w:p w14:paraId="3C4F4292" w14:textId="77777777" w:rsidR="00F86494" w:rsidRPr="00C04A08" w:rsidRDefault="00F86494" w:rsidP="00F86494"/>
    <w:p w14:paraId="47B9B494" w14:textId="77777777" w:rsidR="00F86494" w:rsidRPr="00C04A08" w:rsidRDefault="00F86494" w:rsidP="00F86494">
      <w:pPr>
        <w:pStyle w:val="TH"/>
      </w:pPr>
      <w:r w:rsidRPr="00C04A08">
        <w:t>Table 6.2D.1.</w:t>
      </w:r>
      <w:r w:rsidRPr="00C04A08">
        <w:rPr>
          <w:rFonts w:hint="eastAsia"/>
          <w:lang w:eastAsia="ko-KR"/>
        </w:rPr>
        <w:t>2</w:t>
      </w:r>
      <w:r w:rsidRPr="00C04A08">
        <w:t xml:space="preserve">-3: </w:t>
      </w:r>
      <w:r w:rsidRPr="00C04A08">
        <w:rPr>
          <w:b w:val="0"/>
        </w:rPr>
        <w:t xml:space="preserve">(void) </w:t>
      </w:r>
    </w:p>
    <w:p w14:paraId="3A516DEE" w14:textId="77777777" w:rsidR="00F86494" w:rsidRPr="00C04A08" w:rsidRDefault="00F86494" w:rsidP="00F86494">
      <w:r w:rsidRPr="00C04A08">
        <w:t>The minimum EIRP at the 60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6.2D.1.2-4 below. The requirement is verified with the test metric of EIRP (Link=Spherical coverage grid, </w:t>
      </w:r>
      <w:proofErr w:type="spellStart"/>
      <w:r w:rsidRPr="00C04A08">
        <w:t>Meas</w:t>
      </w:r>
      <w:proofErr w:type="spellEnd"/>
      <w:r w:rsidRPr="00C04A08">
        <w:t>=Link angle).</w:t>
      </w:r>
    </w:p>
    <w:p w14:paraId="60F306F8" w14:textId="77777777" w:rsidR="00F86494" w:rsidRPr="00C04A08" w:rsidRDefault="00F86494" w:rsidP="00F86494">
      <w:pPr>
        <w:pStyle w:val="TH"/>
      </w:pPr>
      <w:r w:rsidRPr="00C04A08">
        <w:t>Table 6.2D.1.2-4: UE spherical coverage for UL MIMO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157299AF" w14:textId="77777777" w:rsidTr="0081041B">
        <w:trPr>
          <w:trHeight w:val="20"/>
          <w:jc w:val="center"/>
        </w:trPr>
        <w:tc>
          <w:tcPr>
            <w:tcW w:w="1797" w:type="dxa"/>
            <w:tcBorders>
              <w:top w:val="single" w:sz="4" w:space="0" w:color="auto"/>
              <w:left w:val="single" w:sz="4" w:space="0" w:color="auto"/>
              <w:right w:val="single" w:sz="4" w:space="0" w:color="auto"/>
            </w:tcBorders>
            <w:vAlign w:val="center"/>
            <w:hideMark/>
          </w:tcPr>
          <w:p w14:paraId="665F4B2E" w14:textId="77777777" w:rsidR="00F86494" w:rsidRPr="00C04A08" w:rsidRDefault="00F86494" w:rsidP="0081041B">
            <w:pPr>
              <w:pStyle w:val="TAH"/>
            </w:pPr>
            <w:r w:rsidRPr="00C04A08">
              <w:t>Operating band</w:t>
            </w:r>
          </w:p>
        </w:tc>
        <w:tc>
          <w:tcPr>
            <w:tcW w:w="3092" w:type="dxa"/>
            <w:tcBorders>
              <w:top w:val="single" w:sz="4" w:space="0" w:color="auto"/>
              <w:left w:val="single" w:sz="4" w:space="0" w:color="auto"/>
              <w:right w:val="single" w:sz="4" w:space="0" w:color="auto"/>
            </w:tcBorders>
            <w:vAlign w:val="center"/>
            <w:hideMark/>
          </w:tcPr>
          <w:p w14:paraId="70D423E9" w14:textId="77777777" w:rsidR="00F86494" w:rsidRPr="00C04A08" w:rsidRDefault="00F86494" w:rsidP="0081041B">
            <w:pPr>
              <w:pStyle w:val="TAH"/>
            </w:pPr>
            <w:r w:rsidRPr="00C04A08">
              <w:t xml:space="preserve">Min EIRP at </w:t>
            </w:r>
            <w:r w:rsidRPr="00C04A08">
              <w:rPr>
                <w:rFonts w:hint="eastAsia"/>
              </w:rPr>
              <w:t>6</w:t>
            </w:r>
            <w:r w:rsidRPr="00C04A08">
              <w:t>0 %-tile CDF (</w:t>
            </w:r>
            <w:proofErr w:type="spellStart"/>
            <w:r w:rsidRPr="00C04A08">
              <w:t>dBm</w:t>
            </w:r>
            <w:proofErr w:type="spellEnd"/>
            <w:r w:rsidRPr="00C04A08">
              <w:t>)</w:t>
            </w:r>
          </w:p>
        </w:tc>
      </w:tr>
      <w:tr w:rsidR="00F86494" w:rsidRPr="00C04A08" w14:paraId="56C59A84"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87E81C0" w14:textId="77777777" w:rsidR="00F86494" w:rsidRPr="00C04A08" w:rsidRDefault="00F86494" w:rsidP="0081041B">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vAlign w:val="center"/>
            <w:hideMark/>
          </w:tcPr>
          <w:p w14:paraId="58447EE9" w14:textId="77777777" w:rsidR="00F86494" w:rsidRPr="00C04A08" w:rsidRDefault="00F86494" w:rsidP="0081041B">
            <w:pPr>
              <w:pStyle w:val="TAC"/>
            </w:pPr>
            <w:r w:rsidRPr="00C04A08">
              <w:rPr>
                <w:rFonts w:hint="eastAsia"/>
              </w:rPr>
              <w:t>1</w:t>
            </w:r>
            <w:r w:rsidRPr="00C04A08">
              <w:t>8.0</w:t>
            </w:r>
          </w:p>
        </w:tc>
      </w:tr>
      <w:tr w:rsidR="00F86494" w:rsidRPr="00C04A08" w14:paraId="1238DB7E"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5C5AD0A" w14:textId="77777777" w:rsidR="00F86494" w:rsidRPr="00C04A08" w:rsidRDefault="00F86494" w:rsidP="0081041B">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vAlign w:val="center"/>
            <w:hideMark/>
          </w:tcPr>
          <w:p w14:paraId="3B8C58D6" w14:textId="77777777" w:rsidR="00F86494" w:rsidRPr="00C04A08" w:rsidRDefault="00F86494" w:rsidP="0081041B">
            <w:pPr>
              <w:pStyle w:val="TAC"/>
            </w:pPr>
            <w:r w:rsidRPr="00C04A08">
              <w:rPr>
                <w:rFonts w:hint="eastAsia"/>
              </w:rPr>
              <w:t>1</w:t>
            </w:r>
            <w:r w:rsidRPr="00C04A08">
              <w:t>8.0</w:t>
            </w:r>
          </w:p>
        </w:tc>
      </w:tr>
      <w:tr w:rsidR="00F86494" w:rsidRPr="00C04A08" w14:paraId="4EB33F9C"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A492AC5" w14:textId="77777777" w:rsidR="00F86494" w:rsidRPr="00C04A08" w:rsidRDefault="00F86494" w:rsidP="0081041B">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vAlign w:val="center"/>
          </w:tcPr>
          <w:p w14:paraId="53FA91AB" w14:textId="77777777" w:rsidR="00F86494" w:rsidRPr="00C04A08" w:rsidRDefault="00F86494" w:rsidP="0081041B">
            <w:pPr>
              <w:pStyle w:val="TAC"/>
            </w:pPr>
            <w:r w:rsidRPr="00C04A08">
              <w:rPr>
                <w:rFonts w:hint="eastAsia"/>
              </w:rPr>
              <w:t>1</w:t>
            </w:r>
            <w:r w:rsidRPr="00C04A08">
              <w:t>8.0</w:t>
            </w:r>
          </w:p>
        </w:tc>
      </w:tr>
      <w:tr w:rsidR="00F86494" w:rsidRPr="00C04A08" w14:paraId="7C49D80C" w14:textId="77777777" w:rsidTr="0081041B">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4D9C327E" w14:textId="77777777" w:rsidR="00F86494" w:rsidRPr="00C04A08" w:rsidRDefault="00F86494" w:rsidP="0081041B">
            <w:pPr>
              <w:pStyle w:val="TAN"/>
            </w:pPr>
            <w:r w:rsidRPr="00C04A08">
              <w:t>NOTE 1:</w:t>
            </w:r>
            <w:r w:rsidRPr="00C04A08">
              <w:tab/>
              <w:t xml:space="preserve">Minimum EIRP at </w:t>
            </w:r>
            <w:r w:rsidRPr="00C04A08">
              <w:rPr>
                <w:rFonts w:hint="eastAsia"/>
              </w:rPr>
              <w:t>6</w:t>
            </w:r>
            <w:r w:rsidRPr="00C04A08">
              <w:t>0 %-tile CDF is defined as the lower limit without tolerance</w:t>
            </w:r>
          </w:p>
        </w:tc>
      </w:tr>
    </w:tbl>
    <w:p w14:paraId="37F2411E" w14:textId="77777777" w:rsidR="00F86494" w:rsidRPr="00C04A08" w:rsidRDefault="00F86494" w:rsidP="00F86494"/>
    <w:p w14:paraId="63B8E002" w14:textId="77777777" w:rsidR="00F86494" w:rsidRPr="00C04A08" w:rsidRDefault="00F86494" w:rsidP="00F86494">
      <w:pPr>
        <w:pStyle w:val="40"/>
      </w:pPr>
      <w:bookmarkStart w:id="604" w:name="_Toc21340807"/>
      <w:bookmarkStart w:id="605" w:name="_Toc29805254"/>
      <w:bookmarkStart w:id="606" w:name="_Toc36456463"/>
      <w:bookmarkStart w:id="607" w:name="_Toc36469561"/>
      <w:bookmarkStart w:id="608" w:name="_Toc37253970"/>
      <w:bookmarkStart w:id="609" w:name="_Toc37322827"/>
      <w:bookmarkStart w:id="610" w:name="_Toc37324233"/>
      <w:bookmarkStart w:id="611" w:name="_Toc45889756"/>
      <w:bookmarkStart w:id="612" w:name="_Toc52196416"/>
      <w:bookmarkStart w:id="613" w:name="_Toc52197396"/>
      <w:bookmarkStart w:id="614" w:name="_Toc53173119"/>
      <w:bookmarkStart w:id="615" w:name="_Toc53173488"/>
      <w:r w:rsidRPr="00C04A08">
        <w:lastRenderedPageBreak/>
        <w:t>6.2D.1.3</w:t>
      </w:r>
      <w:r w:rsidRPr="00C04A08">
        <w:tab/>
        <w:t>UE maximum output power for UL MIMO for power class 3</w:t>
      </w:r>
      <w:bookmarkEnd w:id="604"/>
      <w:bookmarkEnd w:id="605"/>
      <w:bookmarkEnd w:id="606"/>
      <w:bookmarkEnd w:id="607"/>
      <w:bookmarkEnd w:id="608"/>
      <w:bookmarkEnd w:id="609"/>
      <w:bookmarkEnd w:id="610"/>
      <w:bookmarkEnd w:id="611"/>
      <w:bookmarkEnd w:id="612"/>
      <w:bookmarkEnd w:id="613"/>
      <w:bookmarkEnd w:id="614"/>
      <w:bookmarkEnd w:id="615"/>
    </w:p>
    <w:p w14:paraId="46768AD6" w14:textId="77777777" w:rsidR="00F86494" w:rsidRPr="00C04A08" w:rsidRDefault="00F86494" w:rsidP="00F86494">
      <w:r w:rsidRPr="00C04A08">
        <w:t>The following requirements define the maximum output power radiated by the PC3 UE</w:t>
      </w:r>
      <w:proofErr w:type="gramStart"/>
      <w:r w:rsidRPr="00C04A08">
        <w:t>..</w:t>
      </w:r>
      <w:proofErr w:type="gramEnd"/>
      <w:r w:rsidRPr="00C04A08">
        <w:t xml:space="preserv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4CB912FA" w14:textId="77777777" w:rsidR="00F86494" w:rsidRPr="00C04A08" w:rsidRDefault="00F86494" w:rsidP="00F86494">
      <w:r w:rsidRPr="00C04A08">
        <w:t>The minimum peak EIRP requirements are found in Table 6.2</w:t>
      </w:r>
      <w:r w:rsidRPr="00C04A08">
        <w:rPr>
          <w:rFonts w:hint="eastAsia"/>
          <w:lang w:eastAsia="zh-CN"/>
        </w:rPr>
        <w:t>D</w:t>
      </w:r>
      <w:r w:rsidRPr="00C04A08">
        <w:t>.1.3-</w:t>
      </w:r>
      <w:r w:rsidRPr="00C04A08">
        <w:rPr>
          <w:lang w:eastAsia="zh-CN"/>
        </w:rPr>
        <w:t>1</w:t>
      </w:r>
      <w:r w:rsidRPr="00C04A08">
        <w:t xml:space="preserve"> below. The period of measurement shall be at least one sub frame (1 </w:t>
      </w:r>
      <w:proofErr w:type="spellStart"/>
      <w:r w:rsidRPr="00C04A08">
        <w:t>ms</w:t>
      </w:r>
      <w:proofErr w:type="spellEnd"/>
      <w:r w:rsidRPr="00C04A08">
        <w:t xml:space="preserve">). The requirement is verified with the test metric of EIRP (Link=TX beam peak direction, </w:t>
      </w:r>
      <w:proofErr w:type="spellStart"/>
      <w:r w:rsidRPr="00C04A08">
        <w:t>Meas</w:t>
      </w:r>
      <w:proofErr w:type="spellEnd"/>
      <w:r w:rsidRPr="00C04A08">
        <w:t>=Link angle).</w:t>
      </w:r>
    </w:p>
    <w:p w14:paraId="7319D57D" w14:textId="77777777" w:rsidR="00F86494" w:rsidRPr="00C04A08" w:rsidRDefault="00F86494" w:rsidP="00F86494">
      <w:pPr>
        <w:pStyle w:val="TH"/>
      </w:pPr>
      <w:r w:rsidRPr="00C04A08">
        <w:t>Table 6.2D.1.3-1: UE minimum peak EIRP for UL MIMO for power class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3260"/>
      </w:tblGrid>
      <w:tr w:rsidR="00F86494" w:rsidRPr="00C04A08" w14:paraId="0A3ECAC9"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11FFFFD" w14:textId="77777777" w:rsidR="00F86494" w:rsidRPr="00C04A08" w:rsidRDefault="00F86494" w:rsidP="0081041B">
            <w:pPr>
              <w:pStyle w:val="TAH"/>
            </w:pPr>
            <w:r w:rsidRPr="00C04A08">
              <w:t>Operating band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AC7630" w14:textId="77777777" w:rsidR="00F86494" w:rsidRPr="00C04A08" w:rsidRDefault="00F86494" w:rsidP="0081041B">
            <w:pPr>
              <w:pStyle w:val="TAH"/>
            </w:pPr>
            <w:r w:rsidRPr="00C04A08">
              <w:t>Min peak EIRP (</w:t>
            </w:r>
            <w:proofErr w:type="spellStart"/>
            <w:r w:rsidRPr="00C04A08">
              <w:t>dBm</w:t>
            </w:r>
            <w:proofErr w:type="spellEnd"/>
            <w:r w:rsidRPr="00C04A08">
              <w:t>)</w:t>
            </w:r>
          </w:p>
        </w:tc>
      </w:tr>
      <w:tr w:rsidR="00F86494" w:rsidRPr="00C04A08" w14:paraId="0AD8BF77"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5F62F1A" w14:textId="77777777" w:rsidR="00F86494" w:rsidRPr="00C04A08" w:rsidRDefault="00F86494" w:rsidP="0081041B">
            <w:pPr>
              <w:pStyle w:val="TAC"/>
            </w:pPr>
            <w:r w:rsidRPr="00C04A08">
              <w:t>n257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79C71E" w14:textId="77777777" w:rsidR="00F86494" w:rsidRPr="00C04A08" w:rsidRDefault="00F86494" w:rsidP="0081041B">
            <w:pPr>
              <w:pStyle w:val="TAC"/>
            </w:pPr>
            <w:r w:rsidRPr="00C04A08">
              <w:t>22.4</w:t>
            </w:r>
          </w:p>
        </w:tc>
      </w:tr>
      <w:tr w:rsidR="00F86494" w:rsidRPr="00C04A08" w14:paraId="4FAD6B35"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835EB8F" w14:textId="77777777" w:rsidR="00F86494" w:rsidRPr="00C04A08" w:rsidRDefault="00F86494" w:rsidP="0081041B">
            <w:pPr>
              <w:pStyle w:val="TAC"/>
            </w:pPr>
            <w:r w:rsidRPr="00C04A08">
              <w:t>n258</w:t>
            </w:r>
          </w:p>
        </w:tc>
        <w:tc>
          <w:tcPr>
            <w:tcW w:w="3260" w:type="dxa"/>
            <w:tcBorders>
              <w:top w:val="single" w:sz="4" w:space="0" w:color="auto"/>
              <w:left w:val="single" w:sz="4" w:space="0" w:color="auto"/>
              <w:bottom w:val="single" w:sz="4" w:space="0" w:color="auto"/>
              <w:right w:val="single" w:sz="4" w:space="0" w:color="auto"/>
            </w:tcBorders>
            <w:vAlign w:val="center"/>
          </w:tcPr>
          <w:p w14:paraId="079A90B0" w14:textId="77777777" w:rsidR="00F86494" w:rsidRPr="00C04A08" w:rsidRDefault="00F86494" w:rsidP="0081041B">
            <w:pPr>
              <w:pStyle w:val="TAC"/>
            </w:pPr>
            <w:r w:rsidRPr="00C04A08">
              <w:t>22.4</w:t>
            </w:r>
          </w:p>
        </w:tc>
      </w:tr>
      <w:tr w:rsidR="00F86494" w:rsidRPr="00C04A08" w14:paraId="199991C3"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AF69DBB" w14:textId="77777777" w:rsidR="00F86494" w:rsidRPr="00C04A08" w:rsidRDefault="00F86494" w:rsidP="0081041B">
            <w:pPr>
              <w:pStyle w:val="TAC"/>
              <w:rPr>
                <w:lang w:eastAsia="ja-JP"/>
              </w:rPr>
            </w:pPr>
            <w:r w:rsidRPr="00C04A08">
              <w:rPr>
                <w:lang w:eastAsia="ja-JP"/>
              </w:rPr>
              <w:t>n259</w:t>
            </w:r>
          </w:p>
        </w:tc>
        <w:tc>
          <w:tcPr>
            <w:tcW w:w="3260" w:type="dxa"/>
            <w:tcBorders>
              <w:top w:val="single" w:sz="4" w:space="0" w:color="auto"/>
              <w:left w:val="single" w:sz="4" w:space="0" w:color="auto"/>
              <w:bottom w:val="single" w:sz="4" w:space="0" w:color="auto"/>
              <w:right w:val="single" w:sz="4" w:space="0" w:color="auto"/>
            </w:tcBorders>
            <w:vAlign w:val="center"/>
          </w:tcPr>
          <w:p w14:paraId="720DE1BA" w14:textId="77777777" w:rsidR="00F86494" w:rsidRPr="00C04A08" w:rsidRDefault="00F86494" w:rsidP="0081041B">
            <w:pPr>
              <w:pStyle w:val="TAC"/>
              <w:rPr>
                <w:lang w:eastAsia="ja-JP"/>
              </w:rPr>
            </w:pPr>
            <w:r w:rsidRPr="00C04A08">
              <w:rPr>
                <w:rFonts w:hint="eastAsia"/>
                <w:lang w:eastAsia="ja-JP"/>
              </w:rPr>
              <w:t>18.7</w:t>
            </w:r>
          </w:p>
        </w:tc>
      </w:tr>
      <w:tr w:rsidR="00F86494" w:rsidRPr="00C04A08" w14:paraId="7307EDA8"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3799C9D" w14:textId="77777777" w:rsidR="00F86494" w:rsidRPr="00C04A08" w:rsidRDefault="00F86494" w:rsidP="0081041B">
            <w:pPr>
              <w:pStyle w:val="TAC"/>
            </w:pPr>
            <w:r w:rsidRPr="00C04A08">
              <w:t>n260</w:t>
            </w:r>
          </w:p>
        </w:tc>
        <w:tc>
          <w:tcPr>
            <w:tcW w:w="3260" w:type="dxa"/>
            <w:tcBorders>
              <w:top w:val="single" w:sz="4" w:space="0" w:color="auto"/>
              <w:left w:val="single" w:sz="4" w:space="0" w:color="auto"/>
              <w:bottom w:val="single" w:sz="4" w:space="0" w:color="auto"/>
              <w:right w:val="single" w:sz="4" w:space="0" w:color="auto"/>
            </w:tcBorders>
            <w:vAlign w:val="center"/>
          </w:tcPr>
          <w:p w14:paraId="5B7A0468" w14:textId="77777777" w:rsidR="00F86494" w:rsidRPr="00C04A08" w:rsidRDefault="00F86494" w:rsidP="0081041B">
            <w:pPr>
              <w:pStyle w:val="TAC"/>
            </w:pPr>
            <w:r w:rsidRPr="00C04A08">
              <w:t>20.6</w:t>
            </w:r>
          </w:p>
        </w:tc>
      </w:tr>
      <w:tr w:rsidR="00F86494" w:rsidRPr="00C04A08" w14:paraId="0927E0E1"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2354B1B" w14:textId="77777777" w:rsidR="00F86494" w:rsidRPr="00C04A08" w:rsidRDefault="00F86494" w:rsidP="0081041B">
            <w:pPr>
              <w:pStyle w:val="TAC"/>
            </w:pPr>
            <w:r w:rsidRPr="00C04A08">
              <w:t>n261</w:t>
            </w:r>
          </w:p>
        </w:tc>
        <w:tc>
          <w:tcPr>
            <w:tcW w:w="3260" w:type="dxa"/>
            <w:tcBorders>
              <w:top w:val="single" w:sz="4" w:space="0" w:color="auto"/>
              <w:left w:val="single" w:sz="4" w:space="0" w:color="auto"/>
              <w:bottom w:val="single" w:sz="4" w:space="0" w:color="auto"/>
              <w:right w:val="single" w:sz="4" w:space="0" w:color="auto"/>
            </w:tcBorders>
            <w:vAlign w:val="center"/>
          </w:tcPr>
          <w:p w14:paraId="218F1511" w14:textId="77777777" w:rsidR="00F86494" w:rsidRPr="00C04A08" w:rsidRDefault="00F86494" w:rsidP="0081041B">
            <w:pPr>
              <w:pStyle w:val="TAC"/>
            </w:pPr>
            <w:r w:rsidRPr="00C04A08">
              <w:t>22.4</w:t>
            </w:r>
          </w:p>
        </w:tc>
      </w:tr>
      <w:tr w:rsidR="00F86494" w:rsidRPr="00C04A08" w14:paraId="33010779" w14:textId="77777777" w:rsidTr="0081041B">
        <w:trPr>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59EAD7F3" w14:textId="77777777" w:rsidR="00F86494" w:rsidRPr="00C04A08" w:rsidRDefault="00F86494" w:rsidP="0081041B">
            <w:pPr>
              <w:pStyle w:val="TAN"/>
            </w:pPr>
            <w:r w:rsidRPr="00C04A08">
              <w:t>NOTE 1:</w:t>
            </w:r>
            <w:r w:rsidRPr="00C04A08">
              <w:tab/>
              <w:t>Minimum peak EIRP is defined as the lower limit without tolerance.</w:t>
            </w:r>
          </w:p>
          <w:p w14:paraId="216B78AB" w14:textId="77777777" w:rsidR="00F86494" w:rsidRPr="00C04A08" w:rsidRDefault="00F86494" w:rsidP="0081041B">
            <w:pPr>
              <w:pStyle w:val="TAN"/>
            </w:pPr>
            <w:r w:rsidRPr="00C04A08">
              <w:t>NOTE 2:</w:t>
            </w:r>
            <w:r w:rsidRPr="00C04A08">
              <w:tab/>
              <w:t>Min Peak EIRP refers to the total EIRP for the UL beams peaks.</w:t>
            </w:r>
          </w:p>
        </w:tc>
      </w:tr>
    </w:tbl>
    <w:p w14:paraId="49886E25" w14:textId="77777777" w:rsidR="00F86494" w:rsidRPr="00C04A08" w:rsidRDefault="00F86494" w:rsidP="00F86494"/>
    <w:p w14:paraId="11F65C55" w14:textId="77777777" w:rsidR="00F86494" w:rsidRPr="00C04A08" w:rsidRDefault="00F86494" w:rsidP="00F86494">
      <w:r w:rsidRPr="00C04A08">
        <w:t xml:space="preserve">The maximum output power values for TRP and EIRP are found in Table 6.2D.1.3-2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3340E905" w14:textId="77777777" w:rsidR="00F86494" w:rsidRPr="00C04A08" w:rsidRDefault="00F86494" w:rsidP="00F86494">
      <w:pPr>
        <w:pStyle w:val="TH"/>
      </w:pPr>
      <w:r w:rsidRPr="00C04A08">
        <w:t>Table 6.2D.1.3-2: UE maximum output power limits for UL MIMO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31FEFF6D" w14:textId="77777777" w:rsidTr="0081041B">
        <w:trPr>
          <w:trHeight w:val="19"/>
        </w:trPr>
        <w:tc>
          <w:tcPr>
            <w:tcW w:w="1663" w:type="dxa"/>
            <w:shd w:val="clear" w:color="auto" w:fill="auto"/>
            <w:vAlign w:val="center"/>
          </w:tcPr>
          <w:p w14:paraId="5C382ADF" w14:textId="77777777" w:rsidR="00F86494" w:rsidRPr="00C04A08" w:rsidRDefault="00F86494" w:rsidP="0081041B">
            <w:pPr>
              <w:pStyle w:val="TAH"/>
            </w:pPr>
            <w:r w:rsidRPr="00C04A08">
              <w:t>Operating band</w:t>
            </w:r>
          </w:p>
        </w:tc>
        <w:tc>
          <w:tcPr>
            <w:tcW w:w="1686" w:type="dxa"/>
            <w:shd w:val="clear" w:color="auto" w:fill="auto"/>
            <w:vAlign w:val="center"/>
          </w:tcPr>
          <w:p w14:paraId="71D1A6D8" w14:textId="77777777" w:rsidR="00F86494" w:rsidRPr="00C04A08" w:rsidRDefault="00F86494" w:rsidP="0081041B">
            <w:pPr>
              <w:pStyle w:val="TAH"/>
            </w:pPr>
            <w:r w:rsidRPr="00C04A08">
              <w:t>Max TRP (</w:t>
            </w:r>
            <w:proofErr w:type="spellStart"/>
            <w:r w:rsidRPr="00C04A08">
              <w:t>dBm</w:t>
            </w:r>
            <w:proofErr w:type="spellEnd"/>
            <w:r w:rsidRPr="00C04A08">
              <w:t>)</w:t>
            </w:r>
          </w:p>
        </w:tc>
        <w:tc>
          <w:tcPr>
            <w:tcW w:w="1691" w:type="dxa"/>
            <w:shd w:val="clear" w:color="auto" w:fill="auto"/>
          </w:tcPr>
          <w:p w14:paraId="12FA93A6" w14:textId="77777777" w:rsidR="00F86494" w:rsidRPr="00C04A08" w:rsidRDefault="00F86494" w:rsidP="0081041B">
            <w:pPr>
              <w:pStyle w:val="TAH"/>
            </w:pPr>
            <w:r w:rsidRPr="00C04A08">
              <w:t>Max EIRP (</w:t>
            </w:r>
            <w:proofErr w:type="spellStart"/>
            <w:r w:rsidRPr="00C04A08">
              <w:t>dBm</w:t>
            </w:r>
            <w:proofErr w:type="spellEnd"/>
            <w:r w:rsidRPr="00C04A08">
              <w:t>)</w:t>
            </w:r>
          </w:p>
        </w:tc>
      </w:tr>
      <w:tr w:rsidR="00F86494" w:rsidRPr="00C04A08" w14:paraId="2059ACDC" w14:textId="77777777" w:rsidTr="0081041B">
        <w:trPr>
          <w:trHeight w:val="19"/>
        </w:trPr>
        <w:tc>
          <w:tcPr>
            <w:tcW w:w="1663" w:type="dxa"/>
            <w:shd w:val="clear" w:color="auto" w:fill="auto"/>
          </w:tcPr>
          <w:p w14:paraId="1E99D450" w14:textId="77777777" w:rsidR="00F86494" w:rsidRPr="00C04A08" w:rsidRDefault="00F86494" w:rsidP="0081041B">
            <w:pPr>
              <w:pStyle w:val="TAC"/>
            </w:pPr>
            <w:r w:rsidRPr="00C04A08">
              <w:t>n257</w:t>
            </w:r>
          </w:p>
        </w:tc>
        <w:tc>
          <w:tcPr>
            <w:tcW w:w="1686" w:type="dxa"/>
            <w:shd w:val="clear" w:color="auto" w:fill="auto"/>
            <w:vAlign w:val="center"/>
          </w:tcPr>
          <w:p w14:paraId="0E72C121" w14:textId="77777777" w:rsidR="00F86494" w:rsidRPr="00C04A08" w:rsidRDefault="00F86494" w:rsidP="0081041B">
            <w:pPr>
              <w:pStyle w:val="TAC"/>
            </w:pPr>
            <w:r w:rsidRPr="00C04A08">
              <w:t>23</w:t>
            </w:r>
          </w:p>
        </w:tc>
        <w:tc>
          <w:tcPr>
            <w:tcW w:w="1691" w:type="dxa"/>
            <w:shd w:val="clear" w:color="auto" w:fill="auto"/>
            <w:vAlign w:val="center"/>
          </w:tcPr>
          <w:p w14:paraId="6367CE13" w14:textId="77777777" w:rsidR="00F86494" w:rsidRPr="00C04A08" w:rsidRDefault="00F86494" w:rsidP="0081041B">
            <w:pPr>
              <w:pStyle w:val="TAC"/>
            </w:pPr>
            <w:r w:rsidRPr="00C04A08">
              <w:t>43</w:t>
            </w:r>
          </w:p>
        </w:tc>
      </w:tr>
      <w:tr w:rsidR="00F86494" w:rsidRPr="00C04A08" w14:paraId="5106E3AC" w14:textId="77777777" w:rsidTr="0081041B">
        <w:trPr>
          <w:trHeight w:val="19"/>
        </w:trPr>
        <w:tc>
          <w:tcPr>
            <w:tcW w:w="1663" w:type="dxa"/>
            <w:shd w:val="clear" w:color="auto" w:fill="auto"/>
          </w:tcPr>
          <w:p w14:paraId="2B49345D" w14:textId="77777777" w:rsidR="00F86494" w:rsidRPr="00C04A08" w:rsidRDefault="00F86494" w:rsidP="0081041B">
            <w:pPr>
              <w:pStyle w:val="TAC"/>
            </w:pPr>
            <w:r w:rsidRPr="00C04A08">
              <w:t>n258</w:t>
            </w:r>
          </w:p>
        </w:tc>
        <w:tc>
          <w:tcPr>
            <w:tcW w:w="1686" w:type="dxa"/>
            <w:shd w:val="clear" w:color="auto" w:fill="auto"/>
            <w:vAlign w:val="center"/>
          </w:tcPr>
          <w:p w14:paraId="326A8F5B" w14:textId="77777777" w:rsidR="00F86494" w:rsidRPr="00C04A08" w:rsidRDefault="00F86494" w:rsidP="0081041B">
            <w:pPr>
              <w:pStyle w:val="TAC"/>
            </w:pPr>
            <w:r w:rsidRPr="00C04A08">
              <w:t>23</w:t>
            </w:r>
          </w:p>
        </w:tc>
        <w:tc>
          <w:tcPr>
            <w:tcW w:w="1691" w:type="dxa"/>
            <w:shd w:val="clear" w:color="auto" w:fill="auto"/>
            <w:vAlign w:val="center"/>
          </w:tcPr>
          <w:p w14:paraId="3D0A590C" w14:textId="77777777" w:rsidR="00F86494" w:rsidRPr="00C04A08" w:rsidRDefault="00F86494" w:rsidP="0081041B">
            <w:pPr>
              <w:pStyle w:val="TAC"/>
            </w:pPr>
            <w:r w:rsidRPr="00C04A08">
              <w:t>43</w:t>
            </w:r>
          </w:p>
        </w:tc>
      </w:tr>
      <w:tr w:rsidR="00F86494" w:rsidRPr="00C04A08" w14:paraId="3CB0BE78" w14:textId="77777777" w:rsidTr="0081041B">
        <w:trPr>
          <w:trHeight w:val="19"/>
        </w:trPr>
        <w:tc>
          <w:tcPr>
            <w:tcW w:w="1663" w:type="dxa"/>
            <w:shd w:val="clear" w:color="auto" w:fill="auto"/>
          </w:tcPr>
          <w:p w14:paraId="10590DD0" w14:textId="77777777" w:rsidR="00F86494" w:rsidRPr="00C04A08" w:rsidRDefault="00F86494" w:rsidP="0081041B">
            <w:pPr>
              <w:pStyle w:val="TAC"/>
            </w:pPr>
            <w:r w:rsidRPr="00C04A08">
              <w:t>n259</w:t>
            </w:r>
          </w:p>
        </w:tc>
        <w:tc>
          <w:tcPr>
            <w:tcW w:w="1686" w:type="dxa"/>
            <w:shd w:val="clear" w:color="auto" w:fill="auto"/>
            <w:vAlign w:val="center"/>
          </w:tcPr>
          <w:p w14:paraId="43738D40" w14:textId="77777777" w:rsidR="00F86494" w:rsidRPr="00C04A08" w:rsidRDefault="00F86494" w:rsidP="0081041B">
            <w:pPr>
              <w:pStyle w:val="TAC"/>
            </w:pPr>
            <w:r w:rsidRPr="00C04A08">
              <w:t>23</w:t>
            </w:r>
          </w:p>
        </w:tc>
        <w:tc>
          <w:tcPr>
            <w:tcW w:w="1691" w:type="dxa"/>
            <w:shd w:val="clear" w:color="auto" w:fill="auto"/>
            <w:vAlign w:val="center"/>
          </w:tcPr>
          <w:p w14:paraId="42FE9BED" w14:textId="77777777" w:rsidR="00F86494" w:rsidRPr="00C04A08" w:rsidRDefault="00F86494" w:rsidP="0081041B">
            <w:pPr>
              <w:pStyle w:val="TAC"/>
            </w:pPr>
            <w:r w:rsidRPr="00C04A08">
              <w:t>43</w:t>
            </w:r>
          </w:p>
        </w:tc>
      </w:tr>
      <w:tr w:rsidR="00F86494" w:rsidRPr="00C04A08" w14:paraId="672AEB21" w14:textId="77777777" w:rsidTr="0081041B">
        <w:trPr>
          <w:trHeight w:val="19"/>
        </w:trPr>
        <w:tc>
          <w:tcPr>
            <w:tcW w:w="1663" w:type="dxa"/>
            <w:shd w:val="clear" w:color="auto" w:fill="auto"/>
          </w:tcPr>
          <w:p w14:paraId="6387E698" w14:textId="77777777" w:rsidR="00F86494" w:rsidRPr="00C04A08" w:rsidRDefault="00F86494" w:rsidP="0081041B">
            <w:pPr>
              <w:pStyle w:val="TAC"/>
            </w:pPr>
            <w:r w:rsidRPr="00C04A08">
              <w:t>n260</w:t>
            </w:r>
          </w:p>
        </w:tc>
        <w:tc>
          <w:tcPr>
            <w:tcW w:w="1686" w:type="dxa"/>
            <w:shd w:val="clear" w:color="auto" w:fill="auto"/>
            <w:vAlign w:val="center"/>
          </w:tcPr>
          <w:p w14:paraId="6FA64FB9" w14:textId="77777777" w:rsidR="00F86494" w:rsidRPr="00C04A08" w:rsidRDefault="00F86494" w:rsidP="0081041B">
            <w:pPr>
              <w:pStyle w:val="TAC"/>
            </w:pPr>
            <w:r w:rsidRPr="00C04A08">
              <w:t>23</w:t>
            </w:r>
          </w:p>
        </w:tc>
        <w:tc>
          <w:tcPr>
            <w:tcW w:w="1691" w:type="dxa"/>
            <w:shd w:val="clear" w:color="auto" w:fill="auto"/>
            <w:vAlign w:val="center"/>
          </w:tcPr>
          <w:p w14:paraId="5A4D6BBC" w14:textId="77777777" w:rsidR="00F86494" w:rsidRPr="00C04A08" w:rsidRDefault="00F86494" w:rsidP="0081041B">
            <w:pPr>
              <w:pStyle w:val="TAC"/>
            </w:pPr>
            <w:r w:rsidRPr="00C04A08">
              <w:t>43</w:t>
            </w:r>
          </w:p>
        </w:tc>
      </w:tr>
      <w:tr w:rsidR="00F86494" w:rsidRPr="00C04A08" w14:paraId="2CB0A2AA" w14:textId="77777777" w:rsidTr="0081041B">
        <w:trPr>
          <w:trHeight w:val="19"/>
        </w:trPr>
        <w:tc>
          <w:tcPr>
            <w:tcW w:w="1663" w:type="dxa"/>
            <w:shd w:val="clear" w:color="auto" w:fill="auto"/>
          </w:tcPr>
          <w:p w14:paraId="748B370A" w14:textId="77777777" w:rsidR="00F86494" w:rsidRPr="00C04A08" w:rsidRDefault="00F86494" w:rsidP="0081041B">
            <w:pPr>
              <w:pStyle w:val="TAC"/>
            </w:pPr>
            <w:r w:rsidRPr="00C04A08">
              <w:t>n261</w:t>
            </w:r>
          </w:p>
        </w:tc>
        <w:tc>
          <w:tcPr>
            <w:tcW w:w="1686" w:type="dxa"/>
            <w:shd w:val="clear" w:color="auto" w:fill="auto"/>
            <w:vAlign w:val="center"/>
          </w:tcPr>
          <w:p w14:paraId="1BCB639C" w14:textId="77777777" w:rsidR="00F86494" w:rsidRPr="00C04A08" w:rsidRDefault="00F86494" w:rsidP="0081041B">
            <w:pPr>
              <w:pStyle w:val="TAC"/>
            </w:pPr>
            <w:r w:rsidRPr="00C04A08">
              <w:t>23</w:t>
            </w:r>
          </w:p>
        </w:tc>
        <w:tc>
          <w:tcPr>
            <w:tcW w:w="1691" w:type="dxa"/>
            <w:shd w:val="clear" w:color="auto" w:fill="auto"/>
            <w:vAlign w:val="center"/>
          </w:tcPr>
          <w:p w14:paraId="64B91D94" w14:textId="77777777" w:rsidR="00F86494" w:rsidRPr="00C04A08" w:rsidRDefault="00F86494" w:rsidP="0081041B">
            <w:pPr>
              <w:pStyle w:val="TAC"/>
            </w:pPr>
            <w:r w:rsidRPr="00C04A08">
              <w:t>43</w:t>
            </w:r>
          </w:p>
        </w:tc>
      </w:tr>
    </w:tbl>
    <w:p w14:paraId="0F5D1CD1" w14:textId="77777777" w:rsidR="00F86494" w:rsidRPr="00C04A08" w:rsidRDefault="00F86494" w:rsidP="00F86494"/>
    <w:p w14:paraId="0227353A" w14:textId="77777777" w:rsidR="00F86494" w:rsidRPr="00C04A08" w:rsidRDefault="00F86494" w:rsidP="00F86494">
      <w:pPr>
        <w:pStyle w:val="TH"/>
      </w:pPr>
      <w:r w:rsidRPr="00C04A08">
        <w:t xml:space="preserve">Table 6.2D.1.3-3: (void) </w:t>
      </w:r>
    </w:p>
    <w:p w14:paraId="3531A77F" w14:textId="77777777" w:rsidR="00F86494" w:rsidRPr="00C04A08" w:rsidRDefault="00F86494" w:rsidP="00F86494">
      <w:r w:rsidRPr="00C04A08">
        <w:t>The minimum EIRP at the 50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6.2D.1.3-4 below. The requirement is verified with the test metric of EIRP (Link=spherical coverage grid, </w:t>
      </w:r>
      <w:proofErr w:type="spellStart"/>
      <w:r w:rsidRPr="00C04A08">
        <w:t>Meas</w:t>
      </w:r>
      <w:proofErr w:type="spellEnd"/>
      <w:r w:rsidRPr="00C04A08">
        <w:t>=Link angle).</w:t>
      </w:r>
    </w:p>
    <w:p w14:paraId="4CF37A2C" w14:textId="77777777" w:rsidR="00F86494" w:rsidRPr="00C04A08" w:rsidRDefault="00F86494" w:rsidP="00F86494">
      <w:pPr>
        <w:pStyle w:val="TH"/>
      </w:pPr>
      <w:r w:rsidRPr="00C04A08">
        <w:t>Table 6.2D.1.3-4: UE spherical coverage for UL MIMO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42"/>
      </w:tblGrid>
      <w:tr w:rsidR="00F86494" w:rsidRPr="00C04A08" w14:paraId="09BEA607" w14:textId="77777777" w:rsidTr="0081041B">
        <w:trPr>
          <w:trHeight w:val="352"/>
          <w:jc w:val="center"/>
        </w:trPr>
        <w:tc>
          <w:tcPr>
            <w:tcW w:w="3195" w:type="dxa"/>
            <w:shd w:val="clear" w:color="auto" w:fill="auto"/>
            <w:vAlign w:val="center"/>
          </w:tcPr>
          <w:p w14:paraId="33A2BBF5" w14:textId="77777777" w:rsidR="00F86494" w:rsidRPr="00C04A08" w:rsidRDefault="00F86494" w:rsidP="0081041B">
            <w:pPr>
              <w:pStyle w:val="TAH"/>
            </w:pPr>
            <w:r w:rsidRPr="00C04A08">
              <w:t>Operating band</w:t>
            </w:r>
          </w:p>
        </w:tc>
        <w:tc>
          <w:tcPr>
            <w:tcW w:w="3242" w:type="dxa"/>
            <w:shd w:val="clear" w:color="auto" w:fill="auto"/>
          </w:tcPr>
          <w:p w14:paraId="051174E8" w14:textId="77777777" w:rsidR="00F86494" w:rsidRPr="00C04A08" w:rsidRDefault="00F86494" w:rsidP="0081041B">
            <w:pPr>
              <w:pStyle w:val="TAH"/>
            </w:pPr>
            <w:r w:rsidRPr="00C04A08">
              <w:t>Min EIRP at 50</w:t>
            </w:r>
            <w:r w:rsidRPr="00C04A08">
              <w:rPr>
                <w:vertAlign w:val="superscript"/>
              </w:rPr>
              <w:t xml:space="preserve"> </w:t>
            </w:r>
            <w:r w:rsidRPr="00C04A08">
              <w:t>%-tile CDF (</w:t>
            </w:r>
            <w:proofErr w:type="spellStart"/>
            <w:r w:rsidRPr="00C04A08">
              <w:t>dBm</w:t>
            </w:r>
            <w:proofErr w:type="spellEnd"/>
            <w:r w:rsidRPr="00C04A08">
              <w:t>)</w:t>
            </w:r>
          </w:p>
        </w:tc>
      </w:tr>
      <w:tr w:rsidR="00F86494" w:rsidRPr="00C04A08" w14:paraId="2D52C252" w14:textId="77777777" w:rsidTr="0081041B">
        <w:trPr>
          <w:trHeight w:val="84"/>
          <w:jc w:val="center"/>
        </w:trPr>
        <w:tc>
          <w:tcPr>
            <w:tcW w:w="3195" w:type="dxa"/>
            <w:shd w:val="clear" w:color="auto" w:fill="auto"/>
          </w:tcPr>
          <w:p w14:paraId="71F4016E" w14:textId="77777777" w:rsidR="00F86494" w:rsidRPr="00C04A08" w:rsidRDefault="00F86494" w:rsidP="0081041B">
            <w:pPr>
              <w:pStyle w:val="TAC"/>
            </w:pPr>
            <w:r w:rsidRPr="00C04A08">
              <w:t>n257</w:t>
            </w:r>
          </w:p>
        </w:tc>
        <w:tc>
          <w:tcPr>
            <w:tcW w:w="3242" w:type="dxa"/>
            <w:shd w:val="clear" w:color="auto" w:fill="auto"/>
            <w:vAlign w:val="center"/>
          </w:tcPr>
          <w:p w14:paraId="38E7BD37" w14:textId="77777777" w:rsidR="00F86494" w:rsidRPr="00C04A08" w:rsidRDefault="00F86494" w:rsidP="0081041B">
            <w:pPr>
              <w:pStyle w:val="TAC"/>
            </w:pPr>
            <w:r w:rsidRPr="00C04A08">
              <w:t>11.5</w:t>
            </w:r>
          </w:p>
        </w:tc>
      </w:tr>
      <w:tr w:rsidR="00F86494" w:rsidRPr="00C04A08" w14:paraId="667B53C1" w14:textId="77777777" w:rsidTr="0081041B">
        <w:trPr>
          <w:trHeight w:val="88"/>
          <w:jc w:val="center"/>
        </w:trPr>
        <w:tc>
          <w:tcPr>
            <w:tcW w:w="3195" w:type="dxa"/>
            <w:shd w:val="clear" w:color="auto" w:fill="auto"/>
          </w:tcPr>
          <w:p w14:paraId="5AF58760" w14:textId="77777777" w:rsidR="00F86494" w:rsidRPr="00C04A08" w:rsidRDefault="00F86494" w:rsidP="0081041B">
            <w:pPr>
              <w:pStyle w:val="TAC"/>
            </w:pPr>
            <w:r w:rsidRPr="00C04A08">
              <w:t>n258</w:t>
            </w:r>
          </w:p>
        </w:tc>
        <w:tc>
          <w:tcPr>
            <w:tcW w:w="3242" w:type="dxa"/>
            <w:shd w:val="clear" w:color="auto" w:fill="auto"/>
            <w:vAlign w:val="center"/>
          </w:tcPr>
          <w:p w14:paraId="18574193" w14:textId="77777777" w:rsidR="00F86494" w:rsidRPr="00C04A08" w:rsidRDefault="00F86494" w:rsidP="0081041B">
            <w:pPr>
              <w:pStyle w:val="TAC"/>
            </w:pPr>
            <w:r w:rsidRPr="00C04A08">
              <w:t>11.5</w:t>
            </w:r>
          </w:p>
        </w:tc>
      </w:tr>
      <w:tr w:rsidR="00F86494" w:rsidRPr="00C04A08" w14:paraId="784B7FD7" w14:textId="77777777" w:rsidTr="0081041B">
        <w:trPr>
          <w:trHeight w:val="88"/>
          <w:jc w:val="center"/>
        </w:trPr>
        <w:tc>
          <w:tcPr>
            <w:tcW w:w="3195" w:type="dxa"/>
            <w:shd w:val="clear" w:color="auto" w:fill="auto"/>
          </w:tcPr>
          <w:p w14:paraId="24490B86" w14:textId="77777777" w:rsidR="00F86494" w:rsidRPr="00C04A08" w:rsidRDefault="00F86494" w:rsidP="0081041B">
            <w:pPr>
              <w:pStyle w:val="TAC"/>
            </w:pPr>
            <w:r w:rsidRPr="00C04A08">
              <w:t>n259</w:t>
            </w:r>
          </w:p>
        </w:tc>
        <w:tc>
          <w:tcPr>
            <w:tcW w:w="3242" w:type="dxa"/>
            <w:shd w:val="clear" w:color="auto" w:fill="auto"/>
            <w:vAlign w:val="center"/>
          </w:tcPr>
          <w:p w14:paraId="214BE98D" w14:textId="77777777" w:rsidR="00F86494" w:rsidRPr="00C04A08" w:rsidRDefault="00F86494" w:rsidP="0081041B">
            <w:pPr>
              <w:pStyle w:val="TAC"/>
            </w:pPr>
            <w:r w:rsidRPr="00C04A08">
              <w:t>5.8</w:t>
            </w:r>
          </w:p>
        </w:tc>
      </w:tr>
      <w:tr w:rsidR="00F86494" w:rsidRPr="00C04A08" w14:paraId="67B524B9" w14:textId="77777777" w:rsidTr="0081041B">
        <w:trPr>
          <w:trHeight w:val="88"/>
          <w:jc w:val="center"/>
        </w:trPr>
        <w:tc>
          <w:tcPr>
            <w:tcW w:w="3195" w:type="dxa"/>
            <w:shd w:val="clear" w:color="auto" w:fill="auto"/>
          </w:tcPr>
          <w:p w14:paraId="03744F19" w14:textId="77777777" w:rsidR="00F86494" w:rsidRPr="00C04A08" w:rsidRDefault="00F86494" w:rsidP="0081041B">
            <w:pPr>
              <w:pStyle w:val="TAC"/>
            </w:pPr>
            <w:r w:rsidRPr="00C04A08">
              <w:t>n260</w:t>
            </w:r>
          </w:p>
        </w:tc>
        <w:tc>
          <w:tcPr>
            <w:tcW w:w="3242" w:type="dxa"/>
            <w:shd w:val="clear" w:color="auto" w:fill="auto"/>
            <w:vAlign w:val="center"/>
          </w:tcPr>
          <w:p w14:paraId="200B2C74" w14:textId="77777777" w:rsidR="00F86494" w:rsidRPr="00C04A08" w:rsidRDefault="00F86494" w:rsidP="0081041B">
            <w:pPr>
              <w:pStyle w:val="TAC"/>
            </w:pPr>
            <w:r w:rsidRPr="00C04A08">
              <w:t>8</w:t>
            </w:r>
          </w:p>
        </w:tc>
      </w:tr>
      <w:tr w:rsidR="00F86494" w:rsidRPr="00C04A08" w14:paraId="08B7E765" w14:textId="77777777" w:rsidTr="0081041B">
        <w:trPr>
          <w:trHeight w:val="88"/>
          <w:jc w:val="center"/>
        </w:trPr>
        <w:tc>
          <w:tcPr>
            <w:tcW w:w="3195" w:type="dxa"/>
            <w:shd w:val="clear" w:color="auto" w:fill="auto"/>
          </w:tcPr>
          <w:p w14:paraId="2B4EAB18" w14:textId="77777777" w:rsidR="00F86494" w:rsidRPr="00C04A08" w:rsidRDefault="00F86494" w:rsidP="0081041B">
            <w:pPr>
              <w:pStyle w:val="TAC"/>
            </w:pPr>
            <w:r w:rsidRPr="00C04A08">
              <w:t>n261</w:t>
            </w:r>
          </w:p>
        </w:tc>
        <w:tc>
          <w:tcPr>
            <w:tcW w:w="3242" w:type="dxa"/>
            <w:shd w:val="clear" w:color="auto" w:fill="auto"/>
            <w:vAlign w:val="center"/>
          </w:tcPr>
          <w:p w14:paraId="0406820D" w14:textId="77777777" w:rsidR="00F86494" w:rsidRPr="00C04A08" w:rsidRDefault="00F86494" w:rsidP="0081041B">
            <w:pPr>
              <w:pStyle w:val="TAC"/>
            </w:pPr>
            <w:r w:rsidRPr="00C04A08">
              <w:t>11.5</w:t>
            </w:r>
          </w:p>
        </w:tc>
      </w:tr>
      <w:tr w:rsidR="00F86494" w:rsidRPr="00C04A08" w14:paraId="13938811" w14:textId="77777777" w:rsidTr="0081041B">
        <w:trPr>
          <w:trHeight w:val="701"/>
          <w:jc w:val="center"/>
        </w:trPr>
        <w:tc>
          <w:tcPr>
            <w:tcW w:w="6437" w:type="dxa"/>
            <w:gridSpan w:val="2"/>
            <w:shd w:val="clear" w:color="auto" w:fill="auto"/>
          </w:tcPr>
          <w:p w14:paraId="1234C9C9" w14:textId="77777777" w:rsidR="00F86494" w:rsidRPr="00C04A08" w:rsidRDefault="00F86494" w:rsidP="0081041B">
            <w:pPr>
              <w:pStyle w:val="TAN"/>
            </w:pPr>
            <w:r w:rsidRPr="00C04A08">
              <w:t>NOTE 1:</w:t>
            </w:r>
            <w:r w:rsidRPr="00C04A08">
              <w:tab/>
              <w:t>Minimum EIRP at 50 %-tile CDF is defined as the lower limit without tolerance</w:t>
            </w:r>
          </w:p>
          <w:p w14:paraId="0E2DF16C" w14:textId="77777777" w:rsidR="00F86494" w:rsidRPr="00C04A08" w:rsidRDefault="00F86494" w:rsidP="0081041B">
            <w:pPr>
              <w:pStyle w:val="TAN"/>
            </w:pPr>
            <w:r w:rsidRPr="00C04A08">
              <w:t>NOTE 2:</w:t>
            </w:r>
            <w:r w:rsidRPr="00C04A08">
              <w:tab/>
              <w:t>The requirements in this table are only applicable for UE which supports single band in FR2</w:t>
            </w:r>
          </w:p>
        </w:tc>
      </w:tr>
    </w:tbl>
    <w:p w14:paraId="1DD7A0C3" w14:textId="77777777" w:rsidR="00F86494" w:rsidRPr="00C04A08" w:rsidRDefault="00F86494" w:rsidP="00F86494"/>
    <w:p w14:paraId="743F0F3C" w14:textId="77777777" w:rsidR="00F86494" w:rsidRPr="00C04A08" w:rsidRDefault="00F86494" w:rsidP="00F86494">
      <w:pPr>
        <w:pStyle w:val="40"/>
      </w:pPr>
      <w:bookmarkStart w:id="616" w:name="_Toc21340808"/>
      <w:bookmarkStart w:id="617" w:name="_Toc29805255"/>
      <w:bookmarkStart w:id="618" w:name="_Toc36456464"/>
      <w:bookmarkStart w:id="619" w:name="_Toc36469562"/>
      <w:bookmarkStart w:id="620" w:name="_Toc37253971"/>
      <w:bookmarkStart w:id="621" w:name="_Toc37322828"/>
      <w:bookmarkStart w:id="622" w:name="_Toc37324234"/>
      <w:bookmarkStart w:id="623" w:name="_Toc45889757"/>
      <w:bookmarkStart w:id="624" w:name="_Toc52196417"/>
      <w:bookmarkStart w:id="625" w:name="_Toc52197397"/>
      <w:bookmarkStart w:id="626" w:name="_Toc53173120"/>
      <w:bookmarkStart w:id="627" w:name="_Toc53173489"/>
      <w:r w:rsidRPr="00C04A08">
        <w:t>6.2D.1.4</w:t>
      </w:r>
      <w:r w:rsidRPr="00C04A08">
        <w:tab/>
        <w:t>UE maximum output power for UL MIMO for power class 4</w:t>
      </w:r>
      <w:bookmarkEnd w:id="616"/>
      <w:bookmarkEnd w:id="617"/>
      <w:bookmarkEnd w:id="618"/>
      <w:bookmarkEnd w:id="619"/>
      <w:bookmarkEnd w:id="620"/>
      <w:bookmarkEnd w:id="621"/>
      <w:bookmarkEnd w:id="622"/>
      <w:bookmarkEnd w:id="623"/>
      <w:bookmarkEnd w:id="624"/>
      <w:bookmarkEnd w:id="625"/>
      <w:bookmarkEnd w:id="626"/>
      <w:bookmarkEnd w:id="627"/>
    </w:p>
    <w:p w14:paraId="32386C0E" w14:textId="77777777" w:rsidR="00F86494" w:rsidRPr="00C04A08" w:rsidRDefault="00F86494" w:rsidP="00F86494">
      <w:r w:rsidRPr="00C04A08">
        <w:t>The following requirements define the maximum output power radiated by the PC4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p>
    <w:p w14:paraId="39962748" w14:textId="77777777" w:rsidR="00F86494" w:rsidRPr="00C04A08" w:rsidRDefault="00F86494" w:rsidP="00F86494">
      <w:r w:rsidRPr="00C04A08">
        <w:lastRenderedPageBreak/>
        <w:t>The minimum peak EIRP requirements are found in Table 6.2</w:t>
      </w:r>
      <w:r w:rsidRPr="00C04A08">
        <w:rPr>
          <w:rFonts w:hint="eastAsia"/>
          <w:lang w:eastAsia="zh-CN"/>
        </w:rPr>
        <w:t>D</w:t>
      </w:r>
      <w:r w:rsidRPr="00C04A08">
        <w:t>.1.4-</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p>
    <w:p w14:paraId="506DD8F6" w14:textId="77777777" w:rsidR="00F86494" w:rsidRPr="00C04A08" w:rsidRDefault="00F86494" w:rsidP="00F86494">
      <w:pPr>
        <w:pStyle w:val="TH"/>
      </w:pPr>
      <w:r w:rsidRPr="00C04A08">
        <w:t>Table 6.2D.1.4-1: UE minimum peak EIRP for UL MIMO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3260"/>
      </w:tblGrid>
      <w:tr w:rsidR="00F86494" w:rsidRPr="00C04A08" w14:paraId="78DC298C"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1292D1C" w14:textId="77777777" w:rsidR="00F86494" w:rsidRPr="00C04A08" w:rsidRDefault="00F86494" w:rsidP="0081041B">
            <w:pPr>
              <w:pStyle w:val="TAH"/>
            </w:pPr>
            <w:r w:rsidRPr="00C04A08">
              <w:t>Operating band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B4598C" w14:textId="77777777" w:rsidR="00F86494" w:rsidRPr="00C04A08" w:rsidRDefault="00F86494" w:rsidP="0081041B">
            <w:pPr>
              <w:pStyle w:val="TAH"/>
            </w:pPr>
            <w:r w:rsidRPr="00C04A08">
              <w:t>Min peak EIRP (</w:t>
            </w:r>
            <w:proofErr w:type="spellStart"/>
            <w:r w:rsidRPr="00C04A08">
              <w:t>dBm</w:t>
            </w:r>
            <w:proofErr w:type="spellEnd"/>
            <w:r w:rsidRPr="00C04A08">
              <w:t>)</w:t>
            </w:r>
          </w:p>
        </w:tc>
      </w:tr>
      <w:tr w:rsidR="00F86494" w:rsidRPr="00C04A08" w14:paraId="6EFE43B0"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132C9F6" w14:textId="77777777" w:rsidR="00F86494" w:rsidRPr="00C04A08" w:rsidRDefault="00F86494" w:rsidP="0081041B">
            <w:pPr>
              <w:pStyle w:val="TAC"/>
            </w:pPr>
            <w:r w:rsidRPr="00C04A08">
              <w:t>n257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7A9DA4" w14:textId="77777777" w:rsidR="00F86494" w:rsidRPr="00C04A08" w:rsidRDefault="00F86494" w:rsidP="0081041B">
            <w:pPr>
              <w:pStyle w:val="TAC"/>
            </w:pPr>
            <w:r w:rsidRPr="00C04A08">
              <w:t>34</w:t>
            </w:r>
          </w:p>
        </w:tc>
      </w:tr>
      <w:tr w:rsidR="00F86494" w:rsidRPr="00C04A08" w14:paraId="330CEA4A"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B77B019" w14:textId="77777777" w:rsidR="00F86494" w:rsidRPr="00C04A08" w:rsidRDefault="00F86494" w:rsidP="0081041B">
            <w:pPr>
              <w:pStyle w:val="TAC"/>
            </w:pPr>
            <w:r w:rsidRPr="00C04A08">
              <w:t>n258</w:t>
            </w:r>
          </w:p>
        </w:tc>
        <w:tc>
          <w:tcPr>
            <w:tcW w:w="3260" w:type="dxa"/>
            <w:tcBorders>
              <w:top w:val="single" w:sz="4" w:space="0" w:color="auto"/>
              <w:left w:val="single" w:sz="4" w:space="0" w:color="auto"/>
              <w:bottom w:val="single" w:sz="4" w:space="0" w:color="auto"/>
              <w:right w:val="single" w:sz="4" w:space="0" w:color="auto"/>
            </w:tcBorders>
            <w:vAlign w:val="center"/>
          </w:tcPr>
          <w:p w14:paraId="29AB7DFC" w14:textId="77777777" w:rsidR="00F86494" w:rsidRPr="00C04A08" w:rsidRDefault="00F86494" w:rsidP="0081041B">
            <w:pPr>
              <w:pStyle w:val="TAC"/>
            </w:pPr>
            <w:r w:rsidRPr="00C04A08">
              <w:t>34</w:t>
            </w:r>
          </w:p>
        </w:tc>
      </w:tr>
      <w:tr w:rsidR="00F86494" w:rsidRPr="00C04A08" w14:paraId="153B3780"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184E623" w14:textId="77777777" w:rsidR="00F86494" w:rsidRPr="00C04A08" w:rsidRDefault="00F86494" w:rsidP="0081041B">
            <w:pPr>
              <w:pStyle w:val="TAC"/>
            </w:pPr>
            <w:r w:rsidRPr="00C04A08">
              <w:t>n260</w:t>
            </w:r>
          </w:p>
        </w:tc>
        <w:tc>
          <w:tcPr>
            <w:tcW w:w="3260" w:type="dxa"/>
            <w:tcBorders>
              <w:top w:val="single" w:sz="4" w:space="0" w:color="auto"/>
              <w:left w:val="single" w:sz="4" w:space="0" w:color="auto"/>
              <w:bottom w:val="single" w:sz="4" w:space="0" w:color="auto"/>
              <w:right w:val="single" w:sz="4" w:space="0" w:color="auto"/>
            </w:tcBorders>
            <w:vAlign w:val="center"/>
          </w:tcPr>
          <w:p w14:paraId="327D8A9B" w14:textId="77777777" w:rsidR="00F86494" w:rsidRPr="00C04A08" w:rsidRDefault="00F86494" w:rsidP="0081041B">
            <w:pPr>
              <w:pStyle w:val="TAC"/>
            </w:pPr>
            <w:r w:rsidRPr="00C04A08">
              <w:t>31</w:t>
            </w:r>
          </w:p>
        </w:tc>
      </w:tr>
      <w:tr w:rsidR="00F86494" w:rsidRPr="00C04A08" w14:paraId="27529DFE" w14:textId="77777777" w:rsidTr="0081041B">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BCCDF27" w14:textId="77777777" w:rsidR="00F86494" w:rsidRPr="00C04A08" w:rsidRDefault="00F86494" w:rsidP="0081041B">
            <w:pPr>
              <w:pStyle w:val="TAC"/>
            </w:pPr>
            <w:r w:rsidRPr="00C04A08">
              <w:t>n261</w:t>
            </w:r>
          </w:p>
        </w:tc>
        <w:tc>
          <w:tcPr>
            <w:tcW w:w="3260" w:type="dxa"/>
            <w:tcBorders>
              <w:top w:val="single" w:sz="4" w:space="0" w:color="auto"/>
              <w:left w:val="single" w:sz="4" w:space="0" w:color="auto"/>
              <w:bottom w:val="single" w:sz="4" w:space="0" w:color="auto"/>
              <w:right w:val="single" w:sz="4" w:space="0" w:color="auto"/>
            </w:tcBorders>
            <w:vAlign w:val="center"/>
          </w:tcPr>
          <w:p w14:paraId="1D9990BE" w14:textId="77777777" w:rsidR="00F86494" w:rsidRPr="00C04A08" w:rsidRDefault="00F86494" w:rsidP="0081041B">
            <w:pPr>
              <w:pStyle w:val="TAC"/>
            </w:pPr>
            <w:r w:rsidRPr="00C04A08">
              <w:t>34</w:t>
            </w:r>
          </w:p>
        </w:tc>
      </w:tr>
      <w:tr w:rsidR="00F86494" w:rsidRPr="00C04A08" w14:paraId="6BCDB4BC" w14:textId="77777777" w:rsidTr="0081041B">
        <w:trPr>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2783F25D" w14:textId="77777777" w:rsidR="00F86494" w:rsidRPr="00C04A08" w:rsidRDefault="00F86494" w:rsidP="0081041B">
            <w:pPr>
              <w:pStyle w:val="TAN"/>
            </w:pPr>
            <w:r w:rsidRPr="00C04A08">
              <w:t>NOTE 1:</w:t>
            </w:r>
            <w:r w:rsidRPr="00C04A08">
              <w:tab/>
              <w:t>Minimum peak EIRP is defined as the lower limit without tolerance.</w:t>
            </w:r>
          </w:p>
          <w:p w14:paraId="0BF5B281" w14:textId="77777777" w:rsidR="00F86494" w:rsidRPr="00C04A08" w:rsidRDefault="00F86494" w:rsidP="0081041B">
            <w:pPr>
              <w:pStyle w:val="TAN"/>
            </w:pPr>
            <w:r w:rsidRPr="00C04A08">
              <w:t>NOTE 2:</w:t>
            </w:r>
            <w:r w:rsidRPr="00C04A08">
              <w:tab/>
              <w:t>Min Peak EIRP refers to the total EIRP for the UL beams peaks.</w:t>
            </w:r>
          </w:p>
        </w:tc>
      </w:tr>
    </w:tbl>
    <w:p w14:paraId="4D9B8123" w14:textId="77777777" w:rsidR="00F86494" w:rsidRPr="00C04A08" w:rsidRDefault="00F86494" w:rsidP="00F86494"/>
    <w:p w14:paraId="61B60AD5" w14:textId="77777777" w:rsidR="00F86494" w:rsidRPr="00C04A08" w:rsidRDefault="00F86494" w:rsidP="00F86494">
      <w:r w:rsidRPr="00C04A08">
        <w:t xml:space="preserve">The maximum output power values for TRP and EIRP are found in Table 6.2D.1.4-2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1FCA7588" w14:textId="77777777" w:rsidR="00F86494" w:rsidRPr="00C04A08" w:rsidRDefault="00F86494" w:rsidP="00F86494">
      <w:pPr>
        <w:pStyle w:val="TH"/>
      </w:pPr>
      <w:r w:rsidRPr="00C04A08">
        <w:t>Table 6.2D.1.4-2: UE maximum output power limits for UL MIMO for power class 4</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391ACAE5" w14:textId="77777777" w:rsidTr="0081041B">
        <w:trPr>
          <w:trHeight w:val="19"/>
        </w:trPr>
        <w:tc>
          <w:tcPr>
            <w:tcW w:w="1663" w:type="dxa"/>
            <w:shd w:val="clear" w:color="auto" w:fill="auto"/>
            <w:vAlign w:val="center"/>
          </w:tcPr>
          <w:p w14:paraId="350BA851" w14:textId="77777777" w:rsidR="00F86494" w:rsidRPr="00C04A08" w:rsidRDefault="00F86494" w:rsidP="0081041B">
            <w:pPr>
              <w:pStyle w:val="TAH"/>
            </w:pPr>
            <w:r w:rsidRPr="00C04A08">
              <w:t>Operating band</w:t>
            </w:r>
          </w:p>
        </w:tc>
        <w:tc>
          <w:tcPr>
            <w:tcW w:w="1686" w:type="dxa"/>
            <w:shd w:val="clear" w:color="auto" w:fill="auto"/>
            <w:vAlign w:val="center"/>
          </w:tcPr>
          <w:p w14:paraId="1B44F0F6" w14:textId="77777777" w:rsidR="00F86494" w:rsidRPr="00C04A08" w:rsidRDefault="00F86494" w:rsidP="0081041B">
            <w:pPr>
              <w:pStyle w:val="TAH"/>
            </w:pPr>
            <w:r w:rsidRPr="00C04A08">
              <w:t>Max TRP (</w:t>
            </w:r>
            <w:proofErr w:type="spellStart"/>
            <w:r w:rsidRPr="00C04A08">
              <w:t>dBm</w:t>
            </w:r>
            <w:proofErr w:type="spellEnd"/>
            <w:r w:rsidRPr="00C04A08">
              <w:t>)</w:t>
            </w:r>
          </w:p>
        </w:tc>
        <w:tc>
          <w:tcPr>
            <w:tcW w:w="1691" w:type="dxa"/>
            <w:shd w:val="clear" w:color="auto" w:fill="auto"/>
          </w:tcPr>
          <w:p w14:paraId="3EDCD66C" w14:textId="77777777" w:rsidR="00F86494" w:rsidRPr="00C04A08" w:rsidRDefault="00F86494" w:rsidP="0081041B">
            <w:pPr>
              <w:pStyle w:val="TAH"/>
            </w:pPr>
            <w:r w:rsidRPr="00C04A08">
              <w:t>Max EIRP (</w:t>
            </w:r>
            <w:proofErr w:type="spellStart"/>
            <w:r w:rsidRPr="00C04A08">
              <w:t>dBm</w:t>
            </w:r>
            <w:proofErr w:type="spellEnd"/>
            <w:r w:rsidRPr="00C04A08">
              <w:t>)</w:t>
            </w:r>
          </w:p>
        </w:tc>
      </w:tr>
      <w:tr w:rsidR="00F86494" w:rsidRPr="00C04A08" w14:paraId="0B346208" w14:textId="77777777" w:rsidTr="0081041B">
        <w:trPr>
          <w:trHeight w:val="19"/>
        </w:trPr>
        <w:tc>
          <w:tcPr>
            <w:tcW w:w="1663" w:type="dxa"/>
            <w:shd w:val="clear" w:color="auto" w:fill="auto"/>
          </w:tcPr>
          <w:p w14:paraId="53E68EFA" w14:textId="77777777" w:rsidR="00F86494" w:rsidRPr="00C04A08" w:rsidRDefault="00F86494" w:rsidP="0081041B">
            <w:pPr>
              <w:pStyle w:val="TAC"/>
            </w:pPr>
            <w:r w:rsidRPr="00C04A08">
              <w:t>n257</w:t>
            </w:r>
          </w:p>
        </w:tc>
        <w:tc>
          <w:tcPr>
            <w:tcW w:w="1686" w:type="dxa"/>
            <w:shd w:val="clear" w:color="auto" w:fill="auto"/>
            <w:vAlign w:val="center"/>
          </w:tcPr>
          <w:p w14:paraId="4F07FA37" w14:textId="77777777" w:rsidR="00F86494" w:rsidRPr="00C04A08" w:rsidRDefault="00F86494" w:rsidP="0081041B">
            <w:pPr>
              <w:pStyle w:val="TAC"/>
            </w:pPr>
            <w:r w:rsidRPr="00C04A08">
              <w:t>23</w:t>
            </w:r>
          </w:p>
        </w:tc>
        <w:tc>
          <w:tcPr>
            <w:tcW w:w="1691" w:type="dxa"/>
            <w:shd w:val="clear" w:color="auto" w:fill="auto"/>
            <w:vAlign w:val="center"/>
          </w:tcPr>
          <w:p w14:paraId="0016F151" w14:textId="77777777" w:rsidR="00F86494" w:rsidRPr="00C04A08" w:rsidRDefault="00F86494" w:rsidP="0081041B">
            <w:pPr>
              <w:pStyle w:val="TAC"/>
            </w:pPr>
            <w:r w:rsidRPr="00C04A08">
              <w:t>43</w:t>
            </w:r>
          </w:p>
        </w:tc>
      </w:tr>
      <w:tr w:rsidR="00F86494" w:rsidRPr="00C04A08" w14:paraId="4E99D18A" w14:textId="77777777" w:rsidTr="0081041B">
        <w:trPr>
          <w:trHeight w:val="19"/>
        </w:trPr>
        <w:tc>
          <w:tcPr>
            <w:tcW w:w="1663" w:type="dxa"/>
            <w:shd w:val="clear" w:color="auto" w:fill="auto"/>
          </w:tcPr>
          <w:p w14:paraId="73A189D2" w14:textId="77777777" w:rsidR="00F86494" w:rsidRPr="00C04A08" w:rsidRDefault="00F86494" w:rsidP="0081041B">
            <w:pPr>
              <w:pStyle w:val="TAC"/>
            </w:pPr>
            <w:r w:rsidRPr="00C04A08">
              <w:t>n258</w:t>
            </w:r>
          </w:p>
        </w:tc>
        <w:tc>
          <w:tcPr>
            <w:tcW w:w="1686" w:type="dxa"/>
            <w:shd w:val="clear" w:color="auto" w:fill="auto"/>
            <w:vAlign w:val="center"/>
          </w:tcPr>
          <w:p w14:paraId="17313EA3" w14:textId="77777777" w:rsidR="00F86494" w:rsidRPr="00C04A08" w:rsidRDefault="00F86494" w:rsidP="0081041B">
            <w:pPr>
              <w:pStyle w:val="TAC"/>
            </w:pPr>
            <w:r w:rsidRPr="00C04A08">
              <w:t>23</w:t>
            </w:r>
          </w:p>
        </w:tc>
        <w:tc>
          <w:tcPr>
            <w:tcW w:w="1691" w:type="dxa"/>
            <w:shd w:val="clear" w:color="auto" w:fill="auto"/>
            <w:vAlign w:val="center"/>
          </w:tcPr>
          <w:p w14:paraId="573CB287" w14:textId="77777777" w:rsidR="00F86494" w:rsidRPr="00C04A08" w:rsidRDefault="00F86494" w:rsidP="0081041B">
            <w:pPr>
              <w:pStyle w:val="TAC"/>
            </w:pPr>
            <w:r w:rsidRPr="00C04A08">
              <w:t>43</w:t>
            </w:r>
          </w:p>
        </w:tc>
      </w:tr>
      <w:tr w:rsidR="00F86494" w:rsidRPr="00C04A08" w14:paraId="175D4DD4" w14:textId="77777777" w:rsidTr="0081041B">
        <w:trPr>
          <w:trHeight w:val="19"/>
        </w:trPr>
        <w:tc>
          <w:tcPr>
            <w:tcW w:w="1663" w:type="dxa"/>
            <w:shd w:val="clear" w:color="auto" w:fill="auto"/>
          </w:tcPr>
          <w:p w14:paraId="7E087591" w14:textId="77777777" w:rsidR="00F86494" w:rsidRPr="00C04A08" w:rsidRDefault="00F86494" w:rsidP="0081041B">
            <w:pPr>
              <w:pStyle w:val="TAC"/>
            </w:pPr>
            <w:r w:rsidRPr="00C04A08">
              <w:t>n260</w:t>
            </w:r>
          </w:p>
        </w:tc>
        <w:tc>
          <w:tcPr>
            <w:tcW w:w="1686" w:type="dxa"/>
            <w:shd w:val="clear" w:color="auto" w:fill="auto"/>
            <w:vAlign w:val="center"/>
          </w:tcPr>
          <w:p w14:paraId="25934519" w14:textId="77777777" w:rsidR="00F86494" w:rsidRPr="00C04A08" w:rsidRDefault="00F86494" w:rsidP="0081041B">
            <w:pPr>
              <w:pStyle w:val="TAC"/>
            </w:pPr>
            <w:r w:rsidRPr="00C04A08">
              <w:t>23</w:t>
            </w:r>
          </w:p>
        </w:tc>
        <w:tc>
          <w:tcPr>
            <w:tcW w:w="1691" w:type="dxa"/>
            <w:shd w:val="clear" w:color="auto" w:fill="auto"/>
            <w:vAlign w:val="center"/>
          </w:tcPr>
          <w:p w14:paraId="1DCE88A8" w14:textId="77777777" w:rsidR="00F86494" w:rsidRPr="00C04A08" w:rsidRDefault="00F86494" w:rsidP="0081041B">
            <w:pPr>
              <w:pStyle w:val="TAC"/>
            </w:pPr>
            <w:r w:rsidRPr="00C04A08">
              <w:t>43</w:t>
            </w:r>
          </w:p>
        </w:tc>
      </w:tr>
      <w:tr w:rsidR="00F86494" w:rsidRPr="00C04A08" w14:paraId="13848A08" w14:textId="77777777" w:rsidTr="0081041B">
        <w:trPr>
          <w:trHeight w:val="19"/>
        </w:trPr>
        <w:tc>
          <w:tcPr>
            <w:tcW w:w="1663" w:type="dxa"/>
            <w:shd w:val="clear" w:color="auto" w:fill="auto"/>
          </w:tcPr>
          <w:p w14:paraId="717F8BB7" w14:textId="77777777" w:rsidR="00F86494" w:rsidRPr="00C04A08" w:rsidRDefault="00F86494" w:rsidP="0081041B">
            <w:pPr>
              <w:pStyle w:val="TAC"/>
            </w:pPr>
            <w:r w:rsidRPr="00C04A08">
              <w:t>n261</w:t>
            </w:r>
          </w:p>
        </w:tc>
        <w:tc>
          <w:tcPr>
            <w:tcW w:w="1686" w:type="dxa"/>
            <w:shd w:val="clear" w:color="auto" w:fill="auto"/>
            <w:vAlign w:val="center"/>
          </w:tcPr>
          <w:p w14:paraId="451FD32E" w14:textId="77777777" w:rsidR="00F86494" w:rsidRPr="00C04A08" w:rsidRDefault="00F86494" w:rsidP="0081041B">
            <w:pPr>
              <w:pStyle w:val="TAC"/>
            </w:pPr>
            <w:r w:rsidRPr="00C04A08">
              <w:t>23</w:t>
            </w:r>
          </w:p>
        </w:tc>
        <w:tc>
          <w:tcPr>
            <w:tcW w:w="1691" w:type="dxa"/>
            <w:shd w:val="clear" w:color="auto" w:fill="auto"/>
            <w:vAlign w:val="center"/>
          </w:tcPr>
          <w:p w14:paraId="70F57488" w14:textId="77777777" w:rsidR="00F86494" w:rsidRPr="00C04A08" w:rsidRDefault="00F86494" w:rsidP="0081041B">
            <w:pPr>
              <w:pStyle w:val="TAC"/>
            </w:pPr>
            <w:r w:rsidRPr="00C04A08">
              <w:t>43</w:t>
            </w:r>
          </w:p>
        </w:tc>
      </w:tr>
    </w:tbl>
    <w:p w14:paraId="5EB01BDD" w14:textId="77777777" w:rsidR="00F86494" w:rsidRPr="00C04A08" w:rsidRDefault="00F86494" w:rsidP="00F86494"/>
    <w:p w14:paraId="2529C7A7" w14:textId="77777777" w:rsidR="00F86494" w:rsidRPr="00C04A08" w:rsidRDefault="00F86494" w:rsidP="00F86494">
      <w:pPr>
        <w:pStyle w:val="TH"/>
      </w:pPr>
      <w:r w:rsidRPr="00C04A08">
        <w:t xml:space="preserve">Table 6.2D.1.4-3: (void) </w:t>
      </w:r>
    </w:p>
    <w:p w14:paraId="4EDD0764" w14:textId="77777777" w:rsidR="00F86494" w:rsidRPr="00C04A08" w:rsidRDefault="00F86494" w:rsidP="00F86494">
      <w:r w:rsidRPr="00C04A08">
        <w:t>The minimum EIRP at the 20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6.2D.1.4-4 below. The requirement is verified with the test metric of EIRP (Link=Spherical coverage grid, </w:t>
      </w:r>
      <w:proofErr w:type="spellStart"/>
      <w:r w:rsidRPr="00C04A08">
        <w:t>Meas</w:t>
      </w:r>
      <w:proofErr w:type="spellEnd"/>
      <w:r w:rsidRPr="00C04A08">
        <w:t>=Link angle).</w:t>
      </w:r>
    </w:p>
    <w:p w14:paraId="10716A3D" w14:textId="77777777" w:rsidR="00F86494" w:rsidRPr="00C04A08" w:rsidRDefault="00F86494" w:rsidP="00F86494">
      <w:pPr>
        <w:pStyle w:val="TH"/>
      </w:pPr>
      <w:r w:rsidRPr="00C04A08">
        <w:t>Table 6.2D.1.4-4: UE spherical coverage for UL MIMO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65D0A1F9"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A0550A4" w14:textId="77777777" w:rsidR="00F86494" w:rsidRPr="00C04A08" w:rsidRDefault="00F86494" w:rsidP="0081041B">
            <w:pPr>
              <w:pStyle w:val="TAH"/>
            </w:pPr>
            <w:r w:rsidRPr="00C04A08">
              <w:t>Operating band</w:t>
            </w:r>
          </w:p>
        </w:tc>
        <w:tc>
          <w:tcPr>
            <w:tcW w:w="3092" w:type="dxa"/>
            <w:tcBorders>
              <w:top w:val="single" w:sz="4" w:space="0" w:color="auto"/>
              <w:left w:val="single" w:sz="4" w:space="0" w:color="auto"/>
              <w:bottom w:val="single" w:sz="4" w:space="0" w:color="auto"/>
              <w:right w:val="single" w:sz="4" w:space="0" w:color="auto"/>
            </w:tcBorders>
            <w:vAlign w:val="center"/>
            <w:hideMark/>
          </w:tcPr>
          <w:p w14:paraId="68F3A367" w14:textId="77777777" w:rsidR="00F86494" w:rsidRPr="00C04A08" w:rsidRDefault="00F86494" w:rsidP="0081041B">
            <w:pPr>
              <w:pStyle w:val="TAH"/>
            </w:pPr>
            <w:r w:rsidRPr="00C04A08">
              <w:t>Min EIRP at 20 %-tile CDF (</w:t>
            </w:r>
            <w:proofErr w:type="spellStart"/>
            <w:r w:rsidRPr="00C04A08">
              <w:t>dBm</w:t>
            </w:r>
            <w:proofErr w:type="spellEnd"/>
            <w:r w:rsidRPr="00C04A08">
              <w:t>)</w:t>
            </w:r>
          </w:p>
        </w:tc>
      </w:tr>
      <w:tr w:rsidR="00F86494" w:rsidRPr="00C04A08" w14:paraId="51FE4822"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E2BB74" w14:textId="77777777" w:rsidR="00F86494" w:rsidRPr="00C04A08" w:rsidRDefault="00F86494" w:rsidP="0081041B">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hideMark/>
          </w:tcPr>
          <w:p w14:paraId="083E1D7F" w14:textId="77777777" w:rsidR="00F86494" w:rsidRPr="00C04A08" w:rsidRDefault="00F86494" w:rsidP="0081041B">
            <w:pPr>
              <w:pStyle w:val="TAC"/>
            </w:pPr>
            <w:r w:rsidRPr="00C04A08">
              <w:t>25</w:t>
            </w:r>
          </w:p>
        </w:tc>
      </w:tr>
      <w:tr w:rsidR="00F86494" w:rsidRPr="00C04A08" w14:paraId="1A28F433"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32226A1" w14:textId="77777777" w:rsidR="00F86494" w:rsidRPr="00C04A08" w:rsidRDefault="00F86494" w:rsidP="0081041B">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hideMark/>
          </w:tcPr>
          <w:p w14:paraId="7030C600" w14:textId="77777777" w:rsidR="00F86494" w:rsidRPr="00C04A08" w:rsidRDefault="00F86494" w:rsidP="0081041B">
            <w:pPr>
              <w:pStyle w:val="TAC"/>
            </w:pPr>
            <w:r w:rsidRPr="00C04A08">
              <w:t>25</w:t>
            </w:r>
          </w:p>
        </w:tc>
      </w:tr>
      <w:tr w:rsidR="00F86494" w:rsidRPr="00C04A08" w14:paraId="0E0DFCBB"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302D084B" w14:textId="77777777" w:rsidR="00F86494" w:rsidRPr="00C04A08" w:rsidRDefault="00F86494" w:rsidP="0081041B">
            <w:pPr>
              <w:pStyle w:val="TAC"/>
            </w:pPr>
            <w:r w:rsidRPr="00C04A08">
              <w:t>n260</w:t>
            </w:r>
          </w:p>
        </w:tc>
        <w:tc>
          <w:tcPr>
            <w:tcW w:w="3092" w:type="dxa"/>
            <w:tcBorders>
              <w:top w:val="single" w:sz="4" w:space="0" w:color="auto"/>
              <w:left w:val="single" w:sz="4" w:space="0" w:color="auto"/>
              <w:bottom w:val="single" w:sz="4" w:space="0" w:color="auto"/>
              <w:right w:val="single" w:sz="4" w:space="0" w:color="auto"/>
            </w:tcBorders>
          </w:tcPr>
          <w:p w14:paraId="4AA3EED3" w14:textId="77777777" w:rsidR="00F86494" w:rsidRPr="00C04A08" w:rsidRDefault="00F86494" w:rsidP="0081041B">
            <w:pPr>
              <w:pStyle w:val="TAC"/>
            </w:pPr>
            <w:r w:rsidRPr="00C04A08">
              <w:t>19</w:t>
            </w:r>
          </w:p>
        </w:tc>
      </w:tr>
      <w:tr w:rsidR="00F86494" w:rsidRPr="00C04A08" w14:paraId="6B42DA96" w14:textId="77777777" w:rsidTr="0081041B">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49A550E0" w14:textId="77777777" w:rsidR="00F86494" w:rsidRPr="00C04A08" w:rsidRDefault="00F86494" w:rsidP="0081041B">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tcPr>
          <w:p w14:paraId="661C6B07" w14:textId="77777777" w:rsidR="00F86494" w:rsidRPr="00C04A08" w:rsidRDefault="00F86494" w:rsidP="0081041B">
            <w:pPr>
              <w:pStyle w:val="TAC"/>
            </w:pPr>
            <w:r w:rsidRPr="00C04A08">
              <w:t>25</w:t>
            </w:r>
          </w:p>
        </w:tc>
      </w:tr>
      <w:tr w:rsidR="00F86494" w:rsidRPr="00C04A08" w14:paraId="6EEFEFF3" w14:textId="77777777" w:rsidTr="0081041B">
        <w:trPr>
          <w:trHeight w:val="20"/>
          <w:jc w:val="center"/>
        </w:trPr>
        <w:tc>
          <w:tcPr>
            <w:tcW w:w="4889" w:type="dxa"/>
            <w:gridSpan w:val="2"/>
            <w:tcBorders>
              <w:top w:val="single" w:sz="4" w:space="0" w:color="auto"/>
              <w:left w:val="single" w:sz="4" w:space="0" w:color="auto"/>
              <w:bottom w:val="single" w:sz="4" w:space="0" w:color="auto"/>
              <w:right w:val="single" w:sz="4" w:space="0" w:color="auto"/>
            </w:tcBorders>
            <w:vAlign w:val="center"/>
            <w:hideMark/>
          </w:tcPr>
          <w:p w14:paraId="7EC88DAC" w14:textId="77777777" w:rsidR="00F86494" w:rsidRPr="00C04A08" w:rsidRDefault="00F86494" w:rsidP="0081041B">
            <w:pPr>
              <w:pStyle w:val="TAN"/>
            </w:pPr>
            <w:r w:rsidRPr="00C04A08">
              <w:t>NOTE 1:</w:t>
            </w:r>
            <w:r w:rsidRPr="00C04A08">
              <w:tab/>
              <w:t>Minimum EIRP at 20 %-tile CDF is defined as the lower limit without tolerance</w:t>
            </w:r>
          </w:p>
        </w:tc>
      </w:tr>
    </w:tbl>
    <w:p w14:paraId="4CDA127B" w14:textId="77777777" w:rsidR="006226BE" w:rsidRPr="00FE760F" w:rsidRDefault="006226BE" w:rsidP="006226BE">
      <w:pPr>
        <w:pStyle w:val="40"/>
        <w:rPr>
          <w:ins w:id="628" w:author="Zhangqian (Zq)" w:date="2020-08-26T15:16:00Z"/>
        </w:rPr>
      </w:pPr>
      <w:ins w:id="629" w:author="Zhangqian (Zq)" w:date="2020-08-26T15:16:00Z">
        <w:r>
          <w:t>6.2D.1.5</w:t>
        </w:r>
        <w:r w:rsidRPr="00FE760F">
          <w:tab/>
          <w:t>UE maximum output pow</w:t>
        </w:r>
        <w:r>
          <w:t>er for UL MIMO for power class 5</w:t>
        </w:r>
      </w:ins>
    </w:p>
    <w:p w14:paraId="07F9112A" w14:textId="77777777" w:rsidR="00F86494" w:rsidRPr="00C04A08" w:rsidRDefault="00F86494" w:rsidP="00F86494">
      <w:pPr>
        <w:rPr>
          <w:ins w:id="630" w:author="Zhangqian (Zq)" w:date="2020-11-10T14:50:00Z"/>
        </w:rPr>
      </w:pPr>
      <w:ins w:id="631" w:author="Zhangqian (Zq)" w:date="2020-11-10T14:50:00Z">
        <w:r w:rsidRPr="00C04A08">
          <w:t>The following requirements define the maximum output power radiated by the PC4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ins>
    </w:p>
    <w:p w14:paraId="6503DC1D" w14:textId="592429C3" w:rsidR="006226BE" w:rsidRPr="00257DEF" w:rsidRDefault="00F86494" w:rsidP="006226BE">
      <w:pPr>
        <w:rPr>
          <w:ins w:id="632" w:author="Zhangqian (Zq)" w:date="2020-08-26T15:16:00Z"/>
        </w:rPr>
      </w:pPr>
      <w:ins w:id="633" w:author="Zhangqian (Zq)" w:date="2020-11-10T14:50:00Z">
        <w:r w:rsidRPr="00C04A08">
          <w:t>The minimum peak EIRP requirements are found in Table 6.2</w:t>
        </w:r>
        <w:r w:rsidRPr="00C04A08">
          <w:rPr>
            <w:rFonts w:hint="eastAsia"/>
            <w:lang w:eastAsia="zh-CN"/>
          </w:rPr>
          <w:t>D</w:t>
        </w:r>
        <w:r>
          <w:t>.1.5</w:t>
        </w:r>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r>
          <w:rPr>
            <w:rFonts w:hint="eastAsia"/>
            <w:lang w:eastAsia="zh-CN"/>
          </w:rPr>
          <w:t xml:space="preserve"> </w:t>
        </w:r>
      </w:ins>
      <w:ins w:id="634" w:author="Zhangqian (Zq)" w:date="2020-08-26T15:16:00Z">
        <w:r w:rsidR="006226BE" w:rsidRPr="00257DEF">
          <w:t>Power</w:t>
        </w:r>
        <w:r w:rsidR="006226BE">
          <w:t xml:space="preserve"> class </w:t>
        </w:r>
      </w:ins>
      <w:ins w:id="635" w:author="Zhangqian (Zq)" w:date="2020-08-26T15:17:00Z">
        <w:r w:rsidR="006226BE">
          <w:t>5</w:t>
        </w:r>
      </w:ins>
      <w:ins w:id="636" w:author="Zhangqian (Zq)" w:date="2020-08-26T15:16:00Z">
        <w:r w:rsidR="006226BE" w:rsidRPr="00257DEF">
          <w:t xml:space="preserve"> UE is used for fixed wireless access (FWA).</w:t>
        </w:r>
      </w:ins>
    </w:p>
    <w:p w14:paraId="60201FCC" w14:textId="7383A7F6" w:rsidR="006226BE" w:rsidRPr="00FE760F" w:rsidRDefault="006226BE" w:rsidP="006226BE">
      <w:pPr>
        <w:pStyle w:val="TH"/>
        <w:rPr>
          <w:ins w:id="637" w:author="Zhangqian (Zq)" w:date="2020-08-26T15:16:00Z"/>
        </w:rPr>
      </w:pPr>
      <w:ins w:id="638" w:author="Zhangqian (Zq)" w:date="2020-08-26T15:16:00Z">
        <w:r w:rsidRPr="00FE760F">
          <w:t>Table 6.2</w:t>
        </w:r>
        <w:r w:rsidRPr="00FE760F">
          <w:rPr>
            <w:rFonts w:hint="eastAsia"/>
            <w:lang w:eastAsia="zh-CN"/>
          </w:rPr>
          <w:t>D</w:t>
        </w:r>
        <w:r>
          <w:t>.1.</w:t>
        </w:r>
      </w:ins>
      <w:ins w:id="639" w:author="Zhangqian (Zq)" w:date="2020-08-26T15:17:00Z">
        <w:r>
          <w:t>5</w:t>
        </w:r>
      </w:ins>
      <w:ins w:id="640" w:author="Zhangqian (Zq)" w:date="2020-08-26T15:16:00Z">
        <w:r w:rsidRPr="00FE760F">
          <w:t xml:space="preserve">-1: UE minimum peak EIRP </w:t>
        </w:r>
        <w:r w:rsidRPr="00FE760F">
          <w:rPr>
            <w:rFonts w:hint="eastAsia"/>
            <w:lang w:eastAsia="zh-CN"/>
          </w:rPr>
          <w:t xml:space="preserve">for UL MIMO </w:t>
        </w:r>
        <w:r w:rsidR="00F96345">
          <w:t xml:space="preserve">for power class </w:t>
        </w:r>
      </w:ins>
      <w:ins w:id="641" w:author="Zhangqian (Zq)" w:date="2020-11-10T14:37:00Z">
        <w:r w:rsidR="00F96345">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6226BE" w:rsidRPr="00FE760F" w14:paraId="1652C755" w14:textId="77777777" w:rsidTr="006226BE">
        <w:trPr>
          <w:trHeight w:val="20"/>
          <w:jc w:val="center"/>
          <w:ins w:id="642" w:author="Zhangqian (Zq)" w:date="2020-08-26T15:16:00Z"/>
        </w:trPr>
        <w:tc>
          <w:tcPr>
            <w:tcW w:w="0" w:type="auto"/>
            <w:shd w:val="clear" w:color="auto" w:fill="auto"/>
            <w:vAlign w:val="center"/>
          </w:tcPr>
          <w:p w14:paraId="4B70B817" w14:textId="77777777" w:rsidR="006226BE" w:rsidRPr="00FE760F" w:rsidRDefault="006226BE" w:rsidP="006226BE">
            <w:pPr>
              <w:pStyle w:val="TAH"/>
              <w:rPr>
                <w:ins w:id="643" w:author="Zhangqian (Zq)" w:date="2020-08-26T15:16:00Z"/>
              </w:rPr>
            </w:pPr>
            <w:ins w:id="644" w:author="Zhangqian (Zq)" w:date="2020-08-26T15:16:00Z">
              <w:r w:rsidRPr="00FE760F">
                <w:t>Operating band</w:t>
              </w:r>
            </w:ins>
          </w:p>
        </w:tc>
        <w:tc>
          <w:tcPr>
            <w:tcW w:w="0" w:type="auto"/>
            <w:shd w:val="clear" w:color="auto" w:fill="auto"/>
            <w:vAlign w:val="center"/>
          </w:tcPr>
          <w:p w14:paraId="3E53222C" w14:textId="77777777" w:rsidR="006226BE" w:rsidRPr="00FE760F" w:rsidRDefault="006226BE" w:rsidP="006226BE">
            <w:pPr>
              <w:pStyle w:val="TAH"/>
              <w:rPr>
                <w:ins w:id="645" w:author="Zhangqian (Zq)" w:date="2020-08-26T15:16:00Z"/>
              </w:rPr>
            </w:pPr>
            <w:ins w:id="646" w:author="Zhangqian (Zq)" w:date="2020-08-26T15:16:00Z">
              <w:r w:rsidRPr="00FE760F">
                <w:t>Min peak EIRP (</w:t>
              </w:r>
              <w:proofErr w:type="spellStart"/>
              <w:r w:rsidRPr="00FE760F">
                <w:t>dBm</w:t>
              </w:r>
              <w:proofErr w:type="spellEnd"/>
              <w:r w:rsidRPr="00FE760F">
                <w:t>)</w:t>
              </w:r>
            </w:ins>
          </w:p>
        </w:tc>
      </w:tr>
      <w:tr w:rsidR="006226BE" w:rsidRPr="00FE760F" w14:paraId="120E428F" w14:textId="77777777" w:rsidTr="006226BE">
        <w:trPr>
          <w:trHeight w:val="20"/>
          <w:jc w:val="center"/>
          <w:ins w:id="647" w:author="Zhangqian (Zq)" w:date="2020-08-26T15:16:00Z"/>
        </w:trPr>
        <w:tc>
          <w:tcPr>
            <w:tcW w:w="0" w:type="auto"/>
            <w:shd w:val="clear" w:color="auto" w:fill="auto"/>
          </w:tcPr>
          <w:p w14:paraId="00B5B717" w14:textId="77777777" w:rsidR="006226BE" w:rsidRPr="00FE760F" w:rsidRDefault="006226BE" w:rsidP="006226BE">
            <w:pPr>
              <w:pStyle w:val="TAC"/>
              <w:rPr>
                <w:ins w:id="648" w:author="Zhangqian (Zq)" w:date="2020-08-26T15:16:00Z"/>
              </w:rPr>
            </w:pPr>
            <w:ins w:id="649" w:author="Zhangqian (Zq)" w:date="2020-08-26T15:16:00Z">
              <w:r w:rsidRPr="00FE760F">
                <w:t>n257</w:t>
              </w:r>
            </w:ins>
          </w:p>
        </w:tc>
        <w:tc>
          <w:tcPr>
            <w:tcW w:w="0" w:type="auto"/>
            <w:shd w:val="clear" w:color="auto" w:fill="auto"/>
          </w:tcPr>
          <w:p w14:paraId="563D8B1A" w14:textId="5BE2FF57" w:rsidR="006226BE" w:rsidRPr="00FE760F" w:rsidRDefault="006226BE" w:rsidP="006226BE">
            <w:pPr>
              <w:pStyle w:val="TAC"/>
              <w:rPr>
                <w:ins w:id="650" w:author="Zhangqian (Zq)" w:date="2020-08-26T15:16:00Z"/>
              </w:rPr>
            </w:pPr>
            <w:ins w:id="651" w:author="Zhangqian (Zq)" w:date="2020-08-26T15:17:00Z">
              <w:r>
                <w:t>30</w:t>
              </w:r>
            </w:ins>
          </w:p>
        </w:tc>
      </w:tr>
      <w:tr w:rsidR="006226BE" w:rsidRPr="00FE760F" w14:paraId="375B9FDB" w14:textId="77777777" w:rsidTr="006226BE">
        <w:trPr>
          <w:trHeight w:val="20"/>
          <w:jc w:val="center"/>
          <w:ins w:id="652" w:author="Zhangqian (Zq)" w:date="2020-08-26T15:16:00Z"/>
        </w:trPr>
        <w:tc>
          <w:tcPr>
            <w:tcW w:w="0" w:type="auto"/>
            <w:shd w:val="clear" w:color="auto" w:fill="auto"/>
          </w:tcPr>
          <w:p w14:paraId="481C2C49" w14:textId="77777777" w:rsidR="006226BE" w:rsidRPr="00FE760F" w:rsidRDefault="006226BE" w:rsidP="006226BE">
            <w:pPr>
              <w:pStyle w:val="TAC"/>
              <w:rPr>
                <w:ins w:id="653" w:author="Zhangqian (Zq)" w:date="2020-08-26T15:16:00Z"/>
              </w:rPr>
            </w:pPr>
            <w:ins w:id="654" w:author="Zhangqian (Zq)" w:date="2020-08-26T15:16:00Z">
              <w:r w:rsidRPr="00FE760F">
                <w:t>n258</w:t>
              </w:r>
            </w:ins>
          </w:p>
        </w:tc>
        <w:tc>
          <w:tcPr>
            <w:tcW w:w="0" w:type="auto"/>
            <w:shd w:val="clear" w:color="auto" w:fill="auto"/>
          </w:tcPr>
          <w:p w14:paraId="7BDBB92B" w14:textId="4B8BA8DB" w:rsidR="006226BE" w:rsidRPr="00FE760F" w:rsidRDefault="006226BE" w:rsidP="006226BE">
            <w:pPr>
              <w:pStyle w:val="TAC"/>
              <w:rPr>
                <w:ins w:id="655" w:author="Zhangqian (Zq)" w:date="2020-08-26T15:16:00Z"/>
              </w:rPr>
            </w:pPr>
            <w:ins w:id="656" w:author="Zhangqian (Zq)" w:date="2020-08-26T15:17:00Z">
              <w:r>
                <w:t>30.</w:t>
              </w:r>
            </w:ins>
            <w:ins w:id="657" w:author="Zhangqian (Zq)" w:date="2020-11-10T14:37:00Z">
              <w:r w:rsidR="00F96345">
                <w:t>4</w:t>
              </w:r>
            </w:ins>
          </w:p>
        </w:tc>
      </w:tr>
      <w:tr w:rsidR="006226BE" w:rsidRPr="00FE760F" w14:paraId="7DD29773" w14:textId="77777777" w:rsidTr="006226BE">
        <w:trPr>
          <w:trHeight w:val="20"/>
          <w:jc w:val="center"/>
          <w:ins w:id="658" w:author="Zhangqian (Zq)" w:date="2020-08-26T15:16:00Z"/>
        </w:trPr>
        <w:tc>
          <w:tcPr>
            <w:tcW w:w="0" w:type="auto"/>
            <w:gridSpan w:val="2"/>
            <w:shd w:val="clear" w:color="auto" w:fill="auto"/>
          </w:tcPr>
          <w:p w14:paraId="51106A80" w14:textId="77777777" w:rsidR="006226BE" w:rsidRPr="00FE760F" w:rsidRDefault="006226BE" w:rsidP="006226BE">
            <w:pPr>
              <w:pStyle w:val="TAN"/>
              <w:rPr>
                <w:ins w:id="659" w:author="Zhangqian (Zq)" w:date="2020-08-26T15:16:00Z"/>
              </w:rPr>
            </w:pPr>
            <w:ins w:id="660" w:author="Zhangqian (Zq)" w:date="2020-08-26T15:16:00Z">
              <w:r w:rsidRPr="00FE760F">
                <w:t>NOTE 1:</w:t>
              </w:r>
              <w:r w:rsidRPr="00FE760F">
                <w:tab/>
                <w:t>Minimum peak EIRP is defined as the lower limit without tolerance</w:t>
              </w:r>
            </w:ins>
          </w:p>
        </w:tc>
      </w:tr>
    </w:tbl>
    <w:p w14:paraId="130906A6" w14:textId="77777777" w:rsidR="006226BE" w:rsidRPr="00FE760F" w:rsidRDefault="006226BE" w:rsidP="006226BE">
      <w:pPr>
        <w:rPr>
          <w:ins w:id="661" w:author="Zhangqian (Zq)" w:date="2020-08-26T15:16:00Z"/>
          <w:lang w:eastAsia="zh-CN"/>
        </w:rPr>
      </w:pPr>
    </w:p>
    <w:p w14:paraId="205DB9AB" w14:textId="77777777" w:rsidR="006226BE" w:rsidRPr="00FE760F" w:rsidRDefault="006226BE" w:rsidP="006226BE">
      <w:pPr>
        <w:rPr>
          <w:ins w:id="662" w:author="Zhangqian (Zq)" w:date="2020-08-26T15:16:00Z"/>
          <w:lang w:eastAsia="zh-CN"/>
        </w:rPr>
      </w:pPr>
    </w:p>
    <w:p w14:paraId="46A892A1" w14:textId="77777777" w:rsidR="006226BE" w:rsidRPr="00FE760F" w:rsidRDefault="006226BE" w:rsidP="006226BE">
      <w:pPr>
        <w:rPr>
          <w:ins w:id="663" w:author="Zhangqian (Zq)" w:date="2020-08-26T15:16:00Z"/>
        </w:rPr>
      </w:pPr>
      <w:ins w:id="664" w:author="Zhangqian (Zq)" w:date="2020-08-26T15:16:00Z">
        <w:r w:rsidRPr="00FE760F">
          <w:lastRenderedPageBreak/>
          <w:t>The maximum output power values for TRP and EIRP are found in Table 6.2</w:t>
        </w:r>
        <w:r w:rsidRPr="00FE760F">
          <w:rPr>
            <w:rFonts w:hint="eastAsia"/>
            <w:lang w:eastAsia="zh-CN"/>
          </w:rPr>
          <w:t>D</w:t>
        </w:r>
        <w:r>
          <w:t>.1.5</w:t>
        </w:r>
        <w:r w:rsidRPr="00FE760F">
          <w:t>-</w:t>
        </w:r>
        <w:r w:rsidRPr="00FE760F">
          <w:rPr>
            <w:rFonts w:hint="eastAsia"/>
            <w:lang w:eastAsia="zh-CN"/>
          </w:rPr>
          <w:t>3</w:t>
        </w:r>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r w:rsidRPr="00FE760F">
          <w:t xml:space="preserve">. </w:t>
        </w:r>
        <w:r w:rsidRPr="00257DEF">
          <w:t>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4C0DF9F3" w14:textId="19EB9787" w:rsidR="006226BE" w:rsidRPr="00FE760F" w:rsidRDefault="006226BE" w:rsidP="006226BE">
      <w:pPr>
        <w:pStyle w:val="TH"/>
        <w:rPr>
          <w:ins w:id="665" w:author="Zhangqian (Zq)" w:date="2020-08-26T15:16:00Z"/>
        </w:rPr>
      </w:pPr>
      <w:ins w:id="666" w:author="Zhangqian (Zq)" w:date="2020-08-26T15:16:00Z">
        <w:r w:rsidRPr="00FE760F">
          <w:t>Table 6.2</w:t>
        </w:r>
        <w:r w:rsidRPr="00FE760F">
          <w:rPr>
            <w:rFonts w:hint="eastAsia"/>
            <w:lang w:eastAsia="zh-CN"/>
          </w:rPr>
          <w:t>D</w:t>
        </w:r>
        <w:r>
          <w:t>.1.5</w:t>
        </w:r>
        <w:r w:rsidRPr="00FE760F">
          <w:t>-</w:t>
        </w:r>
      </w:ins>
      <w:ins w:id="667" w:author="Zhangqian (Zq)" w:date="2020-11-10T14:52:00Z">
        <w:r w:rsidR="00F86494">
          <w:rPr>
            <w:lang w:eastAsia="zh-CN"/>
          </w:rPr>
          <w:t>2</w:t>
        </w:r>
      </w:ins>
      <w:ins w:id="668" w:author="Zhangqian (Zq)" w:date="2020-08-26T15:16:00Z">
        <w:r w:rsidRPr="00FE760F">
          <w:t xml:space="preserve">: UE maximum output power limits </w:t>
        </w:r>
        <w:r w:rsidRPr="00FE760F">
          <w:rPr>
            <w:rFonts w:hint="eastAsia"/>
            <w:lang w:eastAsia="zh-CN"/>
          </w:rPr>
          <w:t xml:space="preserve">for UL MIMO </w:t>
        </w:r>
        <w:r>
          <w:t xml:space="preserve">for power class </w:t>
        </w:r>
      </w:ins>
      <w:ins w:id="669" w:author="Zhangqian (Zq)" w:date="2020-08-26T15:18:00Z">
        <w: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6226BE" w:rsidRPr="00FE760F" w14:paraId="1BA546C6" w14:textId="77777777" w:rsidTr="006226BE">
        <w:trPr>
          <w:trHeight w:val="19"/>
          <w:jc w:val="center"/>
          <w:ins w:id="670" w:author="Zhangqian (Zq)" w:date="2020-08-26T15:16:00Z"/>
        </w:trPr>
        <w:tc>
          <w:tcPr>
            <w:tcW w:w="1663" w:type="dxa"/>
            <w:shd w:val="clear" w:color="auto" w:fill="auto"/>
            <w:vAlign w:val="center"/>
          </w:tcPr>
          <w:p w14:paraId="4F3ABE23" w14:textId="77777777" w:rsidR="006226BE" w:rsidRPr="00FE760F" w:rsidRDefault="006226BE" w:rsidP="006226BE">
            <w:pPr>
              <w:pStyle w:val="TAH"/>
              <w:rPr>
                <w:ins w:id="671" w:author="Zhangqian (Zq)" w:date="2020-08-26T15:16:00Z"/>
              </w:rPr>
            </w:pPr>
            <w:ins w:id="672" w:author="Zhangqian (Zq)" w:date="2020-08-26T15:16:00Z">
              <w:r w:rsidRPr="00FE760F">
                <w:t>Operating band</w:t>
              </w:r>
            </w:ins>
          </w:p>
        </w:tc>
        <w:tc>
          <w:tcPr>
            <w:tcW w:w="1686" w:type="dxa"/>
            <w:shd w:val="clear" w:color="auto" w:fill="auto"/>
            <w:vAlign w:val="center"/>
          </w:tcPr>
          <w:p w14:paraId="1B9D1CE8" w14:textId="77777777" w:rsidR="006226BE" w:rsidRPr="00FE760F" w:rsidRDefault="006226BE" w:rsidP="006226BE">
            <w:pPr>
              <w:pStyle w:val="TAH"/>
              <w:rPr>
                <w:ins w:id="673" w:author="Zhangqian (Zq)" w:date="2020-08-26T15:16:00Z"/>
              </w:rPr>
            </w:pPr>
            <w:ins w:id="674" w:author="Zhangqian (Zq)" w:date="2020-08-26T15:16:00Z">
              <w:r w:rsidRPr="00FE760F">
                <w:t>Max TRP (</w:t>
              </w:r>
              <w:proofErr w:type="spellStart"/>
              <w:r w:rsidRPr="00FE760F">
                <w:t>dBm</w:t>
              </w:r>
              <w:proofErr w:type="spellEnd"/>
              <w:r w:rsidRPr="00FE760F">
                <w:t>)</w:t>
              </w:r>
            </w:ins>
          </w:p>
        </w:tc>
        <w:tc>
          <w:tcPr>
            <w:tcW w:w="1691" w:type="dxa"/>
            <w:shd w:val="clear" w:color="auto" w:fill="auto"/>
          </w:tcPr>
          <w:p w14:paraId="756AC21A" w14:textId="77777777" w:rsidR="006226BE" w:rsidRPr="00FE760F" w:rsidRDefault="006226BE" w:rsidP="006226BE">
            <w:pPr>
              <w:pStyle w:val="TAH"/>
              <w:rPr>
                <w:ins w:id="675" w:author="Zhangqian (Zq)" w:date="2020-08-26T15:16:00Z"/>
              </w:rPr>
            </w:pPr>
            <w:ins w:id="676" w:author="Zhangqian (Zq)" w:date="2020-08-26T15:16:00Z">
              <w:r w:rsidRPr="00FE760F">
                <w:t>Max EIRP (</w:t>
              </w:r>
              <w:proofErr w:type="spellStart"/>
              <w:r w:rsidRPr="00FE760F">
                <w:t>dBm</w:t>
              </w:r>
              <w:proofErr w:type="spellEnd"/>
              <w:r w:rsidRPr="00FE760F">
                <w:t>)</w:t>
              </w:r>
            </w:ins>
          </w:p>
        </w:tc>
      </w:tr>
      <w:tr w:rsidR="006226BE" w:rsidRPr="00FE760F" w14:paraId="7E4830EA" w14:textId="77777777" w:rsidTr="006226BE">
        <w:trPr>
          <w:trHeight w:val="19"/>
          <w:jc w:val="center"/>
          <w:ins w:id="677" w:author="Zhangqian (Zq)" w:date="2020-08-26T15:16:00Z"/>
        </w:trPr>
        <w:tc>
          <w:tcPr>
            <w:tcW w:w="1663" w:type="dxa"/>
            <w:shd w:val="clear" w:color="auto" w:fill="auto"/>
          </w:tcPr>
          <w:p w14:paraId="2E98DFFD" w14:textId="77777777" w:rsidR="006226BE" w:rsidRPr="00FE760F" w:rsidRDefault="006226BE" w:rsidP="006226BE">
            <w:pPr>
              <w:pStyle w:val="TAC"/>
              <w:rPr>
                <w:ins w:id="678" w:author="Zhangqian (Zq)" w:date="2020-08-26T15:16:00Z"/>
              </w:rPr>
            </w:pPr>
            <w:ins w:id="679" w:author="Zhangqian (Zq)" w:date="2020-08-26T15:16:00Z">
              <w:r w:rsidRPr="00FE760F">
                <w:t>n257</w:t>
              </w:r>
            </w:ins>
          </w:p>
        </w:tc>
        <w:tc>
          <w:tcPr>
            <w:tcW w:w="1686" w:type="dxa"/>
            <w:shd w:val="clear" w:color="auto" w:fill="auto"/>
          </w:tcPr>
          <w:p w14:paraId="39D5C062" w14:textId="77777777" w:rsidR="006226BE" w:rsidRPr="00FE760F" w:rsidRDefault="006226BE" w:rsidP="006226BE">
            <w:pPr>
              <w:pStyle w:val="TAC"/>
              <w:rPr>
                <w:ins w:id="680" w:author="Zhangqian (Zq)" w:date="2020-08-26T15:16:00Z"/>
              </w:rPr>
            </w:pPr>
            <w:ins w:id="681" w:author="Zhangqian (Zq)" w:date="2020-08-26T15:18:00Z">
              <w:r>
                <w:t>23</w:t>
              </w:r>
            </w:ins>
          </w:p>
        </w:tc>
        <w:tc>
          <w:tcPr>
            <w:tcW w:w="1691" w:type="dxa"/>
            <w:shd w:val="clear" w:color="auto" w:fill="auto"/>
          </w:tcPr>
          <w:p w14:paraId="5842306A" w14:textId="77777777" w:rsidR="006226BE" w:rsidRPr="00FE760F" w:rsidRDefault="006226BE" w:rsidP="006226BE">
            <w:pPr>
              <w:pStyle w:val="TAC"/>
              <w:rPr>
                <w:ins w:id="682" w:author="Zhangqian (Zq)" w:date="2020-08-26T15:16:00Z"/>
              </w:rPr>
            </w:pPr>
            <w:ins w:id="683" w:author="Zhangqian (Zq)" w:date="2020-08-26T15:18:00Z">
              <w:r>
                <w:t>43</w:t>
              </w:r>
            </w:ins>
          </w:p>
        </w:tc>
      </w:tr>
      <w:tr w:rsidR="006226BE" w:rsidRPr="00FE760F" w14:paraId="55520DC2" w14:textId="77777777" w:rsidTr="006226BE">
        <w:trPr>
          <w:trHeight w:val="19"/>
          <w:jc w:val="center"/>
          <w:ins w:id="684" w:author="Zhangqian (Zq)" w:date="2020-08-26T15:16:00Z"/>
        </w:trPr>
        <w:tc>
          <w:tcPr>
            <w:tcW w:w="1663" w:type="dxa"/>
            <w:shd w:val="clear" w:color="auto" w:fill="auto"/>
          </w:tcPr>
          <w:p w14:paraId="32897C1E" w14:textId="77777777" w:rsidR="006226BE" w:rsidRPr="00FE760F" w:rsidRDefault="006226BE" w:rsidP="006226BE">
            <w:pPr>
              <w:pStyle w:val="TAC"/>
              <w:rPr>
                <w:ins w:id="685" w:author="Zhangqian (Zq)" w:date="2020-08-26T15:16:00Z"/>
              </w:rPr>
            </w:pPr>
            <w:ins w:id="686" w:author="Zhangqian (Zq)" w:date="2020-08-26T15:16:00Z">
              <w:r w:rsidRPr="00FE760F">
                <w:t>n258</w:t>
              </w:r>
            </w:ins>
          </w:p>
        </w:tc>
        <w:tc>
          <w:tcPr>
            <w:tcW w:w="1686" w:type="dxa"/>
            <w:shd w:val="clear" w:color="auto" w:fill="auto"/>
          </w:tcPr>
          <w:p w14:paraId="5F6B4F28" w14:textId="77777777" w:rsidR="006226BE" w:rsidRPr="00FE760F" w:rsidRDefault="006226BE" w:rsidP="006226BE">
            <w:pPr>
              <w:pStyle w:val="TAC"/>
              <w:rPr>
                <w:ins w:id="687" w:author="Zhangqian (Zq)" w:date="2020-08-26T15:16:00Z"/>
              </w:rPr>
            </w:pPr>
            <w:ins w:id="688" w:author="Zhangqian (Zq)" w:date="2020-08-26T15:18:00Z">
              <w:r>
                <w:t>23</w:t>
              </w:r>
            </w:ins>
          </w:p>
        </w:tc>
        <w:tc>
          <w:tcPr>
            <w:tcW w:w="1691" w:type="dxa"/>
            <w:shd w:val="clear" w:color="auto" w:fill="auto"/>
          </w:tcPr>
          <w:p w14:paraId="32C89D94" w14:textId="77777777" w:rsidR="006226BE" w:rsidRPr="00FE760F" w:rsidRDefault="006226BE" w:rsidP="006226BE">
            <w:pPr>
              <w:pStyle w:val="TAC"/>
              <w:rPr>
                <w:ins w:id="689" w:author="Zhangqian (Zq)" w:date="2020-08-26T15:16:00Z"/>
              </w:rPr>
            </w:pPr>
            <w:ins w:id="690" w:author="Zhangqian (Zq)" w:date="2020-08-26T15:18:00Z">
              <w:r>
                <w:t>43</w:t>
              </w:r>
            </w:ins>
          </w:p>
        </w:tc>
      </w:tr>
    </w:tbl>
    <w:p w14:paraId="47E6A0E5" w14:textId="77777777" w:rsidR="006226BE" w:rsidRPr="00FE760F" w:rsidRDefault="006226BE" w:rsidP="006226BE">
      <w:pPr>
        <w:rPr>
          <w:ins w:id="691" w:author="Zhangqian (Zq)" w:date="2020-08-26T15:16:00Z"/>
        </w:rPr>
      </w:pPr>
    </w:p>
    <w:p w14:paraId="75B74DBA" w14:textId="31D8204D" w:rsidR="006226BE" w:rsidRPr="00FE760F" w:rsidRDefault="006226BE" w:rsidP="006226BE">
      <w:pPr>
        <w:rPr>
          <w:ins w:id="692" w:author="Zhangqian (Zq)" w:date="2020-08-26T15:16:00Z"/>
        </w:rPr>
      </w:pPr>
      <w:ins w:id="693" w:author="Zhangqian (Zq)" w:date="2020-08-26T15:16:00Z">
        <w:r w:rsidRPr="00FE760F">
          <w:t>The minimum EIRP at the 85</w:t>
        </w:r>
        <w:r w:rsidRPr="00FE760F">
          <w:rPr>
            <w:vertAlign w:val="superscript"/>
          </w:rPr>
          <w:t>th</w:t>
        </w:r>
        <w:r w:rsidRPr="00FE760F">
          <w:t xml:space="preserve"> percentile of the distribution of radiated power measured over the full sphere around the UE</w:t>
        </w:r>
        <w:r w:rsidRPr="00FE760F">
          <w:rPr>
            <w:rFonts w:hint="eastAsia"/>
            <w:lang w:eastAsia="zh-CN"/>
          </w:rPr>
          <w:t xml:space="preserve"> with UL MIMO</w:t>
        </w:r>
        <w:r w:rsidRPr="00FE760F">
          <w:t xml:space="preserve"> is defined as the spherical coverage requirement and is found in Table 6.2</w:t>
        </w:r>
        <w:r w:rsidRPr="00FE760F">
          <w:rPr>
            <w:rFonts w:hint="eastAsia"/>
            <w:lang w:eastAsia="zh-CN"/>
          </w:rPr>
          <w:t>D</w:t>
        </w:r>
        <w:r>
          <w:t>.1.5</w:t>
        </w:r>
        <w:r w:rsidRPr="00FE760F">
          <w:t>-</w:t>
        </w:r>
      </w:ins>
      <w:ins w:id="694" w:author="Zhangqian (Zq)" w:date="2020-11-10T14:52:00Z">
        <w:r w:rsidR="00F86494">
          <w:rPr>
            <w:lang w:eastAsia="zh-CN"/>
          </w:rPr>
          <w:t>3</w:t>
        </w:r>
      </w:ins>
      <w:ins w:id="695" w:author="Zhangqian (Zq)" w:date="2020-08-26T15:16:00Z">
        <w:r w:rsidRPr="00FE760F">
          <w:t xml:space="preserve"> below. </w:t>
        </w:r>
        <w:r w:rsidRPr="00257DEF">
          <w:t>The requirement is verified with the test metric of EIRP (Link=</w:t>
        </w:r>
        <w:r>
          <w:t>Spherical coverage grid</w:t>
        </w:r>
        <w:r w:rsidRPr="00257DEF">
          <w:t xml:space="preserve">, </w:t>
        </w:r>
        <w:proofErr w:type="spellStart"/>
        <w:r w:rsidRPr="00257DEF">
          <w:t>Meas</w:t>
        </w:r>
        <w:proofErr w:type="spellEnd"/>
        <w:r w:rsidRPr="00257DEF">
          <w:t>=Link angle).</w:t>
        </w:r>
      </w:ins>
    </w:p>
    <w:p w14:paraId="142DBEED" w14:textId="78097DAA" w:rsidR="006226BE" w:rsidRPr="00FE760F" w:rsidRDefault="006226BE" w:rsidP="006226BE">
      <w:pPr>
        <w:pStyle w:val="TH"/>
        <w:rPr>
          <w:ins w:id="696" w:author="Zhangqian (Zq)" w:date="2020-08-26T15:16:00Z"/>
        </w:rPr>
      </w:pPr>
      <w:ins w:id="697" w:author="Zhangqian (Zq)" w:date="2020-08-26T15:16:00Z">
        <w:r w:rsidRPr="00FE760F">
          <w:t>Table 6.2</w:t>
        </w:r>
        <w:r w:rsidRPr="00FE760F">
          <w:rPr>
            <w:rFonts w:hint="eastAsia"/>
            <w:lang w:eastAsia="zh-CN"/>
          </w:rPr>
          <w:t>D</w:t>
        </w:r>
        <w:r w:rsidRPr="00FE760F">
          <w:t>.1.</w:t>
        </w:r>
      </w:ins>
      <w:ins w:id="698" w:author="Zhangqian (Zq)" w:date="2020-11-10T14:52:00Z">
        <w:r w:rsidR="00F86494">
          <w:t>5</w:t>
        </w:r>
      </w:ins>
      <w:ins w:id="699" w:author="Zhangqian (Zq)" w:date="2020-08-26T15:16:00Z">
        <w:r w:rsidRPr="00FE760F">
          <w:t>-</w:t>
        </w:r>
      </w:ins>
      <w:ins w:id="700" w:author="Zhangqian (Zq)" w:date="2020-11-10T14:52:00Z">
        <w:r w:rsidR="00F86494">
          <w:rPr>
            <w:lang w:eastAsia="zh-CN"/>
          </w:rPr>
          <w:t>3</w:t>
        </w:r>
      </w:ins>
      <w:ins w:id="701" w:author="Zhangqian (Zq)" w:date="2020-08-26T15:16:00Z">
        <w:r w:rsidRPr="00FE760F">
          <w:t>: UE spherical coverage</w:t>
        </w:r>
        <w:r w:rsidRPr="00FE760F">
          <w:rPr>
            <w:rFonts w:hint="eastAsia"/>
            <w:lang w:eastAsia="zh-CN"/>
          </w:rPr>
          <w:t xml:space="preserve"> for UL MIMO</w:t>
        </w:r>
        <w:r>
          <w:t xml:space="preserve"> for power class </w:t>
        </w:r>
      </w:ins>
      <w:ins w:id="702" w:author="Zhangqian (Zq)" w:date="2020-08-26T15:18:00Z">
        <w:r>
          <w:t>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6226BE" w:rsidRPr="00FE760F" w14:paraId="6A53E54B" w14:textId="77777777" w:rsidTr="006226BE">
        <w:trPr>
          <w:trHeight w:val="20"/>
          <w:jc w:val="center"/>
          <w:ins w:id="703" w:author="Zhangqian (Zq)" w:date="2020-08-26T15:16:00Z"/>
        </w:trPr>
        <w:tc>
          <w:tcPr>
            <w:tcW w:w="1797" w:type="dxa"/>
            <w:tcBorders>
              <w:top w:val="single" w:sz="4" w:space="0" w:color="auto"/>
              <w:left w:val="single" w:sz="4" w:space="0" w:color="auto"/>
              <w:right w:val="single" w:sz="4" w:space="0" w:color="auto"/>
            </w:tcBorders>
            <w:vAlign w:val="center"/>
            <w:hideMark/>
          </w:tcPr>
          <w:p w14:paraId="3A02425F" w14:textId="77777777" w:rsidR="006226BE" w:rsidRPr="00FE760F" w:rsidRDefault="006226BE" w:rsidP="006226BE">
            <w:pPr>
              <w:pStyle w:val="TAH"/>
              <w:rPr>
                <w:ins w:id="704" w:author="Zhangqian (Zq)" w:date="2020-08-26T15:16:00Z"/>
              </w:rPr>
            </w:pPr>
            <w:ins w:id="705" w:author="Zhangqian (Zq)" w:date="2020-08-26T15:16:00Z">
              <w:r w:rsidRPr="00FE760F">
                <w:t>Operating band</w:t>
              </w:r>
            </w:ins>
          </w:p>
        </w:tc>
        <w:tc>
          <w:tcPr>
            <w:tcW w:w="3092" w:type="dxa"/>
            <w:tcBorders>
              <w:top w:val="single" w:sz="4" w:space="0" w:color="auto"/>
              <w:left w:val="single" w:sz="4" w:space="0" w:color="auto"/>
              <w:right w:val="single" w:sz="4" w:space="0" w:color="auto"/>
            </w:tcBorders>
            <w:vAlign w:val="center"/>
            <w:hideMark/>
          </w:tcPr>
          <w:p w14:paraId="03B8F9CD" w14:textId="77777777" w:rsidR="006226BE" w:rsidRPr="00FE760F" w:rsidRDefault="006226BE" w:rsidP="006226BE">
            <w:pPr>
              <w:pStyle w:val="TAH"/>
              <w:rPr>
                <w:ins w:id="706" w:author="Zhangqian (Zq)" w:date="2020-08-26T15:16:00Z"/>
              </w:rPr>
            </w:pPr>
            <w:ins w:id="707" w:author="Zhangqian (Zq)" w:date="2020-08-26T15:16:00Z">
              <w:r w:rsidRPr="00FE760F">
                <w:t>Min EIRP at 85 %-tile CDF (</w:t>
              </w:r>
              <w:proofErr w:type="spellStart"/>
              <w:r w:rsidRPr="00FE760F">
                <w:t>dBm</w:t>
              </w:r>
              <w:proofErr w:type="spellEnd"/>
              <w:r w:rsidRPr="00FE760F">
                <w:t>)</w:t>
              </w:r>
            </w:ins>
          </w:p>
        </w:tc>
      </w:tr>
      <w:tr w:rsidR="006226BE" w:rsidRPr="00FE760F" w14:paraId="7D21A41A" w14:textId="77777777" w:rsidTr="006226BE">
        <w:trPr>
          <w:trHeight w:val="20"/>
          <w:jc w:val="center"/>
          <w:ins w:id="708" w:author="Zhangqian (Zq)" w:date="2020-08-26T15:16:00Z"/>
        </w:trPr>
        <w:tc>
          <w:tcPr>
            <w:tcW w:w="1797" w:type="dxa"/>
            <w:tcBorders>
              <w:top w:val="single" w:sz="4" w:space="0" w:color="auto"/>
              <w:left w:val="single" w:sz="4" w:space="0" w:color="auto"/>
              <w:bottom w:val="single" w:sz="4" w:space="0" w:color="auto"/>
              <w:right w:val="single" w:sz="4" w:space="0" w:color="auto"/>
            </w:tcBorders>
            <w:vAlign w:val="center"/>
            <w:hideMark/>
          </w:tcPr>
          <w:p w14:paraId="2F905473" w14:textId="77777777" w:rsidR="006226BE" w:rsidRPr="00FE760F" w:rsidRDefault="006226BE" w:rsidP="006226BE">
            <w:pPr>
              <w:pStyle w:val="TAC"/>
              <w:rPr>
                <w:ins w:id="709" w:author="Zhangqian (Zq)" w:date="2020-08-26T15:16:00Z"/>
              </w:rPr>
            </w:pPr>
            <w:ins w:id="710" w:author="Zhangqian (Zq)" w:date="2020-08-26T15:16:00Z">
              <w:r w:rsidRPr="00FE760F">
                <w:t>n257</w:t>
              </w:r>
            </w:ins>
          </w:p>
        </w:tc>
        <w:tc>
          <w:tcPr>
            <w:tcW w:w="3092" w:type="dxa"/>
            <w:tcBorders>
              <w:top w:val="single" w:sz="4" w:space="0" w:color="auto"/>
              <w:left w:val="single" w:sz="4" w:space="0" w:color="auto"/>
              <w:bottom w:val="single" w:sz="4" w:space="0" w:color="auto"/>
              <w:right w:val="single" w:sz="4" w:space="0" w:color="auto"/>
            </w:tcBorders>
            <w:hideMark/>
          </w:tcPr>
          <w:p w14:paraId="4F049053" w14:textId="60697E33" w:rsidR="006226BE" w:rsidRPr="00FE760F" w:rsidRDefault="006226BE" w:rsidP="006226BE">
            <w:pPr>
              <w:pStyle w:val="TAC"/>
              <w:rPr>
                <w:ins w:id="711" w:author="Zhangqian (Zq)" w:date="2020-08-26T15:16:00Z"/>
              </w:rPr>
            </w:pPr>
            <w:ins w:id="712" w:author="Zhangqian (Zq)" w:date="2020-08-26T15:18:00Z">
              <w:r>
                <w:t>22</w:t>
              </w:r>
            </w:ins>
          </w:p>
        </w:tc>
      </w:tr>
      <w:tr w:rsidR="006226BE" w:rsidRPr="00FE760F" w14:paraId="19BED8CF" w14:textId="77777777" w:rsidTr="006226BE">
        <w:trPr>
          <w:trHeight w:val="20"/>
          <w:jc w:val="center"/>
          <w:ins w:id="713" w:author="Zhangqian (Zq)" w:date="2020-08-26T15:16:00Z"/>
        </w:trPr>
        <w:tc>
          <w:tcPr>
            <w:tcW w:w="1797" w:type="dxa"/>
            <w:tcBorders>
              <w:top w:val="single" w:sz="4" w:space="0" w:color="auto"/>
              <w:left w:val="single" w:sz="4" w:space="0" w:color="auto"/>
              <w:bottom w:val="single" w:sz="4" w:space="0" w:color="auto"/>
              <w:right w:val="single" w:sz="4" w:space="0" w:color="auto"/>
            </w:tcBorders>
            <w:vAlign w:val="center"/>
            <w:hideMark/>
          </w:tcPr>
          <w:p w14:paraId="0EA1857D" w14:textId="77777777" w:rsidR="006226BE" w:rsidRPr="00FE760F" w:rsidRDefault="006226BE" w:rsidP="006226BE">
            <w:pPr>
              <w:pStyle w:val="TAC"/>
              <w:rPr>
                <w:ins w:id="714" w:author="Zhangqian (Zq)" w:date="2020-08-26T15:16:00Z"/>
              </w:rPr>
            </w:pPr>
            <w:ins w:id="715" w:author="Zhangqian (Zq)" w:date="2020-08-26T15:16:00Z">
              <w:r w:rsidRPr="00FE760F">
                <w:t>n258</w:t>
              </w:r>
            </w:ins>
          </w:p>
        </w:tc>
        <w:tc>
          <w:tcPr>
            <w:tcW w:w="3092" w:type="dxa"/>
            <w:tcBorders>
              <w:top w:val="single" w:sz="4" w:space="0" w:color="auto"/>
              <w:left w:val="single" w:sz="4" w:space="0" w:color="auto"/>
              <w:bottom w:val="single" w:sz="4" w:space="0" w:color="auto"/>
              <w:right w:val="single" w:sz="4" w:space="0" w:color="auto"/>
            </w:tcBorders>
            <w:hideMark/>
          </w:tcPr>
          <w:p w14:paraId="658AD29E" w14:textId="183680FB" w:rsidR="006226BE" w:rsidRPr="00FE760F" w:rsidRDefault="006226BE" w:rsidP="006226BE">
            <w:pPr>
              <w:pStyle w:val="TAC"/>
              <w:rPr>
                <w:ins w:id="716" w:author="Zhangqian (Zq)" w:date="2020-08-26T15:16:00Z"/>
              </w:rPr>
            </w:pPr>
            <w:ins w:id="717" w:author="Zhangqian (Zq)" w:date="2020-08-26T15:18:00Z">
              <w:r>
                <w:t>22.</w:t>
              </w:r>
            </w:ins>
            <w:ins w:id="718" w:author="Zhangqian (Zq)" w:date="2020-11-10T14:38:00Z">
              <w:r w:rsidR="00F96345">
                <w:t>4</w:t>
              </w:r>
            </w:ins>
          </w:p>
        </w:tc>
      </w:tr>
      <w:tr w:rsidR="006226BE" w:rsidRPr="00FE760F" w14:paraId="3C6BA5BA" w14:textId="77777777" w:rsidTr="006226BE">
        <w:trPr>
          <w:trHeight w:val="20"/>
          <w:jc w:val="center"/>
          <w:ins w:id="719" w:author="Zhangqian (Zq)" w:date="2020-08-26T15:16:00Z"/>
        </w:trPr>
        <w:tc>
          <w:tcPr>
            <w:tcW w:w="4889" w:type="dxa"/>
            <w:gridSpan w:val="2"/>
            <w:tcBorders>
              <w:top w:val="single" w:sz="4" w:space="0" w:color="auto"/>
              <w:left w:val="single" w:sz="4" w:space="0" w:color="auto"/>
              <w:bottom w:val="single" w:sz="4" w:space="0" w:color="auto"/>
            </w:tcBorders>
            <w:vAlign w:val="center"/>
            <w:hideMark/>
          </w:tcPr>
          <w:p w14:paraId="499035C5" w14:textId="77777777" w:rsidR="006226BE" w:rsidRPr="00FE760F" w:rsidRDefault="006226BE" w:rsidP="006226BE">
            <w:pPr>
              <w:pStyle w:val="TAN"/>
              <w:rPr>
                <w:ins w:id="720" w:author="Zhangqian (Zq)" w:date="2020-08-26T15:16:00Z"/>
              </w:rPr>
            </w:pPr>
            <w:ins w:id="721" w:author="Zhangqian (Zq)" w:date="2020-08-26T15:16:00Z">
              <w:r w:rsidRPr="00FE760F">
                <w:t>NOTE 1:</w:t>
              </w:r>
              <w:r w:rsidRPr="00FE760F">
                <w:tab/>
                <w:t>Minimum EIRP at 85 %-tile CDF is defined as the lower limit without tolerance</w:t>
              </w:r>
            </w:ins>
          </w:p>
        </w:tc>
      </w:tr>
    </w:tbl>
    <w:p w14:paraId="08C19E46" w14:textId="77777777" w:rsidR="00B03FE5" w:rsidRPr="00FE760F" w:rsidRDefault="00B03FE5" w:rsidP="00B03FE5">
      <w:pPr>
        <w:pStyle w:val="30"/>
      </w:pPr>
      <w:bookmarkStart w:id="722" w:name="_Toc21340809"/>
      <w:bookmarkStart w:id="723" w:name="_Toc29805256"/>
      <w:bookmarkStart w:id="724" w:name="_Toc36456465"/>
      <w:bookmarkStart w:id="725" w:name="_Toc36469563"/>
      <w:bookmarkStart w:id="726" w:name="_Toc37253972"/>
      <w:bookmarkStart w:id="727" w:name="_Toc37322829"/>
      <w:bookmarkStart w:id="728" w:name="_Toc37324235"/>
      <w:bookmarkStart w:id="729" w:name="_Toc45889758"/>
      <w:r w:rsidRPr="00FE760F">
        <w:t>6.2D.2</w:t>
      </w:r>
      <w:r w:rsidRPr="00FE760F">
        <w:tab/>
        <w:t>UE maximum output power reduction for modulation / channel bandwidth for UL MIMO</w:t>
      </w:r>
      <w:bookmarkEnd w:id="722"/>
      <w:bookmarkEnd w:id="723"/>
      <w:bookmarkEnd w:id="724"/>
      <w:bookmarkEnd w:id="725"/>
      <w:bookmarkEnd w:id="726"/>
      <w:bookmarkEnd w:id="727"/>
      <w:bookmarkEnd w:id="728"/>
      <w:bookmarkEnd w:id="729"/>
    </w:p>
    <w:p w14:paraId="59C90AD6" w14:textId="77777777" w:rsidR="00F86494" w:rsidRPr="00C04A08" w:rsidRDefault="00F86494" w:rsidP="00F86494">
      <w:pPr>
        <w:pStyle w:val="40"/>
        <w:rPr>
          <w:lang w:eastAsia="ko-KR"/>
        </w:rPr>
      </w:pPr>
      <w:bookmarkStart w:id="730" w:name="_Toc21340810"/>
      <w:bookmarkStart w:id="731" w:name="_Toc29805257"/>
      <w:bookmarkStart w:id="732" w:name="_Toc36456466"/>
      <w:bookmarkStart w:id="733" w:name="_Toc36469564"/>
      <w:bookmarkStart w:id="734" w:name="_Toc37253973"/>
      <w:bookmarkStart w:id="735" w:name="_Toc37322830"/>
      <w:bookmarkStart w:id="736" w:name="_Toc37324236"/>
      <w:bookmarkStart w:id="737" w:name="_Toc45889759"/>
      <w:bookmarkStart w:id="738" w:name="_Toc52196419"/>
      <w:bookmarkStart w:id="739" w:name="_Toc52197399"/>
      <w:bookmarkStart w:id="740" w:name="_Toc53173122"/>
      <w:bookmarkStart w:id="741" w:name="_Toc53173491"/>
      <w:r w:rsidRPr="00C04A08">
        <w:t>6.2D.2</w:t>
      </w:r>
      <w:r w:rsidRPr="00C04A08">
        <w:rPr>
          <w:rFonts w:hint="eastAsia"/>
        </w:rPr>
        <w:t>.</w:t>
      </w:r>
      <w:r w:rsidRPr="00C04A08">
        <w:t>1</w:t>
      </w:r>
      <w:r w:rsidRPr="00C04A08">
        <w:tab/>
        <w:t>UE maximum output power reduction for modulation / channel bandwidth for UL MIMO</w:t>
      </w:r>
      <w:r w:rsidRPr="00C04A08">
        <w:rPr>
          <w:rFonts w:hint="eastAsia"/>
          <w:lang w:eastAsia="ko-KR"/>
        </w:rPr>
        <w:t xml:space="preserve"> for power class </w:t>
      </w:r>
      <w:r w:rsidRPr="00C04A08">
        <w:rPr>
          <w:lang w:eastAsia="ko-KR"/>
        </w:rPr>
        <w:t>1</w:t>
      </w:r>
      <w:bookmarkEnd w:id="730"/>
      <w:bookmarkEnd w:id="731"/>
      <w:bookmarkEnd w:id="732"/>
      <w:bookmarkEnd w:id="733"/>
      <w:bookmarkEnd w:id="734"/>
      <w:bookmarkEnd w:id="735"/>
      <w:bookmarkEnd w:id="736"/>
      <w:bookmarkEnd w:id="737"/>
      <w:bookmarkEnd w:id="738"/>
      <w:bookmarkEnd w:id="739"/>
      <w:bookmarkEnd w:id="740"/>
      <w:bookmarkEnd w:id="741"/>
    </w:p>
    <w:p w14:paraId="10B193CE"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r w:rsidRPr="00C04A08">
        <w:rPr>
          <w:rFonts w:hint="eastAsia"/>
        </w:rPr>
        <w:t>1</w:t>
      </w:r>
      <w:r w:rsidRPr="00C04A08">
        <w:t xml:space="preserve">-1 is specified in sub-clause 6.2.2.1. The requirements shall be met with configurations specified in </w:t>
      </w:r>
      <w:r w:rsidRPr="00C04A08">
        <w:rPr>
          <w:rFonts w:eastAsia="Malgun Gothic"/>
        </w:rPr>
        <w:t xml:space="preserve">sub-clause </w:t>
      </w:r>
      <w:r w:rsidRPr="00C04A08">
        <w:t>6.2D.1.0.</w:t>
      </w:r>
    </w:p>
    <w:p w14:paraId="077FF412" w14:textId="77777777" w:rsidR="00F86494" w:rsidRPr="00C04A08" w:rsidRDefault="00F86494" w:rsidP="00F86494">
      <w:r w:rsidRPr="00C04A08">
        <w:t>For the UE maximum output power modified by MPR, the power limits specified in clause 6.2D.4 apply.</w:t>
      </w:r>
    </w:p>
    <w:p w14:paraId="52C30CC9" w14:textId="77777777" w:rsidR="00F86494" w:rsidRPr="00C04A08" w:rsidRDefault="00F86494" w:rsidP="00F86494">
      <w:pPr>
        <w:pStyle w:val="40"/>
        <w:rPr>
          <w:lang w:eastAsia="ko-KR"/>
        </w:rPr>
      </w:pPr>
      <w:bookmarkStart w:id="742" w:name="_Toc21340811"/>
      <w:bookmarkStart w:id="743" w:name="_Toc29805258"/>
      <w:bookmarkStart w:id="744" w:name="_Toc36456467"/>
      <w:bookmarkStart w:id="745" w:name="_Toc36469565"/>
      <w:bookmarkStart w:id="746" w:name="_Toc37253974"/>
      <w:bookmarkStart w:id="747" w:name="_Toc37322831"/>
      <w:bookmarkStart w:id="748" w:name="_Toc37324237"/>
      <w:bookmarkStart w:id="749" w:name="_Toc45889760"/>
      <w:bookmarkStart w:id="750" w:name="_Toc52196420"/>
      <w:bookmarkStart w:id="751" w:name="_Toc52197400"/>
      <w:bookmarkStart w:id="752" w:name="_Toc53173123"/>
      <w:bookmarkStart w:id="753" w:name="_Toc53173492"/>
      <w:r w:rsidRPr="00C04A08">
        <w:t>6.2D.2</w:t>
      </w:r>
      <w:r w:rsidRPr="00C04A08">
        <w:rPr>
          <w:rFonts w:hint="eastAsia"/>
        </w:rPr>
        <w:t>.2</w:t>
      </w:r>
      <w:r w:rsidRPr="00C04A08">
        <w:tab/>
        <w:t>UE maximum output power reduction for modulation / channel bandwidth for UL MIMO</w:t>
      </w:r>
      <w:r w:rsidRPr="00C04A08">
        <w:rPr>
          <w:rFonts w:hint="eastAsia"/>
          <w:lang w:eastAsia="ko-KR"/>
        </w:rPr>
        <w:t xml:space="preserve"> for power class 2</w:t>
      </w:r>
      <w:bookmarkEnd w:id="742"/>
      <w:bookmarkEnd w:id="743"/>
      <w:bookmarkEnd w:id="744"/>
      <w:bookmarkEnd w:id="745"/>
      <w:bookmarkEnd w:id="746"/>
      <w:bookmarkEnd w:id="747"/>
      <w:bookmarkEnd w:id="748"/>
      <w:bookmarkEnd w:id="749"/>
      <w:bookmarkEnd w:id="750"/>
      <w:bookmarkEnd w:id="751"/>
      <w:bookmarkEnd w:id="752"/>
      <w:bookmarkEnd w:id="753"/>
    </w:p>
    <w:p w14:paraId="1FCE6858" w14:textId="77777777" w:rsidR="00F86494" w:rsidRPr="00C04A08" w:rsidRDefault="00F86494" w:rsidP="00F86494">
      <w:pPr>
        <w:rPr>
          <w:lang w:eastAsia="ko-KR"/>
        </w:rPr>
      </w:pPr>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r w:rsidRPr="00C04A08">
        <w:rPr>
          <w:rFonts w:hint="eastAsia"/>
          <w:lang w:eastAsia="ko-KR"/>
        </w:rPr>
        <w:t>2</w:t>
      </w:r>
      <w:r w:rsidRPr="00C04A08">
        <w:t xml:space="preserve">-1 is specified in sub-clause 6.2.2.2. The requirements shall be met with configurations specified in </w:t>
      </w:r>
      <w:r w:rsidRPr="00C04A08">
        <w:rPr>
          <w:rFonts w:eastAsia="Malgun Gothic"/>
        </w:rPr>
        <w:t xml:space="preserve">sub-clause </w:t>
      </w:r>
      <w:r w:rsidRPr="00C04A08">
        <w:t>6.2D.1.0.</w:t>
      </w:r>
    </w:p>
    <w:p w14:paraId="4C85ABF8" w14:textId="77777777" w:rsidR="00F86494" w:rsidRPr="00C04A08" w:rsidRDefault="00F86494" w:rsidP="00F86494">
      <w:r w:rsidRPr="00C04A08">
        <w:t>For the UE maximum output power modified by MPR, the power limits specified in clause 6.2D.4 apply.</w:t>
      </w:r>
    </w:p>
    <w:p w14:paraId="3F23252E" w14:textId="77777777" w:rsidR="00F86494" w:rsidRPr="00C04A08" w:rsidRDefault="00F86494" w:rsidP="00F86494">
      <w:pPr>
        <w:pStyle w:val="40"/>
        <w:rPr>
          <w:lang w:eastAsia="ko-KR"/>
        </w:rPr>
      </w:pPr>
      <w:bookmarkStart w:id="754" w:name="_Toc21340812"/>
      <w:bookmarkStart w:id="755" w:name="_Toc29805259"/>
      <w:bookmarkStart w:id="756" w:name="_Toc36456468"/>
      <w:bookmarkStart w:id="757" w:name="_Toc36469566"/>
      <w:bookmarkStart w:id="758" w:name="_Toc37253975"/>
      <w:bookmarkStart w:id="759" w:name="_Toc37322832"/>
      <w:bookmarkStart w:id="760" w:name="_Toc37324238"/>
      <w:bookmarkStart w:id="761" w:name="_Toc45889761"/>
      <w:bookmarkStart w:id="762" w:name="_Toc52196421"/>
      <w:bookmarkStart w:id="763" w:name="_Toc52197401"/>
      <w:bookmarkStart w:id="764" w:name="_Toc53173124"/>
      <w:bookmarkStart w:id="765" w:name="_Toc53173493"/>
      <w:r w:rsidRPr="00C04A08">
        <w:t>6.2D.2</w:t>
      </w:r>
      <w:r w:rsidRPr="00C04A08">
        <w:rPr>
          <w:rFonts w:hint="eastAsia"/>
        </w:rPr>
        <w:t>.</w:t>
      </w:r>
      <w:r w:rsidRPr="00C04A08">
        <w:rPr>
          <w:rFonts w:hint="eastAsia"/>
          <w:lang w:eastAsia="ko-KR"/>
        </w:rPr>
        <w:t>3</w:t>
      </w:r>
      <w:r w:rsidRPr="00C04A08">
        <w:tab/>
        <w:t>UE maximum output power reduction for modulation / channel bandwidth for UL MIMO</w:t>
      </w:r>
      <w:r w:rsidRPr="00C04A08">
        <w:rPr>
          <w:rFonts w:hint="eastAsia"/>
          <w:lang w:eastAsia="ko-KR"/>
        </w:rPr>
        <w:t xml:space="preserve"> for power class 3</w:t>
      </w:r>
      <w:bookmarkEnd w:id="754"/>
      <w:bookmarkEnd w:id="755"/>
      <w:bookmarkEnd w:id="756"/>
      <w:bookmarkEnd w:id="757"/>
      <w:bookmarkEnd w:id="758"/>
      <w:bookmarkEnd w:id="759"/>
      <w:bookmarkEnd w:id="760"/>
      <w:bookmarkEnd w:id="761"/>
      <w:bookmarkEnd w:id="762"/>
      <w:bookmarkEnd w:id="763"/>
      <w:bookmarkEnd w:id="764"/>
      <w:bookmarkEnd w:id="765"/>
    </w:p>
    <w:p w14:paraId="4256389E"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6.2D.1.3-1 is specified in sub-clause 6.2.2.3. The requirements shall be met with configurations specified in </w:t>
      </w:r>
      <w:r w:rsidRPr="00C04A08">
        <w:rPr>
          <w:rFonts w:eastAsia="Malgun Gothic"/>
        </w:rPr>
        <w:t xml:space="preserve">sub-clause </w:t>
      </w:r>
      <w:r w:rsidRPr="00C04A08">
        <w:t>6.2D.1.0.</w:t>
      </w:r>
    </w:p>
    <w:p w14:paraId="00C6D640" w14:textId="77777777" w:rsidR="00F86494" w:rsidRPr="00C04A08" w:rsidRDefault="00F86494" w:rsidP="00F86494">
      <w:r w:rsidRPr="00C04A08">
        <w:t>For the UE maximum output power modified by MPR, the power limits specified in clause 6.2D.4 apply.</w:t>
      </w:r>
    </w:p>
    <w:p w14:paraId="67160859" w14:textId="77777777" w:rsidR="00F86494" w:rsidRPr="00C04A08" w:rsidRDefault="00F86494" w:rsidP="00F86494">
      <w:pPr>
        <w:pStyle w:val="40"/>
        <w:rPr>
          <w:lang w:eastAsia="ko-KR"/>
        </w:rPr>
      </w:pPr>
      <w:bookmarkStart w:id="766" w:name="_Toc21340813"/>
      <w:bookmarkStart w:id="767" w:name="_Toc29805260"/>
      <w:bookmarkStart w:id="768" w:name="_Toc36456469"/>
      <w:bookmarkStart w:id="769" w:name="_Toc36469567"/>
      <w:bookmarkStart w:id="770" w:name="_Toc37253976"/>
      <w:bookmarkStart w:id="771" w:name="_Toc37322833"/>
      <w:bookmarkStart w:id="772" w:name="_Toc37324239"/>
      <w:bookmarkStart w:id="773" w:name="_Toc45889762"/>
      <w:bookmarkStart w:id="774" w:name="_Toc52196422"/>
      <w:bookmarkStart w:id="775" w:name="_Toc52197402"/>
      <w:bookmarkStart w:id="776" w:name="_Toc53173125"/>
      <w:bookmarkStart w:id="777" w:name="_Toc53173494"/>
      <w:r w:rsidRPr="00C04A08">
        <w:t>6.2D.2</w:t>
      </w:r>
      <w:r w:rsidRPr="00C04A08">
        <w:rPr>
          <w:rFonts w:hint="eastAsia"/>
        </w:rPr>
        <w:t>.</w:t>
      </w:r>
      <w:r w:rsidRPr="00C04A08">
        <w:rPr>
          <w:lang w:eastAsia="ko-KR"/>
        </w:rPr>
        <w:t>4</w:t>
      </w:r>
      <w:r w:rsidRPr="00C04A08">
        <w:tab/>
        <w:t>UE maximum output power reduction for modulation / channel bandwidth for UL MIMO</w:t>
      </w:r>
      <w:r w:rsidRPr="00C04A08">
        <w:rPr>
          <w:rFonts w:hint="eastAsia"/>
          <w:lang w:eastAsia="ko-KR"/>
        </w:rPr>
        <w:t xml:space="preserve"> for power class </w:t>
      </w:r>
      <w:r w:rsidRPr="00C04A08">
        <w:rPr>
          <w:lang w:eastAsia="ko-KR"/>
        </w:rPr>
        <w:t>4</w:t>
      </w:r>
      <w:bookmarkEnd w:id="766"/>
      <w:bookmarkEnd w:id="767"/>
      <w:bookmarkEnd w:id="768"/>
      <w:bookmarkEnd w:id="769"/>
      <w:bookmarkEnd w:id="770"/>
      <w:bookmarkEnd w:id="771"/>
      <w:bookmarkEnd w:id="772"/>
      <w:bookmarkEnd w:id="773"/>
      <w:bookmarkEnd w:id="774"/>
      <w:bookmarkEnd w:id="775"/>
      <w:bookmarkEnd w:id="776"/>
      <w:bookmarkEnd w:id="777"/>
    </w:p>
    <w:p w14:paraId="534B39E4"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6.2D.1.4-1 is specified in sub-clause 6.2.2.4. The requirements shall be met with configurations specified in </w:t>
      </w:r>
      <w:r w:rsidRPr="00C04A08">
        <w:rPr>
          <w:rFonts w:eastAsia="Malgun Gothic"/>
        </w:rPr>
        <w:t xml:space="preserve">sub-clause </w:t>
      </w:r>
      <w:r w:rsidRPr="00C04A08">
        <w:t>6.2D.1.0.</w:t>
      </w:r>
    </w:p>
    <w:p w14:paraId="07F8B2ED" w14:textId="77777777" w:rsidR="00F86494" w:rsidRPr="00C04A08" w:rsidRDefault="00F86494" w:rsidP="00F86494">
      <w:r w:rsidRPr="00C04A08">
        <w:t>For the UE maximum output power modified by MPR, the power limits specified in clause 6.2D.4 apply.</w:t>
      </w:r>
    </w:p>
    <w:p w14:paraId="1F611E66" w14:textId="77777777" w:rsidR="00B03FE5" w:rsidRPr="00FE760F" w:rsidRDefault="00B03FE5" w:rsidP="00B03FE5">
      <w:pPr>
        <w:pStyle w:val="40"/>
        <w:rPr>
          <w:ins w:id="778" w:author="Zhangqian (Zq)" w:date="2020-08-26T15:20:00Z"/>
          <w:lang w:eastAsia="ko-KR"/>
        </w:rPr>
      </w:pPr>
      <w:ins w:id="779" w:author="Zhangqian (Zq)" w:date="2020-08-26T15:20:00Z">
        <w:r w:rsidRPr="00FE760F">
          <w:lastRenderedPageBreak/>
          <w:t>6.2D.2</w:t>
        </w:r>
        <w:r w:rsidRPr="00FE760F">
          <w:rPr>
            <w:rFonts w:hint="eastAsia"/>
          </w:rPr>
          <w:t>.</w:t>
        </w:r>
        <w:r>
          <w:rPr>
            <w:lang w:eastAsia="ko-KR"/>
          </w:rPr>
          <w:t>5</w:t>
        </w:r>
        <w:r w:rsidRPr="00FE760F">
          <w:tab/>
          <w:t>UE maximum output power reduction for modulation / channel bandwidth for UL MIMO</w:t>
        </w:r>
        <w:r w:rsidRPr="00FE760F">
          <w:rPr>
            <w:rFonts w:hint="eastAsia"/>
            <w:lang w:eastAsia="ko-KR"/>
          </w:rPr>
          <w:t xml:space="preserve"> for power class </w:t>
        </w:r>
        <w:r>
          <w:rPr>
            <w:lang w:eastAsia="ko-KR"/>
          </w:rPr>
          <w:t>5</w:t>
        </w:r>
      </w:ins>
    </w:p>
    <w:p w14:paraId="0CAEE497" w14:textId="77777777" w:rsidR="00F86494" w:rsidRPr="00C04A08" w:rsidRDefault="00F86494" w:rsidP="00F86494">
      <w:pPr>
        <w:rPr>
          <w:ins w:id="780" w:author="Zhangqian (Zq)" w:date="2020-11-10T14:54:00Z"/>
        </w:rPr>
      </w:pPr>
      <w:ins w:id="781" w:author="Zhangqian (Zq)" w:date="2020-11-10T14:54:00Z">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6.2D.1.4-1 is specified in sub-clause 6.2.2.4. The requirements shall be met with configurations specified in </w:t>
        </w:r>
        <w:r w:rsidRPr="00C04A08">
          <w:rPr>
            <w:rFonts w:eastAsia="Malgun Gothic"/>
          </w:rPr>
          <w:t xml:space="preserve">sub-clause </w:t>
        </w:r>
        <w:r w:rsidRPr="00C04A08">
          <w:t>6.2D.1.0.</w:t>
        </w:r>
      </w:ins>
    </w:p>
    <w:p w14:paraId="2C842902" w14:textId="77777777" w:rsidR="00F86494" w:rsidRPr="00C04A08" w:rsidRDefault="00F86494" w:rsidP="00F86494">
      <w:pPr>
        <w:rPr>
          <w:ins w:id="782" w:author="Zhangqian (Zq)" w:date="2020-11-10T14:54:00Z"/>
        </w:rPr>
      </w:pPr>
      <w:ins w:id="783" w:author="Zhangqian (Zq)" w:date="2020-11-10T14:54:00Z">
        <w:r w:rsidRPr="00C04A08">
          <w:t>For the UE maximum output power modified by MPR, the power limits specified in clause 6.2D.4 apply.</w:t>
        </w:r>
      </w:ins>
    </w:p>
    <w:p w14:paraId="1BF19E9E" w14:textId="77777777" w:rsidR="00B03FE5" w:rsidRPr="00F86494" w:rsidRDefault="00B03FE5" w:rsidP="00B03FE5"/>
    <w:p w14:paraId="1F5EDF14" w14:textId="77777777" w:rsidR="00B03FE5" w:rsidRPr="00FE760F" w:rsidRDefault="00B03FE5" w:rsidP="00B03FE5">
      <w:pPr>
        <w:pStyle w:val="30"/>
      </w:pPr>
      <w:bookmarkStart w:id="784" w:name="_Toc21340814"/>
      <w:bookmarkStart w:id="785" w:name="_Toc29805261"/>
      <w:bookmarkStart w:id="786" w:name="_Toc36456470"/>
      <w:bookmarkStart w:id="787" w:name="_Toc36469568"/>
      <w:bookmarkStart w:id="788" w:name="_Toc37253977"/>
      <w:bookmarkStart w:id="789" w:name="_Toc37322834"/>
      <w:bookmarkStart w:id="790" w:name="_Toc37324240"/>
      <w:bookmarkStart w:id="791" w:name="_Toc45889763"/>
      <w:r w:rsidRPr="00FE760F">
        <w:t>6.2D.3</w:t>
      </w:r>
      <w:r w:rsidRPr="00FE760F">
        <w:tab/>
        <w:t>UE maximum output power reduction with additional requirements for UL MIMO</w:t>
      </w:r>
      <w:bookmarkEnd w:id="784"/>
      <w:bookmarkEnd w:id="785"/>
      <w:bookmarkEnd w:id="786"/>
      <w:bookmarkEnd w:id="787"/>
      <w:bookmarkEnd w:id="788"/>
      <w:bookmarkEnd w:id="789"/>
      <w:bookmarkEnd w:id="790"/>
      <w:bookmarkEnd w:id="791"/>
    </w:p>
    <w:p w14:paraId="3303EC65" w14:textId="77777777" w:rsidR="00010D3A" w:rsidRPr="00C04A08" w:rsidRDefault="00010D3A" w:rsidP="00010D3A">
      <w:pPr>
        <w:pStyle w:val="40"/>
        <w:rPr>
          <w:lang w:eastAsia="ko-KR"/>
        </w:rPr>
      </w:pPr>
      <w:bookmarkStart w:id="792" w:name="_Toc21340815"/>
      <w:bookmarkStart w:id="793" w:name="_Toc29805262"/>
      <w:bookmarkStart w:id="794" w:name="_Toc36456471"/>
      <w:bookmarkStart w:id="795" w:name="_Toc36469569"/>
      <w:bookmarkStart w:id="796" w:name="_Toc37253978"/>
      <w:bookmarkStart w:id="797" w:name="_Toc37322835"/>
      <w:bookmarkStart w:id="798" w:name="_Toc37324241"/>
      <w:bookmarkStart w:id="799" w:name="_Toc45889764"/>
      <w:bookmarkStart w:id="800" w:name="_Toc52196424"/>
      <w:bookmarkStart w:id="801" w:name="_Toc52197404"/>
      <w:bookmarkStart w:id="802" w:name="_Toc53173127"/>
      <w:bookmarkStart w:id="803" w:name="_Toc53173496"/>
      <w:r w:rsidRPr="00C04A08">
        <w:t>6.2D.3</w:t>
      </w:r>
      <w:r w:rsidRPr="00C04A08">
        <w:rPr>
          <w:rFonts w:hint="eastAsia"/>
          <w:lang w:eastAsia="ko-KR"/>
        </w:rPr>
        <w:t>.</w:t>
      </w:r>
      <w:r w:rsidRPr="00C04A08">
        <w:rPr>
          <w:lang w:eastAsia="ko-KR"/>
        </w:rPr>
        <w:t>1</w:t>
      </w:r>
      <w:r w:rsidRPr="00C04A08">
        <w:tab/>
        <w:t>UE maximum output power reduction with additional requirements for UL MIMO</w:t>
      </w:r>
      <w:r w:rsidRPr="00C04A08">
        <w:rPr>
          <w:rFonts w:hint="eastAsia"/>
          <w:lang w:eastAsia="ko-KR"/>
        </w:rPr>
        <w:t xml:space="preserve"> for power class </w:t>
      </w:r>
      <w:r w:rsidRPr="00C04A08">
        <w:rPr>
          <w:lang w:eastAsia="ko-KR"/>
        </w:rPr>
        <w:t>1</w:t>
      </w:r>
      <w:bookmarkEnd w:id="792"/>
      <w:bookmarkEnd w:id="793"/>
      <w:bookmarkEnd w:id="794"/>
      <w:bookmarkEnd w:id="795"/>
      <w:bookmarkEnd w:id="796"/>
      <w:bookmarkEnd w:id="797"/>
      <w:bookmarkEnd w:id="798"/>
      <w:bookmarkEnd w:id="799"/>
      <w:bookmarkEnd w:id="800"/>
      <w:bookmarkEnd w:id="801"/>
      <w:bookmarkEnd w:id="802"/>
      <w:bookmarkEnd w:id="803"/>
    </w:p>
    <w:p w14:paraId="3890BCE1"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rsidRPr="00C04A08">
        <w:rPr>
          <w:rFonts w:hint="eastAsia"/>
          <w:lang w:eastAsia="zh-CN"/>
        </w:rPr>
        <w:t>1</w:t>
      </w:r>
      <w:r w:rsidRPr="00C04A08">
        <w:t xml:space="preserve">-1. The requirements shall be met with the configurations specified in </w:t>
      </w:r>
      <w:r w:rsidRPr="00C04A08">
        <w:rPr>
          <w:rFonts w:eastAsia="Malgun Gothic"/>
        </w:rPr>
        <w:t xml:space="preserve">sub-clause </w:t>
      </w:r>
      <w:r w:rsidRPr="00C04A08">
        <w:t>6.2D.1.0.</w:t>
      </w:r>
    </w:p>
    <w:p w14:paraId="23AAC394" w14:textId="77777777" w:rsidR="00010D3A" w:rsidRPr="00C04A08" w:rsidRDefault="00010D3A" w:rsidP="00010D3A">
      <w:r w:rsidRPr="00C04A08">
        <w:t>For the UE maximum output power modified by A-MPR, the power limits specified in clause 6.2D.4 apply.</w:t>
      </w:r>
    </w:p>
    <w:p w14:paraId="691DD550" w14:textId="77777777" w:rsidR="00010D3A" w:rsidRPr="00C04A08" w:rsidRDefault="00010D3A" w:rsidP="00010D3A">
      <w:pPr>
        <w:pStyle w:val="40"/>
        <w:rPr>
          <w:lang w:eastAsia="ko-KR"/>
        </w:rPr>
      </w:pPr>
      <w:bookmarkStart w:id="804" w:name="_Toc21340816"/>
      <w:bookmarkStart w:id="805" w:name="_Toc29805263"/>
      <w:bookmarkStart w:id="806" w:name="_Toc36456472"/>
      <w:bookmarkStart w:id="807" w:name="_Toc36469570"/>
      <w:bookmarkStart w:id="808" w:name="_Toc37253979"/>
      <w:bookmarkStart w:id="809" w:name="_Toc37322836"/>
      <w:bookmarkStart w:id="810" w:name="_Toc37324242"/>
      <w:bookmarkStart w:id="811" w:name="_Toc45889765"/>
      <w:bookmarkStart w:id="812" w:name="_Toc52196425"/>
      <w:bookmarkStart w:id="813" w:name="_Toc52197405"/>
      <w:bookmarkStart w:id="814" w:name="_Toc53173128"/>
      <w:bookmarkStart w:id="815" w:name="_Toc53173497"/>
      <w:r w:rsidRPr="00C04A08">
        <w:t>6.2D.3</w:t>
      </w:r>
      <w:r w:rsidRPr="00C04A08">
        <w:rPr>
          <w:rFonts w:hint="eastAsia"/>
          <w:lang w:eastAsia="ko-KR"/>
        </w:rPr>
        <w:t>.2</w:t>
      </w:r>
      <w:r w:rsidRPr="00C04A08">
        <w:tab/>
        <w:t>UE maximum output power reduction with additional requirements for UL MIMO</w:t>
      </w:r>
      <w:r w:rsidRPr="00C04A08">
        <w:rPr>
          <w:rFonts w:hint="eastAsia"/>
          <w:lang w:eastAsia="ko-KR"/>
        </w:rPr>
        <w:t xml:space="preserve"> for power class 2</w:t>
      </w:r>
      <w:bookmarkEnd w:id="804"/>
      <w:bookmarkEnd w:id="805"/>
      <w:bookmarkEnd w:id="806"/>
      <w:bookmarkEnd w:id="807"/>
      <w:bookmarkEnd w:id="808"/>
      <w:bookmarkEnd w:id="809"/>
      <w:bookmarkEnd w:id="810"/>
      <w:bookmarkEnd w:id="811"/>
      <w:bookmarkEnd w:id="812"/>
      <w:bookmarkEnd w:id="813"/>
      <w:bookmarkEnd w:id="814"/>
      <w:bookmarkEnd w:id="815"/>
    </w:p>
    <w:p w14:paraId="388D4205"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rsidRPr="00C04A08">
        <w:rPr>
          <w:rFonts w:hint="eastAsia"/>
          <w:lang w:eastAsia="ko-KR"/>
        </w:rPr>
        <w:t>2</w:t>
      </w:r>
      <w:r w:rsidRPr="00C04A08">
        <w:t>-1. The requirements shall be met with the configurations specified in clause 6.2D.1.0.</w:t>
      </w:r>
    </w:p>
    <w:p w14:paraId="1E2A7922" w14:textId="77777777" w:rsidR="00010D3A" w:rsidRPr="00C04A08" w:rsidRDefault="00010D3A" w:rsidP="00010D3A">
      <w:r w:rsidRPr="00C04A08">
        <w:t>For the UE maximum output power modified by A-MPR, the power limits specified in clause 6.2D.4 apply.</w:t>
      </w:r>
    </w:p>
    <w:p w14:paraId="5E75D37C" w14:textId="77777777" w:rsidR="00010D3A" w:rsidRPr="00C04A08" w:rsidRDefault="00010D3A" w:rsidP="00010D3A">
      <w:pPr>
        <w:pStyle w:val="40"/>
        <w:rPr>
          <w:lang w:eastAsia="ko-KR"/>
        </w:rPr>
      </w:pPr>
      <w:bookmarkStart w:id="816" w:name="_Toc21340817"/>
      <w:bookmarkStart w:id="817" w:name="_Toc29805264"/>
      <w:bookmarkStart w:id="818" w:name="_Toc36456473"/>
      <w:bookmarkStart w:id="819" w:name="_Toc36469571"/>
      <w:bookmarkStart w:id="820" w:name="_Toc37253980"/>
      <w:bookmarkStart w:id="821" w:name="_Toc37322837"/>
      <w:bookmarkStart w:id="822" w:name="_Toc37324243"/>
      <w:bookmarkStart w:id="823" w:name="_Toc45889766"/>
      <w:bookmarkStart w:id="824" w:name="_Toc52196426"/>
      <w:bookmarkStart w:id="825" w:name="_Toc52197406"/>
      <w:bookmarkStart w:id="826" w:name="_Toc53173129"/>
      <w:bookmarkStart w:id="827" w:name="_Toc53173498"/>
      <w:r w:rsidRPr="00C04A08">
        <w:t>6.2D.3</w:t>
      </w:r>
      <w:r w:rsidRPr="00C04A08">
        <w:rPr>
          <w:rFonts w:hint="eastAsia"/>
          <w:lang w:eastAsia="ko-KR"/>
        </w:rPr>
        <w:t>.3</w:t>
      </w:r>
      <w:r w:rsidRPr="00C04A08">
        <w:tab/>
        <w:t>UE maximum output power reduction with additional requirements for UL MIMO</w:t>
      </w:r>
      <w:r w:rsidRPr="00C04A08">
        <w:rPr>
          <w:rFonts w:hint="eastAsia"/>
          <w:lang w:eastAsia="ko-KR"/>
        </w:rPr>
        <w:t xml:space="preserve"> for power class 3</w:t>
      </w:r>
      <w:bookmarkEnd w:id="816"/>
      <w:bookmarkEnd w:id="817"/>
      <w:bookmarkEnd w:id="818"/>
      <w:bookmarkEnd w:id="819"/>
      <w:bookmarkEnd w:id="820"/>
      <w:bookmarkEnd w:id="821"/>
      <w:bookmarkEnd w:id="822"/>
      <w:bookmarkEnd w:id="823"/>
      <w:bookmarkEnd w:id="824"/>
      <w:bookmarkEnd w:id="825"/>
      <w:bookmarkEnd w:id="826"/>
      <w:bookmarkEnd w:id="827"/>
    </w:p>
    <w:p w14:paraId="693F167C"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6.2D.1.3-1. The requirements shall be met with the configurations specified in clause 6.2D.1.0.</w:t>
      </w:r>
    </w:p>
    <w:p w14:paraId="344E761A" w14:textId="77777777" w:rsidR="00010D3A" w:rsidRPr="00C04A08" w:rsidRDefault="00010D3A" w:rsidP="00010D3A">
      <w:r w:rsidRPr="00C04A08">
        <w:t>For the UE maximum output power modified by A-MPR, the power limits specified in clause 6.2D.4 apply.</w:t>
      </w:r>
    </w:p>
    <w:p w14:paraId="4115A23B" w14:textId="77777777" w:rsidR="00010D3A" w:rsidRPr="00C04A08" w:rsidRDefault="00010D3A" w:rsidP="00010D3A">
      <w:pPr>
        <w:pStyle w:val="40"/>
        <w:rPr>
          <w:lang w:eastAsia="ko-KR"/>
        </w:rPr>
      </w:pPr>
      <w:bookmarkStart w:id="828" w:name="_Toc21340818"/>
      <w:bookmarkStart w:id="829" w:name="_Toc29805265"/>
      <w:bookmarkStart w:id="830" w:name="_Toc36456474"/>
      <w:bookmarkStart w:id="831" w:name="_Toc36469572"/>
      <w:bookmarkStart w:id="832" w:name="_Toc37253981"/>
      <w:bookmarkStart w:id="833" w:name="_Toc37322838"/>
      <w:bookmarkStart w:id="834" w:name="_Toc37324244"/>
      <w:bookmarkStart w:id="835" w:name="_Toc45889767"/>
      <w:bookmarkStart w:id="836" w:name="_Toc52196427"/>
      <w:bookmarkStart w:id="837" w:name="_Toc52197407"/>
      <w:bookmarkStart w:id="838" w:name="_Toc53173130"/>
      <w:bookmarkStart w:id="839" w:name="_Toc53173499"/>
      <w:r w:rsidRPr="00C04A08">
        <w:t>6.2D.3</w:t>
      </w:r>
      <w:r w:rsidRPr="00C04A08">
        <w:rPr>
          <w:rFonts w:hint="eastAsia"/>
          <w:lang w:eastAsia="ko-KR"/>
        </w:rPr>
        <w:t>.</w:t>
      </w:r>
      <w:r w:rsidRPr="00C04A08">
        <w:rPr>
          <w:lang w:eastAsia="ko-KR"/>
        </w:rPr>
        <w:t>4</w:t>
      </w:r>
      <w:r w:rsidRPr="00C04A08">
        <w:tab/>
        <w:t>UE maximum output power reduction with additional requirements for UL MIMO</w:t>
      </w:r>
      <w:r w:rsidRPr="00C04A08">
        <w:rPr>
          <w:rFonts w:hint="eastAsia"/>
          <w:lang w:eastAsia="ko-KR"/>
        </w:rPr>
        <w:t xml:space="preserve"> for power class </w:t>
      </w:r>
      <w:r w:rsidRPr="00C04A08">
        <w:rPr>
          <w:lang w:eastAsia="ko-KR"/>
        </w:rPr>
        <w:t>4</w:t>
      </w:r>
      <w:bookmarkEnd w:id="828"/>
      <w:bookmarkEnd w:id="829"/>
      <w:bookmarkEnd w:id="830"/>
      <w:bookmarkEnd w:id="831"/>
      <w:bookmarkEnd w:id="832"/>
      <w:bookmarkEnd w:id="833"/>
      <w:bookmarkEnd w:id="834"/>
      <w:bookmarkEnd w:id="835"/>
      <w:bookmarkEnd w:id="836"/>
      <w:bookmarkEnd w:id="837"/>
      <w:bookmarkEnd w:id="838"/>
      <w:bookmarkEnd w:id="839"/>
    </w:p>
    <w:p w14:paraId="75FD82A7" w14:textId="77777777" w:rsidR="00010D3A" w:rsidRPr="00C04A08" w:rsidRDefault="00010D3A" w:rsidP="00010D3A">
      <w:bookmarkStart w:id="840" w:name="OLE_LINK17"/>
      <w:bookmarkStart w:id="841" w:name="OLE_LINK18"/>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6.2D.1.4-1. The requirements shall be met with the configurations specified in clause 6.2D.1.0.</w:t>
      </w:r>
    </w:p>
    <w:bookmarkEnd w:id="840"/>
    <w:bookmarkEnd w:id="841"/>
    <w:p w14:paraId="7679260D" w14:textId="77777777" w:rsidR="00B03FE5" w:rsidRPr="00FE760F" w:rsidRDefault="00B03FE5" w:rsidP="00B03FE5">
      <w:pPr>
        <w:pStyle w:val="40"/>
        <w:rPr>
          <w:ins w:id="842" w:author="Zhangqian (Zq)" w:date="2020-08-26T15:21:00Z"/>
          <w:lang w:eastAsia="ko-KR"/>
        </w:rPr>
      </w:pPr>
      <w:ins w:id="843" w:author="Zhangqian (Zq)" w:date="2020-08-26T15:21:00Z">
        <w:r w:rsidRPr="00FE760F">
          <w:t>6.2D.3</w:t>
        </w:r>
        <w:r w:rsidRPr="00FE760F">
          <w:rPr>
            <w:rFonts w:hint="eastAsia"/>
            <w:lang w:eastAsia="ko-KR"/>
          </w:rPr>
          <w:t>.</w:t>
        </w:r>
        <w:r>
          <w:rPr>
            <w:lang w:eastAsia="ko-KR"/>
          </w:rPr>
          <w:t>5</w:t>
        </w:r>
        <w:r w:rsidRPr="00FE760F">
          <w:tab/>
          <w:t>UE maximum output power reduction with additional requirements for UL MIMO</w:t>
        </w:r>
        <w:r w:rsidRPr="00FE760F">
          <w:rPr>
            <w:rFonts w:hint="eastAsia"/>
            <w:lang w:eastAsia="ko-KR"/>
          </w:rPr>
          <w:t xml:space="preserve"> for power class </w:t>
        </w:r>
        <w:r>
          <w:rPr>
            <w:lang w:eastAsia="ko-KR"/>
          </w:rPr>
          <w:t>5</w:t>
        </w:r>
      </w:ins>
    </w:p>
    <w:p w14:paraId="7EB1F0D9" w14:textId="77777777" w:rsidR="00010D3A" w:rsidRPr="00C04A08" w:rsidRDefault="00010D3A" w:rsidP="00010D3A">
      <w:pPr>
        <w:rPr>
          <w:ins w:id="844" w:author="Zhangqian (Zq)" w:date="2020-11-10T14:55:00Z"/>
        </w:rPr>
      </w:pPr>
      <w:ins w:id="845" w:author="Zhangqian (Zq)" w:date="2020-11-10T14:55:00Z">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6.2D.1.4-1. The requirements shall be met with the configurations specified in clause 6.2D.1.0.</w:t>
        </w:r>
      </w:ins>
    </w:p>
    <w:p w14:paraId="745E7C61"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p>
    <w:p w14:paraId="67D69C68"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p>
    <w:p w14:paraId="2F3B35B2" w14:textId="77777777" w:rsidR="00B03FE5" w:rsidRPr="00FE760F" w:rsidRDefault="00B03FE5" w:rsidP="00B03FE5">
      <w:pPr>
        <w:pStyle w:val="2"/>
      </w:pPr>
      <w:bookmarkStart w:id="846" w:name="_Toc21340820"/>
      <w:bookmarkStart w:id="847" w:name="_Toc29805267"/>
      <w:bookmarkStart w:id="848" w:name="_Toc36456476"/>
      <w:bookmarkStart w:id="849" w:name="_Toc36469574"/>
      <w:bookmarkStart w:id="850" w:name="_Toc37253983"/>
      <w:bookmarkStart w:id="851" w:name="_Toc37322840"/>
      <w:bookmarkStart w:id="852" w:name="_Toc37324246"/>
      <w:bookmarkStart w:id="853" w:name="_Toc45889769"/>
      <w:r w:rsidRPr="00FE760F">
        <w:lastRenderedPageBreak/>
        <w:t>6.3</w:t>
      </w:r>
      <w:r w:rsidRPr="00FE760F">
        <w:tab/>
        <w:t>Output power dynamics</w:t>
      </w:r>
      <w:bookmarkEnd w:id="846"/>
      <w:bookmarkEnd w:id="847"/>
      <w:bookmarkEnd w:id="848"/>
      <w:bookmarkEnd w:id="849"/>
      <w:bookmarkEnd w:id="850"/>
      <w:bookmarkEnd w:id="851"/>
      <w:bookmarkEnd w:id="852"/>
      <w:bookmarkEnd w:id="853"/>
    </w:p>
    <w:p w14:paraId="0D87C76E" w14:textId="77777777" w:rsidR="00B03FE5" w:rsidRPr="00FE760F" w:rsidRDefault="00B03FE5" w:rsidP="00B03FE5">
      <w:pPr>
        <w:pStyle w:val="30"/>
      </w:pPr>
      <w:bookmarkStart w:id="854" w:name="_Toc21340821"/>
      <w:bookmarkStart w:id="855" w:name="_Toc29805268"/>
      <w:bookmarkStart w:id="856" w:name="_Toc36456477"/>
      <w:bookmarkStart w:id="857" w:name="_Toc36469575"/>
      <w:bookmarkStart w:id="858" w:name="_Toc37253984"/>
      <w:bookmarkStart w:id="859" w:name="_Toc37322841"/>
      <w:bookmarkStart w:id="860" w:name="_Toc37324247"/>
      <w:bookmarkStart w:id="861" w:name="_Toc45889770"/>
      <w:r w:rsidRPr="00FE760F">
        <w:t>6.3.1</w:t>
      </w:r>
      <w:r w:rsidRPr="00FE760F">
        <w:tab/>
        <w:t>Minimum output power</w:t>
      </w:r>
      <w:bookmarkEnd w:id="854"/>
      <w:bookmarkEnd w:id="855"/>
      <w:bookmarkEnd w:id="856"/>
      <w:bookmarkEnd w:id="857"/>
      <w:bookmarkEnd w:id="858"/>
      <w:bookmarkEnd w:id="859"/>
      <w:bookmarkEnd w:id="860"/>
      <w:bookmarkEnd w:id="861"/>
    </w:p>
    <w:p w14:paraId="2CFA91AA" w14:textId="77777777" w:rsidR="00B03FE5" w:rsidRPr="00FE760F" w:rsidRDefault="00B03FE5" w:rsidP="00B03FE5">
      <w:pPr>
        <w:pStyle w:val="40"/>
      </w:pPr>
      <w:bookmarkStart w:id="862" w:name="_Toc21340822"/>
      <w:bookmarkStart w:id="863" w:name="_Toc29805269"/>
      <w:bookmarkStart w:id="864" w:name="_Toc36456478"/>
      <w:bookmarkStart w:id="865" w:name="_Toc36469576"/>
      <w:bookmarkStart w:id="866" w:name="_Toc37253985"/>
      <w:bookmarkStart w:id="867" w:name="_Toc37322842"/>
      <w:bookmarkStart w:id="868" w:name="_Toc37324248"/>
      <w:bookmarkStart w:id="869" w:name="_Toc45889771"/>
      <w:r w:rsidRPr="00FE760F">
        <w:t>6.3.1.0</w:t>
      </w:r>
      <w:r w:rsidRPr="00FE760F">
        <w:tab/>
        <w:t>General</w:t>
      </w:r>
      <w:bookmarkEnd w:id="862"/>
      <w:bookmarkEnd w:id="863"/>
      <w:bookmarkEnd w:id="864"/>
      <w:bookmarkEnd w:id="865"/>
      <w:bookmarkEnd w:id="866"/>
      <w:bookmarkEnd w:id="867"/>
      <w:bookmarkEnd w:id="868"/>
      <w:bookmarkEnd w:id="869"/>
    </w:p>
    <w:p w14:paraId="23B30445" w14:textId="77777777" w:rsidR="00B03FE5" w:rsidRPr="00FE760F" w:rsidRDefault="00B03FE5" w:rsidP="00B03FE5">
      <w:r w:rsidRPr="00FE760F">
        <w:t>The minimum controlled output power of the UE is defined as the EIRP in the channel bandwidth for all transmit bandwidth configurations (resource blocks) when the power is set to a minimum value.</w:t>
      </w:r>
    </w:p>
    <w:p w14:paraId="25B798EB" w14:textId="77777777" w:rsidR="00B03FE5" w:rsidRPr="00FE760F" w:rsidRDefault="00B03FE5" w:rsidP="00B03FE5">
      <w:pPr>
        <w:pStyle w:val="40"/>
      </w:pPr>
      <w:bookmarkStart w:id="870" w:name="_Toc21340823"/>
      <w:bookmarkStart w:id="871" w:name="_Toc29805270"/>
      <w:bookmarkStart w:id="872" w:name="_Toc36456479"/>
      <w:bookmarkStart w:id="873" w:name="_Toc36469577"/>
      <w:bookmarkStart w:id="874" w:name="_Toc37253986"/>
      <w:bookmarkStart w:id="875" w:name="_Toc37322843"/>
      <w:bookmarkStart w:id="876" w:name="_Toc37324249"/>
      <w:bookmarkStart w:id="877" w:name="_Toc45889772"/>
      <w:r w:rsidRPr="00FE760F">
        <w:t>6.3.1.1</w:t>
      </w:r>
      <w:r w:rsidRPr="00FE760F">
        <w:tab/>
        <w:t>Minimum output power for power class 1</w:t>
      </w:r>
      <w:bookmarkEnd w:id="870"/>
      <w:bookmarkEnd w:id="871"/>
      <w:bookmarkEnd w:id="872"/>
      <w:bookmarkEnd w:id="873"/>
      <w:bookmarkEnd w:id="874"/>
      <w:bookmarkEnd w:id="875"/>
      <w:bookmarkEnd w:id="876"/>
      <w:bookmarkEnd w:id="877"/>
    </w:p>
    <w:p w14:paraId="0F723EA6" w14:textId="77777777" w:rsidR="00B03FE5" w:rsidRPr="00FE760F" w:rsidRDefault="00B03FE5" w:rsidP="00B03FE5">
      <w:r w:rsidRPr="00FE760F">
        <w:t xml:space="preserve">For power class 1 UE, the minimum output power shall not exceed the values specified in Table 6.3.1.1-1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2CDA2087" w14:textId="77777777" w:rsidR="00B03FE5" w:rsidRPr="00FE760F" w:rsidRDefault="00B03FE5" w:rsidP="00B03FE5">
      <w:pPr>
        <w:pStyle w:val="TH"/>
      </w:pPr>
      <w:r w:rsidRPr="00FE760F">
        <w:t>Table 6.3.1.1-1: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756833BF"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471E93B0"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B14AD10" w14:textId="77777777" w:rsidR="00B03FE5" w:rsidRPr="00FE760F" w:rsidRDefault="00B03FE5" w:rsidP="00B03FE5">
            <w:pPr>
              <w:pStyle w:val="TAH"/>
            </w:pPr>
            <w:r w:rsidRPr="00FE760F">
              <w:t>Channel bandwidth</w:t>
            </w:r>
          </w:p>
          <w:p w14:paraId="63402EC1"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04E8A57" w14:textId="77777777" w:rsidR="00B03FE5" w:rsidRPr="00FE760F" w:rsidRDefault="00B03FE5" w:rsidP="00B03FE5">
            <w:pPr>
              <w:pStyle w:val="TAH"/>
            </w:pPr>
            <w:r w:rsidRPr="00FE760F">
              <w:t>Minimum output power</w:t>
            </w:r>
          </w:p>
          <w:p w14:paraId="501DF87B"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28D26E76" w14:textId="77777777" w:rsidR="00B03FE5" w:rsidRPr="00FE760F" w:rsidRDefault="00B03FE5" w:rsidP="00B03FE5">
            <w:pPr>
              <w:pStyle w:val="TAH"/>
            </w:pPr>
            <w:r w:rsidRPr="00FE760F">
              <w:t>Measurement bandwidth</w:t>
            </w:r>
          </w:p>
          <w:p w14:paraId="2BE46E4C" w14:textId="77777777" w:rsidR="00B03FE5" w:rsidRPr="00FE760F" w:rsidRDefault="00B03FE5" w:rsidP="00B03FE5">
            <w:pPr>
              <w:pStyle w:val="TAH"/>
            </w:pPr>
            <w:r w:rsidRPr="00FE760F">
              <w:t>(MHz)</w:t>
            </w:r>
          </w:p>
        </w:tc>
      </w:tr>
      <w:tr w:rsidR="00B03FE5" w:rsidRPr="00FE760F" w14:paraId="67F7B680"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399613EF" w14:textId="77777777" w:rsidR="00B03FE5" w:rsidRPr="00FE760F" w:rsidRDefault="00B03FE5" w:rsidP="00B03FE5">
            <w:pPr>
              <w:pStyle w:val="TAC"/>
            </w:pPr>
            <w:r w:rsidRPr="00FE760F">
              <w:t>n257, n258, 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D8780E1"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2681566"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4E09C5D7" w14:textId="77777777" w:rsidR="00B03FE5" w:rsidRPr="00FE760F" w:rsidRDefault="00B03FE5" w:rsidP="00B03FE5">
            <w:pPr>
              <w:pStyle w:val="TAC"/>
            </w:pPr>
            <w:r w:rsidRPr="00FE760F">
              <w:rPr>
                <w:rFonts w:hint="eastAsia"/>
              </w:rPr>
              <w:t>47.52</w:t>
            </w:r>
          </w:p>
        </w:tc>
      </w:tr>
      <w:tr w:rsidR="00B03FE5" w:rsidRPr="00FE760F" w14:paraId="7C05BD9F"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5212DD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4E81C59"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7943F3F"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6D4B4793" w14:textId="77777777" w:rsidR="00B03FE5" w:rsidRPr="00FE760F" w:rsidRDefault="00B03FE5" w:rsidP="00B03FE5">
            <w:pPr>
              <w:pStyle w:val="TAC"/>
            </w:pPr>
            <w:r w:rsidRPr="00FE760F">
              <w:rPr>
                <w:rFonts w:hint="eastAsia"/>
              </w:rPr>
              <w:t>95.04</w:t>
            </w:r>
          </w:p>
        </w:tc>
      </w:tr>
      <w:tr w:rsidR="00B03FE5" w:rsidRPr="00FE760F" w14:paraId="534A349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3487A4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E876623"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66019D"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1358DE05" w14:textId="77777777" w:rsidR="00B03FE5" w:rsidRPr="00FE760F" w:rsidRDefault="00B03FE5" w:rsidP="00B03FE5">
            <w:pPr>
              <w:pStyle w:val="TAC"/>
            </w:pPr>
            <w:r w:rsidRPr="00FE760F">
              <w:rPr>
                <w:rFonts w:hint="eastAsia"/>
              </w:rPr>
              <w:t>190.08</w:t>
            </w:r>
          </w:p>
        </w:tc>
      </w:tr>
      <w:tr w:rsidR="00B03FE5" w:rsidRPr="00FE760F" w14:paraId="10E99563"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60CF74D7"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1C257F7"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7B55BDF"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33925C3E" w14:textId="77777777" w:rsidR="00B03FE5" w:rsidRPr="00FE760F" w:rsidRDefault="00B03FE5" w:rsidP="00B03FE5">
            <w:pPr>
              <w:pStyle w:val="TAC"/>
            </w:pPr>
            <w:r w:rsidRPr="00FE760F">
              <w:rPr>
                <w:rFonts w:hint="eastAsia"/>
              </w:rPr>
              <w:t>380.16</w:t>
            </w:r>
          </w:p>
        </w:tc>
      </w:tr>
    </w:tbl>
    <w:p w14:paraId="6C14A8CA" w14:textId="77777777" w:rsidR="00B03FE5" w:rsidRPr="00FE760F" w:rsidRDefault="00B03FE5" w:rsidP="00B03FE5"/>
    <w:p w14:paraId="6F9C4591" w14:textId="77777777" w:rsidR="00B03FE5" w:rsidRPr="00FE760F" w:rsidRDefault="00B03FE5" w:rsidP="00B03FE5">
      <w:pPr>
        <w:pStyle w:val="40"/>
      </w:pPr>
      <w:bookmarkStart w:id="878" w:name="_Toc21340824"/>
      <w:bookmarkStart w:id="879" w:name="_Toc29805271"/>
      <w:bookmarkStart w:id="880" w:name="_Toc36456480"/>
      <w:bookmarkStart w:id="881" w:name="_Toc36469578"/>
      <w:bookmarkStart w:id="882" w:name="_Toc37253987"/>
      <w:bookmarkStart w:id="883" w:name="_Toc37322844"/>
      <w:bookmarkStart w:id="884" w:name="_Toc37324250"/>
      <w:bookmarkStart w:id="885" w:name="_Toc45889773"/>
      <w:r w:rsidRPr="00FE760F">
        <w:t>6.3.1.2</w:t>
      </w:r>
      <w:r w:rsidRPr="00FE760F">
        <w:tab/>
        <w:t>Minimum output power for power class 2, 3, and 4</w:t>
      </w:r>
      <w:bookmarkEnd w:id="878"/>
      <w:bookmarkEnd w:id="879"/>
      <w:bookmarkEnd w:id="880"/>
      <w:bookmarkEnd w:id="881"/>
      <w:bookmarkEnd w:id="882"/>
      <w:bookmarkEnd w:id="883"/>
      <w:bookmarkEnd w:id="884"/>
      <w:bookmarkEnd w:id="885"/>
    </w:p>
    <w:p w14:paraId="5925B300" w14:textId="77777777" w:rsidR="00B03FE5" w:rsidRPr="00FE760F" w:rsidRDefault="00B03FE5" w:rsidP="00B03FE5">
      <w:r w:rsidRPr="00FE760F">
        <w:t xml:space="preserve">The minimum output power shall not exceed the values specified in Table 6.3.1.2-1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1650F36D" w14:textId="77777777" w:rsidR="00B03FE5" w:rsidRPr="00FE760F" w:rsidRDefault="00B03FE5" w:rsidP="00B03FE5">
      <w:pPr>
        <w:pStyle w:val="TH"/>
      </w:pPr>
      <w:r w:rsidRPr="00FE760F">
        <w:t>Table 6.3.1.2-1: Minimum output power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5EEAE53A"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A9749B5" w14:textId="77777777" w:rsidR="00B03FE5" w:rsidRPr="00FE760F" w:rsidRDefault="00B03FE5" w:rsidP="00B03FE5">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8F36591" w14:textId="77777777" w:rsidR="00B03FE5" w:rsidRPr="00FE760F" w:rsidRDefault="00B03FE5" w:rsidP="00B03FE5">
            <w:pPr>
              <w:pStyle w:val="TAH"/>
              <w:rPr>
                <w:rFonts w:cs="Arial"/>
              </w:rPr>
            </w:pPr>
            <w:r w:rsidRPr="00FE760F">
              <w:rPr>
                <w:rFonts w:cs="Arial"/>
              </w:rPr>
              <w:t>Channel bandwidth</w:t>
            </w:r>
          </w:p>
          <w:p w14:paraId="0C8C4A17" w14:textId="77777777" w:rsidR="00B03FE5" w:rsidRPr="00FE760F" w:rsidRDefault="00B03FE5" w:rsidP="00B03FE5">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D0302BC" w14:textId="77777777" w:rsidR="00B03FE5" w:rsidRPr="00FE760F" w:rsidRDefault="00B03FE5" w:rsidP="00B03FE5">
            <w:pPr>
              <w:pStyle w:val="TAH"/>
              <w:rPr>
                <w:rFonts w:cs="Arial"/>
              </w:rPr>
            </w:pPr>
            <w:r w:rsidRPr="00FE760F">
              <w:rPr>
                <w:rFonts w:cs="Arial"/>
              </w:rPr>
              <w:t>Minimum output power</w:t>
            </w:r>
          </w:p>
          <w:p w14:paraId="778CD0D8" w14:textId="77777777" w:rsidR="00B03FE5" w:rsidRPr="00FE760F" w:rsidRDefault="00B03FE5" w:rsidP="00B03FE5">
            <w:pPr>
              <w:pStyle w:val="TAH"/>
              <w:rPr>
                <w:rFonts w:eastAsia="MS Mincho" w:cs="Arial"/>
              </w:rPr>
            </w:pPr>
            <w:r w:rsidRPr="00FE760F">
              <w:rPr>
                <w:rFonts w:eastAsia="MS Mincho" w:cs="Arial"/>
              </w:rPr>
              <w:t>(</w:t>
            </w:r>
            <w:proofErr w:type="spellStart"/>
            <w:r w:rsidRPr="00FE760F">
              <w:rPr>
                <w:rFonts w:eastAsia="MS Mincho" w:cs="Arial"/>
              </w:rPr>
              <w:t>dBm</w:t>
            </w:r>
            <w:proofErr w:type="spellEnd"/>
            <w:r w:rsidRPr="00FE760F">
              <w:rPr>
                <w:rFonts w:eastAsia="MS Mincho" w:cs="Arial"/>
              </w:rPr>
              <w:t>)</w:t>
            </w:r>
          </w:p>
        </w:tc>
        <w:tc>
          <w:tcPr>
            <w:tcW w:w="2498" w:type="dxa"/>
            <w:tcBorders>
              <w:top w:val="single" w:sz="4" w:space="0" w:color="auto"/>
              <w:left w:val="single" w:sz="4" w:space="0" w:color="auto"/>
              <w:bottom w:val="single" w:sz="4" w:space="0" w:color="auto"/>
              <w:right w:val="single" w:sz="4" w:space="0" w:color="auto"/>
            </w:tcBorders>
            <w:hideMark/>
          </w:tcPr>
          <w:p w14:paraId="7034D3B2" w14:textId="77777777" w:rsidR="00B03FE5" w:rsidRPr="00FE760F" w:rsidRDefault="00B03FE5" w:rsidP="00B03FE5">
            <w:pPr>
              <w:pStyle w:val="TAH"/>
              <w:rPr>
                <w:rFonts w:cs="Arial"/>
              </w:rPr>
            </w:pPr>
            <w:r w:rsidRPr="00FE760F">
              <w:rPr>
                <w:rFonts w:cs="Arial"/>
              </w:rPr>
              <w:t>Measurement bandwidth</w:t>
            </w:r>
          </w:p>
          <w:p w14:paraId="35AA3CCA" w14:textId="77777777" w:rsidR="00B03FE5" w:rsidRPr="00FE760F" w:rsidRDefault="00B03FE5" w:rsidP="00B03FE5">
            <w:pPr>
              <w:pStyle w:val="TAH"/>
              <w:rPr>
                <w:rFonts w:cs="Arial"/>
              </w:rPr>
            </w:pPr>
            <w:r w:rsidRPr="00FE760F">
              <w:rPr>
                <w:rFonts w:cs="Arial"/>
              </w:rPr>
              <w:t>(MHz)</w:t>
            </w:r>
          </w:p>
        </w:tc>
      </w:tr>
      <w:tr w:rsidR="00B03FE5" w:rsidRPr="00FE760F" w14:paraId="69A7F605"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7468C5B9" w14:textId="77777777" w:rsidR="00B03FE5" w:rsidRPr="00FE760F" w:rsidRDefault="00B03FE5" w:rsidP="00B03FE5">
            <w:pPr>
              <w:pStyle w:val="TAC"/>
              <w:rPr>
                <w:rFonts w:eastAsia="MS Mincho"/>
              </w:rPr>
            </w:pPr>
            <w:r w:rsidRPr="00FE760F">
              <w:rPr>
                <w:rFonts w:eastAsia="MS Mincho"/>
              </w:rPr>
              <w:t xml:space="preserve">n257, n258, </w:t>
            </w:r>
            <w:r w:rsidRPr="00446013">
              <w:rPr>
                <w:rFonts w:eastAsia="Calibri"/>
              </w:rPr>
              <w:t>n25</w:t>
            </w:r>
            <w:r>
              <w:rPr>
                <w:rFonts w:eastAsia="Calibri"/>
              </w:rPr>
              <w:t>9</w:t>
            </w:r>
            <w:r w:rsidRPr="00446013">
              <w:rPr>
                <w:rFonts w:eastAsia="Calibri"/>
              </w:rPr>
              <w:t xml:space="preserve">, </w:t>
            </w:r>
            <w:r w:rsidRPr="00FE760F">
              <w:rPr>
                <w:rFonts w:eastAsia="MS Mincho"/>
              </w:rPr>
              <w:t>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2763A5F" w14:textId="77777777" w:rsidR="00B03FE5" w:rsidRPr="00FE760F" w:rsidRDefault="00B03FE5" w:rsidP="00B03FE5">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CAA4B91"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6C21D9A8" w14:textId="77777777" w:rsidR="00B03FE5" w:rsidRPr="00FE760F" w:rsidRDefault="00B03FE5" w:rsidP="00B03FE5">
            <w:pPr>
              <w:pStyle w:val="TAC"/>
              <w:rPr>
                <w:rFonts w:eastAsia="MS Mincho"/>
              </w:rPr>
            </w:pPr>
            <w:r w:rsidRPr="00FE760F">
              <w:t>47.52</w:t>
            </w:r>
          </w:p>
        </w:tc>
      </w:tr>
      <w:tr w:rsidR="00B03FE5" w:rsidRPr="00FE760F" w14:paraId="13C53075"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6B95FE8C"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4532DCD" w14:textId="77777777" w:rsidR="00B03FE5" w:rsidRPr="00FE760F" w:rsidRDefault="00B03FE5" w:rsidP="00B03FE5">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61115DF"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4880E45A" w14:textId="77777777" w:rsidR="00B03FE5" w:rsidRPr="00FE760F" w:rsidRDefault="00B03FE5" w:rsidP="00B03FE5">
            <w:pPr>
              <w:pStyle w:val="TAC"/>
              <w:rPr>
                <w:rFonts w:eastAsia="MS Mincho"/>
              </w:rPr>
            </w:pPr>
            <w:r w:rsidRPr="00FE760F">
              <w:rPr>
                <w:rFonts w:eastAsia="MS Mincho"/>
              </w:rPr>
              <w:t>9</w:t>
            </w:r>
            <w:r w:rsidRPr="00FE760F">
              <w:t>5.04</w:t>
            </w:r>
          </w:p>
        </w:tc>
      </w:tr>
      <w:tr w:rsidR="00B03FE5" w:rsidRPr="00FE760F" w14:paraId="7FCD977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EE0B13A"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FBC4CD" w14:textId="77777777" w:rsidR="00B03FE5" w:rsidRPr="00FE760F" w:rsidRDefault="00B03FE5" w:rsidP="00B03FE5">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1B9D84B"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11AB9DB3" w14:textId="77777777" w:rsidR="00B03FE5" w:rsidRPr="00FE760F" w:rsidRDefault="00B03FE5" w:rsidP="00B03FE5">
            <w:pPr>
              <w:pStyle w:val="TAC"/>
              <w:rPr>
                <w:rFonts w:eastAsia="MS Mincho"/>
              </w:rPr>
            </w:pPr>
            <w:r w:rsidRPr="00FE760F">
              <w:rPr>
                <w:rFonts w:eastAsia="MS Mincho"/>
              </w:rPr>
              <w:t>1</w:t>
            </w:r>
            <w:r w:rsidRPr="00FE760F">
              <w:t>90.0</w:t>
            </w:r>
            <w:r w:rsidRPr="00FE760F">
              <w:rPr>
                <w:rFonts w:eastAsia="MS Mincho"/>
              </w:rPr>
              <w:t>8</w:t>
            </w:r>
          </w:p>
        </w:tc>
      </w:tr>
      <w:tr w:rsidR="00B03FE5" w:rsidRPr="00FE760F" w14:paraId="69123F83"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D37CBD4"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30934E92" w14:textId="77777777" w:rsidR="00B03FE5" w:rsidRPr="00FE760F" w:rsidRDefault="00B03FE5" w:rsidP="00B03FE5">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3A069E"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331C8B21" w14:textId="77777777" w:rsidR="00B03FE5" w:rsidRPr="00FE760F" w:rsidRDefault="00B03FE5" w:rsidP="00B03FE5">
            <w:pPr>
              <w:pStyle w:val="TAC"/>
              <w:rPr>
                <w:rFonts w:eastAsia="MS Mincho"/>
              </w:rPr>
            </w:pPr>
            <w:r w:rsidRPr="00FE760F">
              <w:t>380.16</w:t>
            </w:r>
          </w:p>
        </w:tc>
      </w:tr>
      <w:tr w:rsidR="00B03FE5" w:rsidRPr="00FE760F" w14:paraId="58B70346" w14:textId="77777777" w:rsidTr="00B03FE5">
        <w:trPr>
          <w:trHeight w:val="225"/>
          <w:jc w:val="center"/>
        </w:trPr>
        <w:tc>
          <w:tcPr>
            <w:tcW w:w="9525" w:type="dxa"/>
            <w:gridSpan w:val="4"/>
            <w:tcBorders>
              <w:top w:val="single" w:sz="4" w:space="0" w:color="auto"/>
              <w:left w:val="single" w:sz="4" w:space="0" w:color="auto"/>
              <w:bottom w:val="single" w:sz="4" w:space="0" w:color="auto"/>
              <w:right w:val="single" w:sz="4" w:space="0" w:color="auto"/>
            </w:tcBorders>
            <w:vAlign w:val="center"/>
          </w:tcPr>
          <w:p w14:paraId="7C1B6C36" w14:textId="77777777" w:rsidR="00B03FE5" w:rsidRDefault="00B03FE5" w:rsidP="00B03FE5">
            <w:pPr>
              <w:pStyle w:val="TAN"/>
            </w:pPr>
            <w:r w:rsidRPr="00FE760F">
              <w:t>NOTE 1:</w:t>
            </w:r>
            <w:r w:rsidRPr="00FE760F">
              <w:tab/>
            </w:r>
            <w:r w:rsidRPr="00FE760F">
              <w:rPr>
                <w:rFonts w:hint="eastAsia"/>
              </w:rPr>
              <w:t>n260 is not applied for power class 2</w:t>
            </w:r>
            <w:r w:rsidRPr="00FE760F">
              <w:t>.</w:t>
            </w:r>
          </w:p>
          <w:p w14:paraId="43135BD6" w14:textId="77777777" w:rsidR="00B03FE5" w:rsidRPr="00FE760F" w:rsidRDefault="00B03FE5" w:rsidP="00B03FE5">
            <w:pPr>
              <w:pStyle w:val="TAN"/>
            </w:pPr>
            <w:r w:rsidRPr="00410A5E">
              <w:t xml:space="preserve">NOTE </w:t>
            </w:r>
            <w:r>
              <w:t>2</w:t>
            </w:r>
            <w:r w:rsidRPr="00410A5E">
              <w:t>:</w:t>
            </w:r>
            <w:r w:rsidRPr="00410A5E">
              <w:tab/>
              <w:t>n259 is not applied for power class 2</w:t>
            </w:r>
            <w:r>
              <w:t xml:space="preserve"> and 4</w:t>
            </w:r>
            <w:r w:rsidRPr="00410A5E">
              <w:t>.</w:t>
            </w:r>
          </w:p>
        </w:tc>
      </w:tr>
    </w:tbl>
    <w:p w14:paraId="000568CE" w14:textId="77777777" w:rsidR="00B03FE5" w:rsidRPr="00FE760F" w:rsidRDefault="00B03FE5" w:rsidP="00B03FE5">
      <w:pPr>
        <w:pStyle w:val="40"/>
        <w:rPr>
          <w:ins w:id="886" w:author="Zhangqian (Zq)" w:date="2020-08-26T15:23:00Z"/>
        </w:rPr>
      </w:pPr>
      <w:ins w:id="887" w:author="Zhangqian (Zq)" w:date="2020-08-26T15:23:00Z">
        <w:r>
          <w:t>6.3.1.3</w:t>
        </w:r>
        <w:r w:rsidRPr="00FE760F">
          <w:tab/>
          <w:t xml:space="preserve">Minimum output power for power class </w:t>
        </w:r>
        <w:r>
          <w:t>5</w:t>
        </w:r>
      </w:ins>
    </w:p>
    <w:p w14:paraId="6A92482D" w14:textId="77777777" w:rsidR="00B03FE5" w:rsidRPr="00FE760F" w:rsidRDefault="00B03FE5" w:rsidP="00B03FE5">
      <w:pPr>
        <w:rPr>
          <w:ins w:id="888" w:author="Zhangqian (Zq)" w:date="2020-08-26T15:23:00Z"/>
        </w:rPr>
      </w:pPr>
      <w:ins w:id="889" w:author="Zhangqian (Zq)" w:date="2020-08-26T15:23:00Z">
        <w:r w:rsidRPr="00FE760F">
          <w:t>The minimum output power shall not exceed the v</w:t>
        </w:r>
        <w:r>
          <w:t>alues specified in Table 6.3.1.3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ins>
    </w:p>
    <w:p w14:paraId="08E7E009" w14:textId="77777777" w:rsidR="00B03FE5" w:rsidRPr="00FE760F" w:rsidRDefault="00B03FE5" w:rsidP="00B03FE5">
      <w:pPr>
        <w:pStyle w:val="TH"/>
        <w:rPr>
          <w:ins w:id="890" w:author="Zhangqian (Zq)" w:date="2020-08-26T15:23:00Z"/>
        </w:rPr>
      </w:pPr>
      <w:ins w:id="891" w:author="Zhangqian (Zq)" w:date="2020-08-26T15:23:00Z">
        <w:r>
          <w:t>Table 6.3.1.3</w:t>
        </w:r>
        <w:r w:rsidRPr="00FE760F">
          <w:t xml:space="preserve">-1: Minimum output power for power class </w:t>
        </w:r>
        <w:r>
          <w:t>5</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63309976" w14:textId="77777777" w:rsidTr="00B03FE5">
        <w:trPr>
          <w:trHeight w:val="225"/>
          <w:jc w:val="center"/>
          <w:ins w:id="892" w:author="Zhangqian (Zq)" w:date="2020-08-26T15:23:00Z"/>
        </w:trPr>
        <w:tc>
          <w:tcPr>
            <w:tcW w:w="2179" w:type="dxa"/>
            <w:tcBorders>
              <w:top w:val="single" w:sz="4" w:space="0" w:color="auto"/>
              <w:left w:val="single" w:sz="4" w:space="0" w:color="auto"/>
              <w:bottom w:val="single" w:sz="4" w:space="0" w:color="auto"/>
              <w:right w:val="single" w:sz="4" w:space="0" w:color="auto"/>
            </w:tcBorders>
            <w:hideMark/>
          </w:tcPr>
          <w:p w14:paraId="428A7A02" w14:textId="77777777" w:rsidR="00B03FE5" w:rsidRPr="00FE760F" w:rsidRDefault="00B03FE5" w:rsidP="00B03FE5">
            <w:pPr>
              <w:pStyle w:val="TAH"/>
              <w:rPr>
                <w:ins w:id="893" w:author="Zhangqian (Zq)" w:date="2020-08-26T15:23:00Z"/>
                <w:rFonts w:cs="Arial"/>
              </w:rPr>
            </w:pPr>
            <w:ins w:id="894" w:author="Zhangqian (Zq)" w:date="2020-08-26T15:23:00Z">
              <w:r w:rsidRPr="00FE760F">
                <w:rPr>
                  <w:rFonts w:cs="Arial"/>
                </w:rPr>
                <w:t>Operating band</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5577762B" w14:textId="77777777" w:rsidR="00B03FE5" w:rsidRPr="00FE760F" w:rsidRDefault="00B03FE5" w:rsidP="00B03FE5">
            <w:pPr>
              <w:pStyle w:val="TAH"/>
              <w:rPr>
                <w:ins w:id="895" w:author="Zhangqian (Zq)" w:date="2020-08-26T15:23:00Z"/>
                <w:rFonts w:cs="Arial"/>
              </w:rPr>
            </w:pPr>
            <w:ins w:id="896" w:author="Zhangqian (Zq)" w:date="2020-08-26T15:23:00Z">
              <w:r w:rsidRPr="00FE760F">
                <w:rPr>
                  <w:rFonts w:cs="Arial"/>
                </w:rPr>
                <w:t>Channel bandwidth</w:t>
              </w:r>
            </w:ins>
          </w:p>
          <w:p w14:paraId="62FD287C" w14:textId="77777777" w:rsidR="00B03FE5" w:rsidRPr="00FE760F" w:rsidRDefault="00B03FE5" w:rsidP="00B03FE5">
            <w:pPr>
              <w:pStyle w:val="TAH"/>
              <w:rPr>
                <w:ins w:id="897" w:author="Zhangqian (Zq)" w:date="2020-08-26T15:23:00Z"/>
                <w:rFonts w:eastAsia="MS Mincho" w:cs="Arial"/>
              </w:rPr>
            </w:pPr>
            <w:ins w:id="898" w:author="Zhangqian (Zq)" w:date="2020-08-26T15:23:00Z">
              <w:r w:rsidRPr="00FE760F">
                <w:rPr>
                  <w:rFonts w:cs="Arial"/>
                </w:rPr>
                <w:t>(MHz)</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5070739" w14:textId="77777777" w:rsidR="00B03FE5" w:rsidRPr="00FE760F" w:rsidRDefault="00B03FE5" w:rsidP="00B03FE5">
            <w:pPr>
              <w:pStyle w:val="TAH"/>
              <w:rPr>
                <w:ins w:id="899" w:author="Zhangqian (Zq)" w:date="2020-08-26T15:23:00Z"/>
                <w:rFonts w:cs="Arial"/>
              </w:rPr>
            </w:pPr>
            <w:ins w:id="900" w:author="Zhangqian (Zq)" w:date="2020-08-26T15:23:00Z">
              <w:r w:rsidRPr="00FE760F">
                <w:rPr>
                  <w:rFonts w:cs="Arial"/>
                </w:rPr>
                <w:t>Minimum output power</w:t>
              </w:r>
            </w:ins>
          </w:p>
          <w:p w14:paraId="19ACD7F2" w14:textId="77777777" w:rsidR="00B03FE5" w:rsidRPr="00FE760F" w:rsidRDefault="00B03FE5" w:rsidP="00B03FE5">
            <w:pPr>
              <w:pStyle w:val="TAH"/>
              <w:rPr>
                <w:ins w:id="901" w:author="Zhangqian (Zq)" w:date="2020-08-26T15:23:00Z"/>
                <w:rFonts w:eastAsia="MS Mincho" w:cs="Arial"/>
              </w:rPr>
            </w:pPr>
            <w:ins w:id="902" w:author="Zhangqian (Zq)" w:date="2020-08-26T15:23:00Z">
              <w:r w:rsidRPr="00FE760F">
                <w:rPr>
                  <w:rFonts w:eastAsia="MS Mincho" w:cs="Arial"/>
                </w:rPr>
                <w:t>(</w:t>
              </w:r>
              <w:proofErr w:type="spellStart"/>
              <w:r w:rsidRPr="00FE760F">
                <w:rPr>
                  <w:rFonts w:eastAsia="MS Mincho" w:cs="Arial"/>
                </w:rPr>
                <w:t>dBm</w:t>
              </w:r>
              <w:proofErr w:type="spellEnd"/>
              <w:r w:rsidRPr="00FE760F">
                <w:rPr>
                  <w:rFonts w:eastAsia="MS Mincho" w:cs="Arial"/>
                </w:rPr>
                <w:t>)</w:t>
              </w:r>
            </w:ins>
          </w:p>
        </w:tc>
        <w:tc>
          <w:tcPr>
            <w:tcW w:w="2498" w:type="dxa"/>
            <w:tcBorders>
              <w:top w:val="single" w:sz="4" w:space="0" w:color="auto"/>
              <w:left w:val="single" w:sz="4" w:space="0" w:color="auto"/>
              <w:bottom w:val="single" w:sz="4" w:space="0" w:color="auto"/>
              <w:right w:val="single" w:sz="4" w:space="0" w:color="auto"/>
            </w:tcBorders>
            <w:hideMark/>
          </w:tcPr>
          <w:p w14:paraId="16E52846" w14:textId="77777777" w:rsidR="00B03FE5" w:rsidRPr="00FE760F" w:rsidRDefault="00B03FE5" w:rsidP="00B03FE5">
            <w:pPr>
              <w:pStyle w:val="TAH"/>
              <w:rPr>
                <w:ins w:id="903" w:author="Zhangqian (Zq)" w:date="2020-08-26T15:23:00Z"/>
                <w:rFonts w:cs="Arial"/>
              </w:rPr>
            </w:pPr>
            <w:ins w:id="904" w:author="Zhangqian (Zq)" w:date="2020-08-26T15:23:00Z">
              <w:r w:rsidRPr="00FE760F">
                <w:rPr>
                  <w:rFonts w:cs="Arial"/>
                </w:rPr>
                <w:t>Measurement bandwidth</w:t>
              </w:r>
            </w:ins>
          </w:p>
          <w:p w14:paraId="7046B23C" w14:textId="77777777" w:rsidR="00B03FE5" w:rsidRPr="00FE760F" w:rsidRDefault="00B03FE5" w:rsidP="00B03FE5">
            <w:pPr>
              <w:pStyle w:val="TAH"/>
              <w:rPr>
                <w:ins w:id="905" w:author="Zhangqian (Zq)" w:date="2020-08-26T15:23:00Z"/>
                <w:rFonts w:cs="Arial"/>
              </w:rPr>
            </w:pPr>
            <w:ins w:id="906" w:author="Zhangqian (Zq)" w:date="2020-08-26T15:23:00Z">
              <w:r w:rsidRPr="00FE760F">
                <w:rPr>
                  <w:rFonts w:cs="Arial"/>
                </w:rPr>
                <w:t>(MHz)</w:t>
              </w:r>
            </w:ins>
          </w:p>
        </w:tc>
      </w:tr>
      <w:tr w:rsidR="00B03FE5" w:rsidRPr="00FE760F" w14:paraId="45E9A086" w14:textId="77777777" w:rsidTr="00B03FE5">
        <w:trPr>
          <w:trHeight w:val="225"/>
          <w:jc w:val="center"/>
          <w:ins w:id="907" w:author="Zhangqian (Zq)" w:date="2020-08-26T15:23:00Z"/>
        </w:trPr>
        <w:tc>
          <w:tcPr>
            <w:tcW w:w="2179" w:type="dxa"/>
            <w:vMerge w:val="restart"/>
            <w:tcBorders>
              <w:top w:val="single" w:sz="4" w:space="0" w:color="auto"/>
              <w:left w:val="single" w:sz="4" w:space="0" w:color="auto"/>
              <w:bottom w:val="single" w:sz="4" w:space="0" w:color="auto"/>
              <w:right w:val="single" w:sz="4" w:space="0" w:color="auto"/>
            </w:tcBorders>
            <w:hideMark/>
          </w:tcPr>
          <w:p w14:paraId="5A7C32D6" w14:textId="77777777" w:rsidR="00B03FE5" w:rsidRPr="00FE760F" w:rsidRDefault="00B03FE5" w:rsidP="00B03FE5">
            <w:pPr>
              <w:pStyle w:val="TAC"/>
              <w:rPr>
                <w:ins w:id="908" w:author="Zhangqian (Zq)" w:date="2020-08-26T15:23:00Z"/>
                <w:rFonts w:eastAsia="MS Mincho"/>
              </w:rPr>
            </w:pPr>
            <w:ins w:id="909" w:author="Zhangqian (Zq)" w:date="2020-08-26T15:23:00Z">
              <w:r w:rsidRPr="00FE760F">
                <w:rPr>
                  <w:rFonts w:eastAsia="MS Mincho"/>
                </w:rPr>
                <w:t>n257, n258</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69B715F4" w14:textId="77777777" w:rsidR="00B03FE5" w:rsidRPr="00FE760F" w:rsidRDefault="00B03FE5" w:rsidP="00B03FE5">
            <w:pPr>
              <w:pStyle w:val="TAC"/>
              <w:rPr>
                <w:ins w:id="910" w:author="Zhangqian (Zq)" w:date="2020-08-26T15:23:00Z"/>
                <w:rFonts w:eastAsia="MS Mincho"/>
              </w:rPr>
            </w:pPr>
            <w:ins w:id="911" w:author="Zhangqian (Zq)" w:date="2020-08-26T15:23:00Z">
              <w:r w:rsidRPr="00FE760F">
                <w:rPr>
                  <w:rFonts w:eastAsia="MS Mincho"/>
                </w:rPr>
                <w:t>50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FD22628" w14:textId="77777777" w:rsidR="00B03FE5" w:rsidRPr="00FE760F" w:rsidRDefault="00B03FE5" w:rsidP="00B03FE5">
            <w:pPr>
              <w:pStyle w:val="TAC"/>
              <w:rPr>
                <w:ins w:id="912" w:author="Zhangqian (Zq)" w:date="2020-08-26T15:23:00Z"/>
                <w:rFonts w:eastAsia="MS Mincho"/>
              </w:rPr>
            </w:pPr>
            <w:ins w:id="913" w:author="Zhangqian (Zq)" w:date="2020-08-26T15:23:00Z">
              <w:r>
                <w:rPr>
                  <w:rFonts w:eastAsia="MS Mincho"/>
                </w:rPr>
                <w:t>-</w:t>
              </w:r>
            </w:ins>
            <w:ins w:id="914"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C0E9151" w14:textId="77777777" w:rsidR="00B03FE5" w:rsidRPr="00FE760F" w:rsidRDefault="00B03FE5" w:rsidP="00B03FE5">
            <w:pPr>
              <w:pStyle w:val="TAC"/>
              <w:rPr>
                <w:ins w:id="915" w:author="Zhangqian (Zq)" w:date="2020-08-26T15:23:00Z"/>
                <w:rFonts w:eastAsia="MS Mincho"/>
              </w:rPr>
            </w:pPr>
            <w:ins w:id="916" w:author="Zhangqian (Zq)" w:date="2020-08-26T15:23:00Z">
              <w:r w:rsidRPr="00FE760F">
                <w:t>47.52</w:t>
              </w:r>
            </w:ins>
          </w:p>
        </w:tc>
      </w:tr>
      <w:tr w:rsidR="00B03FE5" w:rsidRPr="00FE760F" w14:paraId="6A028C1E" w14:textId="77777777" w:rsidTr="00B03FE5">
        <w:trPr>
          <w:trHeight w:val="225"/>
          <w:jc w:val="center"/>
          <w:ins w:id="917"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EC01530" w14:textId="77777777" w:rsidR="00B03FE5" w:rsidRPr="00FE760F" w:rsidRDefault="00B03FE5" w:rsidP="00B03FE5">
            <w:pPr>
              <w:spacing w:after="0"/>
              <w:rPr>
                <w:ins w:id="918"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9F9AA7B" w14:textId="77777777" w:rsidR="00B03FE5" w:rsidRPr="00FE760F" w:rsidRDefault="00B03FE5" w:rsidP="00B03FE5">
            <w:pPr>
              <w:pStyle w:val="TAC"/>
              <w:rPr>
                <w:ins w:id="919" w:author="Zhangqian (Zq)" w:date="2020-08-26T15:23:00Z"/>
                <w:rFonts w:eastAsia="MS Mincho"/>
              </w:rPr>
            </w:pPr>
            <w:ins w:id="920" w:author="Zhangqian (Zq)" w:date="2020-08-26T15:23:00Z">
              <w:r w:rsidRPr="00FE760F">
                <w:rPr>
                  <w:rFonts w:eastAsia="MS Mincho"/>
                </w:rPr>
                <w:t>100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A0DF492" w14:textId="77777777" w:rsidR="00B03FE5" w:rsidRPr="00FE760F" w:rsidRDefault="00B03FE5" w:rsidP="00B03FE5">
            <w:pPr>
              <w:pStyle w:val="TAC"/>
              <w:rPr>
                <w:ins w:id="921" w:author="Zhangqian (Zq)" w:date="2020-08-26T15:23:00Z"/>
                <w:rFonts w:eastAsia="MS Mincho"/>
              </w:rPr>
            </w:pPr>
            <w:ins w:id="922" w:author="Zhangqian (Zq)" w:date="2020-08-26T15:23:00Z">
              <w:r w:rsidRPr="00FE760F">
                <w:rPr>
                  <w:rFonts w:eastAsia="MS Mincho"/>
                </w:rPr>
                <w:t>-</w:t>
              </w:r>
            </w:ins>
            <w:ins w:id="923"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46C4E3F" w14:textId="77777777" w:rsidR="00B03FE5" w:rsidRPr="00FE760F" w:rsidRDefault="00B03FE5" w:rsidP="00B03FE5">
            <w:pPr>
              <w:pStyle w:val="TAC"/>
              <w:rPr>
                <w:ins w:id="924" w:author="Zhangqian (Zq)" w:date="2020-08-26T15:23:00Z"/>
                <w:rFonts w:eastAsia="MS Mincho"/>
              </w:rPr>
            </w:pPr>
            <w:ins w:id="925" w:author="Zhangqian (Zq)" w:date="2020-08-26T15:23:00Z">
              <w:r w:rsidRPr="00FE760F">
                <w:rPr>
                  <w:rFonts w:eastAsia="MS Mincho"/>
                </w:rPr>
                <w:t>9</w:t>
              </w:r>
              <w:r w:rsidRPr="00FE760F">
                <w:t>5.04</w:t>
              </w:r>
            </w:ins>
          </w:p>
        </w:tc>
      </w:tr>
      <w:tr w:rsidR="00B03FE5" w:rsidRPr="00FE760F" w14:paraId="7EF24DB5" w14:textId="77777777" w:rsidTr="00B03FE5">
        <w:trPr>
          <w:trHeight w:val="225"/>
          <w:jc w:val="center"/>
          <w:ins w:id="926"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7EC654CE" w14:textId="77777777" w:rsidR="00B03FE5" w:rsidRPr="00FE760F" w:rsidRDefault="00B03FE5" w:rsidP="00B03FE5">
            <w:pPr>
              <w:spacing w:after="0"/>
              <w:rPr>
                <w:ins w:id="927"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9B050FC" w14:textId="77777777" w:rsidR="00B03FE5" w:rsidRPr="00FE760F" w:rsidRDefault="00B03FE5" w:rsidP="00B03FE5">
            <w:pPr>
              <w:pStyle w:val="TAC"/>
              <w:rPr>
                <w:ins w:id="928" w:author="Zhangqian (Zq)" w:date="2020-08-26T15:23:00Z"/>
                <w:rFonts w:eastAsia="MS Mincho"/>
              </w:rPr>
            </w:pPr>
            <w:ins w:id="929" w:author="Zhangqian (Zq)" w:date="2020-08-26T15:23:00Z">
              <w:r w:rsidRPr="00FE760F">
                <w:rPr>
                  <w:rFonts w:eastAsia="MS Mincho"/>
                </w:rPr>
                <w:t>200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C1F87A0" w14:textId="77777777" w:rsidR="00B03FE5" w:rsidRPr="00FE760F" w:rsidRDefault="00B03FE5" w:rsidP="00B03FE5">
            <w:pPr>
              <w:pStyle w:val="TAC"/>
              <w:rPr>
                <w:ins w:id="930" w:author="Zhangqian (Zq)" w:date="2020-08-26T15:23:00Z"/>
                <w:rFonts w:eastAsia="MS Mincho"/>
              </w:rPr>
            </w:pPr>
            <w:ins w:id="931" w:author="Zhangqian (Zq)" w:date="2020-08-26T15:23:00Z">
              <w:r w:rsidRPr="00FE760F">
                <w:rPr>
                  <w:rFonts w:eastAsia="MS Mincho"/>
                </w:rPr>
                <w:t>-</w:t>
              </w:r>
            </w:ins>
            <w:ins w:id="932"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00A2C1D2" w14:textId="77777777" w:rsidR="00B03FE5" w:rsidRPr="00FE760F" w:rsidRDefault="00B03FE5" w:rsidP="00B03FE5">
            <w:pPr>
              <w:pStyle w:val="TAC"/>
              <w:rPr>
                <w:ins w:id="933" w:author="Zhangqian (Zq)" w:date="2020-08-26T15:23:00Z"/>
                <w:rFonts w:eastAsia="MS Mincho"/>
              </w:rPr>
            </w:pPr>
            <w:ins w:id="934" w:author="Zhangqian (Zq)" w:date="2020-08-26T15:23:00Z">
              <w:r w:rsidRPr="00FE760F">
                <w:rPr>
                  <w:rFonts w:eastAsia="MS Mincho"/>
                </w:rPr>
                <w:t>1</w:t>
              </w:r>
              <w:r w:rsidRPr="00FE760F">
                <w:t>90.0</w:t>
              </w:r>
              <w:r w:rsidRPr="00FE760F">
                <w:rPr>
                  <w:rFonts w:eastAsia="MS Mincho"/>
                </w:rPr>
                <w:t>8</w:t>
              </w:r>
            </w:ins>
          </w:p>
        </w:tc>
      </w:tr>
      <w:tr w:rsidR="00B03FE5" w:rsidRPr="00FE760F" w14:paraId="3096C183" w14:textId="77777777" w:rsidTr="00B03FE5">
        <w:trPr>
          <w:trHeight w:val="225"/>
          <w:jc w:val="center"/>
          <w:ins w:id="935"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09C1058" w14:textId="77777777" w:rsidR="00B03FE5" w:rsidRPr="00FE760F" w:rsidRDefault="00B03FE5" w:rsidP="00B03FE5">
            <w:pPr>
              <w:spacing w:after="0"/>
              <w:rPr>
                <w:ins w:id="936"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E2BBB16" w14:textId="77777777" w:rsidR="00B03FE5" w:rsidRPr="00FE760F" w:rsidRDefault="00B03FE5" w:rsidP="00B03FE5">
            <w:pPr>
              <w:pStyle w:val="TAC"/>
              <w:rPr>
                <w:ins w:id="937" w:author="Zhangqian (Zq)" w:date="2020-08-26T15:23:00Z"/>
                <w:rFonts w:eastAsia="MS Mincho"/>
              </w:rPr>
            </w:pPr>
            <w:ins w:id="938" w:author="Zhangqian (Zq)" w:date="2020-08-26T15:23:00Z">
              <w:r w:rsidRPr="00FE760F">
                <w:rPr>
                  <w:rFonts w:eastAsia="MS Mincho"/>
                </w:rPr>
                <w:t>400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EB520E6" w14:textId="77777777" w:rsidR="00B03FE5" w:rsidRPr="00FE760F" w:rsidRDefault="00B03FE5" w:rsidP="00B03FE5">
            <w:pPr>
              <w:pStyle w:val="TAC"/>
              <w:rPr>
                <w:ins w:id="939" w:author="Zhangqian (Zq)" w:date="2020-08-26T15:23:00Z"/>
                <w:rFonts w:eastAsia="MS Mincho"/>
              </w:rPr>
            </w:pPr>
            <w:ins w:id="940" w:author="Zhangqian (Zq)" w:date="2020-08-26T15:23:00Z">
              <w:r w:rsidRPr="00FE760F">
                <w:rPr>
                  <w:rFonts w:eastAsia="MS Mincho"/>
                </w:rPr>
                <w:t>-</w:t>
              </w:r>
            </w:ins>
            <w:ins w:id="941"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5BBCC3B" w14:textId="77777777" w:rsidR="00B03FE5" w:rsidRPr="00FE760F" w:rsidRDefault="00B03FE5" w:rsidP="00B03FE5">
            <w:pPr>
              <w:pStyle w:val="TAC"/>
              <w:rPr>
                <w:ins w:id="942" w:author="Zhangqian (Zq)" w:date="2020-08-26T15:23:00Z"/>
                <w:rFonts w:eastAsia="MS Mincho"/>
              </w:rPr>
            </w:pPr>
            <w:ins w:id="943" w:author="Zhangqian (Zq)" w:date="2020-08-26T15:23:00Z">
              <w:r w:rsidRPr="00FE760F">
                <w:t>380.16</w:t>
              </w:r>
            </w:ins>
          </w:p>
        </w:tc>
      </w:tr>
    </w:tbl>
    <w:p w14:paraId="228A7C68" w14:textId="77777777" w:rsidR="00B03FE5" w:rsidRPr="00FE760F" w:rsidRDefault="00B03FE5" w:rsidP="00B03FE5">
      <w:pPr>
        <w:pStyle w:val="2"/>
      </w:pPr>
      <w:bookmarkStart w:id="944" w:name="_Toc21340841"/>
      <w:bookmarkStart w:id="945" w:name="_Toc29805288"/>
      <w:bookmarkStart w:id="946" w:name="_Toc36456497"/>
      <w:bookmarkStart w:id="947" w:name="_Toc36469595"/>
      <w:bookmarkStart w:id="948" w:name="_Toc37254004"/>
      <w:bookmarkStart w:id="949" w:name="_Toc37322861"/>
      <w:bookmarkStart w:id="950" w:name="_Toc37324267"/>
      <w:bookmarkStart w:id="951" w:name="_Toc45889790"/>
      <w:r w:rsidRPr="00FE760F">
        <w:lastRenderedPageBreak/>
        <w:t>6.3A</w:t>
      </w:r>
      <w:r w:rsidRPr="00FE760F">
        <w:tab/>
        <w:t>Output power dynamics for CA</w:t>
      </w:r>
      <w:bookmarkEnd w:id="944"/>
      <w:bookmarkEnd w:id="945"/>
      <w:bookmarkEnd w:id="946"/>
      <w:bookmarkEnd w:id="947"/>
      <w:bookmarkEnd w:id="948"/>
      <w:bookmarkEnd w:id="949"/>
      <w:bookmarkEnd w:id="950"/>
      <w:bookmarkEnd w:id="951"/>
    </w:p>
    <w:p w14:paraId="35D37600" w14:textId="77777777" w:rsidR="00B03FE5" w:rsidRPr="00FE760F" w:rsidRDefault="00B03FE5" w:rsidP="00B03FE5">
      <w:pPr>
        <w:pStyle w:val="30"/>
      </w:pPr>
      <w:bookmarkStart w:id="952" w:name="_Toc21340842"/>
      <w:bookmarkStart w:id="953" w:name="_Toc29805289"/>
      <w:bookmarkStart w:id="954" w:name="_Toc36456498"/>
      <w:bookmarkStart w:id="955" w:name="_Toc36469596"/>
      <w:bookmarkStart w:id="956" w:name="_Toc37254005"/>
      <w:bookmarkStart w:id="957" w:name="_Toc37322862"/>
      <w:bookmarkStart w:id="958" w:name="_Toc37324268"/>
      <w:bookmarkStart w:id="959" w:name="_Toc45889791"/>
      <w:r w:rsidRPr="00FE760F">
        <w:t>6.3A.1</w:t>
      </w:r>
      <w:r w:rsidRPr="00FE760F">
        <w:tab/>
        <w:t>Minimum output power for CA</w:t>
      </w:r>
      <w:bookmarkEnd w:id="952"/>
      <w:bookmarkEnd w:id="953"/>
      <w:bookmarkEnd w:id="954"/>
      <w:bookmarkEnd w:id="955"/>
      <w:bookmarkEnd w:id="956"/>
      <w:bookmarkEnd w:id="957"/>
      <w:bookmarkEnd w:id="958"/>
      <w:bookmarkEnd w:id="959"/>
    </w:p>
    <w:p w14:paraId="0C62BE23" w14:textId="77777777" w:rsidR="00B03FE5" w:rsidRPr="00FE760F" w:rsidRDefault="00B03FE5" w:rsidP="00B03FE5">
      <w:pPr>
        <w:pStyle w:val="TH"/>
      </w:pPr>
      <w:r w:rsidRPr="00FE760F">
        <w:t>Table 6.3A.1-1: Void</w:t>
      </w:r>
    </w:p>
    <w:p w14:paraId="4324F9EA" w14:textId="77777777" w:rsidR="00B03FE5" w:rsidRPr="00FE760F" w:rsidRDefault="00B03FE5" w:rsidP="00B03FE5">
      <w:pPr>
        <w:pStyle w:val="40"/>
      </w:pPr>
      <w:bookmarkStart w:id="960" w:name="_Toc21340843"/>
      <w:bookmarkStart w:id="961" w:name="_Toc29805290"/>
      <w:bookmarkStart w:id="962" w:name="_Toc36456499"/>
      <w:bookmarkStart w:id="963" w:name="_Toc36469597"/>
      <w:bookmarkStart w:id="964" w:name="_Toc37254006"/>
      <w:bookmarkStart w:id="965" w:name="_Toc37322863"/>
      <w:bookmarkStart w:id="966" w:name="_Toc37324269"/>
      <w:bookmarkStart w:id="967" w:name="_Toc45889792"/>
      <w:r w:rsidRPr="00FE760F">
        <w:t>6.3A.1.0</w:t>
      </w:r>
      <w:r w:rsidRPr="00FE760F">
        <w:tab/>
        <w:t>General</w:t>
      </w:r>
      <w:bookmarkEnd w:id="960"/>
      <w:bookmarkEnd w:id="961"/>
      <w:bookmarkEnd w:id="962"/>
      <w:bookmarkEnd w:id="963"/>
      <w:bookmarkEnd w:id="964"/>
      <w:bookmarkEnd w:id="965"/>
      <w:bookmarkEnd w:id="966"/>
      <w:bookmarkEnd w:id="967"/>
    </w:p>
    <w:p w14:paraId="7C945E7F" w14:textId="77777777" w:rsidR="00B03FE5" w:rsidRPr="00FE760F" w:rsidRDefault="00B03FE5" w:rsidP="00B03FE5">
      <w:r w:rsidRPr="00FE760F">
        <w:t>For intra-band contiguous carrier aggregation, the minimum controlled output power of the UE is defined as the transmit power of the UE per component carrier, i.e., EIRP in the channel bandwidth of each component carrier for all transmit bandwidth configurations (resource blocks), when the power on both component carriers are set to a minimum value.</w:t>
      </w:r>
    </w:p>
    <w:p w14:paraId="62FA1BD4" w14:textId="77777777" w:rsidR="00B03FE5" w:rsidRPr="00FE760F" w:rsidRDefault="00B03FE5" w:rsidP="00B03FE5">
      <w:pPr>
        <w:pStyle w:val="40"/>
      </w:pPr>
      <w:bookmarkStart w:id="968" w:name="_Toc21340844"/>
      <w:bookmarkStart w:id="969" w:name="_Toc29805291"/>
      <w:bookmarkStart w:id="970" w:name="_Toc36456500"/>
      <w:bookmarkStart w:id="971" w:name="_Toc36469598"/>
      <w:bookmarkStart w:id="972" w:name="_Toc37254007"/>
      <w:bookmarkStart w:id="973" w:name="_Toc37322864"/>
      <w:bookmarkStart w:id="974" w:name="_Toc37324270"/>
      <w:bookmarkStart w:id="975" w:name="_Toc45889793"/>
      <w:r w:rsidRPr="00FE760F">
        <w:t>6.3A.1.1</w:t>
      </w:r>
      <w:r w:rsidRPr="00FE760F">
        <w:tab/>
        <w:t>Minimum output power for power class 1</w:t>
      </w:r>
      <w:bookmarkEnd w:id="968"/>
      <w:bookmarkEnd w:id="969"/>
      <w:bookmarkEnd w:id="970"/>
      <w:bookmarkEnd w:id="971"/>
      <w:bookmarkEnd w:id="972"/>
      <w:bookmarkEnd w:id="973"/>
      <w:bookmarkEnd w:id="974"/>
      <w:bookmarkEnd w:id="975"/>
    </w:p>
    <w:p w14:paraId="300A9139" w14:textId="77777777" w:rsidR="00B03FE5" w:rsidRPr="00FE760F" w:rsidRDefault="00B03FE5" w:rsidP="00B03FE5">
      <w:r w:rsidRPr="00FE760F">
        <w:t xml:space="preserve">The minimum output power shall not exceed the values specified in Table 6.3A.1.1-1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2071FF31" w14:textId="77777777" w:rsidR="00B03FE5" w:rsidRPr="00FE760F" w:rsidRDefault="00B03FE5" w:rsidP="00B03FE5">
      <w:pPr>
        <w:pStyle w:val="TH"/>
      </w:pPr>
      <w:r w:rsidRPr="00FE760F">
        <w:t>Table 6.3A.1.1-1: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57F2A168"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5057B937"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0695895" w14:textId="77777777" w:rsidR="00B03FE5" w:rsidRPr="00FE760F" w:rsidRDefault="00B03FE5" w:rsidP="00B03FE5">
            <w:pPr>
              <w:pStyle w:val="TAH"/>
            </w:pPr>
            <w:r w:rsidRPr="00FE760F">
              <w:t>Channel bandwidth</w:t>
            </w:r>
          </w:p>
          <w:p w14:paraId="747831A7"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215D897" w14:textId="77777777" w:rsidR="00B03FE5" w:rsidRPr="00FE760F" w:rsidRDefault="00B03FE5" w:rsidP="00B03FE5">
            <w:pPr>
              <w:pStyle w:val="TAH"/>
            </w:pPr>
            <w:r w:rsidRPr="00FE760F">
              <w:t>Minimum output power</w:t>
            </w:r>
          </w:p>
          <w:p w14:paraId="5B22FBAF"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681E58D1" w14:textId="77777777" w:rsidR="00B03FE5" w:rsidRPr="00FE760F" w:rsidRDefault="00B03FE5" w:rsidP="00B03FE5">
            <w:pPr>
              <w:pStyle w:val="TAH"/>
            </w:pPr>
            <w:r w:rsidRPr="00FE760F">
              <w:t>Measurement bandwidth</w:t>
            </w:r>
          </w:p>
          <w:p w14:paraId="6F422782" w14:textId="77777777" w:rsidR="00B03FE5" w:rsidRPr="00FE760F" w:rsidRDefault="00B03FE5" w:rsidP="00B03FE5">
            <w:pPr>
              <w:pStyle w:val="TAH"/>
            </w:pPr>
            <w:r w:rsidRPr="00FE760F">
              <w:t>(MHz)</w:t>
            </w:r>
          </w:p>
        </w:tc>
      </w:tr>
      <w:tr w:rsidR="00B03FE5" w:rsidRPr="00FE760F" w14:paraId="153C2DFC"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1227044D" w14:textId="77777777" w:rsidR="00B03FE5" w:rsidRPr="00FE760F" w:rsidRDefault="00B03FE5" w:rsidP="00B03FE5">
            <w:pPr>
              <w:pStyle w:val="TAC"/>
            </w:pPr>
            <w:r w:rsidRPr="00FE760F">
              <w:t>n257, n258, 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DDCB890"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7A16E2B"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270C12DB" w14:textId="77777777" w:rsidR="00B03FE5" w:rsidRPr="00FE760F" w:rsidRDefault="00B03FE5" w:rsidP="00B03FE5">
            <w:pPr>
              <w:pStyle w:val="TAC"/>
            </w:pPr>
            <w:r w:rsidRPr="00FE760F">
              <w:t>47.52</w:t>
            </w:r>
          </w:p>
        </w:tc>
      </w:tr>
      <w:tr w:rsidR="00B03FE5" w:rsidRPr="00FE760F" w14:paraId="6F186CB2"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0BCC888"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565D4C9"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EA0F285"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0F84A772" w14:textId="77777777" w:rsidR="00B03FE5" w:rsidRPr="00FE760F" w:rsidRDefault="00B03FE5" w:rsidP="00B03FE5">
            <w:pPr>
              <w:pStyle w:val="TAC"/>
            </w:pPr>
            <w:r w:rsidRPr="00FE760F">
              <w:t>95.04</w:t>
            </w:r>
          </w:p>
        </w:tc>
      </w:tr>
      <w:tr w:rsidR="00B03FE5" w:rsidRPr="00FE760F" w14:paraId="35523879"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70ECFEB"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E4B2989"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4854B55"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58A7B832" w14:textId="77777777" w:rsidR="00B03FE5" w:rsidRPr="00FE760F" w:rsidRDefault="00B03FE5" w:rsidP="00B03FE5">
            <w:pPr>
              <w:pStyle w:val="TAC"/>
            </w:pPr>
            <w:r w:rsidRPr="00FE760F">
              <w:t>190.08</w:t>
            </w:r>
          </w:p>
        </w:tc>
      </w:tr>
      <w:tr w:rsidR="00B03FE5" w:rsidRPr="00FE760F" w14:paraId="6C84AA5B"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E4D396C"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3A0B84D"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27CB5A89"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3F5CF736" w14:textId="77777777" w:rsidR="00B03FE5" w:rsidRPr="00FE760F" w:rsidRDefault="00B03FE5" w:rsidP="00B03FE5">
            <w:pPr>
              <w:pStyle w:val="TAC"/>
            </w:pPr>
            <w:r w:rsidRPr="00FE760F">
              <w:t>380.16</w:t>
            </w:r>
          </w:p>
        </w:tc>
      </w:tr>
    </w:tbl>
    <w:p w14:paraId="388859CC" w14:textId="77777777" w:rsidR="00B03FE5" w:rsidRPr="00FE760F" w:rsidRDefault="00B03FE5" w:rsidP="00B03FE5"/>
    <w:p w14:paraId="61E9C0F2" w14:textId="77777777" w:rsidR="00B03FE5" w:rsidRPr="00FE760F" w:rsidRDefault="00B03FE5" w:rsidP="00B03FE5">
      <w:pPr>
        <w:pStyle w:val="40"/>
      </w:pPr>
      <w:bookmarkStart w:id="976" w:name="_Toc21340845"/>
      <w:bookmarkStart w:id="977" w:name="_Toc29805292"/>
      <w:bookmarkStart w:id="978" w:name="_Toc36456501"/>
      <w:bookmarkStart w:id="979" w:name="_Toc36469599"/>
      <w:bookmarkStart w:id="980" w:name="_Toc37254008"/>
      <w:bookmarkStart w:id="981" w:name="_Toc37322865"/>
      <w:bookmarkStart w:id="982" w:name="_Toc37324271"/>
      <w:bookmarkStart w:id="983" w:name="_Toc45889794"/>
      <w:r w:rsidRPr="00FE760F">
        <w:t>6.3A.1.2</w:t>
      </w:r>
      <w:r w:rsidRPr="00FE760F">
        <w:tab/>
        <w:t>Minimum output power for power class 2, 3, and 4</w:t>
      </w:r>
      <w:bookmarkEnd w:id="976"/>
      <w:bookmarkEnd w:id="977"/>
      <w:bookmarkEnd w:id="978"/>
      <w:bookmarkEnd w:id="979"/>
      <w:bookmarkEnd w:id="980"/>
      <w:bookmarkEnd w:id="981"/>
      <w:bookmarkEnd w:id="982"/>
      <w:bookmarkEnd w:id="983"/>
    </w:p>
    <w:p w14:paraId="5F9BFBF3" w14:textId="77777777" w:rsidR="00B03FE5" w:rsidRPr="00FE760F" w:rsidRDefault="00B03FE5" w:rsidP="00B03FE5">
      <w:r w:rsidRPr="00FE760F">
        <w:t xml:space="preserve">The minimum output power shall not exceed the values specified in Table 6.3A.1.2-1 for each operating band supported. The minimum power is verified in beam locked mode with the test metric of EIRP (Link=TX beam peak </w:t>
      </w:r>
      <w:proofErr w:type="gramStart"/>
      <w:r w:rsidRPr="00FE760F">
        <w:t>direction</w:t>
      </w:r>
      <w:proofErr w:type="gramEnd"/>
      <w:r w:rsidRPr="00FE760F">
        <w:t xml:space="preserve">, </w:t>
      </w:r>
      <w:proofErr w:type="spellStart"/>
      <w:r w:rsidRPr="00FE760F">
        <w:t>Meas</w:t>
      </w:r>
      <w:proofErr w:type="spellEnd"/>
      <w:r w:rsidRPr="00FE760F">
        <w:t>=Link angle).</w:t>
      </w:r>
    </w:p>
    <w:p w14:paraId="7E1D72AA" w14:textId="77777777" w:rsidR="00B03FE5" w:rsidRPr="00FE760F" w:rsidRDefault="00B03FE5" w:rsidP="00B03FE5">
      <w:pPr>
        <w:pStyle w:val="TH"/>
      </w:pPr>
      <w:r w:rsidRPr="00FE760F">
        <w:t>Table 6.3A.1.2-1: Minimum output power for CA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3A33C63E"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4AC4D859"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CAC9A15" w14:textId="77777777" w:rsidR="00B03FE5" w:rsidRPr="00FE760F" w:rsidRDefault="00B03FE5" w:rsidP="00B03FE5">
            <w:pPr>
              <w:pStyle w:val="TAH"/>
            </w:pPr>
            <w:r w:rsidRPr="00FE760F">
              <w:t>Channel bandwidth</w:t>
            </w:r>
          </w:p>
          <w:p w14:paraId="04A009F9"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AAB5021" w14:textId="77777777" w:rsidR="00B03FE5" w:rsidRPr="00FE760F" w:rsidRDefault="00B03FE5" w:rsidP="00B03FE5">
            <w:pPr>
              <w:pStyle w:val="TAH"/>
            </w:pPr>
            <w:r w:rsidRPr="00FE760F">
              <w:t>Minimum output power</w:t>
            </w:r>
          </w:p>
          <w:p w14:paraId="692DBE14"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1AE1F908" w14:textId="77777777" w:rsidR="00B03FE5" w:rsidRPr="00FE760F" w:rsidRDefault="00B03FE5" w:rsidP="00B03FE5">
            <w:pPr>
              <w:pStyle w:val="TAH"/>
            </w:pPr>
            <w:r w:rsidRPr="00FE760F">
              <w:t>Measurement bandwidth</w:t>
            </w:r>
          </w:p>
          <w:p w14:paraId="6A1B73BB" w14:textId="77777777" w:rsidR="00B03FE5" w:rsidRPr="00FE760F" w:rsidRDefault="00B03FE5" w:rsidP="00B03FE5">
            <w:pPr>
              <w:pStyle w:val="TAH"/>
            </w:pPr>
            <w:r w:rsidRPr="00FE760F">
              <w:t>(MHz)</w:t>
            </w:r>
          </w:p>
        </w:tc>
      </w:tr>
      <w:tr w:rsidR="00B03FE5" w:rsidRPr="00FE760F" w14:paraId="0446F0E9"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F491548" w14:textId="77777777" w:rsidR="00B03FE5" w:rsidRPr="00FE760F" w:rsidRDefault="00B03FE5" w:rsidP="00B03FE5">
            <w:pPr>
              <w:pStyle w:val="TAC"/>
            </w:pPr>
            <w:r w:rsidRPr="00FE760F">
              <w:t xml:space="preserve">n257, n258, </w:t>
            </w:r>
            <w:r w:rsidRPr="00446013">
              <w:rPr>
                <w:rFonts w:eastAsia="Calibri"/>
              </w:rPr>
              <w:t>n25</w:t>
            </w:r>
            <w:r>
              <w:rPr>
                <w:rFonts w:eastAsia="Calibri"/>
              </w:rPr>
              <w:t>9</w:t>
            </w:r>
            <w:r w:rsidRPr="00446013">
              <w:rPr>
                <w:rFonts w:eastAsia="Calibri"/>
              </w:rPr>
              <w:t xml:space="preserve">, </w:t>
            </w:r>
            <w:r w:rsidRPr="00FE760F">
              <w:t>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61C26669"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9DFC2B3"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183D5733" w14:textId="77777777" w:rsidR="00B03FE5" w:rsidRPr="00FE760F" w:rsidRDefault="00B03FE5" w:rsidP="00B03FE5">
            <w:pPr>
              <w:pStyle w:val="TAC"/>
            </w:pPr>
            <w:r w:rsidRPr="00FE760F">
              <w:rPr>
                <w:rFonts w:hint="eastAsia"/>
              </w:rPr>
              <w:t>47.52</w:t>
            </w:r>
          </w:p>
        </w:tc>
      </w:tr>
      <w:tr w:rsidR="00B03FE5" w:rsidRPr="00FE760F" w14:paraId="6DFE578C"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094C2A8"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5FC80B8"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2E2FCF1"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690E8B2E" w14:textId="77777777" w:rsidR="00B03FE5" w:rsidRPr="00FE760F" w:rsidRDefault="00B03FE5" w:rsidP="00B03FE5">
            <w:pPr>
              <w:pStyle w:val="TAC"/>
            </w:pPr>
            <w:r w:rsidRPr="00FE760F">
              <w:rPr>
                <w:rFonts w:hint="eastAsia"/>
              </w:rPr>
              <w:t>95.04</w:t>
            </w:r>
          </w:p>
        </w:tc>
      </w:tr>
      <w:tr w:rsidR="00B03FE5" w:rsidRPr="00FE760F" w14:paraId="2FAD7D5B"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51718F0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C8881B8"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BE52D95"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5212A0BE" w14:textId="77777777" w:rsidR="00B03FE5" w:rsidRPr="00FE760F" w:rsidRDefault="00B03FE5" w:rsidP="00B03FE5">
            <w:pPr>
              <w:pStyle w:val="TAC"/>
            </w:pPr>
            <w:r w:rsidRPr="00FE760F">
              <w:rPr>
                <w:rFonts w:hint="eastAsia"/>
              </w:rPr>
              <w:t>190.08</w:t>
            </w:r>
          </w:p>
        </w:tc>
      </w:tr>
      <w:tr w:rsidR="00B03FE5" w:rsidRPr="00FE760F" w14:paraId="286C2E8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DAEC7DA"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535CE17"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C2FFE4E"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783BC7C8" w14:textId="77777777" w:rsidR="00B03FE5" w:rsidRPr="00FE760F" w:rsidRDefault="00B03FE5" w:rsidP="00B03FE5">
            <w:pPr>
              <w:pStyle w:val="TAC"/>
            </w:pPr>
            <w:r w:rsidRPr="00FE760F">
              <w:rPr>
                <w:rFonts w:hint="eastAsia"/>
              </w:rPr>
              <w:t>380.16</w:t>
            </w:r>
          </w:p>
        </w:tc>
      </w:tr>
      <w:tr w:rsidR="00B03FE5" w:rsidRPr="00FE760F" w14:paraId="2439F8E4" w14:textId="77777777" w:rsidTr="00B03FE5">
        <w:trPr>
          <w:trHeight w:val="225"/>
          <w:jc w:val="center"/>
        </w:trPr>
        <w:tc>
          <w:tcPr>
            <w:tcW w:w="9525" w:type="dxa"/>
            <w:gridSpan w:val="4"/>
            <w:tcBorders>
              <w:top w:val="single" w:sz="4" w:space="0" w:color="auto"/>
              <w:left w:val="single" w:sz="4" w:space="0" w:color="auto"/>
              <w:bottom w:val="single" w:sz="4" w:space="0" w:color="auto"/>
              <w:right w:val="single" w:sz="4" w:space="0" w:color="auto"/>
            </w:tcBorders>
            <w:vAlign w:val="center"/>
          </w:tcPr>
          <w:p w14:paraId="5940E59A" w14:textId="77777777" w:rsidR="00B03FE5" w:rsidRDefault="00B03FE5" w:rsidP="00B03FE5">
            <w:pPr>
              <w:pStyle w:val="TAN"/>
            </w:pPr>
            <w:r w:rsidRPr="00FE760F">
              <w:t>NOTE 1:</w:t>
            </w:r>
            <w:r w:rsidRPr="00FE760F">
              <w:tab/>
              <w:t>n260 is not applied for power class 2.</w:t>
            </w:r>
          </w:p>
          <w:p w14:paraId="29B51D83" w14:textId="77777777" w:rsidR="00B03FE5" w:rsidRPr="00FE760F" w:rsidRDefault="00B03FE5" w:rsidP="00B03FE5">
            <w:pPr>
              <w:pStyle w:val="TAN"/>
            </w:pPr>
            <w:r w:rsidRPr="00410A5E">
              <w:t xml:space="preserve">NOTE </w:t>
            </w:r>
            <w:r>
              <w:t>2</w:t>
            </w:r>
            <w:r w:rsidRPr="00410A5E">
              <w:t>:</w:t>
            </w:r>
            <w:r w:rsidRPr="00410A5E">
              <w:tab/>
              <w:t>n259 is not applied for power class 2</w:t>
            </w:r>
            <w:r>
              <w:t xml:space="preserve"> and 4</w:t>
            </w:r>
            <w:r w:rsidRPr="00410A5E">
              <w:t>.</w:t>
            </w:r>
          </w:p>
        </w:tc>
      </w:tr>
    </w:tbl>
    <w:p w14:paraId="5F0E158C" w14:textId="77777777" w:rsidR="00B03FE5" w:rsidRPr="00FE760F" w:rsidRDefault="00B03FE5" w:rsidP="00B03FE5">
      <w:pPr>
        <w:pStyle w:val="40"/>
        <w:rPr>
          <w:ins w:id="984" w:author="Zhangqian (Zq)" w:date="2020-08-26T15:25:00Z"/>
        </w:rPr>
      </w:pPr>
      <w:ins w:id="985" w:author="Zhangqian (Zq)" w:date="2020-08-26T15:25:00Z">
        <w:r>
          <w:t>6.3A.1.3</w:t>
        </w:r>
        <w:r w:rsidRPr="00FE760F">
          <w:tab/>
          <w:t xml:space="preserve">Minimum output power for power class </w:t>
        </w:r>
        <w:r>
          <w:t>5</w:t>
        </w:r>
      </w:ins>
    </w:p>
    <w:p w14:paraId="3A5D8A14" w14:textId="77777777" w:rsidR="00B03FE5" w:rsidRPr="00FE760F" w:rsidRDefault="00B03FE5" w:rsidP="00B03FE5">
      <w:pPr>
        <w:rPr>
          <w:ins w:id="986" w:author="Zhangqian (Zq)" w:date="2020-08-26T15:25:00Z"/>
        </w:rPr>
      </w:pPr>
      <w:ins w:id="987" w:author="Zhangqian (Zq)" w:date="2020-08-26T15:25:00Z">
        <w:r w:rsidRPr="00FE760F">
          <w:t>The minimum output power shall not exceed the va</w:t>
        </w:r>
        <w:r>
          <w:t>lues specified in Table 6.3A.1.3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ins>
    </w:p>
    <w:p w14:paraId="31870286" w14:textId="77777777" w:rsidR="00B03FE5" w:rsidRPr="00FE760F" w:rsidRDefault="00B03FE5" w:rsidP="00B03FE5">
      <w:pPr>
        <w:pStyle w:val="TH"/>
        <w:rPr>
          <w:ins w:id="988" w:author="Zhangqian (Zq)" w:date="2020-08-26T15:25:00Z"/>
        </w:rPr>
      </w:pPr>
      <w:ins w:id="989" w:author="Zhangqian (Zq)" w:date="2020-08-26T15:25:00Z">
        <w:r w:rsidRPr="00FE760F">
          <w:t xml:space="preserve">Table 6.3A.1.2-1: Minimum output power for CA for power class </w:t>
        </w:r>
        <w:r>
          <w:t>5</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751D5663" w14:textId="77777777" w:rsidTr="00B03FE5">
        <w:trPr>
          <w:trHeight w:val="225"/>
          <w:jc w:val="center"/>
          <w:ins w:id="990" w:author="Zhangqian (Zq)" w:date="2020-08-26T15:25:00Z"/>
        </w:trPr>
        <w:tc>
          <w:tcPr>
            <w:tcW w:w="2179" w:type="dxa"/>
            <w:tcBorders>
              <w:top w:val="single" w:sz="4" w:space="0" w:color="auto"/>
              <w:left w:val="single" w:sz="4" w:space="0" w:color="auto"/>
              <w:bottom w:val="single" w:sz="4" w:space="0" w:color="auto"/>
              <w:right w:val="single" w:sz="4" w:space="0" w:color="auto"/>
            </w:tcBorders>
            <w:hideMark/>
          </w:tcPr>
          <w:p w14:paraId="23789FAE" w14:textId="77777777" w:rsidR="00B03FE5" w:rsidRPr="00FE760F" w:rsidRDefault="00B03FE5" w:rsidP="00B03FE5">
            <w:pPr>
              <w:pStyle w:val="TAH"/>
              <w:rPr>
                <w:ins w:id="991" w:author="Zhangqian (Zq)" w:date="2020-08-26T15:25:00Z"/>
              </w:rPr>
            </w:pPr>
            <w:ins w:id="992" w:author="Zhangqian (Zq)" w:date="2020-08-26T15:25:00Z">
              <w:r w:rsidRPr="00FE760F">
                <w:t>Operating band</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6592973F" w14:textId="77777777" w:rsidR="00B03FE5" w:rsidRPr="00FE760F" w:rsidRDefault="00B03FE5" w:rsidP="00B03FE5">
            <w:pPr>
              <w:pStyle w:val="TAH"/>
              <w:rPr>
                <w:ins w:id="993" w:author="Zhangqian (Zq)" w:date="2020-08-26T15:25:00Z"/>
              </w:rPr>
            </w:pPr>
            <w:ins w:id="994" w:author="Zhangqian (Zq)" w:date="2020-08-26T15:25:00Z">
              <w:r w:rsidRPr="00FE760F">
                <w:t>Channel bandwidth</w:t>
              </w:r>
            </w:ins>
          </w:p>
          <w:p w14:paraId="43C13F34" w14:textId="77777777" w:rsidR="00B03FE5" w:rsidRPr="00FE760F" w:rsidRDefault="00B03FE5" w:rsidP="00B03FE5">
            <w:pPr>
              <w:pStyle w:val="TAH"/>
              <w:rPr>
                <w:ins w:id="995" w:author="Zhangqian (Zq)" w:date="2020-08-26T15:25:00Z"/>
              </w:rPr>
            </w:pPr>
            <w:ins w:id="996" w:author="Zhangqian (Zq)" w:date="2020-08-26T15:25:00Z">
              <w:r w:rsidRPr="00FE760F">
                <w:t>(MHz)</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67A27645" w14:textId="77777777" w:rsidR="00B03FE5" w:rsidRPr="00FE760F" w:rsidRDefault="00B03FE5" w:rsidP="00B03FE5">
            <w:pPr>
              <w:pStyle w:val="TAH"/>
              <w:rPr>
                <w:ins w:id="997" w:author="Zhangqian (Zq)" w:date="2020-08-26T15:25:00Z"/>
              </w:rPr>
            </w:pPr>
            <w:ins w:id="998" w:author="Zhangqian (Zq)" w:date="2020-08-26T15:25:00Z">
              <w:r w:rsidRPr="00FE760F">
                <w:t>Minimum output power</w:t>
              </w:r>
            </w:ins>
          </w:p>
          <w:p w14:paraId="5EA020BD" w14:textId="77777777" w:rsidR="00B03FE5" w:rsidRPr="00FE760F" w:rsidRDefault="00B03FE5" w:rsidP="00B03FE5">
            <w:pPr>
              <w:pStyle w:val="TAH"/>
              <w:rPr>
                <w:ins w:id="999" w:author="Zhangqian (Zq)" w:date="2020-08-26T15:25:00Z"/>
              </w:rPr>
            </w:pPr>
            <w:ins w:id="1000" w:author="Zhangqian (Zq)" w:date="2020-08-26T15:25:00Z">
              <w:r w:rsidRPr="00FE760F">
                <w:t>(</w:t>
              </w:r>
              <w:proofErr w:type="spellStart"/>
              <w:r w:rsidRPr="00FE760F">
                <w:t>dBm</w:t>
              </w:r>
              <w:proofErr w:type="spellEnd"/>
              <w:r w:rsidRPr="00FE760F">
                <w:t>)</w:t>
              </w:r>
            </w:ins>
          </w:p>
        </w:tc>
        <w:tc>
          <w:tcPr>
            <w:tcW w:w="2498" w:type="dxa"/>
            <w:tcBorders>
              <w:top w:val="single" w:sz="4" w:space="0" w:color="auto"/>
              <w:left w:val="single" w:sz="4" w:space="0" w:color="auto"/>
              <w:bottom w:val="single" w:sz="4" w:space="0" w:color="auto"/>
              <w:right w:val="single" w:sz="4" w:space="0" w:color="auto"/>
            </w:tcBorders>
            <w:hideMark/>
          </w:tcPr>
          <w:p w14:paraId="4014CD2D" w14:textId="77777777" w:rsidR="00B03FE5" w:rsidRPr="00FE760F" w:rsidRDefault="00B03FE5" w:rsidP="00B03FE5">
            <w:pPr>
              <w:pStyle w:val="TAH"/>
              <w:rPr>
                <w:ins w:id="1001" w:author="Zhangqian (Zq)" w:date="2020-08-26T15:25:00Z"/>
              </w:rPr>
            </w:pPr>
            <w:ins w:id="1002" w:author="Zhangqian (Zq)" w:date="2020-08-26T15:25:00Z">
              <w:r w:rsidRPr="00FE760F">
                <w:t>Measurement bandwidth</w:t>
              </w:r>
            </w:ins>
          </w:p>
          <w:p w14:paraId="790FFB01" w14:textId="77777777" w:rsidR="00B03FE5" w:rsidRPr="00FE760F" w:rsidRDefault="00B03FE5" w:rsidP="00B03FE5">
            <w:pPr>
              <w:pStyle w:val="TAH"/>
              <w:rPr>
                <w:ins w:id="1003" w:author="Zhangqian (Zq)" w:date="2020-08-26T15:25:00Z"/>
              </w:rPr>
            </w:pPr>
            <w:ins w:id="1004" w:author="Zhangqian (Zq)" w:date="2020-08-26T15:25:00Z">
              <w:r w:rsidRPr="00FE760F">
                <w:t>(MHz)</w:t>
              </w:r>
            </w:ins>
          </w:p>
        </w:tc>
      </w:tr>
      <w:tr w:rsidR="00B03FE5" w:rsidRPr="00FE760F" w14:paraId="7C93535D" w14:textId="77777777" w:rsidTr="00B03FE5">
        <w:trPr>
          <w:trHeight w:val="225"/>
          <w:jc w:val="center"/>
          <w:ins w:id="1005" w:author="Zhangqian (Zq)" w:date="2020-08-26T15:25:00Z"/>
        </w:trPr>
        <w:tc>
          <w:tcPr>
            <w:tcW w:w="2179" w:type="dxa"/>
            <w:vMerge w:val="restart"/>
            <w:tcBorders>
              <w:top w:val="single" w:sz="4" w:space="0" w:color="auto"/>
              <w:left w:val="single" w:sz="4" w:space="0" w:color="auto"/>
              <w:bottom w:val="single" w:sz="4" w:space="0" w:color="auto"/>
              <w:right w:val="single" w:sz="4" w:space="0" w:color="auto"/>
            </w:tcBorders>
            <w:hideMark/>
          </w:tcPr>
          <w:p w14:paraId="01880C14" w14:textId="77777777" w:rsidR="00B03FE5" w:rsidRPr="00FE760F" w:rsidRDefault="00B03FE5" w:rsidP="00B03FE5">
            <w:pPr>
              <w:pStyle w:val="TAC"/>
              <w:rPr>
                <w:ins w:id="1006" w:author="Zhangqian (Zq)" w:date="2020-08-26T15:25:00Z"/>
              </w:rPr>
            </w:pPr>
            <w:ins w:id="1007" w:author="Zhangqian (Zq)" w:date="2020-08-26T15:25:00Z">
              <w:r w:rsidRPr="00FE760F">
                <w:t>n257, n258</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5B441555" w14:textId="77777777" w:rsidR="00B03FE5" w:rsidRPr="00FE760F" w:rsidRDefault="00B03FE5" w:rsidP="00B03FE5">
            <w:pPr>
              <w:pStyle w:val="TAC"/>
              <w:rPr>
                <w:ins w:id="1008" w:author="Zhangqian (Zq)" w:date="2020-08-26T15:25:00Z"/>
              </w:rPr>
            </w:pPr>
            <w:ins w:id="1009" w:author="Zhangqian (Zq)" w:date="2020-08-26T15:25:00Z">
              <w:r w:rsidRPr="00FE760F">
                <w:t>50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5DF35550" w14:textId="77777777" w:rsidR="00B03FE5" w:rsidRPr="00FE760F" w:rsidRDefault="00B03FE5" w:rsidP="00B03FE5">
            <w:pPr>
              <w:pStyle w:val="TAC"/>
              <w:rPr>
                <w:ins w:id="1010" w:author="Zhangqian (Zq)" w:date="2020-08-26T15:25:00Z"/>
              </w:rPr>
            </w:pPr>
            <w:ins w:id="1011" w:author="Zhangqian (Zq)" w:date="2020-08-26T15:25:00Z">
              <w:r w:rsidRPr="00FE760F">
                <w:t>-</w:t>
              </w:r>
              <w:r>
                <w:t>6</w:t>
              </w:r>
            </w:ins>
          </w:p>
        </w:tc>
        <w:tc>
          <w:tcPr>
            <w:tcW w:w="2498" w:type="dxa"/>
            <w:tcBorders>
              <w:top w:val="single" w:sz="4" w:space="0" w:color="auto"/>
              <w:left w:val="single" w:sz="4" w:space="0" w:color="auto"/>
              <w:bottom w:val="single" w:sz="4" w:space="0" w:color="auto"/>
              <w:right w:val="single" w:sz="4" w:space="0" w:color="auto"/>
            </w:tcBorders>
          </w:tcPr>
          <w:p w14:paraId="5B1CD7E5" w14:textId="77777777" w:rsidR="00B03FE5" w:rsidRPr="00FE760F" w:rsidRDefault="00B03FE5" w:rsidP="00B03FE5">
            <w:pPr>
              <w:pStyle w:val="TAC"/>
              <w:rPr>
                <w:ins w:id="1012" w:author="Zhangqian (Zq)" w:date="2020-08-26T15:25:00Z"/>
              </w:rPr>
            </w:pPr>
            <w:ins w:id="1013" w:author="Zhangqian (Zq)" w:date="2020-08-26T15:25:00Z">
              <w:r w:rsidRPr="00FE760F">
                <w:rPr>
                  <w:rFonts w:hint="eastAsia"/>
                </w:rPr>
                <w:t>47.52</w:t>
              </w:r>
            </w:ins>
          </w:p>
        </w:tc>
      </w:tr>
      <w:tr w:rsidR="00B03FE5" w:rsidRPr="00FE760F" w14:paraId="51B1EF7F" w14:textId="77777777" w:rsidTr="00B03FE5">
        <w:trPr>
          <w:trHeight w:val="225"/>
          <w:jc w:val="center"/>
          <w:ins w:id="1014"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AF21B8F" w14:textId="77777777" w:rsidR="00B03FE5" w:rsidRPr="00FE760F" w:rsidRDefault="00B03FE5" w:rsidP="00B03FE5">
            <w:pPr>
              <w:pStyle w:val="TAC"/>
              <w:rPr>
                <w:ins w:id="1015"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1811B1" w14:textId="77777777" w:rsidR="00B03FE5" w:rsidRPr="00FE760F" w:rsidRDefault="00B03FE5" w:rsidP="00B03FE5">
            <w:pPr>
              <w:pStyle w:val="TAC"/>
              <w:rPr>
                <w:ins w:id="1016" w:author="Zhangqian (Zq)" w:date="2020-08-26T15:25:00Z"/>
              </w:rPr>
            </w:pPr>
            <w:ins w:id="1017" w:author="Zhangqian (Zq)" w:date="2020-08-26T15:25:00Z">
              <w:r w:rsidRPr="00FE760F">
                <w:t>100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376B9DDA" w14:textId="77777777" w:rsidR="00B03FE5" w:rsidRPr="00FE760F" w:rsidRDefault="00B03FE5" w:rsidP="00B03FE5">
            <w:pPr>
              <w:pStyle w:val="TAC"/>
              <w:rPr>
                <w:ins w:id="1018" w:author="Zhangqian (Zq)" w:date="2020-08-26T15:25:00Z"/>
              </w:rPr>
            </w:pPr>
            <w:ins w:id="1019" w:author="Zhangqian (Zq)" w:date="2020-08-26T15:25:00Z">
              <w:r w:rsidRPr="00FE760F">
                <w:t>-</w:t>
              </w:r>
            </w:ins>
            <w:ins w:id="1020"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36937310" w14:textId="77777777" w:rsidR="00B03FE5" w:rsidRPr="00FE760F" w:rsidRDefault="00B03FE5" w:rsidP="00B03FE5">
            <w:pPr>
              <w:pStyle w:val="TAC"/>
              <w:rPr>
                <w:ins w:id="1021" w:author="Zhangqian (Zq)" w:date="2020-08-26T15:25:00Z"/>
              </w:rPr>
            </w:pPr>
            <w:ins w:id="1022" w:author="Zhangqian (Zq)" w:date="2020-08-26T15:25:00Z">
              <w:r w:rsidRPr="00FE760F">
                <w:rPr>
                  <w:rFonts w:hint="eastAsia"/>
                </w:rPr>
                <w:t>95.04</w:t>
              </w:r>
            </w:ins>
          </w:p>
        </w:tc>
      </w:tr>
      <w:tr w:rsidR="00B03FE5" w:rsidRPr="00FE760F" w14:paraId="4521FF85" w14:textId="77777777" w:rsidTr="00B03FE5">
        <w:trPr>
          <w:trHeight w:val="225"/>
          <w:jc w:val="center"/>
          <w:ins w:id="1023"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23DCE4D" w14:textId="77777777" w:rsidR="00B03FE5" w:rsidRPr="00FE760F" w:rsidRDefault="00B03FE5" w:rsidP="00B03FE5">
            <w:pPr>
              <w:pStyle w:val="TAC"/>
              <w:rPr>
                <w:ins w:id="1024"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2040C9" w14:textId="77777777" w:rsidR="00B03FE5" w:rsidRPr="00FE760F" w:rsidRDefault="00B03FE5" w:rsidP="00B03FE5">
            <w:pPr>
              <w:pStyle w:val="TAC"/>
              <w:rPr>
                <w:ins w:id="1025" w:author="Zhangqian (Zq)" w:date="2020-08-26T15:25:00Z"/>
              </w:rPr>
            </w:pPr>
            <w:ins w:id="1026" w:author="Zhangqian (Zq)" w:date="2020-08-26T15:25:00Z">
              <w:r w:rsidRPr="00FE760F">
                <w:t>200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58620635" w14:textId="77777777" w:rsidR="00B03FE5" w:rsidRPr="00FE760F" w:rsidRDefault="00B03FE5" w:rsidP="00B03FE5">
            <w:pPr>
              <w:pStyle w:val="TAC"/>
              <w:rPr>
                <w:ins w:id="1027" w:author="Zhangqian (Zq)" w:date="2020-08-26T15:25:00Z"/>
              </w:rPr>
            </w:pPr>
            <w:ins w:id="1028" w:author="Zhangqian (Zq)" w:date="2020-08-26T15:25:00Z">
              <w:r w:rsidRPr="00FE760F">
                <w:t>-</w:t>
              </w:r>
            </w:ins>
            <w:ins w:id="1029"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4394F905" w14:textId="77777777" w:rsidR="00B03FE5" w:rsidRPr="00FE760F" w:rsidRDefault="00B03FE5" w:rsidP="00B03FE5">
            <w:pPr>
              <w:pStyle w:val="TAC"/>
              <w:rPr>
                <w:ins w:id="1030" w:author="Zhangqian (Zq)" w:date="2020-08-26T15:25:00Z"/>
              </w:rPr>
            </w:pPr>
            <w:ins w:id="1031" w:author="Zhangqian (Zq)" w:date="2020-08-26T15:25:00Z">
              <w:r w:rsidRPr="00FE760F">
                <w:rPr>
                  <w:rFonts w:hint="eastAsia"/>
                </w:rPr>
                <w:t>190.08</w:t>
              </w:r>
            </w:ins>
          </w:p>
        </w:tc>
      </w:tr>
      <w:tr w:rsidR="00B03FE5" w:rsidRPr="00FE760F" w14:paraId="5E2BDB2D" w14:textId="77777777" w:rsidTr="00B03FE5">
        <w:trPr>
          <w:trHeight w:val="225"/>
          <w:jc w:val="center"/>
          <w:ins w:id="1032"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4546ED4" w14:textId="77777777" w:rsidR="00B03FE5" w:rsidRPr="00FE760F" w:rsidRDefault="00B03FE5" w:rsidP="00B03FE5">
            <w:pPr>
              <w:pStyle w:val="TAC"/>
              <w:rPr>
                <w:ins w:id="1033"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62C88DD" w14:textId="77777777" w:rsidR="00B03FE5" w:rsidRPr="00FE760F" w:rsidRDefault="00B03FE5" w:rsidP="00B03FE5">
            <w:pPr>
              <w:pStyle w:val="TAC"/>
              <w:rPr>
                <w:ins w:id="1034" w:author="Zhangqian (Zq)" w:date="2020-08-26T15:25:00Z"/>
              </w:rPr>
            </w:pPr>
            <w:ins w:id="1035" w:author="Zhangqian (Zq)" w:date="2020-08-26T15:25:00Z">
              <w:r w:rsidRPr="00FE760F">
                <w:t>400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58B7BED" w14:textId="77777777" w:rsidR="00B03FE5" w:rsidRPr="00FE760F" w:rsidRDefault="00B03FE5" w:rsidP="00B03FE5">
            <w:pPr>
              <w:pStyle w:val="TAC"/>
              <w:rPr>
                <w:ins w:id="1036" w:author="Zhangqian (Zq)" w:date="2020-08-26T15:25:00Z"/>
              </w:rPr>
            </w:pPr>
            <w:ins w:id="1037" w:author="Zhangqian (Zq)" w:date="2020-08-26T15:25:00Z">
              <w:r w:rsidRPr="00FE760F">
                <w:t>-</w:t>
              </w:r>
            </w:ins>
            <w:ins w:id="1038"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731DED77" w14:textId="77777777" w:rsidR="00B03FE5" w:rsidRPr="00FE760F" w:rsidRDefault="00B03FE5" w:rsidP="00B03FE5">
            <w:pPr>
              <w:pStyle w:val="TAC"/>
              <w:rPr>
                <w:ins w:id="1039" w:author="Zhangqian (Zq)" w:date="2020-08-26T15:25:00Z"/>
              </w:rPr>
            </w:pPr>
            <w:ins w:id="1040" w:author="Zhangqian (Zq)" w:date="2020-08-26T15:25:00Z">
              <w:r w:rsidRPr="00FE760F">
                <w:rPr>
                  <w:rFonts w:hint="eastAsia"/>
                </w:rPr>
                <w:t>380.16</w:t>
              </w:r>
            </w:ins>
          </w:p>
        </w:tc>
      </w:tr>
    </w:tbl>
    <w:p w14:paraId="2D9E25A2" w14:textId="77777777" w:rsidR="0081041B" w:rsidRDefault="0081041B" w:rsidP="00B03FE5">
      <w:pPr>
        <w:rPr>
          <w:b/>
          <w:i/>
          <w:noProof/>
          <w:color w:val="FF0000"/>
          <w:lang w:eastAsia="zh-CN"/>
        </w:rPr>
      </w:pPr>
    </w:p>
    <w:p w14:paraId="53842B62"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p>
    <w:p w14:paraId="108126DF" w14:textId="77777777" w:rsidR="00B03FE5" w:rsidRPr="006226BE" w:rsidRDefault="00B03FE5" w:rsidP="00B03FE5">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Start</w:t>
      </w:r>
      <w:r w:rsidRPr="00225F64">
        <w:rPr>
          <w:b/>
          <w:i/>
          <w:noProof/>
          <w:color w:val="FF0000"/>
          <w:lang w:eastAsia="zh-CN"/>
        </w:rPr>
        <w:t xml:space="preserve"> of change</w:t>
      </w:r>
      <w:r>
        <w:rPr>
          <w:b/>
          <w:i/>
          <w:noProof/>
          <w:color w:val="FF0000"/>
          <w:lang w:eastAsia="zh-CN"/>
        </w:rPr>
        <w:t>6</w:t>
      </w:r>
      <w:r w:rsidRPr="00225F64">
        <w:rPr>
          <w:rFonts w:hint="eastAsia"/>
          <w:b/>
          <w:i/>
          <w:noProof/>
          <w:color w:val="FF0000"/>
          <w:lang w:eastAsia="zh-CN"/>
        </w:rPr>
        <w:t>&gt;</w:t>
      </w:r>
    </w:p>
    <w:p w14:paraId="36EB5B53" w14:textId="77777777" w:rsidR="0081041B" w:rsidRPr="00C04A08" w:rsidRDefault="0081041B" w:rsidP="0081041B">
      <w:pPr>
        <w:pStyle w:val="2"/>
      </w:pPr>
      <w:bookmarkStart w:id="1041" w:name="_Toc21340856"/>
      <w:bookmarkStart w:id="1042" w:name="_Toc29805303"/>
      <w:bookmarkStart w:id="1043" w:name="_Toc36456512"/>
      <w:bookmarkStart w:id="1044" w:name="_Toc36469610"/>
      <w:bookmarkStart w:id="1045" w:name="_Toc37254019"/>
      <w:bookmarkStart w:id="1046" w:name="_Toc37322876"/>
      <w:bookmarkStart w:id="1047" w:name="_Toc37324282"/>
      <w:bookmarkStart w:id="1048" w:name="_Toc45889805"/>
      <w:bookmarkStart w:id="1049" w:name="_Toc52196465"/>
      <w:bookmarkStart w:id="1050" w:name="_Toc52197445"/>
      <w:bookmarkStart w:id="1051" w:name="_Toc53173168"/>
      <w:bookmarkStart w:id="1052" w:name="_Toc53173537"/>
      <w:r w:rsidRPr="00C04A08">
        <w:t>6.4</w:t>
      </w:r>
      <w:r w:rsidRPr="00C04A08">
        <w:tab/>
        <w:t>Transmit signal quality</w:t>
      </w:r>
      <w:bookmarkEnd w:id="1041"/>
      <w:bookmarkEnd w:id="1042"/>
      <w:bookmarkEnd w:id="1043"/>
      <w:bookmarkEnd w:id="1044"/>
      <w:bookmarkEnd w:id="1045"/>
      <w:bookmarkEnd w:id="1046"/>
      <w:bookmarkEnd w:id="1047"/>
      <w:bookmarkEnd w:id="1048"/>
      <w:bookmarkEnd w:id="1049"/>
      <w:bookmarkEnd w:id="1050"/>
      <w:bookmarkEnd w:id="1051"/>
      <w:bookmarkEnd w:id="1052"/>
    </w:p>
    <w:p w14:paraId="7E1B4F3F" w14:textId="77777777" w:rsidR="0081041B" w:rsidRPr="00C04A08" w:rsidRDefault="0081041B" w:rsidP="0081041B">
      <w:pPr>
        <w:pStyle w:val="30"/>
      </w:pPr>
      <w:bookmarkStart w:id="1053" w:name="_Toc21340857"/>
      <w:bookmarkStart w:id="1054" w:name="_Toc29805304"/>
      <w:bookmarkStart w:id="1055" w:name="_Toc36456513"/>
      <w:bookmarkStart w:id="1056" w:name="_Toc36469611"/>
      <w:bookmarkStart w:id="1057" w:name="_Toc37254020"/>
      <w:bookmarkStart w:id="1058" w:name="_Toc37322877"/>
      <w:bookmarkStart w:id="1059" w:name="_Toc37324283"/>
      <w:bookmarkStart w:id="1060" w:name="_Toc45889806"/>
      <w:bookmarkStart w:id="1061" w:name="_Toc52196466"/>
      <w:bookmarkStart w:id="1062" w:name="_Toc52197446"/>
      <w:bookmarkStart w:id="1063" w:name="_Toc53173169"/>
      <w:bookmarkStart w:id="1064" w:name="_Toc53173538"/>
      <w:r w:rsidRPr="00C04A08">
        <w:t>6.4.1</w:t>
      </w:r>
      <w:r w:rsidRPr="00C04A08">
        <w:tab/>
        <w:t>Frequency Error</w:t>
      </w:r>
      <w:bookmarkEnd w:id="1053"/>
      <w:bookmarkEnd w:id="1054"/>
      <w:bookmarkEnd w:id="1055"/>
      <w:bookmarkEnd w:id="1056"/>
      <w:bookmarkEnd w:id="1057"/>
      <w:bookmarkEnd w:id="1058"/>
      <w:bookmarkEnd w:id="1059"/>
      <w:bookmarkEnd w:id="1060"/>
      <w:bookmarkEnd w:id="1061"/>
      <w:bookmarkEnd w:id="1062"/>
      <w:bookmarkEnd w:id="1063"/>
      <w:bookmarkEnd w:id="1064"/>
    </w:p>
    <w:p w14:paraId="78BC2AC1" w14:textId="77777777" w:rsidR="0081041B" w:rsidRPr="00C04A08" w:rsidRDefault="0081041B" w:rsidP="0081041B">
      <w:r w:rsidRPr="00C04A08">
        <w:rPr>
          <w:bCs/>
          <w:color w:val="000000"/>
        </w:rPr>
        <w:t xml:space="preserve">The UE basic measurement interval of modulated carrier frequency is 1 UL slot. The mean value of basic measurements of </w:t>
      </w:r>
      <w:r w:rsidRPr="00C04A08">
        <w:t xml:space="preserve">UE modulated carrier frequency shall be accurate to within ± 0.1 PPM observed over a period of 1 </w:t>
      </w:r>
      <w:proofErr w:type="spellStart"/>
      <w:r w:rsidRPr="00C04A08">
        <w:t>msec</w:t>
      </w:r>
      <w:proofErr w:type="spellEnd"/>
      <w:r w:rsidRPr="00C04A08">
        <w:t xml:space="preserve"> of cumulated measurement </w:t>
      </w:r>
      <w:proofErr w:type="spellStart"/>
      <w:r w:rsidRPr="00C04A08">
        <w:t>intevals</w:t>
      </w:r>
      <w:proofErr w:type="spellEnd"/>
      <w:r w:rsidRPr="00C04A08">
        <w:t xml:space="preserve"> compared to the carrier frequency received from the NR </w:t>
      </w:r>
      <w:proofErr w:type="spellStart"/>
      <w:r w:rsidRPr="00C04A08">
        <w:t>gNB</w:t>
      </w:r>
      <w:proofErr w:type="spellEnd"/>
      <w:r w:rsidRPr="00C04A08">
        <w:t>.</w:t>
      </w:r>
    </w:p>
    <w:p w14:paraId="65C12C84" w14:textId="77777777" w:rsidR="0081041B" w:rsidRPr="00C04A08" w:rsidRDefault="0081041B" w:rsidP="0081041B">
      <w:r w:rsidRPr="00C04A08">
        <w:t xml:space="preserve">The frequency error is defined as a directional requirement. The requirement is verified in beam locked mode with the test metric of Frequency (Link=TX beam peak direction, </w:t>
      </w:r>
      <w:proofErr w:type="spellStart"/>
      <w:r w:rsidRPr="00C04A08">
        <w:t>Meas</w:t>
      </w:r>
      <w:proofErr w:type="spellEnd"/>
      <w:r w:rsidRPr="00C04A08">
        <w:t>=Link angle).</w:t>
      </w:r>
    </w:p>
    <w:p w14:paraId="3ED5AE47" w14:textId="77777777" w:rsidR="0081041B" w:rsidRPr="00C04A08" w:rsidRDefault="0081041B" w:rsidP="0081041B">
      <w:pPr>
        <w:pStyle w:val="30"/>
      </w:pPr>
      <w:bookmarkStart w:id="1065" w:name="_Toc21340858"/>
      <w:bookmarkStart w:id="1066" w:name="_Toc29805305"/>
      <w:bookmarkStart w:id="1067" w:name="_Toc36456514"/>
      <w:bookmarkStart w:id="1068" w:name="_Toc36469612"/>
      <w:bookmarkStart w:id="1069" w:name="_Toc37254021"/>
      <w:bookmarkStart w:id="1070" w:name="_Toc37322878"/>
      <w:bookmarkStart w:id="1071" w:name="_Toc37324284"/>
      <w:bookmarkStart w:id="1072" w:name="_Toc45889807"/>
      <w:bookmarkStart w:id="1073" w:name="_Toc52196467"/>
      <w:bookmarkStart w:id="1074" w:name="_Toc52197447"/>
      <w:bookmarkStart w:id="1075" w:name="_Toc53173170"/>
      <w:bookmarkStart w:id="1076" w:name="_Toc53173539"/>
      <w:r w:rsidRPr="00C04A08">
        <w:t>6.4.2</w:t>
      </w:r>
      <w:r w:rsidRPr="00C04A08">
        <w:tab/>
        <w:t>Transmit modulation quality</w:t>
      </w:r>
      <w:bookmarkEnd w:id="1065"/>
      <w:bookmarkEnd w:id="1066"/>
      <w:bookmarkEnd w:id="1067"/>
      <w:bookmarkEnd w:id="1068"/>
      <w:bookmarkEnd w:id="1069"/>
      <w:bookmarkEnd w:id="1070"/>
      <w:bookmarkEnd w:id="1071"/>
      <w:bookmarkEnd w:id="1072"/>
      <w:bookmarkEnd w:id="1073"/>
      <w:bookmarkEnd w:id="1074"/>
      <w:bookmarkEnd w:id="1075"/>
      <w:bookmarkEnd w:id="1076"/>
    </w:p>
    <w:p w14:paraId="268BA9F8" w14:textId="77777777" w:rsidR="0081041B" w:rsidRPr="00C04A08" w:rsidRDefault="0081041B" w:rsidP="0081041B">
      <w:pPr>
        <w:pStyle w:val="40"/>
      </w:pPr>
      <w:bookmarkStart w:id="1077" w:name="_Toc21340859"/>
      <w:bookmarkStart w:id="1078" w:name="_Toc29805306"/>
      <w:bookmarkStart w:id="1079" w:name="_Toc36456515"/>
      <w:bookmarkStart w:id="1080" w:name="_Toc36469613"/>
      <w:bookmarkStart w:id="1081" w:name="_Toc37254022"/>
      <w:bookmarkStart w:id="1082" w:name="_Toc37322879"/>
      <w:bookmarkStart w:id="1083" w:name="_Toc37324285"/>
      <w:bookmarkStart w:id="1084" w:name="_Toc45889808"/>
      <w:bookmarkStart w:id="1085" w:name="_Toc52196468"/>
      <w:bookmarkStart w:id="1086" w:name="_Toc52197448"/>
      <w:bookmarkStart w:id="1087" w:name="_Toc53173171"/>
      <w:bookmarkStart w:id="1088" w:name="_Toc53173540"/>
      <w:r w:rsidRPr="00C04A08">
        <w:t>6.4.2.0</w:t>
      </w:r>
      <w:r w:rsidRPr="00C04A08">
        <w:tab/>
        <w:t>General</w:t>
      </w:r>
      <w:bookmarkEnd w:id="1077"/>
      <w:bookmarkEnd w:id="1078"/>
      <w:bookmarkEnd w:id="1079"/>
      <w:bookmarkEnd w:id="1080"/>
      <w:bookmarkEnd w:id="1081"/>
      <w:bookmarkEnd w:id="1082"/>
      <w:bookmarkEnd w:id="1083"/>
      <w:bookmarkEnd w:id="1084"/>
      <w:bookmarkEnd w:id="1085"/>
      <w:bookmarkEnd w:id="1086"/>
      <w:bookmarkEnd w:id="1087"/>
      <w:bookmarkEnd w:id="1088"/>
    </w:p>
    <w:p w14:paraId="57045035" w14:textId="77777777" w:rsidR="0081041B" w:rsidRPr="00C04A08" w:rsidRDefault="0081041B" w:rsidP="0081041B">
      <w:pPr>
        <w:rPr>
          <w:rFonts w:cs="v5.0.0"/>
        </w:rPr>
      </w:pPr>
      <w:r w:rsidRPr="00C04A08">
        <w:t xml:space="preserve">Transmit modulation quality defines the modulation quality for expected in-channel RF transmissions from the UE. </w:t>
      </w:r>
      <w:r w:rsidRPr="00C04A08">
        <w:rPr>
          <w:rFonts w:cs="v5.0.0"/>
        </w:rPr>
        <w:t>The transmit modulation quality is specified in terms of:</w:t>
      </w:r>
    </w:p>
    <w:p w14:paraId="5B85D52C" w14:textId="77777777" w:rsidR="0081041B" w:rsidRPr="00C04A08" w:rsidRDefault="0081041B" w:rsidP="0081041B">
      <w:pPr>
        <w:pStyle w:val="B10"/>
      </w:pPr>
      <w:r w:rsidRPr="00C04A08">
        <w:t>-</w:t>
      </w:r>
      <w:r w:rsidRPr="00C04A08">
        <w:tab/>
        <w:t>Error Vector Magnitude (EVM) for the allocated resource blocks (RBs)</w:t>
      </w:r>
    </w:p>
    <w:p w14:paraId="384FE39C" w14:textId="77777777" w:rsidR="0081041B" w:rsidRPr="00C04A08" w:rsidRDefault="0081041B" w:rsidP="0081041B">
      <w:pPr>
        <w:pStyle w:val="B10"/>
      </w:pPr>
      <w:r w:rsidRPr="00C04A08">
        <w:t>-</w:t>
      </w:r>
      <w:r w:rsidRPr="00C04A08">
        <w:tab/>
        <w:t>EVM equalizer spectrum flatness derived from the equalizer coefficients generated by the EVM measurement process</w:t>
      </w:r>
    </w:p>
    <w:p w14:paraId="6BDB9D5A" w14:textId="77777777" w:rsidR="0081041B" w:rsidRPr="00C04A08" w:rsidRDefault="0081041B" w:rsidP="0081041B">
      <w:pPr>
        <w:pStyle w:val="B10"/>
      </w:pPr>
      <w:r w:rsidRPr="00C04A08">
        <w:t>-</w:t>
      </w:r>
      <w:r w:rsidRPr="00C04A08">
        <w:tab/>
        <w:t>Carrier leakage</w:t>
      </w:r>
    </w:p>
    <w:p w14:paraId="6330830C" w14:textId="77777777" w:rsidR="0081041B" w:rsidRPr="00C04A08" w:rsidRDefault="0081041B" w:rsidP="0081041B">
      <w:pPr>
        <w:pStyle w:val="B10"/>
      </w:pPr>
      <w:r w:rsidRPr="00C04A08">
        <w:t>-</w:t>
      </w:r>
      <w:r w:rsidRPr="00C04A08">
        <w:tab/>
        <w:t>In-band emissions for the non-allocated RB</w:t>
      </w:r>
    </w:p>
    <w:p w14:paraId="57205F37" w14:textId="77777777" w:rsidR="0081041B" w:rsidRPr="00C04A08" w:rsidRDefault="0081041B" w:rsidP="0081041B">
      <w:pPr>
        <w:rPr>
          <w:rFonts w:cs="v5.0.0"/>
        </w:rPr>
      </w:pPr>
      <w:r w:rsidRPr="00C04A08">
        <w:rPr>
          <w:rFonts w:cs="v5.0.0"/>
        </w:rPr>
        <w:t>All the parameters defined in clause 6.4.2 are defined using the measurement methodology specified in Annex F.</w:t>
      </w:r>
    </w:p>
    <w:p w14:paraId="0FF1A47D" w14:textId="77777777" w:rsidR="0081041B" w:rsidRPr="00C04A08" w:rsidRDefault="0081041B" w:rsidP="0081041B">
      <w:pPr>
        <w:rPr>
          <w:lang w:eastAsia="ja-JP"/>
        </w:rPr>
      </w:pPr>
      <w:r w:rsidRPr="00C04A08">
        <w:rPr>
          <w:lang w:val="en-US"/>
        </w:rPr>
        <w:t xml:space="preserve">All the requirements in </w:t>
      </w:r>
      <w:r w:rsidRPr="00C04A08">
        <w:rPr>
          <w:rFonts w:cs="v5.0.0"/>
        </w:rPr>
        <w:t xml:space="preserve">6.4.2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[13]</w:t>
      </w:r>
      <w:r w:rsidRPr="00C04A08">
        <w:rPr>
          <w:lang w:val="en-US"/>
        </w:rPr>
        <w:t xml:space="preserve">) set to 1. The requirements are applicable to UL transmission from each configurable antenna port </w:t>
      </w:r>
      <w:bookmarkStart w:id="1089" w:name="_Hlk522654542"/>
      <w:r w:rsidRPr="00C04A08">
        <w:rPr>
          <w:lang w:val="en-US"/>
        </w:rPr>
        <w:t>(as defined in TS 38.331</w:t>
      </w:r>
      <w:r w:rsidRPr="00C04A08">
        <w:t> [13]</w:t>
      </w:r>
      <w:r w:rsidRPr="00C04A08">
        <w:rPr>
          <w:lang w:val="en-US"/>
        </w:rPr>
        <w:t xml:space="preserve">) </w:t>
      </w:r>
      <w:bookmarkEnd w:id="1089"/>
      <w:r w:rsidRPr="00C04A08">
        <w:rPr>
          <w:lang w:val="en-US"/>
        </w:rPr>
        <w:t>of UE, enabled one at a time.</w:t>
      </w:r>
    </w:p>
    <w:p w14:paraId="44400B47" w14:textId="77777777" w:rsidR="0081041B" w:rsidRPr="00C04A08" w:rsidRDefault="0081041B" w:rsidP="0081041B">
      <w:r w:rsidRPr="00C04A08">
        <w:rPr>
          <w:lang w:eastAsia="ja-JP"/>
        </w:rPr>
        <w:t xml:space="preserve">In case the parameter 3300 or 3301 is reported from UE via </w:t>
      </w:r>
      <w:proofErr w:type="spellStart"/>
      <w:r w:rsidRPr="00C04A08">
        <w:rPr>
          <w:i/>
          <w:lang w:eastAsia="ja-JP"/>
        </w:rPr>
        <w:t>txDirectCurrentLocation</w:t>
      </w:r>
      <w:proofErr w:type="spellEnd"/>
      <w:r w:rsidRPr="00C04A08">
        <w:rPr>
          <w:lang w:eastAsia="ja-JP"/>
        </w:rPr>
        <w:t xml:space="preserve"> IE</w:t>
      </w:r>
      <w:r w:rsidRPr="00C04A08">
        <w:rPr>
          <w:rFonts w:hint="eastAsia"/>
          <w:lang w:eastAsia="ja-JP"/>
        </w:rPr>
        <w:t xml:space="preserve"> </w:t>
      </w:r>
      <w:r w:rsidRPr="00C04A08">
        <w:rPr>
          <w:lang w:val="en-US"/>
        </w:rPr>
        <w:t>(as defined in TS 38.331</w:t>
      </w:r>
      <w:r w:rsidRPr="00C04A08">
        <w:t> [13]</w:t>
      </w:r>
      <w:r w:rsidRPr="00C04A08">
        <w:rPr>
          <w:lang w:val="en-US"/>
        </w:rPr>
        <w:t>)</w:t>
      </w:r>
      <w:r w:rsidRPr="00C04A08">
        <w:rPr>
          <w:lang w:eastAsia="ja-JP"/>
        </w:rPr>
        <w:t xml:space="preserve">, carrier leakage measurement </w:t>
      </w:r>
      <w:r w:rsidRPr="00C04A08">
        <w:rPr>
          <w:rFonts w:hint="eastAsia"/>
          <w:lang w:eastAsia="ja-JP"/>
        </w:rPr>
        <w:t xml:space="preserve">requirement in clause 6.4.2.2 and 6.4.2.3 </w:t>
      </w:r>
      <w:r w:rsidRPr="00C04A08">
        <w:rPr>
          <w:lang w:eastAsia="ja-JP"/>
        </w:rPr>
        <w:t xml:space="preserve">shall be </w:t>
      </w:r>
      <w:r w:rsidRPr="00C04A08">
        <w:rPr>
          <w:rFonts w:hint="eastAsia"/>
          <w:lang w:eastAsia="ja-JP"/>
        </w:rPr>
        <w:t>waived</w:t>
      </w:r>
      <w:r w:rsidRPr="00C04A08">
        <w:rPr>
          <w:lang w:eastAsia="ja-JP"/>
        </w:rPr>
        <w:t xml:space="preserve">, and the RF correction with regard to the carrier leakage and IQ image </w:t>
      </w:r>
      <w:r w:rsidRPr="00C04A08">
        <w:rPr>
          <w:rFonts w:hint="eastAsia"/>
          <w:lang w:eastAsia="ja-JP"/>
        </w:rPr>
        <w:t>shall be</w:t>
      </w:r>
      <w:r w:rsidRPr="00C04A08">
        <w:rPr>
          <w:lang w:eastAsia="ja-JP"/>
        </w:rPr>
        <w:t xml:space="preserve"> omitted during the calculation of transmit modulation quality.</w:t>
      </w:r>
    </w:p>
    <w:p w14:paraId="67FD81A6" w14:textId="77777777" w:rsidR="0081041B" w:rsidRPr="00C04A08" w:rsidRDefault="0081041B" w:rsidP="0081041B">
      <w:pPr>
        <w:rPr>
          <w:rFonts w:cs="v5.0.0"/>
        </w:rPr>
      </w:pPr>
    </w:p>
    <w:p w14:paraId="0363BBDD" w14:textId="77777777" w:rsidR="0081041B" w:rsidRPr="00C04A08" w:rsidRDefault="0081041B" w:rsidP="0081041B">
      <w:pPr>
        <w:pStyle w:val="40"/>
      </w:pPr>
      <w:bookmarkStart w:id="1090" w:name="_Toc21340860"/>
      <w:bookmarkStart w:id="1091" w:name="_Toc29805307"/>
      <w:bookmarkStart w:id="1092" w:name="_Toc36456516"/>
      <w:bookmarkStart w:id="1093" w:name="_Toc36469614"/>
      <w:bookmarkStart w:id="1094" w:name="_Toc37254023"/>
      <w:bookmarkStart w:id="1095" w:name="_Toc37322880"/>
      <w:bookmarkStart w:id="1096" w:name="_Toc37324286"/>
      <w:bookmarkStart w:id="1097" w:name="_Toc45889809"/>
      <w:bookmarkStart w:id="1098" w:name="_Toc52196469"/>
      <w:bookmarkStart w:id="1099" w:name="_Toc52197449"/>
      <w:bookmarkStart w:id="1100" w:name="_Toc53173172"/>
      <w:bookmarkStart w:id="1101" w:name="_Toc53173541"/>
      <w:r w:rsidRPr="00C04A08">
        <w:t>6.4.2.1</w:t>
      </w:r>
      <w:r w:rsidRPr="00C04A08">
        <w:tab/>
        <w:t>Error vector magnitude</w:t>
      </w:r>
      <w:bookmarkEnd w:id="1090"/>
      <w:bookmarkEnd w:id="1091"/>
      <w:bookmarkEnd w:id="1092"/>
      <w:bookmarkEnd w:id="1093"/>
      <w:bookmarkEnd w:id="1094"/>
      <w:bookmarkEnd w:id="1095"/>
      <w:bookmarkEnd w:id="1096"/>
      <w:bookmarkEnd w:id="1097"/>
      <w:bookmarkEnd w:id="1098"/>
      <w:bookmarkEnd w:id="1099"/>
      <w:bookmarkEnd w:id="1100"/>
      <w:bookmarkEnd w:id="1101"/>
    </w:p>
    <w:p w14:paraId="242AB8BF" w14:textId="77777777" w:rsidR="0081041B" w:rsidRPr="00C04A08" w:rsidRDefault="0081041B" w:rsidP="0081041B">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p>
    <w:p w14:paraId="15FE385A" w14:textId="77777777" w:rsidR="0081041B" w:rsidRPr="00C04A08" w:rsidRDefault="0081041B" w:rsidP="0081041B">
      <w:r w:rsidRPr="00C04A08">
        <w:t>The measured waveform is further equalised using the channel estimates subjected to the EVM equaliser spectrum flatness requirement specified in sub-clauses 6.4.2.4 and 6.4.2.5.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54C49AAD" w14:textId="77777777" w:rsidR="0081041B" w:rsidRPr="00C04A08" w:rsidRDefault="0081041B" w:rsidP="0081041B">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6.3.3.</w:t>
      </w:r>
    </w:p>
    <w:p w14:paraId="156ED1B7" w14:textId="77777777" w:rsidR="0081041B" w:rsidRPr="00C04A08" w:rsidRDefault="0081041B" w:rsidP="0081041B">
      <w:pPr>
        <w:rPr>
          <w:lang w:eastAsia="zh-CN"/>
        </w:rPr>
      </w:pPr>
      <w:r w:rsidRPr="00C04A08">
        <w:t xml:space="preserve">The RMS average of the basic EVM measurements over 10 </w:t>
      </w:r>
      <w:proofErr w:type="spellStart"/>
      <w:r w:rsidRPr="00C04A08">
        <w:t>subframes</w:t>
      </w:r>
      <w:proofErr w:type="spellEnd"/>
      <w:r w:rsidRPr="00C04A08">
        <w:t xml:space="preserve"> for the average EVM case, and over 60 </w:t>
      </w:r>
      <w:proofErr w:type="spellStart"/>
      <w:r w:rsidRPr="00C04A08">
        <w:t>subframes</w:t>
      </w:r>
      <w:proofErr w:type="spellEnd"/>
      <w:r w:rsidRPr="00C04A08">
        <w:t xml:space="preserve"> for the reference signal EVM case, for the different modulation schemes shall not exceed the values specified in Table 6.4.2.1-1 for the parameters defined in Table 6.4.2.1-2 or 6.4.2.1-3, depending on UE power class. </w:t>
      </w:r>
      <w:r w:rsidRPr="00C04A08">
        <w:rPr>
          <w:lang w:eastAsia="zh-CN"/>
        </w:rPr>
        <w:t xml:space="preserve">For EVM evaluation purposes, all 13 PRACH preamble formats and all 5 PUCCH formats are considered to have the same EVM requirement as QPSK modulated. </w:t>
      </w:r>
    </w:p>
    <w:p w14:paraId="57701E6A" w14:textId="77777777" w:rsidR="0081041B" w:rsidRPr="00C04A08" w:rsidRDefault="0081041B" w:rsidP="0081041B">
      <w:pPr>
        <w:rPr>
          <w:lang w:eastAsia="zh-CN"/>
        </w:rPr>
      </w:pPr>
      <w:r w:rsidRPr="00C04A08">
        <w:rPr>
          <w:lang w:eastAsia="zh-CN"/>
        </w:rPr>
        <w:lastRenderedPageBreak/>
        <w:t xml:space="preserve">The requirement is verified with the test metric of EVM (Link=TX beam peak direction, </w:t>
      </w:r>
      <w:proofErr w:type="spellStart"/>
      <w:r w:rsidRPr="00C04A08">
        <w:rPr>
          <w:lang w:eastAsia="zh-CN"/>
        </w:rPr>
        <w:t>Meas</w:t>
      </w:r>
      <w:proofErr w:type="spellEnd"/>
      <w:r w:rsidRPr="00C04A08">
        <w:rPr>
          <w:lang w:eastAsia="zh-CN"/>
        </w:rPr>
        <w:t>=Link angle).</w:t>
      </w:r>
    </w:p>
    <w:p w14:paraId="034BA68C" w14:textId="77777777" w:rsidR="0081041B" w:rsidRPr="00C04A08" w:rsidRDefault="0081041B" w:rsidP="0081041B">
      <w:pPr>
        <w:pStyle w:val="TH"/>
        <w:rPr>
          <w:lang w:eastAsia="zh-CN"/>
        </w:rPr>
      </w:pPr>
      <w:r w:rsidRPr="00C04A08">
        <w:t>Table 6.4.2.1-1: Minimum requirements for error vector magnitude</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81041B" w:rsidRPr="00C04A08" w14:paraId="6E1E5B67" w14:textId="77777777" w:rsidTr="0081041B">
        <w:trPr>
          <w:jc w:val="center"/>
        </w:trPr>
        <w:tc>
          <w:tcPr>
            <w:tcW w:w="2515" w:type="dxa"/>
          </w:tcPr>
          <w:p w14:paraId="0840FAC4" w14:textId="77777777" w:rsidR="0081041B" w:rsidRPr="00C04A08" w:rsidRDefault="0081041B" w:rsidP="0081041B">
            <w:pPr>
              <w:pStyle w:val="TAH"/>
              <w:rPr>
                <w:rFonts w:cs="v5.0.0"/>
              </w:rPr>
            </w:pPr>
            <w:r w:rsidRPr="00C04A08">
              <w:rPr>
                <w:rFonts w:cs="v5.0.0"/>
              </w:rPr>
              <w:br w:type="page"/>
              <w:t>Parameter</w:t>
            </w:r>
          </w:p>
        </w:tc>
        <w:tc>
          <w:tcPr>
            <w:tcW w:w="1080" w:type="dxa"/>
          </w:tcPr>
          <w:p w14:paraId="3FE0E3A2" w14:textId="77777777" w:rsidR="0081041B" w:rsidRPr="00C04A08" w:rsidRDefault="0081041B" w:rsidP="0081041B">
            <w:pPr>
              <w:pStyle w:val="TAH"/>
              <w:rPr>
                <w:rFonts w:cs="v5.0.0"/>
              </w:rPr>
            </w:pPr>
            <w:r w:rsidRPr="00C04A08">
              <w:rPr>
                <w:rFonts w:cs="v5.0.0"/>
              </w:rPr>
              <w:t>Unit</w:t>
            </w:r>
          </w:p>
        </w:tc>
        <w:tc>
          <w:tcPr>
            <w:tcW w:w="2520" w:type="dxa"/>
          </w:tcPr>
          <w:p w14:paraId="318991B0" w14:textId="77777777" w:rsidR="0081041B" w:rsidRPr="00C04A08" w:rsidRDefault="0081041B" w:rsidP="0081041B">
            <w:pPr>
              <w:pStyle w:val="TAH"/>
              <w:rPr>
                <w:rFonts w:cs="v5.0.0"/>
              </w:rPr>
            </w:pPr>
            <w:r w:rsidRPr="00C04A08">
              <w:rPr>
                <w:rFonts w:cs="v5.0.0"/>
              </w:rPr>
              <w:t>Average EVM level</w:t>
            </w:r>
          </w:p>
        </w:tc>
        <w:tc>
          <w:tcPr>
            <w:tcW w:w="3088" w:type="dxa"/>
          </w:tcPr>
          <w:p w14:paraId="05A6E150" w14:textId="77777777" w:rsidR="0081041B" w:rsidRPr="00C04A08" w:rsidRDefault="0081041B" w:rsidP="0081041B">
            <w:pPr>
              <w:pStyle w:val="TAH"/>
              <w:rPr>
                <w:rFonts w:cs="v5.0.0"/>
              </w:rPr>
            </w:pPr>
            <w:r w:rsidRPr="00C04A08">
              <w:rPr>
                <w:rFonts w:cs="v5.0.0"/>
              </w:rPr>
              <w:t>Reference signal EVM level</w:t>
            </w:r>
          </w:p>
        </w:tc>
      </w:tr>
      <w:tr w:rsidR="0081041B" w:rsidRPr="00C04A08" w14:paraId="351F3625" w14:textId="77777777" w:rsidTr="0081041B">
        <w:trPr>
          <w:jc w:val="center"/>
        </w:trPr>
        <w:tc>
          <w:tcPr>
            <w:tcW w:w="2515" w:type="dxa"/>
          </w:tcPr>
          <w:p w14:paraId="1DA5781B" w14:textId="77777777" w:rsidR="0081041B" w:rsidRPr="00C04A08" w:rsidRDefault="0081041B" w:rsidP="0081041B">
            <w:pPr>
              <w:pStyle w:val="TAC"/>
            </w:pPr>
            <w:r w:rsidRPr="00C04A08">
              <w:t xml:space="preserve">Pi/2 BPSK </w:t>
            </w:r>
          </w:p>
        </w:tc>
        <w:tc>
          <w:tcPr>
            <w:tcW w:w="1080" w:type="dxa"/>
          </w:tcPr>
          <w:p w14:paraId="6FFD56AF" w14:textId="77777777" w:rsidR="0081041B" w:rsidRPr="00C04A08" w:rsidRDefault="0081041B" w:rsidP="0081041B">
            <w:pPr>
              <w:pStyle w:val="TAC"/>
            </w:pPr>
            <w:r w:rsidRPr="00C04A08">
              <w:t>%</w:t>
            </w:r>
          </w:p>
        </w:tc>
        <w:tc>
          <w:tcPr>
            <w:tcW w:w="2520" w:type="dxa"/>
          </w:tcPr>
          <w:p w14:paraId="64F35E39" w14:textId="77777777" w:rsidR="0081041B" w:rsidRPr="00C04A08" w:rsidRDefault="0081041B" w:rsidP="0081041B">
            <w:pPr>
              <w:pStyle w:val="TAC"/>
            </w:pPr>
            <w:r w:rsidRPr="00C04A08">
              <w:rPr>
                <w:rFonts w:eastAsia="MS Mincho"/>
              </w:rPr>
              <w:t>30.0</w:t>
            </w:r>
          </w:p>
        </w:tc>
        <w:tc>
          <w:tcPr>
            <w:tcW w:w="3088" w:type="dxa"/>
          </w:tcPr>
          <w:p w14:paraId="6772AB36" w14:textId="77777777" w:rsidR="0081041B" w:rsidRPr="00C04A08" w:rsidRDefault="0081041B" w:rsidP="0081041B">
            <w:pPr>
              <w:pStyle w:val="TAC"/>
            </w:pPr>
            <w:r w:rsidRPr="00C04A08">
              <w:rPr>
                <w:rFonts w:eastAsia="MS Mincho"/>
              </w:rPr>
              <w:t>30.0</w:t>
            </w:r>
          </w:p>
        </w:tc>
      </w:tr>
      <w:tr w:rsidR="0081041B" w:rsidRPr="00C04A08" w14:paraId="00A79344" w14:textId="77777777" w:rsidTr="0081041B">
        <w:trPr>
          <w:jc w:val="center"/>
        </w:trPr>
        <w:tc>
          <w:tcPr>
            <w:tcW w:w="2515" w:type="dxa"/>
          </w:tcPr>
          <w:p w14:paraId="096D0921" w14:textId="77777777" w:rsidR="0081041B" w:rsidRPr="00C04A08" w:rsidRDefault="0081041B" w:rsidP="0081041B">
            <w:pPr>
              <w:pStyle w:val="TAC"/>
            </w:pPr>
            <w:r w:rsidRPr="00C04A08">
              <w:t xml:space="preserve">QPSK </w:t>
            </w:r>
          </w:p>
        </w:tc>
        <w:tc>
          <w:tcPr>
            <w:tcW w:w="1080" w:type="dxa"/>
          </w:tcPr>
          <w:p w14:paraId="3703E8BE" w14:textId="77777777" w:rsidR="0081041B" w:rsidRPr="00C04A08" w:rsidRDefault="0081041B" w:rsidP="0081041B">
            <w:pPr>
              <w:pStyle w:val="TAC"/>
            </w:pPr>
            <w:r w:rsidRPr="00C04A08">
              <w:t>%</w:t>
            </w:r>
          </w:p>
        </w:tc>
        <w:tc>
          <w:tcPr>
            <w:tcW w:w="2520" w:type="dxa"/>
          </w:tcPr>
          <w:p w14:paraId="2C048BE1" w14:textId="77777777" w:rsidR="0081041B" w:rsidRPr="00C04A08" w:rsidRDefault="0081041B" w:rsidP="0081041B">
            <w:pPr>
              <w:pStyle w:val="TAC"/>
            </w:pPr>
            <w:r w:rsidRPr="00C04A08">
              <w:rPr>
                <w:rFonts w:eastAsia="MS Mincho"/>
              </w:rPr>
              <w:t>17.5</w:t>
            </w:r>
          </w:p>
        </w:tc>
        <w:tc>
          <w:tcPr>
            <w:tcW w:w="3088" w:type="dxa"/>
          </w:tcPr>
          <w:p w14:paraId="4576FBD2" w14:textId="77777777" w:rsidR="0081041B" w:rsidRPr="00C04A08" w:rsidRDefault="0081041B" w:rsidP="0081041B">
            <w:pPr>
              <w:pStyle w:val="TAC"/>
            </w:pPr>
            <w:r w:rsidRPr="00C04A08">
              <w:rPr>
                <w:rFonts w:eastAsia="MS Mincho"/>
              </w:rPr>
              <w:t>17.5</w:t>
            </w:r>
          </w:p>
        </w:tc>
      </w:tr>
      <w:tr w:rsidR="0081041B" w:rsidRPr="00C04A08" w14:paraId="7971452F" w14:textId="77777777" w:rsidTr="0081041B">
        <w:trPr>
          <w:jc w:val="center"/>
        </w:trPr>
        <w:tc>
          <w:tcPr>
            <w:tcW w:w="2515" w:type="dxa"/>
          </w:tcPr>
          <w:p w14:paraId="37C9415D" w14:textId="77777777" w:rsidR="0081041B" w:rsidRPr="00C04A08" w:rsidRDefault="0081041B" w:rsidP="0081041B">
            <w:pPr>
              <w:pStyle w:val="TAC"/>
            </w:pPr>
            <w:r w:rsidRPr="00C04A08">
              <w:t>16</w:t>
            </w:r>
            <w:r w:rsidRPr="00C04A08">
              <w:rPr>
                <w:rFonts w:eastAsia="Malgun Gothic" w:hint="eastAsia"/>
                <w:lang w:eastAsia="ko-KR"/>
              </w:rPr>
              <w:t xml:space="preserve"> </w:t>
            </w:r>
            <w:r w:rsidRPr="00C04A08">
              <w:t xml:space="preserve">QAM </w:t>
            </w:r>
          </w:p>
        </w:tc>
        <w:tc>
          <w:tcPr>
            <w:tcW w:w="1080" w:type="dxa"/>
          </w:tcPr>
          <w:p w14:paraId="3EDD6653" w14:textId="77777777" w:rsidR="0081041B" w:rsidRPr="00C04A08" w:rsidRDefault="0081041B" w:rsidP="0081041B">
            <w:pPr>
              <w:pStyle w:val="TAC"/>
            </w:pPr>
            <w:r w:rsidRPr="00C04A08">
              <w:t>%</w:t>
            </w:r>
          </w:p>
        </w:tc>
        <w:tc>
          <w:tcPr>
            <w:tcW w:w="2520" w:type="dxa"/>
          </w:tcPr>
          <w:p w14:paraId="4EAB65C7" w14:textId="77777777" w:rsidR="0081041B" w:rsidRPr="00C04A08" w:rsidRDefault="0081041B" w:rsidP="0081041B">
            <w:pPr>
              <w:pStyle w:val="TAC"/>
            </w:pPr>
            <w:r w:rsidRPr="00C04A08">
              <w:rPr>
                <w:rFonts w:eastAsia="MS Mincho"/>
              </w:rPr>
              <w:t>12.5</w:t>
            </w:r>
          </w:p>
        </w:tc>
        <w:tc>
          <w:tcPr>
            <w:tcW w:w="3088" w:type="dxa"/>
          </w:tcPr>
          <w:p w14:paraId="206C6527" w14:textId="77777777" w:rsidR="0081041B" w:rsidRPr="00C04A08" w:rsidRDefault="0081041B" w:rsidP="0081041B">
            <w:pPr>
              <w:pStyle w:val="TAC"/>
            </w:pPr>
            <w:r w:rsidRPr="00C04A08">
              <w:rPr>
                <w:rFonts w:eastAsia="MS Mincho"/>
              </w:rPr>
              <w:t>12.5</w:t>
            </w:r>
          </w:p>
        </w:tc>
      </w:tr>
      <w:tr w:rsidR="0081041B" w:rsidRPr="00C04A08" w14:paraId="4E6A1118" w14:textId="77777777" w:rsidTr="0081041B">
        <w:trPr>
          <w:jc w:val="center"/>
        </w:trPr>
        <w:tc>
          <w:tcPr>
            <w:tcW w:w="2515" w:type="dxa"/>
          </w:tcPr>
          <w:p w14:paraId="097808E0" w14:textId="77777777" w:rsidR="0081041B" w:rsidRPr="00C04A08" w:rsidRDefault="0081041B" w:rsidP="0081041B">
            <w:pPr>
              <w:pStyle w:val="TAC"/>
            </w:pPr>
            <w:r w:rsidRPr="00C04A08">
              <w:rPr>
                <w:rFonts w:hint="eastAsia"/>
                <w:lang w:eastAsia="zh-CN"/>
              </w:rPr>
              <w:t>64</w:t>
            </w:r>
            <w:r w:rsidRPr="00C04A08">
              <w:rPr>
                <w:rFonts w:eastAsia="Malgun Gothic" w:hint="eastAsia"/>
                <w:lang w:eastAsia="ko-KR"/>
              </w:rPr>
              <w:t xml:space="preserve"> </w:t>
            </w:r>
            <w:r w:rsidRPr="00C04A08">
              <w:t xml:space="preserve">QAM </w:t>
            </w:r>
          </w:p>
        </w:tc>
        <w:tc>
          <w:tcPr>
            <w:tcW w:w="1080" w:type="dxa"/>
          </w:tcPr>
          <w:p w14:paraId="5CF922F5" w14:textId="77777777" w:rsidR="0081041B" w:rsidRPr="00C04A08" w:rsidRDefault="0081041B" w:rsidP="0081041B">
            <w:pPr>
              <w:pStyle w:val="TAC"/>
            </w:pPr>
            <w:r w:rsidRPr="00C04A08">
              <w:t>%</w:t>
            </w:r>
          </w:p>
        </w:tc>
        <w:tc>
          <w:tcPr>
            <w:tcW w:w="2520" w:type="dxa"/>
          </w:tcPr>
          <w:p w14:paraId="5CBF09F0" w14:textId="77777777" w:rsidR="0081041B" w:rsidRPr="00C04A08" w:rsidRDefault="0081041B" w:rsidP="0081041B">
            <w:pPr>
              <w:pStyle w:val="TAC"/>
            </w:pPr>
            <w:r w:rsidRPr="00C04A08">
              <w:rPr>
                <w:rFonts w:eastAsia="MS Mincho"/>
              </w:rPr>
              <w:t>8.0</w:t>
            </w:r>
          </w:p>
        </w:tc>
        <w:tc>
          <w:tcPr>
            <w:tcW w:w="3088" w:type="dxa"/>
          </w:tcPr>
          <w:p w14:paraId="27ED1C79" w14:textId="77777777" w:rsidR="0081041B" w:rsidRPr="00C04A08" w:rsidRDefault="0081041B" w:rsidP="0081041B">
            <w:pPr>
              <w:pStyle w:val="TAC"/>
            </w:pPr>
            <w:r w:rsidRPr="00C04A08">
              <w:rPr>
                <w:rFonts w:eastAsia="MS Mincho"/>
              </w:rPr>
              <w:t>8.0</w:t>
            </w:r>
          </w:p>
        </w:tc>
      </w:tr>
    </w:tbl>
    <w:p w14:paraId="561E95F7" w14:textId="77777777" w:rsidR="0081041B" w:rsidRPr="00C04A08" w:rsidRDefault="0081041B" w:rsidP="0081041B">
      <w:pPr>
        <w:rPr>
          <w:lang w:eastAsia="zh-CN"/>
        </w:rPr>
      </w:pPr>
    </w:p>
    <w:p w14:paraId="6E6C132C" w14:textId="77777777" w:rsidR="0081041B" w:rsidRPr="00C04A08" w:rsidRDefault="0081041B" w:rsidP="0081041B">
      <w:pPr>
        <w:pStyle w:val="TH"/>
        <w:rPr>
          <w:lang w:eastAsia="zh-CN"/>
        </w:rPr>
      </w:pPr>
      <w:r w:rsidRPr="00C04A08">
        <w:rPr>
          <w:lang w:eastAsia="zh-CN"/>
        </w:rPr>
        <w:t>Table 6.4.2.1-2: Parameters for Error Vector Magnitude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81041B" w:rsidRPr="00C04A08" w14:paraId="1239A643" w14:textId="77777777" w:rsidTr="0081041B">
        <w:trPr>
          <w:jc w:val="center"/>
        </w:trPr>
        <w:tc>
          <w:tcPr>
            <w:tcW w:w="3166" w:type="dxa"/>
          </w:tcPr>
          <w:p w14:paraId="43287525" w14:textId="77777777" w:rsidR="0081041B" w:rsidRPr="00C04A08" w:rsidRDefault="0081041B" w:rsidP="0081041B">
            <w:pPr>
              <w:pStyle w:val="TAH"/>
              <w:rPr>
                <w:lang w:eastAsia="zh-CN"/>
              </w:rPr>
            </w:pPr>
            <w:r w:rsidRPr="00C04A08">
              <w:rPr>
                <w:lang w:eastAsia="zh-CN"/>
              </w:rPr>
              <w:br w:type="page"/>
              <w:t>Parameter</w:t>
            </w:r>
          </w:p>
        </w:tc>
        <w:tc>
          <w:tcPr>
            <w:tcW w:w="1135" w:type="dxa"/>
          </w:tcPr>
          <w:p w14:paraId="0222F785" w14:textId="77777777" w:rsidR="0081041B" w:rsidRPr="00C04A08" w:rsidRDefault="0081041B" w:rsidP="0081041B">
            <w:pPr>
              <w:pStyle w:val="TAH"/>
              <w:rPr>
                <w:lang w:eastAsia="zh-CN"/>
              </w:rPr>
            </w:pPr>
            <w:r w:rsidRPr="00C04A08">
              <w:rPr>
                <w:lang w:eastAsia="zh-CN"/>
              </w:rPr>
              <w:t>Unit</w:t>
            </w:r>
          </w:p>
        </w:tc>
        <w:tc>
          <w:tcPr>
            <w:tcW w:w="2630" w:type="dxa"/>
          </w:tcPr>
          <w:p w14:paraId="127E4C16" w14:textId="77777777" w:rsidR="0081041B" w:rsidRPr="00C04A08" w:rsidRDefault="0081041B" w:rsidP="0081041B">
            <w:pPr>
              <w:pStyle w:val="TAH"/>
              <w:rPr>
                <w:lang w:eastAsia="zh-CN"/>
              </w:rPr>
            </w:pPr>
            <w:r w:rsidRPr="00C04A08">
              <w:rPr>
                <w:lang w:eastAsia="zh-CN"/>
              </w:rPr>
              <w:t>Level</w:t>
            </w:r>
          </w:p>
        </w:tc>
      </w:tr>
      <w:tr w:rsidR="0081041B" w:rsidRPr="00C04A08" w14:paraId="48E6D70D" w14:textId="77777777" w:rsidTr="0081041B">
        <w:trPr>
          <w:jc w:val="center"/>
        </w:trPr>
        <w:tc>
          <w:tcPr>
            <w:tcW w:w="3166" w:type="dxa"/>
          </w:tcPr>
          <w:p w14:paraId="48AC20A5" w14:textId="77777777" w:rsidR="0081041B" w:rsidRPr="00C04A08" w:rsidRDefault="0081041B" w:rsidP="0081041B">
            <w:pPr>
              <w:pStyle w:val="TAC"/>
              <w:rPr>
                <w:lang w:eastAsia="zh-CN"/>
              </w:rPr>
            </w:pPr>
            <w:r w:rsidRPr="00C04A08">
              <w:rPr>
                <w:lang w:eastAsia="zh-CN"/>
              </w:rPr>
              <w:t>UE EIRP</w:t>
            </w:r>
          </w:p>
        </w:tc>
        <w:tc>
          <w:tcPr>
            <w:tcW w:w="1135" w:type="dxa"/>
          </w:tcPr>
          <w:p w14:paraId="0E6D3EA6" w14:textId="77777777" w:rsidR="0081041B" w:rsidRPr="00C04A08" w:rsidRDefault="0081041B" w:rsidP="0081041B">
            <w:pPr>
              <w:pStyle w:val="TAC"/>
              <w:rPr>
                <w:lang w:eastAsia="zh-CN"/>
              </w:rPr>
            </w:pPr>
            <w:proofErr w:type="spellStart"/>
            <w:r w:rsidRPr="00C04A08">
              <w:rPr>
                <w:lang w:eastAsia="zh-CN"/>
              </w:rPr>
              <w:t>dBm</w:t>
            </w:r>
            <w:proofErr w:type="spellEnd"/>
          </w:p>
        </w:tc>
        <w:tc>
          <w:tcPr>
            <w:tcW w:w="2630" w:type="dxa"/>
          </w:tcPr>
          <w:p w14:paraId="10091E94" w14:textId="77777777" w:rsidR="0081041B" w:rsidRPr="00C04A08" w:rsidRDefault="0081041B" w:rsidP="0081041B">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4</w:t>
            </w:r>
          </w:p>
        </w:tc>
      </w:tr>
      <w:tr w:rsidR="0081041B" w:rsidRPr="00C04A08" w14:paraId="4C386D2C" w14:textId="77777777" w:rsidTr="0081041B">
        <w:trPr>
          <w:jc w:val="center"/>
        </w:trPr>
        <w:tc>
          <w:tcPr>
            <w:tcW w:w="3166" w:type="dxa"/>
          </w:tcPr>
          <w:p w14:paraId="5AD4EBE8" w14:textId="77777777" w:rsidR="0081041B" w:rsidRPr="00C04A08" w:rsidRDefault="0081041B" w:rsidP="0081041B">
            <w:pPr>
              <w:pStyle w:val="TAC"/>
              <w:rPr>
                <w:lang w:eastAsia="zh-CN"/>
              </w:rPr>
            </w:pPr>
            <w:r w:rsidRPr="00C04A08">
              <w:rPr>
                <w:lang w:eastAsia="zh-CN"/>
              </w:rPr>
              <w:t xml:space="preserve">UE EIRP for UL </w:t>
            </w:r>
            <w:r w:rsidRPr="00C04A08">
              <w:rPr>
                <w:rFonts w:hint="eastAsia"/>
                <w:lang w:eastAsia="zh-CN"/>
              </w:rPr>
              <w:t>16</w:t>
            </w:r>
            <w:r w:rsidRPr="00C04A08">
              <w:rPr>
                <w:lang w:eastAsia="zh-CN"/>
              </w:rPr>
              <w:t xml:space="preserve"> QAM</w:t>
            </w:r>
          </w:p>
        </w:tc>
        <w:tc>
          <w:tcPr>
            <w:tcW w:w="1135" w:type="dxa"/>
          </w:tcPr>
          <w:p w14:paraId="356B097C" w14:textId="77777777" w:rsidR="0081041B" w:rsidRPr="00C04A08" w:rsidRDefault="0081041B" w:rsidP="0081041B">
            <w:pPr>
              <w:pStyle w:val="TAC"/>
              <w:rPr>
                <w:lang w:eastAsia="zh-CN"/>
              </w:rPr>
            </w:pPr>
            <w:proofErr w:type="spellStart"/>
            <w:r w:rsidRPr="00C04A08">
              <w:rPr>
                <w:lang w:eastAsia="zh-CN"/>
              </w:rPr>
              <w:t>dBm</w:t>
            </w:r>
            <w:proofErr w:type="spellEnd"/>
          </w:p>
        </w:tc>
        <w:tc>
          <w:tcPr>
            <w:tcW w:w="2630" w:type="dxa"/>
          </w:tcPr>
          <w:p w14:paraId="6657AA98" w14:textId="77777777" w:rsidR="0081041B" w:rsidRPr="00C04A08" w:rsidRDefault="0081041B" w:rsidP="0081041B">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7</w:t>
            </w:r>
          </w:p>
        </w:tc>
      </w:tr>
      <w:tr w:rsidR="0081041B" w:rsidRPr="00C04A08" w14:paraId="5A69C9C2" w14:textId="77777777" w:rsidTr="0081041B">
        <w:trPr>
          <w:jc w:val="center"/>
        </w:trPr>
        <w:tc>
          <w:tcPr>
            <w:tcW w:w="3166" w:type="dxa"/>
          </w:tcPr>
          <w:p w14:paraId="2BC116AA" w14:textId="77777777" w:rsidR="0081041B" w:rsidRPr="00C04A08" w:rsidRDefault="0081041B" w:rsidP="0081041B">
            <w:pPr>
              <w:pStyle w:val="TAC"/>
              <w:rPr>
                <w:lang w:eastAsia="zh-CN"/>
              </w:rPr>
            </w:pPr>
            <w:r w:rsidRPr="00C04A08">
              <w:rPr>
                <w:lang w:eastAsia="zh-CN"/>
              </w:rPr>
              <w:t xml:space="preserve">UE EIRP for UL </w:t>
            </w:r>
            <w:r w:rsidRPr="00C04A08">
              <w:rPr>
                <w:rFonts w:hint="eastAsia"/>
                <w:lang w:eastAsia="zh-CN"/>
              </w:rPr>
              <w:t>64</w:t>
            </w:r>
            <w:r w:rsidRPr="00C04A08">
              <w:rPr>
                <w:lang w:eastAsia="zh-CN"/>
              </w:rPr>
              <w:t xml:space="preserve"> QAM</w:t>
            </w:r>
          </w:p>
        </w:tc>
        <w:tc>
          <w:tcPr>
            <w:tcW w:w="1135" w:type="dxa"/>
          </w:tcPr>
          <w:p w14:paraId="298F3DE4" w14:textId="77777777" w:rsidR="0081041B" w:rsidRPr="00C04A08" w:rsidRDefault="0081041B" w:rsidP="0081041B">
            <w:pPr>
              <w:pStyle w:val="TAC"/>
              <w:rPr>
                <w:lang w:eastAsia="zh-CN"/>
              </w:rPr>
            </w:pPr>
            <w:proofErr w:type="spellStart"/>
            <w:r w:rsidRPr="00C04A08">
              <w:rPr>
                <w:lang w:eastAsia="zh-CN"/>
              </w:rPr>
              <w:t>dBm</w:t>
            </w:r>
            <w:proofErr w:type="spellEnd"/>
          </w:p>
        </w:tc>
        <w:tc>
          <w:tcPr>
            <w:tcW w:w="2630" w:type="dxa"/>
          </w:tcPr>
          <w:p w14:paraId="77462E43" w14:textId="77777777" w:rsidR="0081041B" w:rsidRPr="00C04A08" w:rsidRDefault="0081041B" w:rsidP="0081041B">
            <w:pPr>
              <w:pStyle w:val="TAC"/>
              <w:rPr>
                <w:lang w:eastAsia="zh-CN"/>
              </w:rPr>
            </w:pPr>
            <w:r w:rsidRPr="00C04A08">
              <w:rPr>
                <w:lang w:eastAsia="zh-CN"/>
              </w:rPr>
              <w:sym w:font="Symbol" w:char="F0B3"/>
            </w:r>
            <w:r w:rsidRPr="00C04A08">
              <w:rPr>
                <w:lang w:eastAsia="zh-CN"/>
              </w:rPr>
              <w:t xml:space="preserve"> </w:t>
            </w:r>
            <w:r w:rsidRPr="00C04A08">
              <w:rPr>
                <w:rFonts w:hint="eastAsia"/>
                <w:lang w:eastAsia="zh-CN"/>
              </w:rPr>
              <w:t>11</w:t>
            </w:r>
          </w:p>
        </w:tc>
      </w:tr>
      <w:tr w:rsidR="0081041B" w:rsidRPr="00C04A08" w14:paraId="11E287F9" w14:textId="77777777" w:rsidTr="0081041B">
        <w:trPr>
          <w:jc w:val="center"/>
        </w:trPr>
        <w:tc>
          <w:tcPr>
            <w:tcW w:w="3166" w:type="dxa"/>
          </w:tcPr>
          <w:p w14:paraId="276DF66A" w14:textId="77777777" w:rsidR="0081041B" w:rsidRPr="00C04A08" w:rsidRDefault="0081041B" w:rsidP="0081041B">
            <w:pPr>
              <w:pStyle w:val="TAC"/>
              <w:rPr>
                <w:lang w:eastAsia="zh-CN"/>
              </w:rPr>
            </w:pPr>
            <w:r w:rsidRPr="00C04A08">
              <w:rPr>
                <w:lang w:eastAsia="zh-CN"/>
              </w:rPr>
              <w:t>Operating conditions</w:t>
            </w:r>
          </w:p>
        </w:tc>
        <w:tc>
          <w:tcPr>
            <w:tcW w:w="1135" w:type="dxa"/>
          </w:tcPr>
          <w:p w14:paraId="4092F94E" w14:textId="77777777" w:rsidR="0081041B" w:rsidRPr="00C04A08" w:rsidRDefault="0081041B" w:rsidP="0081041B">
            <w:pPr>
              <w:pStyle w:val="TAC"/>
              <w:rPr>
                <w:lang w:eastAsia="zh-CN"/>
              </w:rPr>
            </w:pPr>
          </w:p>
        </w:tc>
        <w:tc>
          <w:tcPr>
            <w:tcW w:w="2630" w:type="dxa"/>
          </w:tcPr>
          <w:p w14:paraId="6172F309" w14:textId="77777777" w:rsidR="0081041B" w:rsidRPr="00C04A08" w:rsidRDefault="0081041B" w:rsidP="0081041B">
            <w:pPr>
              <w:pStyle w:val="TAC"/>
              <w:rPr>
                <w:lang w:eastAsia="zh-CN"/>
              </w:rPr>
            </w:pPr>
            <w:r w:rsidRPr="00C04A08">
              <w:rPr>
                <w:lang w:eastAsia="zh-CN"/>
              </w:rPr>
              <w:t>Normal conditions</w:t>
            </w:r>
          </w:p>
        </w:tc>
      </w:tr>
    </w:tbl>
    <w:p w14:paraId="3A871DEB" w14:textId="77777777" w:rsidR="0081041B" w:rsidRPr="00C04A08" w:rsidRDefault="0081041B" w:rsidP="0081041B">
      <w:pPr>
        <w:rPr>
          <w:lang w:eastAsia="zh-CN"/>
        </w:rPr>
      </w:pPr>
    </w:p>
    <w:p w14:paraId="6C939EA1" w14:textId="77777777" w:rsidR="0081041B" w:rsidRPr="00C04A08" w:rsidRDefault="0081041B" w:rsidP="0081041B">
      <w:pPr>
        <w:pStyle w:val="TH"/>
        <w:rPr>
          <w:lang w:eastAsia="zh-CN"/>
        </w:rPr>
      </w:pPr>
      <w:r w:rsidRPr="00C04A08">
        <w:rPr>
          <w:lang w:eastAsia="zh-CN"/>
        </w:rPr>
        <w:t>Table 6.4.2.1-3: Parameters for Error Vector Magnitude for power class 2, 3, and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81041B" w:rsidRPr="00C04A08" w14:paraId="0EFBDB52" w14:textId="77777777" w:rsidTr="0081041B">
        <w:trPr>
          <w:jc w:val="center"/>
        </w:trPr>
        <w:tc>
          <w:tcPr>
            <w:tcW w:w="3166" w:type="dxa"/>
          </w:tcPr>
          <w:p w14:paraId="763973A8" w14:textId="77777777" w:rsidR="0081041B" w:rsidRPr="00C04A08" w:rsidRDefault="0081041B" w:rsidP="0081041B">
            <w:pPr>
              <w:pStyle w:val="TAH"/>
              <w:rPr>
                <w:rFonts w:cs="v5.0.0"/>
              </w:rPr>
            </w:pPr>
            <w:r w:rsidRPr="00C04A08">
              <w:rPr>
                <w:rFonts w:cs="v5.0.0"/>
              </w:rPr>
              <w:br w:type="page"/>
              <w:t>Parameter</w:t>
            </w:r>
          </w:p>
        </w:tc>
        <w:tc>
          <w:tcPr>
            <w:tcW w:w="1135" w:type="dxa"/>
          </w:tcPr>
          <w:p w14:paraId="1516E6E6" w14:textId="77777777" w:rsidR="0081041B" w:rsidRPr="00C04A08" w:rsidRDefault="0081041B" w:rsidP="0081041B">
            <w:pPr>
              <w:pStyle w:val="TAH"/>
              <w:rPr>
                <w:rFonts w:cs="v5.0.0"/>
              </w:rPr>
            </w:pPr>
            <w:r w:rsidRPr="00C04A08">
              <w:rPr>
                <w:rFonts w:cs="v5.0.0"/>
              </w:rPr>
              <w:t>Unit</w:t>
            </w:r>
          </w:p>
        </w:tc>
        <w:tc>
          <w:tcPr>
            <w:tcW w:w="2630" w:type="dxa"/>
          </w:tcPr>
          <w:p w14:paraId="2AA4CA91" w14:textId="77777777" w:rsidR="0081041B" w:rsidRPr="00C04A08" w:rsidRDefault="0081041B" w:rsidP="0081041B">
            <w:pPr>
              <w:pStyle w:val="TAH"/>
              <w:rPr>
                <w:rFonts w:cs="v5.0.0"/>
              </w:rPr>
            </w:pPr>
            <w:r w:rsidRPr="00C04A08">
              <w:rPr>
                <w:rFonts w:cs="v5.0.0"/>
              </w:rPr>
              <w:t>Level</w:t>
            </w:r>
          </w:p>
        </w:tc>
      </w:tr>
      <w:tr w:rsidR="0081041B" w:rsidRPr="00C04A08" w14:paraId="48AC0942" w14:textId="77777777" w:rsidTr="0081041B">
        <w:trPr>
          <w:jc w:val="center"/>
        </w:trPr>
        <w:tc>
          <w:tcPr>
            <w:tcW w:w="3166" w:type="dxa"/>
          </w:tcPr>
          <w:p w14:paraId="6F198691" w14:textId="77777777" w:rsidR="0081041B" w:rsidRPr="00C04A08" w:rsidRDefault="0081041B" w:rsidP="0081041B">
            <w:pPr>
              <w:pStyle w:val="TAL"/>
              <w:rPr>
                <w:rFonts w:cs="v5.0.0"/>
              </w:rPr>
            </w:pPr>
            <w:r w:rsidRPr="00C04A08">
              <w:rPr>
                <w:rFonts w:cs="v5.0.0"/>
              </w:rPr>
              <w:t>UE EIRP</w:t>
            </w:r>
          </w:p>
        </w:tc>
        <w:tc>
          <w:tcPr>
            <w:tcW w:w="1135" w:type="dxa"/>
          </w:tcPr>
          <w:p w14:paraId="414C6834" w14:textId="77777777" w:rsidR="0081041B" w:rsidRPr="00C04A08" w:rsidRDefault="0081041B" w:rsidP="0081041B">
            <w:pPr>
              <w:pStyle w:val="TAC"/>
              <w:rPr>
                <w:rFonts w:cs="v5.0.0"/>
              </w:rPr>
            </w:pPr>
            <w:proofErr w:type="spellStart"/>
            <w:r w:rsidRPr="00C04A08">
              <w:rPr>
                <w:rFonts w:cs="v5.0.0"/>
              </w:rPr>
              <w:t>dBm</w:t>
            </w:r>
            <w:proofErr w:type="spellEnd"/>
          </w:p>
        </w:tc>
        <w:tc>
          <w:tcPr>
            <w:tcW w:w="2630" w:type="dxa"/>
          </w:tcPr>
          <w:p w14:paraId="2B4672BA" w14:textId="77777777" w:rsidR="0081041B" w:rsidRPr="00C04A08" w:rsidRDefault="0081041B" w:rsidP="0081041B">
            <w:pPr>
              <w:pStyle w:val="TAC"/>
              <w:rPr>
                <w:rFonts w:cs="v5.0.0"/>
              </w:rPr>
            </w:pPr>
            <w:r w:rsidRPr="00C04A08">
              <w:rPr>
                <w:rFonts w:cs="v5.0.0"/>
              </w:rPr>
              <w:sym w:font="Symbol" w:char="F0B3"/>
            </w:r>
            <w:r w:rsidRPr="00C04A08">
              <w:rPr>
                <w:rFonts w:cs="v5.0.0"/>
              </w:rPr>
              <w:t xml:space="preserve"> -13</w:t>
            </w:r>
          </w:p>
        </w:tc>
      </w:tr>
      <w:tr w:rsidR="0081041B" w:rsidRPr="00C04A08" w14:paraId="2776DAA5" w14:textId="77777777" w:rsidTr="0081041B">
        <w:trPr>
          <w:jc w:val="center"/>
        </w:trPr>
        <w:tc>
          <w:tcPr>
            <w:tcW w:w="3166" w:type="dxa"/>
          </w:tcPr>
          <w:p w14:paraId="0AEC11F4" w14:textId="77777777" w:rsidR="0081041B" w:rsidRPr="00C04A08" w:rsidRDefault="0081041B" w:rsidP="0081041B">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1135" w:type="dxa"/>
          </w:tcPr>
          <w:p w14:paraId="1D79837A" w14:textId="77777777" w:rsidR="0081041B" w:rsidRPr="00C04A08" w:rsidRDefault="0081041B" w:rsidP="0081041B">
            <w:pPr>
              <w:pStyle w:val="TAC"/>
              <w:rPr>
                <w:rFonts w:cs="v5.0.0"/>
              </w:rPr>
            </w:pPr>
            <w:proofErr w:type="spellStart"/>
            <w:r w:rsidRPr="00C04A08">
              <w:rPr>
                <w:rFonts w:cs="v5.0.0"/>
              </w:rPr>
              <w:t>dBm</w:t>
            </w:r>
            <w:proofErr w:type="spellEnd"/>
          </w:p>
        </w:tc>
        <w:tc>
          <w:tcPr>
            <w:tcW w:w="2630" w:type="dxa"/>
          </w:tcPr>
          <w:p w14:paraId="59B59DE2" w14:textId="77777777" w:rsidR="0081041B" w:rsidRPr="00C04A08" w:rsidRDefault="0081041B" w:rsidP="0081041B">
            <w:pPr>
              <w:pStyle w:val="TAC"/>
              <w:rPr>
                <w:rFonts w:cs="v5.0.0"/>
              </w:rPr>
            </w:pPr>
            <w:r w:rsidRPr="00C04A08">
              <w:rPr>
                <w:rFonts w:cs="v5.0.0"/>
              </w:rPr>
              <w:sym w:font="Symbol" w:char="F0B3"/>
            </w:r>
            <w:r w:rsidRPr="00C04A08">
              <w:rPr>
                <w:rFonts w:cs="v5.0.0"/>
              </w:rPr>
              <w:t xml:space="preserve"> -10</w:t>
            </w:r>
          </w:p>
        </w:tc>
      </w:tr>
      <w:tr w:rsidR="0081041B" w:rsidRPr="00C04A08" w14:paraId="30095A05" w14:textId="77777777" w:rsidTr="0081041B">
        <w:trPr>
          <w:jc w:val="center"/>
        </w:trPr>
        <w:tc>
          <w:tcPr>
            <w:tcW w:w="3166" w:type="dxa"/>
          </w:tcPr>
          <w:p w14:paraId="15AEA2DE" w14:textId="77777777" w:rsidR="0081041B" w:rsidRPr="00C04A08" w:rsidRDefault="0081041B" w:rsidP="0081041B">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1135" w:type="dxa"/>
          </w:tcPr>
          <w:p w14:paraId="67AAD798" w14:textId="77777777" w:rsidR="0081041B" w:rsidRPr="00C04A08" w:rsidRDefault="0081041B" w:rsidP="0081041B">
            <w:pPr>
              <w:pStyle w:val="TAC"/>
              <w:rPr>
                <w:rFonts w:cs="v5.0.0"/>
              </w:rPr>
            </w:pPr>
            <w:proofErr w:type="spellStart"/>
            <w:r w:rsidRPr="00C04A08">
              <w:rPr>
                <w:rFonts w:cs="v5.0.0"/>
              </w:rPr>
              <w:t>dBm</w:t>
            </w:r>
            <w:proofErr w:type="spellEnd"/>
          </w:p>
        </w:tc>
        <w:tc>
          <w:tcPr>
            <w:tcW w:w="2630" w:type="dxa"/>
          </w:tcPr>
          <w:p w14:paraId="201DBDDC" w14:textId="77777777" w:rsidR="0081041B" w:rsidRPr="00C04A08" w:rsidRDefault="0081041B" w:rsidP="0081041B">
            <w:pPr>
              <w:pStyle w:val="TAC"/>
              <w:rPr>
                <w:rFonts w:cs="v5.0.0"/>
              </w:rPr>
            </w:pPr>
            <w:r w:rsidRPr="00C04A08">
              <w:rPr>
                <w:rFonts w:cs="v5.0.0"/>
              </w:rPr>
              <w:sym w:font="Symbol" w:char="F0B3"/>
            </w:r>
            <w:r w:rsidRPr="00C04A08">
              <w:rPr>
                <w:rFonts w:cs="v5.0.0"/>
              </w:rPr>
              <w:t xml:space="preserve"> -6</w:t>
            </w:r>
          </w:p>
        </w:tc>
      </w:tr>
      <w:tr w:rsidR="0081041B" w:rsidRPr="00C04A08" w14:paraId="59C658A5" w14:textId="77777777" w:rsidTr="0081041B">
        <w:trPr>
          <w:jc w:val="center"/>
        </w:trPr>
        <w:tc>
          <w:tcPr>
            <w:tcW w:w="3166" w:type="dxa"/>
          </w:tcPr>
          <w:p w14:paraId="71CF3506" w14:textId="77777777" w:rsidR="0081041B" w:rsidRPr="00C04A08" w:rsidRDefault="0081041B" w:rsidP="0081041B">
            <w:pPr>
              <w:pStyle w:val="TAL"/>
              <w:rPr>
                <w:rFonts w:cs="v5.0.0"/>
              </w:rPr>
            </w:pPr>
            <w:r w:rsidRPr="00C04A08">
              <w:rPr>
                <w:rFonts w:cs="v5.0.0"/>
              </w:rPr>
              <w:t>Operating conditions</w:t>
            </w:r>
          </w:p>
        </w:tc>
        <w:tc>
          <w:tcPr>
            <w:tcW w:w="1135" w:type="dxa"/>
          </w:tcPr>
          <w:p w14:paraId="353224C3" w14:textId="77777777" w:rsidR="0081041B" w:rsidRPr="00C04A08" w:rsidRDefault="0081041B" w:rsidP="0081041B">
            <w:pPr>
              <w:pStyle w:val="TAC"/>
              <w:rPr>
                <w:rFonts w:cs="v5.0.0"/>
              </w:rPr>
            </w:pPr>
          </w:p>
        </w:tc>
        <w:tc>
          <w:tcPr>
            <w:tcW w:w="2630" w:type="dxa"/>
          </w:tcPr>
          <w:p w14:paraId="5FB910CC" w14:textId="77777777" w:rsidR="0081041B" w:rsidRPr="00C04A08" w:rsidRDefault="0081041B" w:rsidP="0081041B">
            <w:pPr>
              <w:pStyle w:val="TAC"/>
              <w:rPr>
                <w:rFonts w:cs="v5.0.0"/>
              </w:rPr>
            </w:pPr>
            <w:r w:rsidRPr="00C04A08">
              <w:rPr>
                <w:rFonts w:cs="v5.0.0"/>
              </w:rPr>
              <w:t>Normal conditions</w:t>
            </w:r>
          </w:p>
        </w:tc>
      </w:tr>
    </w:tbl>
    <w:p w14:paraId="4AE80D22" w14:textId="3B028F94" w:rsidR="0081041B" w:rsidRPr="00C04A08" w:rsidRDefault="0081041B" w:rsidP="0081041B">
      <w:pPr>
        <w:pStyle w:val="TH"/>
        <w:rPr>
          <w:ins w:id="1102" w:author="Zhangqian (Zq)" w:date="2020-11-13T01:08:00Z"/>
          <w:lang w:eastAsia="zh-CN"/>
        </w:rPr>
      </w:pPr>
      <w:ins w:id="1103" w:author="Zhangqian (Zq)" w:date="2020-11-13T01:08:00Z">
        <w:r w:rsidRPr="00C04A08">
          <w:rPr>
            <w:lang w:eastAsia="zh-CN"/>
          </w:rPr>
          <w:t xml:space="preserve">Table 6.4.2.1-3: Parameters for Error Vector Magnitude for power class </w:t>
        </w:r>
      </w:ins>
      <w:ins w:id="1104" w:author="Zhangqian (Zq)" w:date="2020-11-13T01:09:00Z">
        <w:r>
          <w:rPr>
            <w:lang w:eastAsia="zh-CN"/>
          </w:rP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81041B" w:rsidRPr="00C04A08" w14:paraId="23E6C695" w14:textId="77777777" w:rsidTr="0081041B">
        <w:trPr>
          <w:jc w:val="center"/>
          <w:ins w:id="1105" w:author="Zhangqian (Zq)" w:date="2020-11-13T01:08:00Z"/>
        </w:trPr>
        <w:tc>
          <w:tcPr>
            <w:tcW w:w="3166" w:type="dxa"/>
          </w:tcPr>
          <w:p w14:paraId="434CAF3D" w14:textId="77777777" w:rsidR="0081041B" w:rsidRPr="00C04A08" w:rsidRDefault="0081041B" w:rsidP="0081041B">
            <w:pPr>
              <w:pStyle w:val="TAH"/>
              <w:rPr>
                <w:ins w:id="1106" w:author="Zhangqian (Zq)" w:date="2020-11-13T01:08:00Z"/>
                <w:rFonts w:cs="v5.0.0"/>
              </w:rPr>
            </w:pPr>
            <w:ins w:id="1107" w:author="Zhangqian (Zq)" w:date="2020-11-13T01:08:00Z">
              <w:r w:rsidRPr="00C04A08">
                <w:rPr>
                  <w:rFonts w:cs="v5.0.0"/>
                </w:rPr>
                <w:br w:type="page"/>
                <w:t>Parameter</w:t>
              </w:r>
            </w:ins>
          </w:p>
        </w:tc>
        <w:tc>
          <w:tcPr>
            <w:tcW w:w="1135" w:type="dxa"/>
          </w:tcPr>
          <w:p w14:paraId="6FEB817D" w14:textId="77777777" w:rsidR="0081041B" w:rsidRPr="00C04A08" w:rsidRDefault="0081041B" w:rsidP="0081041B">
            <w:pPr>
              <w:pStyle w:val="TAH"/>
              <w:rPr>
                <w:ins w:id="1108" w:author="Zhangqian (Zq)" w:date="2020-11-13T01:08:00Z"/>
                <w:rFonts w:cs="v5.0.0"/>
              </w:rPr>
            </w:pPr>
            <w:ins w:id="1109" w:author="Zhangqian (Zq)" w:date="2020-11-13T01:08:00Z">
              <w:r w:rsidRPr="00C04A08">
                <w:rPr>
                  <w:rFonts w:cs="v5.0.0"/>
                </w:rPr>
                <w:t>Unit</w:t>
              </w:r>
            </w:ins>
          </w:p>
        </w:tc>
        <w:tc>
          <w:tcPr>
            <w:tcW w:w="2630" w:type="dxa"/>
          </w:tcPr>
          <w:p w14:paraId="38D37971" w14:textId="77777777" w:rsidR="0081041B" w:rsidRPr="00C04A08" w:rsidRDefault="0081041B" w:rsidP="0081041B">
            <w:pPr>
              <w:pStyle w:val="TAH"/>
              <w:rPr>
                <w:ins w:id="1110" w:author="Zhangqian (Zq)" w:date="2020-11-13T01:08:00Z"/>
                <w:rFonts w:cs="v5.0.0"/>
              </w:rPr>
            </w:pPr>
            <w:ins w:id="1111" w:author="Zhangqian (Zq)" w:date="2020-11-13T01:08:00Z">
              <w:r w:rsidRPr="00C04A08">
                <w:rPr>
                  <w:rFonts w:cs="v5.0.0"/>
                </w:rPr>
                <w:t>Level</w:t>
              </w:r>
            </w:ins>
          </w:p>
        </w:tc>
      </w:tr>
      <w:tr w:rsidR="0081041B" w:rsidRPr="00C04A08" w14:paraId="557DA8A4" w14:textId="77777777" w:rsidTr="0081041B">
        <w:trPr>
          <w:jc w:val="center"/>
          <w:ins w:id="1112" w:author="Zhangqian (Zq)" w:date="2020-11-13T01:08:00Z"/>
        </w:trPr>
        <w:tc>
          <w:tcPr>
            <w:tcW w:w="3166" w:type="dxa"/>
          </w:tcPr>
          <w:p w14:paraId="675D167F" w14:textId="77777777" w:rsidR="0081041B" w:rsidRPr="00C04A08" w:rsidRDefault="0081041B" w:rsidP="0081041B">
            <w:pPr>
              <w:pStyle w:val="TAL"/>
              <w:rPr>
                <w:ins w:id="1113" w:author="Zhangqian (Zq)" w:date="2020-11-13T01:08:00Z"/>
                <w:rFonts w:cs="v5.0.0"/>
              </w:rPr>
            </w:pPr>
            <w:ins w:id="1114" w:author="Zhangqian (Zq)" w:date="2020-11-13T01:08:00Z">
              <w:r w:rsidRPr="00C04A08">
                <w:rPr>
                  <w:rFonts w:cs="v5.0.0"/>
                </w:rPr>
                <w:t>UE EIRP</w:t>
              </w:r>
            </w:ins>
          </w:p>
        </w:tc>
        <w:tc>
          <w:tcPr>
            <w:tcW w:w="1135" w:type="dxa"/>
          </w:tcPr>
          <w:p w14:paraId="7934F434" w14:textId="77777777" w:rsidR="0081041B" w:rsidRPr="00C04A08" w:rsidRDefault="0081041B" w:rsidP="0081041B">
            <w:pPr>
              <w:pStyle w:val="TAC"/>
              <w:rPr>
                <w:ins w:id="1115" w:author="Zhangqian (Zq)" w:date="2020-11-13T01:08:00Z"/>
                <w:rFonts w:cs="v5.0.0"/>
              </w:rPr>
            </w:pPr>
            <w:proofErr w:type="spellStart"/>
            <w:ins w:id="1116" w:author="Zhangqian (Zq)" w:date="2020-11-13T01:08:00Z">
              <w:r w:rsidRPr="00C04A08">
                <w:rPr>
                  <w:rFonts w:cs="v5.0.0"/>
                </w:rPr>
                <w:t>dBm</w:t>
              </w:r>
              <w:proofErr w:type="spellEnd"/>
            </w:ins>
          </w:p>
        </w:tc>
        <w:tc>
          <w:tcPr>
            <w:tcW w:w="2630" w:type="dxa"/>
          </w:tcPr>
          <w:p w14:paraId="7F896892" w14:textId="0ACB8D94" w:rsidR="0081041B" w:rsidRPr="00C04A08" w:rsidRDefault="0081041B" w:rsidP="0081041B">
            <w:pPr>
              <w:pStyle w:val="TAC"/>
              <w:rPr>
                <w:ins w:id="1117" w:author="Zhangqian (Zq)" w:date="2020-11-13T01:08:00Z"/>
                <w:rFonts w:cs="v5.0.0"/>
              </w:rPr>
            </w:pPr>
            <w:ins w:id="1118" w:author="Zhangqian (Zq)" w:date="2020-11-13T01:08:00Z">
              <w:r w:rsidRPr="00C04A08">
                <w:rPr>
                  <w:rFonts w:cs="v5.0.0"/>
                </w:rPr>
                <w:sym w:font="Symbol" w:char="F0B3"/>
              </w:r>
              <w:r w:rsidRPr="00C04A08">
                <w:rPr>
                  <w:rFonts w:cs="v5.0.0"/>
                </w:rPr>
                <w:t xml:space="preserve"> -</w:t>
              </w:r>
            </w:ins>
            <w:ins w:id="1119" w:author="Zhangqian (Zq)" w:date="2020-11-13T01:09:00Z">
              <w:r>
                <w:rPr>
                  <w:rFonts w:cs="v5.0.0"/>
                </w:rPr>
                <w:t>6</w:t>
              </w:r>
            </w:ins>
          </w:p>
        </w:tc>
      </w:tr>
      <w:tr w:rsidR="0081041B" w:rsidRPr="00C04A08" w14:paraId="60090190" w14:textId="77777777" w:rsidTr="0081041B">
        <w:trPr>
          <w:jc w:val="center"/>
          <w:ins w:id="1120" w:author="Zhangqian (Zq)" w:date="2020-11-13T01:08:00Z"/>
        </w:trPr>
        <w:tc>
          <w:tcPr>
            <w:tcW w:w="3166" w:type="dxa"/>
          </w:tcPr>
          <w:p w14:paraId="50BB824E" w14:textId="77777777" w:rsidR="0081041B" w:rsidRPr="00C04A08" w:rsidRDefault="0081041B" w:rsidP="0081041B">
            <w:pPr>
              <w:pStyle w:val="TAL"/>
              <w:rPr>
                <w:ins w:id="1121" w:author="Zhangqian (Zq)" w:date="2020-11-13T01:08:00Z"/>
                <w:rFonts w:cs="v5.0.0"/>
              </w:rPr>
            </w:pPr>
            <w:ins w:id="1122" w:author="Zhangqian (Zq)" w:date="2020-11-13T01:08:00Z">
              <w:r w:rsidRPr="00C04A08">
                <w:rPr>
                  <w:rFonts w:cs="Arial"/>
                </w:rPr>
                <w:t xml:space="preserve">UE EIRP for UL </w:t>
              </w:r>
              <w:r w:rsidRPr="00C04A08">
                <w:rPr>
                  <w:rFonts w:cs="Arial" w:hint="eastAsia"/>
                </w:rPr>
                <w:t>16</w:t>
              </w:r>
              <w:r w:rsidRPr="00C04A08">
                <w:rPr>
                  <w:rFonts w:cs="Arial"/>
                </w:rPr>
                <w:t xml:space="preserve"> QAM</w:t>
              </w:r>
            </w:ins>
          </w:p>
        </w:tc>
        <w:tc>
          <w:tcPr>
            <w:tcW w:w="1135" w:type="dxa"/>
          </w:tcPr>
          <w:p w14:paraId="4482C54D" w14:textId="77777777" w:rsidR="0081041B" w:rsidRPr="00C04A08" w:rsidRDefault="0081041B" w:rsidP="0081041B">
            <w:pPr>
              <w:pStyle w:val="TAC"/>
              <w:rPr>
                <w:ins w:id="1123" w:author="Zhangqian (Zq)" w:date="2020-11-13T01:08:00Z"/>
                <w:rFonts w:cs="v5.0.0"/>
              </w:rPr>
            </w:pPr>
            <w:proofErr w:type="spellStart"/>
            <w:ins w:id="1124" w:author="Zhangqian (Zq)" w:date="2020-11-13T01:08:00Z">
              <w:r w:rsidRPr="00C04A08">
                <w:rPr>
                  <w:rFonts w:cs="v5.0.0"/>
                </w:rPr>
                <w:t>dBm</w:t>
              </w:r>
              <w:proofErr w:type="spellEnd"/>
            </w:ins>
          </w:p>
        </w:tc>
        <w:tc>
          <w:tcPr>
            <w:tcW w:w="2630" w:type="dxa"/>
          </w:tcPr>
          <w:p w14:paraId="67D7E214" w14:textId="752E85F3" w:rsidR="0081041B" w:rsidRPr="00C04A08" w:rsidRDefault="0081041B" w:rsidP="0081041B">
            <w:pPr>
              <w:pStyle w:val="TAC"/>
              <w:rPr>
                <w:ins w:id="1125" w:author="Zhangqian (Zq)" w:date="2020-11-13T01:08:00Z"/>
                <w:rFonts w:cs="v5.0.0"/>
              </w:rPr>
            </w:pPr>
            <w:ins w:id="1126" w:author="Zhangqian (Zq)" w:date="2020-11-13T01:08:00Z">
              <w:r w:rsidRPr="00C04A08">
                <w:rPr>
                  <w:rFonts w:cs="v5.0.0"/>
                </w:rPr>
                <w:sym w:font="Symbol" w:char="F0B3"/>
              </w:r>
              <w:r w:rsidRPr="00C04A08">
                <w:rPr>
                  <w:rFonts w:cs="v5.0.0"/>
                </w:rPr>
                <w:t xml:space="preserve"> -</w:t>
              </w:r>
            </w:ins>
            <w:ins w:id="1127" w:author="Zhangqian (Zq)" w:date="2020-11-13T01:09:00Z">
              <w:r>
                <w:rPr>
                  <w:rFonts w:cs="v5.0.0"/>
                </w:rPr>
                <w:t>3</w:t>
              </w:r>
            </w:ins>
          </w:p>
        </w:tc>
      </w:tr>
      <w:tr w:rsidR="0081041B" w:rsidRPr="00C04A08" w14:paraId="199502F6" w14:textId="77777777" w:rsidTr="0081041B">
        <w:trPr>
          <w:jc w:val="center"/>
          <w:ins w:id="1128" w:author="Zhangqian (Zq)" w:date="2020-11-13T01:08:00Z"/>
        </w:trPr>
        <w:tc>
          <w:tcPr>
            <w:tcW w:w="3166" w:type="dxa"/>
          </w:tcPr>
          <w:p w14:paraId="548DEB85" w14:textId="77777777" w:rsidR="0081041B" w:rsidRPr="00C04A08" w:rsidRDefault="0081041B" w:rsidP="0081041B">
            <w:pPr>
              <w:pStyle w:val="TAL"/>
              <w:rPr>
                <w:ins w:id="1129" w:author="Zhangqian (Zq)" w:date="2020-11-13T01:08:00Z"/>
                <w:rFonts w:cs="v5.0.0"/>
              </w:rPr>
            </w:pPr>
            <w:ins w:id="1130" w:author="Zhangqian (Zq)" w:date="2020-11-13T01:08:00Z">
              <w:r w:rsidRPr="00C04A08">
                <w:rPr>
                  <w:rFonts w:cs="Arial"/>
                </w:rPr>
                <w:t xml:space="preserve">UE EIRP for UL </w:t>
              </w:r>
              <w:r w:rsidRPr="00C04A08">
                <w:rPr>
                  <w:rFonts w:cs="Arial" w:hint="eastAsia"/>
                </w:rPr>
                <w:t>64</w:t>
              </w:r>
              <w:r w:rsidRPr="00C04A08">
                <w:rPr>
                  <w:rFonts w:cs="Arial"/>
                </w:rPr>
                <w:t xml:space="preserve"> QAM</w:t>
              </w:r>
            </w:ins>
          </w:p>
        </w:tc>
        <w:tc>
          <w:tcPr>
            <w:tcW w:w="1135" w:type="dxa"/>
          </w:tcPr>
          <w:p w14:paraId="639130F8" w14:textId="77777777" w:rsidR="0081041B" w:rsidRPr="00C04A08" w:rsidRDefault="0081041B" w:rsidP="0081041B">
            <w:pPr>
              <w:pStyle w:val="TAC"/>
              <w:rPr>
                <w:ins w:id="1131" w:author="Zhangqian (Zq)" w:date="2020-11-13T01:08:00Z"/>
                <w:rFonts w:cs="v5.0.0"/>
              </w:rPr>
            </w:pPr>
            <w:proofErr w:type="spellStart"/>
            <w:ins w:id="1132" w:author="Zhangqian (Zq)" w:date="2020-11-13T01:08:00Z">
              <w:r w:rsidRPr="00C04A08">
                <w:rPr>
                  <w:rFonts w:cs="v5.0.0"/>
                </w:rPr>
                <w:t>dBm</w:t>
              </w:r>
              <w:proofErr w:type="spellEnd"/>
            </w:ins>
          </w:p>
        </w:tc>
        <w:tc>
          <w:tcPr>
            <w:tcW w:w="2630" w:type="dxa"/>
          </w:tcPr>
          <w:p w14:paraId="54108A43" w14:textId="29F7BC36" w:rsidR="0081041B" w:rsidRPr="00C04A08" w:rsidRDefault="0081041B" w:rsidP="0081041B">
            <w:pPr>
              <w:pStyle w:val="TAC"/>
              <w:rPr>
                <w:ins w:id="1133" w:author="Zhangqian (Zq)" w:date="2020-11-13T01:08:00Z"/>
                <w:rFonts w:cs="v5.0.0"/>
              </w:rPr>
            </w:pPr>
            <w:ins w:id="1134" w:author="Zhangqian (Zq)" w:date="2020-11-13T01:08:00Z">
              <w:r w:rsidRPr="00C04A08">
                <w:rPr>
                  <w:rFonts w:cs="v5.0.0"/>
                </w:rPr>
                <w:sym w:font="Symbol" w:char="F0B3"/>
              </w:r>
              <w:r w:rsidRPr="00C04A08">
                <w:rPr>
                  <w:rFonts w:cs="v5.0.0"/>
                </w:rPr>
                <w:t xml:space="preserve"> </w:t>
              </w:r>
            </w:ins>
            <w:ins w:id="1135" w:author="Zhangqian (Zq)" w:date="2020-11-13T01:09:00Z">
              <w:r>
                <w:rPr>
                  <w:rFonts w:cs="v5.0.0"/>
                </w:rPr>
                <w:t>1</w:t>
              </w:r>
            </w:ins>
          </w:p>
        </w:tc>
      </w:tr>
      <w:tr w:rsidR="0081041B" w:rsidRPr="00C04A08" w14:paraId="0836AF77" w14:textId="77777777" w:rsidTr="0081041B">
        <w:trPr>
          <w:jc w:val="center"/>
          <w:ins w:id="1136" w:author="Zhangqian (Zq)" w:date="2020-11-13T01:08:00Z"/>
        </w:trPr>
        <w:tc>
          <w:tcPr>
            <w:tcW w:w="3166" w:type="dxa"/>
          </w:tcPr>
          <w:p w14:paraId="049F49F3" w14:textId="77777777" w:rsidR="0081041B" w:rsidRPr="00C04A08" w:rsidRDefault="0081041B" w:rsidP="0081041B">
            <w:pPr>
              <w:pStyle w:val="TAL"/>
              <w:rPr>
                <w:ins w:id="1137" w:author="Zhangqian (Zq)" w:date="2020-11-13T01:08:00Z"/>
                <w:rFonts w:cs="v5.0.0"/>
              </w:rPr>
            </w:pPr>
            <w:ins w:id="1138" w:author="Zhangqian (Zq)" w:date="2020-11-13T01:08:00Z">
              <w:r w:rsidRPr="00C04A08">
                <w:rPr>
                  <w:rFonts w:cs="v5.0.0"/>
                </w:rPr>
                <w:t>Operating conditions</w:t>
              </w:r>
            </w:ins>
          </w:p>
        </w:tc>
        <w:tc>
          <w:tcPr>
            <w:tcW w:w="1135" w:type="dxa"/>
          </w:tcPr>
          <w:p w14:paraId="6DE493B1" w14:textId="77777777" w:rsidR="0081041B" w:rsidRPr="00C04A08" w:rsidRDefault="0081041B" w:rsidP="0081041B">
            <w:pPr>
              <w:pStyle w:val="TAC"/>
              <w:rPr>
                <w:ins w:id="1139" w:author="Zhangqian (Zq)" w:date="2020-11-13T01:08:00Z"/>
                <w:rFonts w:cs="v5.0.0"/>
              </w:rPr>
            </w:pPr>
          </w:p>
        </w:tc>
        <w:tc>
          <w:tcPr>
            <w:tcW w:w="2630" w:type="dxa"/>
          </w:tcPr>
          <w:p w14:paraId="7502D1C7" w14:textId="77777777" w:rsidR="0081041B" w:rsidRPr="00C04A08" w:rsidRDefault="0081041B" w:rsidP="0081041B">
            <w:pPr>
              <w:pStyle w:val="TAC"/>
              <w:rPr>
                <w:ins w:id="1140" w:author="Zhangqian (Zq)" w:date="2020-11-13T01:08:00Z"/>
                <w:rFonts w:cs="v5.0.0"/>
              </w:rPr>
            </w:pPr>
            <w:ins w:id="1141" w:author="Zhangqian (Zq)" w:date="2020-11-13T01:08:00Z">
              <w:r w:rsidRPr="00C04A08">
                <w:rPr>
                  <w:rFonts w:cs="v5.0.0"/>
                </w:rPr>
                <w:t>Normal conditions</w:t>
              </w:r>
            </w:ins>
          </w:p>
        </w:tc>
      </w:tr>
    </w:tbl>
    <w:p w14:paraId="2943996B" w14:textId="77777777" w:rsidR="0081041B" w:rsidRPr="00C04A08" w:rsidRDefault="0081041B" w:rsidP="0081041B">
      <w:pPr>
        <w:rPr>
          <w:lang w:eastAsia="zh-CN"/>
        </w:rPr>
      </w:pPr>
    </w:p>
    <w:p w14:paraId="216171CB" w14:textId="77777777" w:rsidR="0081041B" w:rsidRPr="00C04A08" w:rsidRDefault="0081041B" w:rsidP="0081041B">
      <w:pPr>
        <w:pStyle w:val="40"/>
      </w:pPr>
      <w:bookmarkStart w:id="1142" w:name="_Toc21340861"/>
      <w:bookmarkStart w:id="1143" w:name="_Toc29805308"/>
      <w:bookmarkStart w:id="1144" w:name="_Toc36456517"/>
      <w:bookmarkStart w:id="1145" w:name="_Toc36469615"/>
      <w:bookmarkStart w:id="1146" w:name="_Toc37254024"/>
      <w:bookmarkStart w:id="1147" w:name="_Toc37322881"/>
      <w:bookmarkStart w:id="1148" w:name="_Toc37324287"/>
      <w:bookmarkStart w:id="1149" w:name="_Toc45889810"/>
      <w:bookmarkStart w:id="1150" w:name="_Toc52196470"/>
      <w:bookmarkStart w:id="1151" w:name="_Toc52197450"/>
      <w:bookmarkStart w:id="1152" w:name="_Toc53173173"/>
      <w:bookmarkStart w:id="1153" w:name="_Toc53173542"/>
      <w:r w:rsidRPr="00C04A08">
        <w:t>6.4.2.2</w:t>
      </w:r>
      <w:r w:rsidRPr="00C04A08">
        <w:tab/>
        <w:t>Carrier leakage</w:t>
      </w:r>
      <w:bookmarkEnd w:id="1142"/>
      <w:bookmarkEnd w:id="1143"/>
      <w:bookmarkEnd w:id="1144"/>
      <w:bookmarkEnd w:id="1145"/>
      <w:bookmarkEnd w:id="1146"/>
      <w:bookmarkEnd w:id="1147"/>
      <w:bookmarkEnd w:id="1148"/>
      <w:bookmarkEnd w:id="1149"/>
      <w:bookmarkEnd w:id="1150"/>
      <w:bookmarkEnd w:id="1151"/>
      <w:bookmarkEnd w:id="1152"/>
      <w:bookmarkEnd w:id="1153"/>
    </w:p>
    <w:p w14:paraId="32573D02" w14:textId="77777777" w:rsidR="0081041B" w:rsidRPr="00C04A08" w:rsidRDefault="0081041B" w:rsidP="0081041B">
      <w:pPr>
        <w:pStyle w:val="5"/>
      </w:pPr>
      <w:bookmarkStart w:id="1154" w:name="_Toc21340862"/>
      <w:bookmarkStart w:id="1155" w:name="_Toc29805309"/>
      <w:bookmarkStart w:id="1156" w:name="_Toc36456518"/>
      <w:bookmarkStart w:id="1157" w:name="_Toc36469616"/>
      <w:bookmarkStart w:id="1158" w:name="_Toc37254025"/>
      <w:bookmarkStart w:id="1159" w:name="_Toc37322882"/>
      <w:bookmarkStart w:id="1160" w:name="_Toc37324288"/>
      <w:bookmarkStart w:id="1161" w:name="_Toc45889811"/>
      <w:bookmarkStart w:id="1162" w:name="_Toc52196471"/>
      <w:bookmarkStart w:id="1163" w:name="_Toc52197451"/>
      <w:bookmarkStart w:id="1164" w:name="_Toc53173174"/>
      <w:bookmarkStart w:id="1165" w:name="_Toc53173543"/>
      <w:r w:rsidRPr="00C04A08">
        <w:t>6.4.2.2.1</w:t>
      </w:r>
      <w:r w:rsidRPr="00C04A08">
        <w:tab/>
        <w:t>General</w:t>
      </w:r>
      <w:bookmarkEnd w:id="1154"/>
      <w:bookmarkEnd w:id="1155"/>
      <w:bookmarkEnd w:id="1156"/>
      <w:bookmarkEnd w:id="1157"/>
      <w:bookmarkEnd w:id="1158"/>
      <w:bookmarkEnd w:id="1159"/>
      <w:bookmarkEnd w:id="1160"/>
      <w:bookmarkEnd w:id="1161"/>
      <w:bookmarkEnd w:id="1162"/>
      <w:bookmarkEnd w:id="1163"/>
      <w:bookmarkEnd w:id="1164"/>
      <w:bookmarkEnd w:id="1165"/>
    </w:p>
    <w:p w14:paraId="57CC3B69" w14:textId="77777777" w:rsidR="0081041B" w:rsidRPr="00C04A08" w:rsidRDefault="0081041B" w:rsidP="0081041B">
      <w:r w:rsidRPr="00C04A08">
        <w:t>Carrier leakage is an additive sinusoid waveform. The carrier leakage requirement is defined for each component carrier. The measurement interval is one slot in the time domain. The relative carrier leakage power is a power ratio of the additive sinusoid waveform to the power in the modulated waveform.</w:t>
      </w:r>
    </w:p>
    <w:p w14:paraId="51100223" w14:textId="77777777" w:rsidR="0081041B" w:rsidRPr="00C04A08" w:rsidRDefault="0081041B" w:rsidP="0081041B">
      <w:r w:rsidRPr="00C04A08">
        <w:t xml:space="preserve">The requirement is verified with the test metric of Carrier Leakage (Link=TX beam peak direction, </w:t>
      </w:r>
      <w:proofErr w:type="spellStart"/>
      <w:r w:rsidRPr="00C04A08">
        <w:t>Meas</w:t>
      </w:r>
      <w:proofErr w:type="spellEnd"/>
      <w:r w:rsidRPr="00C04A08">
        <w:t>=Link angle).</w:t>
      </w:r>
    </w:p>
    <w:p w14:paraId="6E2ECE21" w14:textId="77777777" w:rsidR="0081041B" w:rsidRPr="00C04A08" w:rsidRDefault="0081041B" w:rsidP="0081041B">
      <w:pPr>
        <w:pStyle w:val="5"/>
      </w:pPr>
      <w:bookmarkStart w:id="1166" w:name="_Toc21340863"/>
      <w:bookmarkStart w:id="1167" w:name="_Toc29805310"/>
      <w:bookmarkStart w:id="1168" w:name="_Toc36456519"/>
      <w:bookmarkStart w:id="1169" w:name="_Toc36469617"/>
      <w:bookmarkStart w:id="1170" w:name="_Toc37254026"/>
      <w:bookmarkStart w:id="1171" w:name="_Toc37322883"/>
      <w:bookmarkStart w:id="1172" w:name="_Toc37324289"/>
      <w:bookmarkStart w:id="1173" w:name="_Toc45889812"/>
      <w:bookmarkStart w:id="1174" w:name="_Toc52196472"/>
      <w:bookmarkStart w:id="1175" w:name="_Toc52197452"/>
      <w:bookmarkStart w:id="1176" w:name="_Toc53173175"/>
      <w:bookmarkStart w:id="1177" w:name="_Toc53173544"/>
      <w:r w:rsidRPr="00C04A08">
        <w:t>6.4.2.2.2</w:t>
      </w:r>
      <w:r w:rsidRPr="00C04A08">
        <w:tab/>
        <w:t>Carrier leakage for power class 1</w:t>
      </w:r>
      <w:bookmarkEnd w:id="1166"/>
      <w:bookmarkEnd w:id="1167"/>
      <w:bookmarkEnd w:id="1168"/>
      <w:bookmarkEnd w:id="1169"/>
      <w:bookmarkEnd w:id="1170"/>
      <w:bookmarkEnd w:id="1171"/>
      <w:bookmarkEnd w:id="1172"/>
      <w:bookmarkEnd w:id="1173"/>
      <w:bookmarkEnd w:id="1174"/>
      <w:bookmarkEnd w:id="1175"/>
      <w:bookmarkEnd w:id="1176"/>
      <w:bookmarkEnd w:id="1177"/>
    </w:p>
    <w:p w14:paraId="14A6CAE4" w14:textId="77777777" w:rsidR="0081041B" w:rsidRPr="00C04A08" w:rsidRDefault="0081041B" w:rsidP="0081041B">
      <w:r w:rsidRPr="00C04A08">
        <w:t>When carrier leakage is contained inside the spectrum confined within the configured UL and DL CCs, the relative carrier leakage power shall not exceed the values specified in Table 6.4.2.2.2-1 for power class 1 UEs.</w:t>
      </w:r>
    </w:p>
    <w:p w14:paraId="5DC24CE4" w14:textId="77777777" w:rsidR="0081041B" w:rsidRPr="00C04A08" w:rsidRDefault="0081041B" w:rsidP="0081041B">
      <w:pPr>
        <w:pStyle w:val="TH"/>
      </w:pPr>
      <w:r w:rsidRPr="00C04A08">
        <w:t>Table 6.4.2.2.2-1: Minimum requirements for relative carrier leakage power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81041B" w:rsidRPr="00C04A08" w14:paraId="3F940F31" w14:textId="77777777" w:rsidTr="0081041B">
        <w:trPr>
          <w:jc w:val="center"/>
        </w:trPr>
        <w:tc>
          <w:tcPr>
            <w:tcW w:w="2304" w:type="dxa"/>
            <w:shd w:val="clear" w:color="auto" w:fill="auto"/>
            <w:vAlign w:val="center"/>
          </w:tcPr>
          <w:p w14:paraId="020CAC49" w14:textId="77777777" w:rsidR="0081041B" w:rsidRPr="00C04A08" w:rsidRDefault="0081041B" w:rsidP="0081041B">
            <w:pPr>
              <w:pStyle w:val="TAH"/>
            </w:pPr>
            <w:r w:rsidRPr="00C04A08">
              <w:t>Parameters</w:t>
            </w:r>
          </w:p>
        </w:tc>
        <w:tc>
          <w:tcPr>
            <w:tcW w:w="2551" w:type="dxa"/>
            <w:shd w:val="clear" w:color="auto" w:fill="auto"/>
            <w:vAlign w:val="center"/>
          </w:tcPr>
          <w:p w14:paraId="3B3A1DBF"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3C9FC63F" w14:textId="77777777" w:rsidTr="0081041B">
        <w:trPr>
          <w:jc w:val="center"/>
        </w:trPr>
        <w:tc>
          <w:tcPr>
            <w:tcW w:w="2304" w:type="dxa"/>
            <w:shd w:val="clear" w:color="auto" w:fill="auto"/>
            <w:vAlign w:val="center"/>
          </w:tcPr>
          <w:p w14:paraId="2E179D60" w14:textId="77777777" w:rsidR="0081041B" w:rsidRPr="00C04A08" w:rsidRDefault="0081041B" w:rsidP="0081041B">
            <w:pPr>
              <w:pStyle w:val="TAC"/>
            </w:pPr>
            <w:r w:rsidRPr="00C04A08">
              <w:t xml:space="preserve">EIRP &gt; 17 </w:t>
            </w:r>
            <w:proofErr w:type="spellStart"/>
            <w:r w:rsidRPr="00C04A08">
              <w:t>dBm</w:t>
            </w:r>
            <w:proofErr w:type="spellEnd"/>
          </w:p>
        </w:tc>
        <w:tc>
          <w:tcPr>
            <w:tcW w:w="2551" w:type="dxa"/>
            <w:shd w:val="clear" w:color="auto" w:fill="auto"/>
            <w:vAlign w:val="center"/>
          </w:tcPr>
          <w:p w14:paraId="5AFD25CB" w14:textId="77777777" w:rsidR="0081041B" w:rsidRPr="00C04A08" w:rsidRDefault="0081041B" w:rsidP="0081041B">
            <w:pPr>
              <w:pStyle w:val="TAC"/>
            </w:pPr>
            <w:r w:rsidRPr="00C04A08">
              <w:t>-25</w:t>
            </w:r>
          </w:p>
        </w:tc>
      </w:tr>
      <w:tr w:rsidR="0081041B" w:rsidRPr="00C04A08" w14:paraId="02E076E9" w14:textId="77777777" w:rsidTr="0081041B">
        <w:trPr>
          <w:jc w:val="center"/>
        </w:trPr>
        <w:tc>
          <w:tcPr>
            <w:tcW w:w="2304" w:type="dxa"/>
            <w:shd w:val="clear" w:color="auto" w:fill="auto"/>
            <w:vAlign w:val="center"/>
          </w:tcPr>
          <w:p w14:paraId="58852F22" w14:textId="77777777" w:rsidR="0081041B" w:rsidRPr="00C04A08" w:rsidRDefault="0081041B" w:rsidP="0081041B">
            <w:pPr>
              <w:pStyle w:val="TAC"/>
            </w:pPr>
            <w:r w:rsidRPr="00C04A08">
              <w:t xml:space="preserve">4 </w:t>
            </w:r>
            <w:proofErr w:type="spellStart"/>
            <w:r w:rsidRPr="00C04A08">
              <w:t>dBm</w:t>
            </w:r>
            <w:proofErr w:type="spellEnd"/>
            <w:r w:rsidRPr="00C04A08">
              <w:t xml:space="preserve"> ≤ EIRP ≤ 17 </w:t>
            </w:r>
            <w:proofErr w:type="spellStart"/>
            <w:r w:rsidRPr="00C04A08">
              <w:t>dBm</w:t>
            </w:r>
            <w:proofErr w:type="spellEnd"/>
          </w:p>
        </w:tc>
        <w:tc>
          <w:tcPr>
            <w:tcW w:w="2551" w:type="dxa"/>
            <w:shd w:val="clear" w:color="auto" w:fill="auto"/>
            <w:vAlign w:val="center"/>
          </w:tcPr>
          <w:p w14:paraId="086E19CD" w14:textId="77777777" w:rsidR="0081041B" w:rsidRPr="00C04A08" w:rsidRDefault="0081041B" w:rsidP="0081041B">
            <w:pPr>
              <w:pStyle w:val="TAC"/>
            </w:pPr>
            <w:r w:rsidRPr="00C04A08">
              <w:t>-20</w:t>
            </w:r>
          </w:p>
        </w:tc>
      </w:tr>
    </w:tbl>
    <w:p w14:paraId="783E8D47" w14:textId="77777777" w:rsidR="0081041B" w:rsidRPr="00C04A08" w:rsidRDefault="0081041B" w:rsidP="0081041B"/>
    <w:p w14:paraId="12BEC553" w14:textId="77777777" w:rsidR="0081041B" w:rsidRPr="00C04A08" w:rsidRDefault="0081041B" w:rsidP="0081041B">
      <w:pPr>
        <w:pStyle w:val="5"/>
      </w:pPr>
      <w:bookmarkStart w:id="1178" w:name="_Toc21340864"/>
      <w:bookmarkStart w:id="1179" w:name="_Toc29805311"/>
      <w:bookmarkStart w:id="1180" w:name="_Toc36456520"/>
      <w:bookmarkStart w:id="1181" w:name="_Toc36469618"/>
      <w:bookmarkStart w:id="1182" w:name="_Toc37254027"/>
      <w:bookmarkStart w:id="1183" w:name="_Toc37322884"/>
      <w:bookmarkStart w:id="1184" w:name="_Toc37324290"/>
      <w:bookmarkStart w:id="1185" w:name="_Toc45889813"/>
      <w:bookmarkStart w:id="1186" w:name="_Toc52196473"/>
      <w:bookmarkStart w:id="1187" w:name="_Toc52197453"/>
      <w:bookmarkStart w:id="1188" w:name="_Toc53173176"/>
      <w:bookmarkStart w:id="1189" w:name="_Toc53173545"/>
      <w:r w:rsidRPr="00C04A08">
        <w:t>6.4.2.2.3</w:t>
      </w:r>
      <w:r w:rsidRPr="00C04A08">
        <w:tab/>
        <w:t>Carrier leakage for power class 2</w:t>
      </w:r>
      <w:bookmarkEnd w:id="1178"/>
      <w:bookmarkEnd w:id="1179"/>
      <w:bookmarkEnd w:id="1180"/>
      <w:bookmarkEnd w:id="1181"/>
      <w:bookmarkEnd w:id="1182"/>
      <w:bookmarkEnd w:id="1183"/>
      <w:bookmarkEnd w:id="1184"/>
      <w:bookmarkEnd w:id="1185"/>
      <w:bookmarkEnd w:id="1186"/>
      <w:bookmarkEnd w:id="1187"/>
      <w:bookmarkEnd w:id="1188"/>
      <w:bookmarkEnd w:id="1189"/>
    </w:p>
    <w:p w14:paraId="3BA4B42E" w14:textId="77777777" w:rsidR="0081041B" w:rsidRPr="00C04A08" w:rsidRDefault="0081041B" w:rsidP="0081041B">
      <w:r w:rsidRPr="00C04A08">
        <w:t>When carrier leakage is contained inside the spectrum occupied by the configured UL CCs and DL CCs, the relative carrier leakage power shall not exceed the values specified in Table 6.4.2.2.3-1 for power class 2.</w:t>
      </w:r>
    </w:p>
    <w:p w14:paraId="38A116F0" w14:textId="77777777" w:rsidR="0081041B" w:rsidRPr="00C04A08" w:rsidRDefault="0081041B" w:rsidP="0081041B">
      <w:pPr>
        <w:pStyle w:val="TH"/>
      </w:pPr>
      <w:r w:rsidRPr="00C04A08">
        <w:lastRenderedPageBreak/>
        <w:t>Table 6.4.2.2.3-1: Minimum requirements for relative carrier leakage power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81041B" w:rsidRPr="00C04A08" w14:paraId="6B5380EC" w14:textId="77777777" w:rsidTr="0081041B">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16F9C0F1" w14:textId="77777777" w:rsidR="0081041B" w:rsidRPr="00C04A08" w:rsidRDefault="0081041B" w:rsidP="0081041B">
            <w:pPr>
              <w:pStyle w:val="TAH"/>
            </w:pPr>
            <w:r w:rsidRPr="00C04A08">
              <w:t>Parameters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6BA988"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6952A026" w14:textId="77777777" w:rsidTr="0081041B">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7D85D89D" w14:textId="77777777" w:rsidR="0081041B" w:rsidRPr="00C04A08" w:rsidRDefault="0081041B" w:rsidP="0081041B">
            <w:pPr>
              <w:pStyle w:val="TAC"/>
            </w:pPr>
            <w:r w:rsidRPr="00C04A08">
              <w:t xml:space="preserve">EIRP &gt; 6 </w:t>
            </w:r>
            <w:proofErr w:type="spellStart"/>
            <w:r w:rsidRPr="00C04A08">
              <w:t>dBm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12D3FB0B" w14:textId="77777777" w:rsidR="0081041B" w:rsidRPr="00C04A08" w:rsidRDefault="0081041B" w:rsidP="0081041B">
            <w:pPr>
              <w:pStyle w:val="TAC"/>
            </w:pPr>
            <w:r w:rsidRPr="00C04A08">
              <w:t>-25</w:t>
            </w:r>
          </w:p>
        </w:tc>
      </w:tr>
      <w:tr w:rsidR="0081041B" w:rsidRPr="00C04A08" w14:paraId="19566E0A" w14:textId="77777777" w:rsidTr="0081041B">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21D6B2C4"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EIRP ≤ 6 </w:t>
            </w:r>
            <w:proofErr w:type="spellStart"/>
            <w:r w:rsidRPr="00C04A08">
              <w:t>dBm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494BE54" w14:textId="77777777" w:rsidR="0081041B" w:rsidRPr="00C04A08" w:rsidRDefault="0081041B" w:rsidP="0081041B">
            <w:pPr>
              <w:pStyle w:val="TAC"/>
            </w:pPr>
            <w:r w:rsidRPr="00C04A08">
              <w:t>-20</w:t>
            </w:r>
          </w:p>
        </w:tc>
      </w:tr>
    </w:tbl>
    <w:p w14:paraId="23C84116" w14:textId="77777777" w:rsidR="0081041B" w:rsidRPr="00C04A08" w:rsidRDefault="0081041B" w:rsidP="0081041B"/>
    <w:p w14:paraId="5475BF75" w14:textId="77777777" w:rsidR="0081041B" w:rsidRPr="00C04A08" w:rsidRDefault="0081041B" w:rsidP="0081041B">
      <w:pPr>
        <w:pStyle w:val="5"/>
      </w:pPr>
      <w:bookmarkStart w:id="1190" w:name="_Toc21340865"/>
      <w:bookmarkStart w:id="1191" w:name="_Toc29805312"/>
      <w:bookmarkStart w:id="1192" w:name="_Toc36456521"/>
      <w:bookmarkStart w:id="1193" w:name="_Toc36469619"/>
      <w:bookmarkStart w:id="1194" w:name="_Toc37254028"/>
      <w:bookmarkStart w:id="1195" w:name="_Toc37322885"/>
      <w:bookmarkStart w:id="1196" w:name="_Toc37324291"/>
      <w:bookmarkStart w:id="1197" w:name="_Toc45889814"/>
      <w:bookmarkStart w:id="1198" w:name="_Toc52196474"/>
      <w:bookmarkStart w:id="1199" w:name="_Toc52197454"/>
      <w:bookmarkStart w:id="1200" w:name="_Toc53173177"/>
      <w:bookmarkStart w:id="1201" w:name="_Toc53173546"/>
      <w:r w:rsidRPr="00C04A08">
        <w:t>6.4.2.2.4</w:t>
      </w:r>
      <w:r w:rsidRPr="00C04A08">
        <w:tab/>
        <w:t>Carrier leakage for power class 3</w:t>
      </w:r>
      <w:bookmarkEnd w:id="1190"/>
      <w:bookmarkEnd w:id="1191"/>
      <w:bookmarkEnd w:id="1192"/>
      <w:bookmarkEnd w:id="1193"/>
      <w:bookmarkEnd w:id="1194"/>
      <w:bookmarkEnd w:id="1195"/>
      <w:bookmarkEnd w:id="1196"/>
      <w:bookmarkEnd w:id="1197"/>
      <w:bookmarkEnd w:id="1198"/>
      <w:bookmarkEnd w:id="1199"/>
      <w:bookmarkEnd w:id="1200"/>
      <w:bookmarkEnd w:id="1201"/>
    </w:p>
    <w:p w14:paraId="443EDCDF" w14:textId="77777777" w:rsidR="0081041B" w:rsidRPr="00C04A08" w:rsidRDefault="0081041B" w:rsidP="0081041B">
      <w:r w:rsidRPr="00C04A08">
        <w:t>When carrier leakage is contained inside the spectrum occupied by the configured UL CCs and DL CCs, the relative carrier leakage power shall not exceed the values specified in Table 6.4.2.2.4-1 for power class 3 UEs.</w:t>
      </w:r>
    </w:p>
    <w:p w14:paraId="3AAC2A08" w14:textId="77777777" w:rsidR="0081041B" w:rsidRPr="00C04A08" w:rsidRDefault="0081041B" w:rsidP="0081041B">
      <w:pPr>
        <w:pStyle w:val="TH"/>
      </w:pPr>
      <w:r w:rsidRPr="00C04A08">
        <w:t>Table 6.4.2.2.4-1: Minimum requirements for relative carrier leakage power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551"/>
      </w:tblGrid>
      <w:tr w:rsidR="0081041B" w:rsidRPr="00C04A08" w14:paraId="5141FD8E" w14:textId="77777777" w:rsidTr="0081041B">
        <w:trPr>
          <w:jc w:val="center"/>
        </w:trPr>
        <w:tc>
          <w:tcPr>
            <w:tcW w:w="2304" w:type="dxa"/>
            <w:shd w:val="clear" w:color="auto" w:fill="auto"/>
            <w:vAlign w:val="center"/>
          </w:tcPr>
          <w:p w14:paraId="79D558A2" w14:textId="77777777" w:rsidR="0081041B" w:rsidRPr="00C04A08" w:rsidRDefault="0081041B" w:rsidP="0081041B">
            <w:pPr>
              <w:pStyle w:val="TAH"/>
            </w:pPr>
            <w:r w:rsidRPr="00C04A08">
              <w:t>Parameters</w:t>
            </w:r>
          </w:p>
        </w:tc>
        <w:tc>
          <w:tcPr>
            <w:tcW w:w="2551" w:type="dxa"/>
            <w:shd w:val="clear" w:color="auto" w:fill="auto"/>
            <w:vAlign w:val="center"/>
          </w:tcPr>
          <w:p w14:paraId="08B635FE"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2DCF3FF6" w14:textId="77777777" w:rsidTr="0081041B">
        <w:trPr>
          <w:jc w:val="center"/>
        </w:trPr>
        <w:tc>
          <w:tcPr>
            <w:tcW w:w="2304" w:type="dxa"/>
            <w:shd w:val="clear" w:color="auto" w:fill="auto"/>
            <w:vAlign w:val="center"/>
          </w:tcPr>
          <w:p w14:paraId="6BA917D6" w14:textId="77777777" w:rsidR="0081041B" w:rsidRPr="00C04A08" w:rsidRDefault="0081041B" w:rsidP="0081041B">
            <w:pPr>
              <w:pStyle w:val="TAC"/>
            </w:pPr>
            <w:r w:rsidRPr="00C04A08">
              <w:t xml:space="preserve">EIRP &gt; 0 </w:t>
            </w:r>
            <w:proofErr w:type="spellStart"/>
            <w:r w:rsidRPr="00C04A08">
              <w:t>dBm</w:t>
            </w:r>
            <w:proofErr w:type="spellEnd"/>
          </w:p>
        </w:tc>
        <w:tc>
          <w:tcPr>
            <w:tcW w:w="2551" w:type="dxa"/>
            <w:shd w:val="clear" w:color="auto" w:fill="auto"/>
            <w:vAlign w:val="center"/>
          </w:tcPr>
          <w:p w14:paraId="5104521F" w14:textId="77777777" w:rsidR="0081041B" w:rsidRPr="00C04A08" w:rsidRDefault="0081041B" w:rsidP="0081041B">
            <w:pPr>
              <w:pStyle w:val="TAC"/>
            </w:pPr>
            <w:r w:rsidRPr="00C04A08">
              <w:t>-25</w:t>
            </w:r>
          </w:p>
        </w:tc>
      </w:tr>
      <w:tr w:rsidR="0081041B" w:rsidRPr="00C04A08" w14:paraId="1265C060" w14:textId="77777777" w:rsidTr="0081041B">
        <w:trPr>
          <w:jc w:val="center"/>
        </w:trPr>
        <w:tc>
          <w:tcPr>
            <w:tcW w:w="2304" w:type="dxa"/>
            <w:shd w:val="clear" w:color="auto" w:fill="auto"/>
            <w:vAlign w:val="center"/>
          </w:tcPr>
          <w:p w14:paraId="02D58BE6"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EIRP ≤ 0 </w:t>
            </w:r>
            <w:proofErr w:type="spellStart"/>
            <w:r w:rsidRPr="00C04A08">
              <w:t>dBm</w:t>
            </w:r>
            <w:proofErr w:type="spellEnd"/>
          </w:p>
        </w:tc>
        <w:tc>
          <w:tcPr>
            <w:tcW w:w="2551" w:type="dxa"/>
            <w:shd w:val="clear" w:color="auto" w:fill="auto"/>
            <w:vAlign w:val="center"/>
          </w:tcPr>
          <w:p w14:paraId="5564ADA0" w14:textId="77777777" w:rsidR="0081041B" w:rsidRPr="00C04A08" w:rsidRDefault="0081041B" w:rsidP="0081041B">
            <w:pPr>
              <w:pStyle w:val="TAC"/>
            </w:pPr>
            <w:r w:rsidRPr="00C04A08">
              <w:t>-20</w:t>
            </w:r>
          </w:p>
        </w:tc>
      </w:tr>
    </w:tbl>
    <w:p w14:paraId="6491E6E8" w14:textId="77777777" w:rsidR="0081041B" w:rsidRPr="00C04A08" w:rsidRDefault="0081041B" w:rsidP="0081041B"/>
    <w:p w14:paraId="4C544FC9" w14:textId="77777777" w:rsidR="0081041B" w:rsidRPr="00C04A08" w:rsidRDefault="0081041B" w:rsidP="0081041B">
      <w:pPr>
        <w:pStyle w:val="5"/>
      </w:pPr>
      <w:bookmarkStart w:id="1202" w:name="_Toc21340866"/>
      <w:bookmarkStart w:id="1203" w:name="_Toc29805313"/>
      <w:bookmarkStart w:id="1204" w:name="_Toc36456522"/>
      <w:bookmarkStart w:id="1205" w:name="_Toc36469620"/>
      <w:bookmarkStart w:id="1206" w:name="_Toc37254029"/>
      <w:bookmarkStart w:id="1207" w:name="_Toc37322886"/>
      <w:bookmarkStart w:id="1208" w:name="_Toc37324292"/>
      <w:bookmarkStart w:id="1209" w:name="_Toc45889815"/>
      <w:bookmarkStart w:id="1210" w:name="_Toc52196475"/>
      <w:bookmarkStart w:id="1211" w:name="_Toc52197455"/>
      <w:bookmarkStart w:id="1212" w:name="_Toc53173178"/>
      <w:bookmarkStart w:id="1213" w:name="_Toc53173547"/>
      <w:r w:rsidRPr="00C04A08">
        <w:t>6.4.2.2.5</w:t>
      </w:r>
      <w:r w:rsidRPr="00C04A08">
        <w:tab/>
        <w:t>Carrier leakage for power class 4</w:t>
      </w:r>
      <w:bookmarkEnd w:id="1202"/>
      <w:bookmarkEnd w:id="1203"/>
      <w:bookmarkEnd w:id="1204"/>
      <w:bookmarkEnd w:id="1205"/>
      <w:bookmarkEnd w:id="1206"/>
      <w:bookmarkEnd w:id="1207"/>
      <w:bookmarkEnd w:id="1208"/>
      <w:bookmarkEnd w:id="1209"/>
      <w:bookmarkEnd w:id="1210"/>
      <w:bookmarkEnd w:id="1211"/>
      <w:bookmarkEnd w:id="1212"/>
      <w:bookmarkEnd w:id="1213"/>
    </w:p>
    <w:p w14:paraId="5985B560" w14:textId="77777777" w:rsidR="0081041B" w:rsidRPr="00C04A08" w:rsidRDefault="0081041B" w:rsidP="0081041B">
      <w:r w:rsidRPr="00C04A08">
        <w:t>When carrier leakage is contained inside the spectrum occupied by the configured UL CCs and DL CCs, the relative carrier leakage power shall not exceed the values specified in Table 6.4.2.2.5-1 for power class 4.</w:t>
      </w:r>
    </w:p>
    <w:p w14:paraId="798BF82B" w14:textId="77777777" w:rsidR="0081041B" w:rsidRPr="00C04A08" w:rsidRDefault="0081041B" w:rsidP="0081041B">
      <w:pPr>
        <w:pStyle w:val="TH"/>
      </w:pPr>
      <w:r w:rsidRPr="00C04A08">
        <w:t>Table 6.4.2.2.5-1: Minimum requirements for relative carrier leakage power for power class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81041B" w:rsidRPr="00C04A08" w14:paraId="51E5F92B" w14:textId="77777777" w:rsidTr="0081041B">
        <w:trPr>
          <w:trHeight w:val="256"/>
          <w:jc w:val="center"/>
        </w:trPr>
        <w:tc>
          <w:tcPr>
            <w:tcW w:w="2879" w:type="dxa"/>
            <w:tcBorders>
              <w:top w:val="single" w:sz="4" w:space="0" w:color="auto"/>
              <w:left w:val="single" w:sz="4" w:space="0" w:color="auto"/>
              <w:bottom w:val="single" w:sz="4" w:space="0" w:color="auto"/>
              <w:right w:val="single" w:sz="4" w:space="0" w:color="auto"/>
            </w:tcBorders>
            <w:vAlign w:val="center"/>
            <w:hideMark/>
          </w:tcPr>
          <w:p w14:paraId="09BC70BA" w14:textId="77777777" w:rsidR="0081041B" w:rsidRPr="00C04A08" w:rsidRDefault="0081041B" w:rsidP="0081041B">
            <w:pPr>
              <w:pStyle w:val="TAH"/>
            </w:pPr>
            <w:r w:rsidRPr="00C04A08">
              <w:t>Parameters</w:t>
            </w:r>
          </w:p>
        </w:tc>
        <w:tc>
          <w:tcPr>
            <w:tcW w:w="3189" w:type="dxa"/>
            <w:tcBorders>
              <w:top w:val="single" w:sz="4" w:space="0" w:color="auto"/>
              <w:left w:val="single" w:sz="4" w:space="0" w:color="auto"/>
              <w:bottom w:val="single" w:sz="4" w:space="0" w:color="auto"/>
              <w:right w:val="single" w:sz="4" w:space="0" w:color="auto"/>
            </w:tcBorders>
            <w:vAlign w:val="center"/>
            <w:hideMark/>
          </w:tcPr>
          <w:p w14:paraId="1D3D40A7"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58B6F3B0" w14:textId="77777777" w:rsidTr="0081041B">
        <w:trPr>
          <w:trHeight w:val="256"/>
          <w:jc w:val="center"/>
        </w:trPr>
        <w:tc>
          <w:tcPr>
            <w:tcW w:w="2879" w:type="dxa"/>
            <w:tcBorders>
              <w:top w:val="single" w:sz="4" w:space="0" w:color="auto"/>
              <w:left w:val="single" w:sz="4" w:space="0" w:color="auto"/>
              <w:bottom w:val="single" w:sz="4" w:space="0" w:color="auto"/>
              <w:right w:val="single" w:sz="4" w:space="0" w:color="auto"/>
            </w:tcBorders>
            <w:vAlign w:val="center"/>
            <w:hideMark/>
          </w:tcPr>
          <w:p w14:paraId="7E94D0CA" w14:textId="77777777" w:rsidR="0081041B" w:rsidRPr="00C04A08" w:rsidRDefault="0081041B" w:rsidP="0081041B">
            <w:pPr>
              <w:pStyle w:val="TAC"/>
            </w:pPr>
            <w:r w:rsidRPr="00C04A08">
              <w:t xml:space="preserve">EIRP &gt; 11 </w:t>
            </w:r>
            <w:proofErr w:type="spellStart"/>
            <w:r w:rsidRPr="00C04A08">
              <w:t>dBm</w:t>
            </w:r>
            <w:proofErr w:type="spellEnd"/>
          </w:p>
        </w:tc>
        <w:tc>
          <w:tcPr>
            <w:tcW w:w="3189" w:type="dxa"/>
            <w:tcBorders>
              <w:top w:val="single" w:sz="4" w:space="0" w:color="auto"/>
              <w:left w:val="single" w:sz="4" w:space="0" w:color="auto"/>
              <w:bottom w:val="single" w:sz="4" w:space="0" w:color="auto"/>
              <w:right w:val="single" w:sz="4" w:space="0" w:color="auto"/>
            </w:tcBorders>
            <w:vAlign w:val="center"/>
            <w:hideMark/>
          </w:tcPr>
          <w:p w14:paraId="2E1AE459" w14:textId="77777777" w:rsidR="0081041B" w:rsidRPr="00C04A08" w:rsidRDefault="0081041B" w:rsidP="0081041B">
            <w:pPr>
              <w:pStyle w:val="TAC"/>
            </w:pPr>
            <w:r w:rsidRPr="00C04A08">
              <w:t>-25</w:t>
            </w:r>
          </w:p>
        </w:tc>
      </w:tr>
      <w:tr w:rsidR="0081041B" w:rsidRPr="00C04A08" w14:paraId="37B1C3ED" w14:textId="77777777" w:rsidTr="0081041B">
        <w:trPr>
          <w:trHeight w:val="256"/>
          <w:jc w:val="center"/>
        </w:trPr>
        <w:tc>
          <w:tcPr>
            <w:tcW w:w="2879" w:type="dxa"/>
            <w:tcBorders>
              <w:top w:val="single" w:sz="4" w:space="0" w:color="auto"/>
              <w:left w:val="single" w:sz="4" w:space="0" w:color="auto"/>
              <w:bottom w:val="single" w:sz="4" w:space="0" w:color="auto"/>
              <w:right w:val="single" w:sz="4" w:space="0" w:color="auto"/>
            </w:tcBorders>
            <w:vAlign w:val="center"/>
            <w:hideMark/>
          </w:tcPr>
          <w:p w14:paraId="7DAF7A1B"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EIRP ≤ 11 </w:t>
            </w:r>
            <w:proofErr w:type="spellStart"/>
            <w:r w:rsidRPr="00C04A08">
              <w:t>dBm</w:t>
            </w:r>
            <w:proofErr w:type="spellEnd"/>
          </w:p>
        </w:tc>
        <w:tc>
          <w:tcPr>
            <w:tcW w:w="3189" w:type="dxa"/>
            <w:tcBorders>
              <w:top w:val="single" w:sz="4" w:space="0" w:color="auto"/>
              <w:left w:val="single" w:sz="4" w:space="0" w:color="auto"/>
              <w:bottom w:val="single" w:sz="4" w:space="0" w:color="auto"/>
              <w:right w:val="single" w:sz="4" w:space="0" w:color="auto"/>
            </w:tcBorders>
            <w:vAlign w:val="center"/>
            <w:hideMark/>
          </w:tcPr>
          <w:p w14:paraId="4FEC4F79" w14:textId="77777777" w:rsidR="0081041B" w:rsidRPr="00C04A08" w:rsidRDefault="0081041B" w:rsidP="0081041B">
            <w:pPr>
              <w:pStyle w:val="TAC"/>
            </w:pPr>
            <w:r w:rsidRPr="00C04A08">
              <w:t>-20</w:t>
            </w:r>
          </w:p>
        </w:tc>
      </w:tr>
    </w:tbl>
    <w:p w14:paraId="01D502ED" w14:textId="12D801FE" w:rsidR="0081041B" w:rsidRPr="00C04A08" w:rsidRDefault="0081041B" w:rsidP="0081041B">
      <w:pPr>
        <w:pStyle w:val="5"/>
        <w:rPr>
          <w:ins w:id="1214" w:author="Zhangqian (Zq)" w:date="2020-11-13T01:09:00Z"/>
        </w:rPr>
      </w:pPr>
      <w:ins w:id="1215" w:author="Zhangqian (Zq)" w:date="2020-11-13T01:09:00Z">
        <w:r w:rsidRPr="00C04A08">
          <w:t>6.4.2.2.</w:t>
        </w:r>
        <w:r>
          <w:t>6</w:t>
        </w:r>
        <w:r w:rsidRPr="00C04A08">
          <w:tab/>
          <w:t>C</w:t>
        </w:r>
        <w:r>
          <w:t>arrier leakage for power class 5</w:t>
        </w:r>
      </w:ins>
    </w:p>
    <w:p w14:paraId="63DDEDE6" w14:textId="566B4981" w:rsidR="0081041B" w:rsidRPr="00C04A08" w:rsidRDefault="0081041B" w:rsidP="0081041B">
      <w:pPr>
        <w:rPr>
          <w:ins w:id="1216" w:author="Zhangqian (Zq)" w:date="2020-11-13T01:09:00Z"/>
        </w:rPr>
      </w:pPr>
      <w:ins w:id="1217" w:author="Zhangqian (Zq)" w:date="2020-11-13T01:09:00Z">
        <w:r w:rsidRPr="00C04A08">
          <w:t>When carrier leakage is contained inside the spectrum occupied by the configured UL CCs and DL CCs, the relative carrier leakage power shall not exceed the values specified in Tab</w:t>
        </w:r>
        <w:r>
          <w:t>le 6.4.2.2.</w:t>
        </w:r>
      </w:ins>
      <w:ins w:id="1218" w:author="Zhangqian (Zq)" w:date="2020-11-13T01:11:00Z">
        <w:r>
          <w:t>6</w:t>
        </w:r>
      </w:ins>
      <w:ins w:id="1219" w:author="Zhangqian (Zq)" w:date="2020-11-13T01:09:00Z">
        <w:r>
          <w:t xml:space="preserve">-1 for power class </w:t>
        </w:r>
      </w:ins>
      <w:ins w:id="1220" w:author="Zhangqian (Zq)" w:date="2020-11-13T01:10:00Z">
        <w:r>
          <w:t>5</w:t>
        </w:r>
      </w:ins>
      <w:ins w:id="1221" w:author="Zhangqian (Zq)" w:date="2020-11-13T01:09:00Z">
        <w:r w:rsidRPr="00C04A08">
          <w:t>.</w:t>
        </w:r>
      </w:ins>
    </w:p>
    <w:p w14:paraId="53FC8C6A" w14:textId="124646BF" w:rsidR="0081041B" w:rsidRPr="00C04A08" w:rsidRDefault="0081041B" w:rsidP="0081041B">
      <w:pPr>
        <w:pStyle w:val="TH"/>
        <w:rPr>
          <w:ins w:id="1222" w:author="Zhangqian (Zq)" w:date="2020-11-13T01:09:00Z"/>
        </w:rPr>
      </w:pPr>
      <w:ins w:id="1223" w:author="Zhangqian (Zq)" w:date="2020-11-13T01:09:00Z">
        <w:r w:rsidRPr="00C04A08">
          <w:t>Table 6.</w:t>
        </w:r>
        <w:r>
          <w:t>4.2.2.</w:t>
        </w:r>
      </w:ins>
      <w:ins w:id="1224" w:author="Zhangqian (Zq)" w:date="2020-11-13T01:11:00Z">
        <w:r>
          <w:t>6</w:t>
        </w:r>
      </w:ins>
      <w:ins w:id="1225" w:author="Zhangqian (Zq)" w:date="2020-11-13T01:09:00Z">
        <w:r w:rsidRPr="00C04A08">
          <w:t>-1: Minimum requirements for relative carrier</w:t>
        </w:r>
        <w:r w:rsidR="00C40067">
          <w:t xml:space="preserve"> leakage power for power class </w:t>
        </w:r>
      </w:ins>
      <w:ins w:id="1226" w:author="Zhangqian (Zq)" w:date="2020-11-13T01:16:00Z">
        <w:r w:rsidR="00C40067">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81041B" w:rsidRPr="00C04A08" w14:paraId="32407010" w14:textId="77777777" w:rsidTr="0081041B">
        <w:trPr>
          <w:trHeight w:val="256"/>
          <w:jc w:val="center"/>
          <w:ins w:id="1227" w:author="Zhangqian (Zq)" w:date="2020-11-13T01:09:00Z"/>
        </w:trPr>
        <w:tc>
          <w:tcPr>
            <w:tcW w:w="2879" w:type="dxa"/>
            <w:tcBorders>
              <w:top w:val="single" w:sz="4" w:space="0" w:color="auto"/>
              <w:left w:val="single" w:sz="4" w:space="0" w:color="auto"/>
              <w:bottom w:val="single" w:sz="4" w:space="0" w:color="auto"/>
              <w:right w:val="single" w:sz="4" w:space="0" w:color="auto"/>
            </w:tcBorders>
            <w:vAlign w:val="center"/>
            <w:hideMark/>
          </w:tcPr>
          <w:p w14:paraId="1AA392A8" w14:textId="77777777" w:rsidR="0081041B" w:rsidRPr="00C04A08" w:rsidRDefault="0081041B" w:rsidP="0081041B">
            <w:pPr>
              <w:pStyle w:val="TAH"/>
              <w:rPr>
                <w:ins w:id="1228" w:author="Zhangqian (Zq)" w:date="2020-11-13T01:09:00Z"/>
              </w:rPr>
            </w:pPr>
            <w:ins w:id="1229" w:author="Zhangqian (Zq)" w:date="2020-11-13T01:09:00Z">
              <w:r w:rsidRPr="00C04A08">
                <w:t>Parameters</w:t>
              </w:r>
            </w:ins>
          </w:p>
        </w:tc>
        <w:tc>
          <w:tcPr>
            <w:tcW w:w="3189" w:type="dxa"/>
            <w:tcBorders>
              <w:top w:val="single" w:sz="4" w:space="0" w:color="auto"/>
              <w:left w:val="single" w:sz="4" w:space="0" w:color="auto"/>
              <w:bottom w:val="single" w:sz="4" w:space="0" w:color="auto"/>
              <w:right w:val="single" w:sz="4" w:space="0" w:color="auto"/>
            </w:tcBorders>
            <w:vAlign w:val="center"/>
            <w:hideMark/>
          </w:tcPr>
          <w:p w14:paraId="103DE9D6" w14:textId="77777777" w:rsidR="0081041B" w:rsidRPr="00C04A08" w:rsidRDefault="0081041B" w:rsidP="0081041B">
            <w:pPr>
              <w:pStyle w:val="TAH"/>
              <w:rPr>
                <w:ins w:id="1230" w:author="Zhangqian (Zq)" w:date="2020-11-13T01:09:00Z"/>
              </w:rPr>
            </w:pPr>
            <w:ins w:id="1231" w:author="Zhangqian (Zq)" w:date="2020-11-13T01:09:00Z">
              <w:r w:rsidRPr="00C04A08">
                <w:t>Relative Limit (</w:t>
              </w:r>
              <w:proofErr w:type="spellStart"/>
              <w:r w:rsidRPr="00C04A08">
                <w:t>dBc</w:t>
              </w:r>
              <w:proofErr w:type="spellEnd"/>
              <w:r w:rsidRPr="00C04A08">
                <w:t>)</w:t>
              </w:r>
            </w:ins>
          </w:p>
        </w:tc>
      </w:tr>
      <w:tr w:rsidR="0081041B" w:rsidRPr="00C04A08" w14:paraId="51D37E95" w14:textId="77777777" w:rsidTr="0081041B">
        <w:trPr>
          <w:trHeight w:val="256"/>
          <w:jc w:val="center"/>
          <w:ins w:id="1232" w:author="Zhangqian (Zq)" w:date="2020-11-13T01:09:00Z"/>
        </w:trPr>
        <w:tc>
          <w:tcPr>
            <w:tcW w:w="2879" w:type="dxa"/>
            <w:tcBorders>
              <w:top w:val="single" w:sz="4" w:space="0" w:color="auto"/>
              <w:left w:val="single" w:sz="4" w:space="0" w:color="auto"/>
              <w:bottom w:val="single" w:sz="4" w:space="0" w:color="auto"/>
              <w:right w:val="single" w:sz="4" w:space="0" w:color="auto"/>
            </w:tcBorders>
            <w:vAlign w:val="center"/>
            <w:hideMark/>
          </w:tcPr>
          <w:p w14:paraId="6D17EDED" w14:textId="5E8A6555" w:rsidR="0081041B" w:rsidRPr="00C04A08" w:rsidRDefault="00C40067" w:rsidP="0081041B">
            <w:pPr>
              <w:pStyle w:val="TAC"/>
              <w:rPr>
                <w:ins w:id="1233" w:author="Zhangqian (Zq)" w:date="2020-11-13T01:09:00Z"/>
              </w:rPr>
            </w:pPr>
            <w:ins w:id="1234" w:author="Zhangqian (Zq)" w:date="2020-11-13T01:09:00Z">
              <w:r>
                <w:t xml:space="preserve">EIRP &gt; </w:t>
              </w:r>
            </w:ins>
            <w:ins w:id="1235" w:author="Zhangqian (Zq)" w:date="2020-11-13T01:16:00Z">
              <w:r>
                <w:t>7</w:t>
              </w:r>
            </w:ins>
            <w:ins w:id="1236" w:author="Zhangqian (Zq)" w:date="2020-11-13T01:09:00Z">
              <w:r w:rsidR="0081041B" w:rsidRPr="00C04A08">
                <w:t xml:space="preserve"> </w:t>
              </w:r>
              <w:proofErr w:type="spellStart"/>
              <w:r w:rsidR="0081041B" w:rsidRPr="00C04A08">
                <w:t>dBm</w:t>
              </w:r>
              <w:proofErr w:type="spellEnd"/>
            </w:ins>
          </w:p>
        </w:tc>
        <w:tc>
          <w:tcPr>
            <w:tcW w:w="3189" w:type="dxa"/>
            <w:tcBorders>
              <w:top w:val="single" w:sz="4" w:space="0" w:color="auto"/>
              <w:left w:val="single" w:sz="4" w:space="0" w:color="auto"/>
              <w:bottom w:val="single" w:sz="4" w:space="0" w:color="auto"/>
              <w:right w:val="single" w:sz="4" w:space="0" w:color="auto"/>
            </w:tcBorders>
            <w:vAlign w:val="center"/>
            <w:hideMark/>
          </w:tcPr>
          <w:p w14:paraId="4A0F8E50" w14:textId="77777777" w:rsidR="0081041B" w:rsidRPr="00C04A08" w:rsidRDefault="0081041B" w:rsidP="0081041B">
            <w:pPr>
              <w:pStyle w:val="TAC"/>
              <w:rPr>
                <w:ins w:id="1237" w:author="Zhangqian (Zq)" w:date="2020-11-13T01:09:00Z"/>
              </w:rPr>
            </w:pPr>
            <w:ins w:id="1238" w:author="Zhangqian (Zq)" w:date="2020-11-13T01:09:00Z">
              <w:r w:rsidRPr="00C04A08">
                <w:t>-25</w:t>
              </w:r>
            </w:ins>
          </w:p>
        </w:tc>
      </w:tr>
      <w:tr w:rsidR="0081041B" w:rsidRPr="00C04A08" w14:paraId="3D21C3F7" w14:textId="77777777" w:rsidTr="0081041B">
        <w:trPr>
          <w:trHeight w:val="256"/>
          <w:jc w:val="center"/>
          <w:ins w:id="1239" w:author="Zhangqian (Zq)" w:date="2020-11-13T01:09:00Z"/>
        </w:trPr>
        <w:tc>
          <w:tcPr>
            <w:tcW w:w="2879" w:type="dxa"/>
            <w:tcBorders>
              <w:top w:val="single" w:sz="4" w:space="0" w:color="auto"/>
              <w:left w:val="single" w:sz="4" w:space="0" w:color="auto"/>
              <w:bottom w:val="single" w:sz="4" w:space="0" w:color="auto"/>
              <w:right w:val="single" w:sz="4" w:space="0" w:color="auto"/>
            </w:tcBorders>
            <w:vAlign w:val="center"/>
            <w:hideMark/>
          </w:tcPr>
          <w:p w14:paraId="39AC0D12" w14:textId="536310CC" w:rsidR="0081041B" w:rsidRPr="00C04A08" w:rsidRDefault="0081041B" w:rsidP="0081041B">
            <w:pPr>
              <w:pStyle w:val="TAC"/>
              <w:rPr>
                <w:ins w:id="1240" w:author="Zhangqian (Zq)" w:date="2020-11-13T01:09:00Z"/>
              </w:rPr>
            </w:pPr>
            <w:ins w:id="1241" w:author="Zhangqian (Zq)" w:date="2020-11-13T01:09:00Z">
              <w:r>
                <w:t>-</w:t>
              </w:r>
            </w:ins>
            <w:ins w:id="1242" w:author="Zhangqian (Zq)" w:date="2020-11-13T01:10:00Z">
              <w:r>
                <w:t>6</w:t>
              </w:r>
            </w:ins>
            <w:ins w:id="1243" w:author="Zhangqian (Zq)" w:date="2020-11-13T01:09:00Z">
              <w:r w:rsidR="00C40067">
                <w:t xml:space="preserve"> </w:t>
              </w:r>
              <w:proofErr w:type="spellStart"/>
              <w:r w:rsidR="00C40067">
                <w:t>dBm</w:t>
              </w:r>
              <w:proofErr w:type="spellEnd"/>
              <w:r w:rsidR="00C40067">
                <w:t xml:space="preserve"> ≤ EIRP ≤ </w:t>
              </w:r>
            </w:ins>
            <w:ins w:id="1244" w:author="Zhangqian (Zq)" w:date="2020-11-13T01:16:00Z">
              <w:r w:rsidR="00C40067">
                <w:t>7</w:t>
              </w:r>
            </w:ins>
            <w:ins w:id="1245" w:author="Zhangqian (Zq)" w:date="2020-11-13T01:09:00Z">
              <w:r w:rsidRPr="00C04A08">
                <w:t xml:space="preserve"> </w:t>
              </w:r>
              <w:proofErr w:type="spellStart"/>
              <w:r w:rsidRPr="00C04A08">
                <w:t>dBm</w:t>
              </w:r>
              <w:proofErr w:type="spellEnd"/>
            </w:ins>
          </w:p>
        </w:tc>
        <w:tc>
          <w:tcPr>
            <w:tcW w:w="3189" w:type="dxa"/>
            <w:tcBorders>
              <w:top w:val="single" w:sz="4" w:space="0" w:color="auto"/>
              <w:left w:val="single" w:sz="4" w:space="0" w:color="auto"/>
              <w:bottom w:val="single" w:sz="4" w:space="0" w:color="auto"/>
              <w:right w:val="single" w:sz="4" w:space="0" w:color="auto"/>
            </w:tcBorders>
            <w:vAlign w:val="center"/>
            <w:hideMark/>
          </w:tcPr>
          <w:p w14:paraId="187E3772" w14:textId="77777777" w:rsidR="0081041B" w:rsidRPr="00C04A08" w:rsidRDefault="0081041B" w:rsidP="0081041B">
            <w:pPr>
              <w:pStyle w:val="TAC"/>
              <w:rPr>
                <w:ins w:id="1246" w:author="Zhangqian (Zq)" w:date="2020-11-13T01:09:00Z"/>
              </w:rPr>
            </w:pPr>
            <w:ins w:id="1247" w:author="Zhangqian (Zq)" w:date="2020-11-13T01:09:00Z">
              <w:r w:rsidRPr="00C04A08">
                <w:t>-20</w:t>
              </w:r>
            </w:ins>
          </w:p>
        </w:tc>
      </w:tr>
    </w:tbl>
    <w:p w14:paraId="39B63550" w14:textId="77777777" w:rsidR="0081041B" w:rsidRPr="00C04A08" w:rsidRDefault="0081041B" w:rsidP="0081041B"/>
    <w:p w14:paraId="1E280C37" w14:textId="77777777" w:rsidR="0081041B" w:rsidRPr="00C04A08" w:rsidRDefault="0081041B" w:rsidP="0081041B">
      <w:pPr>
        <w:pStyle w:val="40"/>
      </w:pPr>
      <w:bookmarkStart w:id="1248" w:name="_Toc21340867"/>
      <w:bookmarkStart w:id="1249" w:name="_Toc29805314"/>
      <w:bookmarkStart w:id="1250" w:name="_Toc36456523"/>
      <w:bookmarkStart w:id="1251" w:name="_Toc36469621"/>
      <w:bookmarkStart w:id="1252" w:name="_Toc37254030"/>
      <w:bookmarkStart w:id="1253" w:name="_Toc37322887"/>
      <w:bookmarkStart w:id="1254" w:name="_Toc37324293"/>
      <w:bookmarkStart w:id="1255" w:name="_Toc45889816"/>
      <w:bookmarkStart w:id="1256" w:name="_Toc52196476"/>
      <w:bookmarkStart w:id="1257" w:name="_Toc52197456"/>
      <w:bookmarkStart w:id="1258" w:name="_Toc53173179"/>
      <w:bookmarkStart w:id="1259" w:name="_Toc53173548"/>
      <w:r w:rsidRPr="00C04A08">
        <w:t>6.4.2.3</w:t>
      </w:r>
      <w:r w:rsidRPr="00C04A08">
        <w:tab/>
        <w:t>In-band emissions</w:t>
      </w:r>
      <w:bookmarkEnd w:id="1248"/>
      <w:bookmarkEnd w:id="1249"/>
      <w:bookmarkEnd w:id="1250"/>
      <w:bookmarkEnd w:id="1251"/>
      <w:bookmarkEnd w:id="1252"/>
      <w:bookmarkEnd w:id="1253"/>
      <w:bookmarkEnd w:id="1254"/>
      <w:bookmarkEnd w:id="1255"/>
      <w:bookmarkEnd w:id="1256"/>
      <w:bookmarkEnd w:id="1257"/>
      <w:bookmarkEnd w:id="1258"/>
      <w:bookmarkEnd w:id="1259"/>
    </w:p>
    <w:p w14:paraId="01695EC5" w14:textId="77777777" w:rsidR="0081041B" w:rsidRPr="00C04A08" w:rsidRDefault="0081041B" w:rsidP="0081041B">
      <w:pPr>
        <w:pStyle w:val="5"/>
      </w:pPr>
      <w:bookmarkStart w:id="1260" w:name="_Toc21340868"/>
      <w:bookmarkStart w:id="1261" w:name="_Toc29805315"/>
      <w:bookmarkStart w:id="1262" w:name="_Toc36456524"/>
      <w:bookmarkStart w:id="1263" w:name="_Toc36469622"/>
      <w:bookmarkStart w:id="1264" w:name="_Toc37254031"/>
      <w:bookmarkStart w:id="1265" w:name="_Toc37322888"/>
      <w:bookmarkStart w:id="1266" w:name="_Toc37324294"/>
      <w:bookmarkStart w:id="1267" w:name="_Toc45889817"/>
      <w:bookmarkStart w:id="1268" w:name="_Toc52196477"/>
      <w:bookmarkStart w:id="1269" w:name="_Toc52197457"/>
      <w:bookmarkStart w:id="1270" w:name="_Toc53173180"/>
      <w:bookmarkStart w:id="1271" w:name="_Toc53173549"/>
      <w:r w:rsidRPr="00C04A08">
        <w:t>6.4.2.3.1</w:t>
      </w:r>
      <w:r w:rsidRPr="00C04A08">
        <w:tab/>
        <w:t>General</w:t>
      </w:r>
      <w:bookmarkEnd w:id="1260"/>
      <w:bookmarkEnd w:id="1261"/>
      <w:bookmarkEnd w:id="1262"/>
      <w:bookmarkEnd w:id="1263"/>
      <w:bookmarkEnd w:id="1264"/>
      <w:bookmarkEnd w:id="1265"/>
      <w:bookmarkEnd w:id="1266"/>
      <w:bookmarkEnd w:id="1267"/>
      <w:bookmarkEnd w:id="1268"/>
      <w:bookmarkEnd w:id="1269"/>
      <w:bookmarkEnd w:id="1270"/>
      <w:bookmarkEnd w:id="1271"/>
    </w:p>
    <w:p w14:paraId="4265554D" w14:textId="77777777" w:rsidR="0081041B" w:rsidRPr="00C04A08" w:rsidRDefault="0081041B" w:rsidP="0081041B">
      <w:r w:rsidRPr="00C04A08">
        <w:t>The in-band emission is defined as the average across 12 sub-carriers and as a function of the RB offset from the edge of the allocated UL transmission bandwidth. The in-band emission is measured as the ratio of the UE output power in a non–allocated RB to the UE output power in an allocated RB. The IBE requirement does not apply if UE declares support for [</w:t>
      </w:r>
      <w:proofErr w:type="spellStart"/>
      <w:r w:rsidRPr="00C04A08">
        <w:rPr>
          <w:i/>
          <w:iCs/>
        </w:rPr>
        <w:t>UEpowerboostIBE</w:t>
      </w:r>
      <w:proofErr w:type="spellEnd"/>
      <w:r w:rsidRPr="00C04A08">
        <w:t xml:space="preserve">], UL transmission excluding Pi/2 BPSK is such that </w:t>
      </w:r>
      <w:proofErr w:type="spellStart"/>
      <w:r w:rsidRPr="00C04A08">
        <w:t>MPR</w:t>
      </w:r>
      <w:r w:rsidRPr="00C04A08">
        <w:rPr>
          <w:vertAlign w:val="subscript"/>
        </w:rPr>
        <w:t>f</w:t>
      </w:r>
      <w:proofErr w:type="gramStart"/>
      <w:r w:rsidRPr="00C04A08">
        <w:rPr>
          <w:vertAlign w:val="subscript"/>
        </w:rPr>
        <w:t>,c</w:t>
      </w:r>
      <w:proofErr w:type="spellEnd"/>
      <w:proofErr w:type="gramEnd"/>
      <w:r w:rsidRPr="00C04A08">
        <w:rPr>
          <w:vertAlign w:val="subscript"/>
        </w:rPr>
        <w:t xml:space="preserve"> </w:t>
      </w:r>
      <w:r w:rsidRPr="00C04A08">
        <w:t>= 0 and the network configures the UE to operate with [</w:t>
      </w:r>
      <w:proofErr w:type="spellStart"/>
      <w:r w:rsidRPr="00C04A08">
        <w:rPr>
          <w:i/>
          <w:iCs/>
        </w:rPr>
        <w:t>suspendIBE</w:t>
      </w:r>
      <w:proofErr w:type="spellEnd"/>
      <w:r w:rsidRPr="00C04A08">
        <w:t>]</w:t>
      </w:r>
    </w:p>
    <w:p w14:paraId="44864B7B" w14:textId="77777777" w:rsidR="0081041B" w:rsidRPr="00C04A08" w:rsidRDefault="0081041B" w:rsidP="0081041B">
      <w:r w:rsidRPr="00C04A08">
        <w:t>The basic in-band emissions measurement interval is identical to that of the EVM test.</w:t>
      </w:r>
    </w:p>
    <w:p w14:paraId="6F0A9130" w14:textId="77777777" w:rsidR="0081041B" w:rsidRPr="00C04A08" w:rsidRDefault="0081041B" w:rsidP="0081041B">
      <w:r w:rsidRPr="00C04A08">
        <w:t xml:space="preserve">The requirement is verified with the test metric of In-band emission (Link=TX beam peak direction, </w:t>
      </w:r>
      <w:proofErr w:type="spellStart"/>
      <w:r w:rsidRPr="00C04A08">
        <w:t>Meas</w:t>
      </w:r>
      <w:proofErr w:type="spellEnd"/>
      <w:r w:rsidRPr="00C04A08">
        <w:t>=Link angle).</w:t>
      </w:r>
    </w:p>
    <w:p w14:paraId="0370C0AC" w14:textId="77777777" w:rsidR="0081041B" w:rsidRPr="00C04A08" w:rsidRDefault="0081041B" w:rsidP="0081041B">
      <w:pPr>
        <w:pStyle w:val="5"/>
      </w:pPr>
      <w:bookmarkStart w:id="1272" w:name="_Toc21340869"/>
      <w:bookmarkStart w:id="1273" w:name="_Toc29805316"/>
      <w:bookmarkStart w:id="1274" w:name="_Toc36456525"/>
      <w:bookmarkStart w:id="1275" w:name="_Toc36469623"/>
      <w:bookmarkStart w:id="1276" w:name="_Toc37254032"/>
      <w:bookmarkStart w:id="1277" w:name="_Toc37322889"/>
      <w:bookmarkStart w:id="1278" w:name="_Toc37324295"/>
      <w:bookmarkStart w:id="1279" w:name="_Toc45889818"/>
      <w:bookmarkStart w:id="1280" w:name="_Toc52196478"/>
      <w:bookmarkStart w:id="1281" w:name="_Toc52197458"/>
      <w:bookmarkStart w:id="1282" w:name="_Toc53173181"/>
      <w:bookmarkStart w:id="1283" w:name="_Toc53173550"/>
      <w:r w:rsidRPr="00C04A08">
        <w:t>6.4.2.3.2</w:t>
      </w:r>
      <w:r w:rsidRPr="00C04A08">
        <w:tab/>
        <w:t>In-band emissions for power class 1</w:t>
      </w:r>
      <w:bookmarkEnd w:id="1272"/>
      <w:bookmarkEnd w:id="1273"/>
      <w:bookmarkEnd w:id="1274"/>
      <w:bookmarkEnd w:id="1275"/>
      <w:bookmarkEnd w:id="1276"/>
      <w:bookmarkEnd w:id="1277"/>
      <w:bookmarkEnd w:id="1278"/>
      <w:bookmarkEnd w:id="1279"/>
      <w:bookmarkEnd w:id="1280"/>
      <w:bookmarkEnd w:id="1281"/>
      <w:bookmarkEnd w:id="1282"/>
      <w:bookmarkEnd w:id="1283"/>
    </w:p>
    <w:p w14:paraId="179C3F0F" w14:textId="77777777" w:rsidR="0081041B" w:rsidRPr="00C04A08" w:rsidRDefault="0081041B" w:rsidP="0081041B">
      <w:pPr>
        <w:rPr>
          <w:rFonts w:cs="v5.0.0"/>
        </w:rPr>
      </w:pPr>
      <w:bookmarkStart w:id="1284" w:name="_Hlk519673118"/>
      <w:r w:rsidRPr="00C04A08">
        <w:t xml:space="preserve">The average of the in-band emission measurement over 10 sub-frames shall not exceed the values specified in </w:t>
      </w:r>
      <w:bookmarkEnd w:id="1284"/>
      <w:r w:rsidRPr="00C04A08">
        <w:t>Table 6.4.2.3.2-1 for power class 1 UEs</w:t>
      </w:r>
      <w:r w:rsidRPr="00C04A08">
        <w:rPr>
          <w:rFonts w:cs="v5.0.0"/>
        </w:rPr>
        <w:t>.</w:t>
      </w:r>
    </w:p>
    <w:p w14:paraId="602BDB3E" w14:textId="77777777" w:rsidR="0081041B" w:rsidRPr="00C04A08" w:rsidRDefault="0081041B" w:rsidP="0081041B">
      <w:pPr>
        <w:pStyle w:val="TH"/>
      </w:pPr>
      <w:r w:rsidRPr="00C04A08">
        <w:lastRenderedPageBreak/>
        <w:t>Table 6.4.2.3.2-1: Requirements for in-band emissions for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3F7D9BC6"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D86CD97"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0789DB32"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4EAACFA0"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9EC0B63" w14:textId="77777777" w:rsidR="0081041B" w:rsidRPr="00C04A08" w:rsidRDefault="0081041B" w:rsidP="0081041B">
            <w:pPr>
              <w:pStyle w:val="TAH"/>
              <w:rPr>
                <w:rFonts w:cs="Arial"/>
              </w:rPr>
            </w:pPr>
            <w:r w:rsidRPr="00C04A08">
              <w:rPr>
                <w:rFonts w:cs="Arial"/>
              </w:rPr>
              <w:t>Applicable Frequencies</w:t>
            </w:r>
          </w:p>
        </w:tc>
      </w:tr>
      <w:tr w:rsidR="0081041B" w:rsidRPr="00C04A08" w14:paraId="59479F58"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50CDC75B"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165D264"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3A45021F" w14:textId="77777777" w:rsidR="0081041B" w:rsidRPr="00C04A08" w:rsidRDefault="0081041B" w:rsidP="0081041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046F3728" w14:textId="77777777" w:rsidR="0081041B" w:rsidRPr="00C04A08" w:rsidRDefault="0081041B" w:rsidP="0081041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39A3BAF2" w14:textId="77777777" w:rsidR="0081041B" w:rsidRPr="00C04A08" w:rsidRDefault="0081041B" w:rsidP="0081041B">
            <w:pPr>
              <w:pStyle w:val="TAC"/>
              <w:rPr>
                <w:rFonts w:cs="Arial"/>
              </w:rPr>
            </w:pPr>
            <w:r w:rsidRPr="00C04A08">
              <w:rPr>
                <w:rFonts w:cs="Arial"/>
              </w:rPr>
              <w:t>Any non-allocated (NOTE 2)</w:t>
            </w:r>
          </w:p>
        </w:tc>
      </w:tr>
      <w:tr w:rsidR="0081041B" w:rsidRPr="00C04A08" w14:paraId="616B0A28"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B8CD1C"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BA1725A"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BACD5F7"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0993488" w14:textId="77777777" w:rsidR="0081041B" w:rsidRPr="00C04A08" w:rsidRDefault="0081041B" w:rsidP="0081041B">
            <w:pPr>
              <w:pStyle w:val="TAL"/>
              <w:rPr>
                <w:rFonts w:cs="Arial"/>
              </w:rPr>
            </w:pPr>
            <w:r w:rsidRPr="00C04A08">
              <w:rPr>
                <w:rFonts w:cs="Arial"/>
              </w:rPr>
              <w:t xml:space="preserve">Output power &gt; 27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0810A0B" w14:textId="77777777" w:rsidR="0081041B" w:rsidRPr="00C04A08" w:rsidRDefault="0081041B" w:rsidP="0081041B">
            <w:pPr>
              <w:pStyle w:val="TAC"/>
              <w:rPr>
                <w:rFonts w:cs="Arial"/>
              </w:rPr>
            </w:pPr>
            <w:r w:rsidRPr="00C04A08">
              <w:rPr>
                <w:rFonts w:cs="Arial"/>
              </w:rPr>
              <w:t>Image frequencies (NOTES 2, 3)</w:t>
            </w:r>
          </w:p>
        </w:tc>
      </w:tr>
      <w:tr w:rsidR="0081041B" w:rsidRPr="00C04A08" w14:paraId="69580555"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18947"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C6673"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8E314B5"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A9E2FCE" w14:textId="77777777" w:rsidR="0081041B" w:rsidRPr="00C04A08" w:rsidRDefault="0081041B" w:rsidP="0081041B">
            <w:pPr>
              <w:pStyle w:val="TAL"/>
              <w:rPr>
                <w:rFonts w:cs="Arial"/>
              </w:rPr>
            </w:pPr>
            <w:r w:rsidRPr="00C04A08">
              <w:rPr>
                <w:rFonts w:cs="Arial"/>
              </w:rPr>
              <w:t xml:space="preserve">Output power ≤ 27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CD9B0" w14:textId="77777777" w:rsidR="0081041B" w:rsidRPr="00C04A08" w:rsidRDefault="0081041B" w:rsidP="0081041B">
            <w:pPr>
              <w:spacing w:after="0"/>
              <w:rPr>
                <w:rFonts w:ascii="Arial" w:hAnsi="Arial" w:cs="Arial"/>
                <w:sz w:val="18"/>
              </w:rPr>
            </w:pPr>
          </w:p>
        </w:tc>
      </w:tr>
      <w:tr w:rsidR="0081041B" w:rsidRPr="00C04A08" w14:paraId="31E6E66C"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D18A42"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1B1F3E6"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12E68404"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0634F8B" w14:textId="77777777" w:rsidR="0081041B" w:rsidRPr="00C04A08" w:rsidRDefault="0081041B" w:rsidP="0081041B">
            <w:pPr>
              <w:pStyle w:val="TAL"/>
              <w:rPr>
                <w:rFonts w:cs="Arial"/>
              </w:rPr>
            </w:pPr>
            <w:r w:rsidRPr="00C04A08">
              <w:rPr>
                <w:rFonts w:cs="Arial"/>
              </w:rPr>
              <w:t xml:space="preserve">Output power &gt; 17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6CEF42E9" w14:textId="77777777" w:rsidR="0081041B" w:rsidRPr="00C04A08" w:rsidRDefault="0081041B" w:rsidP="0081041B">
            <w:pPr>
              <w:pStyle w:val="TAC"/>
              <w:rPr>
                <w:rFonts w:cs="Arial"/>
              </w:rPr>
            </w:pPr>
            <w:r w:rsidRPr="00C04A08">
              <w:rPr>
                <w:rFonts w:cs="Arial"/>
              </w:rPr>
              <w:t>Carrier frequency (NOTES 4, 5)</w:t>
            </w:r>
          </w:p>
        </w:tc>
      </w:tr>
      <w:tr w:rsidR="0081041B" w:rsidRPr="00C04A08" w14:paraId="464C8085"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287CB"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1FF6"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296D019"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EBA349B" w14:textId="77777777" w:rsidR="0081041B" w:rsidRPr="00C04A08" w:rsidRDefault="0081041B" w:rsidP="0081041B">
            <w:pPr>
              <w:pStyle w:val="TAL"/>
              <w:rPr>
                <w:rFonts w:cs="Arial"/>
              </w:rPr>
            </w:pPr>
            <w:r w:rsidRPr="00C04A08">
              <w:rPr>
                <w:rFonts w:cs="Arial"/>
              </w:rPr>
              <w:t xml:space="preserve">4 </w:t>
            </w:r>
            <w:proofErr w:type="spellStart"/>
            <w:r w:rsidRPr="00C04A08">
              <w:rPr>
                <w:rFonts w:cs="Arial"/>
              </w:rPr>
              <w:t>dBm</w:t>
            </w:r>
            <w:proofErr w:type="spellEnd"/>
            <w:r w:rsidRPr="00C04A08">
              <w:rPr>
                <w:rFonts w:cs="Arial"/>
              </w:rPr>
              <w:t xml:space="preserve"> ≤ Output power ≤ 17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0F53A" w14:textId="77777777" w:rsidR="0081041B" w:rsidRPr="00C04A08" w:rsidRDefault="0081041B" w:rsidP="0081041B">
            <w:pPr>
              <w:spacing w:after="0"/>
              <w:rPr>
                <w:rFonts w:ascii="Arial" w:hAnsi="Arial" w:cs="Arial"/>
                <w:sz w:val="18"/>
              </w:rPr>
            </w:pPr>
          </w:p>
        </w:tc>
      </w:tr>
      <w:tr w:rsidR="0081041B" w:rsidRPr="00C04A08" w14:paraId="5D246695"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7FEB4EF8" w14:textId="77777777" w:rsidR="0081041B" w:rsidRPr="00C04A08" w:rsidRDefault="0081041B" w:rsidP="0081041B">
            <w:pPr>
              <w:pStyle w:val="TAN"/>
              <w:rPr>
                <w:szCs w:val="18"/>
                <w:lang w:val="en-US"/>
              </w:rPr>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p>
          <w:p w14:paraId="01418C70"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4AB56068" w14:textId="77777777" w:rsidR="0081041B" w:rsidRPr="00C04A08" w:rsidRDefault="0081041B" w:rsidP="0081041B">
            <w:pPr>
              <w:pStyle w:val="TAN"/>
              <w:rPr>
                <w:szCs w:val="18"/>
                <w:lang w:val="en-US"/>
              </w:rPr>
            </w:pPr>
            <w:r w:rsidRPr="00C04A08">
              <w:rPr>
                <w:szCs w:val="18"/>
              </w:rPr>
              <w:t>NOTE 3:</w:t>
            </w:r>
            <w:r w:rsidRPr="00C04A08">
              <w:rPr>
                <w:szCs w:val="18"/>
              </w:rPr>
              <w:tab/>
              <w:t>The applicable frequencies for this limit are those that are enclosed in the reflection of the allocated bandwidth, based on symmetry with respect to the carrier frequency, but excluding any allocated RBs.</w:t>
            </w:r>
          </w:p>
          <w:p w14:paraId="2B4046B5"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5BE55349" w14:textId="77777777" w:rsidR="0081041B" w:rsidRPr="00C04A08" w:rsidRDefault="0081041B" w:rsidP="0081041B">
            <w:pPr>
              <w:pStyle w:val="TAN"/>
              <w:rPr>
                <w:szCs w:val="18"/>
                <w:lang w:val="en-US"/>
              </w:rPr>
            </w:pPr>
            <w:r w:rsidRPr="00C04A08">
              <w:rPr>
                <w:szCs w:val="18"/>
              </w:rPr>
              <w:t>NOTE 5:</w:t>
            </w:r>
            <w:r w:rsidRPr="00C04A08">
              <w:rPr>
                <w:szCs w:val="18"/>
              </w:rPr>
              <w:tab/>
              <w:t xml:space="preserve">The applicable frequencies for this limit </w:t>
            </w:r>
            <w:r w:rsidRPr="00C04A08">
              <w:t xml:space="preserve">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rFonts w:hint="eastAsia"/>
                <w:lang w:eastAsia="ja-JP"/>
              </w:rPr>
              <w:t xml:space="preserve">and </w:t>
            </w:r>
            <w:r w:rsidRPr="00C04A08">
              <w:rPr>
                <w:szCs w:val="18"/>
              </w:rPr>
              <w:t>are those that are enclosed in the RBs containing the DC frequency but excluding any allocated RB.</w:t>
            </w:r>
          </w:p>
          <w:p w14:paraId="07B906F1" w14:textId="77777777" w:rsidR="0081041B" w:rsidRPr="00C04A08" w:rsidRDefault="0081041B" w:rsidP="0081041B">
            <w:pPr>
              <w:pStyle w:val="TAN"/>
              <w:rPr>
                <w:szCs w:val="18"/>
                <w:lang w:val="en-US"/>
              </w:rPr>
            </w:pPr>
            <w:r w:rsidRPr="00C04A08">
              <w:rPr>
                <w:szCs w:val="18"/>
              </w:rPr>
              <w:t>NOTE 6:</w:t>
            </w:r>
            <w:r w:rsidRPr="00C04A08">
              <w:rPr>
                <w:szCs w:val="18"/>
              </w:rPr>
              <w:tab/>
              <w:t>L</w:t>
            </w:r>
            <w:r w:rsidRPr="00C04A08">
              <w:rPr>
                <w:position w:val="-5"/>
                <w:szCs w:val="18"/>
                <w:vertAlign w:val="subscript"/>
              </w:rPr>
              <w:t>CRB</w:t>
            </w:r>
            <w:r w:rsidRPr="00C04A08">
              <w:rPr>
                <w:szCs w:val="18"/>
              </w:rPr>
              <w:t xml:space="preserve"> is the Transmission Bandwidth (see </w:t>
            </w:r>
            <w:r w:rsidRPr="00C04A08">
              <w:rPr>
                <w:rFonts w:hint="eastAsia"/>
                <w:lang w:eastAsia="ja-JP"/>
              </w:rPr>
              <w:t>Clause</w:t>
            </w:r>
            <w:r w:rsidRPr="00C04A08">
              <w:t xml:space="preserve"> 5.3</w:t>
            </w:r>
            <w:r w:rsidRPr="00C04A08">
              <w:rPr>
                <w:szCs w:val="18"/>
              </w:rPr>
              <w:t>).</w:t>
            </w:r>
          </w:p>
          <w:p w14:paraId="604C02D9" w14:textId="77777777" w:rsidR="0081041B" w:rsidRPr="00C04A08" w:rsidRDefault="0081041B" w:rsidP="0081041B">
            <w:pPr>
              <w:pStyle w:val="TAN"/>
              <w:rPr>
                <w:szCs w:val="18"/>
                <w:lang w:val="en-US"/>
              </w:rPr>
            </w:pPr>
            <w:r w:rsidRPr="00C04A08">
              <w:rPr>
                <w:szCs w:val="18"/>
              </w:rPr>
              <w:t>NOTE 7:</w:t>
            </w:r>
            <w:r w:rsidRPr="00C04A08">
              <w:rPr>
                <w:szCs w:val="18"/>
              </w:rPr>
              <w:tab/>
              <w:t>N</w:t>
            </w:r>
            <w:r w:rsidRPr="00C04A08">
              <w:rPr>
                <w:position w:val="-5"/>
                <w:szCs w:val="18"/>
                <w:vertAlign w:val="subscript"/>
              </w:rPr>
              <w:t>RB</w:t>
            </w:r>
            <w:r w:rsidRPr="00C04A08">
              <w:rPr>
                <w:szCs w:val="18"/>
              </w:rPr>
              <w:t xml:space="preserve"> is the Transmission Bandwidth Configuration (see </w:t>
            </w:r>
            <w:r w:rsidRPr="00C04A08">
              <w:rPr>
                <w:rFonts w:hint="eastAsia"/>
                <w:lang w:eastAsia="ja-JP"/>
              </w:rPr>
              <w:t>Clause</w:t>
            </w:r>
            <w:r w:rsidRPr="00C04A08">
              <w:t xml:space="preserve"> 5.3</w:t>
            </w:r>
            <w:r w:rsidRPr="00C04A08">
              <w:rPr>
                <w:szCs w:val="18"/>
              </w:rPr>
              <w:t>).</w:t>
            </w:r>
          </w:p>
          <w:p w14:paraId="5F161A9E" w14:textId="77777777" w:rsidR="0081041B" w:rsidRPr="00C04A08" w:rsidRDefault="0081041B" w:rsidP="0081041B">
            <w:pPr>
              <w:pStyle w:val="TAN"/>
              <w:rPr>
                <w:szCs w:val="18"/>
                <w:lang w:val="en-US"/>
              </w:rPr>
            </w:pPr>
            <w:r w:rsidRPr="00C04A08">
              <w:rPr>
                <w:szCs w:val="18"/>
              </w:rPr>
              <w:t>NOTE 8:</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6E080CCB"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rFonts w:ascii="Symbol" w:hAnsi="Symbol"/>
                <w:szCs w:val="18"/>
              </w:rPr>
              <w:t></w:t>
            </w:r>
            <w:r w:rsidRPr="00C04A08">
              <w:rPr>
                <w:position w:val="-5"/>
                <w:szCs w:val="18"/>
                <w:vertAlign w:val="subscript"/>
              </w:rPr>
              <w:t>RB</w:t>
            </w:r>
            <w:r w:rsidRPr="00C04A08">
              <w:rPr>
                <w:szCs w:val="18"/>
              </w:rPr>
              <w:t xml:space="preserve"> is the starting frequency offset between the allocated RB and the measured non-allocated RB (e.g. </w:t>
            </w:r>
            <w:r w:rsidRPr="00C04A08">
              <w:rPr>
                <w:rFonts w:ascii="Symbol" w:hAnsi="Symbol"/>
                <w:szCs w:val="18"/>
              </w:rPr>
              <w:t></w:t>
            </w:r>
            <w:r w:rsidRPr="00C04A08">
              <w:rPr>
                <w:position w:val="-5"/>
                <w:szCs w:val="18"/>
                <w:vertAlign w:val="subscript"/>
              </w:rPr>
              <w:t xml:space="preserve">RB </w:t>
            </w:r>
            <w:r w:rsidRPr="00C04A08">
              <w:rPr>
                <w:szCs w:val="18"/>
              </w:rPr>
              <w:t xml:space="preserve">= 1 or </w:t>
            </w:r>
            <w:r w:rsidRPr="00C04A08">
              <w:rPr>
                <w:rFonts w:ascii="Symbol" w:hAnsi="Symbol"/>
                <w:szCs w:val="18"/>
              </w:rPr>
              <w:t></w:t>
            </w:r>
            <w:r w:rsidRPr="00C04A08">
              <w:rPr>
                <w:position w:val="-5"/>
                <w:szCs w:val="18"/>
                <w:vertAlign w:val="subscript"/>
              </w:rPr>
              <w:t xml:space="preserve">RB </w:t>
            </w:r>
            <w:r w:rsidRPr="00C04A08">
              <w:rPr>
                <w:szCs w:val="18"/>
              </w:rPr>
              <w:t>= -1 for the first adjacent RB outside of the allocated bandwidth).</w:t>
            </w:r>
          </w:p>
          <w:p w14:paraId="45DFA914" w14:textId="77777777" w:rsidR="0081041B" w:rsidRPr="00C04A08" w:rsidRDefault="0081041B" w:rsidP="0081041B">
            <w:pPr>
              <w:pStyle w:val="TAN"/>
              <w:rPr>
                <w:szCs w:val="18"/>
                <w:lang w:val="en-US"/>
              </w:rPr>
            </w:pPr>
            <w:r w:rsidRPr="00C04A08">
              <w:rPr>
                <w:szCs w:val="18"/>
              </w:rPr>
              <w:t>NOTE 10:</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30663C4F" w14:textId="77777777" w:rsidR="0081041B" w:rsidRPr="00C04A08" w:rsidRDefault="0081041B" w:rsidP="0081041B">
            <w:pPr>
              <w:pStyle w:val="TAN"/>
              <w:rPr>
                <w:rFonts w:cs="Arial"/>
              </w:rPr>
            </w:pPr>
            <w:r w:rsidRPr="00C04A08">
              <w:rPr>
                <w:szCs w:val="18"/>
              </w:rPr>
              <w:t>NOTE 11:</w:t>
            </w:r>
            <w:r w:rsidRPr="00C04A08">
              <w:rPr>
                <w:szCs w:val="18"/>
              </w:rPr>
              <w:tab/>
              <w:t xml:space="preserve">All powers are EIRP in </w:t>
            </w:r>
            <w:r w:rsidRPr="00C04A08">
              <w:rPr>
                <w:szCs w:val="18"/>
                <w:lang w:eastAsia="ja-JP"/>
              </w:rPr>
              <w:t>beam peak direction.</w:t>
            </w:r>
          </w:p>
        </w:tc>
      </w:tr>
    </w:tbl>
    <w:p w14:paraId="588051B2" w14:textId="77777777" w:rsidR="0081041B" w:rsidRPr="00C04A08" w:rsidRDefault="0081041B" w:rsidP="0081041B">
      <w:pPr>
        <w:rPr>
          <w:rFonts w:eastAsia="Malgun Gothic"/>
        </w:rPr>
      </w:pPr>
    </w:p>
    <w:p w14:paraId="4DCB0543" w14:textId="77777777" w:rsidR="0081041B" w:rsidRPr="00C04A08" w:rsidRDefault="0081041B" w:rsidP="0081041B">
      <w:pPr>
        <w:pStyle w:val="5"/>
        <w:rPr>
          <w:rFonts w:eastAsia="Malgun Gothic"/>
          <w:sz w:val="24"/>
        </w:rPr>
      </w:pPr>
      <w:bookmarkStart w:id="1285" w:name="_Toc21340870"/>
      <w:bookmarkStart w:id="1286" w:name="_Toc29805317"/>
      <w:bookmarkStart w:id="1287" w:name="_Toc36456526"/>
      <w:bookmarkStart w:id="1288" w:name="_Toc36469624"/>
      <w:bookmarkStart w:id="1289" w:name="_Toc37254033"/>
      <w:bookmarkStart w:id="1290" w:name="_Toc37322890"/>
      <w:bookmarkStart w:id="1291" w:name="_Toc37324296"/>
      <w:bookmarkStart w:id="1292" w:name="_Toc45889819"/>
      <w:bookmarkStart w:id="1293" w:name="_Toc52196479"/>
      <w:bookmarkStart w:id="1294" w:name="_Toc52197459"/>
      <w:bookmarkStart w:id="1295" w:name="_Toc53173182"/>
      <w:bookmarkStart w:id="1296" w:name="_Toc53173551"/>
      <w:r w:rsidRPr="00C04A08">
        <w:t>6.4.2.3.3</w:t>
      </w:r>
      <w:r w:rsidRPr="00C04A08">
        <w:tab/>
      </w:r>
      <w:r w:rsidRPr="00C04A08">
        <w:rPr>
          <w:rFonts w:eastAsia="Malgun Gothic"/>
          <w:sz w:val="24"/>
        </w:rPr>
        <w:t>In-band emissions for power class 2</w:t>
      </w:r>
      <w:bookmarkEnd w:id="1285"/>
      <w:bookmarkEnd w:id="1286"/>
      <w:bookmarkEnd w:id="1287"/>
      <w:bookmarkEnd w:id="1288"/>
      <w:bookmarkEnd w:id="1289"/>
      <w:bookmarkEnd w:id="1290"/>
      <w:bookmarkEnd w:id="1291"/>
      <w:bookmarkEnd w:id="1292"/>
      <w:bookmarkEnd w:id="1293"/>
      <w:bookmarkEnd w:id="1294"/>
      <w:bookmarkEnd w:id="1295"/>
      <w:bookmarkEnd w:id="1296"/>
    </w:p>
    <w:p w14:paraId="0095AEE4" w14:textId="77777777" w:rsidR="0081041B" w:rsidRPr="00C04A08" w:rsidRDefault="0081041B" w:rsidP="0081041B">
      <w:r w:rsidRPr="00C04A08">
        <w:t>The average of the</w:t>
      </w:r>
      <w:r w:rsidRPr="00C04A08" w:rsidDel="005A54C1">
        <w:t xml:space="preserve"> </w:t>
      </w:r>
      <w:r w:rsidRPr="00C04A08">
        <w:t>in-band emission measurement over 10 sub-frames shall not exceed the values specified in Table 6.4.2.3.3-1 for power class 2.</w:t>
      </w:r>
    </w:p>
    <w:p w14:paraId="09630240" w14:textId="77777777" w:rsidR="0081041B" w:rsidRPr="00C04A08" w:rsidRDefault="0081041B" w:rsidP="0081041B">
      <w:pPr>
        <w:pStyle w:val="TH"/>
      </w:pPr>
      <w:r w:rsidRPr="00C04A08">
        <w:t>Table 6.4.2.3.3-1: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46DCEEF1"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365A052D"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36856FF8"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38254C5E"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9EF92BC" w14:textId="77777777" w:rsidR="0081041B" w:rsidRPr="00C04A08" w:rsidRDefault="0081041B" w:rsidP="0081041B">
            <w:pPr>
              <w:pStyle w:val="TAH"/>
              <w:rPr>
                <w:rFonts w:cs="Arial"/>
              </w:rPr>
            </w:pPr>
            <w:r w:rsidRPr="00C04A08">
              <w:rPr>
                <w:rFonts w:cs="Arial"/>
              </w:rPr>
              <w:t>Applicable Frequencies</w:t>
            </w:r>
          </w:p>
        </w:tc>
      </w:tr>
      <w:tr w:rsidR="0081041B" w:rsidRPr="00C04A08" w14:paraId="7DCC873C"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24C779AE"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1393D1CB"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28E41A76" w14:textId="77777777" w:rsidR="0081041B" w:rsidRPr="00C04A08" w:rsidRDefault="0081041B" w:rsidP="0081041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51D7DFCE" w14:textId="77777777" w:rsidR="0081041B" w:rsidRPr="00C04A08" w:rsidRDefault="0081041B" w:rsidP="0081041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61B1D1DA" w14:textId="77777777" w:rsidR="0081041B" w:rsidRPr="00C04A08" w:rsidRDefault="0081041B" w:rsidP="0081041B">
            <w:pPr>
              <w:pStyle w:val="TAC"/>
              <w:rPr>
                <w:rFonts w:cs="Arial"/>
              </w:rPr>
            </w:pPr>
            <w:r w:rsidRPr="00C04A08">
              <w:rPr>
                <w:rFonts w:cs="Arial"/>
              </w:rPr>
              <w:t>Any non-allocated (NOTE 2)</w:t>
            </w:r>
          </w:p>
        </w:tc>
      </w:tr>
      <w:tr w:rsidR="0081041B" w:rsidRPr="00C04A08" w14:paraId="12AFBE5C"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6D1058"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518CA13"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30D0708"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75D3865C" w14:textId="77777777" w:rsidR="0081041B" w:rsidRPr="00C04A08" w:rsidRDefault="0081041B" w:rsidP="0081041B">
            <w:pPr>
              <w:pStyle w:val="TAL"/>
              <w:rPr>
                <w:rFonts w:cs="Arial"/>
              </w:rPr>
            </w:pPr>
            <w:r w:rsidRPr="00C04A08">
              <w:rPr>
                <w:rFonts w:cs="Arial"/>
              </w:rPr>
              <w:t xml:space="preserve">Output power &gt; 16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ED66A10" w14:textId="77777777" w:rsidR="0081041B" w:rsidRPr="00C04A08" w:rsidRDefault="0081041B" w:rsidP="0081041B">
            <w:pPr>
              <w:pStyle w:val="TAC"/>
              <w:rPr>
                <w:rFonts w:cs="Arial"/>
              </w:rPr>
            </w:pPr>
            <w:r w:rsidRPr="00C04A08">
              <w:rPr>
                <w:rFonts w:cs="Arial"/>
              </w:rPr>
              <w:t>Image frequencies (NOTES 2, 3)</w:t>
            </w:r>
          </w:p>
        </w:tc>
      </w:tr>
      <w:tr w:rsidR="0081041B" w:rsidRPr="00C04A08" w14:paraId="57D2EAF6"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67B07"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AB0CF"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26DB303"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57974AD" w14:textId="77777777" w:rsidR="0081041B" w:rsidRPr="00C04A08" w:rsidRDefault="0081041B" w:rsidP="0081041B">
            <w:pPr>
              <w:pStyle w:val="TAL"/>
              <w:rPr>
                <w:rFonts w:cs="Arial"/>
              </w:rPr>
            </w:pPr>
            <w:r w:rsidRPr="00C04A08">
              <w:rPr>
                <w:rFonts w:cs="Arial"/>
              </w:rPr>
              <w:t xml:space="preserve">Output power ≤ 16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DCA9E" w14:textId="77777777" w:rsidR="0081041B" w:rsidRPr="00C04A08" w:rsidRDefault="0081041B" w:rsidP="0081041B">
            <w:pPr>
              <w:spacing w:after="0"/>
              <w:rPr>
                <w:rFonts w:ascii="Arial" w:hAnsi="Arial" w:cs="Arial"/>
                <w:sz w:val="18"/>
              </w:rPr>
            </w:pPr>
          </w:p>
        </w:tc>
      </w:tr>
      <w:tr w:rsidR="0081041B" w:rsidRPr="00C04A08" w14:paraId="747BA2C1"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8CB7DB"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E763A42"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38A5A675"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5EF9DFC" w14:textId="77777777" w:rsidR="0081041B" w:rsidRPr="00C04A08" w:rsidRDefault="0081041B" w:rsidP="0081041B">
            <w:pPr>
              <w:pStyle w:val="TAL"/>
              <w:rPr>
                <w:rFonts w:cs="Arial"/>
              </w:rPr>
            </w:pPr>
            <w:r w:rsidRPr="00C04A08">
              <w:rPr>
                <w:rFonts w:cs="Arial"/>
              </w:rPr>
              <w:t xml:space="preserve">Output power &gt; 6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148CB154" w14:textId="77777777" w:rsidR="0081041B" w:rsidRPr="00C04A08" w:rsidRDefault="0081041B" w:rsidP="0081041B">
            <w:pPr>
              <w:pStyle w:val="TAC"/>
              <w:rPr>
                <w:rFonts w:cs="Arial"/>
              </w:rPr>
            </w:pPr>
            <w:r w:rsidRPr="00C04A08">
              <w:rPr>
                <w:rFonts w:cs="Arial"/>
              </w:rPr>
              <w:t>Carrier frequency (NOTES 4, 5)</w:t>
            </w:r>
          </w:p>
        </w:tc>
      </w:tr>
      <w:tr w:rsidR="0081041B" w:rsidRPr="00C04A08" w14:paraId="52E3D6AB"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FABA4"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89136"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0BB7AE45"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0A544E4"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6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09EAA" w14:textId="77777777" w:rsidR="0081041B" w:rsidRPr="00C04A08" w:rsidRDefault="0081041B" w:rsidP="0081041B">
            <w:pPr>
              <w:spacing w:after="0"/>
              <w:rPr>
                <w:rFonts w:ascii="Arial" w:hAnsi="Arial" w:cs="Arial"/>
                <w:sz w:val="18"/>
              </w:rPr>
            </w:pPr>
          </w:p>
        </w:tc>
      </w:tr>
      <w:tr w:rsidR="0081041B" w:rsidRPr="00C04A08" w14:paraId="2E6A9085"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09AF4227" w14:textId="77777777" w:rsidR="0081041B" w:rsidRPr="00C04A08" w:rsidRDefault="0081041B" w:rsidP="0081041B">
            <w:pPr>
              <w:pStyle w:val="TAN"/>
              <w:rPr>
                <w:szCs w:val="18"/>
                <w:lang w:val="en-US"/>
              </w:rPr>
            </w:pPr>
            <w:r w:rsidRPr="00C04A08">
              <w:lastRenderedPageBreak/>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p>
          <w:p w14:paraId="23899874"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70AA5C26" w14:textId="77777777" w:rsidR="0081041B" w:rsidRPr="00C04A08" w:rsidRDefault="0081041B" w:rsidP="0081041B">
            <w:pPr>
              <w:pStyle w:val="TAN"/>
              <w:rPr>
                <w:szCs w:val="18"/>
                <w:lang w:val="en-US"/>
              </w:rPr>
            </w:pPr>
            <w:r w:rsidRPr="00C04A08">
              <w:rPr>
                <w:szCs w:val="18"/>
              </w:rPr>
              <w:t>NOTE 3:</w:t>
            </w:r>
            <w:r w:rsidRPr="00C04A08">
              <w:rPr>
                <w:szCs w:val="18"/>
              </w:rPr>
              <w:tab/>
              <w:t>The applicable frequencies for this limit are those that are enclosed in the reflection of the allocated bandwidth, based on symmetry with respect to the carrier frequency, but excluding any allocated RBs.</w:t>
            </w:r>
          </w:p>
          <w:p w14:paraId="529E1EFB"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171762B8" w14:textId="77777777" w:rsidR="0081041B" w:rsidRPr="00C04A08" w:rsidRDefault="0081041B" w:rsidP="0081041B">
            <w:pPr>
              <w:pStyle w:val="TAN"/>
              <w:rPr>
                <w:szCs w:val="18"/>
                <w:lang w:val="en-US"/>
              </w:rPr>
            </w:pPr>
            <w:r w:rsidRPr="00C04A08">
              <w:rPr>
                <w:szCs w:val="18"/>
              </w:rPr>
              <w:t>NOTE 5:</w:t>
            </w:r>
            <w:r w:rsidRPr="00C04A08">
              <w:rPr>
                <w:szCs w:val="18"/>
              </w:rPr>
              <w:tab/>
              <w:t xml:space="preserve">The applicable frequencies for this limit </w:t>
            </w:r>
            <w:r w:rsidRPr="00C04A08">
              <w:t xml:space="preserve">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lang w:eastAsia="ja-JP"/>
              </w:rPr>
              <w:t xml:space="preserve">and </w:t>
            </w:r>
            <w:r w:rsidRPr="00C04A08">
              <w:rPr>
                <w:szCs w:val="18"/>
              </w:rPr>
              <w:t>are those that are enclosed in the RBs containing the DC frequency but excluding any allocated RB.</w:t>
            </w:r>
          </w:p>
          <w:p w14:paraId="7732F705" w14:textId="77777777" w:rsidR="0081041B" w:rsidRPr="00C04A08" w:rsidRDefault="0081041B" w:rsidP="0081041B">
            <w:pPr>
              <w:pStyle w:val="TAN"/>
              <w:rPr>
                <w:szCs w:val="18"/>
                <w:lang w:val="en-US"/>
              </w:rPr>
            </w:pPr>
            <w:r w:rsidRPr="00C04A08">
              <w:rPr>
                <w:szCs w:val="18"/>
              </w:rPr>
              <w:t>NOTE 6:</w:t>
            </w:r>
            <w:r w:rsidRPr="00C04A08">
              <w:rPr>
                <w:szCs w:val="18"/>
              </w:rPr>
              <w:tab/>
              <w:t>L</w:t>
            </w:r>
            <w:r w:rsidRPr="00C04A08">
              <w:rPr>
                <w:position w:val="-5"/>
                <w:szCs w:val="18"/>
                <w:vertAlign w:val="subscript"/>
              </w:rPr>
              <w:t>CRB</w:t>
            </w:r>
            <w:r w:rsidRPr="00C04A08">
              <w:rPr>
                <w:szCs w:val="18"/>
              </w:rPr>
              <w:t xml:space="preserve"> is the Transmission Bandwidth (see </w:t>
            </w:r>
            <w:r w:rsidRPr="00C04A08">
              <w:rPr>
                <w:rFonts w:hint="eastAsia"/>
                <w:lang w:eastAsia="ja-JP"/>
              </w:rPr>
              <w:t>Clause</w:t>
            </w:r>
            <w:r w:rsidRPr="00C04A08">
              <w:t xml:space="preserve"> 5.3</w:t>
            </w:r>
            <w:r w:rsidRPr="00C04A08">
              <w:rPr>
                <w:szCs w:val="18"/>
              </w:rPr>
              <w:t>).</w:t>
            </w:r>
          </w:p>
          <w:p w14:paraId="793B7446" w14:textId="77777777" w:rsidR="0081041B" w:rsidRPr="00C04A08" w:rsidRDefault="0081041B" w:rsidP="0081041B">
            <w:pPr>
              <w:pStyle w:val="TAN"/>
              <w:rPr>
                <w:szCs w:val="18"/>
                <w:lang w:val="en-US"/>
              </w:rPr>
            </w:pPr>
            <w:r w:rsidRPr="00C04A08">
              <w:rPr>
                <w:szCs w:val="18"/>
              </w:rPr>
              <w:t>NOTE 7:</w:t>
            </w:r>
            <w:r w:rsidRPr="00C04A08">
              <w:rPr>
                <w:szCs w:val="18"/>
              </w:rPr>
              <w:tab/>
              <w:t>N</w:t>
            </w:r>
            <w:r w:rsidRPr="00C04A08">
              <w:rPr>
                <w:position w:val="-5"/>
                <w:szCs w:val="18"/>
                <w:vertAlign w:val="subscript"/>
              </w:rPr>
              <w:t>RB</w:t>
            </w:r>
            <w:r w:rsidRPr="00C04A08">
              <w:rPr>
                <w:szCs w:val="18"/>
              </w:rPr>
              <w:t xml:space="preserve"> is the Transmission Bandwidth Configuration (see </w:t>
            </w:r>
            <w:r w:rsidRPr="00C04A08">
              <w:rPr>
                <w:rFonts w:hint="eastAsia"/>
                <w:lang w:eastAsia="ja-JP"/>
              </w:rPr>
              <w:t>Clause</w:t>
            </w:r>
            <w:r w:rsidRPr="00C04A08">
              <w:t xml:space="preserve"> 5.3</w:t>
            </w:r>
            <w:r w:rsidRPr="00C04A08">
              <w:rPr>
                <w:szCs w:val="18"/>
              </w:rPr>
              <w:t>).</w:t>
            </w:r>
          </w:p>
          <w:p w14:paraId="78E88C33" w14:textId="77777777" w:rsidR="0081041B" w:rsidRPr="00C04A08" w:rsidRDefault="0081041B" w:rsidP="0081041B">
            <w:pPr>
              <w:pStyle w:val="TAN"/>
              <w:rPr>
                <w:szCs w:val="18"/>
                <w:lang w:val="en-US"/>
              </w:rPr>
            </w:pPr>
            <w:r w:rsidRPr="00C04A08">
              <w:rPr>
                <w:szCs w:val="18"/>
              </w:rPr>
              <w:t>NOTE 8:</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0C577A97"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rFonts w:ascii="Symbol" w:hAnsi="Symbol"/>
                <w:szCs w:val="18"/>
              </w:rPr>
              <w:t></w:t>
            </w:r>
            <w:r w:rsidRPr="00C04A08">
              <w:rPr>
                <w:position w:val="-5"/>
                <w:szCs w:val="18"/>
                <w:vertAlign w:val="subscript"/>
              </w:rPr>
              <w:t>RB</w:t>
            </w:r>
            <w:r w:rsidRPr="00C04A08">
              <w:rPr>
                <w:szCs w:val="18"/>
              </w:rPr>
              <w:t xml:space="preserve"> is the starting frequency offset between the allocated RB and the measured non-allocated RB (e.g. </w:t>
            </w:r>
            <w:r w:rsidRPr="00C04A08">
              <w:rPr>
                <w:rFonts w:ascii="Symbol" w:hAnsi="Symbol"/>
                <w:szCs w:val="18"/>
              </w:rPr>
              <w:t></w:t>
            </w:r>
            <w:r w:rsidRPr="00C04A08">
              <w:rPr>
                <w:position w:val="-5"/>
                <w:szCs w:val="18"/>
                <w:vertAlign w:val="subscript"/>
              </w:rPr>
              <w:t xml:space="preserve">RB </w:t>
            </w:r>
            <w:r w:rsidRPr="00C04A08">
              <w:rPr>
                <w:szCs w:val="18"/>
              </w:rPr>
              <w:t xml:space="preserve">= 1 or </w:t>
            </w:r>
            <w:r w:rsidRPr="00C04A08">
              <w:rPr>
                <w:rFonts w:ascii="Symbol" w:hAnsi="Symbol"/>
                <w:szCs w:val="18"/>
              </w:rPr>
              <w:t></w:t>
            </w:r>
            <w:r w:rsidRPr="00C04A08">
              <w:rPr>
                <w:position w:val="-5"/>
                <w:szCs w:val="18"/>
                <w:vertAlign w:val="subscript"/>
              </w:rPr>
              <w:t xml:space="preserve">RB </w:t>
            </w:r>
            <w:r w:rsidRPr="00C04A08">
              <w:rPr>
                <w:szCs w:val="18"/>
              </w:rPr>
              <w:t>= -1 for the first adjacent RB outside of the allocated bandwidth).</w:t>
            </w:r>
          </w:p>
          <w:p w14:paraId="1306A24A" w14:textId="77777777" w:rsidR="0081041B" w:rsidRPr="00C04A08" w:rsidRDefault="0081041B" w:rsidP="0081041B">
            <w:pPr>
              <w:pStyle w:val="TAN"/>
              <w:rPr>
                <w:szCs w:val="18"/>
                <w:lang w:val="en-US"/>
              </w:rPr>
            </w:pPr>
            <w:r w:rsidRPr="00C04A08">
              <w:rPr>
                <w:szCs w:val="18"/>
              </w:rPr>
              <w:t>NOTE 10:</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008CA38A" w14:textId="77777777" w:rsidR="0081041B" w:rsidRPr="00C04A08" w:rsidRDefault="0081041B" w:rsidP="0081041B">
            <w:pPr>
              <w:pStyle w:val="TAN"/>
              <w:rPr>
                <w:rFonts w:cs="Arial"/>
              </w:rPr>
            </w:pPr>
            <w:r w:rsidRPr="00C04A08">
              <w:rPr>
                <w:szCs w:val="18"/>
              </w:rPr>
              <w:t>NOTE 11:</w:t>
            </w:r>
            <w:r w:rsidRPr="00C04A08">
              <w:rPr>
                <w:szCs w:val="18"/>
              </w:rPr>
              <w:tab/>
              <w:t xml:space="preserve">All powers are EIRP in </w:t>
            </w:r>
            <w:r w:rsidRPr="00C04A08">
              <w:rPr>
                <w:szCs w:val="18"/>
                <w:lang w:eastAsia="ja-JP"/>
              </w:rPr>
              <w:t>beam peak direction.</w:t>
            </w:r>
          </w:p>
        </w:tc>
      </w:tr>
    </w:tbl>
    <w:p w14:paraId="4936F850" w14:textId="77777777" w:rsidR="0081041B" w:rsidRPr="00C04A08" w:rsidRDefault="0081041B" w:rsidP="0081041B"/>
    <w:p w14:paraId="5CE0EAAB" w14:textId="77777777" w:rsidR="0081041B" w:rsidRPr="00C04A08" w:rsidRDefault="0081041B" w:rsidP="0081041B">
      <w:pPr>
        <w:pStyle w:val="5"/>
      </w:pPr>
      <w:bookmarkStart w:id="1297" w:name="_Toc21340871"/>
      <w:bookmarkStart w:id="1298" w:name="_Toc29805318"/>
      <w:bookmarkStart w:id="1299" w:name="_Toc36456527"/>
      <w:bookmarkStart w:id="1300" w:name="_Toc36469625"/>
      <w:bookmarkStart w:id="1301" w:name="_Toc37254034"/>
      <w:bookmarkStart w:id="1302" w:name="_Toc37322891"/>
      <w:bookmarkStart w:id="1303" w:name="_Toc37324297"/>
      <w:bookmarkStart w:id="1304" w:name="_Toc45889820"/>
      <w:bookmarkStart w:id="1305" w:name="_Toc52196480"/>
      <w:bookmarkStart w:id="1306" w:name="_Toc52197460"/>
      <w:bookmarkStart w:id="1307" w:name="_Toc53173183"/>
      <w:bookmarkStart w:id="1308" w:name="_Toc53173552"/>
      <w:r w:rsidRPr="00C04A08">
        <w:t>6.4.2.3.4</w:t>
      </w:r>
      <w:r w:rsidRPr="00C04A08">
        <w:tab/>
      </w:r>
      <w:r w:rsidRPr="00C04A08">
        <w:rPr>
          <w:rFonts w:eastAsia="Malgun Gothic"/>
          <w:sz w:val="24"/>
        </w:rPr>
        <w:t>In-band emissions for power class 3</w:t>
      </w:r>
      <w:bookmarkEnd w:id="1297"/>
      <w:bookmarkEnd w:id="1298"/>
      <w:bookmarkEnd w:id="1299"/>
      <w:bookmarkEnd w:id="1300"/>
      <w:bookmarkEnd w:id="1301"/>
      <w:bookmarkEnd w:id="1302"/>
      <w:bookmarkEnd w:id="1303"/>
      <w:bookmarkEnd w:id="1304"/>
      <w:bookmarkEnd w:id="1305"/>
      <w:bookmarkEnd w:id="1306"/>
      <w:bookmarkEnd w:id="1307"/>
      <w:bookmarkEnd w:id="1308"/>
    </w:p>
    <w:p w14:paraId="3B977CEF" w14:textId="77777777" w:rsidR="0081041B" w:rsidRPr="00C04A08" w:rsidRDefault="0081041B" w:rsidP="0081041B">
      <w:pPr>
        <w:rPr>
          <w:rFonts w:eastAsia="Malgun Gothic"/>
        </w:rPr>
      </w:pPr>
      <w:r w:rsidRPr="00C04A08">
        <w:t>The average of the</w:t>
      </w:r>
      <w:r w:rsidRPr="00C04A08" w:rsidDel="005A54C1">
        <w:t xml:space="preserve"> </w:t>
      </w:r>
      <w:r w:rsidRPr="00C04A08">
        <w:t>in-band emission measurement over 10 sub-frames shall not exceed the values specified in Table 6.4.2.3.4-1 for power class 3 UEs</w:t>
      </w:r>
      <w:r w:rsidRPr="00C04A08">
        <w:rPr>
          <w:rFonts w:cs="v5.0.0"/>
        </w:rPr>
        <w:t>.</w:t>
      </w:r>
    </w:p>
    <w:p w14:paraId="3DA0BC5C" w14:textId="77777777" w:rsidR="0081041B" w:rsidRPr="00C04A08" w:rsidRDefault="0081041B" w:rsidP="0081041B">
      <w:pPr>
        <w:pStyle w:val="TH"/>
      </w:pPr>
      <w:r w:rsidRPr="00C04A08">
        <w:lastRenderedPageBreak/>
        <w:t>Table 6.4.2.3.4-1: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4131C547" w14:textId="77777777" w:rsidTr="0081041B">
        <w:trPr>
          <w:jc w:val="center"/>
        </w:trPr>
        <w:tc>
          <w:tcPr>
            <w:tcW w:w="1187" w:type="dxa"/>
            <w:tcBorders>
              <w:bottom w:val="single" w:sz="4" w:space="0" w:color="auto"/>
              <w:right w:val="single" w:sz="4" w:space="0" w:color="auto"/>
            </w:tcBorders>
            <w:shd w:val="clear" w:color="auto" w:fill="auto"/>
            <w:vAlign w:val="center"/>
          </w:tcPr>
          <w:p w14:paraId="5A66DF99" w14:textId="77777777" w:rsidR="0081041B" w:rsidRPr="00C04A08" w:rsidRDefault="0081041B" w:rsidP="0081041B">
            <w:pPr>
              <w:pStyle w:val="TAH"/>
              <w:rPr>
                <w:rFonts w:cs="Arial"/>
                <w:i/>
                <w:iCs/>
              </w:rPr>
            </w:pPr>
            <w:r w:rsidRPr="00C04A08">
              <w:rPr>
                <w:rFonts w:cs="Arial"/>
              </w:rPr>
              <w:t>Parameter description</w:t>
            </w:r>
          </w:p>
        </w:tc>
        <w:tc>
          <w:tcPr>
            <w:tcW w:w="566" w:type="dxa"/>
            <w:tcBorders>
              <w:left w:val="single" w:sz="4" w:space="0" w:color="auto"/>
              <w:bottom w:val="single" w:sz="4" w:space="0" w:color="auto"/>
              <w:right w:val="single" w:sz="4" w:space="0" w:color="auto"/>
            </w:tcBorders>
            <w:shd w:val="clear" w:color="auto" w:fill="auto"/>
            <w:vAlign w:val="center"/>
          </w:tcPr>
          <w:p w14:paraId="379CEA0B" w14:textId="77777777" w:rsidR="0081041B" w:rsidRPr="00C04A08" w:rsidRDefault="0081041B" w:rsidP="0081041B">
            <w:pPr>
              <w:pStyle w:val="TAH"/>
              <w:rPr>
                <w:rFonts w:cs="Arial"/>
              </w:rPr>
            </w:pPr>
            <w:r w:rsidRPr="00C04A08">
              <w:rPr>
                <w:rFonts w:cs="Arial"/>
              </w:rPr>
              <w:t>Unit</w:t>
            </w:r>
          </w:p>
        </w:tc>
        <w:tc>
          <w:tcPr>
            <w:tcW w:w="6531" w:type="dxa"/>
            <w:gridSpan w:val="2"/>
            <w:tcBorders>
              <w:left w:val="single" w:sz="4" w:space="0" w:color="auto"/>
              <w:bottom w:val="single" w:sz="4" w:space="0" w:color="auto"/>
              <w:right w:val="single" w:sz="4" w:space="0" w:color="auto"/>
            </w:tcBorders>
            <w:shd w:val="clear" w:color="auto" w:fill="auto"/>
            <w:vAlign w:val="center"/>
          </w:tcPr>
          <w:p w14:paraId="19CB6C55" w14:textId="77777777" w:rsidR="0081041B" w:rsidRPr="00C04A08" w:rsidRDefault="0081041B" w:rsidP="0081041B">
            <w:pPr>
              <w:pStyle w:val="TAH"/>
              <w:rPr>
                <w:rFonts w:cs="Arial"/>
              </w:rPr>
            </w:pPr>
            <w:r w:rsidRPr="00C04A08">
              <w:rPr>
                <w:rFonts w:cs="Arial"/>
              </w:rPr>
              <w:t>Limit (NOTE 1)</w:t>
            </w:r>
          </w:p>
        </w:tc>
        <w:tc>
          <w:tcPr>
            <w:tcW w:w="1905" w:type="dxa"/>
            <w:tcBorders>
              <w:left w:val="single" w:sz="4" w:space="0" w:color="auto"/>
              <w:bottom w:val="single" w:sz="4" w:space="0" w:color="auto"/>
              <w:right w:val="single" w:sz="4" w:space="0" w:color="auto"/>
            </w:tcBorders>
            <w:shd w:val="clear" w:color="auto" w:fill="auto"/>
            <w:vAlign w:val="center"/>
          </w:tcPr>
          <w:p w14:paraId="2C07C588" w14:textId="77777777" w:rsidR="0081041B" w:rsidRPr="00C04A08" w:rsidRDefault="0081041B" w:rsidP="0081041B">
            <w:pPr>
              <w:pStyle w:val="TAH"/>
              <w:rPr>
                <w:rFonts w:cs="Arial"/>
              </w:rPr>
            </w:pPr>
            <w:r w:rsidRPr="00C04A08">
              <w:rPr>
                <w:rFonts w:cs="Arial"/>
              </w:rPr>
              <w:t>Applicable Frequencies</w:t>
            </w:r>
          </w:p>
        </w:tc>
      </w:tr>
      <w:tr w:rsidR="0081041B" w:rsidRPr="00C04A08" w14:paraId="02DB8DBB" w14:textId="77777777" w:rsidTr="0081041B">
        <w:trPr>
          <w:trHeight w:val="710"/>
          <w:jc w:val="center"/>
        </w:trPr>
        <w:tc>
          <w:tcPr>
            <w:tcW w:w="1187" w:type="dxa"/>
            <w:tcBorders>
              <w:top w:val="single" w:sz="4" w:space="0" w:color="auto"/>
              <w:bottom w:val="single" w:sz="4" w:space="0" w:color="auto"/>
              <w:right w:val="single" w:sz="4" w:space="0" w:color="auto"/>
            </w:tcBorders>
            <w:shd w:val="clear" w:color="auto" w:fill="auto"/>
            <w:vAlign w:val="center"/>
          </w:tcPr>
          <w:p w14:paraId="2D6A0A96"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tcPr>
          <w:p w14:paraId="5824F581"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1CEB4DFA" w14:textId="77777777" w:rsidR="0081041B" w:rsidRPr="00C04A08" w:rsidRDefault="0081041B" w:rsidP="0081041B">
            <w:pPr>
              <w:keepNext/>
              <w:keepLines/>
              <w:spacing w:after="0"/>
              <w:jc w:val="center"/>
              <w:rPr>
                <w:rFonts w:ascii="Arial" w:eastAsia="Malgun Gothic" w:hAnsi="Arial" w:cs="Arial"/>
                <w:sz w:val="18"/>
                <w:lang w:eastAsia="ko-KR"/>
              </w:rPr>
            </w:pPr>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0A1B29D2" w14:textId="77777777" w:rsidR="0081041B" w:rsidRPr="00C04A08" w:rsidRDefault="0081041B" w:rsidP="0081041B">
            <w:pPr>
              <w:pStyle w:val="TAC"/>
              <w:rPr>
                <w:rFonts w:cs="Arial"/>
                <w:lang w:eastAsia="ko-KR"/>
              </w:rPr>
            </w:pPr>
          </w:p>
          <w:p w14:paraId="4F200107" w14:textId="77777777" w:rsidR="0081041B" w:rsidRPr="00C04A08" w:rsidRDefault="0081041B" w:rsidP="0081041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19D45C09" w14:textId="77777777" w:rsidR="0081041B" w:rsidRPr="00C04A08" w:rsidRDefault="0081041B" w:rsidP="0081041B">
            <w:pPr>
              <w:pStyle w:val="TAC"/>
              <w:rPr>
                <w:rFonts w:cs="Arial"/>
              </w:rPr>
            </w:pPr>
            <w:r w:rsidRPr="00C04A08">
              <w:rPr>
                <w:rFonts w:cs="Arial"/>
              </w:rPr>
              <w:t>Any non-allocated (NOTE 2)</w:t>
            </w:r>
          </w:p>
        </w:tc>
      </w:tr>
      <w:tr w:rsidR="0081041B" w:rsidRPr="00C04A08" w14:paraId="47D41C23" w14:textId="77777777" w:rsidTr="0081041B">
        <w:trPr>
          <w:jc w:val="center"/>
        </w:trPr>
        <w:tc>
          <w:tcPr>
            <w:tcW w:w="1187" w:type="dxa"/>
            <w:vMerge w:val="restart"/>
            <w:tcBorders>
              <w:top w:val="single" w:sz="4" w:space="0" w:color="auto"/>
              <w:right w:val="single" w:sz="4" w:space="0" w:color="auto"/>
            </w:tcBorders>
            <w:shd w:val="clear" w:color="auto" w:fill="auto"/>
            <w:vAlign w:val="center"/>
          </w:tcPr>
          <w:p w14:paraId="3BD8E4D9"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right w:val="single" w:sz="4" w:space="0" w:color="auto"/>
            </w:tcBorders>
            <w:vAlign w:val="center"/>
          </w:tcPr>
          <w:p w14:paraId="0AD02F3B"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right w:val="single" w:sz="4" w:space="0" w:color="auto"/>
            </w:tcBorders>
            <w:vAlign w:val="center"/>
          </w:tcPr>
          <w:p w14:paraId="6FB09F1B"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right w:val="single" w:sz="4" w:space="0" w:color="auto"/>
            </w:tcBorders>
            <w:vAlign w:val="center"/>
          </w:tcPr>
          <w:p w14:paraId="65D4C33F" w14:textId="77777777" w:rsidR="0081041B" w:rsidRPr="00C04A08" w:rsidRDefault="0081041B" w:rsidP="0081041B">
            <w:pPr>
              <w:pStyle w:val="TAL"/>
              <w:rPr>
                <w:rFonts w:cs="Arial"/>
              </w:rPr>
            </w:pPr>
            <w:r w:rsidRPr="00C04A08">
              <w:rPr>
                <w:rFonts w:cs="Arial"/>
              </w:rPr>
              <w:t xml:space="preserve">Output power &gt; 10 </w:t>
            </w:r>
            <w:proofErr w:type="spellStart"/>
            <w:r w:rsidRPr="00C04A08">
              <w:rPr>
                <w:rFonts w:cs="Arial"/>
              </w:rPr>
              <w:t>dBm</w:t>
            </w:r>
            <w:proofErr w:type="spellEnd"/>
          </w:p>
        </w:tc>
        <w:tc>
          <w:tcPr>
            <w:tcW w:w="1905" w:type="dxa"/>
            <w:vMerge w:val="restart"/>
            <w:tcBorders>
              <w:top w:val="single" w:sz="4" w:space="0" w:color="auto"/>
              <w:left w:val="single" w:sz="4" w:space="0" w:color="auto"/>
              <w:right w:val="single" w:sz="4" w:space="0" w:color="auto"/>
            </w:tcBorders>
            <w:vAlign w:val="center"/>
          </w:tcPr>
          <w:p w14:paraId="2E532C38" w14:textId="77777777" w:rsidR="0081041B" w:rsidRPr="00C04A08" w:rsidRDefault="0081041B" w:rsidP="0081041B">
            <w:pPr>
              <w:pStyle w:val="TAC"/>
              <w:rPr>
                <w:rFonts w:cs="Arial"/>
              </w:rPr>
            </w:pPr>
            <w:r w:rsidRPr="00C04A08">
              <w:rPr>
                <w:rFonts w:cs="Arial"/>
              </w:rPr>
              <w:t>Image frequencies (NOTES 2, 3)</w:t>
            </w:r>
          </w:p>
        </w:tc>
      </w:tr>
      <w:tr w:rsidR="0081041B" w:rsidRPr="00C04A08" w14:paraId="052F0537" w14:textId="77777777" w:rsidTr="0081041B">
        <w:trPr>
          <w:jc w:val="center"/>
        </w:trPr>
        <w:tc>
          <w:tcPr>
            <w:tcW w:w="1187" w:type="dxa"/>
            <w:vMerge/>
            <w:tcBorders>
              <w:right w:val="single" w:sz="4" w:space="0" w:color="auto"/>
            </w:tcBorders>
            <w:shd w:val="clear" w:color="auto" w:fill="auto"/>
            <w:vAlign w:val="center"/>
          </w:tcPr>
          <w:p w14:paraId="2F48429B" w14:textId="77777777" w:rsidR="0081041B" w:rsidRPr="00C04A08" w:rsidRDefault="0081041B" w:rsidP="0081041B">
            <w:pPr>
              <w:pStyle w:val="TAH"/>
              <w:rPr>
                <w:rFonts w:cs="Arial"/>
              </w:rPr>
            </w:pPr>
          </w:p>
        </w:tc>
        <w:tc>
          <w:tcPr>
            <w:tcW w:w="566" w:type="dxa"/>
            <w:vMerge/>
            <w:tcBorders>
              <w:left w:val="single" w:sz="4" w:space="0" w:color="auto"/>
              <w:right w:val="single" w:sz="4" w:space="0" w:color="auto"/>
            </w:tcBorders>
            <w:vAlign w:val="center"/>
          </w:tcPr>
          <w:p w14:paraId="023010A0" w14:textId="77777777" w:rsidR="0081041B" w:rsidRPr="00C04A08" w:rsidRDefault="0081041B" w:rsidP="0081041B">
            <w:pPr>
              <w:pStyle w:val="TAC"/>
              <w:rPr>
                <w:rFonts w:cs="Arial"/>
              </w:rPr>
            </w:pPr>
          </w:p>
        </w:tc>
        <w:tc>
          <w:tcPr>
            <w:tcW w:w="1845" w:type="dxa"/>
            <w:tcBorders>
              <w:top w:val="single" w:sz="4" w:space="0" w:color="auto"/>
              <w:left w:val="single" w:sz="4" w:space="0" w:color="auto"/>
              <w:right w:val="single" w:sz="4" w:space="0" w:color="auto"/>
            </w:tcBorders>
            <w:vAlign w:val="center"/>
          </w:tcPr>
          <w:p w14:paraId="08FA7536"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right w:val="single" w:sz="4" w:space="0" w:color="auto"/>
            </w:tcBorders>
            <w:vAlign w:val="center"/>
          </w:tcPr>
          <w:p w14:paraId="0B6F5D1C" w14:textId="77777777" w:rsidR="0081041B" w:rsidRPr="00C04A08" w:rsidRDefault="0081041B" w:rsidP="0081041B">
            <w:pPr>
              <w:pStyle w:val="TAL"/>
              <w:rPr>
                <w:rFonts w:cs="Arial"/>
              </w:rPr>
            </w:pPr>
            <w:r w:rsidRPr="00C04A08">
              <w:rPr>
                <w:rFonts w:cs="Arial"/>
              </w:rPr>
              <w:t xml:space="preserve">Output power ≤ 10 </w:t>
            </w:r>
            <w:proofErr w:type="spellStart"/>
            <w:r w:rsidRPr="00C04A08">
              <w:rPr>
                <w:rFonts w:cs="Arial"/>
              </w:rPr>
              <w:t>dBm</w:t>
            </w:r>
            <w:proofErr w:type="spellEnd"/>
          </w:p>
        </w:tc>
        <w:tc>
          <w:tcPr>
            <w:tcW w:w="1905" w:type="dxa"/>
            <w:vMerge/>
            <w:tcBorders>
              <w:left w:val="single" w:sz="4" w:space="0" w:color="auto"/>
              <w:right w:val="single" w:sz="4" w:space="0" w:color="auto"/>
            </w:tcBorders>
            <w:vAlign w:val="center"/>
          </w:tcPr>
          <w:p w14:paraId="4A53A007" w14:textId="77777777" w:rsidR="0081041B" w:rsidRPr="00C04A08" w:rsidRDefault="0081041B" w:rsidP="0081041B">
            <w:pPr>
              <w:pStyle w:val="TAC"/>
              <w:rPr>
                <w:rFonts w:cs="Arial"/>
              </w:rPr>
            </w:pPr>
          </w:p>
        </w:tc>
      </w:tr>
      <w:tr w:rsidR="0081041B" w:rsidRPr="00C04A08" w14:paraId="316CD5D8" w14:textId="77777777" w:rsidTr="0081041B">
        <w:trPr>
          <w:trHeight w:val="208"/>
          <w:jc w:val="center"/>
        </w:trPr>
        <w:tc>
          <w:tcPr>
            <w:tcW w:w="1187" w:type="dxa"/>
            <w:vMerge w:val="restart"/>
            <w:tcBorders>
              <w:top w:val="single" w:sz="4" w:space="0" w:color="auto"/>
              <w:right w:val="single" w:sz="4" w:space="0" w:color="auto"/>
            </w:tcBorders>
            <w:shd w:val="clear" w:color="auto" w:fill="auto"/>
            <w:vAlign w:val="center"/>
          </w:tcPr>
          <w:p w14:paraId="77E7C54D"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right w:val="single" w:sz="4" w:space="0" w:color="auto"/>
            </w:tcBorders>
            <w:vAlign w:val="center"/>
          </w:tcPr>
          <w:p w14:paraId="11890F44"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right w:val="single" w:sz="4" w:space="0" w:color="auto"/>
            </w:tcBorders>
            <w:vAlign w:val="center"/>
          </w:tcPr>
          <w:p w14:paraId="521B5395"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right w:val="single" w:sz="4" w:space="0" w:color="auto"/>
            </w:tcBorders>
            <w:shd w:val="clear" w:color="auto" w:fill="auto"/>
            <w:vAlign w:val="center"/>
          </w:tcPr>
          <w:p w14:paraId="7D625796" w14:textId="77777777" w:rsidR="0081041B" w:rsidRPr="00C04A08" w:rsidRDefault="0081041B" w:rsidP="0081041B">
            <w:pPr>
              <w:pStyle w:val="TAL"/>
              <w:rPr>
                <w:rFonts w:cs="Arial"/>
              </w:rPr>
            </w:pPr>
            <w:r w:rsidRPr="00C04A08">
              <w:rPr>
                <w:rFonts w:cs="Arial"/>
              </w:rPr>
              <w:t xml:space="preserve">Output power &gt; 0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right w:val="single" w:sz="4" w:space="0" w:color="auto"/>
            </w:tcBorders>
            <w:vAlign w:val="center"/>
          </w:tcPr>
          <w:p w14:paraId="40C71B3D" w14:textId="77777777" w:rsidR="0081041B" w:rsidRPr="00C04A08" w:rsidRDefault="0081041B" w:rsidP="0081041B">
            <w:pPr>
              <w:pStyle w:val="TAC"/>
              <w:rPr>
                <w:rFonts w:cs="Arial"/>
              </w:rPr>
            </w:pPr>
            <w:r w:rsidRPr="00C04A08">
              <w:rPr>
                <w:rFonts w:cs="Arial"/>
              </w:rPr>
              <w:t>Carrier frequency (NOTES 4, 5)</w:t>
            </w:r>
          </w:p>
        </w:tc>
      </w:tr>
      <w:tr w:rsidR="0081041B" w:rsidRPr="00C04A08" w14:paraId="22939F79" w14:textId="77777777" w:rsidTr="0081041B">
        <w:trPr>
          <w:trHeight w:val="208"/>
          <w:jc w:val="center"/>
        </w:trPr>
        <w:tc>
          <w:tcPr>
            <w:tcW w:w="1187" w:type="dxa"/>
            <w:vMerge/>
            <w:tcBorders>
              <w:top w:val="single" w:sz="4" w:space="0" w:color="auto"/>
              <w:right w:val="single" w:sz="4" w:space="0" w:color="auto"/>
            </w:tcBorders>
            <w:shd w:val="clear" w:color="auto" w:fill="auto"/>
            <w:vAlign w:val="center"/>
          </w:tcPr>
          <w:p w14:paraId="37547B6A" w14:textId="77777777" w:rsidR="0081041B" w:rsidRPr="00C04A08" w:rsidRDefault="0081041B" w:rsidP="0081041B">
            <w:pPr>
              <w:pStyle w:val="TAH"/>
              <w:rPr>
                <w:rFonts w:cs="Arial"/>
              </w:rPr>
            </w:pPr>
          </w:p>
        </w:tc>
        <w:tc>
          <w:tcPr>
            <w:tcW w:w="566" w:type="dxa"/>
            <w:vMerge/>
            <w:tcBorders>
              <w:top w:val="single" w:sz="4" w:space="0" w:color="auto"/>
              <w:left w:val="single" w:sz="4" w:space="0" w:color="auto"/>
              <w:right w:val="single" w:sz="4" w:space="0" w:color="auto"/>
            </w:tcBorders>
            <w:vAlign w:val="center"/>
          </w:tcPr>
          <w:p w14:paraId="3F0F50F9" w14:textId="77777777" w:rsidR="0081041B" w:rsidRPr="00C04A08" w:rsidRDefault="0081041B" w:rsidP="0081041B">
            <w:pPr>
              <w:pStyle w:val="TAC"/>
              <w:rPr>
                <w:rFonts w:cs="Arial"/>
              </w:rPr>
            </w:pPr>
          </w:p>
        </w:tc>
        <w:tc>
          <w:tcPr>
            <w:tcW w:w="1845" w:type="dxa"/>
            <w:tcBorders>
              <w:top w:val="single" w:sz="4" w:space="0" w:color="auto"/>
              <w:left w:val="single" w:sz="4" w:space="0" w:color="auto"/>
              <w:right w:val="single" w:sz="4" w:space="0" w:color="auto"/>
            </w:tcBorders>
            <w:vAlign w:val="center"/>
          </w:tcPr>
          <w:p w14:paraId="49A23487"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right w:val="single" w:sz="4" w:space="0" w:color="auto"/>
            </w:tcBorders>
            <w:shd w:val="clear" w:color="auto" w:fill="auto"/>
            <w:vAlign w:val="center"/>
          </w:tcPr>
          <w:p w14:paraId="6EC5F13D"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0 </w:t>
            </w:r>
            <w:proofErr w:type="spellStart"/>
            <w:r w:rsidRPr="00C04A08">
              <w:rPr>
                <w:rFonts w:cs="Arial"/>
              </w:rPr>
              <w:t>dBm</w:t>
            </w:r>
            <w:proofErr w:type="spellEnd"/>
          </w:p>
        </w:tc>
        <w:tc>
          <w:tcPr>
            <w:tcW w:w="1905" w:type="dxa"/>
            <w:vMerge/>
            <w:tcBorders>
              <w:top w:val="single" w:sz="4" w:space="0" w:color="auto"/>
              <w:left w:val="single" w:sz="4" w:space="0" w:color="auto"/>
              <w:right w:val="single" w:sz="4" w:space="0" w:color="auto"/>
            </w:tcBorders>
            <w:vAlign w:val="center"/>
          </w:tcPr>
          <w:p w14:paraId="3AC494F7" w14:textId="77777777" w:rsidR="0081041B" w:rsidRPr="00C04A08" w:rsidRDefault="0081041B" w:rsidP="0081041B">
            <w:pPr>
              <w:spacing w:after="0"/>
            </w:pPr>
          </w:p>
        </w:tc>
      </w:tr>
      <w:tr w:rsidR="0081041B" w:rsidRPr="00C04A08" w14:paraId="3EAC0EF3" w14:textId="77777777" w:rsidTr="0081041B">
        <w:trPr>
          <w:trHeight w:val="424"/>
          <w:jc w:val="center"/>
        </w:trPr>
        <w:tc>
          <w:tcPr>
            <w:tcW w:w="10189" w:type="dxa"/>
            <w:gridSpan w:val="5"/>
            <w:tcBorders>
              <w:right w:val="single" w:sz="4" w:space="0" w:color="auto"/>
            </w:tcBorders>
            <w:shd w:val="clear" w:color="auto" w:fill="auto"/>
            <w:vAlign w:val="center"/>
          </w:tcPr>
          <w:p w14:paraId="1459B356" w14:textId="77777777" w:rsidR="0081041B" w:rsidRPr="00C04A08" w:rsidRDefault="0081041B" w:rsidP="0081041B">
            <w:pPr>
              <w:pStyle w:val="TAN"/>
              <w:spacing w:line="276" w:lineRule="auto"/>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p>
          <w:p w14:paraId="50419D91" w14:textId="77777777" w:rsidR="0081041B" w:rsidRPr="00C04A08" w:rsidRDefault="0081041B" w:rsidP="0081041B">
            <w:pPr>
              <w:pStyle w:val="TAN"/>
              <w:spacing w:line="276" w:lineRule="auto"/>
            </w:pPr>
            <w:r w:rsidRPr="00C04A08">
              <w:t>NOTE 2:</w:t>
            </w:r>
            <w:r w:rsidRPr="00C04A08">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0046ADC7" w14:textId="77777777" w:rsidR="0081041B" w:rsidRPr="00C04A08" w:rsidRDefault="0081041B" w:rsidP="0081041B">
            <w:pPr>
              <w:pStyle w:val="TAN"/>
              <w:spacing w:line="276" w:lineRule="auto"/>
            </w:pPr>
            <w:r w:rsidRPr="00C04A08">
              <w:t>NOTE 3:</w:t>
            </w:r>
            <w:r w:rsidRPr="00C04A08">
              <w:tab/>
              <w:t>The applicable frequencies for this limit are those that are enclosed in the reflection of the allocated bandwidth, based on symmetry with respect to the carrier frequency, but excluding any allocated RBs.</w:t>
            </w:r>
          </w:p>
          <w:p w14:paraId="32856690" w14:textId="77777777" w:rsidR="0081041B" w:rsidRPr="00C04A08" w:rsidRDefault="0081041B" w:rsidP="0081041B">
            <w:pPr>
              <w:pStyle w:val="TAN"/>
              <w:spacing w:line="276" w:lineRule="auto"/>
            </w:pPr>
            <w:r w:rsidRPr="00C04A08">
              <w:t>NOTE 4:</w:t>
            </w:r>
            <w:r w:rsidRPr="00C04A08">
              <w:tab/>
              <w:t>The measurement bandwidth is 1 RB and the limit is expressed as a ratio of measured power in one non-allocated RB to the measured total power in all allocated RBs.</w:t>
            </w:r>
          </w:p>
          <w:p w14:paraId="42BC6FCA" w14:textId="77777777" w:rsidR="0081041B" w:rsidRPr="00C04A08" w:rsidRDefault="0081041B" w:rsidP="0081041B">
            <w:pPr>
              <w:pStyle w:val="TAN"/>
              <w:spacing w:line="276" w:lineRule="auto"/>
            </w:pPr>
            <w:r w:rsidRPr="00C04A08">
              <w:t>NOTE 5:</w:t>
            </w:r>
            <w:r w:rsidRPr="00C04A08">
              <w:tab/>
              <w:t xml:space="preserve">The applicable frequencies for this limit 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rFonts w:hint="eastAsia"/>
                <w:lang w:eastAsia="ja-JP"/>
              </w:rPr>
              <w:t xml:space="preserve">and </w:t>
            </w:r>
            <w:r w:rsidRPr="00C04A08">
              <w:t>are those that are enclosed in the RBs containing the DC frequency but excluding any allocated RB.</w:t>
            </w:r>
          </w:p>
          <w:p w14:paraId="52197990" w14:textId="77777777" w:rsidR="0081041B" w:rsidRPr="00C04A08" w:rsidRDefault="0081041B" w:rsidP="0081041B">
            <w:pPr>
              <w:pStyle w:val="TAN"/>
              <w:spacing w:line="276" w:lineRule="auto"/>
            </w:pPr>
            <w:r w:rsidRPr="00C04A08">
              <w:t>NOTE 6:</w:t>
            </w:r>
            <w:r w:rsidRPr="00C04A08">
              <w:tab/>
              <w:t>L</w:t>
            </w:r>
            <w:r w:rsidRPr="00C04A08">
              <w:rPr>
                <w:position w:val="-5"/>
                <w:vertAlign w:val="subscript"/>
              </w:rPr>
              <w:t>CRB</w:t>
            </w:r>
            <w:r w:rsidRPr="00C04A08">
              <w:t xml:space="preserve"> is the Transmission Bandwidth (see </w:t>
            </w:r>
            <w:r w:rsidRPr="00C04A08">
              <w:rPr>
                <w:rFonts w:hint="eastAsia"/>
                <w:lang w:eastAsia="ja-JP"/>
              </w:rPr>
              <w:t>Clause</w:t>
            </w:r>
            <w:r w:rsidRPr="00C04A08">
              <w:t xml:space="preserve"> 5.3).</w:t>
            </w:r>
          </w:p>
          <w:p w14:paraId="365979B5" w14:textId="77777777" w:rsidR="0081041B" w:rsidRPr="00C04A08" w:rsidRDefault="0081041B" w:rsidP="0081041B">
            <w:pPr>
              <w:pStyle w:val="TAN"/>
              <w:spacing w:line="276" w:lineRule="auto"/>
            </w:pPr>
            <w:r w:rsidRPr="00C04A08">
              <w:t>NOTE 7:</w:t>
            </w:r>
            <w:r w:rsidRPr="00C04A08">
              <w:tab/>
              <w:t>N</w:t>
            </w:r>
            <w:r w:rsidRPr="00C04A08">
              <w:rPr>
                <w:position w:val="-5"/>
                <w:vertAlign w:val="subscript"/>
              </w:rPr>
              <w:t>RB</w:t>
            </w:r>
            <w:r w:rsidRPr="00C04A08">
              <w:t xml:space="preserve"> is the Transmission Bandwidth Configuration (see </w:t>
            </w:r>
            <w:r w:rsidRPr="00C04A08">
              <w:rPr>
                <w:rFonts w:hint="eastAsia"/>
                <w:lang w:eastAsia="ja-JP"/>
              </w:rPr>
              <w:t>Clause</w:t>
            </w:r>
            <w:r w:rsidRPr="00C04A08">
              <w:t xml:space="preserve"> 5.3).</w:t>
            </w:r>
          </w:p>
          <w:p w14:paraId="219ED9EA" w14:textId="77777777" w:rsidR="0081041B" w:rsidRPr="00C04A08" w:rsidRDefault="0081041B" w:rsidP="0081041B">
            <w:pPr>
              <w:pStyle w:val="TAN"/>
              <w:spacing w:line="276" w:lineRule="auto"/>
            </w:pPr>
            <w:r w:rsidRPr="00C04A08">
              <w:t>NOTE 8:</w:t>
            </w:r>
            <w:r w:rsidRPr="00C04A08">
              <w:tab/>
              <w:t xml:space="preserve">EVM </w:t>
            </w:r>
            <w:proofErr w:type="spellStart"/>
            <w:r w:rsidRPr="00C04A08">
              <w:t>s</w:t>
            </w:r>
            <w:proofErr w:type="spellEnd"/>
            <w:r w:rsidRPr="00C04A08">
              <w:t xml:space="preserve"> the limit for the modulation format used in the allocated RBs.</w:t>
            </w:r>
          </w:p>
          <w:p w14:paraId="661AB295" w14:textId="77777777" w:rsidR="0081041B" w:rsidRPr="00C04A08" w:rsidRDefault="0081041B" w:rsidP="0081041B">
            <w:pPr>
              <w:pStyle w:val="TAN"/>
              <w:spacing w:line="276" w:lineRule="auto"/>
            </w:pPr>
            <w:r w:rsidRPr="00C04A08">
              <w:t>NOTE 9:</w:t>
            </w:r>
            <w:r w:rsidRPr="00C04A08">
              <w:tab/>
            </w:r>
            <w:r w:rsidRPr="00C04A08">
              <w:rPr>
                <w:rFonts w:ascii="Symbol" w:hAnsi="Symbol"/>
              </w:rPr>
              <w:t></w:t>
            </w:r>
            <w:r w:rsidRPr="00C04A08">
              <w:rPr>
                <w:position w:val="-5"/>
                <w:vertAlign w:val="subscript"/>
              </w:rPr>
              <w:t>RB</w:t>
            </w:r>
            <w:r w:rsidRPr="00C04A08">
              <w:t xml:space="preserve"> is the starting frequency offset between the allocated RB and the measured non-allocated RB (e.g. </w:t>
            </w:r>
            <w:r w:rsidRPr="00C04A08">
              <w:rPr>
                <w:rFonts w:ascii="Symbol" w:hAnsi="Symbol"/>
              </w:rPr>
              <w:t></w:t>
            </w:r>
            <w:r w:rsidRPr="00C04A08">
              <w:rPr>
                <w:position w:val="-5"/>
                <w:vertAlign w:val="subscript"/>
              </w:rPr>
              <w:t xml:space="preserve">RB </w:t>
            </w:r>
            <w:r w:rsidRPr="00C04A08">
              <w:t xml:space="preserve">= 1 or </w:t>
            </w:r>
            <w:r w:rsidRPr="00C04A08">
              <w:rPr>
                <w:rFonts w:ascii="Symbol" w:hAnsi="Symbol"/>
              </w:rPr>
              <w:t></w:t>
            </w:r>
            <w:r w:rsidRPr="00C04A08">
              <w:rPr>
                <w:position w:val="-5"/>
                <w:vertAlign w:val="subscript"/>
              </w:rPr>
              <w:t xml:space="preserve">RB </w:t>
            </w:r>
            <w:r w:rsidRPr="00C04A08">
              <w:t>= -1 for the first adjacent RB outside of the allocated bandwidth).</w:t>
            </w:r>
          </w:p>
          <w:p w14:paraId="2941F065" w14:textId="77777777" w:rsidR="0081041B" w:rsidRPr="00C04A08" w:rsidRDefault="0081041B" w:rsidP="0081041B">
            <w:pPr>
              <w:pStyle w:val="TAN"/>
              <w:spacing w:line="276" w:lineRule="auto"/>
            </w:pPr>
            <w:r w:rsidRPr="00C04A08">
              <w:t>NOTE 10:</w:t>
            </w:r>
            <w:r w:rsidRPr="00C04A08">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61B02C9B" w14:textId="77777777" w:rsidR="0081041B" w:rsidRPr="00C04A08" w:rsidRDefault="0081041B" w:rsidP="0081041B">
            <w:pPr>
              <w:pStyle w:val="TAN"/>
              <w:spacing w:line="276" w:lineRule="auto"/>
              <w:rPr>
                <w:rFonts w:cs="Arial"/>
              </w:rPr>
            </w:pPr>
            <w:r w:rsidRPr="00C04A08">
              <w:t>NOTE 11:</w:t>
            </w:r>
            <w:r w:rsidRPr="00C04A08">
              <w:tab/>
              <w:t xml:space="preserve">All powers are EIRP in </w:t>
            </w:r>
            <w:r w:rsidRPr="00C04A08">
              <w:rPr>
                <w:rFonts w:hint="eastAsia"/>
                <w:lang w:eastAsia="ja-JP"/>
              </w:rPr>
              <w:t>beam peak direction.</w:t>
            </w:r>
          </w:p>
        </w:tc>
      </w:tr>
    </w:tbl>
    <w:p w14:paraId="69C6558B" w14:textId="77777777" w:rsidR="0081041B" w:rsidRPr="00C04A08" w:rsidRDefault="0081041B" w:rsidP="0081041B"/>
    <w:p w14:paraId="78CCAA75" w14:textId="77777777" w:rsidR="0081041B" w:rsidRPr="00C04A08" w:rsidRDefault="0081041B" w:rsidP="0081041B">
      <w:pPr>
        <w:pStyle w:val="5"/>
      </w:pPr>
      <w:bookmarkStart w:id="1309" w:name="_Toc21340872"/>
      <w:bookmarkStart w:id="1310" w:name="_Toc29805319"/>
      <w:bookmarkStart w:id="1311" w:name="_Toc36456528"/>
      <w:bookmarkStart w:id="1312" w:name="_Toc36469626"/>
      <w:bookmarkStart w:id="1313" w:name="_Toc37254035"/>
      <w:bookmarkStart w:id="1314" w:name="_Toc37322892"/>
      <w:bookmarkStart w:id="1315" w:name="_Toc37324298"/>
      <w:bookmarkStart w:id="1316" w:name="_Toc45889821"/>
      <w:bookmarkStart w:id="1317" w:name="_Toc52196481"/>
      <w:bookmarkStart w:id="1318" w:name="_Toc52197461"/>
      <w:bookmarkStart w:id="1319" w:name="_Toc53173184"/>
      <w:bookmarkStart w:id="1320" w:name="_Toc53173553"/>
      <w:r w:rsidRPr="00C04A08">
        <w:t>6.4.2.3.5</w:t>
      </w:r>
      <w:r w:rsidRPr="00C04A08">
        <w:tab/>
      </w:r>
      <w:r w:rsidRPr="00C04A08">
        <w:rPr>
          <w:rFonts w:eastAsia="Malgun Gothic"/>
          <w:sz w:val="24"/>
        </w:rPr>
        <w:t>In-band emissions for power class 4</w:t>
      </w:r>
      <w:bookmarkEnd w:id="1309"/>
      <w:bookmarkEnd w:id="1310"/>
      <w:bookmarkEnd w:id="1311"/>
      <w:bookmarkEnd w:id="1312"/>
      <w:bookmarkEnd w:id="1313"/>
      <w:bookmarkEnd w:id="1314"/>
      <w:bookmarkEnd w:id="1315"/>
      <w:bookmarkEnd w:id="1316"/>
      <w:bookmarkEnd w:id="1317"/>
      <w:bookmarkEnd w:id="1318"/>
      <w:bookmarkEnd w:id="1319"/>
      <w:bookmarkEnd w:id="1320"/>
    </w:p>
    <w:p w14:paraId="5EB43919" w14:textId="77777777" w:rsidR="0081041B" w:rsidRPr="00C04A08" w:rsidRDefault="0081041B" w:rsidP="0081041B">
      <w:pPr>
        <w:rPr>
          <w:rFonts w:eastAsia="Malgun Gothic"/>
        </w:rPr>
      </w:pPr>
      <w:r w:rsidRPr="00C04A08">
        <w:t>The average of the in-band emission measurement over 10 sub-frames shall not exceed the values specified in Table 6.4.2.3.5-1 for power class 4 UEs</w:t>
      </w:r>
      <w:r w:rsidRPr="00C04A08">
        <w:rPr>
          <w:rFonts w:cs="v5.0.0"/>
        </w:rPr>
        <w:t>.</w:t>
      </w:r>
    </w:p>
    <w:p w14:paraId="42FF51D1" w14:textId="77777777" w:rsidR="0081041B" w:rsidRPr="00C04A08" w:rsidRDefault="0081041B" w:rsidP="0081041B">
      <w:pPr>
        <w:pStyle w:val="TH"/>
      </w:pPr>
      <w:r w:rsidRPr="00C04A08">
        <w:lastRenderedPageBreak/>
        <w:t>Table 6.4.2.3.5-1: Requirements for in-band emissions for power class 4</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781DFF9F" w14:textId="77777777" w:rsidTr="0081041B">
        <w:trPr>
          <w:jc w:val="center"/>
        </w:trPr>
        <w:tc>
          <w:tcPr>
            <w:tcW w:w="1187" w:type="dxa"/>
            <w:tcBorders>
              <w:bottom w:val="single" w:sz="4" w:space="0" w:color="auto"/>
              <w:right w:val="single" w:sz="4" w:space="0" w:color="auto"/>
            </w:tcBorders>
            <w:shd w:val="clear" w:color="auto" w:fill="auto"/>
            <w:vAlign w:val="center"/>
          </w:tcPr>
          <w:p w14:paraId="57F2A1AE" w14:textId="77777777" w:rsidR="0081041B" w:rsidRPr="00C04A08" w:rsidRDefault="0081041B" w:rsidP="0081041B">
            <w:pPr>
              <w:pStyle w:val="TAH"/>
              <w:rPr>
                <w:rFonts w:cs="Arial"/>
                <w:i/>
                <w:iCs/>
              </w:rPr>
            </w:pPr>
            <w:r w:rsidRPr="00C04A08">
              <w:rPr>
                <w:rFonts w:cs="Arial"/>
              </w:rPr>
              <w:t>Parameter description</w:t>
            </w:r>
          </w:p>
        </w:tc>
        <w:tc>
          <w:tcPr>
            <w:tcW w:w="566" w:type="dxa"/>
            <w:tcBorders>
              <w:left w:val="single" w:sz="4" w:space="0" w:color="auto"/>
              <w:bottom w:val="single" w:sz="4" w:space="0" w:color="auto"/>
              <w:right w:val="single" w:sz="4" w:space="0" w:color="auto"/>
            </w:tcBorders>
            <w:shd w:val="clear" w:color="auto" w:fill="auto"/>
            <w:vAlign w:val="center"/>
          </w:tcPr>
          <w:p w14:paraId="1231797D" w14:textId="77777777" w:rsidR="0081041B" w:rsidRPr="00C04A08" w:rsidRDefault="0081041B" w:rsidP="0081041B">
            <w:pPr>
              <w:pStyle w:val="TAH"/>
              <w:rPr>
                <w:rFonts w:cs="Arial"/>
              </w:rPr>
            </w:pPr>
            <w:r w:rsidRPr="00C04A08">
              <w:rPr>
                <w:rFonts w:cs="Arial"/>
              </w:rPr>
              <w:t>Unit</w:t>
            </w:r>
          </w:p>
        </w:tc>
        <w:tc>
          <w:tcPr>
            <w:tcW w:w="6531" w:type="dxa"/>
            <w:gridSpan w:val="2"/>
            <w:tcBorders>
              <w:left w:val="single" w:sz="4" w:space="0" w:color="auto"/>
              <w:bottom w:val="single" w:sz="4" w:space="0" w:color="auto"/>
              <w:right w:val="single" w:sz="4" w:space="0" w:color="auto"/>
            </w:tcBorders>
            <w:shd w:val="clear" w:color="auto" w:fill="auto"/>
            <w:vAlign w:val="center"/>
          </w:tcPr>
          <w:p w14:paraId="0F0E6BC2" w14:textId="77777777" w:rsidR="0081041B" w:rsidRPr="00C04A08" w:rsidRDefault="0081041B" w:rsidP="0081041B">
            <w:pPr>
              <w:pStyle w:val="TAH"/>
              <w:rPr>
                <w:rFonts w:cs="Arial"/>
              </w:rPr>
            </w:pPr>
            <w:r w:rsidRPr="00C04A08">
              <w:rPr>
                <w:rFonts w:cs="Arial"/>
              </w:rPr>
              <w:t>Limit (NOTE 1)</w:t>
            </w:r>
          </w:p>
        </w:tc>
        <w:tc>
          <w:tcPr>
            <w:tcW w:w="1905" w:type="dxa"/>
            <w:tcBorders>
              <w:left w:val="single" w:sz="4" w:space="0" w:color="auto"/>
              <w:bottom w:val="single" w:sz="4" w:space="0" w:color="auto"/>
              <w:right w:val="single" w:sz="4" w:space="0" w:color="auto"/>
            </w:tcBorders>
            <w:shd w:val="clear" w:color="auto" w:fill="auto"/>
            <w:vAlign w:val="center"/>
          </w:tcPr>
          <w:p w14:paraId="37489F8F" w14:textId="77777777" w:rsidR="0081041B" w:rsidRPr="00C04A08" w:rsidRDefault="0081041B" w:rsidP="0081041B">
            <w:pPr>
              <w:pStyle w:val="TAH"/>
              <w:rPr>
                <w:rFonts w:cs="Arial"/>
              </w:rPr>
            </w:pPr>
            <w:r w:rsidRPr="00C04A08">
              <w:rPr>
                <w:rFonts w:cs="Arial"/>
              </w:rPr>
              <w:t>Applicable Frequencies</w:t>
            </w:r>
          </w:p>
        </w:tc>
      </w:tr>
      <w:tr w:rsidR="0081041B" w:rsidRPr="00C04A08" w14:paraId="51020357" w14:textId="77777777" w:rsidTr="0081041B">
        <w:trPr>
          <w:trHeight w:val="710"/>
          <w:jc w:val="center"/>
        </w:trPr>
        <w:tc>
          <w:tcPr>
            <w:tcW w:w="1187" w:type="dxa"/>
            <w:tcBorders>
              <w:top w:val="single" w:sz="4" w:space="0" w:color="auto"/>
              <w:bottom w:val="single" w:sz="4" w:space="0" w:color="auto"/>
              <w:right w:val="single" w:sz="4" w:space="0" w:color="auto"/>
            </w:tcBorders>
            <w:shd w:val="clear" w:color="auto" w:fill="auto"/>
            <w:vAlign w:val="center"/>
          </w:tcPr>
          <w:p w14:paraId="31E46C53"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tcPr>
          <w:p w14:paraId="231C85D8"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18477335" w14:textId="77777777" w:rsidR="0081041B" w:rsidRPr="00C04A08" w:rsidRDefault="0081041B" w:rsidP="0081041B">
            <w:pPr>
              <w:keepNext/>
              <w:keepLines/>
              <w:spacing w:after="0"/>
              <w:jc w:val="center"/>
              <w:rPr>
                <w:rFonts w:ascii="Arial" w:eastAsia="Malgun Gothic" w:hAnsi="Arial" w:cs="Arial"/>
                <w:sz w:val="18"/>
                <w:lang w:eastAsia="ko-KR"/>
              </w:rPr>
            </w:pPr>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081B7387" w14:textId="77777777" w:rsidR="0081041B" w:rsidRPr="00C04A08" w:rsidRDefault="0081041B" w:rsidP="0081041B">
            <w:pPr>
              <w:pStyle w:val="TAC"/>
              <w:rPr>
                <w:rFonts w:cs="Arial"/>
                <w:lang w:eastAsia="ko-KR"/>
              </w:rPr>
            </w:pPr>
          </w:p>
          <w:p w14:paraId="202BA928" w14:textId="77777777" w:rsidR="0081041B" w:rsidRPr="00C04A08" w:rsidRDefault="0081041B" w:rsidP="0081041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46053654" w14:textId="77777777" w:rsidR="0081041B" w:rsidRPr="00C04A08" w:rsidRDefault="0081041B" w:rsidP="0081041B">
            <w:pPr>
              <w:pStyle w:val="TAC"/>
              <w:rPr>
                <w:rFonts w:cs="Arial"/>
              </w:rPr>
            </w:pPr>
            <w:r w:rsidRPr="00C04A08">
              <w:rPr>
                <w:rFonts w:cs="Arial"/>
              </w:rPr>
              <w:t>Any non-allocated (NOTE 2)</w:t>
            </w:r>
          </w:p>
        </w:tc>
      </w:tr>
      <w:tr w:rsidR="0081041B" w:rsidRPr="00C04A08" w14:paraId="0D0D086E" w14:textId="77777777" w:rsidTr="0081041B">
        <w:trPr>
          <w:jc w:val="center"/>
        </w:trPr>
        <w:tc>
          <w:tcPr>
            <w:tcW w:w="1187" w:type="dxa"/>
            <w:vMerge w:val="restart"/>
            <w:tcBorders>
              <w:top w:val="single" w:sz="4" w:space="0" w:color="auto"/>
              <w:right w:val="single" w:sz="4" w:space="0" w:color="auto"/>
            </w:tcBorders>
            <w:shd w:val="clear" w:color="auto" w:fill="auto"/>
            <w:vAlign w:val="center"/>
          </w:tcPr>
          <w:p w14:paraId="5546FDBE"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right w:val="single" w:sz="4" w:space="0" w:color="auto"/>
            </w:tcBorders>
            <w:vAlign w:val="center"/>
          </w:tcPr>
          <w:p w14:paraId="1F813366"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right w:val="single" w:sz="4" w:space="0" w:color="auto"/>
            </w:tcBorders>
            <w:vAlign w:val="center"/>
          </w:tcPr>
          <w:p w14:paraId="3A9D8D92"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right w:val="single" w:sz="4" w:space="0" w:color="auto"/>
            </w:tcBorders>
            <w:vAlign w:val="center"/>
          </w:tcPr>
          <w:p w14:paraId="494CF8C0" w14:textId="77777777" w:rsidR="0081041B" w:rsidRPr="00C04A08" w:rsidRDefault="0081041B" w:rsidP="0081041B">
            <w:pPr>
              <w:pStyle w:val="TAL"/>
              <w:rPr>
                <w:rFonts w:cs="Arial"/>
              </w:rPr>
            </w:pPr>
            <w:r w:rsidRPr="00C04A08">
              <w:rPr>
                <w:rFonts w:cs="Arial"/>
              </w:rPr>
              <w:t xml:space="preserve">Output power &gt; 21 </w:t>
            </w:r>
            <w:proofErr w:type="spellStart"/>
            <w:r w:rsidRPr="00C04A08">
              <w:rPr>
                <w:rFonts w:cs="Arial"/>
              </w:rPr>
              <w:t>dBm</w:t>
            </w:r>
            <w:proofErr w:type="spellEnd"/>
          </w:p>
        </w:tc>
        <w:tc>
          <w:tcPr>
            <w:tcW w:w="1905" w:type="dxa"/>
            <w:vMerge w:val="restart"/>
            <w:tcBorders>
              <w:top w:val="single" w:sz="4" w:space="0" w:color="auto"/>
              <w:left w:val="single" w:sz="4" w:space="0" w:color="auto"/>
              <w:right w:val="single" w:sz="4" w:space="0" w:color="auto"/>
            </w:tcBorders>
            <w:vAlign w:val="center"/>
          </w:tcPr>
          <w:p w14:paraId="28EFA801" w14:textId="77777777" w:rsidR="0081041B" w:rsidRPr="00C04A08" w:rsidRDefault="0081041B" w:rsidP="0081041B">
            <w:pPr>
              <w:pStyle w:val="TAC"/>
              <w:rPr>
                <w:rFonts w:cs="Arial"/>
              </w:rPr>
            </w:pPr>
            <w:r w:rsidRPr="00C04A08">
              <w:rPr>
                <w:rFonts w:cs="Arial"/>
              </w:rPr>
              <w:t>Image frequencies (NOTES 2, 3)</w:t>
            </w:r>
          </w:p>
        </w:tc>
      </w:tr>
      <w:tr w:rsidR="0081041B" w:rsidRPr="00C04A08" w14:paraId="2D056CCB" w14:textId="77777777" w:rsidTr="0081041B">
        <w:trPr>
          <w:jc w:val="center"/>
        </w:trPr>
        <w:tc>
          <w:tcPr>
            <w:tcW w:w="1187" w:type="dxa"/>
            <w:vMerge/>
            <w:tcBorders>
              <w:right w:val="single" w:sz="4" w:space="0" w:color="auto"/>
            </w:tcBorders>
            <w:shd w:val="clear" w:color="auto" w:fill="auto"/>
            <w:vAlign w:val="center"/>
          </w:tcPr>
          <w:p w14:paraId="4809242D" w14:textId="77777777" w:rsidR="0081041B" w:rsidRPr="00C04A08" w:rsidRDefault="0081041B" w:rsidP="0081041B">
            <w:pPr>
              <w:pStyle w:val="TAH"/>
              <w:rPr>
                <w:rFonts w:cs="Arial"/>
              </w:rPr>
            </w:pPr>
          </w:p>
        </w:tc>
        <w:tc>
          <w:tcPr>
            <w:tcW w:w="566" w:type="dxa"/>
            <w:vMerge/>
            <w:tcBorders>
              <w:left w:val="single" w:sz="4" w:space="0" w:color="auto"/>
              <w:right w:val="single" w:sz="4" w:space="0" w:color="auto"/>
            </w:tcBorders>
            <w:vAlign w:val="center"/>
          </w:tcPr>
          <w:p w14:paraId="21BD9F60" w14:textId="77777777" w:rsidR="0081041B" w:rsidRPr="00C04A08" w:rsidRDefault="0081041B" w:rsidP="0081041B">
            <w:pPr>
              <w:pStyle w:val="TAC"/>
              <w:rPr>
                <w:rFonts w:cs="Arial"/>
              </w:rPr>
            </w:pPr>
          </w:p>
        </w:tc>
        <w:tc>
          <w:tcPr>
            <w:tcW w:w="1845" w:type="dxa"/>
            <w:tcBorders>
              <w:top w:val="single" w:sz="4" w:space="0" w:color="auto"/>
              <w:left w:val="single" w:sz="4" w:space="0" w:color="auto"/>
              <w:right w:val="single" w:sz="4" w:space="0" w:color="auto"/>
            </w:tcBorders>
            <w:vAlign w:val="center"/>
          </w:tcPr>
          <w:p w14:paraId="0297F53A"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right w:val="single" w:sz="4" w:space="0" w:color="auto"/>
            </w:tcBorders>
            <w:vAlign w:val="center"/>
          </w:tcPr>
          <w:p w14:paraId="1AA77343" w14:textId="77777777" w:rsidR="0081041B" w:rsidRPr="00C04A08" w:rsidRDefault="0081041B" w:rsidP="0081041B">
            <w:pPr>
              <w:pStyle w:val="TAL"/>
              <w:rPr>
                <w:rFonts w:cs="Arial"/>
              </w:rPr>
            </w:pPr>
            <w:r w:rsidRPr="00C04A08">
              <w:rPr>
                <w:rFonts w:cs="Arial"/>
              </w:rPr>
              <w:t xml:space="preserve">Output power ≤ 21 </w:t>
            </w:r>
            <w:proofErr w:type="spellStart"/>
            <w:r w:rsidRPr="00C04A08">
              <w:rPr>
                <w:rFonts w:cs="Arial"/>
              </w:rPr>
              <w:t>dBm</w:t>
            </w:r>
            <w:proofErr w:type="spellEnd"/>
          </w:p>
        </w:tc>
        <w:tc>
          <w:tcPr>
            <w:tcW w:w="1905" w:type="dxa"/>
            <w:vMerge/>
            <w:tcBorders>
              <w:left w:val="single" w:sz="4" w:space="0" w:color="auto"/>
              <w:right w:val="single" w:sz="4" w:space="0" w:color="auto"/>
            </w:tcBorders>
            <w:vAlign w:val="center"/>
          </w:tcPr>
          <w:p w14:paraId="24FD85DE" w14:textId="77777777" w:rsidR="0081041B" w:rsidRPr="00C04A08" w:rsidRDefault="0081041B" w:rsidP="0081041B">
            <w:pPr>
              <w:pStyle w:val="TAC"/>
              <w:rPr>
                <w:rFonts w:cs="Arial"/>
              </w:rPr>
            </w:pPr>
          </w:p>
        </w:tc>
      </w:tr>
      <w:tr w:rsidR="0081041B" w:rsidRPr="00C04A08" w14:paraId="34F675E5" w14:textId="77777777" w:rsidTr="0081041B">
        <w:trPr>
          <w:trHeight w:val="208"/>
          <w:jc w:val="center"/>
        </w:trPr>
        <w:tc>
          <w:tcPr>
            <w:tcW w:w="1187" w:type="dxa"/>
            <w:vMerge w:val="restart"/>
            <w:tcBorders>
              <w:top w:val="single" w:sz="4" w:space="0" w:color="auto"/>
              <w:right w:val="single" w:sz="4" w:space="0" w:color="auto"/>
            </w:tcBorders>
            <w:shd w:val="clear" w:color="auto" w:fill="auto"/>
            <w:vAlign w:val="center"/>
          </w:tcPr>
          <w:p w14:paraId="442B64BD"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right w:val="single" w:sz="4" w:space="0" w:color="auto"/>
            </w:tcBorders>
            <w:vAlign w:val="center"/>
          </w:tcPr>
          <w:p w14:paraId="4FC47AF4"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right w:val="single" w:sz="4" w:space="0" w:color="auto"/>
            </w:tcBorders>
            <w:vAlign w:val="center"/>
          </w:tcPr>
          <w:p w14:paraId="3FADC9BE"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right w:val="single" w:sz="4" w:space="0" w:color="auto"/>
            </w:tcBorders>
            <w:shd w:val="clear" w:color="auto" w:fill="auto"/>
            <w:vAlign w:val="center"/>
          </w:tcPr>
          <w:p w14:paraId="09215578" w14:textId="77777777" w:rsidR="0081041B" w:rsidRPr="00C04A08" w:rsidRDefault="0081041B" w:rsidP="0081041B">
            <w:pPr>
              <w:pStyle w:val="TAL"/>
              <w:rPr>
                <w:rFonts w:cs="Arial"/>
              </w:rPr>
            </w:pPr>
            <w:r w:rsidRPr="00C04A08">
              <w:rPr>
                <w:rFonts w:cs="Arial"/>
              </w:rPr>
              <w:t xml:space="preserve">Output power &gt; 11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right w:val="single" w:sz="4" w:space="0" w:color="auto"/>
            </w:tcBorders>
            <w:vAlign w:val="center"/>
          </w:tcPr>
          <w:p w14:paraId="5ED88F18" w14:textId="77777777" w:rsidR="0081041B" w:rsidRPr="00C04A08" w:rsidRDefault="0081041B" w:rsidP="0081041B">
            <w:pPr>
              <w:pStyle w:val="TAC"/>
              <w:rPr>
                <w:rFonts w:cs="Arial"/>
              </w:rPr>
            </w:pPr>
            <w:r w:rsidRPr="00C04A08">
              <w:rPr>
                <w:rFonts w:cs="Arial"/>
              </w:rPr>
              <w:t>Carrier frequency (NOTES 4, 5)</w:t>
            </w:r>
          </w:p>
        </w:tc>
      </w:tr>
      <w:tr w:rsidR="0081041B" w:rsidRPr="00C04A08" w14:paraId="14AA1516" w14:textId="77777777" w:rsidTr="0081041B">
        <w:trPr>
          <w:trHeight w:val="208"/>
          <w:jc w:val="center"/>
        </w:trPr>
        <w:tc>
          <w:tcPr>
            <w:tcW w:w="1187" w:type="dxa"/>
            <w:vMerge/>
            <w:tcBorders>
              <w:top w:val="single" w:sz="4" w:space="0" w:color="auto"/>
              <w:right w:val="single" w:sz="4" w:space="0" w:color="auto"/>
            </w:tcBorders>
            <w:shd w:val="clear" w:color="auto" w:fill="auto"/>
            <w:vAlign w:val="center"/>
          </w:tcPr>
          <w:p w14:paraId="6E15946D" w14:textId="77777777" w:rsidR="0081041B" w:rsidRPr="00C04A08" w:rsidRDefault="0081041B" w:rsidP="0081041B">
            <w:pPr>
              <w:pStyle w:val="TAH"/>
              <w:rPr>
                <w:rFonts w:cs="Arial"/>
              </w:rPr>
            </w:pPr>
          </w:p>
        </w:tc>
        <w:tc>
          <w:tcPr>
            <w:tcW w:w="566" w:type="dxa"/>
            <w:vMerge/>
            <w:tcBorders>
              <w:top w:val="single" w:sz="4" w:space="0" w:color="auto"/>
              <w:left w:val="single" w:sz="4" w:space="0" w:color="auto"/>
              <w:right w:val="single" w:sz="4" w:space="0" w:color="auto"/>
            </w:tcBorders>
            <w:vAlign w:val="center"/>
          </w:tcPr>
          <w:p w14:paraId="4CEC0951" w14:textId="77777777" w:rsidR="0081041B" w:rsidRPr="00C04A08" w:rsidRDefault="0081041B" w:rsidP="0081041B">
            <w:pPr>
              <w:pStyle w:val="TAC"/>
              <w:rPr>
                <w:rFonts w:cs="Arial"/>
              </w:rPr>
            </w:pPr>
          </w:p>
        </w:tc>
        <w:tc>
          <w:tcPr>
            <w:tcW w:w="1845" w:type="dxa"/>
            <w:tcBorders>
              <w:top w:val="single" w:sz="4" w:space="0" w:color="auto"/>
              <w:left w:val="single" w:sz="4" w:space="0" w:color="auto"/>
              <w:right w:val="single" w:sz="4" w:space="0" w:color="auto"/>
            </w:tcBorders>
            <w:vAlign w:val="center"/>
          </w:tcPr>
          <w:p w14:paraId="162E3BAD"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right w:val="single" w:sz="4" w:space="0" w:color="auto"/>
            </w:tcBorders>
            <w:shd w:val="clear" w:color="auto" w:fill="auto"/>
            <w:vAlign w:val="center"/>
          </w:tcPr>
          <w:p w14:paraId="06B407C2"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11 </w:t>
            </w:r>
            <w:proofErr w:type="spellStart"/>
            <w:r w:rsidRPr="00C04A08">
              <w:rPr>
                <w:rFonts w:cs="Arial"/>
              </w:rPr>
              <w:t>dBm</w:t>
            </w:r>
            <w:proofErr w:type="spellEnd"/>
          </w:p>
        </w:tc>
        <w:tc>
          <w:tcPr>
            <w:tcW w:w="1905" w:type="dxa"/>
            <w:vMerge/>
            <w:tcBorders>
              <w:top w:val="single" w:sz="4" w:space="0" w:color="auto"/>
              <w:left w:val="single" w:sz="4" w:space="0" w:color="auto"/>
              <w:right w:val="single" w:sz="4" w:space="0" w:color="auto"/>
            </w:tcBorders>
            <w:vAlign w:val="center"/>
          </w:tcPr>
          <w:p w14:paraId="439A61E3" w14:textId="77777777" w:rsidR="0081041B" w:rsidRPr="00C04A08" w:rsidRDefault="0081041B" w:rsidP="0081041B">
            <w:pPr>
              <w:spacing w:after="0"/>
            </w:pPr>
          </w:p>
        </w:tc>
      </w:tr>
      <w:tr w:rsidR="0081041B" w:rsidRPr="00C04A08" w14:paraId="0DE77613" w14:textId="77777777" w:rsidTr="0081041B">
        <w:trPr>
          <w:trHeight w:val="1661"/>
          <w:jc w:val="center"/>
        </w:trPr>
        <w:tc>
          <w:tcPr>
            <w:tcW w:w="10189" w:type="dxa"/>
            <w:gridSpan w:val="5"/>
            <w:tcBorders>
              <w:right w:val="single" w:sz="4" w:space="0" w:color="auto"/>
            </w:tcBorders>
            <w:shd w:val="clear" w:color="auto" w:fill="auto"/>
            <w:vAlign w:val="center"/>
          </w:tcPr>
          <w:p w14:paraId="5BF7BBBE" w14:textId="77777777" w:rsidR="0081041B" w:rsidRPr="00C04A08" w:rsidRDefault="0081041B" w:rsidP="0081041B">
            <w:pPr>
              <w:pStyle w:val="TAN"/>
              <w:spacing w:line="276" w:lineRule="auto"/>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p>
          <w:p w14:paraId="49EA3E31" w14:textId="77777777" w:rsidR="0081041B" w:rsidRPr="00C04A08" w:rsidRDefault="0081041B" w:rsidP="0081041B">
            <w:pPr>
              <w:pStyle w:val="TAN"/>
              <w:spacing w:line="276" w:lineRule="auto"/>
            </w:pPr>
            <w:r w:rsidRPr="00C04A08">
              <w:t>NOTE 2:</w:t>
            </w:r>
            <w:r w:rsidRPr="00C04A08">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3A60B34B" w14:textId="77777777" w:rsidR="0081041B" w:rsidRPr="00C04A08" w:rsidRDefault="0081041B" w:rsidP="0081041B">
            <w:pPr>
              <w:pStyle w:val="TAN"/>
              <w:spacing w:line="276" w:lineRule="auto"/>
            </w:pPr>
            <w:r w:rsidRPr="00C04A08">
              <w:t>NOTE 3:</w:t>
            </w:r>
            <w:r w:rsidRPr="00C04A08">
              <w:tab/>
              <w:t>The applicable frequencies for this limit are those that are enclosed in the reflection of the allocated bandwidth, based on symmetry with respect to the carrier frequency, but excluding any allocated RBs.</w:t>
            </w:r>
          </w:p>
          <w:p w14:paraId="2ACB27C1" w14:textId="77777777" w:rsidR="0081041B" w:rsidRPr="00C04A08" w:rsidRDefault="0081041B" w:rsidP="0081041B">
            <w:pPr>
              <w:pStyle w:val="TAN"/>
              <w:spacing w:line="276" w:lineRule="auto"/>
            </w:pPr>
            <w:r w:rsidRPr="00C04A08">
              <w:t>NOTE 4:</w:t>
            </w:r>
            <w:r w:rsidRPr="00C04A08">
              <w:tab/>
              <w:t>The measurement bandwidth is 1 RB and the limit is expressed as a ratio of measured power in one non-allocated RB to the measured total power in all allocated RBs.</w:t>
            </w:r>
          </w:p>
          <w:p w14:paraId="4EC0D2FB" w14:textId="77777777" w:rsidR="0081041B" w:rsidRPr="00C04A08" w:rsidRDefault="0081041B" w:rsidP="0081041B">
            <w:pPr>
              <w:pStyle w:val="TAN"/>
              <w:spacing w:line="276" w:lineRule="auto"/>
            </w:pPr>
            <w:r w:rsidRPr="00C04A08">
              <w:t>NOTE 5:</w:t>
            </w:r>
            <w:r w:rsidRPr="00C04A08">
              <w:tab/>
              <w:t xml:space="preserve">The applicable frequencies for this limit 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rFonts w:hint="eastAsia"/>
                <w:lang w:eastAsia="ja-JP"/>
              </w:rPr>
              <w:t xml:space="preserve">and </w:t>
            </w:r>
            <w:r w:rsidRPr="00C04A08">
              <w:t>are those that are enclosed in the RBs containing the DC frequency but excluding any allocated RB.</w:t>
            </w:r>
          </w:p>
          <w:p w14:paraId="566AC60B" w14:textId="77777777" w:rsidR="0081041B" w:rsidRPr="00C04A08" w:rsidRDefault="0081041B" w:rsidP="0081041B">
            <w:pPr>
              <w:pStyle w:val="TAN"/>
              <w:spacing w:line="276" w:lineRule="auto"/>
            </w:pPr>
            <w:r w:rsidRPr="00C04A08">
              <w:t>NOTE 6:</w:t>
            </w:r>
            <w:r w:rsidRPr="00C04A08">
              <w:tab/>
              <w:t>L</w:t>
            </w:r>
            <w:r w:rsidRPr="00C04A08">
              <w:rPr>
                <w:position w:val="-5"/>
                <w:vertAlign w:val="subscript"/>
              </w:rPr>
              <w:t>CRB</w:t>
            </w:r>
            <w:r w:rsidRPr="00C04A08">
              <w:t xml:space="preserve"> is the Transmission Bandwidth (see </w:t>
            </w:r>
            <w:r w:rsidRPr="00C04A08">
              <w:rPr>
                <w:rFonts w:hint="eastAsia"/>
                <w:lang w:eastAsia="ja-JP"/>
              </w:rPr>
              <w:t>Clause</w:t>
            </w:r>
            <w:r w:rsidRPr="00C04A08">
              <w:t xml:space="preserve"> 5.3).</w:t>
            </w:r>
          </w:p>
          <w:p w14:paraId="593C6C2F" w14:textId="77777777" w:rsidR="0081041B" w:rsidRPr="00C04A08" w:rsidRDefault="0081041B" w:rsidP="0081041B">
            <w:pPr>
              <w:pStyle w:val="TAN"/>
              <w:spacing w:line="276" w:lineRule="auto"/>
            </w:pPr>
            <w:r w:rsidRPr="00C04A08">
              <w:t>NOTE 7:</w:t>
            </w:r>
            <w:r w:rsidRPr="00C04A08">
              <w:tab/>
              <w:t>N</w:t>
            </w:r>
            <w:r w:rsidRPr="00C04A08">
              <w:rPr>
                <w:position w:val="-5"/>
                <w:vertAlign w:val="subscript"/>
              </w:rPr>
              <w:t>RB</w:t>
            </w:r>
            <w:r w:rsidRPr="00C04A08">
              <w:t xml:space="preserve"> is the Transmission Bandwidth Configuration (see </w:t>
            </w:r>
            <w:r w:rsidRPr="00C04A08">
              <w:rPr>
                <w:rFonts w:hint="eastAsia"/>
                <w:lang w:eastAsia="ja-JP"/>
              </w:rPr>
              <w:t>Clause</w:t>
            </w:r>
            <w:r w:rsidRPr="00C04A08">
              <w:t xml:space="preserve"> 5.3).</w:t>
            </w:r>
          </w:p>
          <w:p w14:paraId="7E0F3F41" w14:textId="77777777" w:rsidR="0081041B" w:rsidRPr="00C04A08" w:rsidRDefault="0081041B" w:rsidP="0081041B">
            <w:pPr>
              <w:pStyle w:val="TAN"/>
              <w:spacing w:line="276" w:lineRule="auto"/>
            </w:pPr>
            <w:r w:rsidRPr="00C04A08">
              <w:t>NOTE 8:</w:t>
            </w:r>
            <w:r w:rsidRPr="00C04A08">
              <w:tab/>
              <w:t xml:space="preserve">EVM </w:t>
            </w:r>
            <w:proofErr w:type="spellStart"/>
            <w:r w:rsidRPr="00C04A08">
              <w:t>s</w:t>
            </w:r>
            <w:proofErr w:type="spellEnd"/>
            <w:r w:rsidRPr="00C04A08">
              <w:t xml:space="preserve"> the limit for the modulation format used in the allocated RBs.</w:t>
            </w:r>
          </w:p>
          <w:p w14:paraId="29FAAE4E" w14:textId="77777777" w:rsidR="0081041B" w:rsidRPr="00C04A08" w:rsidRDefault="0081041B" w:rsidP="0081041B">
            <w:pPr>
              <w:pStyle w:val="TAN"/>
              <w:spacing w:line="276" w:lineRule="auto"/>
            </w:pPr>
            <w:r w:rsidRPr="00C04A08">
              <w:t>NOTE 9:</w:t>
            </w:r>
            <w:r w:rsidRPr="00C04A08">
              <w:tab/>
            </w:r>
            <w:r w:rsidRPr="00C04A08">
              <w:rPr>
                <w:rFonts w:ascii="Symbol" w:hAnsi="Symbol"/>
              </w:rPr>
              <w:t></w:t>
            </w:r>
            <w:r w:rsidRPr="00C04A08">
              <w:rPr>
                <w:position w:val="-5"/>
                <w:vertAlign w:val="subscript"/>
              </w:rPr>
              <w:t>RB</w:t>
            </w:r>
            <w:r w:rsidRPr="00C04A08">
              <w:t xml:space="preserve"> is the starting frequency offset between the allocated RB and the measured non-allocated RB (e.g. </w:t>
            </w:r>
            <w:r w:rsidRPr="00C04A08">
              <w:rPr>
                <w:rFonts w:ascii="Symbol" w:hAnsi="Symbol"/>
              </w:rPr>
              <w:t></w:t>
            </w:r>
            <w:r w:rsidRPr="00C04A08">
              <w:rPr>
                <w:position w:val="-5"/>
                <w:vertAlign w:val="subscript"/>
              </w:rPr>
              <w:t xml:space="preserve">RB </w:t>
            </w:r>
            <w:r w:rsidRPr="00C04A08">
              <w:t xml:space="preserve">= 1 or </w:t>
            </w:r>
            <w:r w:rsidRPr="00C04A08">
              <w:rPr>
                <w:rFonts w:ascii="Symbol" w:hAnsi="Symbol"/>
              </w:rPr>
              <w:t></w:t>
            </w:r>
            <w:r w:rsidRPr="00C04A08">
              <w:rPr>
                <w:position w:val="-5"/>
                <w:vertAlign w:val="subscript"/>
              </w:rPr>
              <w:t xml:space="preserve">RB </w:t>
            </w:r>
            <w:r w:rsidRPr="00C04A08">
              <w:t>= -1 for the first adjacent RB outside of the allocated bandwidth).</w:t>
            </w:r>
          </w:p>
          <w:p w14:paraId="10FDAC66" w14:textId="77777777" w:rsidR="0081041B" w:rsidRPr="00C04A08" w:rsidRDefault="0081041B" w:rsidP="0081041B">
            <w:pPr>
              <w:pStyle w:val="TAN"/>
              <w:spacing w:line="276" w:lineRule="auto"/>
            </w:pPr>
            <w:r w:rsidRPr="00C04A08">
              <w:t>NOTE 10:</w:t>
            </w:r>
            <w:r w:rsidRPr="00C04A08">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6ECB7229" w14:textId="77777777" w:rsidR="0081041B" w:rsidRPr="00C04A08" w:rsidRDefault="0081041B" w:rsidP="0081041B">
            <w:pPr>
              <w:pStyle w:val="TAN"/>
              <w:spacing w:line="276" w:lineRule="auto"/>
              <w:rPr>
                <w:rFonts w:cs="Arial"/>
              </w:rPr>
            </w:pPr>
            <w:r w:rsidRPr="00C04A08">
              <w:t>NOTE 11:</w:t>
            </w:r>
            <w:r w:rsidRPr="00C04A08">
              <w:tab/>
              <w:t xml:space="preserve">All powers are EIRP in </w:t>
            </w:r>
            <w:r w:rsidRPr="00C04A08">
              <w:rPr>
                <w:rFonts w:hint="eastAsia"/>
                <w:lang w:eastAsia="ja-JP"/>
              </w:rPr>
              <w:t>beam peak direction.</w:t>
            </w:r>
          </w:p>
        </w:tc>
      </w:tr>
    </w:tbl>
    <w:p w14:paraId="0CE81619" w14:textId="126A78EF" w:rsidR="0081041B" w:rsidRPr="00C04A08" w:rsidRDefault="0081041B" w:rsidP="0081041B">
      <w:pPr>
        <w:pStyle w:val="5"/>
        <w:rPr>
          <w:ins w:id="1321" w:author="Zhangqian (Zq)" w:date="2020-11-13T01:12:00Z"/>
        </w:rPr>
      </w:pPr>
      <w:bookmarkStart w:id="1322" w:name="_GoBack"/>
      <w:bookmarkEnd w:id="1322"/>
      <w:ins w:id="1323" w:author="Zhangqian (Zq)" w:date="2020-11-13T01:12:00Z">
        <w:r w:rsidRPr="00C04A08">
          <w:t>6.4.2.3.</w:t>
        </w:r>
        <w:r>
          <w:t>6</w:t>
        </w:r>
        <w:r w:rsidRPr="00C04A08">
          <w:tab/>
        </w:r>
        <w:r w:rsidRPr="00C04A08">
          <w:rPr>
            <w:rFonts w:eastAsia="Malgun Gothic"/>
            <w:sz w:val="24"/>
          </w:rPr>
          <w:t xml:space="preserve">In-band emissions for power class </w:t>
        </w:r>
        <w:r>
          <w:rPr>
            <w:rFonts w:eastAsia="Malgun Gothic"/>
            <w:sz w:val="24"/>
          </w:rPr>
          <w:t>5</w:t>
        </w:r>
      </w:ins>
    </w:p>
    <w:p w14:paraId="3EA46252" w14:textId="0E3B5481" w:rsidR="0081041B" w:rsidRPr="00C04A08" w:rsidRDefault="0081041B" w:rsidP="0081041B">
      <w:pPr>
        <w:rPr>
          <w:ins w:id="1324" w:author="Zhangqian (Zq)" w:date="2020-11-13T01:12:00Z"/>
          <w:rFonts w:eastAsia="Malgun Gothic"/>
        </w:rPr>
      </w:pPr>
      <w:ins w:id="1325" w:author="Zhangqian (Zq)" w:date="2020-11-13T01:12:00Z">
        <w:r w:rsidRPr="00C04A08">
          <w:t>The average of the in-band emission measurement over 10 sub-frames shall not exceed the val</w:t>
        </w:r>
        <w:r>
          <w:t>ues specified in Table 6.4.2.3.6</w:t>
        </w:r>
        <w:r w:rsidRPr="00C04A08">
          <w:t xml:space="preserve">-1 for power class </w:t>
        </w:r>
        <w:r>
          <w:t>5</w:t>
        </w:r>
        <w:r w:rsidRPr="00C04A08">
          <w:t xml:space="preserve"> UEs</w:t>
        </w:r>
        <w:r w:rsidRPr="00C04A08">
          <w:rPr>
            <w:rFonts w:cs="v5.0.0"/>
          </w:rPr>
          <w:t>.</w:t>
        </w:r>
      </w:ins>
    </w:p>
    <w:p w14:paraId="435CC831" w14:textId="23980276" w:rsidR="0081041B" w:rsidRPr="00C04A08" w:rsidRDefault="0081041B" w:rsidP="0081041B">
      <w:pPr>
        <w:pStyle w:val="TH"/>
        <w:rPr>
          <w:ins w:id="1326" w:author="Zhangqian (Zq)" w:date="2020-11-13T01:12:00Z"/>
        </w:rPr>
      </w:pPr>
      <w:ins w:id="1327" w:author="Zhangqian (Zq)" w:date="2020-11-13T01:12:00Z">
        <w:r>
          <w:lastRenderedPageBreak/>
          <w:t>Table 6.4.2.3.6</w:t>
        </w:r>
        <w:r w:rsidRPr="00C04A08">
          <w:t>-1: Requirements for in-</w:t>
        </w:r>
        <w:r>
          <w:t>band emissions for power class 5</w:t>
        </w:r>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7A3A98DC" w14:textId="77777777" w:rsidTr="0081041B">
        <w:trPr>
          <w:jc w:val="center"/>
          <w:ins w:id="1328" w:author="Zhangqian (Zq)" w:date="2020-11-13T01:12:00Z"/>
        </w:trPr>
        <w:tc>
          <w:tcPr>
            <w:tcW w:w="1187" w:type="dxa"/>
            <w:tcBorders>
              <w:bottom w:val="single" w:sz="4" w:space="0" w:color="auto"/>
              <w:right w:val="single" w:sz="4" w:space="0" w:color="auto"/>
            </w:tcBorders>
            <w:shd w:val="clear" w:color="auto" w:fill="auto"/>
            <w:vAlign w:val="center"/>
          </w:tcPr>
          <w:p w14:paraId="5978E8ED" w14:textId="77777777" w:rsidR="0081041B" w:rsidRPr="00C04A08" w:rsidRDefault="0081041B" w:rsidP="0081041B">
            <w:pPr>
              <w:pStyle w:val="TAH"/>
              <w:rPr>
                <w:ins w:id="1329" w:author="Zhangqian (Zq)" w:date="2020-11-13T01:12:00Z"/>
                <w:rFonts w:cs="Arial"/>
                <w:i/>
                <w:iCs/>
              </w:rPr>
            </w:pPr>
            <w:ins w:id="1330" w:author="Zhangqian (Zq)" w:date="2020-11-13T01:12:00Z">
              <w:r w:rsidRPr="00C04A08">
                <w:rPr>
                  <w:rFonts w:cs="Arial"/>
                </w:rPr>
                <w:t>Parameter description</w:t>
              </w:r>
            </w:ins>
          </w:p>
        </w:tc>
        <w:tc>
          <w:tcPr>
            <w:tcW w:w="566" w:type="dxa"/>
            <w:tcBorders>
              <w:left w:val="single" w:sz="4" w:space="0" w:color="auto"/>
              <w:bottom w:val="single" w:sz="4" w:space="0" w:color="auto"/>
              <w:right w:val="single" w:sz="4" w:space="0" w:color="auto"/>
            </w:tcBorders>
            <w:shd w:val="clear" w:color="auto" w:fill="auto"/>
            <w:vAlign w:val="center"/>
          </w:tcPr>
          <w:p w14:paraId="0E8C9FDF" w14:textId="77777777" w:rsidR="0081041B" w:rsidRPr="00C04A08" w:rsidRDefault="0081041B" w:rsidP="0081041B">
            <w:pPr>
              <w:pStyle w:val="TAH"/>
              <w:rPr>
                <w:ins w:id="1331" w:author="Zhangqian (Zq)" w:date="2020-11-13T01:12:00Z"/>
                <w:rFonts w:cs="Arial"/>
              </w:rPr>
            </w:pPr>
            <w:ins w:id="1332" w:author="Zhangqian (Zq)" w:date="2020-11-13T01:12:00Z">
              <w:r w:rsidRPr="00C04A08">
                <w:rPr>
                  <w:rFonts w:cs="Arial"/>
                </w:rPr>
                <w:t>Unit</w:t>
              </w:r>
            </w:ins>
          </w:p>
        </w:tc>
        <w:tc>
          <w:tcPr>
            <w:tcW w:w="6531" w:type="dxa"/>
            <w:gridSpan w:val="2"/>
            <w:tcBorders>
              <w:left w:val="single" w:sz="4" w:space="0" w:color="auto"/>
              <w:bottom w:val="single" w:sz="4" w:space="0" w:color="auto"/>
              <w:right w:val="single" w:sz="4" w:space="0" w:color="auto"/>
            </w:tcBorders>
            <w:shd w:val="clear" w:color="auto" w:fill="auto"/>
            <w:vAlign w:val="center"/>
          </w:tcPr>
          <w:p w14:paraId="43DDE456" w14:textId="77777777" w:rsidR="0081041B" w:rsidRPr="00C04A08" w:rsidRDefault="0081041B" w:rsidP="0081041B">
            <w:pPr>
              <w:pStyle w:val="TAH"/>
              <w:rPr>
                <w:ins w:id="1333" w:author="Zhangqian (Zq)" w:date="2020-11-13T01:12:00Z"/>
                <w:rFonts w:cs="Arial"/>
              </w:rPr>
            </w:pPr>
            <w:ins w:id="1334" w:author="Zhangqian (Zq)" w:date="2020-11-13T01:12:00Z">
              <w:r w:rsidRPr="00C04A08">
                <w:rPr>
                  <w:rFonts w:cs="Arial"/>
                </w:rPr>
                <w:t>Limit (NOTE 1)</w:t>
              </w:r>
            </w:ins>
          </w:p>
        </w:tc>
        <w:tc>
          <w:tcPr>
            <w:tcW w:w="1905" w:type="dxa"/>
            <w:tcBorders>
              <w:left w:val="single" w:sz="4" w:space="0" w:color="auto"/>
              <w:bottom w:val="single" w:sz="4" w:space="0" w:color="auto"/>
              <w:right w:val="single" w:sz="4" w:space="0" w:color="auto"/>
            </w:tcBorders>
            <w:shd w:val="clear" w:color="auto" w:fill="auto"/>
            <w:vAlign w:val="center"/>
          </w:tcPr>
          <w:p w14:paraId="328D852B" w14:textId="77777777" w:rsidR="0081041B" w:rsidRPr="00C04A08" w:rsidRDefault="0081041B" w:rsidP="0081041B">
            <w:pPr>
              <w:pStyle w:val="TAH"/>
              <w:rPr>
                <w:ins w:id="1335" w:author="Zhangqian (Zq)" w:date="2020-11-13T01:12:00Z"/>
                <w:rFonts w:cs="Arial"/>
              </w:rPr>
            </w:pPr>
            <w:ins w:id="1336" w:author="Zhangqian (Zq)" w:date="2020-11-13T01:12:00Z">
              <w:r w:rsidRPr="00C04A08">
                <w:rPr>
                  <w:rFonts w:cs="Arial"/>
                </w:rPr>
                <w:t>Applicable Frequencies</w:t>
              </w:r>
            </w:ins>
          </w:p>
        </w:tc>
      </w:tr>
      <w:tr w:rsidR="0081041B" w:rsidRPr="00C04A08" w14:paraId="1C81E6BD" w14:textId="77777777" w:rsidTr="0081041B">
        <w:trPr>
          <w:trHeight w:val="710"/>
          <w:jc w:val="center"/>
          <w:ins w:id="1337" w:author="Zhangqian (Zq)" w:date="2020-11-13T01:12:00Z"/>
        </w:trPr>
        <w:tc>
          <w:tcPr>
            <w:tcW w:w="1187" w:type="dxa"/>
            <w:tcBorders>
              <w:top w:val="single" w:sz="4" w:space="0" w:color="auto"/>
              <w:bottom w:val="single" w:sz="4" w:space="0" w:color="auto"/>
              <w:right w:val="single" w:sz="4" w:space="0" w:color="auto"/>
            </w:tcBorders>
            <w:shd w:val="clear" w:color="auto" w:fill="auto"/>
            <w:vAlign w:val="center"/>
          </w:tcPr>
          <w:p w14:paraId="350732BF" w14:textId="77777777" w:rsidR="0081041B" w:rsidRPr="00C04A08" w:rsidRDefault="0081041B" w:rsidP="0081041B">
            <w:pPr>
              <w:pStyle w:val="TAH"/>
              <w:rPr>
                <w:ins w:id="1338" w:author="Zhangqian (Zq)" w:date="2020-11-13T01:12:00Z"/>
                <w:rFonts w:cs="Arial"/>
              </w:rPr>
            </w:pPr>
            <w:ins w:id="1339" w:author="Zhangqian (Zq)" w:date="2020-11-13T01:12:00Z">
              <w:r w:rsidRPr="00C04A08">
                <w:rPr>
                  <w:rFonts w:cs="Arial"/>
                </w:rPr>
                <w:t>General</w:t>
              </w:r>
            </w:ins>
          </w:p>
        </w:tc>
        <w:tc>
          <w:tcPr>
            <w:tcW w:w="566" w:type="dxa"/>
            <w:tcBorders>
              <w:top w:val="single" w:sz="4" w:space="0" w:color="auto"/>
              <w:left w:val="single" w:sz="4" w:space="0" w:color="auto"/>
              <w:bottom w:val="single" w:sz="4" w:space="0" w:color="auto"/>
              <w:right w:val="single" w:sz="4" w:space="0" w:color="auto"/>
            </w:tcBorders>
            <w:vAlign w:val="center"/>
          </w:tcPr>
          <w:p w14:paraId="7032A8EB" w14:textId="77777777" w:rsidR="0081041B" w:rsidRPr="00C04A08" w:rsidRDefault="0081041B" w:rsidP="0081041B">
            <w:pPr>
              <w:pStyle w:val="TAC"/>
              <w:rPr>
                <w:ins w:id="1340" w:author="Zhangqian (Zq)" w:date="2020-11-13T01:12:00Z"/>
                <w:rFonts w:cs="Arial"/>
              </w:rPr>
            </w:pPr>
            <w:ins w:id="1341" w:author="Zhangqian (Zq)" w:date="2020-11-13T01:12:00Z">
              <w:r w:rsidRPr="00C04A08">
                <w:rPr>
                  <w:rFonts w:cs="Arial"/>
                </w:rPr>
                <w:t>dB</w:t>
              </w:r>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62872FE9" w14:textId="77777777" w:rsidR="0081041B" w:rsidRPr="00C04A08" w:rsidRDefault="0081041B" w:rsidP="0081041B">
            <w:pPr>
              <w:keepNext/>
              <w:keepLines/>
              <w:spacing w:after="0"/>
              <w:jc w:val="center"/>
              <w:rPr>
                <w:ins w:id="1342" w:author="Zhangqian (Zq)" w:date="2020-11-13T01:12:00Z"/>
                <w:rFonts w:ascii="Arial" w:eastAsia="Malgun Gothic" w:hAnsi="Arial" w:cs="Arial"/>
                <w:sz w:val="18"/>
                <w:lang w:eastAsia="ko-KR"/>
              </w:rPr>
            </w:pPr>
            <w:ins w:id="1343" w:author="Zhangqian (Zq)" w:date="2020-11-13T01:12:00Z">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ins>
          </w:p>
          <w:p w14:paraId="7745F740" w14:textId="77777777" w:rsidR="0081041B" w:rsidRPr="00C04A08" w:rsidRDefault="0081041B" w:rsidP="0081041B">
            <w:pPr>
              <w:pStyle w:val="TAC"/>
              <w:rPr>
                <w:ins w:id="1344" w:author="Zhangqian (Zq)" w:date="2020-11-13T01:12:00Z"/>
                <w:rFonts w:cs="Arial"/>
                <w:lang w:eastAsia="ko-KR"/>
              </w:rPr>
            </w:pPr>
          </w:p>
          <w:p w14:paraId="522B4AE2" w14:textId="77777777" w:rsidR="0081041B" w:rsidRPr="00C04A08" w:rsidRDefault="0081041B" w:rsidP="0081041B">
            <w:pPr>
              <w:pStyle w:val="TAC"/>
              <w:rPr>
                <w:ins w:id="1345" w:author="Zhangqian (Zq)" w:date="2020-11-13T01:12:00Z"/>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61E4AB06" w14:textId="77777777" w:rsidR="0081041B" w:rsidRPr="00C04A08" w:rsidRDefault="0081041B" w:rsidP="0081041B">
            <w:pPr>
              <w:pStyle w:val="TAC"/>
              <w:rPr>
                <w:ins w:id="1346" w:author="Zhangqian (Zq)" w:date="2020-11-13T01:12:00Z"/>
                <w:rFonts w:cs="Arial"/>
              </w:rPr>
            </w:pPr>
            <w:ins w:id="1347" w:author="Zhangqian (Zq)" w:date="2020-11-13T01:12:00Z">
              <w:r w:rsidRPr="00C04A08">
                <w:rPr>
                  <w:rFonts w:cs="Arial"/>
                </w:rPr>
                <w:t>Any non-allocated (NOTE 2)</w:t>
              </w:r>
            </w:ins>
          </w:p>
        </w:tc>
      </w:tr>
      <w:tr w:rsidR="0081041B" w:rsidRPr="00C04A08" w14:paraId="46EE9989" w14:textId="77777777" w:rsidTr="0081041B">
        <w:trPr>
          <w:jc w:val="center"/>
          <w:ins w:id="1348" w:author="Zhangqian (Zq)" w:date="2020-11-13T01:12:00Z"/>
        </w:trPr>
        <w:tc>
          <w:tcPr>
            <w:tcW w:w="1187" w:type="dxa"/>
            <w:vMerge w:val="restart"/>
            <w:tcBorders>
              <w:top w:val="single" w:sz="4" w:space="0" w:color="auto"/>
              <w:right w:val="single" w:sz="4" w:space="0" w:color="auto"/>
            </w:tcBorders>
            <w:shd w:val="clear" w:color="auto" w:fill="auto"/>
            <w:vAlign w:val="center"/>
          </w:tcPr>
          <w:p w14:paraId="3E7DA72B" w14:textId="77777777" w:rsidR="0081041B" w:rsidRPr="00C04A08" w:rsidRDefault="0081041B" w:rsidP="0081041B">
            <w:pPr>
              <w:pStyle w:val="TAH"/>
              <w:rPr>
                <w:ins w:id="1349" w:author="Zhangqian (Zq)" w:date="2020-11-13T01:12:00Z"/>
                <w:rFonts w:cs="Arial"/>
              </w:rPr>
            </w:pPr>
            <w:ins w:id="1350" w:author="Zhangqian (Zq)" w:date="2020-11-13T01:12:00Z">
              <w:r w:rsidRPr="00C04A08">
                <w:rPr>
                  <w:rFonts w:cs="Arial"/>
                </w:rPr>
                <w:t>IQ Image</w:t>
              </w:r>
            </w:ins>
          </w:p>
        </w:tc>
        <w:tc>
          <w:tcPr>
            <w:tcW w:w="566" w:type="dxa"/>
            <w:vMerge w:val="restart"/>
            <w:tcBorders>
              <w:top w:val="single" w:sz="4" w:space="0" w:color="auto"/>
              <w:left w:val="single" w:sz="4" w:space="0" w:color="auto"/>
              <w:right w:val="single" w:sz="4" w:space="0" w:color="auto"/>
            </w:tcBorders>
            <w:vAlign w:val="center"/>
          </w:tcPr>
          <w:p w14:paraId="7582F389" w14:textId="77777777" w:rsidR="0081041B" w:rsidRPr="00C04A08" w:rsidRDefault="0081041B" w:rsidP="0081041B">
            <w:pPr>
              <w:pStyle w:val="TAC"/>
              <w:rPr>
                <w:ins w:id="1351" w:author="Zhangqian (Zq)" w:date="2020-11-13T01:12:00Z"/>
                <w:rFonts w:cs="Arial"/>
              </w:rPr>
            </w:pPr>
            <w:ins w:id="1352" w:author="Zhangqian (Zq)" w:date="2020-11-13T01:12:00Z">
              <w:r w:rsidRPr="00C04A08">
                <w:rPr>
                  <w:rFonts w:cs="Arial"/>
                </w:rPr>
                <w:t>dB</w:t>
              </w:r>
            </w:ins>
          </w:p>
        </w:tc>
        <w:tc>
          <w:tcPr>
            <w:tcW w:w="1845" w:type="dxa"/>
            <w:tcBorders>
              <w:top w:val="single" w:sz="4" w:space="0" w:color="auto"/>
              <w:left w:val="single" w:sz="4" w:space="0" w:color="auto"/>
              <w:right w:val="single" w:sz="4" w:space="0" w:color="auto"/>
            </w:tcBorders>
            <w:vAlign w:val="center"/>
          </w:tcPr>
          <w:p w14:paraId="3BC5C395" w14:textId="77777777" w:rsidR="0081041B" w:rsidRPr="00C04A08" w:rsidRDefault="0081041B" w:rsidP="0081041B">
            <w:pPr>
              <w:pStyle w:val="TAC"/>
              <w:rPr>
                <w:ins w:id="1353" w:author="Zhangqian (Zq)" w:date="2020-11-13T01:12:00Z"/>
                <w:rFonts w:cs="Arial"/>
              </w:rPr>
            </w:pPr>
            <w:ins w:id="1354" w:author="Zhangqian (Zq)" w:date="2020-11-13T01:12:00Z">
              <w:r w:rsidRPr="00C04A08">
                <w:rPr>
                  <w:rFonts w:cs="Arial"/>
                </w:rPr>
                <w:t>-25</w:t>
              </w:r>
            </w:ins>
          </w:p>
        </w:tc>
        <w:tc>
          <w:tcPr>
            <w:tcW w:w="4686" w:type="dxa"/>
            <w:tcBorders>
              <w:top w:val="single" w:sz="4" w:space="0" w:color="auto"/>
              <w:left w:val="single" w:sz="4" w:space="0" w:color="auto"/>
              <w:right w:val="single" w:sz="4" w:space="0" w:color="auto"/>
            </w:tcBorders>
            <w:vAlign w:val="center"/>
          </w:tcPr>
          <w:p w14:paraId="2CED0BDD" w14:textId="2926C5D0" w:rsidR="0081041B" w:rsidRPr="00C04A08" w:rsidRDefault="00C40067" w:rsidP="0081041B">
            <w:pPr>
              <w:pStyle w:val="TAL"/>
              <w:rPr>
                <w:ins w:id="1355" w:author="Zhangqian (Zq)" w:date="2020-11-13T01:12:00Z"/>
                <w:rFonts w:cs="Arial"/>
              </w:rPr>
            </w:pPr>
            <w:ins w:id="1356" w:author="Zhangqian (Zq)" w:date="2020-11-13T01:12:00Z">
              <w:r>
                <w:rPr>
                  <w:rFonts w:cs="Arial"/>
                </w:rPr>
                <w:t xml:space="preserve">Output power &gt; </w:t>
              </w:r>
            </w:ins>
            <w:ins w:id="1357" w:author="Zhangqian (Zq)" w:date="2020-11-13T01:14:00Z">
              <w:r>
                <w:rPr>
                  <w:rFonts w:cs="Arial"/>
                </w:rPr>
                <w:t>17</w:t>
              </w:r>
            </w:ins>
            <w:ins w:id="1358" w:author="Zhangqian (Zq)" w:date="2020-11-13T01:12:00Z">
              <w:r w:rsidR="0081041B" w:rsidRPr="00C04A08">
                <w:rPr>
                  <w:rFonts w:cs="Arial"/>
                </w:rPr>
                <w:t xml:space="preserve"> </w:t>
              </w:r>
              <w:proofErr w:type="spellStart"/>
              <w:r w:rsidR="0081041B" w:rsidRPr="00C04A08">
                <w:rPr>
                  <w:rFonts w:cs="Arial"/>
                </w:rPr>
                <w:t>dBm</w:t>
              </w:r>
              <w:proofErr w:type="spellEnd"/>
            </w:ins>
          </w:p>
        </w:tc>
        <w:tc>
          <w:tcPr>
            <w:tcW w:w="1905" w:type="dxa"/>
            <w:vMerge w:val="restart"/>
            <w:tcBorders>
              <w:top w:val="single" w:sz="4" w:space="0" w:color="auto"/>
              <w:left w:val="single" w:sz="4" w:space="0" w:color="auto"/>
              <w:right w:val="single" w:sz="4" w:space="0" w:color="auto"/>
            </w:tcBorders>
            <w:vAlign w:val="center"/>
          </w:tcPr>
          <w:p w14:paraId="1CECE3DF" w14:textId="77777777" w:rsidR="0081041B" w:rsidRPr="00C04A08" w:rsidRDefault="0081041B" w:rsidP="0081041B">
            <w:pPr>
              <w:pStyle w:val="TAC"/>
              <w:rPr>
                <w:ins w:id="1359" w:author="Zhangqian (Zq)" w:date="2020-11-13T01:12:00Z"/>
                <w:rFonts w:cs="Arial"/>
              </w:rPr>
            </w:pPr>
            <w:ins w:id="1360" w:author="Zhangqian (Zq)" w:date="2020-11-13T01:12:00Z">
              <w:r w:rsidRPr="00C04A08">
                <w:rPr>
                  <w:rFonts w:cs="Arial"/>
                </w:rPr>
                <w:t>Image frequencies (NOTES 2, 3)</w:t>
              </w:r>
            </w:ins>
          </w:p>
        </w:tc>
      </w:tr>
      <w:tr w:rsidR="0081041B" w:rsidRPr="00C04A08" w14:paraId="2EE6B9CB" w14:textId="77777777" w:rsidTr="0081041B">
        <w:trPr>
          <w:jc w:val="center"/>
          <w:ins w:id="1361" w:author="Zhangqian (Zq)" w:date="2020-11-13T01:12:00Z"/>
        </w:trPr>
        <w:tc>
          <w:tcPr>
            <w:tcW w:w="1187" w:type="dxa"/>
            <w:vMerge/>
            <w:tcBorders>
              <w:right w:val="single" w:sz="4" w:space="0" w:color="auto"/>
            </w:tcBorders>
            <w:shd w:val="clear" w:color="auto" w:fill="auto"/>
            <w:vAlign w:val="center"/>
          </w:tcPr>
          <w:p w14:paraId="4A84E719" w14:textId="77777777" w:rsidR="0081041B" w:rsidRPr="00C04A08" w:rsidRDefault="0081041B" w:rsidP="0081041B">
            <w:pPr>
              <w:pStyle w:val="TAH"/>
              <w:rPr>
                <w:ins w:id="1362" w:author="Zhangqian (Zq)" w:date="2020-11-13T01:12:00Z"/>
                <w:rFonts w:cs="Arial"/>
              </w:rPr>
            </w:pPr>
          </w:p>
        </w:tc>
        <w:tc>
          <w:tcPr>
            <w:tcW w:w="566" w:type="dxa"/>
            <w:vMerge/>
            <w:tcBorders>
              <w:left w:val="single" w:sz="4" w:space="0" w:color="auto"/>
              <w:right w:val="single" w:sz="4" w:space="0" w:color="auto"/>
            </w:tcBorders>
            <w:vAlign w:val="center"/>
          </w:tcPr>
          <w:p w14:paraId="67A28B1D" w14:textId="77777777" w:rsidR="0081041B" w:rsidRPr="00C04A08" w:rsidRDefault="0081041B" w:rsidP="0081041B">
            <w:pPr>
              <w:pStyle w:val="TAC"/>
              <w:rPr>
                <w:ins w:id="1363" w:author="Zhangqian (Zq)" w:date="2020-11-13T01:12:00Z"/>
                <w:rFonts w:cs="Arial"/>
              </w:rPr>
            </w:pPr>
          </w:p>
        </w:tc>
        <w:tc>
          <w:tcPr>
            <w:tcW w:w="1845" w:type="dxa"/>
            <w:tcBorders>
              <w:top w:val="single" w:sz="4" w:space="0" w:color="auto"/>
              <w:left w:val="single" w:sz="4" w:space="0" w:color="auto"/>
              <w:right w:val="single" w:sz="4" w:space="0" w:color="auto"/>
            </w:tcBorders>
            <w:vAlign w:val="center"/>
          </w:tcPr>
          <w:p w14:paraId="61BFB9FD" w14:textId="77777777" w:rsidR="0081041B" w:rsidRPr="00C04A08" w:rsidRDefault="0081041B" w:rsidP="0081041B">
            <w:pPr>
              <w:pStyle w:val="TAC"/>
              <w:rPr>
                <w:ins w:id="1364" w:author="Zhangqian (Zq)" w:date="2020-11-13T01:12:00Z"/>
                <w:rFonts w:cs="Arial"/>
              </w:rPr>
            </w:pPr>
            <w:ins w:id="1365" w:author="Zhangqian (Zq)" w:date="2020-11-13T01:12:00Z">
              <w:r w:rsidRPr="00C04A08">
                <w:rPr>
                  <w:rFonts w:cs="Arial"/>
                </w:rPr>
                <w:t>-20</w:t>
              </w:r>
            </w:ins>
          </w:p>
        </w:tc>
        <w:tc>
          <w:tcPr>
            <w:tcW w:w="4686" w:type="dxa"/>
            <w:tcBorders>
              <w:top w:val="single" w:sz="4" w:space="0" w:color="auto"/>
              <w:left w:val="single" w:sz="4" w:space="0" w:color="auto"/>
              <w:right w:val="single" w:sz="4" w:space="0" w:color="auto"/>
            </w:tcBorders>
            <w:vAlign w:val="center"/>
          </w:tcPr>
          <w:p w14:paraId="134F12AD" w14:textId="12EEA29C" w:rsidR="0081041B" w:rsidRPr="00C04A08" w:rsidRDefault="00C40067" w:rsidP="0081041B">
            <w:pPr>
              <w:pStyle w:val="TAL"/>
              <w:rPr>
                <w:ins w:id="1366" w:author="Zhangqian (Zq)" w:date="2020-11-13T01:12:00Z"/>
                <w:rFonts w:cs="Arial"/>
              </w:rPr>
            </w:pPr>
            <w:ins w:id="1367" w:author="Zhangqian (Zq)" w:date="2020-11-13T01:12:00Z">
              <w:r>
                <w:rPr>
                  <w:rFonts w:cs="Arial"/>
                </w:rPr>
                <w:t xml:space="preserve">Output power ≤ </w:t>
              </w:r>
            </w:ins>
            <w:ins w:id="1368" w:author="Zhangqian (Zq)" w:date="2020-11-13T01:14:00Z">
              <w:r>
                <w:rPr>
                  <w:rFonts w:cs="Arial"/>
                </w:rPr>
                <w:t>17</w:t>
              </w:r>
            </w:ins>
            <w:ins w:id="1369" w:author="Zhangqian (Zq)" w:date="2020-11-13T01:12:00Z">
              <w:r w:rsidR="0081041B" w:rsidRPr="00C04A08">
                <w:rPr>
                  <w:rFonts w:cs="Arial"/>
                </w:rPr>
                <w:t xml:space="preserve"> </w:t>
              </w:r>
              <w:proofErr w:type="spellStart"/>
              <w:r w:rsidR="0081041B" w:rsidRPr="00C04A08">
                <w:rPr>
                  <w:rFonts w:cs="Arial"/>
                </w:rPr>
                <w:t>dBm</w:t>
              </w:r>
              <w:proofErr w:type="spellEnd"/>
            </w:ins>
          </w:p>
        </w:tc>
        <w:tc>
          <w:tcPr>
            <w:tcW w:w="1905" w:type="dxa"/>
            <w:vMerge/>
            <w:tcBorders>
              <w:left w:val="single" w:sz="4" w:space="0" w:color="auto"/>
              <w:right w:val="single" w:sz="4" w:space="0" w:color="auto"/>
            </w:tcBorders>
            <w:vAlign w:val="center"/>
          </w:tcPr>
          <w:p w14:paraId="5B8C42AC" w14:textId="77777777" w:rsidR="0081041B" w:rsidRPr="00C04A08" w:rsidRDefault="0081041B" w:rsidP="0081041B">
            <w:pPr>
              <w:pStyle w:val="TAC"/>
              <w:rPr>
                <w:ins w:id="1370" w:author="Zhangqian (Zq)" w:date="2020-11-13T01:12:00Z"/>
                <w:rFonts w:cs="Arial"/>
              </w:rPr>
            </w:pPr>
          </w:p>
        </w:tc>
      </w:tr>
      <w:tr w:rsidR="0081041B" w:rsidRPr="00C04A08" w14:paraId="5CE5CB39" w14:textId="77777777" w:rsidTr="0081041B">
        <w:trPr>
          <w:trHeight w:val="208"/>
          <w:jc w:val="center"/>
          <w:ins w:id="1371" w:author="Zhangqian (Zq)" w:date="2020-11-13T01:12:00Z"/>
        </w:trPr>
        <w:tc>
          <w:tcPr>
            <w:tcW w:w="1187" w:type="dxa"/>
            <w:vMerge w:val="restart"/>
            <w:tcBorders>
              <w:top w:val="single" w:sz="4" w:space="0" w:color="auto"/>
              <w:right w:val="single" w:sz="4" w:space="0" w:color="auto"/>
            </w:tcBorders>
            <w:shd w:val="clear" w:color="auto" w:fill="auto"/>
            <w:vAlign w:val="center"/>
          </w:tcPr>
          <w:p w14:paraId="64727D81" w14:textId="77777777" w:rsidR="0081041B" w:rsidRPr="00C04A08" w:rsidRDefault="0081041B" w:rsidP="0081041B">
            <w:pPr>
              <w:pStyle w:val="TAH"/>
              <w:rPr>
                <w:ins w:id="1372" w:author="Zhangqian (Zq)" w:date="2020-11-13T01:12:00Z"/>
                <w:rFonts w:cs="Arial"/>
              </w:rPr>
            </w:pPr>
            <w:ins w:id="1373" w:author="Zhangqian (Zq)" w:date="2020-11-13T01:12:00Z">
              <w:r w:rsidRPr="00C04A08">
                <w:rPr>
                  <w:rFonts w:cs="Arial"/>
                </w:rPr>
                <w:t>Carrier leakage</w:t>
              </w:r>
            </w:ins>
          </w:p>
        </w:tc>
        <w:tc>
          <w:tcPr>
            <w:tcW w:w="566" w:type="dxa"/>
            <w:vMerge w:val="restart"/>
            <w:tcBorders>
              <w:top w:val="single" w:sz="4" w:space="0" w:color="auto"/>
              <w:left w:val="single" w:sz="4" w:space="0" w:color="auto"/>
              <w:right w:val="single" w:sz="4" w:space="0" w:color="auto"/>
            </w:tcBorders>
            <w:vAlign w:val="center"/>
          </w:tcPr>
          <w:p w14:paraId="1745B920" w14:textId="77777777" w:rsidR="0081041B" w:rsidRPr="00C04A08" w:rsidRDefault="0081041B" w:rsidP="0081041B">
            <w:pPr>
              <w:pStyle w:val="TAC"/>
              <w:rPr>
                <w:ins w:id="1374" w:author="Zhangqian (Zq)" w:date="2020-11-13T01:12:00Z"/>
                <w:rFonts w:cs="Arial"/>
              </w:rPr>
            </w:pPr>
            <w:proofErr w:type="spellStart"/>
            <w:ins w:id="1375" w:author="Zhangqian (Zq)" w:date="2020-11-13T01:12:00Z">
              <w:r w:rsidRPr="00C04A08">
                <w:rPr>
                  <w:rFonts w:cs="Arial"/>
                </w:rPr>
                <w:t>dBc</w:t>
              </w:r>
              <w:proofErr w:type="spellEnd"/>
            </w:ins>
          </w:p>
        </w:tc>
        <w:tc>
          <w:tcPr>
            <w:tcW w:w="1845" w:type="dxa"/>
            <w:tcBorders>
              <w:top w:val="single" w:sz="4" w:space="0" w:color="auto"/>
              <w:left w:val="single" w:sz="4" w:space="0" w:color="auto"/>
              <w:right w:val="single" w:sz="4" w:space="0" w:color="auto"/>
            </w:tcBorders>
            <w:vAlign w:val="center"/>
          </w:tcPr>
          <w:p w14:paraId="68DBAC62" w14:textId="77777777" w:rsidR="0081041B" w:rsidRPr="00C04A08" w:rsidRDefault="0081041B" w:rsidP="0081041B">
            <w:pPr>
              <w:pStyle w:val="TAC"/>
              <w:rPr>
                <w:ins w:id="1376" w:author="Zhangqian (Zq)" w:date="2020-11-13T01:12:00Z"/>
                <w:rFonts w:cs="Arial"/>
              </w:rPr>
            </w:pPr>
            <w:ins w:id="1377" w:author="Zhangqian (Zq)" w:date="2020-11-13T01:12:00Z">
              <w:r w:rsidRPr="00C04A08">
                <w:rPr>
                  <w:rFonts w:cs="Arial"/>
                </w:rPr>
                <w:t>-25</w:t>
              </w:r>
            </w:ins>
          </w:p>
        </w:tc>
        <w:tc>
          <w:tcPr>
            <w:tcW w:w="4686" w:type="dxa"/>
            <w:tcBorders>
              <w:top w:val="single" w:sz="4" w:space="0" w:color="auto"/>
              <w:left w:val="single" w:sz="4" w:space="0" w:color="auto"/>
              <w:right w:val="single" w:sz="4" w:space="0" w:color="auto"/>
            </w:tcBorders>
            <w:shd w:val="clear" w:color="auto" w:fill="auto"/>
            <w:vAlign w:val="center"/>
          </w:tcPr>
          <w:p w14:paraId="4E710870" w14:textId="53AFBC90" w:rsidR="0081041B" w:rsidRPr="00C04A08" w:rsidRDefault="00C40067" w:rsidP="0081041B">
            <w:pPr>
              <w:pStyle w:val="TAL"/>
              <w:rPr>
                <w:ins w:id="1378" w:author="Zhangqian (Zq)" w:date="2020-11-13T01:12:00Z"/>
                <w:rFonts w:cs="Arial"/>
              </w:rPr>
            </w:pPr>
            <w:ins w:id="1379" w:author="Zhangqian (Zq)" w:date="2020-11-13T01:12:00Z">
              <w:r>
                <w:rPr>
                  <w:rFonts w:cs="Arial"/>
                </w:rPr>
                <w:t xml:space="preserve">Output power &gt; </w:t>
              </w:r>
            </w:ins>
            <w:ins w:id="1380" w:author="Zhangqian (Zq)" w:date="2020-11-13T01:14:00Z">
              <w:r>
                <w:rPr>
                  <w:rFonts w:cs="Arial"/>
                </w:rPr>
                <w:t>7</w:t>
              </w:r>
            </w:ins>
            <w:ins w:id="1381" w:author="Zhangqian (Zq)" w:date="2020-11-13T01:12:00Z">
              <w:r w:rsidR="0081041B" w:rsidRPr="00C04A08">
                <w:rPr>
                  <w:rFonts w:cs="Arial"/>
                </w:rPr>
                <w:t xml:space="preserve"> </w:t>
              </w:r>
              <w:proofErr w:type="spellStart"/>
              <w:r w:rsidR="0081041B" w:rsidRPr="00C04A08">
                <w:rPr>
                  <w:rFonts w:cs="Arial"/>
                </w:rPr>
                <w:t>dBm</w:t>
              </w:r>
              <w:proofErr w:type="spellEnd"/>
              <w:r w:rsidR="0081041B" w:rsidRPr="00C04A08">
                <w:rPr>
                  <w:rFonts w:cs="Arial"/>
                </w:rPr>
                <w:t xml:space="preserve"> </w:t>
              </w:r>
            </w:ins>
          </w:p>
        </w:tc>
        <w:tc>
          <w:tcPr>
            <w:tcW w:w="1905" w:type="dxa"/>
            <w:vMerge w:val="restart"/>
            <w:tcBorders>
              <w:top w:val="single" w:sz="4" w:space="0" w:color="auto"/>
              <w:left w:val="single" w:sz="4" w:space="0" w:color="auto"/>
              <w:right w:val="single" w:sz="4" w:space="0" w:color="auto"/>
            </w:tcBorders>
            <w:vAlign w:val="center"/>
          </w:tcPr>
          <w:p w14:paraId="615D8C8C" w14:textId="77777777" w:rsidR="0081041B" w:rsidRPr="00C04A08" w:rsidRDefault="0081041B" w:rsidP="0081041B">
            <w:pPr>
              <w:pStyle w:val="TAC"/>
              <w:rPr>
                <w:ins w:id="1382" w:author="Zhangqian (Zq)" w:date="2020-11-13T01:12:00Z"/>
                <w:rFonts w:cs="Arial"/>
              </w:rPr>
            </w:pPr>
            <w:ins w:id="1383" w:author="Zhangqian (Zq)" w:date="2020-11-13T01:12:00Z">
              <w:r w:rsidRPr="00C04A08">
                <w:rPr>
                  <w:rFonts w:cs="Arial"/>
                </w:rPr>
                <w:t>Carrier frequency (NOTES 4, 5)</w:t>
              </w:r>
            </w:ins>
          </w:p>
        </w:tc>
      </w:tr>
      <w:tr w:rsidR="0081041B" w:rsidRPr="00C04A08" w14:paraId="04CFC09C" w14:textId="77777777" w:rsidTr="0081041B">
        <w:trPr>
          <w:trHeight w:val="208"/>
          <w:jc w:val="center"/>
          <w:ins w:id="1384" w:author="Zhangqian (Zq)" w:date="2020-11-13T01:12:00Z"/>
        </w:trPr>
        <w:tc>
          <w:tcPr>
            <w:tcW w:w="1187" w:type="dxa"/>
            <w:vMerge/>
            <w:tcBorders>
              <w:top w:val="single" w:sz="4" w:space="0" w:color="auto"/>
              <w:right w:val="single" w:sz="4" w:space="0" w:color="auto"/>
            </w:tcBorders>
            <w:shd w:val="clear" w:color="auto" w:fill="auto"/>
            <w:vAlign w:val="center"/>
          </w:tcPr>
          <w:p w14:paraId="76B226EA" w14:textId="77777777" w:rsidR="0081041B" w:rsidRPr="00C04A08" w:rsidRDefault="0081041B" w:rsidP="0081041B">
            <w:pPr>
              <w:pStyle w:val="TAH"/>
              <w:rPr>
                <w:ins w:id="1385" w:author="Zhangqian (Zq)" w:date="2020-11-13T01:12:00Z"/>
                <w:rFonts w:cs="Arial"/>
              </w:rPr>
            </w:pPr>
          </w:p>
        </w:tc>
        <w:tc>
          <w:tcPr>
            <w:tcW w:w="566" w:type="dxa"/>
            <w:vMerge/>
            <w:tcBorders>
              <w:top w:val="single" w:sz="4" w:space="0" w:color="auto"/>
              <w:left w:val="single" w:sz="4" w:space="0" w:color="auto"/>
              <w:right w:val="single" w:sz="4" w:space="0" w:color="auto"/>
            </w:tcBorders>
            <w:vAlign w:val="center"/>
          </w:tcPr>
          <w:p w14:paraId="2B8BDDB7" w14:textId="77777777" w:rsidR="0081041B" w:rsidRPr="00C04A08" w:rsidRDefault="0081041B" w:rsidP="0081041B">
            <w:pPr>
              <w:pStyle w:val="TAC"/>
              <w:rPr>
                <w:ins w:id="1386" w:author="Zhangqian (Zq)" w:date="2020-11-13T01:12:00Z"/>
                <w:rFonts w:cs="Arial"/>
              </w:rPr>
            </w:pPr>
          </w:p>
        </w:tc>
        <w:tc>
          <w:tcPr>
            <w:tcW w:w="1845" w:type="dxa"/>
            <w:tcBorders>
              <w:top w:val="single" w:sz="4" w:space="0" w:color="auto"/>
              <w:left w:val="single" w:sz="4" w:space="0" w:color="auto"/>
              <w:right w:val="single" w:sz="4" w:space="0" w:color="auto"/>
            </w:tcBorders>
            <w:vAlign w:val="center"/>
          </w:tcPr>
          <w:p w14:paraId="2FC56EF4" w14:textId="77777777" w:rsidR="0081041B" w:rsidRPr="00C04A08" w:rsidRDefault="0081041B" w:rsidP="0081041B">
            <w:pPr>
              <w:pStyle w:val="TAC"/>
              <w:rPr>
                <w:ins w:id="1387" w:author="Zhangqian (Zq)" w:date="2020-11-13T01:12:00Z"/>
                <w:rFonts w:cs="Arial"/>
              </w:rPr>
            </w:pPr>
            <w:ins w:id="1388" w:author="Zhangqian (Zq)" w:date="2020-11-13T01:12:00Z">
              <w:r w:rsidRPr="00C04A08">
                <w:rPr>
                  <w:rFonts w:cs="Arial"/>
                </w:rPr>
                <w:t>-20</w:t>
              </w:r>
            </w:ins>
          </w:p>
        </w:tc>
        <w:tc>
          <w:tcPr>
            <w:tcW w:w="4686" w:type="dxa"/>
            <w:tcBorders>
              <w:top w:val="single" w:sz="4" w:space="0" w:color="auto"/>
              <w:left w:val="single" w:sz="4" w:space="0" w:color="auto"/>
              <w:right w:val="single" w:sz="4" w:space="0" w:color="auto"/>
            </w:tcBorders>
            <w:shd w:val="clear" w:color="auto" w:fill="auto"/>
            <w:vAlign w:val="center"/>
          </w:tcPr>
          <w:p w14:paraId="443E4654" w14:textId="48708931" w:rsidR="0081041B" w:rsidRPr="00C04A08" w:rsidRDefault="00C40067" w:rsidP="0081041B">
            <w:pPr>
              <w:pStyle w:val="TAL"/>
              <w:rPr>
                <w:ins w:id="1389" w:author="Zhangqian (Zq)" w:date="2020-11-13T01:12:00Z"/>
                <w:rFonts w:cs="Arial"/>
              </w:rPr>
            </w:pPr>
            <w:ins w:id="1390" w:author="Zhangqian (Zq)" w:date="2020-11-13T01:12:00Z">
              <w:r>
                <w:rPr>
                  <w:rFonts w:cs="Arial"/>
                </w:rPr>
                <w:t>-</w:t>
              </w:r>
            </w:ins>
            <w:ins w:id="1391" w:author="Zhangqian (Zq)" w:date="2020-11-13T01:17:00Z">
              <w:r>
                <w:rPr>
                  <w:rFonts w:cs="Arial"/>
                </w:rPr>
                <w:t>6</w:t>
              </w:r>
            </w:ins>
            <w:ins w:id="1392" w:author="Zhangqian (Zq)" w:date="2020-11-13T01:12:00Z">
              <w:r>
                <w:rPr>
                  <w:rFonts w:cs="Arial"/>
                </w:rPr>
                <w:t xml:space="preserve"> </w:t>
              </w:r>
              <w:proofErr w:type="spellStart"/>
              <w:r>
                <w:rPr>
                  <w:rFonts w:cs="Arial"/>
                </w:rPr>
                <w:t>dBm</w:t>
              </w:r>
              <w:proofErr w:type="spellEnd"/>
              <w:r>
                <w:rPr>
                  <w:rFonts w:cs="Arial"/>
                </w:rPr>
                <w:t xml:space="preserve"> ≤ Output power ≤ </w:t>
              </w:r>
            </w:ins>
            <w:ins w:id="1393" w:author="Zhangqian (Zq)" w:date="2020-11-13T01:14:00Z">
              <w:r>
                <w:rPr>
                  <w:rFonts w:cs="Arial"/>
                </w:rPr>
                <w:t>7</w:t>
              </w:r>
            </w:ins>
            <w:ins w:id="1394" w:author="Zhangqian (Zq)" w:date="2020-11-13T01:12:00Z">
              <w:r w:rsidR="0081041B" w:rsidRPr="00C04A08">
                <w:rPr>
                  <w:rFonts w:cs="Arial"/>
                </w:rPr>
                <w:t xml:space="preserve"> </w:t>
              </w:r>
              <w:proofErr w:type="spellStart"/>
              <w:r w:rsidR="0081041B" w:rsidRPr="00C04A08">
                <w:rPr>
                  <w:rFonts w:cs="Arial"/>
                </w:rPr>
                <w:t>dBm</w:t>
              </w:r>
              <w:proofErr w:type="spellEnd"/>
            </w:ins>
          </w:p>
        </w:tc>
        <w:tc>
          <w:tcPr>
            <w:tcW w:w="1905" w:type="dxa"/>
            <w:vMerge/>
            <w:tcBorders>
              <w:top w:val="single" w:sz="4" w:space="0" w:color="auto"/>
              <w:left w:val="single" w:sz="4" w:space="0" w:color="auto"/>
              <w:right w:val="single" w:sz="4" w:space="0" w:color="auto"/>
            </w:tcBorders>
            <w:vAlign w:val="center"/>
          </w:tcPr>
          <w:p w14:paraId="241CED7E" w14:textId="77777777" w:rsidR="0081041B" w:rsidRPr="00C04A08" w:rsidRDefault="0081041B" w:rsidP="0081041B">
            <w:pPr>
              <w:spacing w:after="0"/>
              <w:rPr>
                <w:ins w:id="1395" w:author="Zhangqian (Zq)" w:date="2020-11-13T01:12:00Z"/>
              </w:rPr>
            </w:pPr>
          </w:p>
        </w:tc>
      </w:tr>
      <w:tr w:rsidR="0081041B" w:rsidRPr="00C04A08" w14:paraId="45A5F1CC" w14:textId="77777777" w:rsidTr="0081041B">
        <w:trPr>
          <w:trHeight w:val="1661"/>
          <w:jc w:val="center"/>
          <w:ins w:id="1396" w:author="Zhangqian (Zq)" w:date="2020-11-13T01:12:00Z"/>
        </w:trPr>
        <w:tc>
          <w:tcPr>
            <w:tcW w:w="10189" w:type="dxa"/>
            <w:gridSpan w:val="5"/>
            <w:tcBorders>
              <w:right w:val="single" w:sz="4" w:space="0" w:color="auto"/>
            </w:tcBorders>
            <w:shd w:val="clear" w:color="auto" w:fill="auto"/>
            <w:vAlign w:val="center"/>
          </w:tcPr>
          <w:p w14:paraId="311CDF3D" w14:textId="77777777" w:rsidR="0081041B" w:rsidRPr="00C04A08" w:rsidRDefault="0081041B" w:rsidP="0081041B">
            <w:pPr>
              <w:pStyle w:val="TAN"/>
              <w:spacing w:line="276" w:lineRule="auto"/>
              <w:rPr>
                <w:ins w:id="1397" w:author="Zhangqian (Zq)" w:date="2020-11-13T01:12:00Z"/>
              </w:rPr>
            </w:pPr>
            <w:ins w:id="1398" w:author="Zhangqian (Zq)" w:date="2020-11-13T01:12:00Z">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ins>
          </w:p>
          <w:p w14:paraId="3BACF456" w14:textId="77777777" w:rsidR="0081041B" w:rsidRPr="00C04A08" w:rsidRDefault="0081041B" w:rsidP="0081041B">
            <w:pPr>
              <w:pStyle w:val="TAN"/>
              <w:spacing w:line="276" w:lineRule="auto"/>
              <w:rPr>
                <w:ins w:id="1399" w:author="Zhangqian (Zq)" w:date="2020-11-13T01:12:00Z"/>
              </w:rPr>
            </w:pPr>
            <w:ins w:id="1400" w:author="Zhangqian (Zq)" w:date="2020-11-13T01:12:00Z">
              <w:r w:rsidRPr="00C04A08">
                <w:t>NOTE 2:</w:t>
              </w:r>
              <w:r w:rsidRPr="00C04A08">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ins>
          </w:p>
          <w:p w14:paraId="75266486" w14:textId="77777777" w:rsidR="0081041B" w:rsidRPr="00C04A08" w:rsidRDefault="0081041B" w:rsidP="0081041B">
            <w:pPr>
              <w:pStyle w:val="TAN"/>
              <w:spacing w:line="276" w:lineRule="auto"/>
              <w:rPr>
                <w:ins w:id="1401" w:author="Zhangqian (Zq)" w:date="2020-11-13T01:12:00Z"/>
              </w:rPr>
            </w:pPr>
            <w:ins w:id="1402" w:author="Zhangqian (Zq)" w:date="2020-11-13T01:12:00Z">
              <w:r w:rsidRPr="00C04A08">
                <w:t>NOTE 3:</w:t>
              </w:r>
              <w:r w:rsidRPr="00C04A08">
                <w:tab/>
                <w:t>The applicable frequencies for this limit are those that are enclosed in the reflection of the allocated bandwidth, based on symmetry with respect to the carrier frequency, but excluding any allocated RBs.</w:t>
              </w:r>
            </w:ins>
          </w:p>
          <w:p w14:paraId="5CEB6E5A" w14:textId="77777777" w:rsidR="0081041B" w:rsidRPr="00C04A08" w:rsidRDefault="0081041B" w:rsidP="0081041B">
            <w:pPr>
              <w:pStyle w:val="TAN"/>
              <w:spacing w:line="276" w:lineRule="auto"/>
              <w:rPr>
                <w:ins w:id="1403" w:author="Zhangqian (Zq)" w:date="2020-11-13T01:12:00Z"/>
              </w:rPr>
            </w:pPr>
            <w:ins w:id="1404" w:author="Zhangqian (Zq)" w:date="2020-11-13T01:12:00Z">
              <w:r w:rsidRPr="00C04A08">
                <w:t>NOTE 4:</w:t>
              </w:r>
              <w:r w:rsidRPr="00C04A08">
                <w:tab/>
                <w:t>The measurement bandwidth is 1 RB and the limit is expressed as a ratio of measured power in one non-allocated RB to the measured total power in all allocated RBs.</w:t>
              </w:r>
            </w:ins>
          </w:p>
          <w:p w14:paraId="4EF54E55" w14:textId="77777777" w:rsidR="0081041B" w:rsidRPr="00C04A08" w:rsidRDefault="0081041B" w:rsidP="0081041B">
            <w:pPr>
              <w:pStyle w:val="TAN"/>
              <w:spacing w:line="276" w:lineRule="auto"/>
              <w:rPr>
                <w:ins w:id="1405" w:author="Zhangqian (Zq)" w:date="2020-11-13T01:12:00Z"/>
              </w:rPr>
            </w:pPr>
            <w:ins w:id="1406" w:author="Zhangqian (Zq)" w:date="2020-11-13T01:12:00Z">
              <w:r w:rsidRPr="00C04A08">
                <w:t>NOTE 5:</w:t>
              </w:r>
              <w:r w:rsidRPr="00C04A08">
                <w:tab/>
                <w:t xml:space="preserve">The applicable frequencies for this limit 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rFonts w:hint="eastAsia"/>
                  <w:lang w:eastAsia="ja-JP"/>
                </w:rPr>
                <w:t xml:space="preserve">and </w:t>
              </w:r>
              <w:r w:rsidRPr="00C04A08">
                <w:t>are those that are enclosed in the RBs containing the DC frequency but excluding any allocated RB.</w:t>
              </w:r>
            </w:ins>
          </w:p>
          <w:p w14:paraId="33CAF257" w14:textId="77777777" w:rsidR="0081041B" w:rsidRPr="00C04A08" w:rsidRDefault="0081041B" w:rsidP="0081041B">
            <w:pPr>
              <w:pStyle w:val="TAN"/>
              <w:spacing w:line="276" w:lineRule="auto"/>
              <w:rPr>
                <w:ins w:id="1407" w:author="Zhangqian (Zq)" w:date="2020-11-13T01:12:00Z"/>
              </w:rPr>
            </w:pPr>
            <w:ins w:id="1408" w:author="Zhangqian (Zq)" w:date="2020-11-13T01:12:00Z">
              <w:r w:rsidRPr="00C04A08">
                <w:t>NOTE 6:</w:t>
              </w:r>
              <w:r w:rsidRPr="00C04A08">
                <w:tab/>
                <w:t>L</w:t>
              </w:r>
              <w:r w:rsidRPr="00C04A08">
                <w:rPr>
                  <w:position w:val="-5"/>
                  <w:vertAlign w:val="subscript"/>
                </w:rPr>
                <w:t>CRB</w:t>
              </w:r>
              <w:r w:rsidRPr="00C04A08">
                <w:t xml:space="preserve"> is the Transmission Bandwidth (see </w:t>
              </w:r>
              <w:r w:rsidRPr="00C04A08">
                <w:rPr>
                  <w:rFonts w:hint="eastAsia"/>
                  <w:lang w:eastAsia="ja-JP"/>
                </w:rPr>
                <w:t>Clause</w:t>
              </w:r>
              <w:r w:rsidRPr="00C04A08">
                <w:t xml:space="preserve"> 5.3).</w:t>
              </w:r>
            </w:ins>
          </w:p>
          <w:p w14:paraId="0BBFB6D2" w14:textId="77777777" w:rsidR="0081041B" w:rsidRPr="00C04A08" w:rsidRDefault="0081041B" w:rsidP="0081041B">
            <w:pPr>
              <w:pStyle w:val="TAN"/>
              <w:spacing w:line="276" w:lineRule="auto"/>
              <w:rPr>
                <w:ins w:id="1409" w:author="Zhangqian (Zq)" w:date="2020-11-13T01:12:00Z"/>
              </w:rPr>
            </w:pPr>
            <w:ins w:id="1410" w:author="Zhangqian (Zq)" w:date="2020-11-13T01:12:00Z">
              <w:r w:rsidRPr="00C04A08">
                <w:t>NOTE 7:</w:t>
              </w:r>
              <w:r w:rsidRPr="00C04A08">
                <w:tab/>
                <w:t>N</w:t>
              </w:r>
              <w:r w:rsidRPr="00C04A08">
                <w:rPr>
                  <w:position w:val="-5"/>
                  <w:vertAlign w:val="subscript"/>
                </w:rPr>
                <w:t>RB</w:t>
              </w:r>
              <w:r w:rsidRPr="00C04A08">
                <w:t xml:space="preserve"> is the Transmission Bandwidth Configuration (see </w:t>
              </w:r>
              <w:r w:rsidRPr="00C04A08">
                <w:rPr>
                  <w:rFonts w:hint="eastAsia"/>
                  <w:lang w:eastAsia="ja-JP"/>
                </w:rPr>
                <w:t>Clause</w:t>
              </w:r>
              <w:r w:rsidRPr="00C04A08">
                <w:t xml:space="preserve"> 5.3).</w:t>
              </w:r>
            </w:ins>
          </w:p>
          <w:p w14:paraId="54D54724" w14:textId="77777777" w:rsidR="0081041B" w:rsidRPr="00C04A08" w:rsidRDefault="0081041B" w:rsidP="0081041B">
            <w:pPr>
              <w:pStyle w:val="TAN"/>
              <w:spacing w:line="276" w:lineRule="auto"/>
              <w:rPr>
                <w:ins w:id="1411" w:author="Zhangqian (Zq)" w:date="2020-11-13T01:12:00Z"/>
              </w:rPr>
            </w:pPr>
            <w:ins w:id="1412" w:author="Zhangqian (Zq)" w:date="2020-11-13T01:12:00Z">
              <w:r w:rsidRPr="00C04A08">
                <w:t>NOTE 8:</w:t>
              </w:r>
              <w:r w:rsidRPr="00C04A08">
                <w:tab/>
                <w:t xml:space="preserve">EVM </w:t>
              </w:r>
              <w:proofErr w:type="spellStart"/>
              <w:r w:rsidRPr="00C04A08">
                <w:t>s</w:t>
              </w:r>
              <w:proofErr w:type="spellEnd"/>
              <w:r w:rsidRPr="00C04A08">
                <w:t xml:space="preserve"> the limit for the modulation format used in the allocated RBs.</w:t>
              </w:r>
            </w:ins>
          </w:p>
          <w:p w14:paraId="15171A68" w14:textId="77777777" w:rsidR="0081041B" w:rsidRPr="00C04A08" w:rsidRDefault="0081041B" w:rsidP="0081041B">
            <w:pPr>
              <w:pStyle w:val="TAN"/>
              <w:spacing w:line="276" w:lineRule="auto"/>
              <w:rPr>
                <w:ins w:id="1413" w:author="Zhangqian (Zq)" w:date="2020-11-13T01:12:00Z"/>
              </w:rPr>
            </w:pPr>
            <w:ins w:id="1414" w:author="Zhangqian (Zq)" w:date="2020-11-13T01:12:00Z">
              <w:r w:rsidRPr="00C04A08">
                <w:t>NOTE 9:</w:t>
              </w:r>
              <w:r w:rsidRPr="00C04A08">
                <w:tab/>
              </w:r>
              <w:r w:rsidRPr="00C04A08">
                <w:rPr>
                  <w:rFonts w:ascii="Symbol" w:hAnsi="Symbol"/>
                </w:rPr>
                <w:t></w:t>
              </w:r>
              <w:r w:rsidRPr="00C04A08">
                <w:rPr>
                  <w:position w:val="-5"/>
                  <w:vertAlign w:val="subscript"/>
                </w:rPr>
                <w:t>RB</w:t>
              </w:r>
              <w:r w:rsidRPr="00C04A08">
                <w:t xml:space="preserve"> is the starting frequency offset between the allocated RB and the measured non-allocated RB (e.g. </w:t>
              </w:r>
              <w:r w:rsidRPr="00C04A08">
                <w:rPr>
                  <w:rFonts w:ascii="Symbol" w:hAnsi="Symbol"/>
                </w:rPr>
                <w:t></w:t>
              </w:r>
              <w:r w:rsidRPr="00C04A08">
                <w:rPr>
                  <w:position w:val="-5"/>
                  <w:vertAlign w:val="subscript"/>
                </w:rPr>
                <w:t xml:space="preserve">RB </w:t>
              </w:r>
              <w:r w:rsidRPr="00C04A08">
                <w:t xml:space="preserve">= 1 or </w:t>
              </w:r>
              <w:r w:rsidRPr="00C04A08">
                <w:rPr>
                  <w:rFonts w:ascii="Symbol" w:hAnsi="Symbol"/>
                </w:rPr>
                <w:t></w:t>
              </w:r>
              <w:r w:rsidRPr="00C04A08">
                <w:rPr>
                  <w:position w:val="-5"/>
                  <w:vertAlign w:val="subscript"/>
                </w:rPr>
                <w:t xml:space="preserve">RB </w:t>
              </w:r>
              <w:r w:rsidRPr="00C04A08">
                <w:t>= -1 for the first adjacent RB outside of the allocated bandwidth).</w:t>
              </w:r>
            </w:ins>
          </w:p>
          <w:p w14:paraId="325CB198" w14:textId="77777777" w:rsidR="0081041B" w:rsidRPr="00C04A08" w:rsidRDefault="0081041B" w:rsidP="0081041B">
            <w:pPr>
              <w:pStyle w:val="TAN"/>
              <w:spacing w:line="276" w:lineRule="auto"/>
              <w:rPr>
                <w:ins w:id="1415" w:author="Zhangqian (Zq)" w:date="2020-11-13T01:12:00Z"/>
              </w:rPr>
            </w:pPr>
            <w:ins w:id="1416" w:author="Zhangqian (Zq)" w:date="2020-11-13T01:12:00Z">
              <w:r w:rsidRPr="00C04A08">
                <w:t>NOTE 10:</w:t>
              </w:r>
              <w:r w:rsidRPr="00C04A08">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ins>
          </w:p>
          <w:p w14:paraId="2915D555" w14:textId="77777777" w:rsidR="0081041B" w:rsidRPr="00C04A08" w:rsidRDefault="0081041B" w:rsidP="0081041B">
            <w:pPr>
              <w:pStyle w:val="TAN"/>
              <w:spacing w:line="276" w:lineRule="auto"/>
              <w:rPr>
                <w:ins w:id="1417" w:author="Zhangqian (Zq)" w:date="2020-11-13T01:12:00Z"/>
                <w:rFonts w:cs="Arial"/>
              </w:rPr>
            </w:pPr>
            <w:ins w:id="1418" w:author="Zhangqian (Zq)" w:date="2020-11-13T01:12:00Z">
              <w:r w:rsidRPr="00C04A08">
                <w:t>NOTE 11:</w:t>
              </w:r>
              <w:r w:rsidRPr="00C04A08">
                <w:tab/>
                <w:t xml:space="preserve">All powers are EIRP in </w:t>
              </w:r>
              <w:r w:rsidRPr="00C04A08">
                <w:rPr>
                  <w:rFonts w:hint="eastAsia"/>
                  <w:lang w:eastAsia="ja-JP"/>
                </w:rPr>
                <w:t>beam peak direction.</w:t>
              </w:r>
            </w:ins>
          </w:p>
        </w:tc>
      </w:tr>
    </w:tbl>
    <w:p w14:paraId="03A96F07" w14:textId="77777777" w:rsidR="0081041B" w:rsidRPr="0081041B" w:rsidRDefault="0081041B" w:rsidP="0081041B"/>
    <w:p w14:paraId="161514E5" w14:textId="77777777" w:rsidR="0081041B" w:rsidRPr="00C04A08" w:rsidRDefault="0081041B" w:rsidP="0081041B">
      <w:pPr>
        <w:pStyle w:val="40"/>
      </w:pPr>
      <w:bookmarkStart w:id="1419" w:name="_Toc21340873"/>
      <w:bookmarkStart w:id="1420" w:name="_Toc29805320"/>
      <w:bookmarkStart w:id="1421" w:name="_Toc36456529"/>
      <w:bookmarkStart w:id="1422" w:name="_Toc36469627"/>
      <w:bookmarkStart w:id="1423" w:name="_Toc37254036"/>
      <w:bookmarkStart w:id="1424" w:name="_Toc37322893"/>
      <w:bookmarkStart w:id="1425" w:name="_Toc37324299"/>
      <w:bookmarkStart w:id="1426" w:name="_Toc45889822"/>
      <w:bookmarkStart w:id="1427" w:name="_Toc52196482"/>
      <w:bookmarkStart w:id="1428" w:name="_Toc52197462"/>
      <w:bookmarkStart w:id="1429" w:name="_Toc53173185"/>
      <w:bookmarkStart w:id="1430" w:name="_Toc53173554"/>
      <w:r w:rsidRPr="00C04A08">
        <w:t>6.4.2.4</w:t>
      </w:r>
      <w:r w:rsidRPr="00C04A08">
        <w:tab/>
        <w:t>EVM equalizer spectrum flatness</w:t>
      </w:r>
      <w:bookmarkEnd w:id="1419"/>
      <w:bookmarkEnd w:id="1420"/>
      <w:bookmarkEnd w:id="1421"/>
      <w:bookmarkEnd w:id="1422"/>
      <w:bookmarkEnd w:id="1423"/>
      <w:bookmarkEnd w:id="1424"/>
      <w:bookmarkEnd w:id="1425"/>
      <w:bookmarkEnd w:id="1426"/>
      <w:bookmarkEnd w:id="1427"/>
      <w:bookmarkEnd w:id="1428"/>
      <w:bookmarkEnd w:id="1429"/>
      <w:bookmarkEnd w:id="1430"/>
    </w:p>
    <w:p w14:paraId="41CF5541" w14:textId="77777777" w:rsidR="0081041B" w:rsidRPr="00C04A08" w:rsidRDefault="0081041B" w:rsidP="0081041B">
      <w:r w:rsidRPr="00C04A08">
        <w:t>The EVM measurement process (as described in Annex F) entails generation of a zero-forcing equalizer. The EVM equalizer spectrum flatness is defined in terms of the maximum peak-to-peak ripple of the equalizer coefficients (dB) across the allocated uplink block. The basic measurement interval is the same as for EVM.</w:t>
      </w:r>
    </w:p>
    <w:p w14:paraId="4A068411" w14:textId="77777777" w:rsidR="0081041B" w:rsidRPr="00C04A08" w:rsidRDefault="0081041B" w:rsidP="0081041B">
      <w:r w:rsidRPr="00C04A08">
        <w:t>For Pi/2 BPSK modulation, the minimum requirements are defined in Clause 6.4.2.5.</w:t>
      </w:r>
    </w:p>
    <w:p w14:paraId="770557C4" w14:textId="77777777" w:rsidR="0081041B" w:rsidRPr="00C04A08" w:rsidRDefault="0081041B" w:rsidP="0081041B">
      <w:r w:rsidRPr="00C04A08">
        <w:t>The peak-to-peak variation of the EVM equalizer coefficients contained within the frequency range of the uplink allocation shall not exceed the maximum ripple specified in Table 6.4.2.4-1 for normal conditions. For uplink allocations contained within both Range 1 and Range 2, the coefficients evaluated within each of these frequency ranges shall meet the corresponding ripple requirement and the following additional requirements: the relative difference between the maximum coefficient in Range 1 and the minimum coefficient in Range 2 (Table 6.4.2.4-1) must not be larger than 7 dB, and the relative difference between the maximum coefficient in Range 2 and the minimum coefficient in Range 1 must not be larger than 8 dB (see Figure 6.4.2.4-1).</w:t>
      </w:r>
    </w:p>
    <w:p w14:paraId="2304E102" w14:textId="77777777" w:rsidR="0081041B" w:rsidRPr="00C04A08" w:rsidRDefault="0081041B" w:rsidP="0081041B">
      <w:r w:rsidRPr="00C04A08">
        <w:t xml:space="preserve">The requirement is verified with the test metric of EVM SF (Link=TX beam peak direction, </w:t>
      </w:r>
      <w:proofErr w:type="spellStart"/>
      <w:r w:rsidRPr="00C04A08">
        <w:t>Meas</w:t>
      </w:r>
      <w:proofErr w:type="spellEnd"/>
      <w:r w:rsidRPr="00C04A08">
        <w:t>=Link angle).</w:t>
      </w:r>
    </w:p>
    <w:p w14:paraId="0D38C54C" w14:textId="77777777" w:rsidR="0081041B" w:rsidRPr="00C04A08" w:rsidRDefault="0081041B" w:rsidP="0081041B">
      <w:pPr>
        <w:pStyle w:val="TH"/>
      </w:pPr>
      <w:r w:rsidRPr="00C04A08">
        <w:rPr>
          <w:lang w:val="en-US"/>
        </w:rPr>
        <w:lastRenderedPageBreak/>
        <w:t>Table 6.4.2.4-1: Minimum requirements for EVM equalizer spectrum flatness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2268"/>
      </w:tblGrid>
      <w:tr w:rsidR="0081041B" w:rsidRPr="00C04A08" w14:paraId="32276384" w14:textId="77777777" w:rsidTr="0081041B">
        <w:trPr>
          <w:jc w:val="center"/>
        </w:trPr>
        <w:tc>
          <w:tcPr>
            <w:tcW w:w="5123" w:type="dxa"/>
          </w:tcPr>
          <w:p w14:paraId="55F5B798" w14:textId="77777777" w:rsidR="0081041B" w:rsidRPr="00C04A08" w:rsidRDefault="0081041B" w:rsidP="0081041B">
            <w:pPr>
              <w:pStyle w:val="TAH"/>
              <w:rPr>
                <w:rFonts w:cs="Arial"/>
              </w:rPr>
            </w:pPr>
            <w:r w:rsidRPr="00C04A08">
              <w:rPr>
                <w:rFonts w:cs="Arial"/>
              </w:rPr>
              <w:t>Frequency range</w:t>
            </w:r>
          </w:p>
        </w:tc>
        <w:tc>
          <w:tcPr>
            <w:tcW w:w="2268" w:type="dxa"/>
          </w:tcPr>
          <w:p w14:paraId="4E912AE5" w14:textId="77777777" w:rsidR="0081041B" w:rsidRPr="00C04A08" w:rsidRDefault="0081041B" w:rsidP="0081041B">
            <w:pPr>
              <w:pStyle w:val="TAH"/>
              <w:rPr>
                <w:rFonts w:cs="Arial"/>
              </w:rPr>
            </w:pPr>
            <w:r w:rsidRPr="00C04A08">
              <w:rPr>
                <w:rFonts w:cs="Arial"/>
              </w:rPr>
              <w:t>Maximum ripple (dB)</w:t>
            </w:r>
          </w:p>
        </w:tc>
      </w:tr>
      <w:tr w:rsidR="0081041B" w:rsidRPr="00C04A08" w14:paraId="0A97B25F" w14:textId="77777777" w:rsidTr="0081041B">
        <w:trPr>
          <w:jc w:val="center"/>
        </w:trPr>
        <w:tc>
          <w:tcPr>
            <w:tcW w:w="5123" w:type="dxa"/>
          </w:tcPr>
          <w:p w14:paraId="2C218E01" w14:textId="77777777" w:rsidR="0081041B" w:rsidRPr="00C04A08" w:rsidRDefault="0081041B" w:rsidP="0081041B">
            <w:pPr>
              <w:pStyle w:val="TAC"/>
              <w:rPr>
                <w:rFonts w:cs="Arial"/>
              </w:rPr>
            </w:pPr>
            <w:r w:rsidRPr="00C04A08">
              <w:rPr>
                <w:rFonts w:cs="Arial"/>
              </w:rPr>
              <w:t>|</w:t>
            </w:r>
            <w:proofErr w:type="spellStart"/>
            <w:r w:rsidRPr="00C04A08">
              <w:rPr>
                <w:rFonts w:cs="Arial"/>
              </w:rPr>
              <w:t>F</w:t>
            </w:r>
            <w:r w:rsidRPr="00C04A08">
              <w:rPr>
                <w:rFonts w:cs="Arial"/>
                <w:vertAlign w:val="subscript"/>
              </w:rPr>
              <w:t>UL_Meas</w:t>
            </w:r>
            <w:proofErr w:type="spellEnd"/>
            <w:r w:rsidRPr="00C04A08">
              <w:rPr>
                <w:rFonts w:cs="Arial"/>
              </w:rPr>
              <w:t xml:space="preserve"> – </w:t>
            </w:r>
            <w:proofErr w:type="spellStart"/>
            <w:r w:rsidRPr="00C04A08">
              <w:rPr>
                <w:rFonts w:cs="Arial"/>
              </w:rPr>
              <w:t>F_center</w:t>
            </w:r>
            <w:proofErr w:type="spellEnd"/>
            <w:r w:rsidRPr="00C04A08">
              <w:rPr>
                <w:rFonts w:cs="Arial"/>
              </w:rPr>
              <w:t xml:space="preserve">| </w:t>
            </w:r>
            <w:r w:rsidRPr="00C04A08">
              <w:t>≤ X MHz</w:t>
            </w:r>
            <w:r w:rsidRPr="00C04A08" w:rsidDel="005203D3">
              <w:rPr>
                <w:rFonts w:cs="Arial"/>
              </w:rPr>
              <w:t xml:space="preserve"> </w:t>
            </w:r>
          </w:p>
          <w:p w14:paraId="1E51880B" w14:textId="77777777" w:rsidR="0081041B" w:rsidRPr="00C04A08" w:rsidRDefault="0081041B" w:rsidP="0081041B">
            <w:pPr>
              <w:pStyle w:val="TAC"/>
              <w:rPr>
                <w:rFonts w:cs="Arial"/>
              </w:rPr>
            </w:pPr>
            <w:r w:rsidRPr="00C04A08">
              <w:rPr>
                <w:rFonts w:cs="Arial"/>
              </w:rPr>
              <w:t>(Range 1)</w:t>
            </w:r>
          </w:p>
        </w:tc>
        <w:tc>
          <w:tcPr>
            <w:tcW w:w="2268" w:type="dxa"/>
          </w:tcPr>
          <w:p w14:paraId="38DCD301" w14:textId="77777777" w:rsidR="0081041B" w:rsidRPr="00C04A08" w:rsidRDefault="0081041B" w:rsidP="0081041B">
            <w:pPr>
              <w:pStyle w:val="TAC"/>
              <w:rPr>
                <w:rFonts w:cs="v5.0.0"/>
              </w:rPr>
            </w:pPr>
            <w:r w:rsidRPr="00C04A08">
              <w:rPr>
                <w:rFonts w:cs="v5.0.0"/>
              </w:rPr>
              <w:t>6 (p-p)</w:t>
            </w:r>
          </w:p>
        </w:tc>
      </w:tr>
      <w:tr w:rsidR="0081041B" w:rsidRPr="00C04A08" w14:paraId="068CD5E0" w14:textId="77777777" w:rsidTr="0081041B">
        <w:trPr>
          <w:jc w:val="center"/>
        </w:trPr>
        <w:tc>
          <w:tcPr>
            <w:tcW w:w="5123" w:type="dxa"/>
          </w:tcPr>
          <w:p w14:paraId="78A2944A" w14:textId="77777777" w:rsidR="0081041B" w:rsidRPr="00C04A08" w:rsidRDefault="0081041B" w:rsidP="0081041B">
            <w:pPr>
              <w:pStyle w:val="TAC"/>
              <w:rPr>
                <w:rFonts w:cs="Arial"/>
              </w:rPr>
            </w:pPr>
            <w:r w:rsidRPr="00C04A08">
              <w:rPr>
                <w:rFonts w:cs="Arial"/>
              </w:rPr>
              <w:t>|</w:t>
            </w:r>
            <w:proofErr w:type="spellStart"/>
            <w:r w:rsidRPr="00C04A08">
              <w:rPr>
                <w:rFonts w:cs="Arial"/>
              </w:rPr>
              <w:t>F</w:t>
            </w:r>
            <w:r w:rsidRPr="00C04A08">
              <w:rPr>
                <w:rFonts w:cs="Arial"/>
                <w:vertAlign w:val="subscript"/>
              </w:rPr>
              <w:t>UL_Meas</w:t>
            </w:r>
            <w:proofErr w:type="spellEnd"/>
            <w:r w:rsidRPr="00C04A08">
              <w:rPr>
                <w:rFonts w:cs="Arial"/>
              </w:rPr>
              <w:t xml:space="preserve"> – </w:t>
            </w:r>
            <w:proofErr w:type="spellStart"/>
            <w:r w:rsidRPr="00C04A08">
              <w:rPr>
                <w:rFonts w:cs="Arial"/>
              </w:rPr>
              <w:t>F_center</w:t>
            </w:r>
            <w:proofErr w:type="spellEnd"/>
            <w:r w:rsidRPr="00C04A08">
              <w:rPr>
                <w:rFonts w:cs="Arial"/>
              </w:rPr>
              <w:t xml:space="preserve">| </w:t>
            </w:r>
            <w:r w:rsidRPr="00C04A08">
              <w:t>&gt; X MHz</w:t>
            </w:r>
          </w:p>
          <w:p w14:paraId="101FDA6A" w14:textId="77777777" w:rsidR="0081041B" w:rsidRPr="00C04A08" w:rsidRDefault="0081041B" w:rsidP="0081041B">
            <w:pPr>
              <w:pStyle w:val="TAC"/>
              <w:rPr>
                <w:rFonts w:cs="Arial"/>
              </w:rPr>
            </w:pPr>
            <w:r w:rsidRPr="00C04A08">
              <w:rPr>
                <w:rFonts w:cs="Arial"/>
              </w:rPr>
              <w:t>(Range 2)</w:t>
            </w:r>
          </w:p>
        </w:tc>
        <w:tc>
          <w:tcPr>
            <w:tcW w:w="2268" w:type="dxa"/>
          </w:tcPr>
          <w:p w14:paraId="310ACDFB" w14:textId="77777777" w:rsidR="0081041B" w:rsidRPr="00C04A08" w:rsidRDefault="0081041B" w:rsidP="0081041B">
            <w:pPr>
              <w:pStyle w:val="TAC"/>
              <w:rPr>
                <w:rFonts w:cs="v5.0.0"/>
              </w:rPr>
            </w:pPr>
            <w:r w:rsidRPr="00C04A08">
              <w:rPr>
                <w:rFonts w:cs="v5.0.0"/>
              </w:rPr>
              <w:t>9 (p-p)</w:t>
            </w:r>
          </w:p>
        </w:tc>
      </w:tr>
      <w:tr w:rsidR="0081041B" w:rsidRPr="00C04A08" w14:paraId="387111D1" w14:textId="77777777" w:rsidTr="0081041B">
        <w:trPr>
          <w:jc w:val="center"/>
        </w:trPr>
        <w:tc>
          <w:tcPr>
            <w:tcW w:w="7391" w:type="dxa"/>
            <w:gridSpan w:val="2"/>
          </w:tcPr>
          <w:p w14:paraId="63F5B4FC" w14:textId="77777777" w:rsidR="0081041B" w:rsidRPr="00C04A08" w:rsidRDefault="0081041B" w:rsidP="0081041B">
            <w:pPr>
              <w:pStyle w:val="TAN"/>
              <w:rPr>
                <w:rFonts w:cs="Arial"/>
              </w:rPr>
            </w:pPr>
            <w:r w:rsidRPr="00C04A08">
              <w:rPr>
                <w:rFonts w:cs="Arial"/>
              </w:rPr>
              <w:t>NOTE 1:</w:t>
            </w:r>
            <w:r w:rsidRPr="00C04A08">
              <w:rPr>
                <w:rFonts w:cs="Arial"/>
              </w:rPr>
              <w:tab/>
            </w:r>
            <w:proofErr w:type="spellStart"/>
            <w:r w:rsidRPr="00C04A08">
              <w:rPr>
                <w:rFonts w:cs="Arial"/>
              </w:rPr>
              <w:t>F</w:t>
            </w:r>
            <w:r w:rsidRPr="00C04A08">
              <w:rPr>
                <w:rFonts w:cs="Arial"/>
                <w:vertAlign w:val="subscript"/>
              </w:rPr>
              <w:t>UL_Meas</w:t>
            </w:r>
            <w:proofErr w:type="spellEnd"/>
            <w:r w:rsidRPr="00C04A08">
              <w:rPr>
                <w:rFonts w:cs="Arial"/>
              </w:rPr>
              <w:t xml:space="preserve"> refers to the sub-carrier frequency for which the equalizer coefficient is evaluated</w:t>
            </w:r>
          </w:p>
          <w:p w14:paraId="642D13BE" w14:textId="77777777" w:rsidR="0081041B" w:rsidRPr="00C04A08" w:rsidRDefault="0081041B" w:rsidP="0081041B">
            <w:pPr>
              <w:pStyle w:val="TAN"/>
              <w:rPr>
                <w:rFonts w:cs="Arial"/>
              </w:rPr>
            </w:pPr>
            <w:r w:rsidRPr="00C04A08">
              <w:rPr>
                <w:rFonts w:cs="Arial"/>
              </w:rPr>
              <w:t>NOTE 2:</w:t>
            </w:r>
            <w:r w:rsidRPr="00C04A08">
              <w:rPr>
                <w:rFonts w:cs="Arial"/>
              </w:rPr>
              <w:tab/>
            </w:r>
            <w:proofErr w:type="spellStart"/>
            <w:r w:rsidRPr="00C04A08">
              <w:rPr>
                <w:rFonts w:cs="Arial"/>
              </w:rPr>
              <w:t>F_center</w:t>
            </w:r>
            <w:proofErr w:type="spellEnd"/>
            <w:r w:rsidRPr="00C04A08">
              <w:rPr>
                <w:rFonts w:cs="Arial"/>
              </w:rPr>
              <w:t xml:space="preserve"> refers to the </w:t>
            </w:r>
            <w:proofErr w:type="spellStart"/>
            <w:r w:rsidRPr="00C04A08">
              <w:rPr>
                <w:rFonts w:cs="Arial"/>
              </w:rPr>
              <w:t>center</w:t>
            </w:r>
            <w:proofErr w:type="spellEnd"/>
            <w:r w:rsidRPr="00C04A08">
              <w:rPr>
                <w:rFonts w:cs="Arial"/>
              </w:rPr>
              <w:t xml:space="preserve"> frequency of the CC</w:t>
            </w:r>
          </w:p>
          <w:p w14:paraId="305B44F4" w14:textId="77777777" w:rsidR="0081041B" w:rsidRPr="00C04A08" w:rsidRDefault="0081041B" w:rsidP="0081041B">
            <w:pPr>
              <w:pStyle w:val="TAN"/>
              <w:rPr>
                <w:rFonts w:cs="Arial"/>
                <w:vertAlign w:val="subscript"/>
              </w:rPr>
            </w:pPr>
            <w:r w:rsidRPr="00C04A08">
              <w:rPr>
                <w:rFonts w:cs="Arial"/>
              </w:rPr>
              <w:t>NOTE 3:</w:t>
            </w:r>
            <w:r w:rsidRPr="00C04A08">
              <w:rPr>
                <w:rFonts w:cs="Arial"/>
              </w:rPr>
              <w:tab/>
              <w:t>X, in MHz, is equal to 30 % of the CC bandwidth</w:t>
            </w:r>
          </w:p>
        </w:tc>
      </w:tr>
    </w:tbl>
    <w:p w14:paraId="64C55C36" w14:textId="77777777" w:rsidR="0081041B" w:rsidRPr="00C04A08" w:rsidRDefault="0081041B" w:rsidP="0081041B"/>
    <w:p w14:paraId="026F62EE" w14:textId="77777777" w:rsidR="0081041B" w:rsidRPr="00C04A08" w:rsidRDefault="0081041B" w:rsidP="0081041B">
      <w:pPr>
        <w:pStyle w:val="TH"/>
      </w:pPr>
      <w:r w:rsidRPr="00C04A08">
        <w:t>Table 6.4.2.4-2: (Void)</w:t>
      </w:r>
    </w:p>
    <w:p w14:paraId="0632F9BD" w14:textId="77777777" w:rsidR="0081041B" w:rsidRPr="00C04A08" w:rsidRDefault="0081041B" w:rsidP="0081041B"/>
    <w:p w14:paraId="6CA380C1" w14:textId="77777777" w:rsidR="0081041B" w:rsidRPr="00C04A08" w:rsidRDefault="0081041B" w:rsidP="0081041B">
      <w:pPr>
        <w:pStyle w:val="TH"/>
      </w:pPr>
      <w:r w:rsidRPr="00C04A08">
        <w:rPr>
          <w:noProof/>
          <w:lang w:val="en-US" w:eastAsia="zh-CN"/>
        </w:rPr>
        <w:drawing>
          <wp:inline distT="0" distB="0" distL="0" distR="0" wp14:anchorId="4215F548" wp14:editId="5F6F933C">
            <wp:extent cx="6115050" cy="1962150"/>
            <wp:effectExtent l="0" t="0" r="0" b="0"/>
            <wp:docPr id="25"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962150"/>
                    </a:xfrm>
                    <a:prstGeom prst="rect">
                      <a:avLst/>
                    </a:prstGeom>
                    <a:noFill/>
                    <a:ln>
                      <a:noFill/>
                    </a:ln>
                  </pic:spPr>
                </pic:pic>
              </a:graphicData>
            </a:graphic>
          </wp:inline>
        </w:drawing>
      </w:r>
    </w:p>
    <w:p w14:paraId="578F6CAE" w14:textId="77777777" w:rsidR="0081041B" w:rsidRPr="00C04A08" w:rsidRDefault="0081041B" w:rsidP="0081041B">
      <w:pPr>
        <w:pStyle w:val="TF"/>
        <w:rPr>
          <w:rFonts w:cs="v5.0.0"/>
          <w:snapToGrid w:val="0"/>
        </w:rPr>
      </w:pPr>
      <w:r w:rsidRPr="00C04A08">
        <w:t>Figure 6.4.2.4-1: The limits for EVM equalizer spectral flatness with the maximum allowed variation of the coefficients indicated under normal conditions</w:t>
      </w:r>
    </w:p>
    <w:p w14:paraId="34493497" w14:textId="77777777" w:rsidR="0081041B" w:rsidRPr="00C04A08" w:rsidRDefault="0081041B" w:rsidP="0081041B">
      <w:pPr>
        <w:pStyle w:val="40"/>
      </w:pPr>
      <w:bookmarkStart w:id="1431" w:name="_Toc21340874"/>
      <w:bookmarkStart w:id="1432" w:name="_Toc29805321"/>
      <w:bookmarkStart w:id="1433" w:name="_Toc36456530"/>
      <w:bookmarkStart w:id="1434" w:name="_Toc36469628"/>
      <w:bookmarkStart w:id="1435" w:name="_Toc37254037"/>
      <w:bookmarkStart w:id="1436" w:name="_Toc37322894"/>
      <w:bookmarkStart w:id="1437" w:name="_Toc37324300"/>
      <w:bookmarkStart w:id="1438" w:name="_Toc45889823"/>
      <w:bookmarkStart w:id="1439" w:name="_Toc52196483"/>
      <w:bookmarkStart w:id="1440" w:name="_Toc52197463"/>
      <w:bookmarkStart w:id="1441" w:name="_Toc53173186"/>
      <w:bookmarkStart w:id="1442" w:name="_Toc53173555"/>
      <w:r w:rsidRPr="00C04A08">
        <w:t>6.4.2.5</w:t>
      </w:r>
      <w:r w:rsidRPr="00C04A08">
        <w:tab/>
        <w:t>EVM spectral flatness for Pi/2 BPSK modulation</w:t>
      </w:r>
      <w:bookmarkEnd w:id="1431"/>
      <w:bookmarkEnd w:id="1432"/>
      <w:bookmarkEnd w:id="1433"/>
      <w:bookmarkEnd w:id="1434"/>
      <w:bookmarkEnd w:id="1435"/>
      <w:bookmarkEnd w:id="1436"/>
      <w:bookmarkEnd w:id="1437"/>
      <w:bookmarkEnd w:id="1438"/>
      <w:bookmarkEnd w:id="1439"/>
      <w:bookmarkEnd w:id="1440"/>
      <w:bookmarkEnd w:id="1441"/>
      <w:bookmarkEnd w:id="1442"/>
      <w:r w:rsidRPr="00C04A08">
        <w:t xml:space="preserve"> </w:t>
      </w:r>
    </w:p>
    <w:p w14:paraId="7773557A" w14:textId="77777777" w:rsidR="0081041B" w:rsidRPr="00C04A08" w:rsidRDefault="0081041B" w:rsidP="0081041B">
      <w:r w:rsidRPr="00C04A08">
        <w:t>These requirements are defined for Pi/2 BPSK modulation. The EVM equalizer coefficients across the allocated uplink block shall be modified to fit inside the mask specified in Table 6.4.2.5-1 for normal conditions, prior to the calculation of EVM. The limiting mask shall be placed to minimize the change in equalizer coefficients in a sum of squares sense.</w:t>
      </w:r>
    </w:p>
    <w:p w14:paraId="1EA3143F" w14:textId="77777777" w:rsidR="0081041B" w:rsidRPr="00C04A08" w:rsidRDefault="0081041B" w:rsidP="0081041B">
      <w:pPr>
        <w:pStyle w:val="TH"/>
      </w:pPr>
      <w:r w:rsidRPr="00C04A08">
        <w:t>Table 6.4.2.5-1: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81041B" w:rsidRPr="00C04A08" w14:paraId="75E1423E" w14:textId="77777777" w:rsidTr="0081041B">
        <w:trPr>
          <w:jc w:val="center"/>
        </w:trPr>
        <w:tc>
          <w:tcPr>
            <w:tcW w:w="5123" w:type="dxa"/>
          </w:tcPr>
          <w:p w14:paraId="714C7027" w14:textId="77777777" w:rsidR="0081041B" w:rsidRPr="00C04A08" w:rsidRDefault="0081041B" w:rsidP="0081041B">
            <w:pPr>
              <w:pStyle w:val="TAH"/>
            </w:pPr>
            <w:r w:rsidRPr="00C04A08">
              <w:t>Frequency range</w:t>
            </w:r>
          </w:p>
        </w:tc>
        <w:tc>
          <w:tcPr>
            <w:tcW w:w="1123" w:type="dxa"/>
          </w:tcPr>
          <w:p w14:paraId="1C777C02" w14:textId="77777777" w:rsidR="0081041B" w:rsidRPr="00C04A08" w:rsidRDefault="0081041B" w:rsidP="0081041B">
            <w:pPr>
              <w:pStyle w:val="TAH"/>
            </w:pPr>
            <w:r w:rsidRPr="00C04A08">
              <w:t xml:space="preserve">Parameter </w:t>
            </w:r>
          </w:p>
        </w:tc>
        <w:tc>
          <w:tcPr>
            <w:tcW w:w="2385" w:type="dxa"/>
          </w:tcPr>
          <w:p w14:paraId="2EDD2BAC" w14:textId="77777777" w:rsidR="0081041B" w:rsidRPr="00C04A08" w:rsidRDefault="0081041B" w:rsidP="0081041B">
            <w:pPr>
              <w:pStyle w:val="TAH"/>
            </w:pPr>
            <w:r w:rsidRPr="00C04A08">
              <w:t>Maximum ripple (dB)</w:t>
            </w:r>
          </w:p>
        </w:tc>
      </w:tr>
      <w:tr w:rsidR="0081041B" w:rsidRPr="00C04A08" w14:paraId="11AF0A67" w14:textId="77777777" w:rsidTr="0081041B">
        <w:trPr>
          <w:trHeight w:val="150"/>
          <w:jc w:val="center"/>
        </w:trPr>
        <w:tc>
          <w:tcPr>
            <w:tcW w:w="5123" w:type="dxa"/>
          </w:tcPr>
          <w:p w14:paraId="5DB73FC7" w14:textId="77777777" w:rsidR="0081041B" w:rsidRPr="00C04A08" w:rsidRDefault="0081041B" w:rsidP="0081041B">
            <w:pPr>
              <w:pStyle w:val="TAC"/>
            </w:pPr>
            <w:r w:rsidRPr="00C04A08">
              <w:t>|</w:t>
            </w:r>
            <w:proofErr w:type="spellStart"/>
            <w:r w:rsidRPr="00C04A08">
              <w:t>F</w:t>
            </w:r>
            <w:r w:rsidRPr="00C04A08">
              <w:rPr>
                <w:vertAlign w:val="subscript"/>
              </w:rPr>
              <w:t>UL_Meas</w:t>
            </w:r>
            <w:proofErr w:type="spellEnd"/>
            <w:r w:rsidRPr="00C04A08">
              <w:t xml:space="preserve"> – </w:t>
            </w:r>
            <w:proofErr w:type="spellStart"/>
            <w:r w:rsidRPr="00C04A08">
              <w:t>F_center</w:t>
            </w:r>
            <w:proofErr w:type="spellEnd"/>
            <w:r w:rsidRPr="00C04A08">
              <w:t>| ≤ X MHz</w:t>
            </w:r>
          </w:p>
          <w:p w14:paraId="5A16ADDA" w14:textId="77777777" w:rsidR="0081041B" w:rsidRPr="00C04A08" w:rsidRDefault="0081041B" w:rsidP="0081041B">
            <w:pPr>
              <w:pStyle w:val="TAC"/>
            </w:pPr>
            <w:r w:rsidRPr="00C04A08">
              <w:t>(Range 1)</w:t>
            </w:r>
          </w:p>
        </w:tc>
        <w:tc>
          <w:tcPr>
            <w:tcW w:w="1123" w:type="dxa"/>
          </w:tcPr>
          <w:p w14:paraId="33186800" w14:textId="77777777" w:rsidR="0081041B" w:rsidRPr="00C04A08" w:rsidRDefault="0081041B" w:rsidP="0081041B">
            <w:pPr>
              <w:pStyle w:val="TAC"/>
            </w:pPr>
            <w:r w:rsidRPr="00C04A08">
              <w:t>X1</w:t>
            </w:r>
          </w:p>
        </w:tc>
        <w:tc>
          <w:tcPr>
            <w:tcW w:w="2385" w:type="dxa"/>
          </w:tcPr>
          <w:p w14:paraId="4A5A9FBE" w14:textId="77777777" w:rsidR="0081041B" w:rsidRPr="00C04A08" w:rsidRDefault="0081041B" w:rsidP="0081041B">
            <w:pPr>
              <w:pStyle w:val="TAC"/>
            </w:pPr>
            <w:r w:rsidRPr="00C04A08">
              <w:t>6 (p-p)</w:t>
            </w:r>
          </w:p>
        </w:tc>
      </w:tr>
      <w:tr w:rsidR="0081041B" w:rsidRPr="00C04A08" w14:paraId="080BFA38" w14:textId="77777777" w:rsidTr="0081041B">
        <w:trPr>
          <w:trHeight w:val="150"/>
          <w:jc w:val="center"/>
        </w:trPr>
        <w:tc>
          <w:tcPr>
            <w:tcW w:w="5123" w:type="dxa"/>
          </w:tcPr>
          <w:p w14:paraId="032EC4BF" w14:textId="77777777" w:rsidR="0081041B" w:rsidRPr="00C04A08" w:rsidRDefault="0081041B" w:rsidP="0081041B">
            <w:pPr>
              <w:pStyle w:val="TAC"/>
            </w:pPr>
            <w:r w:rsidRPr="00C04A08">
              <w:t>|</w:t>
            </w:r>
            <w:proofErr w:type="spellStart"/>
            <w:r w:rsidRPr="00C04A08">
              <w:t>F</w:t>
            </w:r>
            <w:r w:rsidRPr="00C04A08">
              <w:rPr>
                <w:vertAlign w:val="subscript"/>
              </w:rPr>
              <w:t>UL_Meas</w:t>
            </w:r>
            <w:proofErr w:type="spellEnd"/>
            <w:r w:rsidRPr="00C04A08">
              <w:t xml:space="preserve"> – </w:t>
            </w:r>
            <w:proofErr w:type="spellStart"/>
            <w:r w:rsidRPr="00C04A08">
              <w:t>F_center</w:t>
            </w:r>
            <w:proofErr w:type="spellEnd"/>
            <w:r w:rsidRPr="00C04A08">
              <w:t>| &gt; X MHz</w:t>
            </w:r>
            <w:r w:rsidRPr="00C04A08" w:rsidDel="00473A4B">
              <w:t xml:space="preserve"> </w:t>
            </w:r>
          </w:p>
          <w:p w14:paraId="343E971F" w14:textId="77777777" w:rsidR="0081041B" w:rsidRPr="00C04A08" w:rsidRDefault="0081041B" w:rsidP="0081041B">
            <w:pPr>
              <w:pStyle w:val="TAC"/>
            </w:pPr>
            <w:r w:rsidRPr="00C04A08">
              <w:t>(Range 2)</w:t>
            </w:r>
          </w:p>
        </w:tc>
        <w:tc>
          <w:tcPr>
            <w:tcW w:w="1123" w:type="dxa"/>
          </w:tcPr>
          <w:p w14:paraId="603861E5" w14:textId="77777777" w:rsidR="0081041B" w:rsidRPr="00C04A08" w:rsidRDefault="0081041B" w:rsidP="0081041B">
            <w:pPr>
              <w:pStyle w:val="TAC"/>
            </w:pPr>
            <w:r w:rsidRPr="00C04A08">
              <w:t>X2</w:t>
            </w:r>
          </w:p>
        </w:tc>
        <w:tc>
          <w:tcPr>
            <w:tcW w:w="2385" w:type="dxa"/>
          </w:tcPr>
          <w:p w14:paraId="6E1072AB" w14:textId="77777777" w:rsidR="0081041B" w:rsidRPr="00C04A08" w:rsidRDefault="0081041B" w:rsidP="0081041B">
            <w:pPr>
              <w:pStyle w:val="TAC"/>
            </w:pPr>
            <w:r w:rsidRPr="00C04A08">
              <w:t>14 (p-p)</w:t>
            </w:r>
          </w:p>
        </w:tc>
      </w:tr>
      <w:tr w:rsidR="0081041B" w:rsidRPr="00C04A08" w14:paraId="719E46F5" w14:textId="77777777" w:rsidTr="0081041B">
        <w:trPr>
          <w:trHeight w:val="150"/>
          <w:jc w:val="center"/>
        </w:trPr>
        <w:tc>
          <w:tcPr>
            <w:tcW w:w="8631" w:type="dxa"/>
            <w:gridSpan w:val="3"/>
          </w:tcPr>
          <w:p w14:paraId="4E8ADFA1" w14:textId="77777777" w:rsidR="0081041B" w:rsidRPr="00C04A08" w:rsidRDefault="0081041B" w:rsidP="0081041B">
            <w:pPr>
              <w:pStyle w:val="TAN"/>
            </w:pPr>
            <w:r w:rsidRPr="00C04A08">
              <w:t>NOTE 1:</w:t>
            </w:r>
            <w:r w:rsidRPr="00C04A08">
              <w:tab/>
            </w:r>
            <w:proofErr w:type="spellStart"/>
            <w:r w:rsidRPr="00C04A08">
              <w:t>F</w:t>
            </w:r>
            <w:r w:rsidRPr="00C04A08">
              <w:rPr>
                <w:vertAlign w:val="subscript"/>
              </w:rPr>
              <w:t>UL_Meas</w:t>
            </w:r>
            <w:proofErr w:type="spellEnd"/>
            <w:r w:rsidRPr="00C04A08">
              <w:t xml:space="preserve">  refers to the sub-carrier frequency for which the equalizer coefficient is evaluated</w:t>
            </w:r>
          </w:p>
          <w:p w14:paraId="40B2008D" w14:textId="77777777" w:rsidR="0081041B" w:rsidRPr="00C04A08" w:rsidRDefault="0081041B" w:rsidP="0081041B">
            <w:pPr>
              <w:pStyle w:val="TAN"/>
            </w:pPr>
            <w:r w:rsidRPr="00C04A08">
              <w:t>NOTE 2:</w:t>
            </w:r>
            <w:r w:rsidRPr="00C04A08">
              <w:tab/>
            </w:r>
            <w:proofErr w:type="spellStart"/>
            <w:r w:rsidRPr="00C04A08">
              <w:t>F_center</w:t>
            </w:r>
            <w:proofErr w:type="spellEnd"/>
            <w:r w:rsidRPr="00C04A08">
              <w:t xml:space="preserve"> refers to the </w:t>
            </w:r>
            <w:proofErr w:type="spellStart"/>
            <w:r w:rsidRPr="00C04A08">
              <w:t>center</w:t>
            </w:r>
            <w:proofErr w:type="spellEnd"/>
            <w:r w:rsidRPr="00C04A08">
              <w:t xml:space="preserve"> frequency of an allocated block of PRBs</w:t>
            </w:r>
          </w:p>
          <w:p w14:paraId="07CBEBA1" w14:textId="77777777" w:rsidR="0081041B" w:rsidRPr="00C04A08" w:rsidRDefault="0081041B" w:rsidP="0081041B">
            <w:pPr>
              <w:pStyle w:val="TAN"/>
            </w:pPr>
            <w:r w:rsidRPr="00C04A08">
              <w:t>NOTE 3:</w:t>
            </w:r>
            <w:r w:rsidRPr="00C04A08">
              <w:tab/>
              <w:t>X, in MHz, is equal to 25% of the bandwidth of the PRB allocation</w:t>
            </w:r>
          </w:p>
          <w:p w14:paraId="351B4120" w14:textId="77777777" w:rsidR="0081041B" w:rsidRPr="00C04A08" w:rsidRDefault="0081041B" w:rsidP="0081041B">
            <w:pPr>
              <w:pStyle w:val="TAN"/>
            </w:pPr>
            <w:r w:rsidRPr="00C04A08">
              <w:t>NOTE 4:</w:t>
            </w:r>
            <w:r w:rsidRPr="00C04A08">
              <w:tab/>
              <w:t>See Figure 6.4.2.5-1 for description of X1, X2 and X3</w:t>
            </w:r>
          </w:p>
        </w:tc>
      </w:tr>
    </w:tbl>
    <w:p w14:paraId="60151924" w14:textId="77777777" w:rsidR="0081041B" w:rsidRPr="00C04A08" w:rsidRDefault="0081041B" w:rsidP="0081041B">
      <w:pPr>
        <w:pStyle w:val="EditorsNote"/>
        <w:rPr>
          <w:color w:val="auto"/>
        </w:rPr>
      </w:pPr>
    </w:p>
    <w:p w14:paraId="247268E6" w14:textId="77777777" w:rsidR="0081041B" w:rsidRPr="00C04A08" w:rsidRDefault="0081041B" w:rsidP="0081041B">
      <w:pPr>
        <w:pStyle w:val="TH"/>
      </w:pPr>
      <w:r w:rsidRPr="00C04A08">
        <w:rPr>
          <w:noProof/>
          <w:lang w:val="en-US" w:eastAsia="zh-CN"/>
        </w:rPr>
        <w:lastRenderedPageBreak/>
        <w:drawing>
          <wp:inline distT="0" distB="0" distL="0" distR="0" wp14:anchorId="56705AF5" wp14:editId="2F5E5401">
            <wp:extent cx="6124575" cy="2105025"/>
            <wp:effectExtent l="0" t="0" r="0" b="0"/>
            <wp:docPr id="2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2105025"/>
                    </a:xfrm>
                    <a:prstGeom prst="rect">
                      <a:avLst/>
                    </a:prstGeom>
                    <a:noFill/>
                    <a:ln>
                      <a:noFill/>
                    </a:ln>
                  </pic:spPr>
                </pic:pic>
              </a:graphicData>
            </a:graphic>
          </wp:inline>
        </w:drawing>
      </w:r>
    </w:p>
    <w:p w14:paraId="542F0BD5" w14:textId="77777777" w:rsidR="0081041B" w:rsidRPr="00C04A08" w:rsidRDefault="0081041B" w:rsidP="0081041B">
      <w:pPr>
        <w:pStyle w:val="TF"/>
      </w:pPr>
      <w:r w:rsidRPr="00C04A08">
        <w:t xml:space="preserve">Figure 6.4.2.5-1: The limits for EVM equalizer spectral flatness with the maximum allowed variation. </w:t>
      </w:r>
      <w:proofErr w:type="spellStart"/>
      <w:r w:rsidRPr="00C04A08">
        <w:t>F_center</w:t>
      </w:r>
      <w:proofErr w:type="spellEnd"/>
      <w:r w:rsidRPr="00C04A08">
        <w:t xml:space="preserve"> denotes the </w:t>
      </w:r>
      <w:proofErr w:type="spellStart"/>
      <w:r w:rsidRPr="00C04A08">
        <w:t>center</w:t>
      </w:r>
      <w:proofErr w:type="spellEnd"/>
      <w:r w:rsidRPr="00C04A08">
        <w:t xml:space="preserve"> frequency of the allocated block of PRBs.</w:t>
      </w:r>
    </w:p>
    <w:p w14:paraId="2BE5C0C6" w14:textId="77777777" w:rsidR="0081041B" w:rsidRPr="00C04A08" w:rsidRDefault="0081041B" w:rsidP="0081041B">
      <w:r w:rsidRPr="00C04A08">
        <w:t>This requirement does not apply to other modulation types. The UE shall be allowed to employ spectral shaping for Pi/2 BPSK. The shaping filter shall be restricted so that the impulse response of the transmit chain shall meet</w:t>
      </w:r>
    </w:p>
    <w:p w14:paraId="28212FF7" w14:textId="77777777" w:rsidR="0081041B" w:rsidRPr="00C04A08" w:rsidRDefault="0081041B" w:rsidP="0081041B">
      <w:pPr>
        <w:pStyle w:val="EQ"/>
        <w:jc w:val="center"/>
        <w:rPr>
          <w:rFonts w:ascii="Cambria Math" w:hAnsi="Cambria Math" w:cs="Cambria Math"/>
        </w:rPr>
      </w:pPr>
      <w:r w:rsidRPr="00C04A08">
        <w:t>│</w:t>
      </w:r>
      <w:r w:rsidRPr="00C04A08">
        <w:rPr>
          <w:i/>
        </w:rPr>
        <w:t>ã</w:t>
      </w:r>
      <w:r w:rsidRPr="00C04A08">
        <w:rPr>
          <w:i/>
          <w:vertAlign w:val="subscript"/>
        </w:rPr>
        <w:t>t</w:t>
      </w:r>
      <w:r w:rsidRPr="00C04A08">
        <w:t>(</w:t>
      </w:r>
      <w:r w:rsidRPr="00C04A08">
        <w:rPr>
          <w:i/>
        </w:rPr>
        <w:t>t</w:t>
      </w:r>
      <w:r w:rsidRPr="00C04A08">
        <w:t>,0)│ ≥ │</w:t>
      </w:r>
      <w:r w:rsidRPr="00C04A08">
        <w:rPr>
          <w:i/>
        </w:rPr>
        <w:t>ã</w:t>
      </w:r>
      <w:r w:rsidRPr="00C04A08">
        <w:rPr>
          <w:i/>
          <w:vertAlign w:val="subscript"/>
        </w:rPr>
        <w:t>t</w:t>
      </w:r>
      <w:r w:rsidRPr="00C04A08">
        <w:t>(</w:t>
      </w:r>
      <w:r w:rsidRPr="00C04A08">
        <w:rPr>
          <w:i/>
        </w:rPr>
        <w:t>t</w:t>
      </w:r>
      <w:r w:rsidRPr="00C04A08">
        <w:t>,</w:t>
      </w:r>
      <w:r w:rsidRPr="00C04A08">
        <w:rPr>
          <w:i/>
        </w:rPr>
        <w:t xml:space="preserve"> τ</w:t>
      </w:r>
      <w:r w:rsidRPr="00C04A08">
        <w:t xml:space="preserve">)│    </w:t>
      </w:r>
      <w:r w:rsidRPr="00C04A08">
        <w:rPr>
          <w:rFonts w:ascii="Cambria Math" w:hAnsi="Cambria Math" w:cs="Cambria Math"/>
        </w:rPr>
        <w:t>∀</w:t>
      </w:r>
      <w:r w:rsidRPr="00C04A08">
        <w:rPr>
          <w:i/>
        </w:rPr>
        <w:t>τ</w:t>
      </w:r>
      <w:r w:rsidRPr="00C04A08">
        <w:t xml:space="preserve"> ≠ </w:t>
      </w:r>
      <w:r w:rsidRPr="00C04A08">
        <w:rPr>
          <w:rFonts w:ascii="Cambria Math" w:hAnsi="Cambria Math" w:cs="Cambria Math"/>
        </w:rPr>
        <w:t>0</w:t>
      </w:r>
    </w:p>
    <w:p w14:paraId="1C39EDE0" w14:textId="77777777" w:rsidR="0081041B" w:rsidRPr="00C04A08" w:rsidRDefault="0081041B" w:rsidP="0081041B">
      <w:pPr>
        <w:pStyle w:val="EQ"/>
        <w:jc w:val="center"/>
      </w:pPr>
      <w:r w:rsidRPr="00C04A08">
        <w:t>20</w:t>
      </w:r>
      <w:r w:rsidRPr="00C04A08">
        <w:rPr>
          <w:i/>
        </w:rPr>
        <w:t>log</w:t>
      </w:r>
      <w:r w:rsidRPr="00C04A08">
        <w:rPr>
          <w:vertAlign w:val="subscript"/>
        </w:rPr>
        <w:t>10</w:t>
      </w:r>
      <w:r w:rsidRPr="00C04A08">
        <w:t>│</w:t>
      </w:r>
      <w:r w:rsidRPr="00C04A08">
        <w:rPr>
          <w:i/>
        </w:rPr>
        <w:t>ã</w:t>
      </w:r>
      <w:r w:rsidRPr="00C04A08">
        <w:rPr>
          <w:i/>
          <w:vertAlign w:val="subscript"/>
        </w:rPr>
        <w:t>t</w:t>
      </w:r>
      <w:r w:rsidRPr="00C04A08">
        <w:t>(</w:t>
      </w:r>
      <w:r w:rsidRPr="00C04A08">
        <w:rPr>
          <w:i/>
        </w:rPr>
        <w:t>t</w:t>
      </w:r>
      <w:r w:rsidRPr="00C04A08">
        <w:t>,</w:t>
      </w:r>
      <w:r w:rsidRPr="00C04A08">
        <w:rPr>
          <w:i/>
        </w:rPr>
        <w:t>τ</w:t>
      </w:r>
      <w:r w:rsidRPr="00C04A08">
        <w:t xml:space="preserve">)│&lt; -15 dB    1&lt; </w:t>
      </w:r>
      <w:r w:rsidRPr="00C04A08">
        <w:rPr>
          <w:i/>
        </w:rPr>
        <w:t xml:space="preserve">τ </w:t>
      </w:r>
      <w:r w:rsidRPr="00C04A08">
        <w:t>&lt; M - 1,</w:t>
      </w:r>
    </w:p>
    <w:p w14:paraId="7567675D" w14:textId="77777777" w:rsidR="0081041B" w:rsidRPr="00C04A08" w:rsidRDefault="0081041B" w:rsidP="0081041B">
      <w:r w:rsidRPr="00C04A08">
        <w:t>Where:</w:t>
      </w:r>
    </w:p>
    <w:p w14:paraId="1AF55572" w14:textId="77777777" w:rsidR="0081041B" w:rsidRPr="00C04A08" w:rsidRDefault="0081041B" w:rsidP="0081041B">
      <w:pPr>
        <w:pStyle w:val="B10"/>
      </w:pPr>
      <w:r w:rsidRPr="00C04A08">
        <w:t>│</w:t>
      </w:r>
      <w:proofErr w:type="spellStart"/>
      <w:proofErr w:type="gramStart"/>
      <w:r w:rsidRPr="00C04A08">
        <w:t>ã</w:t>
      </w:r>
      <w:r w:rsidRPr="00C04A08">
        <w:rPr>
          <w:vertAlign w:val="subscript"/>
        </w:rPr>
        <w:t>t</w:t>
      </w:r>
      <w:proofErr w:type="spellEnd"/>
      <w:r w:rsidRPr="00C04A08">
        <w:t>(</w:t>
      </w:r>
      <w:proofErr w:type="spellStart"/>
      <w:proofErr w:type="gramEnd"/>
      <w:r w:rsidRPr="00C04A08">
        <w:t>t,τ</w:t>
      </w:r>
      <w:proofErr w:type="spellEnd"/>
      <w:r w:rsidRPr="00C04A08">
        <w:t>)│=IDFT{│</w:t>
      </w:r>
      <w:proofErr w:type="spellStart"/>
      <w:r w:rsidRPr="00C04A08">
        <w:t>ã</w:t>
      </w:r>
      <w:r w:rsidRPr="00C04A08">
        <w:rPr>
          <w:vertAlign w:val="subscript"/>
        </w:rPr>
        <w:t>t</w:t>
      </w:r>
      <w:proofErr w:type="spellEnd"/>
      <w:r w:rsidRPr="00C04A08">
        <w:t>(</w:t>
      </w:r>
      <w:proofErr w:type="spellStart"/>
      <w:r w:rsidRPr="00C04A08">
        <w:t>t,f</w:t>
      </w:r>
      <w:proofErr w:type="spellEnd"/>
      <w:r w:rsidRPr="00C04A08">
        <w:t>)│</w:t>
      </w:r>
      <w:proofErr w:type="spellStart"/>
      <w:r w:rsidRPr="00C04A08">
        <w:t>e</w:t>
      </w:r>
      <w:r w:rsidRPr="00C04A08">
        <w:rPr>
          <w:vertAlign w:val="superscript"/>
        </w:rPr>
        <w:t>jφ</w:t>
      </w:r>
      <w:proofErr w:type="spellEnd"/>
      <w:r w:rsidRPr="00C04A08">
        <w:rPr>
          <w:vertAlign w:val="superscript"/>
        </w:rPr>
        <w:t xml:space="preserve"> (</w:t>
      </w:r>
      <w:proofErr w:type="spellStart"/>
      <w:r w:rsidRPr="00C04A08">
        <w:rPr>
          <w:vertAlign w:val="superscript"/>
        </w:rPr>
        <w:t>t,f</w:t>
      </w:r>
      <w:proofErr w:type="spellEnd"/>
      <w:r w:rsidRPr="00C04A08">
        <w:rPr>
          <w:vertAlign w:val="superscript"/>
        </w:rPr>
        <w:t>)</w:t>
      </w:r>
      <w:r w:rsidRPr="00C04A08">
        <w:t>} ,</w:t>
      </w:r>
    </w:p>
    <w:p w14:paraId="50DBB73A" w14:textId="77777777" w:rsidR="0081041B" w:rsidRPr="00C04A08" w:rsidRDefault="0081041B" w:rsidP="0081041B">
      <w:pPr>
        <w:pStyle w:val="B10"/>
      </w:pPr>
      <w:r w:rsidRPr="00C04A08">
        <w:t xml:space="preserve"> </w:t>
      </w:r>
      <w:proofErr w:type="gramStart"/>
      <w:r w:rsidRPr="00C04A08">
        <w:t>f  is</w:t>
      </w:r>
      <w:proofErr w:type="gramEnd"/>
      <w:r w:rsidRPr="00C04A08">
        <w:t xml:space="preserve"> the frequency of the M allocated subcarriers,</w:t>
      </w:r>
    </w:p>
    <w:p w14:paraId="18110A7C" w14:textId="77777777" w:rsidR="0081041B" w:rsidRPr="00C04A08" w:rsidRDefault="0081041B" w:rsidP="0081041B">
      <w:pPr>
        <w:pStyle w:val="B10"/>
      </w:pPr>
      <w:r w:rsidRPr="00C04A08">
        <w:t xml:space="preserve"> </w:t>
      </w:r>
      <w:proofErr w:type="gramStart"/>
      <w:r w:rsidRPr="00C04A08">
        <w:t>ã(</w:t>
      </w:r>
      <w:proofErr w:type="spellStart"/>
      <w:proofErr w:type="gramEnd"/>
      <w:r w:rsidRPr="00C04A08">
        <w:t>t,f</w:t>
      </w:r>
      <w:proofErr w:type="spellEnd"/>
      <w:r w:rsidRPr="00C04A08">
        <w:t>) and φ(</w:t>
      </w:r>
      <w:proofErr w:type="spellStart"/>
      <w:r w:rsidRPr="00C04A08">
        <w:t>t,f</w:t>
      </w:r>
      <w:proofErr w:type="spellEnd"/>
      <w:r w:rsidRPr="00C04A08">
        <w:t>) are the amplitude and phase response, respectively of the transmit chain</w:t>
      </w:r>
    </w:p>
    <w:p w14:paraId="60CBE56D" w14:textId="77777777" w:rsidR="0081041B" w:rsidRPr="00C04A08" w:rsidRDefault="0081041B" w:rsidP="0081041B">
      <w:pPr>
        <w:pStyle w:val="B10"/>
      </w:pPr>
      <w:r w:rsidRPr="00C04A08">
        <w:rPr>
          <w:rFonts w:eastAsia="Malgun Gothic"/>
        </w:rPr>
        <w:t xml:space="preserve">0dB reference is defined as </w:t>
      </w:r>
      <w:r w:rsidRPr="00C04A08">
        <w:rPr>
          <w:rFonts w:eastAsia="Malgun Gothic"/>
          <w:noProof/>
        </w:rPr>
        <w:t>20log</w:t>
      </w:r>
      <w:r w:rsidRPr="00C04A08">
        <w:rPr>
          <w:rFonts w:eastAsia="Malgun Gothic"/>
          <w:noProof/>
          <w:vertAlign w:val="subscript"/>
        </w:rPr>
        <w:t>10</w:t>
      </w:r>
      <w:r w:rsidRPr="00C04A08">
        <w:rPr>
          <w:rFonts w:eastAsia="Malgun Gothic"/>
          <w:noProof/>
        </w:rPr>
        <w:t>│ã</w:t>
      </w:r>
      <w:r w:rsidRPr="00C04A08">
        <w:rPr>
          <w:rFonts w:eastAsia="Malgun Gothic"/>
          <w:noProof/>
          <w:vertAlign w:val="subscript"/>
        </w:rPr>
        <w:t>t</w:t>
      </w:r>
      <w:r w:rsidRPr="00C04A08">
        <w:rPr>
          <w:rFonts w:eastAsia="Malgun Gothic"/>
          <w:noProof/>
        </w:rPr>
        <w:t>(t,0)│</w:t>
      </w:r>
    </w:p>
    <w:p w14:paraId="092D7126" w14:textId="77777777" w:rsidR="0081041B" w:rsidRPr="00C04A08" w:rsidRDefault="0081041B" w:rsidP="0081041B">
      <w:pPr>
        <w:pStyle w:val="2"/>
      </w:pPr>
      <w:bookmarkStart w:id="1443" w:name="_Toc21340875"/>
      <w:bookmarkStart w:id="1444" w:name="_Toc29805322"/>
      <w:bookmarkStart w:id="1445" w:name="_Toc36456531"/>
      <w:bookmarkStart w:id="1446" w:name="_Toc36469629"/>
      <w:bookmarkStart w:id="1447" w:name="_Toc37254038"/>
      <w:bookmarkStart w:id="1448" w:name="_Toc37322895"/>
      <w:bookmarkStart w:id="1449" w:name="_Toc37324301"/>
      <w:bookmarkStart w:id="1450" w:name="_Toc45889824"/>
      <w:bookmarkStart w:id="1451" w:name="_Toc52196484"/>
      <w:bookmarkStart w:id="1452" w:name="_Toc52197464"/>
      <w:bookmarkStart w:id="1453" w:name="_Toc53173187"/>
      <w:bookmarkStart w:id="1454" w:name="_Toc53173556"/>
      <w:r w:rsidRPr="00C04A08">
        <w:t>6.4A</w:t>
      </w:r>
      <w:r w:rsidRPr="00C04A08">
        <w:tab/>
        <w:t>Transmit signal quality for CA</w:t>
      </w:r>
      <w:bookmarkEnd w:id="1443"/>
      <w:bookmarkEnd w:id="1444"/>
      <w:bookmarkEnd w:id="1445"/>
      <w:bookmarkEnd w:id="1446"/>
      <w:bookmarkEnd w:id="1447"/>
      <w:bookmarkEnd w:id="1448"/>
      <w:bookmarkEnd w:id="1449"/>
      <w:bookmarkEnd w:id="1450"/>
      <w:bookmarkEnd w:id="1451"/>
      <w:bookmarkEnd w:id="1452"/>
      <w:bookmarkEnd w:id="1453"/>
      <w:bookmarkEnd w:id="1454"/>
    </w:p>
    <w:p w14:paraId="2F5A7D85" w14:textId="77777777" w:rsidR="0081041B" w:rsidRPr="00C04A08" w:rsidRDefault="0081041B" w:rsidP="0081041B">
      <w:pPr>
        <w:pStyle w:val="30"/>
      </w:pPr>
      <w:bookmarkStart w:id="1455" w:name="_Toc52196485"/>
      <w:bookmarkStart w:id="1456" w:name="_Toc52197465"/>
      <w:bookmarkStart w:id="1457" w:name="_Toc53173188"/>
      <w:bookmarkStart w:id="1458" w:name="_Toc53173557"/>
      <w:r w:rsidRPr="00C04A08">
        <w:t>6.4A.0</w:t>
      </w:r>
      <w:r w:rsidRPr="00C04A08">
        <w:tab/>
        <w:t>General</w:t>
      </w:r>
      <w:bookmarkEnd w:id="1455"/>
      <w:bookmarkEnd w:id="1456"/>
      <w:bookmarkEnd w:id="1457"/>
      <w:bookmarkEnd w:id="1458"/>
      <w:r w:rsidRPr="00C04A08">
        <w:t xml:space="preserve"> </w:t>
      </w:r>
    </w:p>
    <w:p w14:paraId="3D8E326E" w14:textId="77777777" w:rsidR="0081041B" w:rsidRPr="00C04A08" w:rsidRDefault="0081041B" w:rsidP="0081041B">
      <w:pPr>
        <w:overflowPunct w:val="0"/>
        <w:autoSpaceDE w:val="0"/>
        <w:autoSpaceDN w:val="0"/>
        <w:adjustRightInd w:val="0"/>
        <w:textAlignment w:val="baseline"/>
        <w:rPr>
          <w:rFonts w:eastAsia="Malgun Gothic"/>
        </w:rPr>
      </w:pPr>
      <w:r w:rsidRPr="00C04A08">
        <w:t>The requirements in this clause apply if the UE has at least one of UL or DL configured for CA.</w:t>
      </w:r>
    </w:p>
    <w:p w14:paraId="13317B02" w14:textId="77777777" w:rsidR="0081041B" w:rsidRPr="00C04A08" w:rsidRDefault="0081041B" w:rsidP="0081041B">
      <w:pPr>
        <w:pStyle w:val="30"/>
      </w:pPr>
      <w:bookmarkStart w:id="1459" w:name="_Toc21340876"/>
      <w:bookmarkStart w:id="1460" w:name="_Toc29805323"/>
      <w:bookmarkStart w:id="1461" w:name="_Toc36456532"/>
      <w:bookmarkStart w:id="1462" w:name="_Toc36469630"/>
      <w:bookmarkStart w:id="1463" w:name="_Toc37254039"/>
      <w:bookmarkStart w:id="1464" w:name="_Toc37322896"/>
      <w:bookmarkStart w:id="1465" w:name="_Toc37324302"/>
      <w:bookmarkStart w:id="1466" w:name="_Toc45889825"/>
      <w:bookmarkStart w:id="1467" w:name="_Toc52196486"/>
      <w:bookmarkStart w:id="1468" w:name="_Toc52197466"/>
      <w:bookmarkStart w:id="1469" w:name="_Toc53173189"/>
      <w:bookmarkStart w:id="1470" w:name="_Toc53173558"/>
      <w:r w:rsidRPr="00C04A08">
        <w:t>6.4A.1</w:t>
      </w:r>
      <w:r w:rsidRPr="00C04A08">
        <w:tab/>
        <w:t>Frequency error</w:t>
      </w:r>
      <w:bookmarkEnd w:id="1459"/>
      <w:bookmarkEnd w:id="1460"/>
      <w:bookmarkEnd w:id="1461"/>
      <w:bookmarkEnd w:id="1462"/>
      <w:bookmarkEnd w:id="1463"/>
      <w:bookmarkEnd w:id="1464"/>
      <w:bookmarkEnd w:id="1465"/>
      <w:bookmarkEnd w:id="1466"/>
      <w:bookmarkEnd w:id="1467"/>
      <w:bookmarkEnd w:id="1468"/>
      <w:bookmarkEnd w:id="1469"/>
      <w:bookmarkEnd w:id="1470"/>
    </w:p>
    <w:p w14:paraId="6C48B56B" w14:textId="77777777" w:rsidR="0081041B" w:rsidRPr="00C04A08" w:rsidRDefault="0081041B" w:rsidP="0081041B">
      <w:r w:rsidRPr="00C04A08">
        <w:t xml:space="preserve">The requirements in this clause apply to UEs of all power classes. </w:t>
      </w:r>
    </w:p>
    <w:p w14:paraId="3C64C4D4" w14:textId="77777777" w:rsidR="0081041B" w:rsidRPr="00C04A08" w:rsidRDefault="0081041B" w:rsidP="0081041B">
      <w:r w:rsidRPr="00C04A08">
        <w:t xml:space="preserve">For intra-band contiguous and non-contiguous carrier aggregation, </w:t>
      </w:r>
      <w:r w:rsidRPr="00C04A08">
        <w:rPr>
          <w:bCs/>
          <w:color w:val="000000"/>
        </w:rPr>
        <w:t xml:space="preserve">the UE basic measurement interval of modulated carrier frequency is 1 UL slot. The mean value of basic measurements of </w:t>
      </w:r>
      <w:r w:rsidRPr="00C04A08">
        <w:t xml:space="preserve">UE modulated carrier frequencies per band shall be accurate to within ± 0.1 PPM observed over a period of 1ms of cumulated measurement </w:t>
      </w:r>
      <w:proofErr w:type="spellStart"/>
      <w:r w:rsidRPr="00C04A08">
        <w:t>intevals</w:t>
      </w:r>
      <w:proofErr w:type="spellEnd"/>
      <w:r w:rsidRPr="00C04A08">
        <w:t xml:space="preserve"> compared to the carrier frequency of primary component carrier received from the </w:t>
      </w:r>
      <w:proofErr w:type="spellStart"/>
      <w:r w:rsidRPr="00C04A08">
        <w:t>gNB</w:t>
      </w:r>
      <w:proofErr w:type="spellEnd"/>
      <w:r w:rsidRPr="00C04A08">
        <w:t>.</w:t>
      </w:r>
    </w:p>
    <w:p w14:paraId="00DFD5B5" w14:textId="77777777" w:rsidR="0081041B" w:rsidRPr="00C04A08" w:rsidRDefault="0081041B" w:rsidP="0081041B">
      <w:pPr>
        <w:overflowPunct w:val="0"/>
        <w:autoSpaceDE w:val="0"/>
        <w:autoSpaceDN w:val="0"/>
        <w:adjustRightInd w:val="0"/>
        <w:textAlignment w:val="baseline"/>
      </w:pPr>
      <w:r w:rsidRPr="00C04A08">
        <w:t>The frequency error is defined as a directional requirement. The requirement is verified in beam locked mode on beam peak direction.</w:t>
      </w:r>
    </w:p>
    <w:p w14:paraId="26162851" w14:textId="77777777" w:rsidR="0081041B" w:rsidRPr="00C04A08" w:rsidRDefault="0081041B" w:rsidP="0081041B">
      <w:pPr>
        <w:pStyle w:val="30"/>
      </w:pPr>
      <w:bookmarkStart w:id="1471" w:name="_Toc21340877"/>
      <w:bookmarkStart w:id="1472" w:name="_Toc29805324"/>
      <w:bookmarkStart w:id="1473" w:name="_Toc36456533"/>
      <w:bookmarkStart w:id="1474" w:name="_Toc36469631"/>
      <w:bookmarkStart w:id="1475" w:name="_Toc37254040"/>
      <w:bookmarkStart w:id="1476" w:name="_Toc37322897"/>
      <w:bookmarkStart w:id="1477" w:name="_Toc37324303"/>
      <w:bookmarkStart w:id="1478" w:name="_Toc45889826"/>
      <w:bookmarkStart w:id="1479" w:name="_Toc52196487"/>
      <w:bookmarkStart w:id="1480" w:name="_Toc52197467"/>
      <w:bookmarkStart w:id="1481" w:name="_Toc53173190"/>
      <w:bookmarkStart w:id="1482" w:name="_Toc53173559"/>
      <w:r w:rsidRPr="00C04A08">
        <w:t>6.4A.2</w:t>
      </w:r>
      <w:r w:rsidRPr="00C04A08">
        <w:tab/>
        <w:t>Transmit modulation quality</w:t>
      </w:r>
      <w:bookmarkEnd w:id="1471"/>
      <w:bookmarkEnd w:id="1472"/>
      <w:bookmarkEnd w:id="1473"/>
      <w:bookmarkEnd w:id="1474"/>
      <w:bookmarkEnd w:id="1475"/>
      <w:bookmarkEnd w:id="1476"/>
      <w:bookmarkEnd w:id="1477"/>
      <w:bookmarkEnd w:id="1478"/>
      <w:bookmarkEnd w:id="1479"/>
      <w:bookmarkEnd w:id="1480"/>
      <w:bookmarkEnd w:id="1481"/>
      <w:bookmarkEnd w:id="1482"/>
    </w:p>
    <w:p w14:paraId="3B1581AC" w14:textId="77777777" w:rsidR="0081041B" w:rsidRPr="00C04A08" w:rsidRDefault="0081041B" w:rsidP="0081041B">
      <w:pPr>
        <w:pStyle w:val="40"/>
      </w:pPr>
      <w:bookmarkStart w:id="1483" w:name="_Toc21340878"/>
      <w:bookmarkStart w:id="1484" w:name="_Toc29805325"/>
      <w:bookmarkStart w:id="1485" w:name="_Toc36456534"/>
      <w:bookmarkStart w:id="1486" w:name="_Toc36469632"/>
      <w:bookmarkStart w:id="1487" w:name="_Toc37254041"/>
      <w:bookmarkStart w:id="1488" w:name="_Toc37322898"/>
      <w:bookmarkStart w:id="1489" w:name="_Toc37324304"/>
      <w:bookmarkStart w:id="1490" w:name="_Toc45889827"/>
      <w:bookmarkStart w:id="1491" w:name="_Toc52196488"/>
      <w:bookmarkStart w:id="1492" w:name="_Toc52197468"/>
      <w:bookmarkStart w:id="1493" w:name="_Toc53173191"/>
      <w:bookmarkStart w:id="1494" w:name="_Toc53173560"/>
      <w:r w:rsidRPr="00C04A08">
        <w:t>6.4A.2.0</w:t>
      </w:r>
      <w:r w:rsidRPr="00C04A08">
        <w:tab/>
        <w:t>General</w:t>
      </w:r>
      <w:bookmarkEnd w:id="1483"/>
      <w:bookmarkEnd w:id="1484"/>
      <w:bookmarkEnd w:id="1485"/>
      <w:bookmarkEnd w:id="1486"/>
      <w:bookmarkEnd w:id="1487"/>
      <w:bookmarkEnd w:id="1488"/>
      <w:bookmarkEnd w:id="1489"/>
      <w:bookmarkEnd w:id="1490"/>
      <w:bookmarkEnd w:id="1491"/>
      <w:bookmarkEnd w:id="1492"/>
      <w:bookmarkEnd w:id="1493"/>
      <w:bookmarkEnd w:id="1494"/>
    </w:p>
    <w:p w14:paraId="431C6516" w14:textId="77777777" w:rsidR="0081041B" w:rsidRPr="00C04A08" w:rsidRDefault="0081041B" w:rsidP="0081041B">
      <w:pPr>
        <w:rPr>
          <w:lang w:eastAsia="zh-CN"/>
        </w:rPr>
      </w:pPr>
      <w:r w:rsidRPr="00C04A08">
        <w:rPr>
          <w:lang w:eastAsia="zh-CN"/>
        </w:rPr>
        <w:t xml:space="preserve">For intra-band contiguous </w:t>
      </w:r>
      <w:r w:rsidRPr="00C04A08">
        <w:rPr>
          <w:rFonts w:eastAsia="Malgun Gothic"/>
        </w:rPr>
        <w:t xml:space="preserve">and non-contiguous </w:t>
      </w:r>
      <w:r w:rsidRPr="00C04A08">
        <w:rPr>
          <w:lang w:eastAsia="zh-CN"/>
        </w:rPr>
        <w:t>carrier aggregation</w:t>
      </w:r>
      <w:r w:rsidRPr="00C04A08">
        <w:rPr>
          <w:rFonts w:hint="eastAsia"/>
          <w:lang w:eastAsia="zh-CN"/>
        </w:rPr>
        <w:t>,</w:t>
      </w:r>
      <w:r w:rsidRPr="00C04A08">
        <w:rPr>
          <w:lang w:eastAsia="zh-CN"/>
        </w:rPr>
        <w:t xml:space="preserve"> </w:t>
      </w:r>
      <w:r w:rsidRPr="00C04A08">
        <w:rPr>
          <w:rFonts w:hint="eastAsia"/>
          <w:lang w:eastAsia="zh-CN"/>
        </w:rPr>
        <w:t xml:space="preserve">the requirements </w:t>
      </w:r>
      <w:r w:rsidRPr="00C04A08">
        <w:rPr>
          <w:lang w:eastAsia="zh-CN"/>
        </w:rPr>
        <w:t>in</w:t>
      </w:r>
      <w:r w:rsidRPr="00C04A08">
        <w:rPr>
          <w:rFonts w:hint="eastAsia"/>
          <w:lang w:eastAsia="zh-CN"/>
        </w:rPr>
        <w:t xml:space="preserve"> clause</w:t>
      </w:r>
      <w:r w:rsidRPr="00C04A08">
        <w:rPr>
          <w:lang w:eastAsia="zh-CN"/>
        </w:rPr>
        <w:t>s</w:t>
      </w:r>
      <w:r w:rsidRPr="00C04A08">
        <w:rPr>
          <w:rFonts w:hint="eastAsia"/>
          <w:lang w:eastAsia="zh-CN"/>
        </w:rPr>
        <w:t xml:space="preserve"> 6.</w:t>
      </w:r>
      <w:r w:rsidRPr="00C04A08">
        <w:rPr>
          <w:lang w:eastAsia="zh-CN"/>
        </w:rPr>
        <w:t>4A</w:t>
      </w:r>
      <w:r w:rsidRPr="00C04A08">
        <w:rPr>
          <w:rFonts w:hint="eastAsia"/>
          <w:lang w:eastAsia="zh-CN"/>
        </w:rPr>
        <w:t>.2.1, 6.</w:t>
      </w:r>
      <w:r w:rsidRPr="00C04A08">
        <w:rPr>
          <w:lang w:eastAsia="zh-CN"/>
        </w:rPr>
        <w:t>4A.2</w:t>
      </w:r>
      <w:r w:rsidRPr="00C04A08">
        <w:rPr>
          <w:rFonts w:hint="eastAsia"/>
          <w:lang w:eastAsia="zh-CN"/>
        </w:rPr>
        <w:t>.2, and 6.</w:t>
      </w:r>
      <w:r w:rsidRPr="00C04A08">
        <w:rPr>
          <w:lang w:eastAsia="zh-CN"/>
        </w:rPr>
        <w:t>4A.2</w:t>
      </w:r>
      <w:r w:rsidRPr="00C04A08">
        <w:rPr>
          <w:rFonts w:hint="eastAsia"/>
          <w:lang w:eastAsia="zh-CN"/>
        </w:rPr>
        <w:t>.3</w:t>
      </w:r>
      <w:r w:rsidRPr="00C04A08">
        <w:rPr>
          <w:lang w:eastAsia="zh-CN"/>
        </w:rPr>
        <w:t>.</w:t>
      </w:r>
      <w:r w:rsidRPr="00C04A08">
        <w:rPr>
          <w:rFonts w:hint="eastAsia"/>
          <w:lang w:eastAsia="zh-CN"/>
        </w:rPr>
        <w:t xml:space="preserve"> </w:t>
      </w:r>
    </w:p>
    <w:p w14:paraId="335EC4A0" w14:textId="77777777" w:rsidR="0081041B" w:rsidRPr="00C04A08" w:rsidRDefault="0081041B" w:rsidP="0081041B">
      <w:pPr>
        <w:rPr>
          <w:rFonts w:eastAsia="Malgun Gothic" w:cs="v5.0.0"/>
        </w:rPr>
      </w:pPr>
      <w:r w:rsidRPr="00C04A08">
        <w:rPr>
          <w:rFonts w:eastAsia="Malgun Gothic" w:cs="v5.0.0"/>
        </w:rPr>
        <w:t>All the parameters defined in clause 6.4A.2 are defined using the measurement methodology specified in Annex F.</w:t>
      </w:r>
    </w:p>
    <w:p w14:paraId="55A9FA7A" w14:textId="77777777" w:rsidR="0081041B" w:rsidRPr="00C04A08" w:rsidRDefault="0081041B" w:rsidP="0081041B">
      <w:pPr>
        <w:overflowPunct w:val="0"/>
        <w:autoSpaceDE w:val="0"/>
        <w:autoSpaceDN w:val="0"/>
        <w:adjustRightInd w:val="0"/>
        <w:textAlignment w:val="baseline"/>
      </w:pPr>
      <w:r w:rsidRPr="00C04A08">
        <w:rPr>
          <w:lang w:val="en-US"/>
        </w:rPr>
        <w:lastRenderedPageBreak/>
        <w:t xml:space="preserve">All the requirements in </w:t>
      </w:r>
      <w:r w:rsidRPr="00C04A08">
        <w:rPr>
          <w:rFonts w:cs="v5.0.0"/>
        </w:rPr>
        <w:t xml:space="preserve">6.4A.2 </w:t>
      </w:r>
      <w:r w:rsidRPr="00C04A08">
        <w:rPr>
          <w:lang w:val="en-US"/>
        </w:rPr>
        <w:t xml:space="preserve">are defined as </w:t>
      </w:r>
      <w:r w:rsidRPr="00C04A08">
        <w:rPr>
          <w:lang w:val="en-US" w:eastAsia="ja-JP"/>
        </w:rPr>
        <w:t>directional</w:t>
      </w:r>
      <w:r w:rsidRPr="00C04A08">
        <w:rPr>
          <w:lang w:val="en-US"/>
        </w:rPr>
        <w:t xml:space="preserve"> requirement. The requirements are verified in beam locked mode on beam peak direction, with both UL polarizations active.</w:t>
      </w:r>
    </w:p>
    <w:p w14:paraId="74FAF7AE" w14:textId="77777777" w:rsidR="0081041B" w:rsidRPr="00C04A08" w:rsidRDefault="0081041B" w:rsidP="0081041B">
      <w:pPr>
        <w:pStyle w:val="40"/>
      </w:pPr>
      <w:bookmarkStart w:id="1495" w:name="_Toc21340879"/>
      <w:bookmarkStart w:id="1496" w:name="_Toc29805326"/>
      <w:bookmarkStart w:id="1497" w:name="_Toc36456535"/>
      <w:bookmarkStart w:id="1498" w:name="_Toc36469633"/>
      <w:bookmarkStart w:id="1499" w:name="_Toc37254042"/>
      <w:bookmarkStart w:id="1500" w:name="_Toc37322899"/>
      <w:bookmarkStart w:id="1501" w:name="_Toc37324305"/>
      <w:bookmarkStart w:id="1502" w:name="_Toc45889828"/>
      <w:bookmarkStart w:id="1503" w:name="_Toc52196489"/>
      <w:bookmarkStart w:id="1504" w:name="_Toc52197469"/>
      <w:bookmarkStart w:id="1505" w:name="_Toc53173192"/>
      <w:bookmarkStart w:id="1506" w:name="_Toc53173561"/>
      <w:r w:rsidRPr="00C04A08">
        <w:t>6.4A.2.1</w:t>
      </w:r>
      <w:r w:rsidRPr="00C04A08">
        <w:tab/>
        <w:t>Error Vector magnitude</w:t>
      </w:r>
      <w:bookmarkEnd w:id="1495"/>
      <w:bookmarkEnd w:id="1496"/>
      <w:bookmarkEnd w:id="1497"/>
      <w:bookmarkEnd w:id="1498"/>
      <w:bookmarkEnd w:id="1499"/>
      <w:bookmarkEnd w:id="1500"/>
      <w:bookmarkEnd w:id="1501"/>
      <w:bookmarkEnd w:id="1502"/>
      <w:bookmarkEnd w:id="1503"/>
      <w:bookmarkEnd w:id="1504"/>
      <w:bookmarkEnd w:id="1505"/>
      <w:bookmarkEnd w:id="1506"/>
    </w:p>
    <w:p w14:paraId="5AFCB47D" w14:textId="77777777" w:rsidR="0081041B" w:rsidRPr="00C04A08" w:rsidRDefault="0081041B" w:rsidP="0081041B">
      <w:pPr>
        <w:rPr>
          <w:lang w:eastAsia="ja-JP"/>
        </w:rPr>
      </w:pPr>
      <w:r w:rsidRPr="00C04A08">
        <w:t xml:space="preserve">The requirements in this clause apply to UEs of all power classes. </w:t>
      </w:r>
      <w:r w:rsidRPr="00C04A08">
        <w:rPr>
          <w:rFonts w:hint="eastAsia"/>
        </w:rPr>
        <w:t xml:space="preserve">For intra-band </w:t>
      </w:r>
      <w:r w:rsidRPr="00C04A08">
        <w:t xml:space="preserve">contiguous </w:t>
      </w:r>
      <w:r w:rsidRPr="00C04A08">
        <w:rPr>
          <w:rFonts w:eastAsia="Malgun Gothic"/>
        </w:rPr>
        <w:t>and non-contiguous</w:t>
      </w:r>
      <w:r w:rsidRPr="00C04A08">
        <w:t xml:space="preserve"> carrier aggregation</w:t>
      </w:r>
      <w:r w:rsidRPr="00C04A08">
        <w:rPr>
          <w:rFonts w:hint="eastAsia"/>
        </w:rPr>
        <w:t xml:space="preserve">, the </w:t>
      </w:r>
      <w:r w:rsidRPr="00C04A08">
        <w:t>Error Vector Magnitude</w:t>
      </w:r>
      <w:r w:rsidRPr="00C04A08">
        <w:rPr>
          <w:rFonts w:hint="eastAsia"/>
        </w:rPr>
        <w:t xml:space="preserve"> requirement </w:t>
      </w:r>
      <w:r w:rsidRPr="00C04A08">
        <w:t>of clause 6.4.2.2 is</w:t>
      </w:r>
      <w:r w:rsidRPr="00C04A08">
        <w:rPr>
          <w:rFonts w:hint="eastAsia"/>
        </w:rPr>
        <w:t xml:space="preserve"> d</w:t>
      </w:r>
      <w:r w:rsidRPr="00C04A08">
        <w:t>e</w:t>
      </w:r>
      <w:r w:rsidRPr="00C04A08">
        <w:rPr>
          <w:rFonts w:hint="eastAsia"/>
        </w:rPr>
        <w:t xml:space="preserve">fined for each </w:t>
      </w:r>
      <w:r w:rsidRPr="00C04A08">
        <w:t>component carrier</w:t>
      </w:r>
      <w:r w:rsidRPr="00C04A08">
        <w:rPr>
          <w:rFonts w:hint="eastAsia"/>
        </w:rPr>
        <w:t xml:space="preserve">. </w:t>
      </w:r>
      <w:r w:rsidRPr="00C04A08">
        <w:t>Requirements only apply with PRB allocation in one of the component carriers. Similar transmitter impairment removal procedures are applied for CA waveform before EVM calculation as is specified for non-CA waveform.</w:t>
      </w:r>
    </w:p>
    <w:p w14:paraId="2BA4F701" w14:textId="77777777" w:rsidR="0081041B" w:rsidRPr="00C04A08" w:rsidRDefault="0081041B" w:rsidP="0081041B">
      <w:pPr>
        <w:rPr>
          <w:lang w:eastAsia="ja-JP"/>
        </w:rPr>
      </w:pPr>
      <w:r w:rsidRPr="00C04A08">
        <w:rPr>
          <w:lang w:eastAsia="ja-JP"/>
        </w:rPr>
        <w:t xml:space="preserve">In case the parameter 3300 or 3301 is reported from UE via </w:t>
      </w:r>
      <w:proofErr w:type="spellStart"/>
      <w:r w:rsidRPr="00C04A08">
        <w:rPr>
          <w:i/>
          <w:lang w:eastAsia="ja-JP"/>
        </w:rPr>
        <w:t>txDirectCurrentLocation</w:t>
      </w:r>
      <w:proofErr w:type="spellEnd"/>
      <w:r w:rsidRPr="00C04A08">
        <w:rPr>
          <w:lang w:eastAsia="ja-JP"/>
        </w:rPr>
        <w:t xml:space="preserve"> IE</w:t>
      </w:r>
      <w:r w:rsidRPr="00C04A08">
        <w:rPr>
          <w:rFonts w:hint="eastAsia"/>
          <w:lang w:eastAsia="ja-JP"/>
        </w:rPr>
        <w:t xml:space="preserve"> </w:t>
      </w:r>
      <w:r w:rsidRPr="00C04A08">
        <w:rPr>
          <w:lang w:val="en-US"/>
        </w:rPr>
        <w:t>(as defined in TS 38.331</w:t>
      </w:r>
      <w:r w:rsidRPr="00C04A08">
        <w:t> [13]</w:t>
      </w:r>
      <w:r w:rsidRPr="00C04A08">
        <w:rPr>
          <w:lang w:val="en-US"/>
        </w:rPr>
        <w:t>)</w:t>
      </w:r>
      <w:proofErr w:type="gramStart"/>
      <w:r w:rsidRPr="00C04A08">
        <w:rPr>
          <w:lang w:eastAsia="ja-JP"/>
        </w:rPr>
        <w:t>,  carrier</w:t>
      </w:r>
      <w:proofErr w:type="gramEnd"/>
      <w:r w:rsidRPr="00C04A08">
        <w:rPr>
          <w:lang w:eastAsia="ja-JP"/>
        </w:rPr>
        <w:t xml:space="preserve"> leakage measurement </w:t>
      </w:r>
      <w:r w:rsidRPr="00C04A08">
        <w:rPr>
          <w:rFonts w:hint="eastAsia"/>
          <w:lang w:eastAsia="ja-JP"/>
        </w:rPr>
        <w:t xml:space="preserve">requirement in clause 6.4A.2.2 and 6.4A.2.3 </w:t>
      </w:r>
      <w:r w:rsidRPr="00C04A08">
        <w:rPr>
          <w:lang w:eastAsia="ja-JP"/>
        </w:rPr>
        <w:t xml:space="preserve">shall be </w:t>
      </w:r>
      <w:r w:rsidRPr="00C04A08">
        <w:rPr>
          <w:rFonts w:hint="eastAsia"/>
          <w:lang w:eastAsia="ja-JP"/>
        </w:rPr>
        <w:t>waived</w:t>
      </w:r>
      <w:r w:rsidRPr="00C04A08">
        <w:rPr>
          <w:lang w:eastAsia="ja-JP"/>
        </w:rPr>
        <w:t xml:space="preserve">, and the RF correction with regard to the carrier leakage and IQ image </w:t>
      </w:r>
      <w:r w:rsidRPr="00C04A08">
        <w:rPr>
          <w:rFonts w:hint="eastAsia"/>
          <w:lang w:eastAsia="ja-JP"/>
        </w:rPr>
        <w:t>shall be</w:t>
      </w:r>
      <w:r w:rsidRPr="00C04A08">
        <w:rPr>
          <w:lang w:eastAsia="ja-JP"/>
        </w:rPr>
        <w:t xml:space="preserve"> omitted during the calculation of transmit modulation quality.</w:t>
      </w:r>
    </w:p>
    <w:p w14:paraId="72A4A1CD" w14:textId="77777777" w:rsidR="0081041B" w:rsidRPr="00C04A08" w:rsidRDefault="0081041B" w:rsidP="0081041B">
      <w:pPr>
        <w:overflowPunct w:val="0"/>
        <w:autoSpaceDE w:val="0"/>
        <w:autoSpaceDN w:val="0"/>
        <w:adjustRightInd w:val="0"/>
        <w:textAlignment w:val="baseline"/>
      </w:pPr>
      <w:r w:rsidRPr="00C04A08">
        <w:t>The UE is defined to be configured for CA operation when it has at least one of UL or DL configured for CA.</w:t>
      </w:r>
    </w:p>
    <w:p w14:paraId="30E01768" w14:textId="77777777" w:rsidR="0081041B" w:rsidRPr="00C04A08" w:rsidRDefault="0081041B" w:rsidP="0081041B">
      <w:pPr>
        <w:pStyle w:val="40"/>
      </w:pPr>
      <w:bookmarkStart w:id="1507" w:name="_Toc21340880"/>
      <w:bookmarkStart w:id="1508" w:name="_Toc29805327"/>
      <w:bookmarkStart w:id="1509" w:name="_Toc36456536"/>
      <w:bookmarkStart w:id="1510" w:name="_Toc36469634"/>
      <w:bookmarkStart w:id="1511" w:name="_Toc37254043"/>
      <w:bookmarkStart w:id="1512" w:name="_Toc37322900"/>
      <w:bookmarkStart w:id="1513" w:name="_Toc37324306"/>
      <w:bookmarkStart w:id="1514" w:name="_Toc45889829"/>
      <w:bookmarkStart w:id="1515" w:name="_Toc52196490"/>
      <w:bookmarkStart w:id="1516" w:name="_Toc52197470"/>
      <w:bookmarkStart w:id="1517" w:name="_Toc53173193"/>
      <w:bookmarkStart w:id="1518" w:name="_Toc53173562"/>
      <w:r w:rsidRPr="00C04A08">
        <w:t>6.4A.2.2</w:t>
      </w:r>
      <w:r w:rsidRPr="00C04A08">
        <w:tab/>
        <w:t>Carrier leakage</w:t>
      </w:r>
      <w:bookmarkEnd w:id="1507"/>
      <w:bookmarkEnd w:id="1508"/>
      <w:bookmarkEnd w:id="1509"/>
      <w:bookmarkEnd w:id="1510"/>
      <w:bookmarkEnd w:id="1511"/>
      <w:bookmarkEnd w:id="1512"/>
      <w:bookmarkEnd w:id="1513"/>
      <w:bookmarkEnd w:id="1514"/>
      <w:bookmarkEnd w:id="1515"/>
      <w:bookmarkEnd w:id="1516"/>
      <w:bookmarkEnd w:id="1517"/>
      <w:bookmarkEnd w:id="1518"/>
    </w:p>
    <w:p w14:paraId="1FEEB3D8" w14:textId="77777777" w:rsidR="0081041B" w:rsidRPr="00C04A08" w:rsidRDefault="0081041B" w:rsidP="0081041B">
      <w:pPr>
        <w:pStyle w:val="5"/>
      </w:pPr>
      <w:bookmarkStart w:id="1519" w:name="_Toc21340881"/>
      <w:bookmarkStart w:id="1520" w:name="_Toc29805328"/>
      <w:bookmarkStart w:id="1521" w:name="_Toc36456537"/>
      <w:bookmarkStart w:id="1522" w:name="_Toc36469635"/>
      <w:bookmarkStart w:id="1523" w:name="_Toc37254044"/>
      <w:bookmarkStart w:id="1524" w:name="_Toc37322901"/>
      <w:bookmarkStart w:id="1525" w:name="_Toc37324307"/>
      <w:bookmarkStart w:id="1526" w:name="_Toc45889830"/>
      <w:bookmarkStart w:id="1527" w:name="_Toc52196491"/>
      <w:bookmarkStart w:id="1528" w:name="_Toc52197471"/>
      <w:bookmarkStart w:id="1529" w:name="_Toc53173194"/>
      <w:bookmarkStart w:id="1530" w:name="_Toc53173563"/>
      <w:r w:rsidRPr="00C04A08">
        <w:t>6.4A.2.2.1</w:t>
      </w:r>
      <w:r w:rsidRPr="00C04A08">
        <w:tab/>
        <w:t>General</w:t>
      </w:r>
      <w:bookmarkEnd w:id="1519"/>
      <w:bookmarkEnd w:id="1520"/>
      <w:bookmarkEnd w:id="1521"/>
      <w:bookmarkEnd w:id="1522"/>
      <w:bookmarkEnd w:id="1523"/>
      <w:bookmarkEnd w:id="1524"/>
      <w:bookmarkEnd w:id="1525"/>
      <w:bookmarkEnd w:id="1526"/>
      <w:bookmarkEnd w:id="1527"/>
      <w:bookmarkEnd w:id="1528"/>
      <w:bookmarkEnd w:id="1529"/>
      <w:bookmarkEnd w:id="1530"/>
    </w:p>
    <w:p w14:paraId="23762EC0" w14:textId="77777777" w:rsidR="0081041B" w:rsidRPr="00C04A08" w:rsidRDefault="0081041B" w:rsidP="0081041B">
      <w:r w:rsidRPr="00C04A08">
        <w:t>Carrier leakage is an additive sinusoid waveform. The carrier leakage requirement is defined for each component carrier and is measured on the component carrier with PRBs allocated. The measurement interval is one slot in the time domain.</w:t>
      </w:r>
    </w:p>
    <w:p w14:paraId="07EC47F5" w14:textId="77777777" w:rsidR="0081041B" w:rsidRPr="00C04A08" w:rsidRDefault="0081041B" w:rsidP="0081041B">
      <w:pPr>
        <w:pStyle w:val="NO"/>
      </w:pPr>
      <w:r w:rsidRPr="00C04A08">
        <w:t>Note:</w:t>
      </w:r>
      <w:r w:rsidRPr="00C04A08">
        <w:tab/>
        <w:t>When UE has DL configured for non-contiguous CA, carrier leakage may land outside the spectrum occupied by all configured UL and DL CC.</w:t>
      </w:r>
    </w:p>
    <w:p w14:paraId="0E912B11" w14:textId="77777777" w:rsidR="0081041B" w:rsidRPr="00C04A08" w:rsidRDefault="0081041B" w:rsidP="0081041B">
      <w:r w:rsidRPr="00C04A08">
        <w:t xml:space="preserve">The relative carrier leakage power is a power ratio of the additive sinusoid waveform and the modulated waveform. The requirement is verified with the test metric of Carrier Leakage (Link=TX beam peak direction, </w:t>
      </w:r>
      <w:proofErr w:type="spellStart"/>
      <w:r w:rsidRPr="00C04A08">
        <w:t>Meas</w:t>
      </w:r>
      <w:proofErr w:type="spellEnd"/>
      <w:r w:rsidRPr="00C04A08">
        <w:t>=Link angle).</w:t>
      </w:r>
    </w:p>
    <w:p w14:paraId="722DF354" w14:textId="77777777" w:rsidR="0081041B" w:rsidRPr="00C04A08" w:rsidRDefault="0081041B" w:rsidP="0081041B">
      <w:pPr>
        <w:pStyle w:val="5"/>
      </w:pPr>
      <w:bookmarkStart w:id="1531" w:name="_Toc21340882"/>
      <w:bookmarkStart w:id="1532" w:name="_Toc29805329"/>
      <w:bookmarkStart w:id="1533" w:name="_Toc36456538"/>
      <w:bookmarkStart w:id="1534" w:name="_Toc36469636"/>
      <w:bookmarkStart w:id="1535" w:name="_Toc37254045"/>
      <w:bookmarkStart w:id="1536" w:name="_Toc37322902"/>
      <w:bookmarkStart w:id="1537" w:name="_Toc37324308"/>
      <w:bookmarkStart w:id="1538" w:name="_Toc45889831"/>
      <w:bookmarkStart w:id="1539" w:name="_Toc52196492"/>
      <w:bookmarkStart w:id="1540" w:name="_Toc52197472"/>
      <w:bookmarkStart w:id="1541" w:name="_Toc53173195"/>
      <w:bookmarkStart w:id="1542" w:name="_Toc53173564"/>
      <w:r w:rsidRPr="00C04A08">
        <w:t>6.4A.2.2.2</w:t>
      </w:r>
      <w:r w:rsidRPr="00C04A08">
        <w:tab/>
        <w:t>Carrier leakage for power class 1</w:t>
      </w:r>
      <w:bookmarkEnd w:id="1531"/>
      <w:bookmarkEnd w:id="1532"/>
      <w:bookmarkEnd w:id="1533"/>
      <w:bookmarkEnd w:id="1534"/>
      <w:bookmarkEnd w:id="1535"/>
      <w:bookmarkEnd w:id="1536"/>
      <w:bookmarkEnd w:id="1537"/>
      <w:bookmarkEnd w:id="1538"/>
      <w:bookmarkEnd w:id="1539"/>
      <w:bookmarkEnd w:id="1540"/>
      <w:bookmarkEnd w:id="1541"/>
      <w:bookmarkEnd w:id="1542"/>
    </w:p>
    <w:p w14:paraId="67DCDAA5" w14:textId="77777777" w:rsidR="0081041B" w:rsidRPr="00C04A08" w:rsidRDefault="0081041B" w:rsidP="0081041B">
      <w:pPr>
        <w:rPr>
          <w:rFonts w:eastAsia="Malgun Gothic"/>
        </w:rPr>
      </w:pPr>
      <w:r w:rsidRPr="00C04A08">
        <w:t>When carrier leakage is contained inside the spectrum occupied by all configured UL and DL CCs, the relative carrier leakage power shall not exceed the values specified in Table 6.4A.2.2.2-1 for power class 1 UEs.</w:t>
      </w:r>
    </w:p>
    <w:p w14:paraId="1EBCD2F8" w14:textId="77777777" w:rsidR="0081041B" w:rsidRPr="00C04A08" w:rsidRDefault="0081041B" w:rsidP="0081041B">
      <w:pPr>
        <w:pStyle w:val="TH"/>
      </w:pPr>
      <w:r w:rsidRPr="00C04A08">
        <w:t>Table 6.4A.2.2.2-1: Minimum requirements for relative carrier leakage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51"/>
      </w:tblGrid>
      <w:tr w:rsidR="0081041B" w:rsidRPr="00C04A08" w14:paraId="12B07C32" w14:textId="77777777" w:rsidTr="0081041B">
        <w:trPr>
          <w:jc w:val="center"/>
        </w:trPr>
        <w:tc>
          <w:tcPr>
            <w:tcW w:w="2448" w:type="dxa"/>
            <w:shd w:val="clear" w:color="auto" w:fill="auto"/>
            <w:vAlign w:val="center"/>
          </w:tcPr>
          <w:p w14:paraId="4CF64491" w14:textId="77777777" w:rsidR="0081041B" w:rsidRPr="00C04A08" w:rsidRDefault="0081041B" w:rsidP="0081041B">
            <w:pPr>
              <w:pStyle w:val="TAH"/>
            </w:pPr>
            <w:r w:rsidRPr="00C04A08">
              <w:t>Parameters</w:t>
            </w:r>
          </w:p>
        </w:tc>
        <w:tc>
          <w:tcPr>
            <w:tcW w:w="2551" w:type="dxa"/>
            <w:shd w:val="clear" w:color="auto" w:fill="auto"/>
            <w:vAlign w:val="center"/>
          </w:tcPr>
          <w:p w14:paraId="1EB14BAA"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4C20F3F6" w14:textId="77777777" w:rsidTr="0081041B">
        <w:trPr>
          <w:jc w:val="center"/>
        </w:trPr>
        <w:tc>
          <w:tcPr>
            <w:tcW w:w="2448" w:type="dxa"/>
            <w:shd w:val="clear" w:color="auto" w:fill="auto"/>
            <w:vAlign w:val="center"/>
          </w:tcPr>
          <w:p w14:paraId="17994FED" w14:textId="77777777" w:rsidR="0081041B" w:rsidRPr="00C04A08" w:rsidRDefault="0081041B" w:rsidP="0081041B">
            <w:pPr>
              <w:pStyle w:val="TAC"/>
            </w:pPr>
            <w:r w:rsidRPr="00C04A08">
              <w:t xml:space="preserve">EIRP &gt; 17 </w:t>
            </w:r>
            <w:proofErr w:type="spellStart"/>
            <w:r w:rsidRPr="00C04A08">
              <w:t>dBm</w:t>
            </w:r>
            <w:proofErr w:type="spellEnd"/>
          </w:p>
        </w:tc>
        <w:tc>
          <w:tcPr>
            <w:tcW w:w="2551" w:type="dxa"/>
            <w:shd w:val="clear" w:color="auto" w:fill="auto"/>
            <w:vAlign w:val="center"/>
          </w:tcPr>
          <w:p w14:paraId="6F9BEEB1" w14:textId="77777777" w:rsidR="0081041B" w:rsidRPr="00C04A08" w:rsidRDefault="0081041B" w:rsidP="0081041B">
            <w:pPr>
              <w:pStyle w:val="TAC"/>
            </w:pPr>
            <w:r w:rsidRPr="00C04A08">
              <w:t>-25</w:t>
            </w:r>
          </w:p>
        </w:tc>
      </w:tr>
      <w:tr w:rsidR="0081041B" w:rsidRPr="00C04A08" w14:paraId="38B4A4E5" w14:textId="77777777" w:rsidTr="0081041B">
        <w:trPr>
          <w:jc w:val="center"/>
        </w:trPr>
        <w:tc>
          <w:tcPr>
            <w:tcW w:w="2448" w:type="dxa"/>
            <w:shd w:val="clear" w:color="auto" w:fill="auto"/>
            <w:vAlign w:val="center"/>
          </w:tcPr>
          <w:p w14:paraId="273C015B" w14:textId="77777777" w:rsidR="0081041B" w:rsidRPr="00C04A08" w:rsidRDefault="0081041B" w:rsidP="0081041B">
            <w:pPr>
              <w:pStyle w:val="TAC"/>
            </w:pPr>
            <w:r w:rsidRPr="00C04A08">
              <w:t xml:space="preserve">4 </w:t>
            </w:r>
            <w:proofErr w:type="spellStart"/>
            <w:r w:rsidRPr="00C04A08">
              <w:t>dBm</w:t>
            </w:r>
            <w:proofErr w:type="spellEnd"/>
            <w:r w:rsidRPr="00C04A08">
              <w:t xml:space="preserve"> ≤ EIRP ≤ 17 </w:t>
            </w:r>
            <w:proofErr w:type="spellStart"/>
            <w:r w:rsidRPr="00C04A08">
              <w:t>dBm</w:t>
            </w:r>
            <w:proofErr w:type="spellEnd"/>
          </w:p>
        </w:tc>
        <w:tc>
          <w:tcPr>
            <w:tcW w:w="2551" w:type="dxa"/>
            <w:shd w:val="clear" w:color="auto" w:fill="auto"/>
            <w:vAlign w:val="center"/>
          </w:tcPr>
          <w:p w14:paraId="440CC37E" w14:textId="77777777" w:rsidR="0081041B" w:rsidRPr="00C04A08" w:rsidRDefault="0081041B" w:rsidP="0081041B">
            <w:pPr>
              <w:pStyle w:val="TAC"/>
            </w:pPr>
            <w:r w:rsidRPr="00C04A08">
              <w:t>-20</w:t>
            </w:r>
          </w:p>
        </w:tc>
      </w:tr>
    </w:tbl>
    <w:p w14:paraId="0526C328" w14:textId="77777777" w:rsidR="0081041B" w:rsidRPr="00C04A08" w:rsidRDefault="0081041B" w:rsidP="0081041B"/>
    <w:p w14:paraId="3B198077" w14:textId="77777777" w:rsidR="0081041B" w:rsidRPr="00C04A08" w:rsidRDefault="0081041B" w:rsidP="0081041B">
      <w:pPr>
        <w:pStyle w:val="5"/>
      </w:pPr>
      <w:bookmarkStart w:id="1543" w:name="_Toc21340883"/>
      <w:bookmarkStart w:id="1544" w:name="_Toc29805330"/>
      <w:bookmarkStart w:id="1545" w:name="_Toc36456539"/>
      <w:bookmarkStart w:id="1546" w:name="_Toc36469637"/>
      <w:bookmarkStart w:id="1547" w:name="_Toc37254046"/>
      <w:bookmarkStart w:id="1548" w:name="_Toc37322903"/>
      <w:bookmarkStart w:id="1549" w:name="_Toc37324309"/>
      <w:bookmarkStart w:id="1550" w:name="_Toc45889832"/>
      <w:bookmarkStart w:id="1551" w:name="_Toc52196493"/>
      <w:bookmarkStart w:id="1552" w:name="_Toc52197473"/>
      <w:bookmarkStart w:id="1553" w:name="_Toc53173196"/>
      <w:bookmarkStart w:id="1554" w:name="_Toc53173565"/>
      <w:r w:rsidRPr="00C04A08">
        <w:t>6.4A.2.2.3</w:t>
      </w:r>
      <w:r w:rsidRPr="00C04A08">
        <w:tab/>
        <w:t>Carrier leakage for power class 2</w:t>
      </w:r>
      <w:bookmarkEnd w:id="1543"/>
      <w:bookmarkEnd w:id="1544"/>
      <w:bookmarkEnd w:id="1545"/>
      <w:bookmarkEnd w:id="1546"/>
      <w:bookmarkEnd w:id="1547"/>
      <w:bookmarkEnd w:id="1548"/>
      <w:bookmarkEnd w:id="1549"/>
      <w:bookmarkEnd w:id="1550"/>
      <w:bookmarkEnd w:id="1551"/>
      <w:bookmarkEnd w:id="1552"/>
      <w:bookmarkEnd w:id="1553"/>
      <w:bookmarkEnd w:id="1554"/>
    </w:p>
    <w:p w14:paraId="5C623224" w14:textId="77777777" w:rsidR="0081041B" w:rsidRPr="00C04A08" w:rsidRDefault="0081041B" w:rsidP="0081041B">
      <w:r w:rsidRPr="00C04A08">
        <w:t>When carrier leakage is contained inside the spectrum occupied by all configured UL and DL CCs, the relative carrier leakage power shall not exceed the values specified in Table 6.4A.2.2.3-1 for power class 2.</w:t>
      </w:r>
    </w:p>
    <w:p w14:paraId="3E2A71E9" w14:textId="77777777" w:rsidR="0081041B" w:rsidRPr="00C04A08" w:rsidRDefault="0081041B" w:rsidP="0081041B">
      <w:pPr>
        <w:pStyle w:val="TH"/>
      </w:pPr>
      <w:r w:rsidRPr="00C04A08">
        <w:t>Table 6.4A.2.2.3-1: Minimum requirements for relative carrier leakage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52"/>
      </w:tblGrid>
      <w:tr w:rsidR="0081041B" w:rsidRPr="00C04A08" w14:paraId="386F7899" w14:textId="77777777" w:rsidTr="0081041B">
        <w:trPr>
          <w:jc w:val="center"/>
        </w:trPr>
        <w:tc>
          <w:tcPr>
            <w:tcW w:w="2506" w:type="dxa"/>
            <w:tcBorders>
              <w:top w:val="single" w:sz="4" w:space="0" w:color="auto"/>
              <w:left w:val="single" w:sz="4" w:space="0" w:color="auto"/>
              <w:bottom w:val="single" w:sz="4" w:space="0" w:color="auto"/>
              <w:right w:val="single" w:sz="4" w:space="0" w:color="auto"/>
            </w:tcBorders>
            <w:vAlign w:val="center"/>
            <w:hideMark/>
          </w:tcPr>
          <w:p w14:paraId="7D60C185" w14:textId="77777777" w:rsidR="0081041B" w:rsidRPr="00C04A08" w:rsidRDefault="0081041B" w:rsidP="0081041B">
            <w:pPr>
              <w:pStyle w:val="TAH"/>
            </w:pPr>
            <w:r w:rsidRPr="00C04A08">
              <w:t>Parameters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ED0F45"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2E5399EF" w14:textId="77777777" w:rsidTr="0081041B">
        <w:trPr>
          <w:jc w:val="center"/>
        </w:trPr>
        <w:tc>
          <w:tcPr>
            <w:tcW w:w="2506" w:type="dxa"/>
            <w:tcBorders>
              <w:top w:val="single" w:sz="4" w:space="0" w:color="auto"/>
              <w:left w:val="single" w:sz="4" w:space="0" w:color="auto"/>
              <w:bottom w:val="single" w:sz="4" w:space="0" w:color="auto"/>
              <w:right w:val="single" w:sz="4" w:space="0" w:color="auto"/>
            </w:tcBorders>
            <w:vAlign w:val="center"/>
            <w:hideMark/>
          </w:tcPr>
          <w:p w14:paraId="277257B5" w14:textId="77777777" w:rsidR="0081041B" w:rsidRPr="00C04A08" w:rsidRDefault="0081041B" w:rsidP="0081041B">
            <w:pPr>
              <w:pStyle w:val="TAC"/>
            </w:pPr>
            <w:r w:rsidRPr="00C04A08">
              <w:t xml:space="preserve">EIRP &gt; 6 </w:t>
            </w:r>
            <w:proofErr w:type="spellStart"/>
            <w:r w:rsidRPr="00C04A08">
              <w:t>dBm</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689B713A" w14:textId="77777777" w:rsidR="0081041B" w:rsidRPr="00C04A08" w:rsidRDefault="0081041B" w:rsidP="0081041B">
            <w:pPr>
              <w:pStyle w:val="TAC"/>
            </w:pPr>
            <w:r w:rsidRPr="00C04A08">
              <w:t>-25</w:t>
            </w:r>
          </w:p>
        </w:tc>
      </w:tr>
      <w:tr w:rsidR="0081041B" w:rsidRPr="00C04A08" w14:paraId="0694B0A1" w14:textId="77777777" w:rsidTr="0081041B">
        <w:trPr>
          <w:jc w:val="center"/>
        </w:trPr>
        <w:tc>
          <w:tcPr>
            <w:tcW w:w="2506" w:type="dxa"/>
            <w:tcBorders>
              <w:top w:val="single" w:sz="4" w:space="0" w:color="auto"/>
              <w:left w:val="single" w:sz="4" w:space="0" w:color="auto"/>
              <w:bottom w:val="single" w:sz="4" w:space="0" w:color="auto"/>
              <w:right w:val="single" w:sz="4" w:space="0" w:color="auto"/>
            </w:tcBorders>
            <w:vAlign w:val="center"/>
            <w:hideMark/>
          </w:tcPr>
          <w:p w14:paraId="584533D3"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EIRP ≤ 6 </w:t>
            </w:r>
            <w:proofErr w:type="spellStart"/>
            <w:r w:rsidRPr="00C04A08">
              <w:t>dBm</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71E202DC" w14:textId="77777777" w:rsidR="0081041B" w:rsidRPr="00C04A08" w:rsidRDefault="0081041B" w:rsidP="0081041B">
            <w:pPr>
              <w:pStyle w:val="TAC"/>
            </w:pPr>
            <w:r w:rsidRPr="00C04A08">
              <w:t>-20</w:t>
            </w:r>
          </w:p>
        </w:tc>
      </w:tr>
    </w:tbl>
    <w:p w14:paraId="1148C9F6" w14:textId="77777777" w:rsidR="0081041B" w:rsidRPr="00C04A08" w:rsidRDefault="0081041B" w:rsidP="0081041B"/>
    <w:p w14:paraId="3078A20F" w14:textId="77777777" w:rsidR="0081041B" w:rsidRPr="00C04A08" w:rsidRDefault="0081041B" w:rsidP="0081041B">
      <w:pPr>
        <w:pStyle w:val="5"/>
      </w:pPr>
      <w:bookmarkStart w:id="1555" w:name="_Toc21340884"/>
      <w:bookmarkStart w:id="1556" w:name="_Toc29805331"/>
      <w:bookmarkStart w:id="1557" w:name="_Toc36456540"/>
      <w:bookmarkStart w:id="1558" w:name="_Toc36469638"/>
      <w:bookmarkStart w:id="1559" w:name="_Toc37254047"/>
      <w:bookmarkStart w:id="1560" w:name="_Toc37322904"/>
      <w:bookmarkStart w:id="1561" w:name="_Toc37324310"/>
      <w:bookmarkStart w:id="1562" w:name="_Toc45889833"/>
      <w:bookmarkStart w:id="1563" w:name="_Toc52196494"/>
      <w:bookmarkStart w:id="1564" w:name="_Toc52197474"/>
      <w:bookmarkStart w:id="1565" w:name="_Toc53173197"/>
      <w:bookmarkStart w:id="1566" w:name="_Toc53173566"/>
      <w:r w:rsidRPr="00C04A08">
        <w:t>6.4A.2.2.4</w:t>
      </w:r>
      <w:r w:rsidRPr="00C04A08">
        <w:tab/>
        <w:t>Carrier leakage for power class 3</w:t>
      </w:r>
      <w:bookmarkEnd w:id="1555"/>
      <w:bookmarkEnd w:id="1556"/>
      <w:bookmarkEnd w:id="1557"/>
      <w:bookmarkEnd w:id="1558"/>
      <w:bookmarkEnd w:id="1559"/>
      <w:bookmarkEnd w:id="1560"/>
      <w:bookmarkEnd w:id="1561"/>
      <w:bookmarkEnd w:id="1562"/>
      <w:bookmarkEnd w:id="1563"/>
      <w:bookmarkEnd w:id="1564"/>
      <w:bookmarkEnd w:id="1565"/>
      <w:bookmarkEnd w:id="1566"/>
    </w:p>
    <w:p w14:paraId="1EEDDC10" w14:textId="77777777" w:rsidR="0081041B" w:rsidRPr="00C04A08" w:rsidRDefault="0081041B" w:rsidP="0081041B">
      <w:pPr>
        <w:rPr>
          <w:rFonts w:eastAsia="Malgun Gothic"/>
        </w:rPr>
      </w:pPr>
      <w:r w:rsidRPr="00C04A08">
        <w:t>When carrier leakage is contained inside the spectrum occupied by all configured UL and DL CCs, the relative carrier leakage power shall not exceed the values specified in Table 6.4A.2.2.4-1 for power class 3 UEs.</w:t>
      </w:r>
    </w:p>
    <w:p w14:paraId="262017A6" w14:textId="77777777" w:rsidR="0081041B" w:rsidRPr="00C04A08" w:rsidRDefault="0081041B" w:rsidP="0081041B">
      <w:pPr>
        <w:pStyle w:val="TH"/>
      </w:pPr>
      <w:r w:rsidRPr="00C04A08">
        <w:t>Table 6.4A.2.2.4-1: Minimum requirements for relative carrier leakage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551"/>
      </w:tblGrid>
      <w:tr w:rsidR="0081041B" w:rsidRPr="00C04A08" w14:paraId="14F5E7BA" w14:textId="77777777" w:rsidTr="0081041B">
        <w:trPr>
          <w:jc w:val="center"/>
        </w:trPr>
        <w:tc>
          <w:tcPr>
            <w:tcW w:w="2147" w:type="dxa"/>
            <w:shd w:val="clear" w:color="auto" w:fill="auto"/>
            <w:vAlign w:val="center"/>
          </w:tcPr>
          <w:p w14:paraId="3837F9DF" w14:textId="77777777" w:rsidR="0081041B" w:rsidRPr="00C04A08" w:rsidRDefault="0081041B" w:rsidP="0081041B">
            <w:pPr>
              <w:pStyle w:val="TAH"/>
            </w:pPr>
            <w:r w:rsidRPr="00C04A08">
              <w:t>Parameters</w:t>
            </w:r>
          </w:p>
        </w:tc>
        <w:tc>
          <w:tcPr>
            <w:tcW w:w="2551" w:type="dxa"/>
            <w:shd w:val="clear" w:color="auto" w:fill="auto"/>
            <w:vAlign w:val="center"/>
          </w:tcPr>
          <w:p w14:paraId="5679AD30"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6B8D9250" w14:textId="77777777" w:rsidTr="0081041B">
        <w:trPr>
          <w:jc w:val="center"/>
        </w:trPr>
        <w:tc>
          <w:tcPr>
            <w:tcW w:w="2147" w:type="dxa"/>
            <w:shd w:val="clear" w:color="auto" w:fill="auto"/>
            <w:vAlign w:val="center"/>
          </w:tcPr>
          <w:p w14:paraId="38C78384" w14:textId="77777777" w:rsidR="0081041B" w:rsidRPr="00C04A08" w:rsidRDefault="0081041B" w:rsidP="0081041B">
            <w:pPr>
              <w:pStyle w:val="TAC"/>
            </w:pPr>
            <w:r w:rsidRPr="00C04A08">
              <w:t xml:space="preserve">Output power &gt; 0 </w:t>
            </w:r>
            <w:proofErr w:type="spellStart"/>
            <w:r w:rsidRPr="00C04A08">
              <w:t>dBm</w:t>
            </w:r>
            <w:proofErr w:type="spellEnd"/>
          </w:p>
        </w:tc>
        <w:tc>
          <w:tcPr>
            <w:tcW w:w="2551" w:type="dxa"/>
            <w:shd w:val="clear" w:color="auto" w:fill="auto"/>
            <w:vAlign w:val="center"/>
          </w:tcPr>
          <w:p w14:paraId="590D3A97" w14:textId="77777777" w:rsidR="0081041B" w:rsidRPr="00C04A08" w:rsidRDefault="0081041B" w:rsidP="0081041B">
            <w:pPr>
              <w:pStyle w:val="TAC"/>
            </w:pPr>
            <w:r w:rsidRPr="00C04A08">
              <w:t>-25</w:t>
            </w:r>
          </w:p>
        </w:tc>
      </w:tr>
      <w:tr w:rsidR="0081041B" w:rsidRPr="00C04A08" w14:paraId="4BF06A28" w14:textId="77777777" w:rsidTr="0081041B">
        <w:trPr>
          <w:jc w:val="center"/>
        </w:trPr>
        <w:tc>
          <w:tcPr>
            <w:tcW w:w="2147" w:type="dxa"/>
            <w:shd w:val="clear" w:color="auto" w:fill="auto"/>
            <w:vAlign w:val="center"/>
          </w:tcPr>
          <w:p w14:paraId="3132F0A3"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Output power EIRP ≤ 0 </w:t>
            </w:r>
            <w:proofErr w:type="spellStart"/>
            <w:r w:rsidRPr="00C04A08">
              <w:t>dBm</w:t>
            </w:r>
            <w:proofErr w:type="spellEnd"/>
          </w:p>
        </w:tc>
        <w:tc>
          <w:tcPr>
            <w:tcW w:w="2551" w:type="dxa"/>
            <w:shd w:val="clear" w:color="auto" w:fill="auto"/>
            <w:vAlign w:val="center"/>
          </w:tcPr>
          <w:p w14:paraId="0A467483" w14:textId="77777777" w:rsidR="0081041B" w:rsidRPr="00C04A08" w:rsidRDefault="0081041B" w:rsidP="0081041B">
            <w:pPr>
              <w:pStyle w:val="TAC"/>
            </w:pPr>
            <w:r w:rsidRPr="00C04A08">
              <w:t>-20</w:t>
            </w:r>
          </w:p>
        </w:tc>
      </w:tr>
    </w:tbl>
    <w:p w14:paraId="61254C95" w14:textId="77777777" w:rsidR="0081041B" w:rsidRPr="00C04A08" w:rsidRDefault="0081041B" w:rsidP="0081041B"/>
    <w:p w14:paraId="6EF7D7FA" w14:textId="77777777" w:rsidR="0081041B" w:rsidRPr="00C04A08" w:rsidRDefault="0081041B" w:rsidP="0081041B">
      <w:pPr>
        <w:pStyle w:val="5"/>
      </w:pPr>
      <w:bookmarkStart w:id="1567" w:name="_Toc21340885"/>
      <w:bookmarkStart w:id="1568" w:name="_Toc29805332"/>
      <w:bookmarkStart w:id="1569" w:name="_Toc36456541"/>
      <w:bookmarkStart w:id="1570" w:name="_Toc36469639"/>
      <w:bookmarkStart w:id="1571" w:name="_Toc37254048"/>
      <w:bookmarkStart w:id="1572" w:name="_Toc37322905"/>
      <w:bookmarkStart w:id="1573" w:name="_Toc37324311"/>
      <w:bookmarkStart w:id="1574" w:name="_Toc45889834"/>
      <w:bookmarkStart w:id="1575" w:name="_Toc52196495"/>
      <w:bookmarkStart w:id="1576" w:name="_Toc52197475"/>
      <w:bookmarkStart w:id="1577" w:name="_Toc53173198"/>
      <w:bookmarkStart w:id="1578" w:name="_Toc53173567"/>
      <w:r w:rsidRPr="00C04A08">
        <w:lastRenderedPageBreak/>
        <w:t>6.4A.2.2.5</w:t>
      </w:r>
      <w:r w:rsidRPr="00C04A08">
        <w:tab/>
        <w:t>Carrier leakage for power class 4</w:t>
      </w:r>
      <w:bookmarkEnd w:id="1567"/>
      <w:bookmarkEnd w:id="1568"/>
      <w:bookmarkEnd w:id="1569"/>
      <w:bookmarkEnd w:id="1570"/>
      <w:bookmarkEnd w:id="1571"/>
      <w:bookmarkEnd w:id="1572"/>
      <w:bookmarkEnd w:id="1573"/>
      <w:bookmarkEnd w:id="1574"/>
      <w:bookmarkEnd w:id="1575"/>
      <w:bookmarkEnd w:id="1576"/>
      <w:bookmarkEnd w:id="1577"/>
      <w:bookmarkEnd w:id="1578"/>
    </w:p>
    <w:p w14:paraId="35258895" w14:textId="77777777" w:rsidR="0081041B" w:rsidRPr="00C04A08" w:rsidRDefault="0081041B" w:rsidP="0081041B">
      <w:pPr>
        <w:rPr>
          <w:rFonts w:eastAsia="Malgun Gothic"/>
        </w:rPr>
      </w:pPr>
      <w:r w:rsidRPr="00C04A08">
        <w:t>When carrier leakage is contained inside the spectrum occupied by all configured UL and DL CCs, the relative carrier leakage power shall not exceed the values specified in Table 6.4A.2.2.5-1 for power class 4 UEs.</w:t>
      </w:r>
    </w:p>
    <w:p w14:paraId="7BF59238" w14:textId="77777777" w:rsidR="0081041B" w:rsidRPr="00C04A08" w:rsidRDefault="0081041B" w:rsidP="0081041B">
      <w:pPr>
        <w:pStyle w:val="TH"/>
      </w:pPr>
      <w:r w:rsidRPr="00C04A08">
        <w:t>Table 6.4A.2.2.5-1: Minimum requirements for relative carrier leakage power class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551"/>
      </w:tblGrid>
      <w:tr w:rsidR="0081041B" w:rsidRPr="00C04A08" w14:paraId="35A33F4E" w14:textId="77777777" w:rsidTr="0081041B">
        <w:trPr>
          <w:jc w:val="center"/>
        </w:trPr>
        <w:tc>
          <w:tcPr>
            <w:tcW w:w="2147" w:type="dxa"/>
            <w:shd w:val="clear" w:color="auto" w:fill="auto"/>
            <w:vAlign w:val="center"/>
          </w:tcPr>
          <w:p w14:paraId="16F7633C" w14:textId="77777777" w:rsidR="0081041B" w:rsidRPr="00C04A08" w:rsidRDefault="0081041B" w:rsidP="0081041B">
            <w:pPr>
              <w:pStyle w:val="TAH"/>
            </w:pPr>
            <w:r w:rsidRPr="00C04A08">
              <w:t>Parameters</w:t>
            </w:r>
          </w:p>
        </w:tc>
        <w:tc>
          <w:tcPr>
            <w:tcW w:w="2551" w:type="dxa"/>
            <w:shd w:val="clear" w:color="auto" w:fill="auto"/>
            <w:vAlign w:val="center"/>
          </w:tcPr>
          <w:p w14:paraId="2BA6B610" w14:textId="77777777" w:rsidR="0081041B" w:rsidRPr="00C04A08" w:rsidRDefault="0081041B" w:rsidP="0081041B">
            <w:pPr>
              <w:pStyle w:val="TAH"/>
            </w:pPr>
            <w:r w:rsidRPr="00C04A08">
              <w:t>Relative limit (</w:t>
            </w:r>
            <w:proofErr w:type="spellStart"/>
            <w:r w:rsidRPr="00C04A08">
              <w:t>dBc</w:t>
            </w:r>
            <w:proofErr w:type="spellEnd"/>
            <w:r w:rsidRPr="00C04A08">
              <w:t>)</w:t>
            </w:r>
          </w:p>
        </w:tc>
      </w:tr>
      <w:tr w:rsidR="0081041B" w:rsidRPr="00C04A08" w14:paraId="5072A5BE" w14:textId="77777777" w:rsidTr="0081041B">
        <w:trPr>
          <w:jc w:val="center"/>
        </w:trPr>
        <w:tc>
          <w:tcPr>
            <w:tcW w:w="2147" w:type="dxa"/>
            <w:shd w:val="clear" w:color="auto" w:fill="auto"/>
            <w:vAlign w:val="center"/>
          </w:tcPr>
          <w:p w14:paraId="52C075B7" w14:textId="77777777" w:rsidR="0081041B" w:rsidRPr="00C04A08" w:rsidRDefault="0081041B" w:rsidP="0081041B">
            <w:pPr>
              <w:pStyle w:val="TAC"/>
            </w:pPr>
            <w:r w:rsidRPr="00C04A08">
              <w:t xml:space="preserve">Output power &gt; 11 </w:t>
            </w:r>
            <w:proofErr w:type="spellStart"/>
            <w:r w:rsidRPr="00C04A08">
              <w:t>dBm</w:t>
            </w:r>
            <w:proofErr w:type="spellEnd"/>
          </w:p>
        </w:tc>
        <w:tc>
          <w:tcPr>
            <w:tcW w:w="2551" w:type="dxa"/>
            <w:shd w:val="clear" w:color="auto" w:fill="auto"/>
            <w:vAlign w:val="center"/>
          </w:tcPr>
          <w:p w14:paraId="3C70DA47" w14:textId="77777777" w:rsidR="0081041B" w:rsidRPr="00C04A08" w:rsidRDefault="0081041B" w:rsidP="0081041B">
            <w:pPr>
              <w:pStyle w:val="TAC"/>
            </w:pPr>
            <w:r w:rsidRPr="00C04A08">
              <w:t>-25</w:t>
            </w:r>
          </w:p>
        </w:tc>
      </w:tr>
      <w:tr w:rsidR="0081041B" w:rsidRPr="00C04A08" w14:paraId="28CDDF00" w14:textId="77777777" w:rsidTr="0081041B">
        <w:trPr>
          <w:jc w:val="center"/>
        </w:trPr>
        <w:tc>
          <w:tcPr>
            <w:tcW w:w="2147" w:type="dxa"/>
            <w:shd w:val="clear" w:color="auto" w:fill="auto"/>
            <w:vAlign w:val="center"/>
          </w:tcPr>
          <w:p w14:paraId="594D3C98" w14:textId="77777777" w:rsidR="0081041B" w:rsidRPr="00C04A08" w:rsidRDefault="0081041B" w:rsidP="0081041B">
            <w:pPr>
              <w:pStyle w:val="TAC"/>
            </w:pPr>
            <w:r w:rsidRPr="00C04A08">
              <w:t xml:space="preserve">-13 </w:t>
            </w:r>
            <w:proofErr w:type="spellStart"/>
            <w:r w:rsidRPr="00C04A08">
              <w:t>dBm</w:t>
            </w:r>
            <w:proofErr w:type="spellEnd"/>
            <w:r w:rsidRPr="00C04A08">
              <w:t xml:space="preserve"> ≤ Output power EIRP ≤ 11 </w:t>
            </w:r>
            <w:proofErr w:type="spellStart"/>
            <w:r w:rsidRPr="00C04A08">
              <w:t>dBm</w:t>
            </w:r>
            <w:proofErr w:type="spellEnd"/>
          </w:p>
        </w:tc>
        <w:tc>
          <w:tcPr>
            <w:tcW w:w="2551" w:type="dxa"/>
            <w:shd w:val="clear" w:color="auto" w:fill="auto"/>
            <w:vAlign w:val="center"/>
          </w:tcPr>
          <w:p w14:paraId="031A7381" w14:textId="77777777" w:rsidR="0081041B" w:rsidRPr="00C04A08" w:rsidRDefault="0081041B" w:rsidP="0081041B">
            <w:pPr>
              <w:pStyle w:val="TAC"/>
            </w:pPr>
            <w:r w:rsidRPr="00C04A08">
              <w:t>-20</w:t>
            </w:r>
          </w:p>
        </w:tc>
      </w:tr>
    </w:tbl>
    <w:p w14:paraId="5EFEC5DE" w14:textId="1F7AFBAD" w:rsidR="00C40067" w:rsidRPr="00C04A08" w:rsidRDefault="00C40067" w:rsidP="00C40067">
      <w:pPr>
        <w:pStyle w:val="5"/>
        <w:rPr>
          <w:ins w:id="1579" w:author="Zhangqian (Zq)" w:date="2020-11-13T01:17:00Z"/>
        </w:rPr>
      </w:pPr>
      <w:ins w:id="1580" w:author="Zhangqian (Zq)" w:date="2020-11-13T01:17:00Z">
        <w:r w:rsidRPr="00C04A08">
          <w:t>6.4A.2.2.</w:t>
        </w:r>
      </w:ins>
      <w:ins w:id="1581" w:author="Zhangqian (Zq)" w:date="2020-11-13T01:18:00Z">
        <w:r>
          <w:t>6</w:t>
        </w:r>
      </w:ins>
      <w:ins w:id="1582" w:author="Zhangqian (Zq)" w:date="2020-11-13T01:17:00Z">
        <w:r w:rsidRPr="00C04A08">
          <w:tab/>
          <w:t>C</w:t>
        </w:r>
        <w:r>
          <w:t>arrier leakage for power class 5</w:t>
        </w:r>
      </w:ins>
    </w:p>
    <w:p w14:paraId="6EF9AD9D" w14:textId="2AB36253" w:rsidR="00C40067" w:rsidRPr="00C04A08" w:rsidRDefault="00C40067" w:rsidP="00C40067">
      <w:pPr>
        <w:rPr>
          <w:ins w:id="1583" w:author="Zhangqian (Zq)" w:date="2020-11-13T01:17:00Z"/>
          <w:rFonts w:eastAsia="Malgun Gothic"/>
        </w:rPr>
      </w:pPr>
      <w:ins w:id="1584" w:author="Zhangqian (Zq)" w:date="2020-11-13T01:17:00Z">
        <w:r w:rsidRPr="00C04A08">
          <w:t xml:space="preserve">When carrier leakage is contained inside the spectrum occupied by all configured UL and DL CCs, the relative carrier leakage power shall not exceed the values specified </w:t>
        </w:r>
        <w:r>
          <w:t>in Table 6.4A.2.2.</w:t>
        </w:r>
      </w:ins>
      <w:ins w:id="1585" w:author="Zhangqian (Zq)" w:date="2020-11-13T01:18:00Z">
        <w:r>
          <w:t>6</w:t>
        </w:r>
      </w:ins>
      <w:ins w:id="1586" w:author="Zhangqian (Zq)" w:date="2020-11-13T01:17:00Z">
        <w:r>
          <w:t xml:space="preserve">-1 for power class </w:t>
        </w:r>
      </w:ins>
      <w:ins w:id="1587" w:author="Zhangqian (Zq)" w:date="2020-11-13T01:18:00Z">
        <w:r>
          <w:t>5</w:t>
        </w:r>
      </w:ins>
      <w:ins w:id="1588" w:author="Zhangqian (Zq)" w:date="2020-11-13T01:17:00Z">
        <w:r w:rsidRPr="00C04A08">
          <w:t xml:space="preserve"> UEs.</w:t>
        </w:r>
      </w:ins>
    </w:p>
    <w:p w14:paraId="7B864350" w14:textId="6B472D26" w:rsidR="00C40067" w:rsidRPr="00C04A08" w:rsidRDefault="00C40067" w:rsidP="00C40067">
      <w:pPr>
        <w:pStyle w:val="TH"/>
        <w:rPr>
          <w:ins w:id="1589" w:author="Zhangqian (Zq)" w:date="2020-11-13T01:17:00Z"/>
        </w:rPr>
      </w:pPr>
      <w:ins w:id="1590" w:author="Zhangqian (Zq)" w:date="2020-11-13T01:17:00Z">
        <w:r>
          <w:t>Table 6.4A.2.2.</w:t>
        </w:r>
      </w:ins>
      <w:ins w:id="1591" w:author="Zhangqian (Zq)" w:date="2020-11-13T01:18:00Z">
        <w:r>
          <w:t>6</w:t>
        </w:r>
      </w:ins>
      <w:ins w:id="1592" w:author="Zhangqian (Zq)" w:date="2020-11-13T01:17:00Z">
        <w:r w:rsidRPr="00C04A08">
          <w:t>-1: Minimum requirements for relati</w:t>
        </w:r>
        <w:r>
          <w:t xml:space="preserve">ve carrier leakage power class </w:t>
        </w:r>
      </w:ins>
      <w:ins w:id="1593" w:author="Zhangqian (Zq)" w:date="2020-11-13T01:18:00Z">
        <w: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551"/>
      </w:tblGrid>
      <w:tr w:rsidR="00C40067" w:rsidRPr="00C04A08" w14:paraId="5E7C2049" w14:textId="77777777" w:rsidTr="00702807">
        <w:trPr>
          <w:jc w:val="center"/>
          <w:ins w:id="1594" w:author="Zhangqian (Zq)" w:date="2020-11-13T01:17:00Z"/>
        </w:trPr>
        <w:tc>
          <w:tcPr>
            <w:tcW w:w="2147" w:type="dxa"/>
            <w:shd w:val="clear" w:color="auto" w:fill="auto"/>
            <w:vAlign w:val="center"/>
          </w:tcPr>
          <w:p w14:paraId="68D147D3" w14:textId="77777777" w:rsidR="00C40067" w:rsidRPr="00C04A08" w:rsidRDefault="00C40067" w:rsidP="00702807">
            <w:pPr>
              <w:pStyle w:val="TAH"/>
              <w:rPr>
                <w:ins w:id="1595" w:author="Zhangqian (Zq)" w:date="2020-11-13T01:17:00Z"/>
              </w:rPr>
            </w:pPr>
            <w:ins w:id="1596" w:author="Zhangqian (Zq)" w:date="2020-11-13T01:17:00Z">
              <w:r w:rsidRPr="00C04A08">
                <w:t>Parameters</w:t>
              </w:r>
            </w:ins>
          </w:p>
        </w:tc>
        <w:tc>
          <w:tcPr>
            <w:tcW w:w="2551" w:type="dxa"/>
            <w:shd w:val="clear" w:color="auto" w:fill="auto"/>
            <w:vAlign w:val="center"/>
          </w:tcPr>
          <w:p w14:paraId="3FBD5BEB" w14:textId="77777777" w:rsidR="00C40067" w:rsidRPr="00C04A08" w:rsidRDefault="00C40067" w:rsidP="00702807">
            <w:pPr>
              <w:pStyle w:val="TAH"/>
              <w:rPr>
                <w:ins w:id="1597" w:author="Zhangqian (Zq)" w:date="2020-11-13T01:17:00Z"/>
              </w:rPr>
            </w:pPr>
            <w:ins w:id="1598" w:author="Zhangqian (Zq)" w:date="2020-11-13T01:17:00Z">
              <w:r w:rsidRPr="00C04A08">
                <w:t>Relative limit (</w:t>
              </w:r>
              <w:proofErr w:type="spellStart"/>
              <w:r w:rsidRPr="00C04A08">
                <w:t>dBc</w:t>
              </w:r>
              <w:proofErr w:type="spellEnd"/>
              <w:r w:rsidRPr="00C04A08">
                <w:t>)</w:t>
              </w:r>
            </w:ins>
          </w:p>
        </w:tc>
      </w:tr>
      <w:tr w:rsidR="00C40067" w:rsidRPr="00C04A08" w14:paraId="3F925CDC" w14:textId="77777777" w:rsidTr="00702807">
        <w:trPr>
          <w:jc w:val="center"/>
          <w:ins w:id="1599" w:author="Zhangqian (Zq)" w:date="2020-11-13T01:17:00Z"/>
        </w:trPr>
        <w:tc>
          <w:tcPr>
            <w:tcW w:w="2147" w:type="dxa"/>
            <w:shd w:val="clear" w:color="auto" w:fill="auto"/>
            <w:vAlign w:val="center"/>
          </w:tcPr>
          <w:p w14:paraId="5AEF6929" w14:textId="7903F117" w:rsidR="00C40067" w:rsidRPr="00C04A08" w:rsidRDefault="00C40067" w:rsidP="00702807">
            <w:pPr>
              <w:pStyle w:val="TAC"/>
              <w:rPr>
                <w:ins w:id="1600" w:author="Zhangqian (Zq)" w:date="2020-11-13T01:17:00Z"/>
              </w:rPr>
            </w:pPr>
            <w:ins w:id="1601" w:author="Zhangqian (Zq)" w:date="2020-11-13T01:17:00Z">
              <w:r>
                <w:t xml:space="preserve">Output power &gt; </w:t>
              </w:r>
            </w:ins>
            <w:ins w:id="1602" w:author="Zhangqian (Zq)" w:date="2020-11-13T01:18:00Z">
              <w:r>
                <w:t>7</w:t>
              </w:r>
            </w:ins>
            <w:ins w:id="1603" w:author="Zhangqian (Zq)" w:date="2020-11-13T01:17:00Z">
              <w:r w:rsidRPr="00C04A08">
                <w:t xml:space="preserve"> </w:t>
              </w:r>
              <w:proofErr w:type="spellStart"/>
              <w:r w:rsidRPr="00C04A08">
                <w:t>dBm</w:t>
              </w:r>
              <w:proofErr w:type="spellEnd"/>
            </w:ins>
          </w:p>
        </w:tc>
        <w:tc>
          <w:tcPr>
            <w:tcW w:w="2551" w:type="dxa"/>
            <w:shd w:val="clear" w:color="auto" w:fill="auto"/>
            <w:vAlign w:val="center"/>
          </w:tcPr>
          <w:p w14:paraId="2DA21F2A" w14:textId="77777777" w:rsidR="00C40067" w:rsidRPr="00C04A08" w:rsidRDefault="00C40067" w:rsidP="00702807">
            <w:pPr>
              <w:pStyle w:val="TAC"/>
              <w:rPr>
                <w:ins w:id="1604" w:author="Zhangqian (Zq)" w:date="2020-11-13T01:17:00Z"/>
              </w:rPr>
            </w:pPr>
            <w:ins w:id="1605" w:author="Zhangqian (Zq)" w:date="2020-11-13T01:17:00Z">
              <w:r w:rsidRPr="00C04A08">
                <w:t>-25</w:t>
              </w:r>
            </w:ins>
          </w:p>
        </w:tc>
      </w:tr>
      <w:tr w:rsidR="00C40067" w:rsidRPr="00C04A08" w14:paraId="7F40CDBF" w14:textId="77777777" w:rsidTr="00702807">
        <w:trPr>
          <w:jc w:val="center"/>
          <w:ins w:id="1606" w:author="Zhangqian (Zq)" w:date="2020-11-13T01:17:00Z"/>
        </w:trPr>
        <w:tc>
          <w:tcPr>
            <w:tcW w:w="2147" w:type="dxa"/>
            <w:shd w:val="clear" w:color="auto" w:fill="auto"/>
            <w:vAlign w:val="center"/>
          </w:tcPr>
          <w:p w14:paraId="6D012C26" w14:textId="3444D88C" w:rsidR="00C40067" w:rsidRPr="00C04A08" w:rsidRDefault="00C40067" w:rsidP="00702807">
            <w:pPr>
              <w:pStyle w:val="TAC"/>
              <w:rPr>
                <w:ins w:id="1607" w:author="Zhangqian (Zq)" w:date="2020-11-13T01:17:00Z"/>
              </w:rPr>
            </w:pPr>
            <w:ins w:id="1608" w:author="Zhangqian (Zq)" w:date="2020-11-13T01:17:00Z">
              <w:r>
                <w:t>-</w:t>
              </w:r>
            </w:ins>
            <w:ins w:id="1609" w:author="Zhangqian (Zq)" w:date="2020-11-13T01:18:00Z">
              <w:r>
                <w:t>6</w:t>
              </w:r>
            </w:ins>
            <w:ins w:id="1610" w:author="Zhangqian (Zq)" w:date="2020-11-13T01:17:00Z">
              <w:r>
                <w:t xml:space="preserve"> </w:t>
              </w:r>
              <w:proofErr w:type="spellStart"/>
              <w:r>
                <w:t>dBm</w:t>
              </w:r>
              <w:proofErr w:type="spellEnd"/>
              <w:r>
                <w:t xml:space="preserve"> ≤ Output power EIRP ≤ </w:t>
              </w:r>
            </w:ins>
            <w:ins w:id="1611" w:author="Zhangqian (Zq)" w:date="2020-11-13T01:18:00Z">
              <w:r>
                <w:t>7</w:t>
              </w:r>
            </w:ins>
            <w:ins w:id="1612" w:author="Zhangqian (Zq)" w:date="2020-11-13T01:17:00Z">
              <w:r w:rsidRPr="00C04A08">
                <w:t xml:space="preserve"> </w:t>
              </w:r>
              <w:proofErr w:type="spellStart"/>
              <w:r w:rsidRPr="00C04A08">
                <w:t>dBm</w:t>
              </w:r>
              <w:proofErr w:type="spellEnd"/>
            </w:ins>
          </w:p>
        </w:tc>
        <w:tc>
          <w:tcPr>
            <w:tcW w:w="2551" w:type="dxa"/>
            <w:shd w:val="clear" w:color="auto" w:fill="auto"/>
            <w:vAlign w:val="center"/>
          </w:tcPr>
          <w:p w14:paraId="6107B1E7" w14:textId="77777777" w:rsidR="00C40067" w:rsidRPr="00C04A08" w:rsidRDefault="00C40067" w:rsidP="00702807">
            <w:pPr>
              <w:pStyle w:val="TAC"/>
              <w:rPr>
                <w:ins w:id="1613" w:author="Zhangqian (Zq)" w:date="2020-11-13T01:17:00Z"/>
              </w:rPr>
            </w:pPr>
            <w:ins w:id="1614" w:author="Zhangqian (Zq)" w:date="2020-11-13T01:17:00Z">
              <w:r w:rsidRPr="00C04A08">
                <w:t>-20</w:t>
              </w:r>
            </w:ins>
          </w:p>
        </w:tc>
      </w:tr>
    </w:tbl>
    <w:p w14:paraId="7CF0D33F" w14:textId="77777777" w:rsidR="0081041B" w:rsidRPr="00C04A08" w:rsidRDefault="0081041B" w:rsidP="0081041B"/>
    <w:p w14:paraId="3DE51D56" w14:textId="77777777" w:rsidR="0081041B" w:rsidRPr="00C04A08" w:rsidRDefault="0081041B" w:rsidP="0081041B">
      <w:pPr>
        <w:pStyle w:val="40"/>
      </w:pPr>
      <w:bookmarkStart w:id="1615" w:name="_Toc21340886"/>
      <w:bookmarkStart w:id="1616" w:name="_Toc29805333"/>
      <w:bookmarkStart w:id="1617" w:name="_Toc36456542"/>
      <w:bookmarkStart w:id="1618" w:name="_Toc36469640"/>
      <w:bookmarkStart w:id="1619" w:name="_Toc37254049"/>
      <w:bookmarkStart w:id="1620" w:name="_Toc37322906"/>
      <w:bookmarkStart w:id="1621" w:name="_Toc37324312"/>
      <w:bookmarkStart w:id="1622" w:name="_Toc45889835"/>
      <w:bookmarkStart w:id="1623" w:name="_Toc52196496"/>
      <w:bookmarkStart w:id="1624" w:name="_Toc52197476"/>
      <w:bookmarkStart w:id="1625" w:name="_Toc53173199"/>
      <w:bookmarkStart w:id="1626" w:name="_Toc53173568"/>
      <w:r w:rsidRPr="00C04A08">
        <w:t>6.4A.2.3</w:t>
      </w:r>
      <w:r w:rsidRPr="00C04A08">
        <w:tab/>
      </w:r>
      <w:proofErr w:type="spellStart"/>
      <w:r w:rsidRPr="00C04A08">
        <w:t>Inband</w:t>
      </w:r>
      <w:proofErr w:type="spellEnd"/>
      <w:r w:rsidRPr="00C04A08">
        <w:t xml:space="preserve"> emissions</w:t>
      </w:r>
      <w:bookmarkEnd w:id="1615"/>
      <w:bookmarkEnd w:id="1616"/>
      <w:bookmarkEnd w:id="1617"/>
      <w:bookmarkEnd w:id="1618"/>
      <w:bookmarkEnd w:id="1619"/>
      <w:bookmarkEnd w:id="1620"/>
      <w:bookmarkEnd w:id="1621"/>
      <w:bookmarkEnd w:id="1622"/>
      <w:bookmarkEnd w:id="1623"/>
      <w:bookmarkEnd w:id="1624"/>
      <w:bookmarkEnd w:id="1625"/>
      <w:bookmarkEnd w:id="1626"/>
    </w:p>
    <w:p w14:paraId="19A3330D" w14:textId="77777777" w:rsidR="0081041B" w:rsidRPr="00C04A08" w:rsidRDefault="0081041B" w:rsidP="0081041B">
      <w:pPr>
        <w:pStyle w:val="5"/>
      </w:pPr>
      <w:bookmarkStart w:id="1627" w:name="_Toc21340887"/>
      <w:bookmarkStart w:id="1628" w:name="_Toc29805334"/>
      <w:bookmarkStart w:id="1629" w:name="_Toc36456543"/>
      <w:bookmarkStart w:id="1630" w:name="_Toc36469641"/>
      <w:bookmarkStart w:id="1631" w:name="_Toc37254050"/>
      <w:bookmarkStart w:id="1632" w:name="_Toc37322907"/>
      <w:bookmarkStart w:id="1633" w:name="_Toc37324313"/>
      <w:bookmarkStart w:id="1634" w:name="_Toc45889836"/>
      <w:bookmarkStart w:id="1635" w:name="_Toc52196497"/>
      <w:bookmarkStart w:id="1636" w:name="_Toc52197477"/>
      <w:bookmarkStart w:id="1637" w:name="_Toc53173200"/>
      <w:bookmarkStart w:id="1638" w:name="_Toc53173569"/>
      <w:r w:rsidRPr="00C04A08">
        <w:t>6.4A.2.3.1</w:t>
      </w:r>
      <w:r w:rsidRPr="00C04A08">
        <w:tab/>
        <w:t>General</w:t>
      </w:r>
      <w:bookmarkEnd w:id="1627"/>
      <w:bookmarkEnd w:id="1628"/>
      <w:bookmarkEnd w:id="1629"/>
      <w:bookmarkEnd w:id="1630"/>
      <w:bookmarkEnd w:id="1631"/>
      <w:bookmarkEnd w:id="1632"/>
      <w:bookmarkEnd w:id="1633"/>
      <w:bookmarkEnd w:id="1634"/>
      <w:bookmarkEnd w:id="1635"/>
      <w:bookmarkEnd w:id="1636"/>
      <w:bookmarkEnd w:id="1637"/>
      <w:bookmarkEnd w:id="1638"/>
    </w:p>
    <w:p w14:paraId="24EA4627" w14:textId="77777777" w:rsidR="0081041B" w:rsidRPr="00C04A08" w:rsidRDefault="0081041B" w:rsidP="0081041B">
      <w:proofErr w:type="spellStart"/>
      <w:r w:rsidRPr="00C04A08">
        <w:t>Inband</w:t>
      </w:r>
      <w:proofErr w:type="spellEnd"/>
      <w:r w:rsidRPr="00C04A08">
        <w:t xml:space="preserve"> emission requirement is defined over the spectrum occupied by all configured UL and DL CCs. The measurement interval is as defined in clause 6.4.2.4. The requirement is verified with the test metric of In-band emission (Link=TX beam peak direction, </w:t>
      </w:r>
      <w:proofErr w:type="spellStart"/>
      <w:r w:rsidRPr="00C04A08">
        <w:t>Meas</w:t>
      </w:r>
      <w:proofErr w:type="spellEnd"/>
      <w:r w:rsidRPr="00C04A08">
        <w:t>=Link angle).</w:t>
      </w:r>
    </w:p>
    <w:p w14:paraId="4A920422" w14:textId="77777777" w:rsidR="0081041B" w:rsidRPr="00C04A08" w:rsidRDefault="0081041B" w:rsidP="0081041B">
      <w:r w:rsidRPr="00C04A08">
        <w:t xml:space="preserve">For intra-band contiguous </w:t>
      </w:r>
      <w:r w:rsidRPr="00C04A08">
        <w:rPr>
          <w:rFonts w:eastAsia="Malgun Gothic"/>
        </w:rPr>
        <w:t>and non-contiguous</w:t>
      </w:r>
      <w:r w:rsidRPr="00C04A08">
        <w:t xml:space="preserve"> carrier aggregation, the requirements in this clause apply with all component carriers active and with one single contiguous PRB allocation in one of uplink component carriers. The </w:t>
      </w:r>
      <w:proofErr w:type="spellStart"/>
      <w:r w:rsidRPr="00C04A08">
        <w:t>inband</w:t>
      </w:r>
      <w:proofErr w:type="spellEnd"/>
      <w:r w:rsidRPr="00C04A08">
        <w:t xml:space="preserve"> emission is defined as the interference falling into the non-allocated resource blocks for all component carriers.</w:t>
      </w:r>
    </w:p>
    <w:p w14:paraId="5EB56E82" w14:textId="77777777" w:rsidR="0081041B" w:rsidRPr="00C04A08" w:rsidRDefault="0081041B" w:rsidP="0081041B">
      <w:pPr>
        <w:pStyle w:val="5"/>
      </w:pPr>
      <w:bookmarkStart w:id="1639" w:name="_Toc21340888"/>
      <w:bookmarkStart w:id="1640" w:name="_Toc29805335"/>
      <w:bookmarkStart w:id="1641" w:name="_Toc36456544"/>
      <w:bookmarkStart w:id="1642" w:name="_Toc36469642"/>
      <w:bookmarkStart w:id="1643" w:name="_Toc37254051"/>
      <w:bookmarkStart w:id="1644" w:name="_Toc37322908"/>
      <w:bookmarkStart w:id="1645" w:name="_Toc37324314"/>
      <w:bookmarkStart w:id="1646" w:name="_Toc45889837"/>
      <w:bookmarkStart w:id="1647" w:name="_Toc52196498"/>
      <w:bookmarkStart w:id="1648" w:name="_Toc52197478"/>
      <w:bookmarkStart w:id="1649" w:name="_Toc53173201"/>
      <w:bookmarkStart w:id="1650" w:name="_Toc53173570"/>
      <w:r w:rsidRPr="00C04A08">
        <w:t>6.4A.2.3.2</w:t>
      </w:r>
      <w:r w:rsidRPr="00C04A08">
        <w:tab/>
      </w:r>
      <w:proofErr w:type="spellStart"/>
      <w:r w:rsidRPr="00C04A08">
        <w:t>Inband</w:t>
      </w:r>
      <w:proofErr w:type="spellEnd"/>
      <w:r w:rsidRPr="00C04A08">
        <w:t xml:space="preserve"> emissions for power class 1</w:t>
      </w:r>
      <w:bookmarkEnd w:id="1639"/>
      <w:bookmarkEnd w:id="1640"/>
      <w:bookmarkEnd w:id="1641"/>
      <w:bookmarkEnd w:id="1642"/>
      <w:bookmarkEnd w:id="1643"/>
      <w:bookmarkEnd w:id="1644"/>
      <w:bookmarkEnd w:id="1645"/>
      <w:bookmarkEnd w:id="1646"/>
      <w:bookmarkEnd w:id="1647"/>
      <w:bookmarkEnd w:id="1648"/>
      <w:bookmarkEnd w:id="1649"/>
      <w:bookmarkEnd w:id="1650"/>
    </w:p>
    <w:p w14:paraId="715D491D" w14:textId="77777777" w:rsidR="0081041B" w:rsidRPr="00C04A08" w:rsidRDefault="0081041B" w:rsidP="0081041B">
      <w:pPr>
        <w:rPr>
          <w:lang w:eastAsia="zh-CN"/>
        </w:rPr>
      </w:pPr>
      <w:r w:rsidRPr="00C04A08">
        <w:t xml:space="preserve">The </w:t>
      </w:r>
      <w:r w:rsidRPr="00C04A08">
        <w:rPr>
          <w:lang w:eastAsia="ja-JP"/>
        </w:rPr>
        <w:t>average of the</w:t>
      </w:r>
      <w:r w:rsidRPr="00C04A08">
        <w:t xml:space="preserve"> in-band emission</w:t>
      </w:r>
      <w:r w:rsidRPr="00C04A08">
        <w:rPr>
          <w:rFonts w:hint="eastAsia"/>
          <w:lang w:eastAsia="zh-CN"/>
        </w:rPr>
        <w:t xml:space="preserve"> </w:t>
      </w:r>
      <w:r w:rsidRPr="00C04A08">
        <w:rPr>
          <w:lang w:eastAsia="ja-JP"/>
        </w:rPr>
        <w:t>measurement over 10 sub-frames</w:t>
      </w:r>
      <w:r w:rsidRPr="00C04A08">
        <w:t xml:space="preserve"> shall not exceed the values specified in Table 6.4A.2.3.2-1 for power class 1 UEs.</w:t>
      </w:r>
    </w:p>
    <w:p w14:paraId="22CAE036" w14:textId="77777777" w:rsidR="0081041B" w:rsidRPr="00C04A08" w:rsidRDefault="0081041B" w:rsidP="0081041B">
      <w:pPr>
        <w:pStyle w:val="TH"/>
      </w:pPr>
      <w:r w:rsidRPr="00C04A08">
        <w:t xml:space="preserve">Table 6.4A.2.3.2-1: Requirements for in-band </w:t>
      </w:r>
      <w:proofErr w:type="spellStart"/>
      <w:r w:rsidRPr="00C04A08">
        <w:t>emissionsfor</w:t>
      </w:r>
      <w:proofErr w:type="spellEnd"/>
      <w:r w:rsidRPr="00C04A08">
        <w:t xml:space="preserve">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16A6A8E5"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5C084910"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44E7D5A9"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0CFC8EFC"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006242D" w14:textId="77777777" w:rsidR="0081041B" w:rsidRPr="00C04A08" w:rsidRDefault="0081041B" w:rsidP="0081041B">
            <w:pPr>
              <w:pStyle w:val="TAH"/>
              <w:rPr>
                <w:rFonts w:cs="Arial"/>
              </w:rPr>
            </w:pPr>
            <w:r w:rsidRPr="00C04A08">
              <w:rPr>
                <w:rFonts w:cs="Arial"/>
              </w:rPr>
              <w:t>Applicable Frequencies</w:t>
            </w:r>
          </w:p>
        </w:tc>
      </w:tr>
      <w:tr w:rsidR="0081041B" w:rsidRPr="00C04A08" w14:paraId="5B5FD223"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12AA04CE"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1F86FB60"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18664F9E" w14:textId="77777777" w:rsidR="0081041B" w:rsidRPr="00C04A08" w:rsidRDefault="0081041B" w:rsidP="0081041B">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vAlign w:val="center"/>
            <w:hideMark/>
          </w:tcPr>
          <w:p w14:paraId="28092DA7" w14:textId="77777777" w:rsidR="0081041B" w:rsidRPr="00C04A08" w:rsidRDefault="0081041B" w:rsidP="0081041B">
            <w:pPr>
              <w:pStyle w:val="TAC"/>
              <w:rPr>
                <w:rFonts w:cs="Arial"/>
              </w:rPr>
            </w:pPr>
            <w:r w:rsidRPr="00C04A08">
              <w:rPr>
                <w:rFonts w:cs="Arial"/>
              </w:rPr>
              <w:t>Any non-allocated RB in allocated component carrier and not allocated component carriers</w:t>
            </w:r>
          </w:p>
          <w:p w14:paraId="03291D90" w14:textId="77777777" w:rsidR="0081041B" w:rsidRPr="00C04A08" w:rsidRDefault="0081041B" w:rsidP="0081041B">
            <w:pPr>
              <w:pStyle w:val="TAC"/>
              <w:rPr>
                <w:rFonts w:cs="Arial"/>
              </w:rPr>
            </w:pPr>
            <w:r w:rsidRPr="00C04A08">
              <w:rPr>
                <w:rFonts w:cs="Arial"/>
              </w:rPr>
              <w:t>(NOTE 2)</w:t>
            </w:r>
          </w:p>
        </w:tc>
      </w:tr>
      <w:tr w:rsidR="0081041B" w:rsidRPr="00C04A08" w14:paraId="7D1C5508"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0D64BC"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ADE2683"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783B7E"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A8F2AAF" w14:textId="77777777" w:rsidR="0081041B" w:rsidRPr="00C04A08" w:rsidRDefault="0081041B" w:rsidP="0081041B">
            <w:pPr>
              <w:pStyle w:val="TAL"/>
              <w:rPr>
                <w:rFonts w:cs="Arial"/>
              </w:rPr>
            </w:pPr>
            <w:r w:rsidRPr="00C04A08">
              <w:rPr>
                <w:rFonts w:cs="Arial"/>
              </w:rPr>
              <w:t xml:space="preserve">Output power &gt; 27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11657A95" w14:textId="77777777" w:rsidR="0081041B" w:rsidRPr="00C04A08" w:rsidRDefault="0081041B" w:rsidP="0081041B">
            <w:pPr>
              <w:pStyle w:val="TAC"/>
              <w:rPr>
                <w:rFonts w:cs="Arial"/>
              </w:rPr>
            </w:pPr>
            <w:r w:rsidRPr="00C04A08">
              <w:rPr>
                <w:rFonts w:cs="Arial"/>
              </w:rPr>
              <w:t>Image frequencies (NOTES 2, 3)</w:t>
            </w:r>
          </w:p>
        </w:tc>
      </w:tr>
      <w:tr w:rsidR="0081041B" w:rsidRPr="00C04A08" w14:paraId="309BC655"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708DF"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C1B52"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350D721"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F59EBA0" w14:textId="77777777" w:rsidR="0081041B" w:rsidRPr="00C04A08" w:rsidRDefault="0081041B" w:rsidP="0081041B">
            <w:pPr>
              <w:pStyle w:val="TAL"/>
              <w:rPr>
                <w:rFonts w:cs="Arial"/>
              </w:rPr>
            </w:pPr>
            <w:r w:rsidRPr="00C04A08">
              <w:rPr>
                <w:rFonts w:cs="Arial"/>
              </w:rPr>
              <w:t xml:space="preserve">Output power ≤ 27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11C6A" w14:textId="77777777" w:rsidR="0081041B" w:rsidRPr="00C04A08" w:rsidRDefault="0081041B" w:rsidP="0081041B">
            <w:pPr>
              <w:spacing w:after="0"/>
              <w:rPr>
                <w:rFonts w:ascii="Arial" w:hAnsi="Arial" w:cs="Arial"/>
                <w:sz w:val="18"/>
              </w:rPr>
            </w:pPr>
          </w:p>
        </w:tc>
      </w:tr>
      <w:tr w:rsidR="0081041B" w:rsidRPr="00C04A08" w14:paraId="734542D0"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146AB7"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14EE565"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6AC31148"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87ADCD5" w14:textId="77777777" w:rsidR="0081041B" w:rsidRPr="00C04A08" w:rsidRDefault="0081041B" w:rsidP="0081041B">
            <w:pPr>
              <w:pStyle w:val="TAL"/>
              <w:rPr>
                <w:rFonts w:cs="Arial"/>
              </w:rPr>
            </w:pPr>
            <w:r w:rsidRPr="00C04A08">
              <w:rPr>
                <w:rFonts w:cs="Arial"/>
              </w:rPr>
              <w:t xml:space="preserve">Output power &gt; 17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C76C3DF" w14:textId="77777777" w:rsidR="0081041B" w:rsidRPr="00C04A08" w:rsidRDefault="0081041B" w:rsidP="0081041B">
            <w:pPr>
              <w:pStyle w:val="TAC"/>
              <w:rPr>
                <w:rFonts w:cs="Arial"/>
              </w:rPr>
            </w:pPr>
            <w:r w:rsidRPr="00C04A08">
              <w:rPr>
                <w:rFonts w:cs="Arial"/>
              </w:rPr>
              <w:t>Carrier frequency (NOTES 4, 5)</w:t>
            </w:r>
          </w:p>
        </w:tc>
      </w:tr>
      <w:tr w:rsidR="0081041B" w:rsidRPr="00C04A08" w14:paraId="15A34B21"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108B1"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75420"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2434A0E"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A7CF3A5" w14:textId="77777777" w:rsidR="0081041B" w:rsidRPr="00C04A08" w:rsidRDefault="0081041B" w:rsidP="0081041B">
            <w:pPr>
              <w:pStyle w:val="TAL"/>
              <w:rPr>
                <w:rFonts w:cs="Arial"/>
              </w:rPr>
            </w:pPr>
            <w:r w:rsidRPr="00C04A08">
              <w:rPr>
                <w:rFonts w:cs="Arial"/>
              </w:rPr>
              <w:t xml:space="preserve">4 </w:t>
            </w:r>
            <w:proofErr w:type="spellStart"/>
            <w:r w:rsidRPr="00C04A08">
              <w:rPr>
                <w:rFonts w:cs="Arial"/>
              </w:rPr>
              <w:t>dBm</w:t>
            </w:r>
            <w:proofErr w:type="spellEnd"/>
            <w:r w:rsidRPr="00C04A08">
              <w:rPr>
                <w:rFonts w:cs="Arial"/>
              </w:rPr>
              <w:t xml:space="preserve"> ≤ Output power ≤ 17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BE4BF" w14:textId="77777777" w:rsidR="0081041B" w:rsidRPr="00C04A08" w:rsidRDefault="0081041B" w:rsidP="0081041B">
            <w:pPr>
              <w:spacing w:after="0"/>
              <w:rPr>
                <w:rFonts w:ascii="Arial" w:hAnsi="Arial" w:cs="Arial"/>
                <w:sz w:val="18"/>
              </w:rPr>
            </w:pPr>
          </w:p>
        </w:tc>
      </w:tr>
      <w:tr w:rsidR="0081041B" w:rsidRPr="00C04A08" w14:paraId="40E14BBD"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3485FF5D" w14:textId="77777777" w:rsidR="0081041B" w:rsidRPr="00C04A08" w:rsidRDefault="0081041B" w:rsidP="0081041B">
            <w:pPr>
              <w:pStyle w:val="TAN"/>
            </w:pPr>
            <w:r w:rsidRPr="00C04A08">
              <w:lastRenderedPageBreak/>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9.</w:t>
            </w:r>
          </w:p>
          <w:p w14:paraId="13A26C7A"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5928480E" w14:textId="77777777" w:rsidR="0081041B" w:rsidRPr="00C04A08" w:rsidRDefault="0081041B" w:rsidP="0081041B">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796122B7"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1E7DBA52" w14:textId="77777777" w:rsidR="0081041B" w:rsidRPr="00C04A08" w:rsidRDefault="0081041B" w:rsidP="0081041B">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5861AEBC" w14:textId="77777777" w:rsidR="0081041B" w:rsidRPr="00C04A08" w:rsidRDefault="0081041B" w:rsidP="0081041B">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36793F0F" w14:textId="77777777" w:rsidR="0081041B" w:rsidRPr="00C04A08" w:rsidRDefault="0081041B" w:rsidP="0081041B">
            <w:pPr>
              <w:pStyle w:val="TAN"/>
              <w:rPr>
                <w:szCs w:val="18"/>
                <w:lang w:val="en-US"/>
              </w:rPr>
            </w:pPr>
            <w:r w:rsidRPr="00C04A08">
              <w:rPr>
                <w:szCs w:val="18"/>
              </w:rPr>
              <w:t>NOTE 7:</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6474F757" w14:textId="77777777" w:rsidR="0081041B" w:rsidRPr="00C04A08" w:rsidRDefault="0081041B" w:rsidP="0081041B">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w:t>
            </w:r>
            <w:proofErr w:type="spellStart"/>
            <w:r w:rsidRPr="00C04A08">
              <w:rPr>
                <w:szCs w:val="18"/>
              </w:rPr>
              <w:t>idth</w:t>
            </w:r>
            <w:proofErr w:type="spellEnd"/>
            <w:r w:rsidRPr="00C04A08">
              <w:rPr>
                <w:szCs w:val="18"/>
              </w:rPr>
              <w:t>), and may take non-integer values when the carrier spacing between the CCs is not a multiple of RB.</w:t>
            </w:r>
          </w:p>
          <w:p w14:paraId="7641BD16"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52FFF831" w14:textId="77777777" w:rsidR="0081041B" w:rsidRPr="00C04A08" w:rsidRDefault="0081041B" w:rsidP="0081041B">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1E2366A2" w14:textId="77777777" w:rsidR="0081041B" w:rsidRPr="00C04A08" w:rsidRDefault="0081041B" w:rsidP="0081041B">
      <w:pPr>
        <w:rPr>
          <w:rFonts w:eastAsia="Malgun Gothic"/>
        </w:rPr>
      </w:pPr>
    </w:p>
    <w:p w14:paraId="4F250794" w14:textId="77777777" w:rsidR="0081041B" w:rsidRPr="00C04A08" w:rsidRDefault="0081041B" w:rsidP="0081041B">
      <w:pPr>
        <w:pStyle w:val="5"/>
      </w:pPr>
      <w:bookmarkStart w:id="1651" w:name="_Toc21340889"/>
      <w:bookmarkStart w:id="1652" w:name="_Toc29805336"/>
      <w:bookmarkStart w:id="1653" w:name="_Toc36456545"/>
      <w:bookmarkStart w:id="1654" w:name="_Toc36469643"/>
      <w:bookmarkStart w:id="1655" w:name="_Toc37254052"/>
      <w:bookmarkStart w:id="1656" w:name="_Toc37322909"/>
      <w:bookmarkStart w:id="1657" w:name="_Toc37324315"/>
      <w:bookmarkStart w:id="1658" w:name="_Toc45889838"/>
      <w:bookmarkStart w:id="1659" w:name="_Toc52196499"/>
      <w:bookmarkStart w:id="1660" w:name="_Toc52197479"/>
      <w:bookmarkStart w:id="1661" w:name="_Toc53173202"/>
      <w:bookmarkStart w:id="1662" w:name="_Toc53173571"/>
      <w:r w:rsidRPr="00C04A08">
        <w:t>6.4A.2.3.3</w:t>
      </w:r>
      <w:r w:rsidRPr="00C04A08">
        <w:tab/>
      </w:r>
      <w:proofErr w:type="spellStart"/>
      <w:r w:rsidRPr="00C04A08">
        <w:t>Inband</w:t>
      </w:r>
      <w:proofErr w:type="spellEnd"/>
      <w:r w:rsidRPr="00C04A08">
        <w:t xml:space="preserve"> emissions for power class 2</w:t>
      </w:r>
      <w:bookmarkEnd w:id="1651"/>
      <w:bookmarkEnd w:id="1652"/>
      <w:bookmarkEnd w:id="1653"/>
      <w:bookmarkEnd w:id="1654"/>
      <w:bookmarkEnd w:id="1655"/>
      <w:bookmarkEnd w:id="1656"/>
      <w:bookmarkEnd w:id="1657"/>
      <w:bookmarkEnd w:id="1658"/>
      <w:bookmarkEnd w:id="1659"/>
      <w:bookmarkEnd w:id="1660"/>
      <w:bookmarkEnd w:id="1661"/>
      <w:bookmarkEnd w:id="1662"/>
    </w:p>
    <w:p w14:paraId="5AA0917B" w14:textId="77777777" w:rsidR="0081041B" w:rsidRPr="00C04A08" w:rsidRDefault="0081041B" w:rsidP="0081041B">
      <w:pPr>
        <w:rPr>
          <w:lang w:eastAsia="zh-CN"/>
        </w:rPr>
      </w:pPr>
      <w:r w:rsidRPr="00C04A08">
        <w:t>The average of the in-band emission measurement over 10 sub-frames</w:t>
      </w:r>
      <w:r w:rsidRPr="00C04A08">
        <w:rPr>
          <w:rFonts w:hint="eastAsia"/>
          <w:lang w:eastAsia="zh-CN"/>
        </w:rPr>
        <w:t xml:space="preserve"> </w:t>
      </w:r>
      <w:r w:rsidRPr="00C04A08">
        <w:t>shall not exceed the values specified in Table 6.4A.2.3.3-1 for power class 2.</w:t>
      </w:r>
    </w:p>
    <w:p w14:paraId="5CF9F7EB" w14:textId="77777777" w:rsidR="0081041B" w:rsidRPr="00C04A08" w:rsidRDefault="0081041B" w:rsidP="0081041B">
      <w:pPr>
        <w:pStyle w:val="TH"/>
      </w:pPr>
      <w:r w:rsidRPr="00C04A08">
        <w:t>Table 6.4A.2.3.3-1: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633850E6"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7CA8E336"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76217D95"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7DDBBDC7"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20C76D9" w14:textId="77777777" w:rsidR="0081041B" w:rsidRPr="00C04A08" w:rsidRDefault="0081041B" w:rsidP="0081041B">
            <w:pPr>
              <w:pStyle w:val="TAH"/>
              <w:rPr>
                <w:rFonts w:cs="Arial"/>
              </w:rPr>
            </w:pPr>
            <w:r w:rsidRPr="00C04A08">
              <w:rPr>
                <w:rFonts w:cs="Arial"/>
              </w:rPr>
              <w:t>Applicable Frequencies</w:t>
            </w:r>
          </w:p>
        </w:tc>
      </w:tr>
      <w:tr w:rsidR="0081041B" w:rsidRPr="00C04A08" w14:paraId="79B29E15"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2848151"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61BA46"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3033CB9A" w14:textId="77777777" w:rsidR="0081041B" w:rsidRPr="00C04A08" w:rsidRDefault="0081041B" w:rsidP="0081041B">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vAlign w:val="center"/>
            <w:hideMark/>
          </w:tcPr>
          <w:p w14:paraId="4E1697F4" w14:textId="77777777" w:rsidR="0081041B" w:rsidRPr="00C04A08" w:rsidRDefault="0081041B" w:rsidP="0081041B">
            <w:pPr>
              <w:pStyle w:val="TAC"/>
              <w:rPr>
                <w:rFonts w:cs="Arial"/>
              </w:rPr>
            </w:pPr>
            <w:r w:rsidRPr="00C04A08">
              <w:rPr>
                <w:rFonts w:cs="Arial"/>
              </w:rPr>
              <w:t>Any non-allocated RB in allocated component carrier and not allocated component carriers</w:t>
            </w:r>
          </w:p>
          <w:p w14:paraId="53D050A5" w14:textId="77777777" w:rsidR="0081041B" w:rsidRPr="00C04A08" w:rsidRDefault="0081041B" w:rsidP="0081041B">
            <w:pPr>
              <w:pStyle w:val="TAC"/>
              <w:rPr>
                <w:rFonts w:cs="Arial"/>
              </w:rPr>
            </w:pPr>
            <w:r w:rsidRPr="00C04A08">
              <w:rPr>
                <w:rFonts w:cs="Arial"/>
              </w:rPr>
              <w:t>(NOTE 2)</w:t>
            </w:r>
          </w:p>
        </w:tc>
      </w:tr>
      <w:tr w:rsidR="0081041B" w:rsidRPr="00C04A08" w14:paraId="2D5829C7"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678B28"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3525D5E"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9D49ED7"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CDE60B7" w14:textId="77777777" w:rsidR="0081041B" w:rsidRPr="00C04A08" w:rsidRDefault="0081041B" w:rsidP="0081041B">
            <w:pPr>
              <w:pStyle w:val="TAL"/>
              <w:rPr>
                <w:rFonts w:cs="Arial"/>
              </w:rPr>
            </w:pPr>
            <w:r w:rsidRPr="00C04A08">
              <w:rPr>
                <w:rFonts w:cs="Arial"/>
              </w:rPr>
              <w:t xml:space="preserve">Output power &gt; 16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5A3138AD" w14:textId="77777777" w:rsidR="0081041B" w:rsidRPr="00C04A08" w:rsidRDefault="0081041B" w:rsidP="0081041B">
            <w:pPr>
              <w:pStyle w:val="TAC"/>
              <w:rPr>
                <w:rFonts w:cs="Arial"/>
              </w:rPr>
            </w:pPr>
            <w:r w:rsidRPr="00C04A08">
              <w:rPr>
                <w:rFonts w:cs="Arial"/>
              </w:rPr>
              <w:t>Image frequencies (NOTES 2, 3)</w:t>
            </w:r>
          </w:p>
        </w:tc>
      </w:tr>
      <w:tr w:rsidR="0081041B" w:rsidRPr="00C04A08" w14:paraId="0BCC1E4C"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78479"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1CCE2"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040DB30D"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C9AAF00" w14:textId="77777777" w:rsidR="0081041B" w:rsidRPr="00C04A08" w:rsidRDefault="0081041B" w:rsidP="0081041B">
            <w:pPr>
              <w:pStyle w:val="TAL"/>
              <w:rPr>
                <w:rFonts w:cs="Arial"/>
              </w:rPr>
            </w:pPr>
            <w:r w:rsidRPr="00C04A08">
              <w:rPr>
                <w:rFonts w:cs="Arial"/>
              </w:rPr>
              <w:t xml:space="preserve">Output power ≤ 16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84C18" w14:textId="77777777" w:rsidR="0081041B" w:rsidRPr="00C04A08" w:rsidRDefault="0081041B" w:rsidP="0081041B">
            <w:pPr>
              <w:spacing w:after="0"/>
              <w:rPr>
                <w:rFonts w:ascii="Arial" w:hAnsi="Arial" w:cs="Arial"/>
                <w:sz w:val="18"/>
              </w:rPr>
            </w:pPr>
          </w:p>
        </w:tc>
      </w:tr>
      <w:tr w:rsidR="0081041B" w:rsidRPr="00C04A08" w14:paraId="624B878D"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B2FA8A"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D424B0F"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534670DD"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064B623" w14:textId="77777777" w:rsidR="0081041B" w:rsidRPr="00C04A08" w:rsidRDefault="0081041B" w:rsidP="0081041B">
            <w:pPr>
              <w:pStyle w:val="TAL"/>
              <w:rPr>
                <w:rFonts w:cs="Arial"/>
              </w:rPr>
            </w:pPr>
            <w:r w:rsidRPr="00C04A08">
              <w:rPr>
                <w:rFonts w:cs="Arial"/>
              </w:rPr>
              <w:t xml:space="preserve">Output power &gt; 6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2AC2D1D" w14:textId="77777777" w:rsidR="0081041B" w:rsidRPr="00C04A08" w:rsidRDefault="0081041B" w:rsidP="0081041B">
            <w:pPr>
              <w:pStyle w:val="TAC"/>
              <w:rPr>
                <w:rFonts w:cs="Arial"/>
              </w:rPr>
            </w:pPr>
            <w:r w:rsidRPr="00C04A08">
              <w:rPr>
                <w:rFonts w:cs="Arial"/>
              </w:rPr>
              <w:t>Carrier frequency (NOTES 4, 5)</w:t>
            </w:r>
          </w:p>
        </w:tc>
      </w:tr>
      <w:tr w:rsidR="0081041B" w:rsidRPr="00C04A08" w14:paraId="0A2F5CBF"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C1A25"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3C2D4"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E75FA21"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F09D042"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6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728A8" w14:textId="77777777" w:rsidR="0081041B" w:rsidRPr="00C04A08" w:rsidRDefault="0081041B" w:rsidP="0081041B">
            <w:pPr>
              <w:spacing w:after="0"/>
              <w:rPr>
                <w:rFonts w:ascii="Arial" w:hAnsi="Arial" w:cs="Arial"/>
                <w:sz w:val="18"/>
              </w:rPr>
            </w:pPr>
          </w:p>
        </w:tc>
      </w:tr>
      <w:tr w:rsidR="0081041B" w:rsidRPr="00C04A08" w14:paraId="5176983C"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5605C934" w14:textId="77777777" w:rsidR="0081041B" w:rsidRPr="00C04A08" w:rsidRDefault="0081041B" w:rsidP="0081041B">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9.</w:t>
            </w:r>
          </w:p>
          <w:p w14:paraId="3704A41C"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4818A64E" w14:textId="77777777" w:rsidR="0081041B" w:rsidRPr="00C04A08" w:rsidRDefault="0081041B" w:rsidP="0081041B">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74B0D9E5"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3FA4250C" w14:textId="77777777" w:rsidR="0081041B" w:rsidRPr="00C04A08" w:rsidRDefault="0081041B" w:rsidP="0081041B">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172E04C5" w14:textId="77777777" w:rsidR="0081041B" w:rsidRPr="00C04A08" w:rsidRDefault="0081041B" w:rsidP="0081041B">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5B79B103" w14:textId="77777777" w:rsidR="0081041B" w:rsidRPr="00C04A08" w:rsidRDefault="0081041B" w:rsidP="0081041B">
            <w:pPr>
              <w:pStyle w:val="TAN"/>
              <w:rPr>
                <w:szCs w:val="18"/>
                <w:lang w:val="en-US"/>
              </w:rPr>
            </w:pPr>
            <w:r w:rsidRPr="00C04A08">
              <w:rPr>
                <w:szCs w:val="18"/>
              </w:rPr>
              <w:t>NOTE 7:</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6688A9D0" w14:textId="77777777" w:rsidR="0081041B" w:rsidRPr="00C04A08" w:rsidRDefault="0081041B" w:rsidP="0081041B">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23E775B8"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019BCF91" w14:textId="77777777" w:rsidR="0081041B" w:rsidRPr="00C04A08" w:rsidRDefault="0081041B" w:rsidP="0081041B">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4DBB163B" w14:textId="77777777" w:rsidR="0081041B" w:rsidRPr="00C04A08" w:rsidRDefault="0081041B" w:rsidP="0081041B"/>
    <w:p w14:paraId="1D50B1F9" w14:textId="77777777" w:rsidR="0081041B" w:rsidRPr="00C04A08" w:rsidRDefault="0081041B" w:rsidP="0081041B">
      <w:pPr>
        <w:pStyle w:val="5"/>
      </w:pPr>
      <w:bookmarkStart w:id="1663" w:name="_Toc21340890"/>
      <w:bookmarkStart w:id="1664" w:name="_Toc29805337"/>
      <w:bookmarkStart w:id="1665" w:name="_Toc36456546"/>
      <w:bookmarkStart w:id="1666" w:name="_Toc36469644"/>
      <w:bookmarkStart w:id="1667" w:name="_Toc37254053"/>
      <w:bookmarkStart w:id="1668" w:name="_Toc37322910"/>
      <w:bookmarkStart w:id="1669" w:name="_Toc37324316"/>
      <w:bookmarkStart w:id="1670" w:name="_Toc45889839"/>
      <w:bookmarkStart w:id="1671" w:name="_Toc52196500"/>
      <w:bookmarkStart w:id="1672" w:name="_Toc52197480"/>
      <w:bookmarkStart w:id="1673" w:name="_Toc53173203"/>
      <w:bookmarkStart w:id="1674" w:name="_Toc53173572"/>
      <w:r w:rsidRPr="00C04A08">
        <w:lastRenderedPageBreak/>
        <w:t>6.4A.2.3.4</w:t>
      </w:r>
      <w:r w:rsidRPr="00C04A08">
        <w:tab/>
      </w:r>
      <w:proofErr w:type="spellStart"/>
      <w:r w:rsidRPr="00C04A08">
        <w:t>Inband</w:t>
      </w:r>
      <w:proofErr w:type="spellEnd"/>
      <w:r w:rsidRPr="00C04A08">
        <w:t xml:space="preserve"> emissions for power class 3</w:t>
      </w:r>
      <w:bookmarkEnd w:id="1663"/>
      <w:bookmarkEnd w:id="1664"/>
      <w:bookmarkEnd w:id="1665"/>
      <w:bookmarkEnd w:id="1666"/>
      <w:bookmarkEnd w:id="1667"/>
      <w:bookmarkEnd w:id="1668"/>
      <w:bookmarkEnd w:id="1669"/>
      <w:bookmarkEnd w:id="1670"/>
      <w:bookmarkEnd w:id="1671"/>
      <w:bookmarkEnd w:id="1672"/>
      <w:bookmarkEnd w:id="1673"/>
      <w:bookmarkEnd w:id="1674"/>
    </w:p>
    <w:p w14:paraId="3BC85D72" w14:textId="77777777" w:rsidR="0081041B" w:rsidRPr="00C04A08" w:rsidRDefault="0081041B" w:rsidP="0081041B">
      <w:pPr>
        <w:overflowPunct w:val="0"/>
        <w:autoSpaceDE w:val="0"/>
        <w:autoSpaceDN w:val="0"/>
        <w:adjustRightInd w:val="0"/>
        <w:textAlignment w:val="baseline"/>
        <w:rPr>
          <w:lang w:eastAsia="zh-CN"/>
        </w:rPr>
      </w:pPr>
      <w:r w:rsidRPr="00C04A08">
        <w:t>The average of the in-band emission measurement over 10 sub-frames</w:t>
      </w:r>
      <w:r w:rsidRPr="00C04A08">
        <w:rPr>
          <w:rFonts w:hint="eastAsia"/>
          <w:lang w:eastAsia="zh-CN"/>
        </w:rPr>
        <w:t xml:space="preserve"> </w:t>
      </w:r>
      <w:r w:rsidRPr="00C04A08">
        <w:t>shall not exceed the values specified in Table 6.4A.2.3.4-1 for power class 3 UEs.</w:t>
      </w:r>
    </w:p>
    <w:p w14:paraId="10B5BCE7" w14:textId="77777777" w:rsidR="0081041B" w:rsidRPr="00C04A08" w:rsidRDefault="0081041B" w:rsidP="0081041B">
      <w:pPr>
        <w:pStyle w:val="TH"/>
      </w:pPr>
      <w:r w:rsidRPr="00C04A08">
        <w:t>Table 6.4A.2.3.4-1: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0ED97962"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271C9F45"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1016DA22"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57BB0971"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D660BA4" w14:textId="77777777" w:rsidR="0081041B" w:rsidRPr="00C04A08" w:rsidRDefault="0081041B" w:rsidP="0081041B">
            <w:pPr>
              <w:pStyle w:val="TAH"/>
              <w:rPr>
                <w:rFonts w:cs="Arial"/>
              </w:rPr>
            </w:pPr>
            <w:r w:rsidRPr="00C04A08">
              <w:rPr>
                <w:rFonts w:cs="Arial"/>
              </w:rPr>
              <w:t>Applicable Frequencies</w:t>
            </w:r>
          </w:p>
        </w:tc>
      </w:tr>
      <w:tr w:rsidR="0081041B" w:rsidRPr="00C04A08" w14:paraId="0BC2696C"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812602B"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003AF9"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17E324C5" w14:textId="77777777" w:rsidR="0081041B" w:rsidRPr="00C04A08" w:rsidRDefault="0081041B" w:rsidP="0081041B">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vAlign w:val="center"/>
            <w:hideMark/>
          </w:tcPr>
          <w:p w14:paraId="000669E5" w14:textId="77777777" w:rsidR="0081041B" w:rsidRPr="00C04A08" w:rsidRDefault="0081041B" w:rsidP="0081041B">
            <w:pPr>
              <w:pStyle w:val="TAC"/>
              <w:rPr>
                <w:rFonts w:cs="Arial"/>
              </w:rPr>
            </w:pPr>
            <w:r w:rsidRPr="00C04A08">
              <w:rPr>
                <w:rFonts w:cs="Arial"/>
              </w:rPr>
              <w:t>Any non-allocated RB in allocated component carrier and not allocated component carriers</w:t>
            </w:r>
          </w:p>
          <w:p w14:paraId="11191EE1" w14:textId="77777777" w:rsidR="0081041B" w:rsidRPr="00C04A08" w:rsidRDefault="0081041B" w:rsidP="0081041B">
            <w:pPr>
              <w:pStyle w:val="TAC"/>
              <w:rPr>
                <w:rFonts w:cs="Arial"/>
              </w:rPr>
            </w:pPr>
            <w:r w:rsidRPr="00C04A08">
              <w:rPr>
                <w:rFonts w:cs="Arial"/>
              </w:rPr>
              <w:t>(NOTE 2)</w:t>
            </w:r>
          </w:p>
        </w:tc>
      </w:tr>
      <w:tr w:rsidR="0081041B" w:rsidRPr="00C04A08" w14:paraId="2E852628"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530089"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748672C"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FAADDBA"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908DAC6" w14:textId="77777777" w:rsidR="0081041B" w:rsidRPr="00C04A08" w:rsidRDefault="0081041B" w:rsidP="0081041B">
            <w:pPr>
              <w:pStyle w:val="TAL"/>
              <w:rPr>
                <w:rFonts w:cs="Arial"/>
              </w:rPr>
            </w:pPr>
            <w:r w:rsidRPr="00C04A08">
              <w:rPr>
                <w:rFonts w:cs="Arial"/>
              </w:rPr>
              <w:t xml:space="preserve">Output power &gt; 10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53BDAC3B" w14:textId="77777777" w:rsidR="0081041B" w:rsidRPr="00C04A08" w:rsidRDefault="0081041B" w:rsidP="0081041B">
            <w:pPr>
              <w:pStyle w:val="TAC"/>
              <w:rPr>
                <w:rFonts w:cs="Arial"/>
              </w:rPr>
            </w:pPr>
            <w:r w:rsidRPr="00C04A08">
              <w:rPr>
                <w:rFonts w:cs="Arial"/>
              </w:rPr>
              <w:t>Image frequencies (NOTES 2, 3)</w:t>
            </w:r>
          </w:p>
        </w:tc>
      </w:tr>
      <w:tr w:rsidR="0081041B" w:rsidRPr="00C04A08" w14:paraId="0C480569"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59463"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A7B38"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29860AB5"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65582CB" w14:textId="77777777" w:rsidR="0081041B" w:rsidRPr="00C04A08" w:rsidRDefault="0081041B" w:rsidP="0081041B">
            <w:pPr>
              <w:pStyle w:val="TAL"/>
              <w:rPr>
                <w:rFonts w:cs="Arial"/>
              </w:rPr>
            </w:pPr>
            <w:r w:rsidRPr="00C04A08">
              <w:rPr>
                <w:rFonts w:cs="Arial"/>
              </w:rPr>
              <w:t xml:space="preserve">Output power ≤ 10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72B2" w14:textId="77777777" w:rsidR="0081041B" w:rsidRPr="00C04A08" w:rsidRDefault="0081041B" w:rsidP="0081041B">
            <w:pPr>
              <w:spacing w:after="0"/>
              <w:rPr>
                <w:rFonts w:ascii="Arial" w:hAnsi="Arial" w:cs="Arial"/>
                <w:sz w:val="18"/>
              </w:rPr>
            </w:pPr>
          </w:p>
        </w:tc>
      </w:tr>
      <w:tr w:rsidR="0081041B" w:rsidRPr="00C04A08" w14:paraId="34E4BFF0"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045274"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ADC06A8"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25F81EB2"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ABE46F7" w14:textId="77777777" w:rsidR="0081041B" w:rsidRPr="00C04A08" w:rsidRDefault="0081041B" w:rsidP="0081041B">
            <w:pPr>
              <w:pStyle w:val="TAL"/>
              <w:rPr>
                <w:rFonts w:cs="Arial"/>
              </w:rPr>
            </w:pPr>
            <w:r w:rsidRPr="00C04A08">
              <w:rPr>
                <w:rFonts w:cs="Arial"/>
              </w:rPr>
              <w:t xml:space="preserve">Output power &gt; 0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0B54354" w14:textId="77777777" w:rsidR="0081041B" w:rsidRPr="00C04A08" w:rsidRDefault="0081041B" w:rsidP="0081041B">
            <w:pPr>
              <w:pStyle w:val="TAC"/>
              <w:rPr>
                <w:rFonts w:cs="Arial"/>
              </w:rPr>
            </w:pPr>
            <w:r w:rsidRPr="00C04A08">
              <w:rPr>
                <w:rFonts w:cs="Arial"/>
              </w:rPr>
              <w:t>Carrier frequency (NOTES 4, 5)</w:t>
            </w:r>
          </w:p>
        </w:tc>
      </w:tr>
      <w:tr w:rsidR="0081041B" w:rsidRPr="00C04A08" w14:paraId="356520EB"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42C89"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D4F26"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7E2344D"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BFD6375"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0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D7883" w14:textId="77777777" w:rsidR="0081041B" w:rsidRPr="00C04A08" w:rsidRDefault="0081041B" w:rsidP="0081041B">
            <w:pPr>
              <w:spacing w:after="0"/>
              <w:rPr>
                <w:rFonts w:ascii="Arial" w:hAnsi="Arial" w:cs="Arial"/>
                <w:sz w:val="18"/>
              </w:rPr>
            </w:pPr>
          </w:p>
        </w:tc>
      </w:tr>
      <w:tr w:rsidR="0081041B" w:rsidRPr="00C04A08" w14:paraId="333CEABD"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03AC9D6F" w14:textId="77777777" w:rsidR="0081041B" w:rsidRPr="00C04A08" w:rsidRDefault="0081041B" w:rsidP="0081041B">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9.</w:t>
            </w:r>
          </w:p>
          <w:p w14:paraId="1020586F"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43ED5B23" w14:textId="77777777" w:rsidR="0081041B" w:rsidRPr="00C04A08" w:rsidRDefault="0081041B" w:rsidP="0081041B">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03CE2C21"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177F9C5F" w14:textId="77777777" w:rsidR="0081041B" w:rsidRPr="00C04A08" w:rsidRDefault="0081041B" w:rsidP="0081041B">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159EACB3" w14:textId="77777777" w:rsidR="0081041B" w:rsidRPr="00C04A08" w:rsidRDefault="0081041B" w:rsidP="0081041B">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03540DBF" w14:textId="77777777" w:rsidR="0081041B" w:rsidRPr="00C04A08" w:rsidRDefault="0081041B" w:rsidP="0081041B">
            <w:pPr>
              <w:pStyle w:val="TAN"/>
              <w:rPr>
                <w:szCs w:val="18"/>
                <w:lang w:val="en-US"/>
              </w:rPr>
            </w:pPr>
            <w:r w:rsidRPr="00C04A08">
              <w:rPr>
                <w:szCs w:val="18"/>
              </w:rPr>
              <w:t>NOTE 7:</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4AA00D23" w14:textId="77777777" w:rsidR="0081041B" w:rsidRPr="00C04A08" w:rsidRDefault="0081041B" w:rsidP="0081041B">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7924CCC2"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13D0258A" w14:textId="77777777" w:rsidR="0081041B" w:rsidRPr="00C04A08" w:rsidRDefault="0081041B" w:rsidP="0081041B">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430612B3" w14:textId="77777777" w:rsidR="0081041B" w:rsidRPr="00C04A08" w:rsidRDefault="0081041B" w:rsidP="0081041B"/>
    <w:p w14:paraId="5B084627" w14:textId="77777777" w:rsidR="0081041B" w:rsidRPr="00C04A08" w:rsidRDefault="0081041B" w:rsidP="0081041B">
      <w:pPr>
        <w:pStyle w:val="5"/>
      </w:pPr>
      <w:bookmarkStart w:id="1675" w:name="_Toc21340891"/>
      <w:bookmarkStart w:id="1676" w:name="_Toc29805338"/>
      <w:bookmarkStart w:id="1677" w:name="_Toc36456547"/>
      <w:bookmarkStart w:id="1678" w:name="_Toc36469645"/>
      <w:bookmarkStart w:id="1679" w:name="_Toc37254054"/>
      <w:bookmarkStart w:id="1680" w:name="_Toc37322911"/>
      <w:bookmarkStart w:id="1681" w:name="_Toc37324317"/>
      <w:bookmarkStart w:id="1682" w:name="_Toc45889840"/>
      <w:bookmarkStart w:id="1683" w:name="_Toc52196501"/>
      <w:bookmarkStart w:id="1684" w:name="_Toc52197481"/>
      <w:bookmarkStart w:id="1685" w:name="_Toc53173204"/>
      <w:bookmarkStart w:id="1686" w:name="_Toc53173573"/>
      <w:r w:rsidRPr="00C04A08">
        <w:t>6.4A.2.3.5</w:t>
      </w:r>
      <w:r w:rsidRPr="00C04A08">
        <w:tab/>
      </w:r>
      <w:proofErr w:type="spellStart"/>
      <w:r w:rsidRPr="00C04A08">
        <w:t>Inband</w:t>
      </w:r>
      <w:proofErr w:type="spellEnd"/>
      <w:r w:rsidRPr="00C04A08">
        <w:t xml:space="preserve"> emissions for power class 4</w:t>
      </w:r>
      <w:bookmarkEnd w:id="1675"/>
      <w:bookmarkEnd w:id="1676"/>
      <w:bookmarkEnd w:id="1677"/>
      <w:bookmarkEnd w:id="1678"/>
      <w:bookmarkEnd w:id="1679"/>
      <w:bookmarkEnd w:id="1680"/>
      <w:bookmarkEnd w:id="1681"/>
      <w:bookmarkEnd w:id="1682"/>
      <w:bookmarkEnd w:id="1683"/>
      <w:bookmarkEnd w:id="1684"/>
      <w:bookmarkEnd w:id="1685"/>
      <w:bookmarkEnd w:id="1686"/>
    </w:p>
    <w:p w14:paraId="677819F0" w14:textId="77777777" w:rsidR="0081041B" w:rsidRPr="00C04A08" w:rsidRDefault="0081041B" w:rsidP="0081041B">
      <w:pPr>
        <w:overflowPunct w:val="0"/>
        <w:autoSpaceDE w:val="0"/>
        <w:autoSpaceDN w:val="0"/>
        <w:adjustRightInd w:val="0"/>
        <w:textAlignment w:val="baseline"/>
        <w:rPr>
          <w:lang w:eastAsia="zh-CN"/>
        </w:rPr>
      </w:pPr>
      <w:r w:rsidRPr="00C04A08">
        <w:t>The average of the in-band emission measurement over 10 sub-frames</w:t>
      </w:r>
      <w:r w:rsidRPr="00C04A08">
        <w:rPr>
          <w:rFonts w:hint="eastAsia"/>
          <w:lang w:eastAsia="zh-CN"/>
        </w:rPr>
        <w:t xml:space="preserve"> </w:t>
      </w:r>
      <w:r w:rsidRPr="00C04A08">
        <w:t>shall not exceed the values specified in Table 6.4A.2.3.5-1 for power class 4 UEs.</w:t>
      </w:r>
    </w:p>
    <w:p w14:paraId="0587E8E1" w14:textId="77777777" w:rsidR="0081041B" w:rsidRPr="00C04A08" w:rsidRDefault="0081041B" w:rsidP="0081041B">
      <w:pPr>
        <w:pStyle w:val="TH"/>
      </w:pPr>
      <w:r w:rsidRPr="00C04A08">
        <w:t>Table 6.4A.2.3.5-1: Requirements for in-band emissions for power class 4</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81041B" w:rsidRPr="00C04A08" w14:paraId="2808FBEE"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9FDA74D" w14:textId="77777777" w:rsidR="0081041B" w:rsidRPr="00C04A08" w:rsidRDefault="0081041B" w:rsidP="0081041B">
            <w:pPr>
              <w:pStyle w:val="TAH"/>
              <w:rPr>
                <w:rFonts w:cs="Arial"/>
                <w:i/>
                <w:iCs/>
              </w:rPr>
            </w:pPr>
            <w:r w:rsidRPr="00C04A08">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23080B38" w14:textId="77777777" w:rsidR="0081041B" w:rsidRPr="00C04A08" w:rsidRDefault="0081041B" w:rsidP="0081041B">
            <w:pPr>
              <w:pStyle w:val="TAH"/>
              <w:rPr>
                <w:rFonts w:cs="Arial"/>
              </w:rPr>
            </w:pPr>
            <w:r w:rsidRPr="00C04A08">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06A31972" w14:textId="77777777" w:rsidR="0081041B" w:rsidRPr="00C04A08" w:rsidRDefault="0081041B" w:rsidP="0081041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A13E36F" w14:textId="77777777" w:rsidR="0081041B" w:rsidRPr="00C04A08" w:rsidRDefault="0081041B" w:rsidP="0081041B">
            <w:pPr>
              <w:pStyle w:val="TAH"/>
              <w:rPr>
                <w:rFonts w:cs="Arial"/>
              </w:rPr>
            </w:pPr>
            <w:r w:rsidRPr="00C04A08">
              <w:rPr>
                <w:rFonts w:cs="Arial"/>
              </w:rPr>
              <w:t>Applicable Frequencies</w:t>
            </w:r>
          </w:p>
        </w:tc>
      </w:tr>
      <w:tr w:rsidR="0081041B" w:rsidRPr="00C04A08" w14:paraId="6E2B70D3" w14:textId="77777777" w:rsidTr="0081041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7BB5B4CC" w14:textId="77777777" w:rsidR="0081041B" w:rsidRPr="00C04A08" w:rsidRDefault="0081041B" w:rsidP="0081041B">
            <w:pPr>
              <w:pStyle w:val="TAH"/>
              <w:rPr>
                <w:rFonts w:cs="Arial"/>
              </w:rPr>
            </w:pPr>
            <w:r w:rsidRPr="00C04A08">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E5E010" w14:textId="77777777" w:rsidR="0081041B" w:rsidRPr="00C04A08" w:rsidRDefault="0081041B" w:rsidP="0081041B">
            <w:pPr>
              <w:pStyle w:val="TAC"/>
              <w:rPr>
                <w:rFonts w:cs="Arial"/>
              </w:rPr>
            </w:pPr>
            <w:r w:rsidRPr="00C04A08">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01D1734C" w14:textId="77777777" w:rsidR="0081041B" w:rsidRPr="00C04A08" w:rsidRDefault="0081041B" w:rsidP="0081041B">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vAlign w:val="center"/>
            <w:hideMark/>
          </w:tcPr>
          <w:p w14:paraId="5B40E7E6" w14:textId="77777777" w:rsidR="0081041B" w:rsidRPr="00C04A08" w:rsidRDefault="0081041B" w:rsidP="0081041B">
            <w:pPr>
              <w:pStyle w:val="TAC"/>
              <w:rPr>
                <w:rFonts w:cs="Arial"/>
              </w:rPr>
            </w:pPr>
            <w:r w:rsidRPr="00C04A08">
              <w:rPr>
                <w:rFonts w:cs="Arial"/>
              </w:rPr>
              <w:t>Any non-allocated RB in allocated component carrier and not allocated component carriers</w:t>
            </w:r>
          </w:p>
          <w:p w14:paraId="640D52B9" w14:textId="77777777" w:rsidR="0081041B" w:rsidRPr="00C04A08" w:rsidRDefault="0081041B" w:rsidP="0081041B">
            <w:pPr>
              <w:pStyle w:val="TAC"/>
              <w:rPr>
                <w:rFonts w:cs="Arial"/>
              </w:rPr>
            </w:pPr>
            <w:r w:rsidRPr="00C04A08">
              <w:rPr>
                <w:rFonts w:cs="Arial"/>
              </w:rPr>
              <w:t>(NOTE 2)</w:t>
            </w:r>
          </w:p>
        </w:tc>
      </w:tr>
      <w:tr w:rsidR="0081041B" w:rsidRPr="00C04A08" w14:paraId="0B8CB5F0"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9444E4" w14:textId="77777777" w:rsidR="0081041B" w:rsidRPr="00C04A08" w:rsidRDefault="0081041B" w:rsidP="0081041B">
            <w:pPr>
              <w:pStyle w:val="TAH"/>
              <w:rPr>
                <w:rFonts w:cs="Arial"/>
              </w:rPr>
            </w:pPr>
            <w:r w:rsidRPr="00C04A08">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A23AA95" w14:textId="77777777" w:rsidR="0081041B" w:rsidRPr="00C04A08" w:rsidRDefault="0081041B" w:rsidP="0081041B">
            <w:pPr>
              <w:pStyle w:val="TAC"/>
              <w:rPr>
                <w:rFonts w:cs="Arial"/>
              </w:rPr>
            </w:pPr>
            <w:r w:rsidRPr="00C04A08">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553E21C"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7E1606B0" w14:textId="77777777" w:rsidR="0081041B" w:rsidRPr="00C04A08" w:rsidRDefault="0081041B" w:rsidP="0081041B">
            <w:pPr>
              <w:pStyle w:val="TAL"/>
              <w:rPr>
                <w:rFonts w:cs="Arial"/>
              </w:rPr>
            </w:pPr>
            <w:r w:rsidRPr="00C04A08">
              <w:rPr>
                <w:rFonts w:cs="Arial"/>
              </w:rPr>
              <w:t xml:space="preserve">Output power &gt; 21 </w:t>
            </w:r>
            <w:proofErr w:type="spellStart"/>
            <w:r w:rsidRPr="00C04A08">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E0B88D2" w14:textId="77777777" w:rsidR="0081041B" w:rsidRPr="00C04A08" w:rsidRDefault="0081041B" w:rsidP="0081041B">
            <w:pPr>
              <w:pStyle w:val="TAC"/>
              <w:rPr>
                <w:rFonts w:cs="Arial"/>
              </w:rPr>
            </w:pPr>
            <w:r w:rsidRPr="00C04A08">
              <w:rPr>
                <w:rFonts w:cs="Arial"/>
              </w:rPr>
              <w:t>Image frequencies (NOTES 2, 3)</w:t>
            </w:r>
          </w:p>
        </w:tc>
      </w:tr>
      <w:tr w:rsidR="0081041B" w:rsidRPr="00C04A08" w14:paraId="3666FCD2"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C5CE7"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4E3E8"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3DD81AE4"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68C6DFA" w14:textId="77777777" w:rsidR="0081041B" w:rsidRPr="00C04A08" w:rsidRDefault="0081041B" w:rsidP="0081041B">
            <w:pPr>
              <w:pStyle w:val="TAL"/>
              <w:rPr>
                <w:rFonts w:cs="Arial"/>
              </w:rPr>
            </w:pPr>
            <w:r w:rsidRPr="00C04A08">
              <w:rPr>
                <w:rFonts w:cs="Arial"/>
              </w:rPr>
              <w:t xml:space="preserve">Output power ≤ 21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3DECB" w14:textId="77777777" w:rsidR="0081041B" w:rsidRPr="00C04A08" w:rsidRDefault="0081041B" w:rsidP="0081041B">
            <w:pPr>
              <w:spacing w:after="0"/>
              <w:rPr>
                <w:rFonts w:ascii="Arial" w:hAnsi="Arial" w:cs="Arial"/>
                <w:sz w:val="18"/>
              </w:rPr>
            </w:pPr>
          </w:p>
        </w:tc>
      </w:tr>
      <w:tr w:rsidR="0081041B" w:rsidRPr="00C04A08" w14:paraId="6542D053" w14:textId="77777777" w:rsidTr="0081041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FDCD7F" w14:textId="77777777" w:rsidR="0081041B" w:rsidRPr="00C04A08" w:rsidRDefault="0081041B" w:rsidP="0081041B">
            <w:pPr>
              <w:pStyle w:val="TAH"/>
              <w:rPr>
                <w:rFonts w:cs="Arial"/>
              </w:rPr>
            </w:pPr>
            <w:r w:rsidRPr="00C04A08">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EC1465F" w14:textId="77777777" w:rsidR="0081041B" w:rsidRPr="00C04A08" w:rsidRDefault="0081041B" w:rsidP="0081041B">
            <w:pPr>
              <w:pStyle w:val="TAC"/>
              <w:rPr>
                <w:rFonts w:cs="Arial"/>
              </w:rPr>
            </w:pPr>
            <w:proofErr w:type="spellStart"/>
            <w:r w:rsidRPr="00C04A08">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67B57E0E" w14:textId="77777777" w:rsidR="0081041B" w:rsidRPr="00C04A08" w:rsidRDefault="0081041B" w:rsidP="0081041B">
            <w:pPr>
              <w:pStyle w:val="TAC"/>
              <w:rPr>
                <w:rFonts w:cs="Arial"/>
              </w:rPr>
            </w:pPr>
            <w:r w:rsidRPr="00C04A08">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8B1CD3B" w14:textId="77777777" w:rsidR="0081041B" w:rsidRPr="00C04A08" w:rsidRDefault="0081041B" w:rsidP="0081041B">
            <w:pPr>
              <w:pStyle w:val="TAL"/>
              <w:rPr>
                <w:rFonts w:cs="Arial"/>
              </w:rPr>
            </w:pPr>
            <w:r w:rsidRPr="00C04A08">
              <w:rPr>
                <w:rFonts w:cs="Arial"/>
              </w:rPr>
              <w:t xml:space="preserve">Output power &gt; 11 </w:t>
            </w:r>
            <w:proofErr w:type="spellStart"/>
            <w:r w:rsidRPr="00C04A08">
              <w:rPr>
                <w:rFonts w:cs="Arial"/>
              </w:rPr>
              <w:t>dBm</w:t>
            </w:r>
            <w:proofErr w:type="spellEnd"/>
            <w:r w:rsidRPr="00C04A08">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181B2ABA" w14:textId="77777777" w:rsidR="0081041B" w:rsidRPr="00C04A08" w:rsidRDefault="0081041B" w:rsidP="0081041B">
            <w:pPr>
              <w:pStyle w:val="TAC"/>
              <w:rPr>
                <w:rFonts w:cs="Arial"/>
              </w:rPr>
            </w:pPr>
            <w:r w:rsidRPr="00C04A08">
              <w:rPr>
                <w:rFonts w:cs="Arial"/>
              </w:rPr>
              <w:t>Carrier frequency (NOTES 4, 5)</w:t>
            </w:r>
          </w:p>
        </w:tc>
      </w:tr>
      <w:tr w:rsidR="0081041B" w:rsidRPr="00C04A08" w14:paraId="51944CB0" w14:textId="77777777" w:rsidTr="008104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E72E" w14:textId="77777777" w:rsidR="0081041B" w:rsidRPr="00C04A08" w:rsidRDefault="0081041B" w:rsidP="0081041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A02F" w14:textId="77777777" w:rsidR="0081041B" w:rsidRPr="00C04A08" w:rsidRDefault="0081041B" w:rsidP="0081041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009080F" w14:textId="77777777" w:rsidR="0081041B" w:rsidRPr="00C04A08" w:rsidRDefault="0081041B" w:rsidP="0081041B">
            <w:pPr>
              <w:pStyle w:val="TAC"/>
              <w:rPr>
                <w:rFonts w:cs="Arial"/>
              </w:rPr>
            </w:pPr>
            <w:r w:rsidRPr="00C04A08">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587113F" w14:textId="77777777" w:rsidR="0081041B" w:rsidRPr="00C04A08" w:rsidRDefault="0081041B" w:rsidP="0081041B">
            <w:pPr>
              <w:pStyle w:val="TAL"/>
              <w:rPr>
                <w:rFonts w:cs="Arial"/>
              </w:rPr>
            </w:pPr>
            <w:r w:rsidRPr="00C04A08">
              <w:rPr>
                <w:rFonts w:cs="Arial"/>
              </w:rPr>
              <w:t xml:space="preserve">-13 </w:t>
            </w:r>
            <w:proofErr w:type="spellStart"/>
            <w:r w:rsidRPr="00C04A08">
              <w:rPr>
                <w:rFonts w:cs="Arial"/>
              </w:rPr>
              <w:t>dBm</w:t>
            </w:r>
            <w:proofErr w:type="spellEnd"/>
            <w:r w:rsidRPr="00C04A08">
              <w:rPr>
                <w:rFonts w:cs="Arial"/>
              </w:rPr>
              <w:t xml:space="preserve"> ≤ Output power ≤ 11 </w:t>
            </w:r>
            <w:proofErr w:type="spellStart"/>
            <w:r w:rsidRPr="00C04A08">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D8A02" w14:textId="77777777" w:rsidR="0081041B" w:rsidRPr="00C04A08" w:rsidRDefault="0081041B" w:rsidP="0081041B">
            <w:pPr>
              <w:spacing w:after="0"/>
              <w:rPr>
                <w:rFonts w:ascii="Arial" w:hAnsi="Arial" w:cs="Arial"/>
                <w:sz w:val="18"/>
              </w:rPr>
            </w:pPr>
          </w:p>
        </w:tc>
      </w:tr>
      <w:tr w:rsidR="0081041B" w:rsidRPr="00C04A08" w14:paraId="11BC0F8B" w14:textId="77777777" w:rsidTr="0081041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414ECD3C" w14:textId="77777777" w:rsidR="0081041B" w:rsidRPr="00C04A08" w:rsidRDefault="0081041B" w:rsidP="0081041B">
            <w:pPr>
              <w:pStyle w:val="TAN"/>
            </w:pPr>
            <w:r w:rsidRPr="00C04A08">
              <w:lastRenderedPageBreak/>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9.</w:t>
            </w:r>
          </w:p>
          <w:p w14:paraId="072453B6" w14:textId="77777777" w:rsidR="0081041B" w:rsidRPr="00C04A08" w:rsidRDefault="0081041B" w:rsidP="0081041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17AC2996" w14:textId="77777777" w:rsidR="0081041B" w:rsidRPr="00C04A08" w:rsidRDefault="0081041B" w:rsidP="0081041B">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42C4295F" w14:textId="77777777" w:rsidR="0081041B" w:rsidRPr="00C04A08" w:rsidRDefault="0081041B" w:rsidP="0081041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7A73FF18" w14:textId="77777777" w:rsidR="0081041B" w:rsidRPr="00C04A08" w:rsidRDefault="0081041B" w:rsidP="0081041B">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4F0E36E6" w14:textId="77777777" w:rsidR="0081041B" w:rsidRPr="00C04A08" w:rsidRDefault="0081041B" w:rsidP="0081041B">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6F5D0712" w14:textId="77777777" w:rsidR="0081041B" w:rsidRPr="00C04A08" w:rsidRDefault="0081041B" w:rsidP="0081041B">
            <w:pPr>
              <w:pStyle w:val="TAN"/>
              <w:rPr>
                <w:szCs w:val="18"/>
                <w:lang w:val="en-US"/>
              </w:rPr>
            </w:pPr>
            <w:r w:rsidRPr="00C04A08">
              <w:rPr>
                <w:szCs w:val="18"/>
              </w:rPr>
              <w:t>NOTE 7:</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p>
          <w:p w14:paraId="5EE51E7F" w14:textId="77777777" w:rsidR="0081041B" w:rsidRPr="00C04A08" w:rsidRDefault="0081041B" w:rsidP="0081041B">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16CFC9C7" w14:textId="77777777" w:rsidR="0081041B" w:rsidRPr="00C04A08" w:rsidRDefault="0081041B" w:rsidP="0081041B">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p>
          <w:p w14:paraId="3C7C9064" w14:textId="77777777" w:rsidR="0081041B" w:rsidRPr="00C04A08" w:rsidRDefault="0081041B" w:rsidP="0081041B">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26AA3A1A" w14:textId="1D99BB28" w:rsidR="00C40067" w:rsidRPr="00C04A08" w:rsidRDefault="00C40067" w:rsidP="00C40067">
      <w:pPr>
        <w:pStyle w:val="5"/>
        <w:rPr>
          <w:ins w:id="1687" w:author="Zhangqian (Zq)" w:date="2020-11-13T01:18:00Z"/>
        </w:rPr>
      </w:pPr>
      <w:ins w:id="1688" w:author="Zhangqian (Zq)" w:date="2020-11-13T01:18:00Z">
        <w:r>
          <w:t>6.4A.2.3.</w:t>
        </w:r>
      </w:ins>
      <w:ins w:id="1689" w:author="Zhangqian (Zq)" w:date="2020-11-13T01:19:00Z">
        <w:r>
          <w:t>6</w:t>
        </w:r>
      </w:ins>
      <w:ins w:id="1690" w:author="Zhangqian (Zq)" w:date="2020-11-13T01:18:00Z">
        <w:r w:rsidRPr="00C04A08">
          <w:tab/>
        </w:r>
        <w:proofErr w:type="spellStart"/>
        <w:r w:rsidRPr="00C04A08">
          <w:t>In</w:t>
        </w:r>
        <w:r>
          <w:t>band</w:t>
        </w:r>
        <w:proofErr w:type="spellEnd"/>
        <w:r>
          <w:t xml:space="preserve"> emissions for power class </w:t>
        </w:r>
      </w:ins>
      <w:ins w:id="1691" w:author="Zhangqian (Zq)" w:date="2020-11-13T01:19:00Z">
        <w:r>
          <w:t>5</w:t>
        </w:r>
      </w:ins>
    </w:p>
    <w:p w14:paraId="6B83B64F" w14:textId="3E1E5CDE" w:rsidR="00C40067" w:rsidRPr="00C04A08" w:rsidRDefault="00C40067" w:rsidP="00C40067">
      <w:pPr>
        <w:overflowPunct w:val="0"/>
        <w:autoSpaceDE w:val="0"/>
        <w:autoSpaceDN w:val="0"/>
        <w:adjustRightInd w:val="0"/>
        <w:textAlignment w:val="baseline"/>
        <w:rPr>
          <w:ins w:id="1692" w:author="Zhangqian (Zq)" w:date="2020-11-13T01:18:00Z"/>
          <w:lang w:eastAsia="zh-CN"/>
        </w:rPr>
      </w:pPr>
      <w:ins w:id="1693" w:author="Zhangqian (Zq)" w:date="2020-11-13T01:18:00Z">
        <w:r w:rsidRPr="00C04A08">
          <w:t>The average of the in-band emission measurement over 10 sub-frames</w:t>
        </w:r>
        <w:r w:rsidRPr="00C04A08">
          <w:rPr>
            <w:rFonts w:hint="eastAsia"/>
            <w:lang w:eastAsia="zh-CN"/>
          </w:rPr>
          <w:t xml:space="preserve"> </w:t>
        </w:r>
        <w:r w:rsidRPr="00C04A08">
          <w:t>shall not exceed the valu</w:t>
        </w:r>
        <w:r>
          <w:t>es specified in Table 6.4A.2.3.</w:t>
        </w:r>
      </w:ins>
      <w:ins w:id="1694" w:author="Zhangqian (Zq)" w:date="2020-11-13T01:19:00Z">
        <w:r>
          <w:t>6</w:t>
        </w:r>
      </w:ins>
      <w:ins w:id="1695" w:author="Zhangqian (Zq)" w:date="2020-11-13T01:18:00Z">
        <w:r w:rsidRPr="00C04A08">
          <w:t xml:space="preserve">-1 for power class </w:t>
        </w:r>
      </w:ins>
      <w:ins w:id="1696" w:author="Zhangqian (Zq)" w:date="2020-11-13T01:19:00Z">
        <w:r>
          <w:t>6</w:t>
        </w:r>
      </w:ins>
      <w:ins w:id="1697" w:author="Zhangqian (Zq)" w:date="2020-11-13T01:18:00Z">
        <w:r w:rsidRPr="00C04A08">
          <w:t xml:space="preserve"> UEs.</w:t>
        </w:r>
      </w:ins>
    </w:p>
    <w:p w14:paraId="36F5DDC0" w14:textId="47B59AFA" w:rsidR="00C40067" w:rsidRPr="00C04A08" w:rsidRDefault="00C40067" w:rsidP="00C40067">
      <w:pPr>
        <w:pStyle w:val="TH"/>
        <w:rPr>
          <w:ins w:id="1698" w:author="Zhangqian (Zq)" w:date="2020-11-13T01:18:00Z"/>
        </w:rPr>
      </w:pPr>
      <w:ins w:id="1699" w:author="Zhangqian (Zq)" w:date="2020-11-13T01:18:00Z">
        <w:r>
          <w:t>Table 6.4A.2.3.</w:t>
        </w:r>
      </w:ins>
      <w:ins w:id="1700" w:author="Zhangqian (Zq)" w:date="2020-11-13T01:19:00Z">
        <w:r>
          <w:t>6</w:t>
        </w:r>
      </w:ins>
      <w:ins w:id="1701" w:author="Zhangqian (Zq)" w:date="2020-11-13T01:18:00Z">
        <w:r w:rsidRPr="00C04A08">
          <w:t>-1: Requirements for in-</w:t>
        </w:r>
        <w:r>
          <w:t xml:space="preserve">band emissions for power class </w:t>
        </w:r>
      </w:ins>
      <w:ins w:id="1702" w:author="Zhangqian (Zq)" w:date="2020-11-13T01:19:00Z">
        <w:r>
          <w:t>5</w:t>
        </w:r>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C40067" w:rsidRPr="00C04A08" w14:paraId="24BE3F83" w14:textId="77777777" w:rsidTr="00702807">
        <w:trPr>
          <w:jc w:val="center"/>
          <w:ins w:id="1703" w:author="Zhangqian (Zq)" w:date="2020-11-13T01:18:00Z"/>
        </w:trPr>
        <w:tc>
          <w:tcPr>
            <w:tcW w:w="1187" w:type="dxa"/>
            <w:tcBorders>
              <w:top w:val="single" w:sz="4" w:space="0" w:color="auto"/>
              <w:left w:val="single" w:sz="4" w:space="0" w:color="auto"/>
              <w:bottom w:val="single" w:sz="4" w:space="0" w:color="auto"/>
              <w:right w:val="single" w:sz="4" w:space="0" w:color="auto"/>
            </w:tcBorders>
            <w:vAlign w:val="center"/>
            <w:hideMark/>
          </w:tcPr>
          <w:p w14:paraId="1148DBB4" w14:textId="77777777" w:rsidR="00C40067" w:rsidRPr="00C04A08" w:rsidRDefault="00C40067" w:rsidP="00702807">
            <w:pPr>
              <w:pStyle w:val="TAH"/>
              <w:rPr>
                <w:ins w:id="1704" w:author="Zhangqian (Zq)" w:date="2020-11-13T01:18:00Z"/>
                <w:rFonts w:cs="Arial"/>
                <w:i/>
                <w:iCs/>
              </w:rPr>
            </w:pPr>
            <w:ins w:id="1705" w:author="Zhangqian (Zq)" w:date="2020-11-13T01:18:00Z">
              <w:r w:rsidRPr="00C04A08">
                <w:rPr>
                  <w:rFonts w:cs="Arial"/>
                </w:rPr>
                <w:t>Parameter description</w:t>
              </w:r>
            </w:ins>
          </w:p>
        </w:tc>
        <w:tc>
          <w:tcPr>
            <w:tcW w:w="566" w:type="dxa"/>
            <w:tcBorders>
              <w:top w:val="single" w:sz="4" w:space="0" w:color="auto"/>
              <w:left w:val="single" w:sz="4" w:space="0" w:color="auto"/>
              <w:bottom w:val="single" w:sz="4" w:space="0" w:color="auto"/>
              <w:right w:val="single" w:sz="4" w:space="0" w:color="auto"/>
            </w:tcBorders>
            <w:vAlign w:val="center"/>
            <w:hideMark/>
          </w:tcPr>
          <w:p w14:paraId="332150C6" w14:textId="77777777" w:rsidR="00C40067" w:rsidRPr="00C04A08" w:rsidRDefault="00C40067" w:rsidP="00702807">
            <w:pPr>
              <w:pStyle w:val="TAH"/>
              <w:rPr>
                <w:ins w:id="1706" w:author="Zhangqian (Zq)" w:date="2020-11-13T01:18:00Z"/>
                <w:rFonts w:cs="Arial"/>
              </w:rPr>
            </w:pPr>
            <w:ins w:id="1707" w:author="Zhangqian (Zq)" w:date="2020-11-13T01:18:00Z">
              <w:r w:rsidRPr="00C04A08">
                <w:rPr>
                  <w:rFonts w:cs="Arial"/>
                </w:rPr>
                <w:t>Unit</w:t>
              </w:r>
            </w:ins>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2024813E" w14:textId="77777777" w:rsidR="00C40067" w:rsidRPr="00C04A08" w:rsidRDefault="00C40067" w:rsidP="00702807">
            <w:pPr>
              <w:pStyle w:val="TAH"/>
              <w:rPr>
                <w:ins w:id="1708" w:author="Zhangqian (Zq)" w:date="2020-11-13T01:18:00Z"/>
                <w:rFonts w:cs="Arial"/>
              </w:rPr>
            </w:pPr>
            <w:ins w:id="1709" w:author="Zhangqian (Zq)" w:date="2020-11-13T01:18:00Z">
              <w:r w:rsidRPr="00C04A08">
                <w:rPr>
                  <w:rFonts w:cs="Arial"/>
                </w:rPr>
                <w:t>Limit (NOTE 1)</w:t>
              </w:r>
            </w:ins>
          </w:p>
        </w:tc>
        <w:tc>
          <w:tcPr>
            <w:tcW w:w="1905" w:type="dxa"/>
            <w:tcBorders>
              <w:top w:val="single" w:sz="4" w:space="0" w:color="auto"/>
              <w:left w:val="single" w:sz="4" w:space="0" w:color="auto"/>
              <w:bottom w:val="single" w:sz="4" w:space="0" w:color="auto"/>
              <w:right w:val="single" w:sz="4" w:space="0" w:color="auto"/>
            </w:tcBorders>
            <w:vAlign w:val="center"/>
            <w:hideMark/>
          </w:tcPr>
          <w:p w14:paraId="337EDBAD" w14:textId="77777777" w:rsidR="00C40067" w:rsidRPr="00C04A08" w:rsidRDefault="00C40067" w:rsidP="00702807">
            <w:pPr>
              <w:pStyle w:val="TAH"/>
              <w:rPr>
                <w:ins w:id="1710" w:author="Zhangqian (Zq)" w:date="2020-11-13T01:18:00Z"/>
                <w:rFonts w:cs="Arial"/>
              </w:rPr>
            </w:pPr>
            <w:ins w:id="1711" w:author="Zhangqian (Zq)" w:date="2020-11-13T01:18:00Z">
              <w:r w:rsidRPr="00C04A08">
                <w:rPr>
                  <w:rFonts w:cs="Arial"/>
                </w:rPr>
                <w:t>Applicable Frequencies</w:t>
              </w:r>
            </w:ins>
          </w:p>
        </w:tc>
      </w:tr>
      <w:tr w:rsidR="00C40067" w:rsidRPr="00C04A08" w14:paraId="5C7A38B6" w14:textId="77777777" w:rsidTr="00702807">
        <w:trPr>
          <w:jc w:val="center"/>
          <w:ins w:id="1712" w:author="Zhangqian (Zq)" w:date="2020-11-13T01:18:00Z"/>
        </w:trPr>
        <w:tc>
          <w:tcPr>
            <w:tcW w:w="1187" w:type="dxa"/>
            <w:tcBorders>
              <w:top w:val="single" w:sz="4" w:space="0" w:color="auto"/>
              <w:left w:val="single" w:sz="4" w:space="0" w:color="auto"/>
              <w:bottom w:val="single" w:sz="4" w:space="0" w:color="auto"/>
              <w:right w:val="single" w:sz="4" w:space="0" w:color="auto"/>
            </w:tcBorders>
            <w:vAlign w:val="center"/>
            <w:hideMark/>
          </w:tcPr>
          <w:p w14:paraId="319738E4" w14:textId="77777777" w:rsidR="00C40067" w:rsidRPr="00C04A08" w:rsidRDefault="00C40067" w:rsidP="00702807">
            <w:pPr>
              <w:pStyle w:val="TAH"/>
              <w:rPr>
                <w:ins w:id="1713" w:author="Zhangqian (Zq)" w:date="2020-11-13T01:18:00Z"/>
                <w:rFonts w:cs="Arial"/>
              </w:rPr>
            </w:pPr>
            <w:ins w:id="1714" w:author="Zhangqian (Zq)" w:date="2020-11-13T01:18:00Z">
              <w:r w:rsidRPr="00C04A08">
                <w:rPr>
                  <w:rFonts w:cs="Arial"/>
                </w:rPr>
                <w:t>General</w:t>
              </w:r>
            </w:ins>
          </w:p>
        </w:tc>
        <w:tc>
          <w:tcPr>
            <w:tcW w:w="566" w:type="dxa"/>
            <w:tcBorders>
              <w:top w:val="single" w:sz="4" w:space="0" w:color="auto"/>
              <w:left w:val="single" w:sz="4" w:space="0" w:color="auto"/>
              <w:bottom w:val="single" w:sz="4" w:space="0" w:color="auto"/>
              <w:right w:val="single" w:sz="4" w:space="0" w:color="auto"/>
            </w:tcBorders>
            <w:vAlign w:val="center"/>
            <w:hideMark/>
          </w:tcPr>
          <w:p w14:paraId="116E546E" w14:textId="77777777" w:rsidR="00C40067" w:rsidRPr="00C04A08" w:rsidRDefault="00C40067" w:rsidP="00702807">
            <w:pPr>
              <w:pStyle w:val="TAC"/>
              <w:rPr>
                <w:ins w:id="1715" w:author="Zhangqian (Zq)" w:date="2020-11-13T01:18:00Z"/>
                <w:rFonts w:cs="Arial"/>
              </w:rPr>
            </w:pPr>
            <w:ins w:id="1716" w:author="Zhangqian (Zq)" w:date="2020-11-13T01:18:00Z">
              <w:r w:rsidRPr="00C04A08">
                <w:rPr>
                  <w:rFonts w:cs="Arial"/>
                </w:rPr>
                <w:t>dB</w:t>
              </w:r>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0A9AC05" w14:textId="77777777" w:rsidR="00C40067" w:rsidRPr="00C04A08" w:rsidRDefault="00C40067" w:rsidP="00702807">
            <w:pPr>
              <w:pStyle w:val="TAC"/>
              <w:rPr>
                <w:ins w:id="1717" w:author="Zhangqian (Zq)" w:date="2020-11-13T01:18:00Z"/>
                <w:rFonts w:cs="Arial"/>
              </w:rPr>
            </w:pPr>
            <m:oMathPara>
              <m:oMath>
                <m:func>
                  <m:funcPr>
                    <m:ctrlPr>
                      <w:ins w:id="1718" w:author="Zhangqian (Zq)" w:date="2020-11-13T01:18:00Z">
                        <w:rPr>
                          <w:rFonts w:ascii="Cambria Math" w:hAnsi="Cambria Math"/>
                          <w:i/>
                        </w:rPr>
                      </w:ins>
                    </m:ctrlPr>
                  </m:funcPr>
                  <m:fName>
                    <m:r>
                      <w:ins w:id="1719" w:author="Zhangqian (Zq)" w:date="2020-11-13T01:18:00Z">
                        <w:rPr>
                          <w:rFonts w:ascii="Cambria Math" w:hAnsi="Cambria Math"/>
                        </w:rPr>
                        <m:t>max</m:t>
                      </w:ins>
                    </m:r>
                  </m:fName>
                  <m:e>
                    <m:d>
                      <m:dPr>
                        <m:begChr m:val="["/>
                        <m:endChr m:val="]"/>
                        <m:ctrlPr>
                          <w:ins w:id="1720" w:author="Zhangqian (Zq)" w:date="2020-11-13T01:18:00Z">
                            <w:rPr>
                              <w:rFonts w:ascii="Cambria Math" w:hAnsi="Cambria Math"/>
                            </w:rPr>
                          </w:ins>
                        </m:ctrlPr>
                      </m:dPr>
                      <m:e>
                        <m:eqArr>
                          <m:eqArrPr>
                            <m:ctrlPr>
                              <w:ins w:id="1721" w:author="Zhangqian (Zq)" w:date="2020-11-13T01:18:00Z">
                                <w:rPr>
                                  <w:rFonts w:ascii="Cambria Math" w:hAnsi="Cambria Math"/>
                                </w:rPr>
                              </w:ins>
                            </m:ctrlPr>
                          </m:eqArrPr>
                          <m:e>
                            <m:r>
                              <w:ins w:id="1722" w:author="Zhangqian (Zq)" w:date="2020-11-13T01:18:00Z">
                                <m:rPr>
                                  <m:sty m:val="p"/>
                                </m:rPr>
                                <w:rPr>
                                  <w:rFonts w:ascii="Cambria Math" w:hAnsi="Cambria Math"/>
                                </w:rPr>
                                <m:t>-25 -10.</m:t>
                              </w:ins>
                            </m:r>
                            <m:sSub>
                              <m:sSubPr>
                                <m:ctrlPr>
                                  <w:ins w:id="1723" w:author="Zhangqian (Zq)" w:date="2020-11-13T01:18:00Z">
                                    <w:rPr>
                                      <w:rFonts w:ascii="Cambria Math" w:hAnsi="Cambria Math"/>
                                    </w:rPr>
                                  </w:ins>
                                </m:ctrlPr>
                              </m:sSubPr>
                              <m:e>
                                <m:r>
                                  <w:ins w:id="1724" w:author="Zhangqian (Zq)" w:date="2020-11-13T01:18:00Z">
                                    <m:rPr>
                                      <m:sty m:val="p"/>
                                    </m:rPr>
                                    <w:rPr>
                                      <w:rFonts w:ascii="Cambria Math" w:hAnsi="Cambria Math"/>
                                    </w:rPr>
                                    <m:t>log</m:t>
                                  </w:ins>
                                </m:r>
                              </m:e>
                              <m:sub>
                                <m:r>
                                  <w:ins w:id="1725" w:author="Zhangqian (Zq)" w:date="2020-11-13T01:18:00Z">
                                    <w:rPr>
                                      <w:rFonts w:ascii="Cambria Math" w:hAnsi="Cambria Math"/>
                                    </w:rPr>
                                    <m:t>10</m:t>
                                  </w:ins>
                                </m:r>
                              </m:sub>
                            </m:sSub>
                            <m:d>
                              <m:dPr>
                                <m:ctrlPr>
                                  <w:ins w:id="1726" w:author="Zhangqian (Zq)" w:date="2020-11-13T01:18:00Z">
                                    <w:rPr>
                                      <w:rFonts w:ascii="Cambria Math" w:hAnsi="Cambria Math"/>
                                    </w:rPr>
                                  </w:ins>
                                </m:ctrlPr>
                              </m:dPr>
                              <m:e>
                                <m:f>
                                  <m:fPr>
                                    <m:ctrlPr>
                                      <w:ins w:id="1727" w:author="Zhangqian (Zq)" w:date="2020-11-13T01:18:00Z">
                                        <w:rPr>
                                          <w:rFonts w:ascii="Cambria Math" w:hAnsi="Cambria Math"/>
                                        </w:rPr>
                                      </w:ins>
                                    </m:ctrlPr>
                                  </m:fPr>
                                  <m:num>
                                    <m:sSub>
                                      <m:sSubPr>
                                        <m:ctrlPr>
                                          <w:ins w:id="1728" w:author="Zhangqian (Zq)" w:date="2020-11-13T01:18:00Z">
                                            <w:rPr>
                                              <w:rFonts w:ascii="Cambria Math" w:hAnsi="Cambria Math"/>
                                            </w:rPr>
                                          </w:ins>
                                        </m:ctrlPr>
                                      </m:sSubPr>
                                      <m:e>
                                        <m:r>
                                          <w:ins w:id="1729" w:author="Zhangqian (Zq)" w:date="2020-11-13T01:18:00Z">
                                            <m:rPr>
                                              <m:sty m:val="p"/>
                                            </m:rPr>
                                            <w:rPr>
                                              <w:rFonts w:ascii="Cambria Math" w:hAnsi="Cambria Math"/>
                                            </w:rPr>
                                            <m:t>N</m:t>
                                          </w:ins>
                                        </m:r>
                                      </m:e>
                                      <m:sub>
                                        <m:r>
                                          <w:ins w:id="1730" w:author="Zhangqian (Zq)" w:date="2020-11-13T01:18:00Z">
                                            <w:rPr>
                                              <w:rFonts w:ascii="Cambria Math" w:hAnsi="Cambria Math"/>
                                            </w:rPr>
                                            <m:t>RB</m:t>
                                          </w:ins>
                                        </m:r>
                                      </m:sub>
                                    </m:sSub>
                                  </m:num>
                                  <m:den>
                                    <m:sSub>
                                      <m:sSubPr>
                                        <m:ctrlPr>
                                          <w:ins w:id="1731" w:author="Zhangqian (Zq)" w:date="2020-11-13T01:18:00Z">
                                            <w:rPr>
                                              <w:rFonts w:ascii="Cambria Math" w:hAnsi="Cambria Math"/>
                                              <w:vertAlign w:val="subscript"/>
                                            </w:rPr>
                                          </w:ins>
                                        </m:ctrlPr>
                                      </m:sSubPr>
                                      <m:e>
                                        <m:r>
                                          <w:ins w:id="1732" w:author="Zhangqian (Zq)" w:date="2020-11-13T01:18:00Z">
                                            <m:rPr>
                                              <m:sty m:val="p"/>
                                            </m:rPr>
                                            <w:rPr>
                                              <w:rFonts w:ascii="Cambria Math" w:hAnsi="Cambria Math"/>
                                              <w:vertAlign w:val="subscript"/>
                                            </w:rPr>
                                            <m:t>L</m:t>
                                          </w:ins>
                                        </m:r>
                                      </m:e>
                                      <m:sub>
                                        <m:r>
                                          <w:ins w:id="1733" w:author="Zhangqian (Zq)" w:date="2020-11-13T01:18:00Z">
                                            <w:rPr>
                                              <w:rFonts w:ascii="Cambria Math" w:hAnsi="Cambria Math"/>
                                              <w:vertAlign w:val="subscript"/>
                                            </w:rPr>
                                            <m:t>CRB</m:t>
                                          </w:ins>
                                        </m:r>
                                      </m:sub>
                                    </m:sSub>
                                  </m:den>
                                </m:f>
                              </m:e>
                            </m:d>
                            <m:r>
                              <w:ins w:id="1734" w:author="Zhangqian (Zq)" w:date="2020-11-13T01:18:00Z">
                                <m:rPr>
                                  <m:sty m:val="p"/>
                                </m:rPr>
                                <w:rPr>
                                  <w:rFonts w:ascii="Cambria Math" w:hAnsi="Cambria Math"/>
                                </w:rPr>
                                <m:t xml:space="preserve">,  </m:t>
                              </w:ins>
                            </m:r>
                            <m:ctrlPr>
                              <w:ins w:id="1735" w:author="Zhangqian (Zq)" w:date="2020-11-13T01:18:00Z">
                                <w:rPr>
                                  <w:rFonts w:ascii="Cambria Math" w:hAnsi="Cambria Math"/>
                                  <w:i/>
                                  <w:vertAlign w:val="subscript"/>
                                </w:rPr>
                              </w:ins>
                            </m:ctrlPr>
                          </m:e>
                          <m:e>
                            <m:r>
                              <w:ins w:id="1736" w:author="Zhangqian (Zq)" w:date="2020-11-13T01:18:00Z">
                                <m:rPr>
                                  <m:sty m:val="p"/>
                                </m:rPr>
                                <w:rPr>
                                  <w:rFonts w:ascii="Cambria Math" w:hAnsi="Cambria Math"/>
                                </w:rPr>
                                <m:t>20.</m:t>
                              </w:ins>
                            </m:r>
                            <m:sSub>
                              <m:sSubPr>
                                <m:ctrlPr>
                                  <w:ins w:id="1737" w:author="Zhangqian (Zq)" w:date="2020-11-13T01:18:00Z">
                                    <w:rPr>
                                      <w:rFonts w:ascii="Cambria Math" w:hAnsi="Cambria Math"/>
                                    </w:rPr>
                                  </w:ins>
                                </m:ctrlPr>
                              </m:sSubPr>
                              <m:e>
                                <m:r>
                                  <w:ins w:id="1738" w:author="Zhangqian (Zq)" w:date="2020-11-13T01:18:00Z">
                                    <m:rPr>
                                      <m:sty m:val="p"/>
                                    </m:rPr>
                                    <w:rPr>
                                      <w:rFonts w:ascii="Cambria Math" w:hAnsi="Cambria Math"/>
                                    </w:rPr>
                                    <m:t>log</m:t>
                                  </w:ins>
                                </m:r>
                              </m:e>
                              <m:sub>
                                <m:r>
                                  <w:ins w:id="1739" w:author="Zhangqian (Zq)" w:date="2020-11-13T01:18:00Z">
                                    <w:rPr>
                                      <w:rFonts w:ascii="Cambria Math" w:hAnsi="Cambria Math"/>
                                    </w:rPr>
                                    <m:t>10</m:t>
                                  </w:ins>
                                </m:r>
                              </m:sub>
                            </m:sSub>
                            <m:d>
                              <m:dPr>
                                <m:ctrlPr>
                                  <w:ins w:id="1740" w:author="Zhangqian (Zq)" w:date="2020-11-13T01:18:00Z">
                                    <w:rPr>
                                      <w:rFonts w:ascii="Cambria Math" w:hAnsi="Cambria Math"/>
                                    </w:rPr>
                                  </w:ins>
                                </m:ctrlPr>
                              </m:dPr>
                              <m:e>
                                <m:r>
                                  <w:ins w:id="1741" w:author="Zhangqian (Zq)" w:date="2020-11-13T01:18:00Z">
                                    <m:rPr>
                                      <m:sty m:val="p"/>
                                    </m:rPr>
                                    <w:rPr>
                                      <w:rFonts w:ascii="Cambria Math" w:hAnsi="Cambria Math"/>
                                    </w:rPr>
                                    <m:t>EVM</m:t>
                                  </w:ins>
                                </m:r>
                              </m:e>
                            </m:d>
                            <m:r>
                              <w:ins w:id="1742" w:author="Zhangqian (Zq)" w:date="2020-11-13T01:18:00Z">
                                <w:rPr>
                                  <w:rFonts w:ascii="Cambria Math" w:hAnsi="Cambria Math"/>
                                </w:rPr>
                                <m:t>- 5.</m:t>
                              </w:ins>
                            </m:r>
                            <m:f>
                              <m:fPr>
                                <m:ctrlPr>
                                  <w:ins w:id="1743" w:author="Zhangqian (Zq)" w:date="2020-11-13T01:18:00Z">
                                    <w:rPr>
                                      <w:rFonts w:ascii="Cambria Math" w:hAnsi="Cambria Math"/>
                                      <w:i/>
                                    </w:rPr>
                                  </w:ins>
                                </m:ctrlPr>
                              </m:fPr>
                              <m:num>
                                <m:d>
                                  <m:dPr>
                                    <m:ctrlPr>
                                      <w:ins w:id="1744" w:author="Zhangqian (Zq)" w:date="2020-11-13T01:18:00Z">
                                        <w:rPr>
                                          <w:rFonts w:ascii="Cambria Math" w:hAnsi="Cambria Math"/>
                                          <w:i/>
                                        </w:rPr>
                                      </w:ins>
                                    </m:ctrlPr>
                                  </m:dPr>
                                  <m:e>
                                    <m:sSub>
                                      <m:sSubPr>
                                        <m:ctrlPr>
                                          <w:ins w:id="1745" w:author="Zhangqian (Zq)" w:date="2020-11-13T01:18:00Z">
                                            <w:rPr>
                                              <w:rFonts w:ascii="Cambria Math" w:hAnsi="Cambria Math"/>
                                              <w:i/>
                                            </w:rPr>
                                          </w:ins>
                                        </m:ctrlPr>
                                      </m:sSubPr>
                                      <m:e>
                                        <m:r>
                                          <w:ins w:id="1746" w:author="Zhangqian (Zq)" w:date="2020-11-13T01:18:00Z">
                                            <w:rPr>
                                              <w:rFonts w:ascii="Cambria Math" w:hAnsi="Cambria Math"/>
                                            </w:rPr>
                                            <m:t>|∆</m:t>
                                          </w:ins>
                                        </m:r>
                                      </m:e>
                                      <m:sub>
                                        <m:r>
                                          <w:ins w:id="1747" w:author="Zhangqian (Zq)" w:date="2020-11-13T01:18:00Z">
                                            <w:rPr>
                                              <w:rFonts w:ascii="Cambria Math" w:hAnsi="Cambria Math"/>
                                            </w:rPr>
                                            <m:t>RB</m:t>
                                          </w:ins>
                                        </m:r>
                                      </m:sub>
                                    </m:sSub>
                                  </m:e>
                                  <m:e>
                                    <m:r>
                                      <w:ins w:id="1748" w:author="Zhangqian (Zq)" w:date="2020-11-13T01:18:00Z">
                                        <w:rPr>
                                          <w:rFonts w:ascii="Cambria Math" w:hAnsi="Cambria Math"/>
                                        </w:rPr>
                                        <m:t>-1</m:t>
                                      </w:ins>
                                    </m:r>
                                  </m:e>
                                </m:d>
                              </m:num>
                              <m:den>
                                <m:sSub>
                                  <m:sSubPr>
                                    <m:ctrlPr>
                                      <w:ins w:id="1749" w:author="Zhangqian (Zq)" w:date="2020-11-13T01:18:00Z">
                                        <w:rPr>
                                          <w:rFonts w:ascii="Cambria Math" w:hAnsi="Cambria Math"/>
                                          <w:vertAlign w:val="subscript"/>
                                        </w:rPr>
                                      </w:ins>
                                    </m:ctrlPr>
                                  </m:sSubPr>
                                  <m:e>
                                    <m:r>
                                      <w:ins w:id="1750" w:author="Zhangqian (Zq)" w:date="2020-11-13T01:18:00Z">
                                        <m:rPr>
                                          <m:sty m:val="p"/>
                                        </m:rPr>
                                        <w:rPr>
                                          <w:rFonts w:ascii="Cambria Math" w:hAnsi="Cambria Math"/>
                                          <w:vertAlign w:val="subscript"/>
                                        </w:rPr>
                                        <m:t>L</m:t>
                                      </w:ins>
                                    </m:r>
                                  </m:e>
                                  <m:sub>
                                    <m:r>
                                      <w:ins w:id="1751" w:author="Zhangqian (Zq)" w:date="2020-11-13T01:18:00Z">
                                        <w:rPr>
                                          <w:rFonts w:ascii="Cambria Math" w:hAnsi="Cambria Math"/>
                                          <w:vertAlign w:val="subscript"/>
                                        </w:rPr>
                                        <m:t>CRB</m:t>
                                      </w:ins>
                                    </m:r>
                                  </m:sub>
                                </m:sSub>
                              </m:den>
                            </m:f>
                            <m:r>
                              <w:ins w:id="1752" w:author="Zhangqian (Zq)" w:date="2020-11-13T01:18:00Z">
                                <w:rPr>
                                  <w:rFonts w:ascii="Cambria Math" w:hAnsi="Cambria Math"/>
                                  <w:vertAlign w:val="subscript"/>
                                </w:rPr>
                                <m:t>,</m:t>
                              </w:ins>
                            </m:r>
                            <m:ctrlPr>
                              <w:ins w:id="1753" w:author="Zhangqian (Zq)" w:date="2020-11-13T01:18:00Z">
                                <w:rPr>
                                  <w:rFonts w:ascii="Cambria Math" w:eastAsia="Cambria Math" w:hAnsi="Cambria Math" w:cs="Cambria Math"/>
                                  <w:i/>
                                  <w:vertAlign w:val="subscript"/>
                                </w:rPr>
                              </w:ins>
                            </m:ctrlPr>
                          </m:e>
                          <m:e>
                            <m:r>
                              <w:ins w:id="1754" w:author="Zhangqian (Zq)" w:date="2020-11-13T01:18:00Z">
                                <w:rPr>
                                  <w:rFonts w:ascii="Cambria Math" w:hAnsi="Cambria Math"/>
                                  <w:vertAlign w:val="subscript"/>
                                </w:rPr>
                                <m:t xml:space="preserve"> -55.1dBm</m:t>
                              </w:ins>
                            </m:r>
                            <m:r>
                              <w:ins w:id="1755" w:author="Zhangqian (Zq)" w:date="2020-11-13T01:18:00Z">
                                <w:rPr>
                                  <w:rFonts w:ascii="Cambria Math" w:hAnsi="Cambria Math"/>
                                </w:rPr>
                                <m:t>-</m:t>
                              </w:ins>
                            </m:r>
                            <m:acc>
                              <m:accPr>
                                <m:chr m:val="̅"/>
                                <m:ctrlPr>
                                  <w:ins w:id="1756" w:author="Zhangqian (Zq)" w:date="2020-11-13T01:18:00Z">
                                    <w:rPr>
                                      <w:rFonts w:ascii="Cambria Math" w:hAnsi="Cambria Math"/>
                                      <w:i/>
                                      <w:szCs w:val="18"/>
                                    </w:rPr>
                                  </w:ins>
                                </m:ctrlPr>
                              </m:accPr>
                              <m:e>
                                <m:sSub>
                                  <m:sSubPr>
                                    <m:ctrlPr>
                                      <w:ins w:id="1757" w:author="Zhangqian (Zq)" w:date="2020-11-13T01:18:00Z">
                                        <w:rPr>
                                          <w:rFonts w:ascii="Cambria Math" w:hAnsi="Cambria Math"/>
                                          <w:i/>
                                          <w:szCs w:val="18"/>
                                        </w:rPr>
                                      </w:ins>
                                    </m:ctrlPr>
                                  </m:sSubPr>
                                  <m:e>
                                    <m:r>
                                      <w:ins w:id="1758" w:author="Zhangqian (Zq)" w:date="2020-11-13T01:18:00Z">
                                        <w:rPr>
                                          <w:rFonts w:ascii="Cambria Math" w:hAnsi="Cambria Math"/>
                                        </w:rPr>
                                        <m:t>P</m:t>
                                      </w:ins>
                                    </m:r>
                                  </m:e>
                                  <m:sub>
                                    <m:r>
                                      <w:ins w:id="1759" w:author="Zhangqian (Zq)" w:date="2020-11-13T01:18:00Z">
                                        <w:rPr>
                                          <w:rFonts w:ascii="Cambria Math" w:hAnsi="Cambria Math"/>
                                        </w:rPr>
                                        <m:t>RB</m:t>
                                      </w:ins>
                                    </m:r>
                                  </m:sub>
                                </m:sSub>
                              </m:e>
                            </m:acc>
                            <m:ctrlPr>
                              <w:ins w:id="1760" w:author="Zhangqian (Zq)" w:date="2020-11-13T01:18:00Z">
                                <w:rPr>
                                  <w:rFonts w:ascii="Cambria Math" w:hAnsi="Cambria Math"/>
                                  <w:i/>
                                </w:rPr>
                              </w:ins>
                            </m:ctrlPr>
                          </m:e>
                        </m:eqArr>
                      </m:e>
                    </m:d>
                  </m:e>
                </m:func>
              </m:oMath>
            </m:oMathPara>
          </w:p>
        </w:tc>
        <w:tc>
          <w:tcPr>
            <w:tcW w:w="1905" w:type="dxa"/>
            <w:tcBorders>
              <w:top w:val="single" w:sz="4" w:space="0" w:color="auto"/>
              <w:left w:val="single" w:sz="4" w:space="0" w:color="auto"/>
              <w:bottom w:val="single" w:sz="4" w:space="0" w:color="auto"/>
              <w:right w:val="single" w:sz="4" w:space="0" w:color="auto"/>
            </w:tcBorders>
            <w:vAlign w:val="center"/>
            <w:hideMark/>
          </w:tcPr>
          <w:p w14:paraId="18390E2A" w14:textId="77777777" w:rsidR="00C40067" w:rsidRPr="00C04A08" w:rsidRDefault="00C40067" w:rsidP="00702807">
            <w:pPr>
              <w:pStyle w:val="TAC"/>
              <w:rPr>
                <w:ins w:id="1761" w:author="Zhangqian (Zq)" w:date="2020-11-13T01:18:00Z"/>
                <w:rFonts w:cs="Arial"/>
              </w:rPr>
            </w:pPr>
            <w:ins w:id="1762" w:author="Zhangqian (Zq)" w:date="2020-11-13T01:18:00Z">
              <w:r w:rsidRPr="00C04A08">
                <w:rPr>
                  <w:rFonts w:cs="Arial"/>
                </w:rPr>
                <w:t>Any non-allocated RB in allocated component carrier and not allocated component carriers</w:t>
              </w:r>
            </w:ins>
          </w:p>
          <w:p w14:paraId="5FE12CA2" w14:textId="77777777" w:rsidR="00C40067" w:rsidRPr="00C04A08" w:rsidRDefault="00C40067" w:rsidP="00702807">
            <w:pPr>
              <w:pStyle w:val="TAC"/>
              <w:rPr>
                <w:ins w:id="1763" w:author="Zhangqian (Zq)" w:date="2020-11-13T01:18:00Z"/>
                <w:rFonts w:cs="Arial"/>
              </w:rPr>
            </w:pPr>
            <w:ins w:id="1764" w:author="Zhangqian (Zq)" w:date="2020-11-13T01:18:00Z">
              <w:r w:rsidRPr="00C04A08">
                <w:rPr>
                  <w:rFonts w:cs="Arial"/>
                </w:rPr>
                <w:t>(NOTE 2)</w:t>
              </w:r>
            </w:ins>
          </w:p>
        </w:tc>
      </w:tr>
      <w:tr w:rsidR="00C40067" w:rsidRPr="00C04A08" w14:paraId="2F555F4D" w14:textId="77777777" w:rsidTr="00702807">
        <w:trPr>
          <w:jc w:val="center"/>
          <w:ins w:id="1765" w:author="Zhangqian (Zq)" w:date="2020-11-13T01: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DE939B" w14:textId="77777777" w:rsidR="00C40067" w:rsidRPr="00C04A08" w:rsidRDefault="00C40067" w:rsidP="00702807">
            <w:pPr>
              <w:pStyle w:val="TAH"/>
              <w:rPr>
                <w:ins w:id="1766" w:author="Zhangqian (Zq)" w:date="2020-11-13T01:18:00Z"/>
                <w:rFonts w:cs="Arial"/>
              </w:rPr>
            </w:pPr>
            <w:ins w:id="1767" w:author="Zhangqian (Zq)" w:date="2020-11-13T01:18:00Z">
              <w:r w:rsidRPr="00C04A08">
                <w:rPr>
                  <w:rFonts w:cs="Arial"/>
                </w:rPr>
                <w:t>IQ Image</w:t>
              </w:r>
            </w:ins>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0D173F5" w14:textId="77777777" w:rsidR="00C40067" w:rsidRPr="00C04A08" w:rsidRDefault="00C40067" w:rsidP="00702807">
            <w:pPr>
              <w:pStyle w:val="TAC"/>
              <w:rPr>
                <w:ins w:id="1768" w:author="Zhangqian (Zq)" w:date="2020-11-13T01:18:00Z"/>
                <w:rFonts w:cs="Arial"/>
              </w:rPr>
            </w:pPr>
            <w:ins w:id="1769" w:author="Zhangqian (Zq)" w:date="2020-11-13T01:18:00Z">
              <w:r w:rsidRPr="00C04A08">
                <w:rPr>
                  <w:rFonts w:cs="Arial"/>
                </w:rPr>
                <w:t>dB</w:t>
              </w:r>
            </w:ins>
          </w:p>
        </w:tc>
        <w:tc>
          <w:tcPr>
            <w:tcW w:w="1845" w:type="dxa"/>
            <w:tcBorders>
              <w:top w:val="single" w:sz="4" w:space="0" w:color="auto"/>
              <w:left w:val="single" w:sz="4" w:space="0" w:color="auto"/>
              <w:bottom w:val="single" w:sz="4" w:space="0" w:color="auto"/>
              <w:right w:val="single" w:sz="4" w:space="0" w:color="auto"/>
            </w:tcBorders>
            <w:vAlign w:val="center"/>
            <w:hideMark/>
          </w:tcPr>
          <w:p w14:paraId="4E5A3EE4" w14:textId="77777777" w:rsidR="00C40067" w:rsidRPr="00C04A08" w:rsidRDefault="00C40067" w:rsidP="00702807">
            <w:pPr>
              <w:pStyle w:val="TAC"/>
              <w:rPr>
                <w:ins w:id="1770" w:author="Zhangqian (Zq)" w:date="2020-11-13T01:18:00Z"/>
                <w:rFonts w:cs="Arial"/>
              </w:rPr>
            </w:pPr>
            <w:ins w:id="1771" w:author="Zhangqian (Zq)" w:date="2020-11-13T01:18:00Z">
              <w:r w:rsidRPr="00C04A08">
                <w:rPr>
                  <w:rFonts w:cs="Arial"/>
                </w:rPr>
                <w:t>-25</w:t>
              </w:r>
            </w:ins>
          </w:p>
        </w:tc>
        <w:tc>
          <w:tcPr>
            <w:tcW w:w="4686" w:type="dxa"/>
            <w:tcBorders>
              <w:top w:val="single" w:sz="4" w:space="0" w:color="auto"/>
              <w:left w:val="single" w:sz="4" w:space="0" w:color="auto"/>
              <w:bottom w:val="single" w:sz="4" w:space="0" w:color="auto"/>
              <w:right w:val="single" w:sz="4" w:space="0" w:color="auto"/>
            </w:tcBorders>
            <w:vAlign w:val="center"/>
            <w:hideMark/>
          </w:tcPr>
          <w:p w14:paraId="772B9634" w14:textId="2EE26A2F" w:rsidR="00C40067" w:rsidRPr="00C04A08" w:rsidRDefault="00C40067" w:rsidP="00702807">
            <w:pPr>
              <w:pStyle w:val="TAL"/>
              <w:rPr>
                <w:ins w:id="1772" w:author="Zhangqian (Zq)" w:date="2020-11-13T01:18:00Z"/>
                <w:rFonts w:cs="Arial"/>
              </w:rPr>
            </w:pPr>
            <w:ins w:id="1773" w:author="Zhangqian (Zq)" w:date="2020-11-13T01:18:00Z">
              <w:r>
                <w:rPr>
                  <w:rFonts w:cs="Arial"/>
                </w:rPr>
                <w:t xml:space="preserve">Output power &gt; </w:t>
              </w:r>
            </w:ins>
            <w:ins w:id="1774" w:author="Zhangqian (Zq)" w:date="2020-11-13T01:19:00Z">
              <w:r>
                <w:rPr>
                  <w:rFonts w:cs="Arial"/>
                </w:rPr>
                <w:t>17</w:t>
              </w:r>
            </w:ins>
            <w:ins w:id="1775" w:author="Zhangqian (Zq)" w:date="2020-11-13T01:18:00Z">
              <w:r w:rsidRPr="00C04A08">
                <w:rPr>
                  <w:rFonts w:cs="Arial"/>
                </w:rPr>
                <w:t xml:space="preserve"> </w:t>
              </w:r>
              <w:proofErr w:type="spellStart"/>
              <w:r w:rsidRPr="00C04A08">
                <w:rPr>
                  <w:rFonts w:cs="Arial"/>
                </w:rPr>
                <w:t>dBm</w:t>
              </w:r>
              <w:proofErr w:type="spellEnd"/>
            </w:ins>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5E2E3FE0" w14:textId="77777777" w:rsidR="00C40067" w:rsidRPr="00C04A08" w:rsidRDefault="00C40067" w:rsidP="00702807">
            <w:pPr>
              <w:pStyle w:val="TAC"/>
              <w:rPr>
                <w:ins w:id="1776" w:author="Zhangqian (Zq)" w:date="2020-11-13T01:18:00Z"/>
                <w:rFonts w:cs="Arial"/>
              </w:rPr>
            </w:pPr>
            <w:ins w:id="1777" w:author="Zhangqian (Zq)" w:date="2020-11-13T01:18:00Z">
              <w:r w:rsidRPr="00C04A08">
                <w:rPr>
                  <w:rFonts w:cs="Arial"/>
                </w:rPr>
                <w:t>Image frequencies (NOTES 2, 3)</w:t>
              </w:r>
            </w:ins>
          </w:p>
        </w:tc>
      </w:tr>
      <w:tr w:rsidR="00C40067" w:rsidRPr="00C04A08" w14:paraId="330ECF09" w14:textId="77777777" w:rsidTr="00702807">
        <w:trPr>
          <w:jc w:val="center"/>
          <w:ins w:id="1778" w:author="Zhangqian (Zq)" w:date="2020-11-13T01: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5C82A" w14:textId="77777777" w:rsidR="00C40067" w:rsidRPr="00C04A08" w:rsidRDefault="00C40067" w:rsidP="00702807">
            <w:pPr>
              <w:spacing w:after="0"/>
              <w:rPr>
                <w:ins w:id="1779" w:author="Zhangqian (Zq)" w:date="2020-11-13T01:18:00Z"/>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CE022" w14:textId="77777777" w:rsidR="00C40067" w:rsidRPr="00C04A08" w:rsidRDefault="00C40067" w:rsidP="00702807">
            <w:pPr>
              <w:spacing w:after="0"/>
              <w:rPr>
                <w:ins w:id="1780" w:author="Zhangqian (Zq)" w:date="2020-11-13T01:18:00Z"/>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33F28FA" w14:textId="77777777" w:rsidR="00C40067" w:rsidRPr="00C04A08" w:rsidRDefault="00C40067" w:rsidP="00702807">
            <w:pPr>
              <w:pStyle w:val="TAC"/>
              <w:rPr>
                <w:ins w:id="1781" w:author="Zhangqian (Zq)" w:date="2020-11-13T01:18:00Z"/>
                <w:rFonts w:cs="Arial"/>
              </w:rPr>
            </w:pPr>
            <w:ins w:id="1782" w:author="Zhangqian (Zq)" w:date="2020-11-13T01:18:00Z">
              <w:r w:rsidRPr="00C04A08">
                <w:rPr>
                  <w:rFonts w:cs="Arial"/>
                </w:rPr>
                <w:t>-20</w:t>
              </w:r>
            </w:ins>
          </w:p>
        </w:tc>
        <w:tc>
          <w:tcPr>
            <w:tcW w:w="4686" w:type="dxa"/>
            <w:tcBorders>
              <w:top w:val="single" w:sz="4" w:space="0" w:color="auto"/>
              <w:left w:val="single" w:sz="4" w:space="0" w:color="auto"/>
              <w:bottom w:val="single" w:sz="4" w:space="0" w:color="auto"/>
              <w:right w:val="single" w:sz="4" w:space="0" w:color="auto"/>
            </w:tcBorders>
            <w:vAlign w:val="center"/>
            <w:hideMark/>
          </w:tcPr>
          <w:p w14:paraId="0913FA9B" w14:textId="1D45404D" w:rsidR="00C40067" w:rsidRPr="00C04A08" w:rsidRDefault="00C40067" w:rsidP="00702807">
            <w:pPr>
              <w:pStyle w:val="TAL"/>
              <w:rPr>
                <w:ins w:id="1783" w:author="Zhangqian (Zq)" w:date="2020-11-13T01:18:00Z"/>
                <w:rFonts w:cs="Arial"/>
              </w:rPr>
            </w:pPr>
            <w:ins w:id="1784" w:author="Zhangqian (Zq)" w:date="2020-11-13T01:18:00Z">
              <w:r>
                <w:rPr>
                  <w:rFonts w:cs="Arial"/>
                </w:rPr>
                <w:t xml:space="preserve">Output power ≤ </w:t>
              </w:r>
            </w:ins>
            <w:ins w:id="1785" w:author="Zhangqian (Zq)" w:date="2020-11-13T01:19:00Z">
              <w:r>
                <w:rPr>
                  <w:rFonts w:cs="Arial"/>
                </w:rPr>
                <w:t>17</w:t>
              </w:r>
            </w:ins>
            <w:ins w:id="1786" w:author="Zhangqian (Zq)" w:date="2020-11-13T01:18:00Z">
              <w:r w:rsidRPr="00C04A08">
                <w:rPr>
                  <w:rFonts w:cs="Arial"/>
                </w:rPr>
                <w:t xml:space="preserve"> </w:t>
              </w:r>
              <w:proofErr w:type="spellStart"/>
              <w:r w:rsidRPr="00C04A08">
                <w:rPr>
                  <w:rFonts w:cs="Arial"/>
                </w:rPr>
                <w:t>dBm</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1C27B" w14:textId="77777777" w:rsidR="00C40067" w:rsidRPr="00C04A08" w:rsidRDefault="00C40067" w:rsidP="00702807">
            <w:pPr>
              <w:spacing w:after="0"/>
              <w:rPr>
                <w:ins w:id="1787" w:author="Zhangqian (Zq)" w:date="2020-11-13T01:18:00Z"/>
                <w:rFonts w:ascii="Arial" w:hAnsi="Arial" w:cs="Arial"/>
                <w:sz w:val="18"/>
              </w:rPr>
            </w:pPr>
          </w:p>
        </w:tc>
      </w:tr>
      <w:tr w:rsidR="00C40067" w:rsidRPr="00C04A08" w14:paraId="4BEAB96C" w14:textId="77777777" w:rsidTr="00702807">
        <w:trPr>
          <w:jc w:val="center"/>
          <w:ins w:id="1788" w:author="Zhangqian (Zq)" w:date="2020-11-13T01: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296AC1" w14:textId="77777777" w:rsidR="00C40067" w:rsidRPr="00C04A08" w:rsidRDefault="00C40067" w:rsidP="00702807">
            <w:pPr>
              <w:pStyle w:val="TAH"/>
              <w:rPr>
                <w:ins w:id="1789" w:author="Zhangqian (Zq)" w:date="2020-11-13T01:18:00Z"/>
                <w:rFonts w:cs="Arial"/>
              </w:rPr>
            </w:pPr>
            <w:ins w:id="1790" w:author="Zhangqian (Zq)" w:date="2020-11-13T01:18:00Z">
              <w:r w:rsidRPr="00C04A08">
                <w:rPr>
                  <w:rFonts w:cs="Arial"/>
                </w:rPr>
                <w:t>Carrier leakage</w:t>
              </w:r>
            </w:ins>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1F149D4" w14:textId="77777777" w:rsidR="00C40067" w:rsidRPr="00C04A08" w:rsidRDefault="00C40067" w:rsidP="00702807">
            <w:pPr>
              <w:pStyle w:val="TAC"/>
              <w:rPr>
                <w:ins w:id="1791" w:author="Zhangqian (Zq)" w:date="2020-11-13T01:18:00Z"/>
                <w:rFonts w:cs="Arial"/>
              </w:rPr>
            </w:pPr>
            <w:proofErr w:type="spellStart"/>
            <w:ins w:id="1792" w:author="Zhangqian (Zq)" w:date="2020-11-13T01:18:00Z">
              <w:r w:rsidRPr="00C04A08">
                <w:rPr>
                  <w:rFonts w:cs="Arial"/>
                </w:rPr>
                <w:t>dBc</w:t>
              </w:r>
              <w:proofErr w:type="spellEnd"/>
            </w:ins>
          </w:p>
        </w:tc>
        <w:tc>
          <w:tcPr>
            <w:tcW w:w="1845" w:type="dxa"/>
            <w:tcBorders>
              <w:top w:val="single" w:sz="4" w:space="0" w:color="auto"/>
              <w:left w:val="single" w:sz="4" w:space="0" w:color="auto"/>
              <w:bottom w:val="single" w:sz="4" w:space="0" w:color="auto"/>
              <w:right w:val="single" w:sz="4" w:space="0" w:color="auto"/>
            </w:tcBorders>
            <w:vAlign w:val="center"/>
            <w:hideMark/>
          </w:tcPr>
          <w:p w14:paraId="20AA0A15" w14:textId="77777777" w:rsidR="00C40067" w:rsidRPr="00C04A08" w:rsidRDefault="00C40067" w:rsidP="00702807">
            <w:pPr>
              <w:pStyle w:val="TAC"/>
              <w:rPr>
                <w:ins w:id="1793" w:author="Zhangqian (Zq)" w:date="2020-11-13T01:18:00Z"/>
                <w:rFonts w:cs="Arial"/>
              </w:rPr>
            </w:pPr>
            <w:ins w:id="1794" w:author="Zhangqian (Zq)" w:date="2020-11-13T01:18:00Z">
              <w:r w:rsidRPr="00C04A08">
                <w:rPr>
                  <w:rFonts w:cs="Arial"/>
                </w:rPr>
                <w:t>-25</w:t>
              </w:r>
            </w:ins>
          </w:p>
        </w:tc>
        <w:tc>
          <w:tcPr>
            <w:tcW w:w="4686" w:type="dxa"/>
            <w:tcBorders>
              <w:top w:val="single" w:sz="4" w:space="0" w:color="auto"/>
              <w:left w:val="single" w:sz="4" w:space="0" w:color="auto"/>
              <w:bottom w:val="single" w:sz="4" w:space="0" w:color="auto"/>
              <w:right w:val="single" w:sz="4" w:space="0" w:color="auto"/>
            </w:tcBorders>
            <w:vAlign w:val="center"/>
            <w:hideMark/>
          </w:tcPr>
          <w:p w14:paraId="365186B9" w14:textId="3EE51A70" w:rsidR="00C40067" w:rsidRPr="00C04A08" w:rsidRDefault="00C40067" w:rsidP="00702807">
            <w:pPr>
              <w:pStyle w:val="TAL"/>
              <w:rPr>
                <w:ins w:id="1795" w:author="Zhangqian (Zq)" w:date="2020-11-13T01:18:00Z"/>
                <w:rFonts w:cs="Arial"/>
              </w:rPr>
            </w:pPr>
            <w:ins w:id="1796" w:author="Zhangqian (Zq)" w:date="2020-11-13T01:18:00Z">
              <w:r w:rsidRPr="00C04A08">
                <w:rPr>
                  <w:rFonts w:cs="Arial"/>
                </w:rPr>
                <w:t>Out</w:t>
              </w:r>
              <w:r>
                <w:rPr>
                  <w:rFonts w:cs="Arial"/>
                </w:rPr>
                <w:t xml:space="preserve">put power &gt; </w:t>
              </w:r>
            </w:ins>
            <w:ins w:id="1797" w:author="Zhangqian (Zq)" w:date="2020-11-13T01:19:00Z">
              <w:r>
                <w:rPr>
                  <w:rFonts w:cs="Arial"/>
                </w:rPr>
                <w:t>7</w:t>
              </w:r>
            </w:ins>
            <w:ins w:id="1798" w:author="Zhangqian (Zq)" w:date="2020-11-13T01:18:00Z">
              <w:r w:rsidRPr="00C04A08">
                <w:rPr>
                  <w:rFonts w:cs="Arial"/>
                </w:rPr>
                <w:t xml:space="preserve"> </w:t>
              </w:r>
              <w:proofErr w:type="spellStart"/>
              <w:r w:rsidRPr="00C04A08">
                <w:rPr>
                  <w:rFonts w:cs="Arial"/>
                </w:rPr>
                <w:t>dBm</w:t>
              </w:r>
              <w:proofErr w:type="spellEnd"/>
              <w:r w:rsidRPr="00C04A08">
                <w:rPr>
                  <w:rFonts w:cs="Arial"/>
                </w:rPr>
                <w:t xml:space="preserve"> </w:t>
              </w:r>
            </w:ins>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0AA2F6F" w14:textId="77777777" w:rsidR="00C40067" w:rsidRPr="00C04A08" w:rsidRDefault="00C40067" w:rsidP="00702807">
            <w:pPr>
              <w:pStyle w:val="TAC"/>
              <w:rPr>
                <w:ins w:id="1799" w:author="Zhangqian (Zq)" w:date="2020-11-13T01:18:00Z"/>
                <w:rFonts w:cs="Arial"/>
              </w:rPr>
            </w:pPr>
            <w:ins w:id="1800" w:author="Zhangqian (Zq)" w:date="2020-11-13T01:18:00Z">
              <w:r w:rsidRPr="00C04A08">
                <w:rPr>
                  <w:rFonts w:cs="Arial"/>
                </w:rPr>
                <w:t>Carrier frequency (NOTES 4, 5)</w:t>
              </w:r>
            </w:ins>
          </w:p>
        </w:tc>
      </w:tr>
      <w:tr w:rsidR="00C40067" w:rsidRPr="00C04A08" w14:paraId="74FCBD5E" w14:textId="77777777" w:rsidTr="00702807">
        <w:trPr>
          <w:jc w:val="center"/>
          <w:ins w:id="1801" w:author="Zhangqian (Zq)" w:date="2020-11-13T01: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84712" w14:textId="77777777" w:rsidR="00C40067" w:rsidRPr="00C04A08" w:rsidRDefault="00C40067" w:rsidP="00702807">
            <w:pPr>
              <w:spacing w:after="0"/>
              <w:rPr>
                <w:ins w:id="1802" w:author="Zhangqian (Zq)" w:date="2020-11-13T01:18:00Z"/>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B210E" w14:textId="77777777" w:rsidR="00C40067" w:rsidRPr="00C04A08" w:rsidRDefault="00C40067" w:rsidP="00702807">
            <w:pPr>
              <w:spacing w:after="0"/>
              <w:rPr>
                <w:ins w:id="1803" w:author="Zhangqian (Zq)" w:date="2020-11-13T01:18:00Z"/>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3B9FF3AC" w14:textId="77777777" w:rsidR="00C40067" w:rsidRPr="00C04A08" w:rsidRDefault="00C40067" w:rsidP="00702807">
            <w:pPr>
              <w:pStyle w:val="TAC"/>
              <w:rPr>
                <w:ins w:id="1804" w:author="Zhangqian (Zq)" w:date="2020-11-13T01:18:00Z"/>
                <w:rFonts w:cs="Arial"/>
              </w:rPr>
            </w:pPr>
            <w:ins w:id="1805" w:author="Zhangqian (Zq)" w:date="2020-11-13T01:18:00Z">
              <w:r w:rsidRPr="00C04A08">
                <w:rPr>
                  <w:rFonts w:cs="Arial"/>
                </w:rPr>
                <w:t>-20</w:t>
              </w:r>
            </w:ins>
          </w:p>
        </w:tc>
        <w:tc>
          <w:tcPr>
            <w:tcW w:w="4686" w:type="dxa"/>
            <w:tcBorders>
              <w:top w:val="single" w:sz="4" w:space="0" w:color="auto"/>
              <w:left w:val="single" w:sz="4" w:space="0" w:color="auto"/>
              <w:bottom w:val="single" w:sz="4" w:space="0" w:color="auto"/>
              <w:right w:val="single" w:sz="4" w:space="0" w:color="auto"/>
            </w:tcBorders>
            <w:vAlign w:val="center"/>
            <w:hideMark/>
          </w:tcPr>
          <w:p w14:paraId="0253E24F" w14:textId="385BA6F1" w:rsidR="00C40067" w:rsidRPr="00C04A08" w:rsidRDefault="00C40067" w:rsidP="00702807">
            <w:pPr>
              <w:pStyle w:val="TAL"/>
              <w:rPr>
                <w:ins w:id="1806" w:author="Zhangqian (Zq)" w:date="2020-11-13T01:18:00Z"/>
                <w:rFonts w:cs="Arial"/>
              </w:rPr>
            </w:pPr>
            <w:ins w:id="1807" w:author="Zhangqian (Zq)" w:date="2020-11-13T01:18:00Z">
              <w:r>
                <w:rPr>
                  <w:rFonts w:cs="Arial"/>
                </w:rPr>
                <w:t>-</w:t>
              </w:r>
            </w:ins>
            <w:ins w:id="1808" w:author="Zhangqian (Zq)" w:date="2020-11-13T01:19:00Z">
              <w:r>
                <w:rPr>
                  <w:rFonts w:cs="Arial"/>
                </w:rPr>
                <w:t>6</w:t>
              </w:r>
            </w:ins>
            <w:ins w:id="1809" w:author="Zhangqian (Zq)" w:date="2020-11-13T01:18:00Z">
              <w:r>
                <w:rPr>
                  <w:rFonts w:cs="Arial"/>
                </w:rPr>
                <w:t xml:space="preserve"> </w:t>
              </w:r>
              <w:proofErr w:type="spellStart"/>
              <w:r>
                <w:rPr>
                  <w:rFonts w:cs="Arial"/>
                </w:rPr>
                <w:t>dBm</w:t>
              </w:r>
              <w:proofErr w:type="spellEnd"/>
              <w:r>
                <w:rPr>
                  <w:rFonts w:cs="Arial"/>
                </w:rPr>
                <w:t xml:space="preserve"> ≤ Output power ≤ </w:t>
              </w:r>
            </w:ins>
            <w:ins w:id="1810" w:author="Zhangqian (Zq)" w:date="2020-11-13T01:19:00Z">
              <w:r>
                <w:rPr>
                  <w:rFonts w:cs="Arial"/>
                </w:rPr>
                <w:t>7</w:t>
              </w:r>
            </w:ins>
            <w:ins w:id="1811" w:author="Zhangqian (Zq)" w:date="2020-11-13T01:18:00Z">
              <w:r w:rsidRPr="00C04A08">
                <w:rPr>
                  <w:rFonts w:cs="Arial"/>
                </w:rPr>
                <w:t xml:space="preserve"> </w:t>
              </w:r>
              <w:proofErr w:type="spellStart"/>
              <w:r w:rsidRPr="00C04A08">
                <w:rPr>
                  <w:rFonts w:cs="Arial"/>
                </w:rPr>
                <w:t>dBm</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D957D" w14:textId="77777777" w:rsidR="00C40067" w:rsidRPr="00C04A08" w:rsidRDefault="00C40067" w:rsidP="00702807">
            <w:pPr>
              <w:spacing w:after="0"/>
              <w:rPr>
                <w:ins w:id="1812" w:author="Zhangqian (Zq)" w:date="2020-11-13T01:18:00Z"/>
                <w:rFonts w:ascii="Arial" w:hAnsi="Arial" w:cs="Arial"/>
                <w:sz w:val="18"/>
              </w:rPr>
            </w:pPr>
          </w:p>
        </w:tc>
      </w:tr>
      <w:tr w:rsidR="00C40067" w:rsidRPr="00C04A08" w14:paraId="2595AE37" w14:textId="77777777" w:rsidTr="00702807">
        <w:trPr>
          <w:jc w:val="center"/>
          <w:ins w:id="1813" w:author="Zhangqian (Zq)" w:date="2020-11-13T01:18:00Z"/>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1EF9B1A4" w14:textId="77777777" w:rsidR="00C40067" w:rsidRPr="00C04A08" w:rsidRDefault="00C40067" w:rsidP="00702807">
            <w:pPr>
              <w:pStyle w:val="TAN"/>
              <w:rPr>
                <w:ins w:id="1814" w:author="Zhangqian (Zq)" w:date="2020-11-13T01:18:00Z"/>
              </w:rPr>
            </w:pPr>
            <w:ins w:id="1815" w:author="Zhangqian (Zq)" w:date="2020-11-13T01:18:00Z">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9.</w:t>
              </w:r>
            </w:ins>
          </w:p>
          <w:p w14:paraId="6C20A908" w14:textId="77777777" w:rsidR="00C40067" w:rsidRPr="00C04A08" w:rsidRDefault="00C40067" w:rsidP="00702807">
            <w:pPr>
              <w:pStyle w:val="TAN"/>
              <w:rPr>
                <w:ins w:id="1816" w:author="Zhangqian (Zq)" w:date="2020-11-13T01:18:00Z"/>
                <w:szCs w:val="18"/>
                <w:lang w:val="en-US"/>
              </w:rPr>
            </w:pPr>
            <w:ins w:id="1817" w:author="Zhangqian (Zq)" w:date="2020-11-13T01:18:00Z">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ins>
          </w:p>
          <w:p w14:paraId="3C018A8C" w14:textId="77777777" w:rsidR="00C40067" w:rsidRPr="00C04A08" w:rsidRDefault="00C40067" w:rsidP="00702807">
            <w:pPr>
              <w:pStyle w:val="TAN"/>
              <w:rPr>
                <w:ins w:id="1818" w:author="Zhangqian (Zq)" w:date="2020-11-13T01:18:00Z"/>
                <w:szCs w:val="18"/>
              </w:rPr>
            </w:pPr>
            <w:ins w:id="1819" w:author="Zhangqian (Zq)" w:date="2020-11-13T01:18:00Z">
              <w:r w:rsidRPr="00C04A08">
                <w:rPr>
                  <w:szCs w:val="18"/>
                </w:rPr>
                <w:t>NOTE 3:</w:t>
              </w:r>
              <w:r w:rsidRPr="00C04A08">
                <w:rPr>
                  <w:szCs w:val="18"/>
                </w:rPr>
                <w:tab/>
              </w:r>
              <w:r w:rsidRPr="00C04A08">
                <w:t>Image frequencies for UL CA are specified in relation to either UL or DL carrier frequency.</w:t>
              </w:r>
            </w:ins>
          </w:p>
          <w:p w14:paraId="222CF367" w14:textId="77777777" w:rsidR="00C40067" w:rsidRPr="00C04A08" w:rsidRDefault="00C40067" w:rsidP="00702807">
            <w:pPr>
              <w:pStyle w:val="TAN"/>
              <w:rPr>
                <w:ins w:id="1820" w:author="Zhangqian (Zq)" w:date="2020-11-13T01:18:00Z"/>
                <w:szCs w:val="18"/>
                <w:lang w:val="en-US"/>
              </w:rPr>
            </w:pPr>
            <w:ins w:id="1821" w:author="Zhangqian (Zq)" w:date="2020-11-13T01:18:00Z">
              <w:r w:rsidRPr="00C04A08">
                <w:rPr>
                  <w:szCs w:val="18"/>
                </w:rPr>
                <w:t>NOTE 4:</w:t>
              </w:r>
              <w:r w:rsidRPr="00C04A08">
                <w:rPr>
                  <w:szCs w:val="18"/>
                </w:rPr>
                <w:tab/>
                <w:t>The measurement bandwidth is 1 RB and the limit is expressed as a ratio of measured power in one non-allocated RB to the measured total power in all allocated RBs.</w:t>
              </w:r>
            </w:ins>
          </w:p>
          <w:p w14:paraId="31828864" w14:textId="77777777" w:rsidR="00C40067" w:rsidRPr="00C04A08" w:rsidRDefault="00C40067" w:rsidP="00702807">
            <w:pPr>
              <w:pStyle w:val="TAN"/>
              <w:rPr>
                <w:ins w:id="1822" w:author="Zhangqian (Zq)" w:date="2020-11-13T01:18:00Z"/>
                <w:szCs w:val="18"/>
                <w:lang w:val="en-US"/>
              </w:rPr>
            </w:pPr>
            <w:ins w:id="1823" w:author="Zhangqian (Zq)" w:date="2020-11-13T01:18:00Z">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ins>
          </w:p>
          <w:p w14:paraId="77B73339" w14:textId="77777777" w:rsidR="00C40067" w:rsidRPr="00C04A08" w:rsidRDefault="00C40067" w:rsidP="00702807">
            <w:pPr>
              <w:pStyle w:val="TAN"/>
              <w:rPr>
                <w:ins w:id="1824" w:author="Zhangqian (Zq)" w:date="2020-11-13T01:18:00Z"/>
                <w:position w:val="-5"/>
                <w:szCs w:val="18"/>
                <w:vertAlign w:val="subscript"/>
              </w:rPr>
            </w:pPr>
            <w:ins w:id="1825" w:author="Zhangqian (Zq)" w:date="2020-11-13T01:18:00Z">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ins>
          </w:p>
          <w:p w14:paraId="4A351C2D" w14:textId="77777777" w:rsidR="00C40067" w:rsidRPr="00C04A08" w:rsidRDefault="00C40067" w:rsidP="00702807">
            <w:pPr>
              <w:pStyle w:val="TAN"/>
              <w:rPr>
                <w:ins w:id="1826" w:author="Zhangqian (Zq)" w:date="2020-11-13T01:18:00Z"/>
                <w:szCs w:val="18"/>
                <w:lang w:val="en-US"/>
              </w:rPr>
            </w:pPr>
            <w:ins w:id="1827" w:author="Zhangqian (Zq)" w:date="2020-11-13T01:18:00Z">
              <w:r w:rsidRPr="00C04A08">
                <w:rPr>
                  <w:szCs w:val="18"/>
                </w:rPr>
                <w:t>NOTE 7:</w:t>
              </w:r>
              <w:r w:rsidRPr="00C04A08">
                <w:rPr>
                  <w:szCs w:val="18"/>
                </w:rPr>
                <w:tab/>
                <w:t xml:space="preserve">EVM </w:t>
              </w:r>
              <w:proofErr w:type="spellStart"/>
              <w:r w:rsidRPr="00C04A08">
                <w:rPr>
                  <w:szCs w:val="18"/>
                </w:rPr>
                <w:t>s</w:t>
              </w:r>
              <w:proofErr w:type="spellEnd"/>
              <w:r w:rsidRPr="00C04A08">
                <w:rPr>
                  <w:szCs w:val="18"/>
                </w:rPr>
                <w:t xml:space="preserve"> the limit for the modulation format used in the allocated RBs.</w:t>
              </w:r>
            </w:ins>
          </w:p>
          <w:p w14:paraId="7286B799" w14:textId="77777777" w:rsidR="00C40067" w:rsidRPr="00C04A08" w:rsidRDefault="00C40067" w:rsidP="00702807">
            <w:pPr>
              <w:pStyle w:val="TAN"/>
              <w:rPr>
                <w:ins w:id="1828" w:author="Zhangqian (Zq)" w:date="2020-11-13T01:18:00Z"/>
                <w:szCs w:val="18"/>
                <w:lang w:val="en-US"/>
              </w:rPr>
            </w:pPr>
            <w:ins w:id="1829" w:author="Zhangqian (Zq)" w:date="2020-11-13T01:18:00Z">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w:t>
              </w:r>
              <w:proofErr w:type="spellStart"/>
              <w:r w:rsidRPr="00C04A08">
                <w:rPr>
                  <w:szCs w:val="18"/>
                </w:rPr>
                <w:t>etween</w:t>
              </w:r>
              <w:proofErr w:type="spellEnd"/>
              <w:r w:rsidRPr="00C04A08">
                <w:rPr>
                  <w:szCs w:val="18"/>
                </w:rPr>
                <w:t xml:space="preserve">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ins>
          </w:p>
          <w:p w14:paraId="353E4CD6" w14:textId="77777777" w:rsidR="00C40067" w:rsidRPr="00C04A08" w:rsidRDefault="00C40067" w:rsidP="00702807">
            <w:pPr>
              <w:pStyle w:val="TAN"/>
              <w:rPr>
                <w:ins w:id="1830" w:author="Zhangqian (Zq)" w:date="2020-11-13T01:18:00Z"/>
                <w:szCs w:val="18"/>
                <w:lang w:val="en-US"/>
              </w:rPr>
            </w:pPr>
            <w:ins w:id="1831" w:author="Zhangqian (Zq)" w:date="2020-11-13T01:18:00Z">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ins>
          </w:p>
          <w:p w14:paraId="32168915" w14:textId="77777777" w:rsidR="00C40067" w:rsidRPr="00C04A08" w:rsidRDefault="00C40067" w:rsidP="00702807">
            <w:pPr>
              <w:pStyle w:val="TAN"/>
              <w:rPr>
                <w:ins w:id="1832" w:author="Zhangqian (Zq)" w:date="2020-11-13T01:18:00Z"/>
                <w:rFonts w:cs="Arial"/>
              </w:rPr>
            </w:pPr>
            <w:ins w:id="1833" w:author="Zhangqian (Zq)" w:date="2020-11-13T01:18:00Z">
              <w:r w:rsidRPr="00C04A08">
                <w:rPr>
                  <w:szCs w:val="18"/>
                </w:rPr>
                <w:t>NOTE 10:</w:t>
              </w:r>
              <w:r w:rsidRPr="00C04A08">
                <w:rPr>
                  <w:szCs w:val="18"/>
                </w:rPr>
                <w:tab/>
                <w:t xml:space="preserve">All powers are EIRP in </w:t>
              </w:r>
              <w:r w:rsidRPr="00C04A08">
                <w:rPr>
                  <w:szCs w:val="18"/>
                  <w:lang w:eastAsia="ja-JP"/>
                </w:rPr>
                <w:t>beam peak direction.</w:t>
              </w:r>
            </w:ins>
          </w:p>
        </w:tc>
      </w:tr>
    </w:tbl>
    <w:p w14:paraId="76ACF859" w14:textId="77777777" w:rsidR="0081041B" w:rsidRPr="00C40067" w:rsidRDefault="0081041B" w:rsidP="0081041B"/>
    <w:p w14:paraId="64C058A7" w14:textId="77777777" w:rsidR="0081041B" w:rsidRPr="00C04A08" w:rsidRDefault="0081041B" w:rsidP="0081041B">
      <w:pPr>
        <w:pStyle w:val="40"/>
      </w:pPr>
      <w:bookmarkStart w:id="1834" w:name="_Toc21340892"/>
      <w:bookmarkStart w:id="1835" w:name="_Toc29805339"/>
      <w:bookmarkStart w:id="1836" w:name="_Toc36456548"/>
      <w:bookmarkStart w:id="1837" w:name="_Toc36469646"/>
      <w:bookmarkStart w:id="1838" w:name="_Toc37254055"/>
      <w:bookmarkStart w:id="1839" w:name="_Toc37322912"/>
      <w:bookmarkStart w:id="1840" w:name="_Toc37324318"/>
      <w:bookmarkStart w:id="1841" w:name="_Toc45889841"/>
      <w:bookmarkStart w:id="1842" w:name="_Toc52196502"/>
      <w:bookmarkStart w:id="1843" w:name="_Toc52197482"/>
      <w:bookmarkStart w:id="1844" w:name="_Toc53173205"/>
      <w:bookmarkStart w:id="1845" w:name="_Toc53173574"/>
      <w:r w:rsidRPr="00C04A08">
        <w:lastRenderedPageBreak/>
        <w:t>6.4A.2.4</w:t>
      </w:r>
      <w:r w:rsidRPr="00C04A08">
        <w:tab/>
        <w:t>EVM equalizer spectrum flatness</w:t>
      </w:r>
      <w:bookmarkEnd w:id="1834"/>
      <w:bookmarkEnd w:id="1835"/>
      <w:bookmarkEnd w:id="1836"/>
      <w:bookmarkEnd w:id="1837"/>
      <w:bookmarkEnd w:id="1838"/>
      <w:bookmarkEnd w:id="1839"/>
      <w:bookmarkEnd w:id="1840"/>
      <w:bookmarkEnd w:id="1841"/>
      <w:bookmarkEnd w:id="1842"/>
      <w:bookmarkEnd w:id="1843"/>
      <w:bookmarkEnd w:id="1844"/>
      <w:bookmarkEnd w:id="1845"/>
    </w:p>
    <w:p w14:paraId="191FDD36" w14:textId="71161D92" w:rsidR="004A7D81" w:rsidRDefault="004A7D81" w:rsidP="004A7D81">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7</w:t>
      </w:r>
      <w:r w:rsidRPr="00225F64">
        <w:rPr>
          <w:rFonts w:hint="eastAsia"/>
          <w:b/>
          <w:i/>
          <w:noProof/>
          <w:color w:val="FF0000"/>
          <w:lang w:eastAsia="zh-CN"/>
        </w:rPr>
        <w:t>&gt;</w:t>
      </w:r>
    </w:p>
    <w:p w14:paraId="18E41ECB" w14:textId="23A980FE" w:rsidR="00591FE2" w:rsidRDefault="00591FE2" w:rsidP="00591FE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8</w:t>
      </w:r>
      <w:r w:rsidRPr="00225F64">
        <w:rPr>
          <w:rFonts w:hint="eastAsia"/>
          <w:b/>
          <w:i/>
          <w:noProof/>
          <w:color w:val="FF0000"/>
          <w:lang w:eastAsia="zh-CN"/>
        </w:rPr>
        <w:t>&gt;</w:t>
      </w:r>
    </w:p>
    <w:p w14:paraId="16C6E673" w14:textId="77777777" w:rsidR="00591FE2" w:rsidRPr="00C04A08" w:rsidRDefault="00591FE2" w:rsidP="00591FE2">
      <w:pPr>
        <w:pStyle w:val="2"/>
      </w:pPr>
      <w:bookmarkStart w:id="1846" w:name="_Toc21340927"/>
      <w:bookmarkStart w:id="1847" w:name="_Toc29805375"/>
      <w:bookmarkStart w:id="1848" w:name="_Toc36456584"/>
      <w:bookmarkStart w:id="1849" w:name="_Toc36469682"/>
      <w:bookmarkStart w:id="1850" w:name="_Toc37254091"/>
      <w:bookmarkStart w:id="1851" w:name="_Toc37322948"/>
      <w:bookmarkStart w:id="1852" w:name="_Toc37324354"/>
      <w:bookmarkStart w:id="1853" w:name="_Toc45889877"/>
      <w:bookmarkStart w:id="1854" w:name="_Toc52196549"/>
      <w:bookmarkStart w:id="1855" w:name="_Toc52197529"/>
      <w:bookmarkStart w:id="1856" w:name="_Toc53173252"/>
      <w:bookmarkStart w:id="1857" w:name="_Toc53173621"/>
      <w:r w:rsidRPr="00C04A08">
        <w:t>6.6</w:t>
      </w:r>
      <w:r w:rsidRPr="00C04A08">
        <w:tab/>
        <w:t>Beam correspondence</w:t>
      </w:r>
      <w:bookmarkEnd w:id="1846"/>
      <w:bookmarkEnd w:id="1847"/>
      <w:bookmarkEnd w:id="1848"/>
      <w:bookmarkEnd w:id="1849"/>
      <w:bookmarkEnd w:id="1850"/>
      <w:bookmarkEnd w:id="1851"/>
      <w:bookmarkEnd w:id="1852"/>
      <w:bookmarkEnd w:id="1853"/>
      <w:bookmarkEnd w:id="1854"/>
      <w:bookmarkEnd w:id="1855"/>
      <w:bookmarkEnd w:id="1856"/>
      <w:bookmarkEnd w:id="1857"/>
    </w:p>
    <w:p w14:paraId="67839A79" w14:textId="77777777" w:rsidR="00591FE2" w:rsidRPr="00C04A08" w:rsidRDefault="00591FE2" w:rsidP="00591FE2">
      <w:pPr>
        <w:pStyle w:val="30"/>
      </w:pPr>
      <w:bookmarkStart w:id="1858" w:name="_Toc21340928"/>
      <w:bookmarkStart w:id="1859" w:name="_Toc29805376"/>
      <w:bookmarkStart w:id="1860" w:name="_Toc36456585"/>
      <w:bookmarkStart w:id="1861" w:name="_Toc36469683"/>
      <w:bookmarkStart w:id="1862" w:name="_Toc37254092"/>
      <w:bookmarkStart w:id="1863" w:name="_Toc37322949"/>
      <w:bookmarkStart w:id="1864" w:name="_Toc37324355"/>
      <w:bookmarkStart w:id="1865" w:name="_Toc45889878"/>
      <w:bookmarkStart w:id="1866" w:name="_Toc52196550"/>
      <w:bookmarkStart w:id="1867" w:name="_Toc52197530"/>
      <w:bookmarkStart w:id="1868" w:name="_Toc53173253"/>
      <w:bookmarkStart w:id="1869" w:name="_Toc53173622"/>
      <w:r w:rsidRPr="00C04A08">
        <w:t>6.6.1</w:t>
      </w:r>
      <w:r w:rsidRPr="00C04A08">
        <w:tab/>
        <w:t>General</w:t>
      </w:r>
      <w:bookmarkEnd w:id="1858"/>
      <w:bookmarkEnd w:id="1859"/>
      <w:bookmarkEnd w:id="1860"/>
      <w:bookmarkEnd w:id="1861"/>
      <w:bookmarkEnd w:id="1862"/>
      <w:bookmarkEnd w:id="1863"/>
      <w:bookmarkEnd w:id="1864"/>
      <w:bookmarkEnd w:id="1865"/>
      <w:bookmarkEnd w:id="1866"/>
      <w:bookmarkEnd w:id="1867"/>
      <w:bookmarkEnd w:id="1868"/>
      <w:bookmarkEnd w:id="1869"/>
    </w:p>
    <w:p w14:paraId="3ECA05D9" w14:textId="77777777" w:rsidR="00591FE2" w:rsidRPr="00C04A08" w:rsidRDefault="00591FE2" w:rsidP="00591FE2">
      <w:r w:rsidRPr="00C04A08">
        <w:t>Beam correspondence is the ability of the UE to select a suitable beam for UL transmission based on DL measurements with or without relying on UL beam sweeping.</w:t>
      </w:r>
    </w:p>
    <w:p w14:paraId="674F3344" w14:textId="77777777" w:rsidR="00591FE2" w:rsidRPr="00C04A08" w:rsidRDefault="00591FE2" w:rsidP="00591FE2">
      <w:pPr>
        <w:pStyle w:val="30"/>
      </w:pPr>
      <w:bookmarkStart w:id="1870" w:name="_Toc21340929"/>
      <w:bookmarkStart w:id="1871" w:name="_Toc29805377"/>
      <w:bookmarkStart w:id="1872" w:name="_Toc36456586"/>
      <w:bookmarkStart w:id="1873" w:name="_Toc36469684"/>
      <w:bookmarkStart w:id="1874" w:name="_Toc37254093"/>
      <w:bookmarkStart w:id="1875" w:name="_Toc37322950"/>
      <w:bookmarkStart w:id="1876" w:name="_Toc37324356"/>
      <w:bookmarkStart w:id="1877" w:name="_Toc45889879"/>
      <w:bookmarkStart w:id="1878" w:name="_Toc52196551"/>
      <w:bookmarkStart w:id="1879" w:name="_Toc52197531"/>
      <w:bookmarkStart w:id="1880" w:name="_Toc53173254"/>
      <w:bookmarkStart w:id="1881" w:name="_Toc53173623"/>
      <w:r w:rsidRPr="00C04A08">
        <w:t>6.6.2</w:t>
      </w:r>
      <w:r w:rsidRPr="00C04A08">
        <w:tab/>
        <w:t>(Void)</w:t>
      </w:r>
      <w:bookmarkEnd w:id="1870"/>
      <w:bookmarkEnd w:id="1871"/>
      <w:bookmarkEnd w:id="1872"/>
      <w:bookmarkEnd w:id="1873"/>
      <w:bookmarkEnd w:id="1874"/>
      <w:bookmarkEnd w:id="1875"/>
      <w:bookmarkEnd w:id="1876"/>
      <w:bookmarkEnd w:id="1877"/>
      <w:bookmarkEnd w:id="1878"/>
      <w:bookmarkEnd w:id="1879"/>
      <w:bookmarkEnd w:id="1880"/>
      <w:bookmarkEnd w:id="1881"/>
    </w:p>
    <w:p w14:paraId="646EA4F2" w14:textId="77777777" w:rsidR="00591FE2" w:rsidRPr="00C04A08" w:rsidRDefault="00591FE2" w:rsidP="00591FE2">
      <w:pPr>
        <w:pStyle w:val="30"/>
      </w:pPr>
      <w:bookmarkStart w:id="1882" w:name="_Toc21340930"/>
      <w:bookmarkStart w:id="1883" w:name="_Toc29805378"/>
      <w:bookmarkStart w:id="1884" w:name="_Toc36456587"/>
      <w:bookmarkStart w:id="1885" w:name="_Toc36469685"/>
      <w:bookmarkStart w:id="1886" w:name="_Toc37254094"/>
      <w:bookmarkStart w:id="1887" w:name="_Toc37322951"/>
      <w:bookmarkStart w:id="1888" w:name="_Toc37324357"/>
      <w:bookmarkStart w:id="1889" w:name="_Toc45889880"/>
      <w:bookmarkStart w:id="1890" w:name="_Toc52196552"/>
      <w:bookmarkStart w:id="1891" w:name="_Toc52197532"/>
      <w:bookmarkStart w:id="1892" w:name="_Toc53173255"/>
      <w:bookmarkStart w:id="1893" w:name="_Toc53173624"/>
      <w:r w:rsidRPr="00C04A08">
        <w:t>6.6.3</w:t>
      </w:r>
      <w:r w:rsidRPr="00C04A08">
        <w:tab/>
        <w:t>(Void)</w:t>
      </w:r>
      <w:bookmarkEnd w:id="1882"/>
      <w:bookmarkEnd w:id="1883"/>
      <w:bookmarkEnd w:id="1884"/>
      <w:bookmarkEnd w:id="1885"/>
      <w:bookmarkEnd w:id="1886"/>
      <w:bookmarkEnd w:id="1887"/>
      <w:bookmarkEnd w:id="1888"/>
      <w:bookmarkEnd w:id="1889"/>
      <w:bookmarkEnd w:id="1890"/>
      <w:bookmarkEnd w:id="1891"/>
      <w:bookmarkEnd w:id="1892"/>
      <w:bookmarkEnd w:id="1893"/>
    </w:p>
    <w:p w14:paraId="03BAD1AD" w14:textId="77777777" w:rsidR="00591FE2" w:rsidRPr="00C04A08" w:rsidRDefault="00591FE2" w:rsidP="00591FE2">
      <w:pPr>
        <w:pStyle w:val="30"/>
      </w:pPr>
      <w:bookmarkStart w:id="1894" w:name="_Toc21340931"/>
      <w:bookmarkStart w:id="1895" w:name="_Toc29805379"/>
      <w:bookmarkStart w:id="1896" w:name="_Toc36456588"/>
      <w:bookmarkStart w:id="1897" w:name="_Toc36469686"/>
      <w:bookmarkStart w:id="1898" w:name="_Toc37254095"/>
      <w:bookmarkStart w:id="1899" w:name="_Toc37322952"/>
      <w:bookmarkStart w:id="1900" w:name="_Toc37324358"/>
      <w:bookmarkStart w:id="1901" w:name="_Toc45889881"/>
      <w:bookmarkStart w:id="1902" w:name="_Toc52196553"/>
      <w:bookmarkStart w:id="1903" w:name="_Toc52197533"/>
      <w:bookmarkStart w:id="1904" w:name="_Toc53173256"/>
      <w:bookmarkStart w:id="1905" w:name="_Toc53173625"/>
      <w:r w:rsidRPr="00C04A08">
        <w:t>6.6.4</w:t>
      </w:r>
      <w:r w:rsidRPr="00C04A08">
        <w:tab/>
        <w:t>Beam correspondence for power class 3</w:t>
      </w:r>
      <w:bookmarkEnd w:id="1894"/>
      <w:bookmarkEnd w:id="1895"/>
      <w:bookmarkEnd w:id="1896"/>
      <w:bookmarkEnd w:id="1897"/>
      <w:bookmarkEnd w:id="1898"/>
      <w:bookmarkEnd w:id="1899"/>
      <w:bookmarkEnd w:id="1900"/>
      <w:bookmarkEnd w:id="1901"/>
      <w:bookmarkEnd w:id="1902"/>
      <w:bookmarkEnd w:id="1903"/>
      <w:bookmarkEnd w:id="1904"/>
      <w:bookmarkEnd w:id="1905"/>
    </w:p>
    <w:p w14:paraId="310A93B2" w14:textId="77777777" w:rsidR="00591FE2" w:rsidRPr="00C04A08" w:rsidRDefault="00591FE2" w:rsidP="00591FE2">
      <w:pPr>
        <w:pStyle w:val="40"/>
      </w:pPr>
      <w:bookmarkStart w:id="1906" w:name="_Toc21340932"/>
      <w:bookmarkStart w:id="1907" w:name="_Toc29805380"/>
      <w:bookmarkStart w:id="1908" w:name="_Toc36456589"/>
      <w:bookmarkStart w:id="1909" w:name="_Toc36469687"/>
      <w:bookmarkStart w:id="1910" w:name="_Toc37254096"/>
      <w:bookmarkStart w:id="1911" w:name="_Toc37322953"/>
      <w:bookmarkStart w:id="1912" w:name="_Toc37324359"/>
      <w:bookmarkStart w:id="1913" w:name="_Toc45889882"/>
      <w:bookmarkStart w:id="1914" w:name="_Toc52196554"/>
      <w:bookmarkStart w:id="1915" w:name="_Toc52197534"/>
      <w:bookmarkStart w:id="1916" w:name="_Toc53173257"/>
      <w:bookmarkStart w:id="1917" w:name="_Toc53173626"/>
      <w:r w:rsidRPr="00C04A08">
        <w:t>6.6.4.1</w:t>
      </w:r>
      <w:r w:rsidRPr="00C04A08">
        <w:tab/>
        <w:t>General</w:t>
      </w:r>
      <w:bookmarkEnd w:id="1906"/>
      <w:bookmarkEnd w:id="1907"/>
      <w:bookmarkEnd w:id="1908"/>
      <w:bookmarkEnd w:id="1909"/>
      <w:bookmarkEnd w:id="1910"/>
      <w:bookmarkEnd w:id="1911"/>
      <w:bookmarkEnd w:id="1912"/>
      <w:bookmarkEnd w:id="1913"/>
      <w:bookmarkEnd w:id="1914"/>
      <w:bookmarkEnd w:id="1915"/>
      <w:bookmarkEnd w:id="1916"/>
      <w:bookmarkEnd w:id="1917"/>
    </w:p>
    <w:p w14:paraId="7DD0CFD4" w14:textId="77777777" w:rsidR="00591FE2" w:rsidRPr="00C04A08" w:rsidRDefault="00591FE2" w:rsidP="00591FE2">
      <w:r w:rsidRPr="00C04A08">
        <w:t xml:space="preserve">The beam correspondence requirement for power class 3 UEs consists of three components: UE minimum peak EIRP (as defined in Clause 6.2.1.3), UE spherical coverage (as defined in Clause 6.2.1.3), and beam correspondence tolerance (as defined in Clause 6.6.4.2). The beam correspondence requirement is fulfilled if the UE satisfies one of the following conditions, depending on the UE's beam correspondence capability IE </w:t>
      </w:r>
      <w:proofErr w:type="spellStart"/>
      <w:r w:rsidRPr="00C04A08">
        <w:rPr>
          <w:i/>
        </w:rPr>
        <w:t>beamCorrespondenceWithoutUL-BeamSweeping</w:t>
      </w:r>
      <w:proofErr w:type="spellEnd"/>
      <w:r w:rsidRPr="00C04A08">
        <w:t>, as defined in TS 38.306 [14]:</w:t>
      </w:r>
    </w:p>
    <w:p w14:paraId="4EC1F2BF" w14:textId="77777777" w:rsidR="00591FE2" w:rsidRPr="00C04A08" w:rsidRDefault="00591FE2" w:rsidP="00591FE2">
      <w:pPr>
        <w:pStyle w:val="B10"/>
      </w:pPr>
      <w:bookmarkStart w:id="1918" w:name="_Toc21340933"/>
      <w:bookmarkStart w:id="1919" w:name="_Toc29805381"/>
      <w:bookmarkStart w:id="1920" w:name="_Toc36456590"/>
      <w:bookmarkStart w:id="1921" w:name="_Toc36469688"/>
      <w:bookmarkStart w:id="1922" w:name="_Toc37254097"/>
      <w:bookmarkStart w:id="1923" w:name="_Toc37322954"/>
      <w:bookmarkStart w:id="1924" w:name="_Toc37324360"/>
      <w:r w:rsidRPr="00C04A08">
        <w:t>-</w:t>
      </w:r>
      <w:r w:rsidRPr="00C04A08">
        <w:tab/>
        <w:t xml:space="preserve">If </w:t>
      </w:r>
      <w:proofErr w:type="spellStart"/>
      <w:r w:rsidRPr="00C04A08">
        <w:rPr>
          <w:i/>
        </w:rPr>
        <w:t>beamCorrespondenceWithoutUL-BeamSweeping</w:t>
      </w:r>
      <w:proofErr w:type="spellEnd"/>
      <w:r w:rsidRPr="00C04A08">
        <w:t xml:space="preserve"> is supported, the UE shall meet the minimum peak EIRP requirement according to Table 6.2.1.3-1 and spherical coverage requirement according to Table 6.2.1.3-3 with its autonomously chosen UL beams and without uplink beam sweeping.  Such a UE is considered to have met the beam correspondence tolerance requirement.</w:t>
      </w:r>
    </w:p>
    <w:p w14:paraId="018A779C" w14:textId="77777777" w:rsidR="00591FE2" w:rsidRPr="00C04A08" w:rsidRDefault="00591FE2" w:rsidP="00591FE2">
      <w:pPr>
        <w:pStyle w:val="B10"/>
      </w:pPr>
      <w:r w:rsidRPr="00C04A08">
        <w:t>-</w:t>
      </w:r>
      <w:r w:rsidRPr="00C04A08">
        <w:tab/>
        <w:t xml:space="preserve">If </w:t>
      </w:r>
      <w:proofErr w:type="spellStart"/>
      <w:r w:rsidRPr="00C04A08">
        <w:rPr>
          <w:i/>
        </w:rPr>
        <w:t>beamCorrespondenceWithoutUL-BeamSweeping</w:t>
      </w:r>
      <w:proofErr w:type="spellEnd"/>
      <w:r w:rsidRPr="00C04A08">
        <w:t xml:space="preserve"> and </w:t>
      </w:r>
      <w:proofErr w:type="spellStart"/>
      <w:r w:rsidRPr="00C04A08">
        <w:t>eB</w:t>
      </w:r>
      <w:r w:rsidRPr="00C04A08">
        <w:rPr>
          <w:i/>
        </w:rPr>
        <w:t>eamCorrespondenceSSB</w:t>
      </w:r>
      <w:proofErr w:type="spellEnd"/>
      <w:r w:rsidRPr="00C04A08">
        <w:rPr>
          <w:i/>
        </w:rPr>
        <w:t xml:space="preserve"> </w:t>
      </w:r>
      <w:r w:rsidRPr="00C04A08">
        <w:t xml:space="preserve">are supported, the UE shall meet the minimum peak EIRP requirement according to Table 6.2.1.3-1 and spherical coverage requirement according to Table 6.2.1.3-3 using the SSB based enhanced beam correspondence requirements as defined in Clause 6.6.4.3.2. </w:t>
      </w:r>
    </w:p>
    <w:p w14:paraId="381B5691" w14:textId="77777777" w:rsidR="00591FE2" w:rsidRPr="00C04A08" w:rsidRDefault="00591FE2" w:rsidP="00591FE2">
      <w:pPr>
        <w:pStyle w:val="B10"/>
      </w:pPr>
      <w:r w:rsidRPr="00C04A08">
        <w:t>-</w:t>
      </w:r>
      <w:r w:rsidRPr="00C04A08">
        <w:tab/>
        <w:t xml:space="preserve">If </w:t>
      </w:r>
      <w:proofErr w:type="spellStart"/>
      <w:r w:rsidRPr="00C04A08">
        <w:rPr>
          <w:i/>
        </w:rPr>
        <w:t>beamCorrespondenceWithoutUL-BeamSweeping</w:t>
      </w:r>
      <w:proofErr w:type="spellEnd"/>
      <w:r w:rsidRPr="00C04A08">
        <w:t xml:space="preserve"> and </w:t>
      </w:r>
      <w:proofErr w:type="spellStart"/>
      <w:r w:rsidRPr="00C04A08">
        <w:t>eB</w:t>
      </w:r>
      <w:r w:rsidRPr="00C04A08">
        <w:rPr>
          <w:i/>
        </w:rPr>
        <w:t>eamCorrespondenceCSI</w:t>
      </w:r>
      <w:proofErr w:type="spellEnd"/>
      <w:r w:rsidRPr="00C04A08">
        <w:rPr>
          <w:i/>
        </w:rPr>
        <w:t xml:space="preserve">-RS </w:t>
      </w:r>
      <w:r w:rsidRPr="00C04A08">
        <w:t>are supported, the UE shall meet the minimum peak EIRP requirement according to Table 6.2.1.3-1 and spherical coverage requirement according to Table 6.2.1.3-3 using CSI-RS based enhanced beam correspondence requirements as defined in Clause 6.6.4.3.3.</w:t>
      </w:r>
    </w:p>
    <w:p w14:paraId="0BD4C9AE" w14:textId="77777777" w:rsidR="00591FE2" w:rsidRPr="00C04A08" w:rsidRDefault="00591FE2" w:rsidP="00591FE2">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the UE shall meet the minimum peak EIRP requirement according to Table 6.2.1.3-1 and spherical coverage requirement according to Table 6.2.1.3-3 with uplink beam sweeping.  Such a UE shall meet the beam correspondence tolerance requirement defined in Clause 6.6.4.2 and shall support uplink beam management, as defined in TS 38.306 [14].</w:t>
      </w:r>
    </w:p>
    <w:p w14:paraId="7D49BE59" w14:textId="77777777" w:rsidR="00591FE2" w:rsidRPr="00C04A08" w:rsidRDefault="00591FE2" w:rsidP="00591FE2">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and </w:t>
      </w:r>
      <w:proofErr w:type="spellStart"/>
      <w:r w:rsidRPr="00C04A08">
        <w:t>eB</w:t>
      </w:r>
      <w:r w:rsidRPr="00C04A08">
        <w:rPr>
          <w:i/>
        </w:rPr>
        <w:t>eamCorrespondenceSSB</w:t>
      </w:r>
      <w:proofErr w:type="spellEnd"/>
      <w:r w:rsidRPr="00C04A08">
        <w:rPr>
          <w:i/>
        </w:rPr>
        <w:t xml:space="preserve"> </w:t>
      </w:r>
      <w:r w:rsidRPr="00C04A08">
        <w:t xml:space="preserve">is supported, the UE shall meet the minimum peak EIRP requirement according to Table 6.2.1.3-1 and spherical coverage requirement according to Table 6.2.1.3-3 with uplink beam sweeping using the SSB based enhanced beam correspondence requirements as defined in Clause 6.6.4.3.2.  Such a UE shall meet the beam correspondence tolerance requirement defined in Clause 6.6.4.2 and shall support uplink beam management, as defined in TS 38.306 [14]. </w:t>
      </w:r>
    </w:p>
    <w:p w14:paraId="111847A2" w14:textId="77777777" w:rsidR="00591FE2" w:rsidRPr="00C04A08" w:rsidRDefault="00591FE2" w:rsidP="00591FE2">
      <w:pPr>
        <w:pStyle w:val="B10"/>
      </w:pPr>
      <w:r w:rsidRPr="00C04A08">
        <w:t>-</w:t>
      </w:r>
      <w:r w:rsidRPr="00C04A08">
        <w:tab/>
        <w:t xml:space="preserve">If </w:t>
      </w:r>
      <w:proofErr w:type="spellStart"/>
      <w:r w:rsidRPr="00C04A08">
        <w:rPr>
          <w:i/>
        </w:rPr>
        <w:t>beamCorrespondenceWithoutUL-BeamSweeping</w:t>
      </w:r>
      <w:proofErr w:type="spellEnd"/>
      <w:r w:rsidRPr="00C04A08">
        <w:t xml:space="preserve"> is not present and </w:t>
      </w:r>
      <w:proofErr w:type="spellStart"/>
      <w:r w:rsidRPr="00C04A08">
        <w:t>eB</w:t>
      </w:r>
      <w:r w:rsidRPr="00C04A08">
        <w:rPr>
          <w:i/>
        </w:rPr>
        <w:t>eamCorrespondenceCSI</w:t>
      </w:r>
      <w:proofErr w:type="spellEnd"/>
      <w:r w:rsidRPr="00C04A08">
        <w:rPr>
          <w:i/>
        </w:rPr>
        <w:t xml:space="preserve">-RS </w:t>
      </w:r>
      <w:r w:rsidRPr="00C04A08">
        <w:t>is supported, the UE shall meet the minimum peak EIRP requirement according to Table 6.2.1.3-1 and spherical coverage requirement according to Table 6.2.1.3-3 with uplink beam sweeping using CSI-RS based enhanced beam correspondence requirements as defined in Clause 6.6.4.3.3. Such a UE shall meet the beam correspondence tolerance requirement defined in Clause 6.6.4.2 and shall support uplink beam management, as defined in TS 38.306 [14].</w:t>
      </w:r>
    </w:p>
    <w:p w14:paraId="6B80C985" w14:textId="77777777" w:rsidR="00591FE2" w:rsidRPr="00C04A08" w:rsidRDefault="00591FE2" w:rsidP="00591FE2">
      <w:pPr>
        <w:pStyle w:val="40"/>
      </w:pPr>
      <w:bookmarkStart w:id="1925" w:name="_Toc45889883"/>
      <w:bookmarkStart w:id="1926" w:name="_Toc52196555"/>
      <w:bookmarkStart w:id="1927" w:name="_Toc52197535"/>
      <w:bookmarkStart w:id="1928" w:name="_Toc53173258"/>
      <w:bookmarkStart w:id="1929" w:name="_Toc53173627"/>
      <w:r w:rsidRPr="00C04A08">
        <w:lastRenderedPageBreak/>
        <w:t>6.6.4.2</w:t>
      </w:r>
      <w:r w:rsidRPr="00C04A08">
        <w:tab/>
        <w:t>Beam correspondence tolerance for power class 3</w:t>
      </w:r>
      <w:bookmarkEnd w:id="1918"/>
      <w:bookmarkEnd w:id="1919"/>
      <w:bookmarkEnd w:id="1920"/>
      <w:bookmarkEnd w:id="1921"/>
      <w:bookmarkEnd w:id="1922"/>
      <w:bookmarkEnd w:id="1923"/>
      <w:bookmarkEnd w:id="1924"/>
      <w:bookmarkEnd w:id="1925"/>
      <w:bookmarkEnd w:id="1926"/>
      <w:bookmarkEnd w:id="1927"/>
      <w:bookmarkEnd w:id="1928"/>
      <w:bookmarkEnd w:id="1929"/>
      <w:r w:rsidRPr="00C04A08">
        <w:t xml:space="preserve"> </w:t>
      </w:r>
    </w:p>
    <w:p w14:paraId="46BFF1F2" w14:textId="77777777" w:rsidR="00591FE2" w:rsidRPr="00C04A08" w:rsidRDefault="00591FE2" w:rsidP="00591FE2">
      <w:r w:rsidRPr="00C04A08">
        <w:t>The beam correspondence tolerance requirement ∆EIRP</w:t>
      </w:r>
      <w:r w:rsidRPr="00C04A08">
        <w:rPr>
          <w:vertAlign w:val="subscript"/>
        </w:rPr>
        <w:t>BC</w:t>
      </w:r>
      <w:r w:rsidRPr="00C04A08">
        <w:t xml:space="preserve"> for power class 3 UEs is defined based on a percentile of the distribution of ∆EIRP</w:t>
      </w:r>
      <w:r w:rsidRPr="00C04A08">
        <w:rPr>
          <w:vertAlign w:val="subscript"/>
        </w:rPr>
        <w:t>BC</w:t>
      </w:r>
      <w:r w:rsidRPr="00C04A08">
        <w:t>, defined as ∆EIRP</w:t>
      </w:r>
      <w:r w:rsidRPr="00C04A08">
        <w:rPr>
          <w:vertAlign w:val="subscript"/>
        </w:rPr>
        <w:t>BC</w:t>
      </w:r>
      <w:r w:rsidRPr="00C04A08">
        <w:t xml:space="preserve"> = EIRP</w:t>
      </w:r>
      <w:r w:rsidRPr="00C04A08">
        <w:rPr>
          <w:vertAlign w:val="subscript"/>
        </w:rPr>
        <w:t>2</w:t>
      </w:r>
      <w:r w:rsidRPr="00C04A08">
        <w:t xml:space="preserve"> - EIRP</w:t>
      </w:r>
      <w:r w:rsidRPr="00C04A08">
        <w:rPr>
          <w:vertAlign w:val="subscript"/>
        </w:rPr>
        <w:t>1</w:t>
      </w:r>
      <w:r w:rsidRPr="00C04A08">
        <w:t xml:space="preserve"> over the link angles spanning a subset of the spherical coverage grid points, such that</w:t>
      </w:r>
    </w:p>
    <w:p w14:paraId="4CB1A9DA" w14:textId="77777777" w:rsidR="00591FE2" w:rsidRPr="00C04A08" w:rsidRDefault="00591FE2" w:rsidP="00591FE2">
      <w:pPr>
        <w:pStyle w:val="B10"/>
      </w:pPr>
      <w:r w:rsidRPr="00C04A08">
        <w:t>-</w:t>
      </w:r>
      <w:r w:rsidRPr="00C04A08">
        <w:tab/>
        <w:t>EIRP</w:t>
      </w:r>
      <w:r w:rsidRPr="00C04A08">
        <w:rPr>
          <w:vertAlign w:val="subscript"/>
        </w:rPr>
        <w:t>1</w:t>
      </w:r>
      <w:r w:rsidRPr="00C04A08">
        <w:t xml:space="preserve"> is the total EIRP in </w:t>
      </w:r>
      <w:proofErr w:type="spellStart"/>
      <w:r w:rsidRPr="00C04A08">
        <w:t>dBm</w:t>
      </w:r>
      <w:proofErr w:type="spellEnd"/>
      <w:r w:rsidRPr="00C04A08">
        <w:t xml:space="preserve"> calculated based on the beam the UE chooses autonomously (corresponding beam) to transmit in the direction of the incoming DL signal, which is based on beam correspondence without relying on UL beam sweeping.</w:t>
      </w:r>
    </w:p>
    <w:p w14:paraId="56CE0156" w14:textId="77777777" w:rsidR="00591FE2" w:rsidRPr="00C04A08" w:rsidRDefault="00591FE2" w:rsidP="00591FE2">
      <w:pPr>
        <w:pStyle w:val="B10"/>
      </w:pPr>
      <w:r w:rsidRPr="00C04A08">
        <w:t>-</w:t>
      </w:r>
      <w:r w:rsidRPr="00C04A08">
        <w:tab/>
        <w:t>EIRP</w:t>
      </w:r>
      <w:r w:rsidRPr="00C04A08">
        <w:rPr>
          <w:vertAlign w:val="subscript"/>
        </w:rPr>
        <w:t>2</w:t>
      </w:r>
      <w:r w:rsidRPr="00C04A08">
        <w:t xml:space="preserve"> is the best total EIRP (beam yielding highest EIRP in a given direction) in </w:t>
      </w:r>
      <w:proofErr w:type="spellStart"/>
      <w:r w:rsidRPr="00C04A08">
        <w:t>dBm</w:t>
      </w:r>
      <w:proofErr w:type="spellEnd"/>
      <w:r w:rsidRPr="00C04A08">
        <w:t xml:space="preserve"> which is based on beam correspondence with relying on UL beam sweeping.</w:t>
      </w:r>
    </w:p>
    <w:p w14:paraId="381624B9" w14:textId="77777777" w:rsidR="00591FE2" w:rsidRPr="00C04A08" w:rsidRDefault="00591FE2" w:rsidP="00591FE2">
      <w:pPr>
        <w:pStyle w:val="B10"/>
      </w:pPr>
      <w:r w:rsidRPr="00C04A08">
        <w:t>-</w:t>
      </w:r>
      <w:r w:rsidRPr="00C04A08">
        <w:tab/>
        <w:t>The link angles are the ones corresponding to the top N</w:t>
      </w:r>
      <w:r w:rsidRPr="00C04A08">
        <w:rPr>
          <w:vertAlign w:val="superscript"/>
        </w:rPr>
        <w:t>th</w:t>
      </w:r>
      <w:r w:rsidRPr="00C04A08">
        <w:t xml:space="preserve"> percentile  of the EIRP</w:t>
      </w:r>
      <w:r w:rsidRPr="00C04A08">
        <w:rPr>
          <w:vertAlign w:val="subscript"/>
        </w:rPr>
        <w:t>2</w:t>
      </w:r>
      <w:r w:rsidRPr="00C04A08">
        <w:t xml:space="preserve"> measurement over the whole sphere, where the value of N is according to the test point of EIRP spherical coverage requirement for power class 3, i.e. N = 50.</w:t>
      </w:r>
    </w:p>
    <w:p w14:paraId="448B96F0" w14:textId="77777777" w:rsidR="00591FE2" w:rsidRPr="00C04A08" w:rsidRDefault="00591FE2" w:rsidP="00591FE2">
      <w:r w:rsidRPr="00C04A08">
        <w:t>For power class 3 UEs, the requirement is fulfilled if the UE's corresponding UL beams satisfy the maximum limit in Table 6.6.4.2-1.</w:t>
      </w:r>
    </w:p>
    <w:p w14:paraId="3A2A44D6" w14:textId="77777777" w:rsidR="00591FE2" w:rsidRPr="00C04A08" w:rsidRDefault="00591FE2" w:rsidP="00591FE2">
      <w:pPr>
        <w:pStyle w:val="TH"/>
      </w:pPr>
      <w:r w:rsidRPr="00C04A08">
        <w:t>Table 6.6.4.2-1: UE beam correspondence tolerance for power class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788"/>
      </w:tblGrid>
      <w:tr w:rsidR="00591FE2" w:rsidRPr="00C04A08" w14:paraId="3CF8A32A"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29FA2CF" w14:textId="77777777" w:rsidR="00591FE2" w:rsidRPr="00C04A08" w:rsidRDefault="00591FE2" w:rsidP="00702807">
            <w:pPr>
              <w:pStyle w:val="TAH"/>
            </w:pPr>
            <w:r w:rsidRPr="00C04A08">
              <w:t>Operating band</w:t>
            </w:r>
          </w:p>
        </w:tc>
        <w:tc>
          <w:tcPr>
            <w:tcW w:w="2788" w:type="dxa"/>
            <w:tcBorders>
              <w:top w:val="single" w:sz="4" w:space="0" w:color="auto"/>
              <w:left w:val="single" w:sz="4" w:space="0" w:color="auto"/>
              <w:bottom w:val="single" w:sz="4" w:space="0" w:color="auto"/>
              <w:right w:val="single" w:sz="4" w:space="0" w:color="auto"/>
            </w:tcBorders>
            <w:vAlign w:val="center"/>
            <w:hideMark/>
          </w:tcPr>
          <w:p w14:paraId="4135833D" w14:textId="77777777" w:rsidR="00591FE2" w:rsidRPr="00C04A08" w:rsidRDefault="00591FE2" w:rsidP="00702807">
            <w:pPr>
              <w:pStyle w:val="TAH"/>
            </w:pPr>
            <w:r w:rsidRPr="00C04A08">
              <w:t>Max ∆EIRP</w:t>
            </w:r>
            <w:r w:rsidRPr="00C04A08">
              <w:rPr>
                <w:vertAlign w:val="subscript"/>
              </w:rPr>
              <w:t>BC</w:t>
            </w:r>
            <w:r w:rsidRPr="00C04A08">
              <w:t xml:space="preserve"> at 85</w:t>
            </w:r>
            <w:r w:rsidRPr="00C04A08">
              <w:rPr>
                <w:vertAlign w:val="superscript"/>
              </w:rPr>
              <w:t>th</w:t>
            </w:r>
            <w:r w:rsidRPr="00C04A08">
              <w:t xml:space="preserve"> %-tile ∆EIRP</w:t>
            </w:r>
            <w:r w:rsidRPr="00C04A08">
              <w:rPr>
                <w:vertAlign w:val="subscript"/>
              </w:rPr>
              <w:t>BC</w:t>
            </w:r>
            <w:r w:rsidRPr="00C04A08">
              <w:t xml:space="preserve"> CDF (dB)</w:t>
            </w:r>
          </w:p>
        </w:tc>
      </w:tr>
      <w:tr w:rsidR="00591FE2" w:rsidRPr="00C04A08" w14:paraId="3838575B"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998513C" w14:textId="77777777" w:rsidR="00591FE2" w:rsidRPr="00C04A08" w:rsidRDefault="00591FE2" w:rsidP="00702807">
            <w:pPr>
              <w:pStyle w:val="TAC"/>
            </w:pPr>
            <w:r w:rsidRPr="00C04A08">
              <w:t>n257</w:t>
            </w:r>
          </w:p>
        </w:tc>
        <w:tc>
          <w:tcPr>
            <w:tcW w:w="2788" w:type="dxa"/>
            <w:tcBorders>
              <w:top w:val="single" w:sz="4" w:space="0" w:color="auto"/>
              <w:left w:val="single" w:sz="4" w:space="0" w:color="auto"/>
              <w:bottom w:val="single" w:sz="4" w:space="0" w:color="auto"/>
              <w:right w:val="single" w:sz="4" w:space="0" w:color="auto"/>
            </w:tcBorders>
            <w:vAlign w:val="center"/>
          </w:tcPr>
          <w:p w14:paraId="53712F81" w14:textId="77777777" w:rsidR="00591FE2" w:rsidRPr="00C04A08" w:rsidRDefault="00591FE2" w:rsidP="00702807">
            <w:pPr>
              <w:pStyle w:val="TAC"/>
            </w:pPr>
            <w:r w:rsidRPr="00C04A08">
              <w:t>3.0</w:t>
            </w:r>
          </w:p>
        </w:tc>
      </w:tr>
      <w:tr w:rsidR="00591FE2" w:rsidRPr="00C04A08" w14:paraId="331DAEB7"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47C22AF" w14:textId="77777777" w:rsidR="00591FE2" w:rsidRPr="00C04A08" w:rsidRDefault="00591FE2" w:rsidP="00702807">
            <w:pPr>
              <w:pStyle w:val="TAC"/>
            </w:pPr>
            <w:r w:rsidRPr="00C04A08">
              <w:t>n258</w:t>
            </w:r>
          </w:p>
        </w:tc>
        <w:tc>
          <w:tcPr>
            <w:tcW w:w="2788" w:type="dxa"/>
            <w:tcBorders>
              <w:top w:val="single" w:sz="4" w:space="0" w:color="auto"/>
              <w:left w:val="single" w:sz="4" w:space="0" w:color="auto"/>
              <w:bottom w:val="single" w:sz="4" w:space="0" w:color="auto"/>
              <w:right w:val="single" w:sz="4" w:space="0" w:color="auto"/>
            </w:tcBorders>
          </w:tcPr>
          <w:p w14:paraId="094B919B" w14:textId="77777777" w:rsidR="00591FE2" w:rsidRPr="00C04A08" w:rsidRDefault="00591FE2" w:rsidP="00702807">
            <w:pPr>
              <w:pStyle w:val="TAC"/>
            </w:pPr>
            <w:r w:rsidRPr="00C04A08">
              <w:t>3.0</w:t>
            </w:r>
          </w:p>
        </w:tc>
      </w:tr>
      <w:tr w:rsidR="00591FE2" w:rsidRPr="00C04A08" w14:paraId="63A49F76"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14C4804B" w14:textId="77777777" w:rsidR="00591FE2" w:rsidRPr="00C04A08" w:rsidRDefault="00591FE2" w:rsidP="00702807">
            <w:pPr>
              <w:pStyle w:val="TAC"/>
              <w:rPr>
                <w:lang w:eastAsia="ja-JP"/>
              </w:rPr>
            </w:pPr>
            <w:r w:rsidRPr="00C04A08">
              <w:t>n259</w:t>
            </w:r>
          </w:p>
        </w:tc>
        <w:tc>
          <w:tcPr>
            <w:tcW w:w="2788" w:type="dxa"/>
            <w:tcBorders>
              <w:top w:val="single" w:sz="4" w:space="0" w:color="auto"/>
              <w:left w:val="single" w:sz="4" w:space="0" w:color="auto"/>
              <w:bottom w:val="single" w:sz="4" w:space="0" w:color="auto"/>
              <w:right w:val="single" w:sz="4" w:space="0" w:color="auto"/>
            </w:tcBorders>
          </w:tcPr>
          <w:p w14:paraId="517A809B" w14:textId="77777777" w:rsidR="00591FE2" w:rsidRPr="00C04A08" w:rsidRDefault="00591FE2" w:rsidP="00702807">
            <w:pPr>
              <w:pStyle w:val="TAC"/>
            </w:pPr>
            <w:r w:rsidRPr="00C04A08">
              <w:t>3.2</w:t>
            </w:r>
          </w:p>
        </w:tc>
      </w:tr>
      <w:tr w:rsidR="00591FE2" w:rsidRPr="00C04A08" w14:paraId="31771EF6"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3D8653F3" w14:textId="77777777" w:rsidR="00591FE2" w:rsidRPr="00C04A08" w:rsidRDefault="00591FE2" w:rsidP="00702807">
            <w:pPr>
              <w:pStyle w:val="TAC"/>
            </w:pPr>
            <w:r w:rsidRPr="00C04A08">
              <w:t>n260</w:t>
            </w:r>
          </w:p>
        </w:tc>
        <w:tc>
          <w:tcPr>
            <w:tcW w:w="2788" w:type="dxa"/>
            <w:tcBorders>
              <w:top w:val="single" w:sz="4" w:space="0" w:color="auto"/>
              <w:left w:val="single" w:sz="4" w:space="0" w:color="auto"/>
              <w:bottom w:val="single" w:sz="4" w:space="0" w:color="auto"/>
              <w:right w:val="single" w:sz="4" w:space="0" w:color="auto"/>
            </w:tcBorders>
          </w:tcPr>
          <w:p w14:paraId="654F6233" w14:textId="77777777" w:rsidR="00591FE2" w:rsidRPr="00C04A08" w:rsidRDefault="00591FE2" w:rsidP="00702807">
            <w:pPr>
              <w:pStyle w:val="TAC"/>
            </w:pPr>
            <w:r w:rsidRPr="00C04A08">
              <w:t>3.2</w:t>
            </w:r>
          </w:p>
        </w:tc>
      </w:tr>
      <w:tr w:rsidR="00591FE2" w:rsidRPr="00C04A08" w14:paraId="783FB747" w14:textId="77777777" w:rsidTr="00702807">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41EB9471" w14:textId="77777777" w:rsidR="00591FE2" w:rsidRPr="00C04A08" w:rsidRDefault="00591FE2" w:rsidP="00702807">
            <w:pPr>
              <w:pStyle w:val="TAC"/>
            </w:pPr>
            <w:r w:rsidRPr="00C04A08">
              <w:t>n261</w:t>
            </w:r>
          </w:p>
        </w:tc>
        <w:tc>
          <w:tcPr>
            <w:tcW w:w="2788" w:type="dxa"/>
            <w:tcBorders>
              <w:top w:val="single" w:sz="4" w:space="0" w:color="auto"/>
              <w:left w:val="single" w:sz="4" w:space="0" w:color="auto"/>
              <w:bottom w:val="single" w:sz="4" w:space="0" w:color="auto"/>
              <w:right w:val="single" w:sz="4" w:space="0" w:color="auto"/>
            </w:tcBorders>
          </w:tcPr>
          <w:p w14:paraId="05AA7B10" w14:textId="77777777" w:rsidR="00591FE2" w:rsidRPr="00C04A08" w:rsidRDefault="00591FE2" w:rsidP="00702807">
            <w:pPr>
              <w:pStyle w:val="TAC"/>
            </w:pPr>
            <w:r w:rsidRPr="00C04A08">
              <w:t>3.0</w:t>
            </w:r>
          </w:p>
        </w:tc>
      </w:tr>
      <w:tr w:rsidR="00591FE2" w:rsidRPr="00C04A08" w14:paraId="6F8D8BDE" w14:textId="77777777" w:rsidTr="00702807">
        <w:trPr>
          <w:jc w:val="center"/>
        </w:trPr>
        <w:tc>
          <w:tcPr>
            <w:tcW w:w="4585" w:type="dxa"/>
            <w:gridSpan w:val="2"/>
            <w:tcBorders>
              <w:top w:val="single" w:sz="4" w:space="0" w:color="auto"/>
              <w:left w:val="single" w:sz="4" w:space="0" w:color="auto"/>
              <w:bottom w:val="single" w:sz="4" w:space="0" w:color="auto"/>
              <w:right w:val="single" w:sz="4" w:space="0" w:color="auto"/>
            </w:tcBorders>
            <w:vAlign w:val="center"/>
          </w:tcPr>
          <w:p w14:paraId="3F670DE9" w14:textId="77777777" w:rsidR="00591FE2" w:rsidRPr="00C04A08" w:rsidRDefault="00591FE2" w:rsidP="00702807">
            <w:pPr>
              <w:pStyle w:val="TAN"/>
              <w:ind w:left="695" w:hanging="695"/>
            </w:pPr>
            <w:r w:rsidRPr="00C04A08">
              <w:rPr>
                <w:lang w:eastAsia="zh-CN"/>
              </w:rPr>
              <w:t>NOTE:</w:t>
            </w:r>
            <w:r w:rsidRPr="00C04A08">
              <w:tab/>
              <w:t>The requirements in this table are verified only under normal temperature conditions as defined in Annex E.2.1</w:t>
            </w:r>
          </w:p>
        </w:tc>
      </w:tr>
    </w:tbl>
    <w:p w14:paraId="243BB6E4" w14:textId="77777777" w:rsidR="00591FE2" w:rsidRPr="00C04A08" w:rsidRDefault="00591FE2" w:rsidP="00591FE2"/>
    <w:p w14:paraId="21E40A64" w14:textId="77777777" w:rsidR="00591FE2" w:rsidRPr="00C04A08" w:rsidRDefault="00591FE2" w:rsidP="00591FE2">
      <w:pPr>
        <w:pStyle w:val="40"/>
      </w:pPr>
      <w:bookmarkStart w:id="1930" w:name="_Toc37322955"/>
      <w:bookmarkStart w:id="1931" w:name="_Toc37324361"/>
      <w:bookmarkStart w:id="1932" w:name="_Toc45889884"/>
      <w:bookmarkStart w:id="1933" w:name="_Toc52196556"/>
      <w:bookmarkStart w:id="1934" w:name="_Toc52197536"/>
      <w:bookmarkStart w:id="1935" w:name="_Toc53173259"/>
      <w:bookmarkStart w:id="1936" w:name="_Toc53173628"/>
      <w:r w:rsidRPr="00C04A08">
        <w:t>6.6.4.3</w:t>
      </w:r>
      <w:r w:rsidRPr="00C04A08">
        <w:tab/>
        <w:t>Side Conditions</w:t>
      </w:r>
      <w:bookmarkEnd w:id="1930"/>
      <w:bookmarkEnd w:id="1931"/>
      <w:bookmarkEnd w:id="1932"/>
      <w:bookmarkEnd w:id="1933"/>
      <w:bookmarkEnd w:id="1934"/>
      <w:bookmarkEnd w:id="1935"/>
      <w:bookmarkEnd w:id="1936"/>
    </w:p>
    <w:p w14:paraId="446F75B2" w14:textId="77777777" w:rsidR="00591FE2" w:rsidRPr="00C04A08" w:rsidRDefault="00591FE2" w:rsidP="00591FE2">
      <w:pPr>
        <w:pStyle w:val="5"/>
        <w:rPr>
          <w:sz w:val="24"/>
        </w:rPr>
      </w:pPr>
      <w:bookmarkStart w:id="1937" w:name="_Toc37322956"/>
      <w:bookmarkStart w:id="1938" w:name="_Toc37324362"/>
      <w:bookmarkStart w:id="1939" w:name="_Toc45889885"/>
      <w:bookmarkStart w:id="1940" w:name="_Toc52196557"/>
      <w:bookmarkStart w:id="1941" w:name="_Toc52197537"/>
      <w:bookmarkStart w:id="1942" w:name="_Toc53173260"/>
      <w:bookmarkStart w:id="1943" w:name="_Toc53173629"/>
      <w:r w:rsidRPr="00C04A08">
        <w:rPr>
          <w:sz w:val="24"/>
        </w:rPr>
        <w:t>6.6.4.3.1</w:t>
      </w:r>
      <w:r w:rsidRPr="00C04A08">
        <w:rPr>
          <w:sz w:val="24"/>
        </w:rPr>
        <w:tab/>
        <w:t>Side Condition for beam correspondence based on SSB and CSI-RS</w:t>
      </w:r>
      <w:bookmarkEnd w:id="1937"/>
      <w:bookmarkEnd w:id="1938"/>
      <w:bookmarkEnd w:id="1939"/>
      <w:bookmarkEnd w:id="1940"/>
      <w:bookmarkEnd w:id="1941"/>
      <w:bookmarkEnd w:id="1942"/>
      <w:bookmarkEnd w:id="1943"/>
    </w:p>
    <w:p w14:paraId="0302FF91" w14:textId="77777777" w:rsidR="00591FE2" w:rsidRPr="00C04A08" w:rsidRDefault="00591FE2" w:rsidP="00591FE2">
      <w:pPr>
        <w:rPr>
          <w:rFonts w:cs="v4.2.0"/>
          <w:lang w:eastAsia="zh-CN"/>
        </w:rPr>
      </w:pPr>
      <w:r w:rsidRPr="00C04A08">
        <w:rPr>
          <w:rFonts w:cs="v4.2.0"/>
        </w:rPr>
        <w:t>The beam correspondence requirements are only applied under the following side conditions:</w:t>
      </w:r>
    </w:p>
    <w:p w14:paraId="2512FF3F" w14:textId="77777777" w:rsidR="00591FE2" w:rsidRPr="00C04A08" w:rsidRDefault="00591FE2" w:rsidP="00591FE2">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p>
    <w:p w14:paraId="64D6D5C0" w14:textId="77777777" w:rsidR="00591FE2" w:rsidRPr="00C04A08" w:rsidRDefault="00591FE2" w:rsidP="00591FE2">
      <w:pPr>
        <w:pStyle w:val="B10"/>
        <w:rPr>
          <w:rFonts w:cs="v4.2.0"/>
        </w:rPr>
      </w:pPr>
      <w:r w:rsidRPr="00C04A08">
        <w:rPr>
          <w:rFonts w:cs="v4.2.0"/>
        </w:rPr>
        <w:t>-</w:t>
      </w:r>
      <w:r w:rsidRPr="00C04A08">
        <w:rPr>
          <w:rFonts w:cs="v4.2.0"/>
        </w:rPr>
        <w:tab/>
        <w:t>The reference measurement channel for beam correspondence are fulfilled according to the CSI-RS configuration in Annex A.3.</w:t>
      </w:r>
    </w:p>
    <w:p w14:paraId="20D30AA2" w14:textId="77777777" w:rsidR="00591FE2" w:rsidRPr="00C04A08" w:rsidRDefault="00591FE2" w:rsidP="00591FE2">
      <w:pPr>
        <w:pStyle w:val="B10"/>
      </w:pPr>
      <w:r w:rsidRPr="00C04A08">
        <w:t>-</w:t>
      </w:r>
      <w:r w:rsidRPr="00C04A08">
        <w:tab/>
        <w:t>For beam correspondence, conditions for L1-RSRP measurements are fulfilled according to Table 6.6.4.3.1-1 and Table 6.6.4.3.1-2.</w:t>
      </w:r>
    </w:p>
    <w:p w14:paraId="5B4BA132" w14:textId="77777777" w:rsidR="00591FE2" w:rsidRPr="00C04A08" w:rsidRDefault="00591FE2" w:rsidP="00591FE2">
      <w:pPr>
        <w:pStyle w:val="TF"/>
      </w:pPr>
      <w:r w:rsidRPr="00C04A08">
        <w:t>Table 6.6.4.3.1-1: Conditions for SSB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591FE2" w:rsidRPr="00C04A08" w14:paraId="3CC52F79" w14:textId="77777777" w:rsidTr="00702807">
        <w:trPr>
          <w:trHeight w:val="105"/>
          <w:jc w:val="center"/>
        </w:trPr>
        <w:tc>
          <w:tcPr>
            <w:tcW w:w="1181" w:type="dxa"/>
            <w:vMerge w:val="restart"/>
            <w:tcBorders>
              <w:top w:val="single" w:sz="4" w:space="0" w:color="auto"/>
              <w:left w:val="single" w:sz="4" w:space="0" w:color="auto"/>
              <w:bottom w:val="single" w:sz="4" w:space="0" w:color="auto"/>
              <w:right w:val="single" w:sz="4" w:space="0" w:color="auto"/>
            </w:tcBorders>
            <w:vAlign w:val="center"/>
            <w:hideMark/>
          </w:tcPr>
          <w:p w14:paraId="7F73EBC7" w14:textId="77777777" w:rsidR="00591FE2" w:rsidRPr="00C04A08" w:rsidRDefault="00591FE2" w:rsidP="00702807">
            <w:pPr>
              <w:pStyle w:val="TAH"/>
            </w:pPr>
            <w:r w:rsidRPr="00C04A08">
              <w:t>Angle of arrival</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1D2931B9" w14:textId="77777777" w:rsidR="00591FE2" w:rsidRPr="00C04A08" w:rsidRDefault="00591FE2" w:rsidP="00702807">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0654692" w14:textId="77777777" w:rsidR="00591FE2" w:rsidRPr="00C04A08" w:rsidRDefault="00591FE2" w:rsidP="00702807">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58512A00" w14:textId="77777777" w:rsidR="00591FE2" w:rsidRPr="00C04A08" w:rsidRDefault="00591FE2" w:rsidP="00702807">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591FE2" w:rsidRPr="00C04A08" w14:paraId="6A59826C" w14:textId="77777777" w:rsidTr="00702807">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AF6E4" w14:textId="77777777" w:rsidR="00591FE2" w:rsidRPr="00C04A08" w:rsidRDefault="00591FE2" w:rsidP="00702807">
            <w:pPr>
              <w:pStyle w:val="TAH"/>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669E8309" w14:textId="77777777" w:rsidR="00591FE2" w:rsidRPr="00C04A08" w:rsidRDefault="00591FE2" w:rsidP="00702807">
            <w:pPr>
              <w:pStyle w:val="TAH"/>
            </w:pPr>
          </w:p>
        </w:tc>
        <w:tc>
          <w:tcPr>
            <w:tcW w:w="4533" w:type="dxa"/>
            <w:tcBorders>
              <w:top w:val="single" w:sz="4" w:space="0" w:color="auto"/>
              <w:left w:val="single" w:sz="4" w:space="0" w:color="auto"/>
              <w:bottom w:val="single" w:sz="4" w:space="0" w:color="auto"/>
              <w:right w:val="single" w:sz="4" w:space="0" w:color="auto"/>
            </w:tcBorders>
            <w:vAlign w:val="center"/>
            <w:hideMark/>
          </w:tcPr>
          <w:p w14:paraId="6A15D3FF" w14:textId="77777777" w:rsidR="00591FE2" w:rsidRPr="00C04A08" w:rsidRDefault="00591FE2" w:rsidP="00702807">
            <w:pPr>
              <w:pStyle w:val="TAH"/>
            </w:pPr>
            <w:proofErr w:type="spellStart"/>
            <w:r w:rsidRPr="00C04A08">
              <w:t>dBm</w:t>
            </w:r>
            <w:proofErr w:type="spellEnd"/>
            <w:r w:rsidRPr="00C04A08">
              <w:t xml:space="preserve"> / SCS</w:t>
            </w:r>
            <w:r w:rsidRPr="00C04A08">
              <w:rPr>
                <w:vertAlign w:val="subscript"/>
              </w:rPr>
              <w:t>SSB</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6272D4C5" w14:textId="77777777" w:rsidR="00591FE2" w:rsidRPr="00C04A08" w:rsidRDefault="00591FE2" w:rsidP="00702807">
            <w:pPr>
              <w:pStyle w:val="TAH"/>
            </w:pPr>
            <w:r w:rsidRPr="00C04A08">
              <w:t>dB</w:t>
            </w:r>
          </w:p>
        </w:tc>
      </w:tr>
      <w:tr w:rsidR="00591FE2" w:rsidRPr="00C04A08" w14:paraId="052D8F8E" w14:textId="77777777" w:rsidTr="00702807">
        <w:trPr>
          <w:trHeight w:val="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D68EA" w14:textId="77777777" w:rsidR="00591FE2" w:rsidRPr="00C04A08" w:rsidRDefault="00591FE2" w:rsidP="00702807">
            <w:pPr>
              <w:pStyle w:val="TAH"/>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5CDEA043" w14:textId="77777777" w:rsidR="00591FE2" w:rsidRPr="00C04A08" w:rsidRDefault="00591FE2" w:rsidP="00702807">
            <w:pPr>
              <w:pStyle w:val="TAH"/>
            </w:pPr>
          </w:p>
        </w:tc>
        <w:tc>
          <w:tcPr>
            <w:tcW w:w="4533" w:type="dxa"/>
            <w:tcBorders>
              <w:top w:val="single" w:sz="4" w:space="0" w:color="auto"/>
              <w:left w:val="single" w:sz="4" w:space="0" w:color="auto"/>
              <w:right w:val="single" w:sz="4" w:space="0" w:color="auto"/>
            </w:tcBorders>
            <w:vAlign w:val="center"/>
            <w:hideMark/>
          </w:tcPr>
          <w:p w14:paraId="63B72093" w14:textId="77777777" w:rsidR="00591FE2" w:rsidRPr="00C04A08" w:rsidRDefault="00591FE2" w:rsidP="00702807">
            <w:pPr>
              <w:pStyle w:val="TAH"/>
            </w:pPr>
            <w:r w:rsidRPr="00C04A08">
              <w:t>SCS</w:t>
            </w:r>
            <w:r w:rsidRPr="00C04A08">
              <w:rPr>
                <w:vertAlign w:val="subscript"/>
              </w:rPr>
              <w:t>SSB</w:t>
            </w:r>
            <w:r w:rsidRPr="00C04A08">
              <w:t xml:space="preserve"> = 120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9995F" w14:textId="77777777" w:rsidR="00591FE2" w:rsidRPr="00C04A08" w:rsidRDefault="00591FE2" w:rsidP="00702807">
            <w:pPr>
              <w:pStyle w:val="TAH"/>
            </w:pPr>
          </w:p>
        </w:tc>
      </w:tr>
      <w:tr w:rsidR="00591FE2" w:rsidRPr="00C04A08" w14:paraId="1772B90A" w14:textId="77777777" w:rsidTr="00702807">
        <w:trPr>
          <w:jc w:val="center"/>
        </w:trPr>
        <w:tc>
          <w:tcPr>
            <w:tcW w:w="1181" w:type="dxa"/>
            <w:vMerge w:val="restart"/>
            <w:tcBorders>
              <w:top w:val="single" w:sz="4" w:space="0" w:color="auto"/>
              <w:left w:val="single" w:sz="4" w:space="0" w:color="auto"/>
              <w:bottom w:val="single" w:sz="4" w:space="0" w:color="auto"/>
              <w:right w:val="single" w:sz="4" w:space="0" w:color="auto"/>
            </w:tcBorders>
            <w:vAlign w:val="center"/>
            <w:hideMark/>
          </w:tcPr>
          <w:p w14:paraId="3FE8FD59" w14:textId="77777777" w:rsidR="00591FE2" w:rsidRPr="00C04A08" w:rsidRDefault="00591FE2" w:rsidP="00702807">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84C131A" w14:textId="77777777" w:rsidR="00591FE2" w:rsidRPr="00C04A08" w:rsidRDefault="00591FE2" w:rsidP="00702807">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vAlign w:val="center"/>
          </w:tcPr>
          <w:p w14:paraId="4985A922" w14:textId="77777777" w:rsidR="00591FE2" w:rsidRPr="00C04A08" w:rsidRDefault="00591FE2" w:rsidP="00702807">
            <w:pPr>
              <w:pStyle w:val="TAC"/>
            </w:pPr>
            <w:r w:rsidRPr="00C04A08">
              <w:rPr>
                <w:szCs w:val="18"/>
              </w:rPr>
              <w:t>-96.4</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27B64B47" w14:textId="77777777" w:rsidR="00591FE2" w:rsidRPr="00C04A08" w:rsidRDefault="00591FE2" w:rsidP="00702807">
            <w:pPr>
              <w:pStyle w:val="TAC"/>
              <w:rPr>
                <w:rFonts w:eastAsia="Yu Mincho"/>
                <w:lang w:eastAsia="ja-JP"/>
              </w:rPr>
            </w:pPr>
            <w:r w:rsidRPr="00C04A08">
              <w:rPr>
                <w:rFonts w:eastAsia="Yu Mincho"/>
                <w:lang w:eastAsia="ja-JP"/>
              </w:rPr>
              <w:t>≥6</w:t>
            </w:r>
          </w:p>
        </w:tc>
      </w:tr>
      <w:tr w:rsidR="00591FE2" w:rsidRPr="00C04A08" w14:paraId="1A0B037A"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6ABC" w14:textId="77777777" w:rsidR="00591FE2" w:rsidRPr="00C04A08" w:rsidRDefault="00591FE2" w:rsidP="00702807">
            <w:pPr>
              <w:pStyle w:val="TAC"/>
            </w:pPr>
          </w:p>
        </w:tc>
        <w:tc>
          <w:tcPr>
            <w:tcW w:w="1827" w:type="dxa"/>
            <w:tcBorders>
              <w:top w:val="single" w:sz="4" w:space="0" w:color="auto"/>
              <w:left w:val="single" w:sz="4" w:space="0" w:color="auto"/>
              <w:bottom w:val="single" w:sz="4" w:space="0" w:color="auto"/>
              <w:right w:val="single" w:sz="4" w:space="0" w:color="auto"/>
            </w:tcBorders>
            <w:vAlign w:val="center"/>
            <w:hideMark/>
          </w:tcPr>
          <w:p w14:paraId="2DD86752" w14:textId="77777777" w:rsidR="00591FE2" w:rsidRPr="00C04A08" w:rsidRDefault="00591FE2" w:rsidP="00702807">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vAlign w:val="center"/>
          </w:tcPr>
          <w:p w14:paraId="62007108" w14:textId="77777777" w:rsidR="00591FE2" w:rsidRPr="00C04A08" w:rsidRDefault="00591FE2" w:rsidP="00702807">
            <w:pPr>
              <w:pStyle w:val="TAC"/>
            </w:pPr>
            <w:r w:rsidRPr="00C04A08">
              <w:rPr>
                <w:szCs w:val="18"/>
              </w:rPr>
              <w:t>-96.4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D1B3E" w14:textId="77777777" w:rsidR="00591FE2" w:rsidRPr="00C04A08" w:rsidRDefault="00591FE2" w:rsidP="00702807">
            <w:pPr>
              <w:pStyle w:val="TAC"/>
              <w:rPr>
                <w:rFonts w:eastAsia="Yu Mincho"/>
                <w:lang w:eastAsia="ja-JP"/>
              </w:rPr>
            </w:pPr>
          </w:p>
        </w:tc>
      </w:tr>
      <w:tr w:rsidR="00591FE2" w:rsidRPr="00C04A08" w14:paraId="584FBEFC"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10CA7" w14:textId="77777777" w:rsidR="00591FE2" w:rsidRPr="00C04A08" w:rsidRDefault="00591FE2" w:rsidP="00702807">
            <w:pPr>
              <w:pStyle w:val="TAC"/>
            </w:pPr>
          </w:p>
        </w:tc>
        <w:tc>
          <w:tcPr>
            <w:tcW w:w="1827" w:type="dxa"/>
            <w:tcBorders>
              <w:top w:val="single" w:sz="4" w:space="0" w:color="auto"/>
              <w:left w:val="single" w:sz="4" w:space="0" w:color="auto"/>
              <w:bottom w:val="single" w:sz="4" w:space="0" w:color="auto"/>
              <w:right w:val="single" w:sz="4" w:space="0" w:color="auto"/>
            </w:tcBorders>
            <w:vAlign w:val="center"/>
            <w:hideMark/>
          </w:tcPr>
          <w:p w14:paraId="5E9F3862" w14:textId="77777777" w:rsidR="00591FE2" w:rsidRPr="00C04A08" w:rsidRDefault="00591FE2" w:rsidP="00702807">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vAlign w:val="center"/>
          </w:tcPr>
          <w:p w14:paraId="1D430004" w14:textId="77777777" w:rsidR="00591FE2" w:rsidRPr="00C04A08" w:rsidRDefault="00591FE2" w:rsidP="00702807">
            <w:pPr>
              <w:pStyle w:val="TAC"/>
            </w:pPr>
            <w:r w:rsidRPr="00C04A08">
              <w:rPr>
                <w:szCs w:val="18"/>
              </w:rPr>
              <w:t>-92.1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448F6" w14:textId="77777777" w:rsidR="00591FE2" w:rsidRPr="00C04A08" w:rsidRDefault="00591FE2" w:rsidP="00702807">
            <w:pPr>
              <w:pStyle w:val="TAC"/>
              <w:rPr>
                <w:rFonts w:eastAsia="Yu Mincho"/>
                <w:lang w:eastAsia="ja-JP"/>
              </w:rPr>
            </w:pPr>
          </w:p>
        </w:tc>
      </w:tr>
      <w:tr w:rsidR="00591FE2" w:rsidRPr="00C04A08" w14:paraId="567FE30B"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EBD8A" w14:textId="77777777" w:rsidR="00591FE2" w:rsidRPr="00C04A08" w:rsidRDefault="00591FE2" w:rsidP="00702807">
            <w:pPr>
              <w:pStyle w:val="TAC"/>
            </w:pPr>
          </w:p>
        </w:tc>
        <w:tc>
          <w:tcPr>
            <w:tcW w:w="1827" w:type="dxa"/>
            <w:tcBorders>
              <w:top w:val="single" w:sz="4" w:space="0" w:color="auto"/>
              <w:left w:val="single" w:sz="4" w:space="0" w:color="auto"/>
              <w:bottom w:val="single" w:sz="4" w:space="0" w:color="auto"/>
              <w:right w:val="single" w:sz="4" w:space="0" w:color="auto"/>
            </w:tcBorders>
            <w:vAlign w:val="center"/>
            <w:hideMark/>
          </w:tcPr>
          <w:p w14:paraId="7B9A1180" w14:textId="77777777" w:rsidR="00591FE2" w:rsidRPr="00C04A08" w:rsidRDefault="00591FE2" w:rsidP="00702807">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vAlign w:val="center"/>
          </w:tcPr>
          <w:p w14:paraId="609E4872" w14:textId="77777777" w:rsidR="00591FE2" w:rsidRPr="00C04A08" w:rsidRDefault="00591FE2" w:rsidP="00702807">
            <w:pPr>
              <w:pStyle w:val="TAC"/>
            </w:pPr>
            <w:r w:rsidRPr="00C04A08">
              <w:rPr>
                <w:szCs w:val="18"/>
              </w:rPr>
              <w:t>-96.4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E1B73" w14:textId="77777777" w:rsidR="00591FE2" w:rsidRPr="00C04A08" w:rsidRDefault="00591FE2" w:rsidP="00702807">
            <w:pPr>
              <w:pStyle w:val="TAC"/>
              <w:rPr>
                <w:rFonts w:eastAsia="Yu Mincho"/>
                <w:lang w:eastAsia="ja-JP"/>
              </w:rPr>
            </w:pPr>
          </w:p>
        </w:tc>
      </w:tr>
      <w:tr w:rsidR="00591FE2" w:rsidRPr="00C04A08" w14:paraId="023F8E6F" w14:textId="77777777" w:rsidTr="00702807">
        <w:trPr>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335F5CA" w14:textId="77777777" w:rsidR="00591FE2" w:rsidRPr="00C04A08" w:rsidRDefault="00591FE2" w:rsidP="00702807">
            <w:pPr>
              <w:pStyle w:val="TAN"/>
            </w:pPr>
            <w:r w:rsidRPr="00C04A08">
              <w:t>NOTE 1:</w:t>
            </w:r>
            <w:r w:rsidRPr="00C04A08">
              <w:tab/>
              <w:t>For UEs that support multiple FR2 bands, the Minimum SSB_RP values for all angles are increased by ΣMB</w:t>
            </w:r>
            <w:r w:rsidRPr="00C04A08">
              <w:rPr>
                <w:vertAlign w:val="subscript"/>
              </w:rPr>
              <w:t>S</w:t>
            </w:r>
            <w:r w:rsidRPr="00C04A08">
              <w:rPr>
                <w:iCs/>
              </w:rPr>
              <w:t xml:space="preserve">, the </w:t>
            </w:r>
            <w:r w:rsidRPr="00C04A08">
              <w:t>UE multi-band relaxation factor</w:t>
            </w:r>
            <w:r w:rsidRPr="00C04A08">
              <w:rPr>
                <w:iCs/>
              </w:rPr>
              <w:t xml:space="preserve"> in dB specified in </w:t>
            </w:r>
            <w:r w:rsidRPr="00C04A08">
              <w:t>clause 6.2.1.</w:t>
            </w:r>
          </w:p>
          <w:p w14:paraId="48230339" w14:textId="77777777" w:rsidR="00591FE2" w:rsidRPr="00C04A08" w:rsidRDefault="00591FE2" w:rsidP="00702807">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5B47F1F1" w14:textId="77777777" w:rsidR="00591FE2" w:rsidRPr="00C04A08" w:rsidRDefault="00591FE2" w:rsidP="00591FE2">
      <w:pPr>
        <w:pStyle w:val="B10"/>
        <w:ind w:leftChars="142"/>
      </w:pPr>
    </w:p>
    <w:p w14:paraId="72199E8A" w14:textId="77777777" w:rsidR="00591FE2" w:rsidRPr="00C04A08" w:rsidRDefault="00591FE2" w:rsidP="00591FE2">
      <w:pPr>
        <w:pStyle w:val="TF"/>
      </w:pPr>
      <w:r w:rsidRPr="00C04A08">
        <w:lastRenderedPageBreak/>
        <w:t>Table 6.6.4.3.1-2: Conditions for CSI-RS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591FE2" w:rsidRPr="00C04A08" w14:paraId="4911129E" w14:textId="77777777" w:rsidTr="00702807">
        <w:trPr>
          <w:trHeight w:val="105"/>
          <w:jc w:val="center"/>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BE40BDE" w14:textId="77777777" w:rsidR="00591FE2" w:rsidRPr="00C04A08" w:rsidRDefault="00591FE2" w:rsidP="00702807">
            <w:pPr>
              <w:pStyle w:val="TAH"/>
            </w:pPr>
            <w:r w:rsidRPr="00C04A08">
              <w:t>Angle of arrival</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14:paraId="56A827AD" w14:textId="77777777" w:rsidR="00591FE2" w:rsidRPr="00C04A08" w:rsidRDefault="00591FE2" w:rsidP="00702807">
            <w:pPr>
              <w:pStyle w:val="TAH"/>
            </w:pPr>
            <w:r w:rsidRPr="00C04A08">
              <w:t>NR operating bands</w:t>
            </w:r>
          </w:p>
        </w:tc>
        <w:tc>
          <w:tcPr>
            <w:tcW w:w="4391" w:type="dxa"/>
            <w:tcBorders>
              <w:top w:val="single" w:sz="4" w:space="0" w:color="auto"/>
              <w:left w:val="single" w:sz="4" w:space="0" w:color="auto"/>
              <w:bottom w:val="single" w:sz="4" w:space="0" w:color="auto"/>
              <w:right w:val="single" w:sz="4" w:space="0" w:color="auto"/>
            </w:tcBorders>
            <w:vAlign w:val="center"/>
            <w:hideMark/>
          </w:tcPr>
          <w:p w14:paraId="0C07047F" w14:textId="77777777" w:rsidR="00591FE2" w:rsidRPr="00C04A08" w:rsidRDefault="00591FE2" w:rsidP="00702807">
            <w:pPr>
              <w:pStyle w:val="TAH"/>
            </w:pPr>
            <w:r w:rsidRPr="00C04A08">
              <w:t>Minimum CSI-RS_RP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04443E27" w14:textId="77777777" w:rsidR="00591FE2" w:rsidRPr="00C04A08" w:rsidRDefault="00591FE2" w:rsidP="00702807">
            <w:pPr>
              <w:pStyle w:val="TAH"/>
            </w:pPr>
            <w:r w:rsidRPr="00C04A08">
              <w:t xml:space="preserve">CSI-RS </w:t>
            </w:r>
            <w:proofErr w:type="spellStart"/>
            <w:r w:rsidRPr="00C04A08">
              <w:t>Ês</w:t>
            </w:r>
            <w:proofErr w:type="spellEnd"/>
            <w:r w:rsidRPr="00C04A08">
              <w:t>/</w:t>
            </w:r>
            <w:proofErr w:type="spellStart"/>
            <w:r w:rsidRPr="00C04A08">
              <w:t>Iot</w:t>
            </w:r>
            <w:proofErr w:type="spellEnd"/>
          </w:p>
        </w:tc>
      </w:tr>
      <w:tr w:rsidR="00591FE2" w:rsidRPr="00C04A08" w14:paraId="1B75DC8B" w14:textId="77777777" w:rsidTr="00702807">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416EF" w14:textId="77777777" w:rsidR="00591FE2" w:rsidRPr="00C04A08" w:rsidRDefault="00591FE2" w:rsidP="00702807">
            <w:pPr>
              <w:pStyle w:val="TAH"/>
            </w:pPr>
          </w:p>
        </w:tc>
        <w:tc>
          <w:tcPr>
            <w:tcW w:w="1968" w:type="dxa"/>
            <w:vMerge/>
            <w:tcBorders>
              <w:top w:val="single" w:sz="4" w:space="0" w:color="auto"/>
              <w:left w:val="single" w:sz="4" w:space="0" w:color="auto"/>
              <w:bottom w:val="single" w:sz="4" w:space="0" w:color="auto"/>
              <w:right w:val="single" w:sz="4" w:space="0" w:color="auto"/>
            </w:tcBorders>
            <w:vAlign w:val="center"/>
            <w:hideMark/>
          </w:tcPr>
          <w:p w14:paraId="4AF09901" w14:textId="77777777" w:rsidR="00591FE2" w:rsidRPr="00C04A08" w:rsidRDefault="00591FE2" w:rsidP="00702807">
            <w:pPr>
              <w:pStyle w:val="TAH"/>
            </w:pPr>
          </w:p>
        </w:tc>
        <w:tc>
          <w:tcPr>
            <w:tcW w:w="4391" w:type="dxa"/>
            <w:tcBorders>
              <w:top w:val="single" w:sz="4" w:space="0" w:color="auto"/>
              <w:left w:val="single" w:sz="4" w:space="0" w:color="auto"/>
              <w:bottom w:val="single" w:sz="4" w:space="0" w:color="auto"/>
              <w:right w:val="single" w:sz="4" w:space="0" w:color="auto"/>
            </w:tcBorders>
            <w:vAlign w:val="center"/>
            <w:hideMark/>
          </w:tcPr>
          <w:p w14:paraId="0B2A8E76" w14:textId="77777777" w:rsidR="00591FE2" w:rsidRPr="00C04A08" w:rsidRDefault="00591FE2" w:rsidP="00702807">
            <w:pPr>
              <w:pStyle w:val="TAH"/>
            </w:pPr>
            <w:proofErr w:type="spellStart"/>
            <w:r w:rsidRPr="00C04A08">
              <w:t>dBm</w:t>
            </w:r>
            <w:proofErr w:type="spellEnd"/>
            <w:r w:rsidRPr="00C04A08">
              <w:t xml:space="preserve"> / SCS</w:t>
            </w:r>
            <w:r w:rsidRPr="00C04A08">
              <w:rPr>
                <w:vertAlign w:val="subscript"/>
              </w:rPr>
              <w:t>CSI-RS</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7AA80933" w14:textId="77777777" w:rsidR="00591FE2" w:rsidRPr="00C04A08" w:rsidRDefault="00591FE2" w:rsidP="00702807">
            <w:pPr>
              <w:pStyle w:val="TAH"/>
            </w:pPr>
            <w:r w:rsidRPr="00C04A08">
              <w:t>dB</w:t>
            </w:r>
          </w:p>
        </w:tc>
      </w:tr>
      <w:tr w:rsidR="00591FE2" w:rsidRPr="00C04A08" w14:paraId="799782F5" w14:textId="77777777" w:rsidTr="00702807">
        <w:trPr>
          <w:trHeight w:val="7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A9372" w14:textId="77777777" w:rsidR="00591FE2" w:rsidRPr="00C04A08" w:rsidRDefault="00591FE2" w:rsidP="00702807">
            <w:pPr>
              <w:pStyle w:val="TAH"/>
            </w:pPr>
          </w:p>
        </w:tc>
        <w:tc>
          <w:tcPr>
            <w:tcW w:w="1968" w:type="dxa"/>
            <w:vMerge/>
            <w:tcBorders>
              <w:top w:val="single" w:sz="4" w:space="0" w:color="auto"/>
              <w:left w:val="single" w:sz="4" w:space="0" w:color="auto"/>
              <w:bottom w:val="single" w:sz="4" w:space="0" w:color="auto"/>
              <w:right w:val="single" w:sz="4" w:space="0" w:color="auto"/>
            </w:tcBorders>
            <w:vAlign w:val="center"/>
            <w:hideMark/>
          </w:tcPr>
          <w:p w14:paraId="2C1732D0" w14:textId="77777777" w:rsidR="00591FE2" w:rsidRPr="00C04A08" w:rsidRDefault="00591FE2" w:rsidP="00702807">
            <w:pPr>
              <w:pStyle w:val="TAH"/>
            </w:pPr>
          </w:p>
        </w:tc>
        <w:tc>
          <w:tcPr>
            <w:tcW w:w="4391" w:type="dxa"/>
            <w:tcBorders>
              <w:top w:val="single" w:sz="4" w:space="0" w:color="auto"/>
              <w:left w:val="single" w:sz="4" w:space="0" w:color="auto"/>
              <w:right w:val="single" w:sz="4" w:space="0" w:color="auto"/>
            </w:tcBorders>
            <w:vAlign w:val="center"/>
            <w:hideMark/>
          </w:tcPr>
          <w:p w14:paraId="11052A76" w14:textId="77777777" w:rsidR="00591FE2" w:rsidRPr="00C04A08" w:rsidRDefault="00591FE2" w:rsidP="00702807">
            <w:pPr>
              <w:pStyle w:val="TAH"/>
            </w:pPr>
            <w:r w:rsidRPr="00C04A08">
              <w:t>SCS</w:t>
            </w:r>
            <w:r w:rsidRPr="00C04A08">
              <w:rPr>
                <w:vertAlign w:val="subscript"/>
              </w:rPr>
              <w:t>CSI-RS</w:t>
            </w:r>
            <w:r w:rsidRPr="00C04A08">
              <w:t xml:space="preserve"> = 120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A9CA1" w14:textId="77777777" w:rsidR="00591FE2" w:rsidRPr="00C04A08" w:rsidRDefault="00591FE2" w:rsidP="00702807">
            <w:pPr>
              <w:pStyle w:val="TAH"/>
            </w:pPr>
          </w:p>
        </w:tc>
      </w:tr>
      <w:tr w:rsidR="00591FE2" w:rsidRPr="00C04A08" w14:paraId="380BE556" w14:textId="77777777" w:rsidTr="00702807">
        <w:trPr>
          <w:jc w:val="center"/>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487F33B" w14:textId="77777777" w:rsidR="00591FE2" w:rsidRPr="00C04A08" w:rsidRDefault="00591FE2" w:rsidP="00702807">
            <w:pPr>
              <w:pStyle w:val="TAC"/>
            </w:pPr>
            <w:r w:rsidRPr="00C04A08">
              <w:t>All angles</w:t>
            </w:r>
            <w:r w:rsidRPr="00C04A08">
              <w:rPr>
                <w:b/>
                <w:vertAlign w:val="superscript"/>
              </w:rPr>
              <w:t xml:space="preserve"> Note 1</w:t>
            </w:r>
          </w:p>
        </w:tc>
        <w:tc>
          <w:tcPr>
            <w:tcW w:w="1968" w:type="dxa"/>
            <w:tcBorders>
              <w:top w:val="single" w:sz="4" w:space="0" w:color="auto"/>
              <w:left w:val="single" w:sz="4" w:space="0" w:color="auto"/>
              <w:bottom w:val="single" w:sz="4" w:space="0" w:color="auto"/>
              <w:right w:val="single" w:sz="4" w:space="0" w:color="auto"/>
            </w:tcBorders>
            <w:vAlign w:val="center"/>
            <w:hideMark/>
          </w:tcPr>
          <w:p w14:paraId="2E8AEC96" w14:textId="77777777" w:rsidR="00591FE2" w:rsidRPr="00C04A08" w:rsidRDefault="00591FE2" w:rsidP="00702807">
            <w:pPr>
              <w:pStyle w:val="TAC"/>
              <w:rPr>
                <w:rFonts w:eastAsia="Calibri"/>
                <w:szCs w:val="22"/>
              </w:rPr>
            </w:pPr>
            <w:r w:rsidRPr="00C04A08">
              <w:rPr>
                <w:rFonts w:eastAsia="Calibri"/>
                <w:szCs w:val="22"/>
              </w:rPr>
              <w:t>n257</w:t>
            </w:r>
          </w:p>
        </w:tc>
        <w:tc>
          <w:tcPr>
            <w:tcW w:w="4391" w:type="dxa"/>
            <w:tcBorders>
              <w:top w:val="single" w:sz="4" w:space="0" w:color="auto"/>
              <w:left w:val="single" w:sz="4" w:space="0" w:color="auto"/>
              <w:bottom w:val="single" w:sz="4" w:space="0" w:color="auto"/>
              <w:right w:val="single" w:sz="4" w:space="0" w:color="auto"/>
            </w:tcBorders>
            <w:vAlign w:val="center"/>
          </w:tcPr>
          <w:p w14:paraId="22A2FB47" w14:textId="77777777" w:rsidR="00591FE2" w:rsidRPr="00C04A08" w:rsidRDefault="00591FE2" w:rsidP="00702807">
            <w:pPr>
              <w:pStyle w:val="TAC"/>
            </w:pPr>
            <w:r w:rsidRPr="00C04A08">
              <w:rPr>
                <w:szCs w:val="18"/>
              </w:rPr>
              <w:t>-96.4</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618EA2E4" w14:textId="77777777" w:rsidR="00591FE2" w:rsidRPr="00C04A08" w:rsidRDefault="00591FE2" w:rsidP="00702807">
            <w:pPr>
              <w:pStyle w:val="TAC"/>
              <w:rPr>
                <w:rFonts w:eastAsia="Yu Mincho"/>
                <w:lang w:eastAsia="ja-JP"/>
              </w:rPr>
            </w:pPr>
            <w:r w:rsidRPr="00C04A08">
              <w:rPr>
                <w:rFonts w:eastAsia="Yu Mincho"/>
                <w:lang w:eastAsia="ja-JP"/>
              </w:rPr>
              <w:t>≥6</w:t>
            </w:r>
          </w:p>
        </w:tc>
      </w:tr>
      <w:tr w:rsidR="00591FE2" w:rsidRPr="00C04A08" w14:paraId="66A5EFFC"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9EC49" w14:textId="77777777" w:rsidR="00591FE2" w:rsidRPr="00C04A08" w:rsidRDefault="00591FE2" w:rsidP="00702807">
            <w:pPr>
              <w:pStyle w:val="TAC"/>
            </w:pPr>
          </w:p>
        </w:tc>
        <w:tc>
          <w:tcPr>
            <w:tcW w:w="1968" w:type="dxa"/>
            <w:tcBorders>
              <w:top w:val="single" w:sz="4" w:space="0" w:color="auto"/>
              <w:left w:val="single" w:sz="4" w:space="0" w:color="auto"/>
              <w:bottom w:val="single" w:sz="4" w:space="0" w:color="auto"/>
              <w:right w:val="single" w:sz="4" w:space="0" w:color="auto"/>
            </w:tcBorders>
            <w:vAlign w:val="center"/>
            <w:hideMark/>
          </w:tcPr>
          <w:p w14:paraId="699A7067" w14:textId="77777777" w:rsidR="00591FE2" w:rsidRPr="00C04A08" w:rsidRDefault="00591FE2" w:rsidP="00702807">
            <w:pPr>
              <w:pStyle w:val="TAC"/>
              <w:rPr>
                <w:rFonts w:eastAsia="Calibri"/>
                <w:szCs w:val="22"/>
              </w:rPr>
            </w:pPr>
            <w:r w:rsidRPr="00C04A08">
              <w:rPr>
                <w:szCs w:val="22"/>
                <w:lang w:val="en-US"/>
              </w:rPr>
              <w:t>n258</w:t>
            </w:r>
          </w:p>
        </w:tc>
        <w:tc>
          <w:tcPr>
            <w:tcW w:w="4391" w:type="dxa"/>
            <w:tcBorders>
              <w:top w:val="single" w:sz="4" w:space="0" w:color="auto"/>
              <w:left w:val="single" w:sz="4" w:space="0" w:color="auto"/>
              <w:bottom w:val="single" w:sz="4" w:space="0" w:color="auto"/>
              <w:right w:val="single" w:sz="4" w:space="0" w:color="auto"/>
            </w:tcBorders>
            <w:vAlign w:val="center"/>
          </w:tcPr>
          <w:p w14:paraId="64D70EFC" w14:textId="77777777" w:rsidR="00591FE2" w:rsidRPr="00C04A08" w:rsidRDefault="00591FE2" w:rsidP="00702807">
            <w:pPr>
              <w:pStyle w:val="TAC"/>
            </w:pPr>
            <w:r w:rsidRPr="00C04A08">
              <w:rPr>
                <w:szCs w:val="18"/>
              </w:rPr>
              <w:t>-96.4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6C525" w14:textId="77777777" w:rsidR="00591FE2" w:rsidRPr="00C04A08" w:rsidRDefault="00591FE2" w:rsidP="00702807">
            <w:pPr>
              <w:pStyle w:val="TAC"/>
              <w:rPr>
                <w:rFonts w:eastAsia="Yu Mincho"/>
                <w:lang w:eastAsia="ja-JP"/>
              </w:rPr>
            </w:pPr>
          </w:p>
        </w:tc>
      </w:tr>
      <w:tr w:rsidR="00591FE2" w:rsidRPr="00C04A08" w14:paraId="313FE185"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484B2" w14:textId="77777777" w:rsidR="00591FE2" w:rsidRPr="00C04A08" w:rsidRDefault="00591FE2" w:rsidP="00702807">
            <w:pPr>
              <w:pStyle w:val="TAC"/>
            </w:pPr>
          </w:p>
        </w:tc>
        <w:tc>
          <w:tcPr>
            <w:tcW w:w="1968" w:type="dxa"/>
            <w:tcBorders>
              <w:top w:val="single" w:sz="4" w:space="0" w:color="auto"/>
              <w:left w:val="single" w:sz="4" w:space="0" w:color="auto"/>
              <w:bottom w:val="single" w:sz="4" w:space="0" w:color="auto"/>
              <w:right w:val="single" w:sz="4" w:space="0" w:color="auto"/>
            </w:tcBorders>
            <w:vAlign w:val="center"/>
            <w:hideMark/>
          </w:tcPr>
          <w:p w14:paraId="6D935496" w14:textId="77777777" w:rsidR="00591FE2" w:rsidRPr="00C04A08" w:rsidRDefault="00591FE2" w:rsidP="00702807">
            <w:pPr>
              <w:pStyle w:val="TAC"/>
              <w:rPr>
                <w:rFonts w:eastAsia="Calibri"/>
                <w:szCs w:val="22"/>
              </w:rPr>
            </w:pPr>
            <w:r w:rsidRPr="00C04A08">
              <w:rPr>
                <w:szCs w:val="22"/>
                <w:lang w:val="en-US"/>
              </w:rPr>
              <w:t>n260</w:t>
            </w:r>
          </w:p>
        </w:tc>
        <w:tc>
          <w:tcPr>
            <w:tcW w:w="4391" w:type="dxa"/>
            <w:tcBorders>
              <w:top w:val="single" w:sz="4" w:space="0" w:color="auto"/>
              <w:left w:val="single" w:sz="4" w:space="0" w:color="auto"/>
              <w:bottom w:val="single" w:sz="4" w:space="0" w:color="auto"/>
              <w:right w:val="single" w:sz="4" w:space="0" w:color="auto"/>
            </w:tcBorders>
            <w:vAlign w:val="center"/>
          </w:tcPr>
          <w:p w14:paraId="4820F9F9" w14:textId="77777777" w:rsidR="00591FE2" w:rsidRPr="00C04A08" w:rsidRDefault="00591FE2" w:rsidP="00702807">
            <w:pPr>
              <w:pStyle w:val="TAC"/>
            </w:pPr>
            <w:r w:rsidRPr="00C04A08">
              <w:rPr>
                <w:szCs w:val="18"/>
              </w:rPr>
              <w:t>-92.1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2AC7C" w14:textId="77777777" w:rsidR="00591FE2" w:rsidRPr="00C04A08" w:rsidRDefault="00591FE2" w:rsidP="00702807">
            <w:pPr>
              <w:pStyle w:val="TAC"/>
              <w:rPr>
                <w:rFonts w:eastAsia="Yu Mincho"/>
                <w:lang w:eastAsia="ja-JP"/>
              </w:rPr>
            </w:pPr>
          </w:p>
        </w:tc>
      </w:tr>
      <w:tr w:rsidR="00591FE2" w:rsidRPr="00C04A08" w14:paraId="556271DA" w14:textId="77777777" w:rsidTr="007028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B884D" w14:textId="77777777" w:rsidR="00591FE2" w:rsidRPr="00C04A08" w:rsidRDefault="00591FE2" w:rsidP="00702807">
            <w:pPr>
              <w:pStyle w:val="TAC"/>
            </w:pPr>
          </w:p>
        </w:tc>
        <w:tc>
          <w:tcPr>
            <w:tcW w:w="1968" w:type="dxa"/>
            <w:tcBorders>
              <w:top w:val="single" w:sz="4" w:space="0" w:color="auto"/>
              <w:left w:val="single" w:sz="4" w:space="0" w:color="auto"/>
              <w:bottom w:val="single" w:sz="4" w:space="0" w:color="auto"/>
              <w:right w:val="single" w:sz="4" w:space="0" w:color="auto"/>
            </w:tcBorders>
            <w:vAlign w:val="center"/>
            <w:hideMark/>
          </w:tcPr>
          <w:p w14:paraId="0768DBC6" w14:textId="77777777" w:rsidR="00591FE2" w:rsidRPr="00C04A08" w:rsidRDefault="00591FE2" w:rsidP="00702807">
            <w:pPr>
              <w:pStyle w:val="TAC"/>
              <w:rPr>
                <w:szCs w:val="22"/>
                <w:lang w:val="en-US"/>
              </w:rPr>
            </w:pPr>
            <w:r w:rsidRPr="00C04A08">
              <w:rPr>
                <w:szCs w:val="22"/>
                <w:lang w:val="en-US"/>
              </w:rPr>
              <w:t>n261</w:t>
            </w:r>
          </w:p>
        </w:tc>
        <w:tc>
          <w:tcPr>
            <w:tcW w:w="4391" w:type="dxa"/>
            <w:tcBorders>
              <w:top w:val="single" w:sz="4" w:space="0" w:color="auto"/>
              <w:left w:val="single" w:sz="4" w:space="0" w:color="auto"/>
              <w:bottom w:val="single" w:sz="4" w:space="0" w:color="auto"/>
              <w:right w:val="single" w:sz="4" w:space="0" w:color="auto"/>
            </w:tcBorders>
            <w:vAlign w:val="center"/>
          </w:tcPr>
          <w:p w14:paraId="5CC400B0" w14:textId="77777777" w:rsidR="00591FE2" w:rsidRPr="00C04A08" w:rsidRDefault="00591FE2" w:rsidP="00702807">
            <w:pPr>
              <w:pStyle w:val="TAC"/>
            </w:pPr>
            <w:r w:rsidRPr="00C04A08">
              <w:rPr>
                <w:szCs w:val="18"/>
              </w:rPr>
              <w:t>-96.4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B3DE5" w14:textId="77777777" w:rsidR="00591FE2" w:rsidRPr="00C04A08" w:rsidRDefault="00591FE2" w:rsidP="00702807">
            <w:pPr>
              <w:pStyle w:val="TAC"/>
              <w:rPr>
                <w:rFonts w:eastAsia="Yu Mincho"/>
                <w:lang w:eastAsia="ja-JP"/>
              </w:rPr>
            </w:pPr>
          </w:p>
        </w:tc>
      </w:tr>
      <w:tr w:rsidR="00591FE2" w:rsidRPr="00C04A08" w14:paraId="15FBD076" w14:textId="77777777" w:rsidTr="00702807">
        <w:trPr>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3CB6951B" w14:textId="77777777" w:rsidR="00591FE2" w:rsidRPr="00C04A08" w:rsidRDefault="00591FE2" w:rsidP="00702807">
            <w:pPr>
              <w:pStyle w:val="TAN"/>
            </w:pPr>
            <w:r w:rsidRPr="00C04A08">
              <w:t>NOTE 1:</w:t>
            </w:r>
            <w:r w:rsidRPr="00C04A08">
              <w:tab/>
              <w:t>For UEs that support multiple FR2 bands, the Minimum CSI-RS_RP values are increased by ΣMB</w:t>
            </w:r>
            <w:r w:rsidRPr="00C04A08">
              <w:rPr>
                <w:vertAlign w:val="subscript"/>
              </w:rPr>
              <w:t>S</w:t>
            </w:r>
            <w:r w:rsidRPr="00C04A08">
              <w:rPr>
                <w:iCs/>
              </w:rPr>
              <w:t xml:space="preserve">, the </w:t>
            </w:r>
            <w:r w:rsidRPr="00C04A08">
              <w:t>UE multi-band relaxation factor</w:t>
            </w:r>
            <w:r w:rsidRPr="00C04A08">
              <w:rPr>
                <w:iCs/>
              </w:rPr>
              <w:t xml:space="preserve"> in dB specified in </w:t>
            </w:r>
            <w:r w:rsidRPr="00C04A08">
              <w:t>clause 6.2.1.</w:t>
            </w:r>
          </w:p>
          <w:p w14:paraId="43830FA4" w14:textId="77777777" w:rsidR="00591FE2" w:rsidRPr="00C04A08" w:rsidRDefault="00591FE2" w:rsidP="00702807">
            <w:pPr>
              <w:pStyle w:val="TAN"/>
              <w:rPr>
                <w:rFonts w:eastAsia="Yu Mincho"/>
                <w:lang w:eastAsia="ja-JP"/>
              </w:rPr>
            </w:pPr>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p>
        </w:tc>
      </w:tr>
    </w:tbl>
    <w:p w14:paraId="7878F616" w14:textId="77777777" w:rsidR="00591FE2" w:rsidRPr="00C04A08" w:rsidRDefault="00591FE2" w:rsidP="00591FE2"/>
    <w:p w14:paraId="5385A52C" w14:textId="77777777" w:rsidR="00591FE2" w:rsidRPr="00C04A08" w:rsidRDefault="00591FE2" w:rsidP="00591FE2">
      <w:pPr>
        <w:pStyle w:val="5"/>
        <w:rPr>
          <w:sz w:val="24"/>
        </w:rPr>
      </w:pPr>
      <w:bookmarkStart w:id="1944" w:name="_Toc52196558"/>
      <w:bookmarkStart w:id="1945" w:name="_Toc52197538"/>
      <w:bookmarkStart w:id="1946" w:name="_Toc53173261"/>
      <w:bookmarkStart w:id="1947" w:name="_Toc53173630"/>
      <w:r w:rsidRPr="00C04A08">
        <w:rPr>
          <w:sz w:val="24"/>
        </w:rPr>
        <w:t>6.6.4.3.2</w:t>
      </w:r>
      <w:r w:rsidRPr="00C04A08">
        <w:rPr>
          <w:sz w:val="24"/>
        </w:rPr>
        <w:tab/>
        <w:t>Side Condition for SSB based enhanced Beam Correspondence requirements</w:t>
      </w:r>
      <w:bookmarkEnd w:id="1944"/>
      <w:bookmarkEnd w:id="1945"/>
      <w:bookmarkEnd w:id="1946"/>
      <w:bookmarkEnd w:id="1947"/>
    </w:p>
    <w:p w14:paraId="491E7A80" w14:textId="77777777" w:rsidR="00591FE2" w:rsidRPr="00C04A08" w:rsidRDefault="00591FE2" w:rsidP="00591FE2">
      <w:pPr>
        <w:rPr>
          <w:rFonts w:cs="v4.2.0"/>
          <w:lang w:eastAsia="zh-CN"/>
        </w:rPr>
      </w:pPr>
      <w:r w:rsidRPr="00C04A08">
        <w:rPr>
          <w:rFonts w:cs="v4.2.0"/>
        </w:rPr>
        <w:t>The beam correspondence requirements for beam correspondence based on SSB are only applied under the following side conditions:</w:t>
      </w:r>
    </w:p>
    <w:p w14:paraId="314E6175" w14:textId="77777777" w:rsidR="00591FE2" w:rsidRPr="00C04A08" w:rsidRDefault="00591FE2" w:rsidP="00591FE2">
      <w:pPr>
        <w:pStyle w:val="B10"/>
        <w:rPr>
          <w:lang w:eastAsia="zh-CN"/>
        </w:rPr>
      </w:pPr>
      <w:r w:rsidRPr="00C04A08">
        <w:t>-</w:t>
      </w:r>
      <w:r w:rsidRPr="00C04A08">
        <w:tab/>
      </w:r>
      <w:r w:rsidRPr="00C04A08">
        <w:rPr>
          <w:rFonts w:cs="v4.2.0"/>
        </w:rPr>
        <w:t>The</w:t>
      </w:r>
      <w:r w:rsidRPr="00C04A08">
        <w:rPr>
          <w:lang w:eastAsia="zh-CN"/>
        </w:rPr>
        <w:t xml:space="preserve"> downlink reference signal SSB is provided and CSI-RS is not provided.</w:t>
      </w:r>
    </w:p>
    <w:p w14:paraId="26FDA0FE" w14:textId="77777777" w:rsidR="00591FE2" w:rsidRPr="00C04A08" w:rsidRDefault="00591FE2" w:rsidP="00591FE2">
      <w:pPr>
        <w:pStyle w:val="B10"/>
        <w:rPr>
          <w:rFonts w:cs="v4.2.0"/>
        </w:rPr>
      </w:pPr>
      <w:r>
        <w:t>-</w:t>
      </w:r>
      <w:r>
        <w:tab/>
      </w:r>
      <w:r w:rsidRPr="00C04A08">
        <w:t>For beam correspondence, conditions for L1-RSRP measurements are fulfilled according to Table 6.6.4.3.1-1.</w:t>
      </w:r>
    </w:p>
    <w:p w14:paraId="6B1601CB" w14:textId="77777777" w:rsidR="00591FE2" w:rsidRPr="00C04A08" w:rsidRDefault="00591FE2" w:rsidP="00591FE2">
      <w:pPr>
        <w:pStyle w:val="B10"/>
      </w:pPr>
    </w:p>
    <w:p w14:paraId="464FBA90" w14:textId="77777777" w:rsidR="00591FE2" w:rsidRPr="00C04A08" w:rsidRDefault="00591FE2" w:rsidP="00591FE2">
      <w:pPr>
        <w:pStyle w:val="5"/>
        <w:rPr>
          <w:sz w:val="24"/>
        </w:rPr>
      </w:pPr>
      <w:bookmarkStart w:id="1948" w:name="_Toc52196559"/>
      <w:bookmarkStart w:id="1949" w:name="_Toc52197539"/>
      <w:bookmarkStart w:id="1950" w:name="_Toc53173262"/>
      <w:bookmarkStart w:id="1951" w:name="_Toc53173631"/>
      <w:r w:rsidRPr="00C04A08">
        <w:rPr>
          <w:sz w:val="24"/>
        </w:rPr>
        <w:t>6.6.4.3.3</w:t>
      </w:r>
      <w:r w:rsidRPr="00C04A08">
        <w:rPr>
          <w:sz w:val="24"/>
        </w:rPr>
        <w:tab/>
        <w:t>Side Condition for CSI-RS based enhanced Beam Correspondence requirements</w:t>
      </w:r>
      <w:bookmarkEnd w:id="1948"/>
      <w:bookmarkEnd w:id="1949"/>
      <w:bookmarkEnd w:id="1950"/>
      <w:bookmarkEnd w:id="1951"/>
    </w:p>
    <w:p w14:paraId="7BB4FCDA" w14:textId="77777777" w:rsidR="00591FE2" w:rsidRPr="00C04A08" w:rsidRDefault="00591FE2" w:rsidP="00591FE2">
      <w:pPr>
        <w:rPr>
          <w:rFonts w:cs="v4.2.0"/>
          <w:lang w:eastAsia="zh-CN"/>
        </w:rPr>
      </w:pPr>
      <w:r w:rsidRPr="00C04A08">
        <w:rPr>
          <w:rFonts w:cs="v4.2.0"/>
        </w:rPr>
        <w:t>The beam correspondence requirements for beam correspondence based on CSI-RS are only applied under the following side conditions:</w:t>
      </w:r>
    </w:p>
    <w:p w14:paraId="69552F87" w14:textId="77777777" w:rsidR="00591FE2" w:rsidRPr="00C04A08" w:rsidRDefault="00591FE2" w:rsidP="00591FE2">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Conditions for ensuring CSI-RS based beam correspondence is TBD.</w:t>
      </w:r>
    </w:p>
    <w:p w14:paraId="040D4376" w14:textId="77777777" w:rsidR="00591FE2" w:rsidRPr="00C04A08" w:rsidRDefault="00591FE2" w:rsidP="00591FE2">
      <w:pPr>
        <w:pStyle w:val="B10"/>
        <w:rPr>
          <w:rFonts w:cs="v4.2.0"/>
        </w:rPr>
      </w:pPr>
      <w:r>
        <w:rPr>
          <w:rFonts w:cs="v4.2.0"/>
        </w:rPr>
        <w:t>-</w:t>
      </w:r>
      <w:r>
        <w:rPr>
          <w:rFonts w:cs="v4.2.0"/>
        </w:rPr>
        <w:tab/>
      </w:r>
      <w:r w:rsidRPr="00C04A08">
        <w:rPr>
          <w:rFonts w:cs="v4.2.0"/>
        </w:rPr>
        <w:t>The reference measurement channel for beam correspondence are fulfilled according to the CSI-RS configuration in Annex A.3.</w:t>
      </w:r>
    </w:p>
    <w:p w14:paraId="0BE1AB2F" w14:textId="77777777" w:rsidR="00591FE2" w:rsidRPr="00C04A08" w:rsidRDefault="00591FE2" w:rsidP="00591FE2">
      <w:pPr>
        <w:pStyle w:val="B10"/>
        <w:rPr>
          <w:rFonts w:cs="v4.2.0"/>
        </w:rPr>
      </w:pPr>
      <w:r>
        <w:t>-</w:t>
      </w:r>
      <w:r>
        <w:tab/>
      </w:r>
      <w:r w:rsidRPr="00C04A08">
        <w:t>For beam correspondence, conditions for L1-RSRP measurements are fulfilled according to Table 6.6.4.3.1-2.</w:t>
      </w:r>
    </w:p>
    <w:p w14:paraId="6B70EF15" w14:textId="77777777" w:rsidR="00591FE2" w:rsidRPr="00C04A08" w:rsidRDefault="00591FE2" w:rsidP="00591FE2"/>
    <w:p w14:paraId="6690DDA1" w14:textId="77777777" w:rsidR="00591FE2" w:rsidRPr="00C04A08" w:rsidRDefault="00591FE2" w:rsidP="00591FE2">
      <w:pPr>
        <w:pStyle w:val="40"/>
      </w:pPr>
      <w:bookmarkStart w:id="1952" w:name="_Toc52196560"/>
      <w:bookmarkStart w:id="1953" w:name="_Toc52197540"/>
      <w:bookmarkStart w:id="1954" w:name="_Toc53173263"/>
      <w:bookmarkStart w:id="1955" w:name="_Toc53173632"/>
      <w:r w:rsidRPr="00C04A08">
        <w:t>6.6.4.4</w:t>
      </w:r>
      <w:r w:rsidRPr="00C04A08">
        <w:tab/>
        <w:t>Applicability</w:t>
      </w:r>
      <w:bookmarkEnd w:id="1952"/>
      <w:bookmarkEnd w:id="1953"/>
      <w:bookmarkEnd w:id="1954"/>
      <w:bookmarkEnd w:id="1955"/>
    </w:p>
    <w:p w14:paraId="5E9363FF" w14:textId="77777777" w:rsidR="00591FE2" w:rsidRPr="00C04A08" w:rsidRDefault="00591FE2" w:rsidP="00591FE2">
      <w:pPr>
        <w:rPr>
          <w:lang w:eastAsia="zh-CN"/>
        </w:rPr>
      </w:pPr>
      <w:r w:rsidRPr="00C04A08">
        <w:rPr>
          <w:rFonts w:hint="eastAsia"/>
          <w:lang w:eastAsia="zh-CN"/>
        </w:rPr>
        <w:t>F</w:t>
      </w:r>
      <w:r w:rsidRPr="00C04A08">
        <w:rPr>
          <w:lang w:eastAsia="zh-CN"/>
        </w:rPr>
        <w:t>or UEs supporting more than one type of beam correspondence, the following applicability rules apply:</w:t>
      </w:r>
    </w:p>
    <w:p w14:paraId="577006CD" w14:textId="77777777" w:rsidR="00591FE2" w:rsidRPr="00C04A08" w:rsidRDefault="00591FE2" w:rsidP="00591FE2">
      <w:pPr>
        <w:pStyle w:val="B10"/>
        <w:rPr>
          <w:rFonts w:cs="v4.2.0"/>
        </w:rPr>
      </w:pPr>
      <w:r>
        <w:t>-</w:t>
      </w:r>
      <w:r>
        <w:tab/>
      </w:r>
      <w:r w:rsidRPr="00C04A08">
        <w:t>If a UE meets beam correspondence requirements either based on SSB or based on CSI-RS, it is considered to have met the beam correspondence requirements based on SSB and CSI-RS.</w:t>
      </w:r>
    </w:p>
    <w:p w14:paraId="7FC1C627" w14:textId="77777777" w:rsidR="00591FE2" w:rsidRPr="00C04A08" w:rsidRDefault="00591FE2" w:rsidP="00591FE2">
      <w:pPr>
        <w:pStyle w:val="B10"/>
      </w:pPr>
      <w:r>
        <w:t>-</w:t>
      </w:r>
      <w:r>
        <w:tab/>
      </w:r>
      <w:r w:rsidRPr="00C04A08">
        <w:t>Additional applicability rules TBD</w:t>
      </w:r>
    </w:p>
    <w:p w14:paraId="47DBC4A6" w14:textId="77777777" w:rsidR="00591FE2" w:rsidRPr="00C04A08" w:rsidRDefault="00591FE2" w:rsidP="00591FE2">
      <w:pPr>
        <w:pStyle w:val="30"/>
      </w:pPr>
      <w:bookmarkStart w:id="1956" w:name="_Toc21340934"/>
      <w:bookmarkStart w:id="1957" w:name="_Toc29805382"/>
      <w:bookmarkStart w:id="1958" w:name="_Toc36456591"/>
      <w:bookmarkStart w:id="1959" w:name="_Toc36469689"/>
      <w:bookmarkStart w:id="1960" w:name="_Toc37254098"/>
      <w:bookmarkStart w:id="1961" w:name="_Toc37322957"/>
      <w:bookmarkStart w:id="1962" w:name="_Toc37324363"/>
      <w:bookmarkStart w:id="1963" w:name="_Toc45889886"/>
      <w:bookmarkStart w:id="1964" w:name="_Toc52196561"/>
      <w:bookmarkStart w:id="1965" w:name="_Toc52197541"/>
      <w:bookmarkStart w:id="1966" w:name="_Toc53173264"/>
      <w:bookmarkStart w:id="1967" w:name="_Toc53173633"/>
      <w:r w:rsidRPr="00C04A08">
        <w:t>6.6.5</w:t>
      </w:r>
      <w:r w:rsidRPr="00C04A08">
        <w:tab/>
        <w:t>(Void)</w:t>
      </w:r>
      <w:bookmarkEnd w:id="1956"/>
      <w:bookmarkEnd w:id="1957"/>
      <w:bookmarkEnd w:id="1958"/>
      <w:bookmarkEnd w:id="1959"/>
      <w:bookmarkEnd w:id="1960"/>
      <w:bookmarkEnd w:id="1961"/>
      <w:bookmarkEnd w:id="1962"/>
      <w:bookmarkEnd w:id="1963"/>
      <w:bookmarkEnd w:id="1964"/>
      <w:bookmarkEnd w:id="1965"/>
      <w:bookmarkEnd w:id="1966"/>
      <w:bookmarkEnd w:id="1967"/>
    </w:p>
    <w:p w14:paraId="29D14689" w14:textId="43397E74" w:rsidR="00591FE2" w:rsidRPr="006226BE" w:rsidRDefault="00591FE2" w:rsidP="00591FE2">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8</w:t>
      </w:r>
      <w:r w:rsidRPr="00225F64">
        <w:rPr>
          <w:rFonts w:hint="eastAsia"/>
          <w:b/>
          <w:i/>
          <w:noProof/>
          <w:color w:val="FF0000"/>
          <w:lang w:eastAsia="zh-CN"/>
        </w:rPr>
        <w:t>&gt;</w:t>
      </w:r>
    </w:p>
    <w:p w14:paraId="76760EFF" w14:textId="2F759C35" w:rsidR="004A7D81" w:rsidRPr="006226BE" w:rsidRDefault="004A7D81" w:rsidP="004A7D81">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591FE2">
        <w:rPr>
          <w:b/>
          <w:i/>
          <w:noProof/>
          <w:color w:val="FF0000"/>
          <w:lang w:eastAsia="zh-CN"/>
        </w:rPr>
        <w:t>9</w:t>
      </w:r>
      <w:r w:rsidRPr="00225F64">
        <w:rPr>
          <w:rFonts w:hint="eastAsia"/>
          <w:b/>
          <w:i/>
          <w:noProof/>
          <w:color w:val="FF0000"/>
          <w:lang w:eastAsia="zh-CN"/>
        </w:rPr>
        <w:t>&gt;</w:t>
      </w:r>
    </w:p>
    <w:p w14:paraId="3A5C680D" w14:textId="77777777" w:rsidR="00B03FE5" w:rsidRPr="00FE760F" w:rsidRDefault="00B03FE5" w:rsidP="00B03FE5">
      <w:pPr>
        <w:pStyle w:val="10"/>
      </w:pPr>
      <w:bookmarkStart w:id="1968" w:name="_Toc21340936"/>
      <w:bookmarkStart w:id="1969" w:name="_Toc29805384"/>
      <w:bookmarkStart w:id="1970" w:name="_Toc36456593"/>
      <w:bookmarkStart w:id="1971" w:name="_Toc36469691"/>
      <w:bookmarkStart w:id="1972" w:name="_Toc37254100"/>
      <w:bookmarkStart w:id="1973" w:name="_Toc37322959"/>
      <w:bookmarkStart w:id="1974" w:name="_Toc37324365"/>
      <w:bookmarkStart w:id="1975" w:name="_Toc45889888"/>
      <w:r w:rsidRPr="00FE760F">
        <w:lastRenderedPageBreak/>
        <w:t>7</w:t>
      </w:r>
      <w:r w:rsidRPr="00FE760F">
        <w:tab/>
        <w:t>Receiver characteristics</w:t>
      </w:r>
      <w:bookmarkEnd w:id="1968"/>
      <w:bookmarkEnd w:id="1969"/>
      <w:bookmarkEnd w:id="1970"/>
      <w:bookmarkEnd w:id="1971"/>
      <w:bookmarkEnd w:id="1972"/>
      <w:bookmarkEnd w:id="1973"/>
      <w:bookmarkEnd w:id="1974"/>
      <w:bookmarkEnd w:id="1975"/>
    </w:p>
    <w:p w14:paraId="061083EE" w14:textId="77777777" w:rsidR="00B03FE5" w:rsidRPr="00FE760F" w:rsidRDefault="00B03FE5" w:rsidP="00B03FE5">
      <w:pPr>
        <w:pStyle w:val="2"/>
      </w:pPr>
      <w:bookmarkStart w:id="1976" w:name="_Toc21340939"/>
      <w:bookmarkStart w:id="1977" w:name="_Toc29805387"/>
      <w:bookmarkStart w:id="1978" w:name="_Toc36456596"/>
      <w:bookmarkStart w:id="1979" w:name="_Toc36469694"/>
      <w:bookmarkStart w:id="1980" w:name="_Toc37254103"/>
      <w:bookmarkStart w:id="1981" w:name="_Toc37322962"/>
      <w:bookmarkStart w:id="1982" w:name="_Toc37324368"/>
      <w:bookmarkStart w:id="1983" w:name="_Toc45889891"/>
      <w:r w:rsidRPr="00FE760F">
        <w:t>7.3</w:t>
      </w:r>
      <w:r w:rsidRPr="00FE760F">
        <w:tab/>
        <w:t>Reference sensitivity</w:t>
      </w:r>
      <w:bookmarkEnd w:id="1976"/>
      <w:bookmarkEnd w:id="1977"/>
      <w:bookmarkEnd w:id="1978"/>
      <w:bookmarkEnd w:id="1979"/>
      <w:bookmarkEnd w:id="1980"/>
      <w:bookmarkEnd w:id="1981"/>
      <w:bookmarkEnd w:id="1982"/>
      <w:bookmarkEnd w:id="1983"/>
    </w:p>
    <w:p w14:paraId="42A206B2" w14:textId="77777777" w:rsidR="00B03FE5" w:rsidRPr="00FE760F" w:rsidRDefault="00B03FE5" w:rsidP="00B03FE5">
      <w:pPr>
        <w:pStyle w:val="30"/>
      </w:pPr>
      <w:bookmarkStart w:id="1984" w:name="_Toc21340940"/>
      <w:bookmarkStart w:id="1985" w:name="_Toc29805388"/>
      <w:bookmarkStart w:id="1986" w:name="_Toc36456597"/>
      <w:bookmarkStart w:id="1987" w:name="_Toc36469695"/>
      <w:bookmarkStart w:id="1988" w:name="_Toc37254104"/>
      <w:bookmarkStart w:id="1989" w:name="_Toc37322963"/>
      <w:bookmarkStart w:id="1990" w:name="_Toc37324369"/>
      <w:bookmarkStart w:id="1991" w:name="_Toc45889892"/>
      <w:r w:rsidRPr="00FE760F">
        <w:t>7.3.1</w:t>
      </w:r>
      <w:r w:rsidRPr="00FE760F">
        <w:tab/>
        <w:t>General</w:t>
      </w:r>
      <w:bookmarkEnd w:id="1984"/>
      <w:bookmarkEnd w:id="1985"/>
      <w:bookmarkEnd w:id="1986"/>
      <w:bookmarkEnd w:id="1987"/>
      <w:bookmarkEnd w:id="1988"/>
      <w:bookmarkEnd w:id="1989"/>
      <w:bookmarkEnd w:id="1990"/>
      <w:bookmarkEnd w:id="1991"/>
    </w:p>
    <w:p w14:paraId="5CE7AE35" w14:textId="77777777" w:rsidR="00B03FE5" w:rsidRPr="00FE760F" w:rsidRDefault="00B03FE5" w:rsidP="00B03FE5">
      <w:r w:rsidRPr="00FE760F">
        <w:t>The reference sensitivity power level REFSENS is defined as the EIS level at the centre of the quiet zone in the RX beam peak direction, at which the throughput shall meet or exceed the requirements for the specified reference measurement channel.</w:t>
      </w:r>
    </w:p>
    <w:p w14:paraId="3F131566" w14:textId="77777777" w:rsidR="00B03FE5" w:rsidRPr="00FE760F" w:rsidRDefault="00B03FE5" w:rsidP="00B03FE5">
      <w:pPr>
        <w:pStyle w:val="30"/>
      </w:pPr>
      <w:bookmarkStart w:id="1992" w:name="_Toc21340941"/>
      <w:bookmarkStart w:id="1993" w:name="_Toc29805389"/>
      <w:bookmarkStart w:id="1994" w:name="_Toc36456598"/>
      <w:bookmarkStart w:id="1995" w:name="_Toc36469696"/>
      <w:bookmarkStart w:id="1996" w:name="_Toc37254105"/>
      <w:bookmarkStart w:id="1997" w:name="_Toc37322964"/>
      <w:bookmarkStart w:id="1998" w:name="_Toc37324370"/>
      <w:bookmarkStart w:id="1999" w:name="_Toc45889893"/>
      <w:r w:rsidRPr="00FE760F">
        <w:t>7.3.2</w:t>
      </w:r>
      <w:r w:rsidRPr="00FE760F">
        <w:tab/>
        <w:t>Reference sensitivity power level</w:t>
      </w:r>
      <w:bookmarkEnd w:id="1992"/>
      <w:bookmarkEnd w:id="1993"/>
      <w:bookmarkEnd w:id="1994"/>
      <w:bookmarkEnd w:id="1995"/>
      <w:bookmarkEnd w:id="1996"/>
      <w:bookmarkEnd w:id="1997"/>
      <w:bookmarkEnd w:id="1998"/>
      <w:bookmarkEnd w:id="1999"/>
    </w:p>
    <w:p w14:paraId="5A28C458" w14:textId="77777777" w:rsidR="00B03FE5" w:rsidRPr="00FE760F" w:rsidRDefault="00B03FE5" w:rsidP="00B03FE5">
      <w:pPr>
        <w:pStyle w:val="40"/>
      </w:pPr>
      <w:bookmarkStart w:id="2000" w:name="_Toc21340942"/>
      <w:bookmarkStart w:id="2001" w:name="_Toc29805390"/>
      <w:bookmarkStart w:id="2002" w:name="_Toc36456599"/>
      <w:bookmarkStart w:id="2003" w:name="_Toc36469697"/>
      <w:bookmarkStart w:id="2004" w:name="_Toc37254106"/>
      <w:bookmarkStart w:id="2005" w:name="_Toc37322965"/>
      <w:bookmarkStart w:id="2006" w:name="_Toc37324371"/>
      <w:bookmarkStart w:id="2007" w:name="_Toc45889894"/>
      <w:r w:rsidRPr="00FE760F">
        <w:t>7.3.2.1</w:t>
      </w:r>
      <w:r w:rsidRPr="00FE760F">
        <w:tab/>
        <w:t>Reference sensitivity power level for power class 1</w:t>
      </w:r>
      <w:bookmarkEnd w:id="2000"/>
      <w:bookmarkEnd w:id="2001"/>
      <w:bookmarkEnd w:id="2002"/>
      <w:bookmarkEnd w:id="2003"/>
      <w:bookmarkEnd w:id="2004"/>
      <w:bookmarkEnd w:id="2005"/>
      <w:bookmarkEnd w:id="2006"/>
      <w:bookmarkEnd w:id="2007"/>
    </w:p>
    <w:p w14:paraId="69013916"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7.3.2.1-1. </w:t>
      </w:r>
      <w:bookmarkStart w:id="2008" w:name="_Hlk44411793"/>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bookmarkEnd w:id="2008"/>
    </w:p>
    <w:p w14:paraId="6EF7E804" w14:textId="77777777" w:rsidR="00B03FE5" w:rsidRPr="00FE760F" w:rsidRDefault="00B03FE5" w:rsidP="00B03FE5">
      <w:pPr>
        <w:pStyle w:val="TH"/>
      </w:pPr>
      <w:r w:rsidRPr="00FE760F">
        <w:t>Table 7.3.2.1-1: Reference sensitivity for power class 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B03FE5" w:rsidRPr="00FE760F" w14:paraId="4206CD30" w14:textId="77777777" w:rsidTr="00B03FE5">
        <w:tc>
          <w:tcPr>
            <w:tcW w:w="1256" w:type="dxa"/>
            <w:vMerge w:val="restart"/>
            <w:shd w:val="clear" w:color="auto" w:fill="auto"/>
          </w:tcPr>
          <w:p w14:paraId="378CD84A" w14:textId="77777777" w:rsidR="00B03FE5" w:rsidRPr="00FE760F" w:rsidRDefault="00B03FE5" w:rsidP="00B03FE5">
            <w:pPr>
              <w:pStyle w:val="TAH"/>
            </w:pPr>
            <w:r w:rsidRPr="00FE760F">
              <w:t>Operating band</w:t>
            </w:r>
          </w:p>
        </w:tc>
        <w:tc>
          <w:tcPr>
            <w:tcW w:w="6867" w:type="dxa"/>
            <w:gridSpan w:val="4"/>
            <w:shd w:val="clear" w:color="auto" w:fill="auto"/>
            <w:vAlign w:val="center"/>
          </w:tcPr>
          <w:p w14:paraId="31526C05" w14:textId="77777777" w:rsidR="00B03FE5" w:rsidRPr="00FE760F" w:rsidRDefault="00B03FE5" w:rsidP="00B03FE5">
            <w:pPr>
              <w:pStyle w:val="TAH"/>
            </w:pPr>
            <w:r w:rsidRPr="00FE760F">
              <w:t>REFSENS (</w:t>
            </w:r>
            <w:proofErr w:type="spellStart"/>
            <w:r w:rsidRPr="00FE760F">
              <w:t>dBm</w:t>
            </w:r>
            <w:proofErr w:type="spellEnd"/>
            <w:r w:rsidRPr="00FE760F">
              <w:t>) / Channel bandwidth</w:t>
            </w:r>
          </w:p>
        </w:tc>
      </w:tr>
      <w:tr w:rsidR="00B03FE5" w:rsidRPr="00FE760F" w14:paraId="383B53F1" w14:textId="77777777" w:rsidTr="00B03FE5">
        <w:tc>
          <w:tcPr>
            <w:tcW w:w="1256" w:type="dxa"/>
            <w:vMerge/>
            <w:shd w:val="clear" w:color="auto" w:fill="auto"/>
          </w:tcPr>
          <w:p w14:paraId="19FA8E52" w14:textId="77777777" w:rsidR="00B03FE5" w:rsidRPr="00FE760F" w:rsidRDefault="00B03FE5" w:rsidP="00B03FE5">
            <w:pPr>
              <w:pStyle w:val="TAH"/>
            </w:pPr>
          </w:p>
        </w:tc>
        <w:tc>
          <w:tcPr>
            <w:tcW w:w="1716" w:type="dxa"/>
            <w:shd w:val="clear" w:color="auto" w:fill="auto"/>
            <w:vAlign w:val="center"/>
          </w:tcPr>
          <w:p w14:paraId="3C329823" w14:textId="77777777" w:rsidR="00B03FE5" w:rsidRPr="00FE760F" w:rsidRDefault="00B03FE5" w:rsidP="00B03FE5">
            <w:pPr>
              <w:pStyle w:val="TAH"/>
            </w:pPr>
            <w:r w:rsidRPr="00FE760F">
              <w:t>50 MHz</w:t>
            </w:r>
          </w:p>
        </w:tc>
        <w:tc>
          <w:tcPr>
            <w:tcW w:w="1717" w:type="dxa"/>
            <w:shd w:val="clear" w:color="auto" w:fill="auto"/>
          </w:tcPr>
          <w:p w14:paraId="7C0340F7" w14:textId="77777777" w:rsidR="00B03FE5" w:rsidRPr="00FE760F" w:rsidRDefault="00B03FE5" w:rsidP="00B03FE5">
            <w:pPr>
              <w:pStyle w:val="TAH"/>
            </w:pPr>
            <w:r w:rsidRPr="00FE760F">
              <w:t>100 MHz</w:t>
            </w:r>
          </w:p>
        </w:tc>
        <w:tc>
          <w:tcPr>
            <w:tcW w:w="1717" w:type="dxa"/>
            <w:shd w:val="clear" w:color="auto" w:fill="auto"/>
          </w:tcPr>
          <w:p w14:paraId="23E04429" w14:textId="77777777" w:rsidR="00B03FE5" w:rsidRPr="00FE760F" w:rsidRDefault="00B03FE5" w:rsidP="00B03FE5">
            <w:pPr>
              <w:pStyle w:val="TAH"/>
            </w:pPr>
            <w:r w:rsidRPr="00FE760F">
              <w:t>200 MHz</w:t>
            </w:r>
          </w:p>
        </w:tc>
        <w:tc>
          <w:tcPr>
            <w:tcW w:w="1717" w:type="dxa"/>
            <w:shd w:val="clear" w:color="auto" w:fill="auto"/>
          </w:tcPr>
          <w:p w14:paraId="6DA39941" w14:textId="77777777" w:rsidR="00B03FE5" w:rsidRPr="00FE760F" w:rsidRDefault="00B03FE5" w:rsidP="00B03FE5">
            <w:pPr>
              <w:pStyle w:val="TAH"/>
            </w:pPr>
            <w:r w:rsidRPr="00FE760F">
              <w:t>400 MHz</w:t>
            </w:r>
          </w:p>
        </w:tc>
      </w:tr>
      <w:tr w:rsidR="00B03FE5" w:rsidRPr="00FE760F" w14:paraId="3680B6C9" w14:textId="77777777" w:rsidTr="00B03FE5">
        <w:tc>
          <w:tcPr>
            <w:tcW w:w="1256" w:type="dxa"/>
            <w:shd w:val="clear" w:color="auto" w:fill="auto"/>
          </w:tcPr>
          <w:p w14:paraId="57100BCE" w14:textId="77777777" w:rsidR="00B03FE5" w:rsidRPr="00FE760F" w:rsidRDefault="00B03FE5" w:rsidP="00B03FE5">
            <w:pPr>
              <w:pStyle w:val="TAC"/>
            </w:pPr>
            <w:r w:rsidRPr="00FE760F">
              <w:t>n257</w:t>
            </w:r>
          </w:p>
        </w:tc>
        <w:tc>
          <w:tcPr>
            <w:tcW w:w="1716" w:type="dxa"/>
            <w:shd w:val="clear" w:color="auto" w:fill="auto"/>
            <w:vAlign w:val="bottom"/>
          </w:tcPr>
          <w:p w14:paraId="1DA1D413" w14:textId="77777777" w:rsidR="00B03FE5" w:rsidRPr="00FE760F" w:rsidRDefault="00B03FE5" w:rsidP="00B03FE5">
            <w:pPr>
              <w:pStyle w:val="TAC"/>
            </w:pPr>
            <w:r w:rsidRPr="00FE760F">
              <w:t>-97.5</w:t>
            </w:r>
          </w:p>
        </w:tc>
        <w:tc>
          <w:tcPr>
            <w:tcW w:w="1717" w:type="dxa"/>
            <w:shd w:val="clear" w:color="auto" w:fill="auto"/>
            <w:vAlign w:val="bottom"/>
          </w:tcPr>
          <w:p w14:paraId="6451A881" w14:textId="77777777" w:rsidR="00B03FE5" w:rsidRPr="00FE760F" w:rsidRDefault="00B03FE5" w:rsidP="00B03FE5">
            <w:pPr>
              <w:pStyle w:val="TAC"/>
            </w:pPr>
            <w:r w:rsidRPr="00FE760F">
              <w:t>-94.5</w:t>
            </w:r>
          </w:p>
        </w:tc>
        <w:tc>
          <w:tcPr>
            <w:tcW w:w="1717" w:type="dxa"/>
            <w:shd w:val="clear" w:color="auto" w:fill="auto"/>
            <w:vAlign w:val="bottom"/>
          </w:tcPr>
          <w:p w14:paraId="2BBA4145" w14:textId="77777777" w:rsidR="00B03FE5" w:rsidRPr="00FE760F" w:rsidRDefault="00B03FE5" w:rsidP="00B03FE5">
            <w:pPr>
              <w:pStyle w:val="TAC"/>
            </w:pPr>
            <w:r w:rsidRPr="00FE760F">
              <w:t>-91.5</w:t>
            </w:r>
          </w:p>
        </w:tc>
        <w:tc>
          <w:tcPr>
            <w:tcW w:w="1717" w:type="dxa"/>
            <w:shd w:val="clear" w:color="auto" w:fill="auto"/>
            <w:vAlign w:val="bottom"/>
          </w:tcPr>
          <w:p w14:paraId="2366B6D4" w14:textId="77777777" w:rsidR="00B03FE5" w:rsidRPr="00FE760F" w:rsidRDefault="00B03FE5" w:rsidP="00B03FE5">
            <w:pPr>
              <w:pStyle w:val="TAC"/>
            </w:pPr>
            <w:r w:rsidRPr="00FE760F">
              <w:t>-88.5</w:t>
            </w:r>
          </w:p>
        </w:tc>
      </w:tr>
      <w:tr w:rsidR="00B03FE5" w:rsidRPr="00FE760F" w14:paraId="067E998F" w14:textId="77777777" w:rsidTr="00B03FE5">
        <w:tc>
          <w:tcPr>
            <w:tcW w:w="1256" w:type="dxa"/>
            <w:shd w:val="clear" w:color="auto" w:fill="auto"/>
          </w:tcPr>
          <w:p w14:paraId="02F119B6" w14:textId="77777777" w:rsidR="00B03FE5" w:rsidRPr="00FE760F" w:rsidRDefault="00B03FE5" w:rsidP="00B03FE5">
            <w:pPr>
              <w:pStyle w:val="TAC"/>
            </w:pPr>
            <w:r w:rsidRPr="00FE760F">
              <w:rPr>
                <w:lang w:val="en-US"/>
              </w:rPr>
              <w:t>n258</w:t>
            </w:r>
          </w:p>
        </w:tc>
        <w:tc>
          <w:tcPr>
            <w:tcW w:w="1716" w:type="dxa"/>
            <w:shd w:val="clear" w:color="auto" w:fill="auto"/>
            <w:vAlign w:val="bottom"/>
          </w:tcPr>
          <w:p w14:paraId="767402AD" w14:textId="77777777" w:rsidR="00B03FE5" w:rsidRPr="00FE760F" w:rsidRDefault="00B03FE5" w:rsidP="00B03FE5">
            <w:pPr>
              <w:pStyle w:val="TAC"/>
            </w:pPr>
            <w:r w:rsidRPr="00FE760F">
              <w:t>-97.5</w:t>
            </w:r>
          </w:p>
        </w:tc>
        <w:tc>
          <w:tcPr>
            <w:tcW w:w="1717" w:type="dxa"/>
            <w:shd w:val="clear" w:color="auto" w:fill="auto"/>
            <w:vAlign w:val="bottom"/>
          </w:tcPr>
          <w:p w14:paraId="5B97A374" w14:textId="77777777" w:rsidR="00B03FE5" w:rsidRPr="00FE760F" w:rsidRDefault="00B03FE5" w:rsidP="00B03FE5">
            <w:pPr>
              <w:pStyle w:val="TAC"/>
            </w:pPr>
            <w:r w:rsidRPr="00FE760F">
              <w:t>-94.5</w:t>
            </w:r>
          </w:p>
        </w:tc>
        <w:tc>
          <w:tcPr>
            <w:tcW w:w="1717" w:type="dxa"/>
            <w:shd w:val="clear" w:color="auto" w:fill="auto"/>
            <w:vAlign w:val="bottom"/>
          </w:tcPr>
          <w:p w14:paraId="63668C9A" w14:textId="77777777" w:rsidR="00B03FE5" w:rsidRPr="00FE760F" w:rsidRDefault="00B03FE5" w:rsidP="00B03FE5">
            <w:pPr>
              <w:pStyle w:val="TAC"/>
            </w:pPr>
            <w:r w:rsidRPr="00FE760F">
              <w:t>-91.5</w:t>
            </w:r>
          </w:p>
        </w:tc>
        <w:tc>
          <w:tcPr>
            <w:tcW w:w="1717" w:type="dxa"/>
            <w:shd w:val="clear" w:color="auto" w:fill="auto"/>
            <w:vAlign w:val="bottom"/>
          </w:tcPr>
          <w:p w14:paraId="702CECA0" w14:textId="77777777" w:rsidR="00B03FE5" w:rsidRPr="00FE760F" w:rsidRDefault="00B03FE5" w:rsidP="00B03FE5">
            <w:pPr>
              <w:pStyle w:val="TAC"/>
            </w:pPr>
            <w:r w:rsidRPr="00FE760F">
              <w:t>-88.5</w:t>
            </w:r>
          </w:p>
        </w:tc>
      </w:tr>
      <w:tr w:rsidR="00B03FE5" w:rsidRPr="00FE760F" w14:paraId="15411E0C" w14:textId="77777777" w:rsidTr="00B03FE5">
        <w:tc>
          <w:tcPr>
            <w:tcW w:w="1256" w:type="dxa"/>
            <w:shd w:val="clear" w:color="auto" w:fill="auto"/>
          </w:tcPr>
          <w:p w14:paraId="41D5B7EC" w14:textId="77777777" w:rsidR="00B03FE5" w:rsidRPr="00FE760F" w:rsidRDefault="00B03FE5" w:rsidP="00B03FE5">
            <w:pPr>
              <w:pStyle w:val="TAC"/>
            </w:pPr>
            <w:r w:rsidRPr="00FE760F">
              <w:rPr>
                <w:lang w:val="en-US"/>
              </w:rPr>
              <w:t>n260</w:t>
            </w:r>
          </w:p>
        </w:tc>
        <w:tc>
          <w:tcPr>
            <w:tcW w:w="1716" w:type="dxa"/>
            <w:shd w:val="clear" w:color="auto" w:fill="auto"/>
            <w:vAlign w:val="bottom"/>
          </w:tcPr>
          <w:p w14:paraId="3EFDC2AF" w14:textId="77777777" w:rsidR="00B03FE5" w:rsidRPr="00FE760F" w:rsidRDefault="00B03FE5" w:rsidP="00B03FE5">
            <w:pPr>
              <w:pStyle w:val="TAC"/>
            </w:pPr>
            <w:r w:rsidRPr="00FE760F">
              <w:t>-94.5</w:t>
            </w:r>
          </w:p>
        </w:tc>
        <w:tc>
          <w:tcPr>
            <w:tcW w:w="1717" w:type="dxa"/>
            <w:shd w:val="clear" w:color="auto" w:fill="auto"/>
            <w:vAlign w:val="bottom"/>
          </w:tcPr>
          <w:p w14:paraId="28228745" w14:textId="77777777" w:rsidR="00B03FE5" w:rsidRPr="00FE760F" w:rsidRDefault="00B03FE5" w:rsidP="00B03FE5">
            <w:pPr>
              <w:pStyle w:val="TAC"/>
            </w:pPr>
            <w:r w:rsidRPr="00FE760F">
              <w:t>-91.5</w:t>
            </w:r>
          </w:p>
        </w:tc>
        <w:tc>
          <w:tcPr>
            <w:tcW w:w="1717" w:type="dxa"/>
            <w:shd w:val="clear" w:color="auto" w:fill="auto"/>
            <w:vAlign w:val="bottom"/>
          </w:tcPr>
          <w:p w14:paraId="4FAC37C9" w14:textId="77777777" w:rsidR="00B03FE5" w:rsidRPr="00FE760F" w:rsidRDefault="00B03FE5" w:rsidP="00B03FE5">
            <w:pPr>
              <w:pStyle w:val="TAC"/>
            </w:pPr>
            <w:r w:rsidRPr="00FE760F">
              <w:t>-88.5</w:t>
            </w:r>
          </w:p>
        </w:tc>
        <w:tc>
          <w:tcPr>
            <w:tcW w:w="1717" w:type="dxa"/>
            <w:shd w:val="clear" w:color="auto" w:fill="auto"/>
            <w:vAlign w:val="bottom"/>
          </w:tcPr>
          <w:p w14:paraId="1CE4EC12" w14:textId="77777777" w:rsidR="00B03FE5" w:rsidRPr="00FE760F" w:rsidRDefault="00B03FE5" w:rsidP="00B03FE5">
            <w:pPr>
              <w:pStyle w:val="TAC"/>
            </w:pPr>
            <w:r w:rsidRPr="00FE760F">
              <w:t>-85.5</w:t>
            </w:r>
          </w:p>
        </w:tc>
      </w:tr>
      <w:tr w:rsidR="00B03FE5" w:rsidRPr="00FE760F" w14:paraId="0B9AD287" w14:textId="77777777" w:rsidTr="00B03FE5">
        <w:tc>
          <w:tcPr>
            <w:tcW w:w="1256" w:type="dxa"/>
            <w:shd w:val="clear" w:color="auto" w:fill="auto"/>
          </w:tcPr>
          <w:p w14:paraId="7E2A6BFA" w14:textId="77777777" w:rsidR="00B03FE5" w:rsidRPr="00FE760F" w:rsidRDefault="00B03FE5" w:rsidP="00B03FE5">
            <w:pPr>
              <w:pStyle w:val="TAC"/>
              <w:rPr>
                <w:lang w:val="en-US"/>
              </w:rPr>
            </w:pPr>
            <w:r w:rsidRPr="00FE760F">
              <w:rPr>
                <w:lang w:val="en-US"/>
              </w:rPr>
              <w:t>n261</w:t>
            </w:r>
          </w:p>
        </w:tc>
        <w:tc>
          <w:tcPr>
            <w:tcW w:w="1716" w:type="dxa"/>
            <w:shd w:val="clear" w:color="auto" w:fill="auto"/>
            <w:vAlign w:val="bottom"/>
          </w:tcPr>
          <w:p w14:paraId="3C7D49CF" w14:textId="77777777" w:rsidR="00B03FE5" w:rsidRPr="00FE760F" w:rsidRDefault="00B03FE5" w:rsidP="00B03FE5">
            <w:pPr>
              <w:pStyle w:val="TAC"/>
            </w:pPr>
            <w:r w:rsidRPr="00FE760F">
              <w:t>-97.5</w:t>
            </w:r>
          </w:p>
        </w:tc>
        <w:tc>
          <w:tcPr>
            <w:tcW w:w="1717" w:type="dxa"/>
            <w:shd w:val="clear" w:color="auto" w:fill="auto"/>
            <w:vAlign w:val="bottom"/>
          </w:tcPr>
          <w:p w14:paraId="2D856AEF" w14:textId="77777777" w:rsidR="00B03FE5" w:rsidRPr="00FE760F" w:rsidRDefault="00B03FE5" w:rsidP="00B03FE5">
            <w:pPr>
              <w:pStyle w:val="TAC"/>
            </w:pPr>
            <w:r w:rsidRPr="00FE760F">
              <w:t>-94.5</w:t>
            </w:r>
          </w:p>
        </w:tc>
        <w:tc>
          <w:tcPr>
            <w:tcW w:w="1717" w:type="dxa"/>
            <w:shd w:val="clear" w:color="auto" w:fill="auto"/>
            <w:vAlign w:val="bottom"/>
          </w:tcPr>
          <w:p w14:paraId="72641967" w14:textId="77777777" w:rsidR="00B03FE5" w:rsidRPr="00FE760F" w:rsidRDefault="00B03FE5" w:rsidP="00B03FE5">
            <w:pPr>
              <w:pStyle w:val="TAC"/>
            </w:pPr>
            <w:r w:rsidRPr="00FE760F">
              <w:t>-91.5</w:t>
            </w:r>
          </w:p>
        </w:tc>
        <w:tc>
          <w:tcPr>
            <w:tcW w:w="1717" w:type="dxa"/>
            <w:shd w:val="clear" w:color="auto" w:fill="auto"/>
            <w:vAlign w:val="bottom"/>
          </w:tcPr>
          <w:p w14:paraId="052F88AC" w14:textId="77777777" w:rsidR="00B03FE5" w:rsidRPr="00FE760F" w:rsidRDefault="00B03FE5" w:rsidP="00B03FE5">
            <w:pPr>
              <w:pStyle w:val="TAC"/>
            </w:pPr>
            <w:r w:rsidRPr="00FE760F">
              <w:t>-88.5</w:t>
            </w:r>
          </w:p>
        </w:tc>
      </w:tr>
      <w:tr w:rsidR="00B03FE5" w:rsidRPr="00FE760F" w14:paraId="73235F8B" w14:textId="77777777" w:rsidTr="00B03FE5">
        <w:tc>
          <w:tcPr>
            <w:tcW w:w="8123" w:type="dxa"/>
            <w:gridSpan w:val="5"/>
            <w:shd w:val="clear" w:color="auto" w:fill="auto"/>
          </w:tcPr>
          <w:p w14:paraId="4D8B46AE"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tc>
      </w:tr>
    </w:tbl>
    <w:p w14:paraId="2F154BA3" w14:textId="77777777" w:rsidR="00B03FE5" w:rsidRPr="00FE760F" w:rsidRDefault="00B03FE5" w:rsidP="00B03FE5"/>
    <w:p w14:paraId="5F0374AB"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229FB6C3" w14:textId="77777777" w:rsidR="00B03FE5" w:rsidRPr="00FE760F" w:rsidRDefault="00B03FE5" w:rsidP="00B03FE5">
      <w:pPr>
        <w:pStyle w:val="TH"/>
      </w:pPr>
      <w:r w:rsidRPr="00FE760F">
        <w:t>Table 7.3.2.1-2: Uplink configuration for reference sensitivity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331"/>
        <w:gridCol w:w="1332"/>
        <w:gridCol w:w="1332"/>
        <w:gridCol w:w="1332"/>
        <w:gridCol w:w="1168"/>
        <w:gridCol w:w="1168"/>
      </w:tblGrid>
      <w:tr w:rsidR="00B03FE5" w:rsidRPr="00FE760F" w14:paraId="34213486" w14:textId="77777777" w:rsidTr="00B03FE5">
        <w:trPr>
          <w:jc w:val="center"/>
        </w:trPr>
        <w:tc>
          <w:tcPr>
            <w:tcW w:w="1186" w:type="dxa"/>
            <w:vMerge w:val="restart"/>
            <w:shd w:val="clear" w:color="auto" w:fill="auto"/>
            <w:vAlign w:val="center"/>
          </w:tcPr>
          <w:p w14:paraId="64332D3B" w14:textId="77777777" w:rsidR="00B03FE5" w:rsidRPr="00FE760F" w:rsidRDefault="00B03FE5" w:rsidP="00B03FE5">
            <w:pPr>
              <w:pStyle w:val="TAH"/>
            </w:pPr>
            <w:r w:rsidRPr="00FE760F">
              <w:t>Operating band</w:t>
            </w:r>
          </w:p>
        </w:tc>
        <w:tc>
          <w:tcPr>
            <w:tcW w:w="7663" w:type="dxa"/>
            <w:gridSpan w:val="6"/>
            <w:shd w:val="clear" w:color="auto" w:fill="auto"/>
            <w:vAlign w:val="center"/>
          </w:tcPr>
          <w:p w14:paraId="1A5B1AD6" w14:textId="77777777" w:rsidR="00B03FE5" w:rsidRPr="00FE760F" w:rsidRDefault="00B03FE5" w:rsidP="00B03FE5">
            <w:pPr>
              <w:pStyle w:val="TAH"/>
            </w:pPr>
            <w:r w:rsidRPr="00FE760F">
              <w:t>NR Band / Channel bandwidth / NRB / SCS / Duplex mode</w:t>
            </w:r>
          </w:p>
        </w:tc>
      </w:tr>
      <w:tr w:rsidR="00B03FE5" w:rsidRPr="00FE760F" w14:paraId="1353B0D5" w14:textId="77777777" w:rsidTr="00B03FE5">
        <w:trPr>
          <w:jc w:val="center"/>
        </w:trPr>
        <w:tc>
          <w:tcPr>
            <w:tcW w:w="1186" w:type="dxa"/>
            <w:vMerge/>
            <w:shd w:val="clear" w:color="auto" w:fill="auto"/>
            <w:vAlign w:val="center"/>
          </w:tcPr>
          <w:p w14:paraId="78E8B5AB" w14:textId="77777777" w:rsidR="00B03FE5" w:rsidRPr="00FE760F" w:rsidRDefault="00B03FE5" w:rsidP="00B03FE5">
            <w:pPr>
              <w:pStyle w:val="TAH"/>
            </w:pPr>
          </w:p>
        </w:tc>
        <w:tc>
          <w:tcPr>
            <w:tcW w:w="1331" w:type="dxa"/>
            <w:shd w:val="clear" w:color="auto" w:fill="auto"/>
            <w:vAlign w:val="center"/>
          </w:tcPr>
          <w:p w14:paraId="128E5BC8" w14:textId="77777777" w:rsidR="00B03FE5" w:rsidRPr="00FE760F" w:rsidRDefault="00B03FE5" w:rsidP="00B03FE5">
            <w:pPr>
              <w:pStyle w:val="TAH"/>
            </w:pPr>
            <w:r w:rsidRPr="00FE760F">
              <w:t>50 MHz</w:t>
            </w:r>
          </w:p>
        </w:tc>
        <w:tc>
          <w:tcPr>
            <w:tcW w:w="1332" w:type="dxa"/>
            <w:shd w:val="clear" w:color="auto" w:fill="auto"/>
            <w:vAlign w:val="center"/>
          </w:tcPr>
          <w:p w14:paraId="7A63C877" w14:textId="77777777" w:rsidR="00B03FE5" w:rsidRPr="00FE760F" w:rsidRDefault="00B03FE5" w:rsidP="00B03FE5">
            <w:pPr>
              <w:pStyle w:val="TAH"/>
            </w:pPr>
            <w:r w:rsidRPr="00FE760F">
              <w:t>100 MHz</w:t>
            </w:r>
          </w:p>
        </w:tc>
        <w:tc>
          <w:tcPr>
            <w:tcW w:w="1332" w:type="dxa"/>
            <w:shd w:val="clear" w:color="auto" w:fill="auto"/>
            <w:vAlign w:val="center"/>
          </w:tcPr>
          <w:p w14:paraId="610E8200" w14:textId="77777777" w:rsidR="00B03FE5" w:rsidRPr="00FE760F" w:rsidRDefault="00B03FE5" w:rsidP="00B03FE5">
            <w:pPr>
              <w:pStyle w:val="TAH"/>
            </w:pPr>
            <w:r w:rsidRPr="00FE760F">
              <w:t>200 MHz</w:t>
            </w:r>
          </w:p>
        </w:tc>
        <w:tc>
          <w:tcPr>
            <w:tcW w:w="1332" w:type="dxa"/>
            <w:shd w:val="clear" w:color="auto" w:fill="auto"/>
            <w:vAlign w:val="center"/>
          </w:tcPr>
          <w:p w14:paraId="049E351C" w14:textId="77777777" w:rsidR="00B03FE5" w:rsidRPr="00FE760F" w:rsidRDefault="00B03FE5" w:rsidP="00B03FE5">
            <w:pPr>
              <w:pStyle w:val="TAH"/>
            </w:pPr>
            <w:r w:rsidRPr="00FE760F">
              <w:t>400 MHz</w:t>
            </w:r>
          </w:p>
        </w:tc>
        <w:tc>
          <w:tcPr>
            <w:tcW w:w="1168" w:type="dxa"/>
            <w:vAlign w:val="center"/>
          </w:tcPr>
          <w:p w14:paraId="4468375B" w14:textId="77777777" w:rsidR="00B03FE5" w:rsidRPr="00FE760F" w:rsidRDefault="00B03FE5" w:rsidP="00B03FE5">
            <w:pPr>
              <w:pStyle w:val="TAH"/>
            </w:pPr>
            <w:r w:rsidRPr="00FE760F">
              <w:t>SCS</w:t>
            </w:r>
          </w:p>
        </w:tc>
        <w:tc>
          <w:tcPr>
            <w:tcW w:w="1168" w:type="dxa"/>
            <w:vAlign w:val="center"/>
          </w:tcPr>
          <w:p w14:paraId="6D208322" w14:textId="77777777" w:rsidR="00B03FE5" w:rsidRPr="00FE760F" w:rsidRDefault="00B03FE5" w:rsidP="00B03FE5">
            <w:pPr>
              <w:pStyle w:val="TAH"/>
            </w:pPr>
            <w:r w:rsidRPr="00FE760F">
              <w:t>Duplex Mode</w:t>
            </w:r>
          </w:p>
        </w:tc>
      </w:tr>
      <w:tr w:rsidR="00B03FE5" w:rsidRPr="00FE760F" w14:paraId="0A553F4C" w14:textId="77777777" w:rsidTr="00B03FE5">
        <w:trPr>
          <w:jc w:val="center"/>
        </w:trPr>
        <w:tc>
          <w:tcPr>
            <w:tcW w:w="1186" w:type="dxa"/>
            <w:shd w:val="clear" w:color="auto" w:fill="auto"/>
            <w:vAlign w:val="center"/>
          </w:tcPr>
          <w:p w14:paraId="0CB38A10" w14:textId="77777777" w:rsidR="00B03FE5" w:rsidRPr="00FE760F" w:rsidRDefault="00B03FE5" w:rsidP="00B03FE5">
            <w:pPr>
              <w:pStyle w:val="TAC"/>
            </w:pPr>
            <w:r w:rsidRPr="00FE760F">
              <w:t>n257</w:t>
            </w:r>
          </w:p>
        </w:tc>
        <w:tc>
          <w:tcPr>
            <w:tcW w:w="1331" w:type="dxa"/>
            <w:shd w:val="clear" w:color="auto" w:fill="auto"/>
            <w:vAlign w:val="center"/>
          </w:tcPr>
          <w:p w14:paraId="5EC44181"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2A11ECD3"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0CB710E7"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661034E0" w14:textId="77777777" w:rsidR="00B03FE5" w:rsidRPr="00FE760F" w:rsidRDefault="00B03FE5" w:rsidP="00B03FE5">
            <w:pPr>
              <w:pStyle w:val="TAC"/>
              <w:rPr>
                <w:rFonts w:eastAsia="Malgun Gothic"/>
              </w:rPr>
            </w:pPr>
            <w:r w:rsidRPr="00FE760F">
              <w:t>256</w:t>
            </w:r>
          </w:p>
        </w:tc>
        <w:tc>
          <w:tcPr>
            <w:tcW w:w="1168" w:type="dxa"/>
            <w:vAlign w:val="center"/>
          </w:tcPr>
          <w:p w14:paraId="16C94FBE" w14:textId="77777777" w:rsidR="00B03FE5" w:rsidRPr="00FE760F" w:rsidRDefault="00B03FE5" w:rsidP="00B03FE5">
            <w:pPr>
              <w:pStyle w:val="TAC"/>
              <w:rPr>
                <w:rFonts w:eastAsia="Malgun Gothic"/>
              </w:rPr>
            </w:pPr>
            <w:r w:rsidRPr="00FE760F">
              <w:t>120 kHz</w:t>
            </w:r>
          </w:p>
        </w:tc>
        <w:tc>
          <w:tcPr>
            <w:tcW w:w="1168" w:type="dxa"/>
            <w:vAlign w:val="center"/>
          </w:tcPr>
          <w:p w14:paraId="4404E1BF" w14:textId="77777777" w:rsidR="00B03FE5" w:rsidRPr="00FE760F" w:rsidRDefault="00B03FE5" w:rsidP="00B03FE5">
            <w:pPr>
              <w:pStyle w:val="TAC"/>
              <w:rPr>
                <w:rFonts w:eastAsia="Malgun Gothic"/>
              </w:rPr>
            </w:pPr>
            <w:r w:rsidRPr="00FE760F">
              <w:t>TDD</w:t>
            </w:r>
          </w:p>
        </w:tc>
      </w:tr>
      <w:tr w:rsidR="00B03FE5" w:rsidRPr="00FE760F" w14:paraId="37756C84" w14:textId="77777777" w:rsidTr="00B03FE5">
        <w:trPr>
          <w:jc w:val="center"/>
        </w:trPr>
        <w:tc>
          <w:tcPr>
            <w:tcW w:w="1186" w:type="dxa"/>
            <w:shd w:val="clear" w:color="auto" w:fill="auto"/>
            <w:vAlign w:val="center"/>
          </w:tcPr>
          <w:p w14:paraId="0369F119" w14:textId="77777777" w:rsidR="00B03FE5" w:rsidRPr="00FE760F" w:rsidRDefault="00B03FE5" w:rsidP="00B03FE5">
            <w:pPr>
              <w:pStyle w:val="TAC"/>
            </w:pPr>
            <w:r w:rsidRPr="00FE760F">
              <w:rPr>
                <w:lang w:val="en-US"/>
              </w:rPr>
              <w:t>n258</w:t>
            </w:r>
          </w:p>
        </w:tc>
        <w:tc>
          <w:tcPr>
            <w:tcW w:w="1331" w:type="dxa"/>
            <w:shd w:val="clear" w:color="auto" w:fill="auto"/>
            <w:vAlign w:val="center"/>
          </w:tcPr>
          <w:p w14:paraId="1252FF30"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15148345"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4EFCB5B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4FD36061" w14:textId="77777777" w:rsidR="00B03FE5" w:rsidRPr="00FE760F" w:rsidRDefault="00B03FE5" w:rsidP="00B03FE5">
            <w:pPr>
              <w:pStyle w:val="TAC"/>
              <w:rPr>
                <w:rFonts w:eastAsia="Malgun Gothic"/>
              </w:rPr>
            </w:pPr>
            <w:r w:rsidRPr="00FE760F">
              <w:t>256</w:t>
            </w:r>
          </w:p>
        </w:tc>
        <w:tc>
          <w:tcPr>
            <w:tcW w:w="1168" w:type="dxa"/>
            <w:vAlign w:val="center"/>
          </w:tcPr>
          <w:p w14:paraId="7B254698" w14:textId="77777777" w:rsidR="00B03FE5" w:rsidRPr="00FE760F" w:rsidRDefault="00B03FE5" w:rsidP="00B03FE5">
            <w:pPr>
              <w:pStyle w:val="TAC"/>
              <w:rPr>
                <w:rFonts w:eastAsia="Malgun Gothic"/>
              </w:rPr>
            </w:pPr>
            <w:r w:rsidRPr="00FE760F">
              <w:t>120 kHz</w:t>
            </w:r>
          </w:p>
        </w:tc>
        <w:tc>
          <w:tcPr>
            <w:tcW w:w="1168" w:type="dxa"/>
            <w:vAlign w:val="center"/>
          </w:tcPr>
          <w:p w14:paraId="601241DC" w14:textId="77777777" w:rsidR="00B03FE5" w:rsidRPr="00FE760F" w:rsidRDefault="00B03FE5" w:rsidP="00B03FE5">
            <w:pPr>
              <w:pStyle w:val="TAC"/>
              <w:rPr>
                <w:rFonts w:eastAsia="Malgun Gothic"/>
              </w:rPr>
            </w:pPr>
            <w:r w:rsidRPr="00FE760F">
              <w:t>TDD</w:t>
            </w:r>
          </w:p>
        </w:tc>
      </w:tr>
      <w:tr w:rsidR="00B03FE5" w:rsidRPr="00FE760F" w14:paraId="28420721" w14:textId="77777777" w:rsidTr="00B03FE5">
        <w:trPr>
          <w:jc w:val="center"/>
        </w:trPr>
        <w:tc>
          <w:tcPr>
            <w:tcW w:w="1186" w:type="dxa"/>
            <w:shd w:val="clear" w:color="auto" w:fill="auto"/>
            <w:vAlign w:val="center"/>
          </w:tcPr>
          <w:p w14:paraId="2ED0C465" w14:textId="77777777" w:rsidR="00B03FE5" w:rsidRPr="00FE760F" w:rsidRDefault="00B03FE5" w:rsidP="00B03FE5">
            <w:pPr>
              <w:pStyle w:val="TAC"/>
            </w:pPr>
            <w:r w:rsidRPr="00FE760F">
              <w:rPr>
                <w:lang w:val="en-US"/>
              </w:rPr>
              <w:t>n260</w:t>
            </w:r>
          </w:p>
        </w:tc>
        <w:tc>
          <w:tcPr>
            <w:tcW w:w="1331" w:type="dxa"/>
            <w:shd w:val="clear" w:color="auto" w:fill="auto"/>
            <w:vAlign w:val="center"/>
          </w:tcPr>
          <w:p w14:paraId="1A0B1243"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35C85754"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61CAF3D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41F8DC57" w14:textId="77777777" w:rsidR="00B03FE5" w:rsidRPr="00FE760F" w:rsidRDefault="00B03FE5" w:rsidP="00B03FE5">
            <w:pPr>
              <w:pStyle w:val="TAC"/>
              <w:rPr>
                <w:rFonts w:eastAsia="Malgun Gothic"/>
              </w:rPr>
            </w:pPr>
            <w:r w:rsidRPr="00FE760F">
              <w:t>256</w:t>
            </w:r>
          </w:p>
        </w:tc>
        <w:tc>
          <w:tcPr>
            <w:tcW w:w="1168" w:type="dxa"/>
            <w:vAlign w:val="center"/>
          </w:tcPr>
          <w:p w14:paraId="0329C4A9" w14:textId="77777777" w:rsidR="00B03FE5" w:rsidRPr="00FE760F" w:rsidRDefault="00B03FE5" w:rsidP="00B03FE5">
            <w:pPr>
              <w:pStyle w:val="TAC"/>
              <w:rPr>
                <w:rFonts w:eastAsia="Malgun Gothic"/>
              </w:rPr>
            </w:pPr>
            <w:r w:rsidRPr="00FE760F">
              <w:t>120 kHz</w:t>
            </w:r>
          </w:p>
        </w:tc>
        <w:tc>
          <w:tcPr>
            <w:tcW w:w="1168" w:type="dxa"/>
            <w:vAlign w:val="center"/>
          </w:tcPr>
          <w:p w14:paraId="746A2CB5" w14:textId="77777777" w:rsidR="00B03FE5" w:rsidRPr="00FE760F" w:rsidRDefault="00B03FE5" w:rsidP="00B03FE5">
            <w:pPr>
              <w:pStyle w:val="TAC"/>
              <w:rPr>
                <w:rFonts w:eastAsia="Malgun Gothic"/>
              </w:rPr>
            </w:pPr>
            <w:r w:rsidRPr="00FE760F">
              <w:t>TDD</w:t>
            </w:r>
          </w:p>
        </w:tc>
      </w:tr>
      <w:tr w:rsidR="00B03FE5" w:rsidRPr="00FE760F" w14:paraId="794CE519" w14:textId="77777777" w:rsidTr="00B03FE5">
        <w:trPr>
          <w:jc w:val="center"/>
        </w:trPr>
        <w:tc>
          <w:tcPr>
            <w:tcW w:w="1186" w:type="dxa"/>
            <w:shd w:val="clear" w:color="auto" w:fill="auto"/>
            <w:vAlign w:val="center"/>
          </w:tcPr>
          <w:p w14:paraId="081852A3" w14:textId="77777777" w:rsidR="00B03FE5" w:rsidRPr="00FE760F" w:rsidRDefault="00B03FE5" w:rsidP="00B03FE5">
            <w:pPr>
              <w:pStyle w:val="TAC"/>
              <w:rPr>
                <w:lang w:val="en-US"/>
              </w:rPr>
            </w:pPr>
            <w:r w:rsidRPr="00FE760F">
              <w:rPr>
                <w:lang w:val="en-US"/>
              </w:rPr>
              <w:t>n261</w:t>
            </w:r>
          </w:p>
        </w:tc>
        <w:tc>
          <w:tcPr>
            <w:tcW w:w="1331" w:type="dxa"/>
            <w:shd w:val="clear" w:color="auto" w:fill="auto"/>
            <w:vAlign w:val="center"/>
          </w:tcPr>
          <w:p w14:paraId="2826DBEE"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75D01372"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4A87026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3873611D" w14:textId="77777777" w:rsidR="00B03FE5" w:rsidRPr="00FE760F" w:rsidRDefault="00B03FE5" w:rsidP="00B03FE5">
            <w:pPr>
              <w:pStyle w:val="TAC"/>
            </w:pPr>
            <w:r w:rsidRPr="00FE760F">
              <w:t>256</w:t>
            </w:r>
          </w:p>
        </w:tc>
        <w:tc>
          <w:tcPr>
            <w:tcW w:w="1168" w:type="dxa"/>
            <w:vAlign w:val="center"/>
          </w:tcPr>
          <w:p w14:paraId="3D616483" w14:textId="77777777" w:rsidR="00B03FE5" w:rsidRPr="00FE760F" w:rsidRDefault="00B03FE5" w:rsidP="00B03FE5">
            <w:pPr>
              <w:pStyle w:val="TAC"/>
              <w:rPr>
                <w:rFonts w:eastAsia="Malgun Gothic"/>
              </w:rPr>
            </w:pPr>
            <w:r w:rsidRPr="00FE760F">
              <w:t>120 kHz</w:t>
            </w:r>
          </w:p>
        </w:tc>
        <w:tc>
          <w:tcPr>
            <w:tcW w:w="1168" w:type="dxa"/>
            <w:vAlign w:val="center"/>
          </w:tcPr>
          <w:p w14:paraId="5C59BA4C" w14:textId="77777777" w:rsidR="00B03FE5" w:rsidRPr="00FE760F" w:rsidRDefault="00B03FE5" w:rsidP="00B03FE5">
            <w:pPr>
              <w:pStyle w:val="TAC"/>
              <w:rPr>
                <w:rFonts w:eastAsia="Malgun Gothic"/>
              </w:rPr>
            </w:pPr>
            <w:r w:rsidRPr="00FE760F">
              <w:t>TDD</w:t>
            </w:r>
          </w:p>
        </w:tc>
      </w:tr>
    </w:tbl>
    <w:p w14:paraId="15FDFB14" w14:textId="77777777" w:rsidR="00B03FE5" w:rsidRPr="00FE760F" w:rsidRDefault="00B03FE5" w:rsidP="00B03FE5"/>
    <w:p w14:paraId="4B95DFA5"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4FB18B51" w14:textId="77777777" w:rsidR="00B03FE5" w:rsidRPr="00FE760F" w:rsidRDefault="00B03FE5" w:rsidP="00B03FE5">
      <w:pPr>
        <w:pStyle w:val="TH"/>
      </w:pPr>
      <w:r w:rsidRPr="00FE760F">
        <w:t xml:space="preserve">Table 7.3.2.1-3: Network </w:t>
      </w:r>
      <w:proofErr w:type="spellStart"/>
      <w:r w:rsidRPr="00FE760F">
        <w:t>signaling</w:t>
      </w:r>
      <w:proofErr w:type="spellEnd"/>
      <w:r w:rsidRPr="00FE760F">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B03FE5" w:rsidRPr="00FE760F" w14:paraId="50AD7E7C" w14:textId="77777777" w:rsidTr="00B03FE5">
        <w:trPr>
          <w:trHeight w:val="20"/>
          <w:jc w:val="center"/>
        </w:trPr>
        <w:tc>
          <w:tcPr>
            <w:tcW w:w="1140" w:type="dxa"/>
            <w:shd w:val="clear" w:color="auto" w:fill="auto"/>
          </w:tcPr>
          <w:p w14:paraId="693A7C1D" w14:textId="77777777" w:rsidR="00B03FE5" w:rsidRPr="00FE760F" w:rsidRDefault="00B03FE5" w:rsidP="00B03FE5">
            <w:pPr>
              <w:pStyle w:val="TAH"/>
            </w:pPr>
            <w:r w:rsidRPr="00FE760F">
              <w:t>Operating band</w:t>
            </w:r>
          </w:p>
        </w:tc>
        <w:tc>
          <w:tcPr>
            <w:tcW w:w="1140" w:type="dxa"/>
            <w:shd w:val="clear" w:color="auto" w:fill="auto"/>
          </w:tcPr>
          <w:p w14:paraId="03B84EA3" w14:textId="77777777" w:rsidR="00B03FE5" w:rsidRPr="00FE760F" w:rsidRDefault="00B03FE5" w:rsidP="00B03FE5">
            <w:pPr>
              <w:pStyle w:val="TAH"/>
            </w:pPr>
            <w:r w:rsidRPr="00FE760F">
              <w:t>Network Signalling value</w:t>
            </w:r>
          </w:p>
        </w:tc>
      </w:tr>
      <w:tr w:rsidR="00B03FE5" w:rsidRPr="00FE760F" w14:paraId="652E6A25" w14:textId="77777777" w:rsidTr="00B03FE5">
        <w:trPr>
          <w:trHeight w:val="20"/>
          <w:jc w:val="center"/>
        </w:trPr>
        <w:tc>
          <w:tcPr>
            <w:tcW w:w="1140" w:type="dxa"/>
            <w:shd w:val="clear" w:color="auto" w:fill="auto"/>
          </w:tcPr>
          <w:p w14:paraId="2ADA2886" w14:textId="77777777" w:rsidR="00B03FE5" w:rsidRPr="00FE760F" w:rsidRDefault="00B03FE5" w:rsidP="00B03FE5">
            <w:pPr>
              <w:pStyle w:val="TAC"/>
            </w:pPr>
            <w:r w:rsidRPr="00FE760F">
              <w:t>n258</w:t>
            </w:r>
          </w:p>
        </w:tc>
        <w:tc>
          <w:tcPr>
            <w:tcW w:w="1140" w:type="dxa"/>
            <w:shd w:val="clear" w:color="auto" w:fill="auto"/>
          </w:tcPr>
          <w:p w14:paraId="0E516F7B" w14:textId="77777777" w:rsidR="00B03FE5" w:rsidRPr="00FE760F" w:rsidRDefault="00B03FE5" w:rsidP="00B03FE5">
            <w:pPr>
              <w:pStyle w:val="TAC"/>
            </w:pPr>
            <w:r w:rsidRPr="00FE760F">
              <w:t>NS_201</w:t>
            </w:r>
          </w:p>
        </w:tc>
      </w:tr>
    </w:tbl>
    <w:p w14:paraId="40AAEA94" w14:textId="77777777" w:rsidR="00B03FE5" w:rsidRPr="00FE760F" w:rsidRDefault="00B03FE5" w:rsidP="00B03FE5"/>
    <w:p w14:paraId="77F60122" w14:textId="77777777" w:rsidR="00B03FE5" w:rsidRPr="00FE760F" w:rsidRDefault="00B03FE5" w:rsidP="00B03FE5">
      <w:pPr>
        <w:pStyle w:val="40"/>
      </w:pPr>
      <w:bookmarkStart w:id="2009" w:name="_Toc21340943"/>
      <w:bookmarkStart w:id="2010" w:name="_Toc29805391"/>
      <w:bookmarkStart w:id="2011" w:name="_Toc36456600"/>
      <w:bookmarkStart w:id="2012" w:name="_Toc36469698"/>
      <w:bookmarkStart w:id="2013" w:name="_Toc37254107"/>
      <w:bookmarkStart w:id="2014" w:name="_Toc37322966"/>
      <w:bookmarkStart w:id="2015" w:name="_Toc37324372"/>
      <w:bookmarkStart w:id="2016" w:name="_Toc45889895"/>
      <w:r w:rsidRPr="00FE760F">
        <w:t>7.3.2.2</w:t>
      </w:r>
      <w:r w:rsidRPr="00FE760F">
        <w:tab/>
        <w:t>Reference sensitivity power level for power class 2</w:t>
      </w:r>
      <w:bookmarkEnd w:id="2009"/>
      <w:bookmarkEnd w:id="2010"/>
      <w:bookmarkEnd w:id="2011"/>
      <w:bookmarkEnd w:id="2012"/>
      <w:bookmarkEnd w:id="2013"/>
      <w:bookmarkEnd w:id="2014"/>
      <w:bookmarkEnd w:id="2015"/>
      <w:bookmarkEnd w:id="2016"/>
    </w:p>
    <w:p w14:paraId="33967F98"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7.3.2.2-1.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2FA9C901" w14:textId="77777777" w:rsidR="00B03FE5" w:rsidRPr="00FE760F" w:rsidRDefault="00B03FE5" w:rsidP="00B03FE5">
      <w:pPr>
        <w:pStyle w:val="TH"/>
      </w:pPr>
      <w:r w:rsidRPr="00FE760F">
        <w:lastRenderedPageBreak/>
        <w:t>Table 7.3.2.2-1: Reference sensitivity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3"/>
        <w:gridCol w:w="1643"/>
        <w:gridCol w:w="1643"/>
        <w:gridCol w:w="1643"/>
      </w:tblGrid>
      <w:tr w:rsidR="00B03FE5" w:rsidRPr="00FE760F" w14:paraId="0BB37547" w14:textId="77777777" w:rsidTr="00B03FE5">
        <w:trPr>
          <w:jc w:val="center"/>
        </w:trPr>
        <w:tc>
          <w:tcPr>
            <w:tcW w:w="1642" w:type="dxa"/>
            <w:vMerge w:val="restart"/>
            <w:shd w:val="clear" w:color="auto" w:fill="auto"/>
          </w:tcPr>
          <w:p w14:paraId="1F90FC96" w14:textId="77777777" w:rsidR="00B03FE5" w:rsidRPr="00FE760F" w:rsidRDefault="00B03FE5" w:rsidP="00B03FE5">
            <w:pPr>
              <w:pStyle w:val="TAH"/>
              <w:rPr>
                <w:rFonts w:eastAsia="Calibri"/>
                <w:szCs w:val="22"/>
              </w:rPr>
            </w:pPr>
            <w:r w:rsidRPr="00FE760F">
              <w:rPr>
                <w:rFonts w:eastAsia="Calibri"/>
                <w:szCs w:val="22"/>
              </w:rPr>
              <w:t>Operating band</w:t>
            </w:r>
          </w:p>
        </w:tc>
        <w:tc>
          <w:tcPr>
            <w:tcW w:w="6572" w:type="dxa"/>
            <w:gridSpan w:val="4"/>
            <w:shd w:val="clear" w:color="auto" w:fill="auto"/>
            <w:vAlign w:val="center"/>
          </w:tcPr>
          <w:p w14:paraId="1836DC70" w14:textId="77777777" w:rsidR="00B03FE5" w:rsidRPr="00FE760F" w:rsidRDefault="00B03FE5" w:rsidP="00B03FE5">
            <w:pPr>
              <w:pStyle w:val="TAH"/>
              <w:rPr>
                <w:rFonts w:eastAsia="Calibri"/>
                <w:szCs w:val="22"/>
              </w:rPr>
            </w:pPr>
            <w:r w:rsidRPr="00FE760F">
              <w:rPr>
                <w:rFonts w:eastAsia="MS Mincho"/>
                <w:szCs w:val="22"/>
              </w:rPr>
              <w:t>REFSENS (</w:t>
            </w:r>
            <w:proofErr w:type="spellStart"/>
            <w:r w:rsidRPr="00FE760F">
              <w:rPr>
                <w:rFonts w:eastAsia="MS Mincho"/>
                <w:szCs w:val="22"/>
              </w:rPr>
              <w:t>dBm</w:t>
            </w:r>
            <w:proofErr w:type="spellEnd"/>
            <w:r w:rsidRPr="00FE760F">
              <w:rPr>
                <w:rFonts w:eastAsia="MS Mincho"/>
                <w:szCs w:val="22"/>
              </w:rPr>
              <w:t>) / Channel bandwidth</w:t>
            </w:r>
          </w:p>
        </w:tc>
      </w:tr>
      <w:tr w:rsidR="00B03FE5" w:rsidRPr="00FE760F" w14:paraId="4DFBAF74" w14:textId="77777777" w:rsidTr="00B03FE5">
        <w:trPr>
          <w:jc w:val="center"/>
        </w:trPr>
        <w:tc>
          <w:tcPr>
            <w:tcW w:w="1642" w:type="dxa"/>
            <w:vMerge/>
            <w:shd w:val="clear" w:color="auto" w:fill="auto"/>
          </w:tcPr>
          <w:p w14:paraId="7EA6EE4B" w14:textId="77777777" w:rsidR="00B03FE5" w:rsidRPr="00FE760F" w:rsidRDefault="00B03FE5" w:rsidP="00B03FE5">
            <w:pPr>
              <w:pStyle w:val="TAH"/>
              <w:rPr>
                <w:rFonts w:eastAsia="Calibri"/>
                <w:szCs w:val="22"/>
              </w:rPr>
            </w:pPr>
          </w:p>
        </w:tc>
        <w:tc>
          <w:tcPr>
            <w:tcW w:w="1643" w:type="dxa"/>
            <w:shd w:val="clear" w:color="auto" w:fill="auto"/>
            <w:vAlign w:val="center"/>
          </w:tcPr>
          <w:p w14:paraId="6510BAB7" w14:textId="77777777" w:rsidR="00B03FE5" w:rsidRPr="00FE760F" w:rsidRDefault="00B03FE5" w:rsidP="00B03FE5">
            <w:pPr>
              <w:pStyle w:val="TAH"/>
              <w:rPr>
                <w:rFonts w:eastAsia="Calibri"/>
                <w:szCs w:val="22"/>
              </w:rPr>
            </w:pPr>
            <w:r w:rsidRPr="00FE760F">
              <w:rPr>
                <w:rFonts w:eastAsia="MS Mincho"/>
                <w:szCs w:val="22"/>
              </w:rPr>
              <w:t>50 MHz</w:t>
            </w:r>
          </w:p>
        </w:tc>
        <w:tc>
          <w:tcPr>
            <w:tcW w:w="1643" w:type="dxa"/>
            <w:shd w:val="clear" w:color="auto" w:fill="auto"/>
          </w:tcPr>
          <w:p w14:paraId="4DD7E7E7" w14:textId="77777777" w:rsidR="00B03FE5" w:rsidRPr="00FE760F" w:rsidRDefault="00B03FE5" w:rsidP="00B03FE5">
            <w:pPr>
              <w:pStyle w:val="TAH"/>
              <w:rPr>
                <w:rFonts w:eastAsia="Calibri"/>
                <w:szCs w:val="22"/>
              </w:rPr>
            </w:pPr>
            <w:r w:rsidRPr="00FE760F">
              <w:rPr>
                <w:rFonts w:eastAsia="MS Mincho"/>
                <w:szCs w:val="22"/>
              </w:rPr>
              <w:t>100 MHz</w:t>
            </w:r>
          </w:p>
        </w:tc>
        <w:tc>
          <w:tcPr>
            <w:tcW w:w="1643" w:type="dxa"/>
            <w:shd w:val="clear" w:color="auto" w:fill="auto"/>
          </w:tcPr>
          <w:p w14:paraId="6EE8788F" w14:textId="77777777" w:rsidR="00B03FE5" w:rsidRPr="00FE760F" w:rsidRDefault="00B03FE5" w:rsidP="00B03FE5">
            <w:pPr>
              <w:pStyle w:val="TAH"/>
              <w:rPr>
                <w:rFonts w:eastAsia="Calibri"/>
                <w:szCs w:val="22"/>
              </w:rPr>
            </w:pPr>
            <w:r w:rsidRPr="00FE760F">
              <w:rPr>
                <w:rFonts w:eastAsia="MS Mincho"/>
                <w:szCs w:val="22"/>
              </w:rPr>
              <w:t>200 MHz</w:t>
            </w:r>
          </w:p>
        </w:tc>
        <w:tc>
          <w:tcPr>
            <w:tcW w:w="1643" w:type="dxa"/>
            <w:shd w:val="clear" w:color="auto" w:fill="auto"/>
          </w:tcPr>
          <w:p w14:paraId="6765F883" w14:textId="77777777" w:rsidR="00B03FE5" w:rsidRPr="00FE760F" w:rsidRDefault="00B03FE5" w:rsidP="00B03FE5">
            <w:pPr>
              <w:pStyle w:val="TAH"/>
              <w:rPr>
                <w:rFonts w:eastAsia="Calibri"/>
                <w:szCs w:val="22"/>
              </w:rPr>
            </w:pPr>
            <w:r w:rsidRPr="00FE760F">
              <w:rPr>
                <w:rFonts w:eastAsia="MS Mincho"/>
                <w:szCs w:val="22"/>
              </w:rPr>
              <w:t>400 MHz</w:t>
            </w:r>
          </w:p>
        </w:tc>
      </w:tr>
      <w:tr w:rsidR="00B03FE5" w:rsidRPr="00FE760F" w14:paraId="41A487C1" w14:textId="77777777" w:rsidTr="00B03FE5">
        <w:trPr>
          <w:jc w:val="center"/>
        </w:trPr>
        <w:tc>
          <w:tcPr>
            <w:tcW w:w="1642" w:type="dxa"/>
            <w:shd w:val="clear" w:color="auto" w:fill="auto"/>
          </w:tcPr>
          <w:p w14:paraId="4B86C444" w14:textId="77777777" w:rsidR="00B03FE5" w:rsidRPr="00FE760F" w:rsidRDefault="00B03FE5" w:rsidP="00B03FE5">
            <w:pPr>
              <w:pStyle w:val="TAC"/>
              <w:rPr>
                <w:rFonts w:eastAsia="Calibri"/>
                <w:szCs w:val="22"/>
              </w:rPr>
            </w:pPr>
            <w:r w:rsidRPr="00FE760F">
              <w:rPr>
                <w:rFonts w:eastAsia="Calibri"/>
                <w:szCs w:val="22"/>
              </w:rPr>
              <w:t>n257</w:t>
            </w:r>
          </w:p>
        </w:tc>
        <w:tc>
          <w:tcPr>
            <w:tcW w:w="1643" w:type="dxa"/>
            <w:shd w:val="clear" w:color="auto" w:fill="auto"/>
            <w:vAlign w:val="bottom"/>
          </w:tcPr>
          <w:p w14:paraId="0C24375A"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646C3895"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26C39182"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37B1F8DA"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0B286222" w14:textId="77777777" w:rsidTr="00B03FE5">
        <w:trPr>
          <w:jc w:val="center"/>
        </w:trPr>
        <w:tc>
          <w:tcPr>
            <w:tcW w:w="1642" w:type="dxa"/>
            <w:shd w:val="clear" w:color="auto" w:fill="auto"/>
          </w:tcPr>
          <w:p w14:paraId="5FF8D8AB" w14:textId="77777777" w:rsidR="00B03FE5" w:rsidRPr="00FE760F" w:rsidRDefault="00B03FE5" w:rsidP="00B03FE5">
            <w:pPr>
              <w:pStyle w:val="TAC"/>
              <w:rPr>
                <w:rFonts w:eastAsia="Calibri"/>
                <w:szCs w:val="22"/>
              </w:rPr>
            </w:pPr>
            <w:r w:rsidRPr="00FE760F">
              <w:rPr>
                <w:rFonts w:eastAsia="MS Mincho"/>
                <w:szCs w:val="22"/>
                <w:lang w:val="en-US"/>
              </w:rPr>
              <w:t>n258</w:t>
            </w:r>
          </w:p>
        </w:tc>
        <w:tc>
          <w:tcPr>
            <w:tcW w:w="1643" w:type="dxa"/>
            <w:shd w:val="clear" w:color="auto" w:fill="auto"/>
            <w:vAlign w:val="bottom"/>
          </w:tcPr>
          <w:p w14:paraId="689D04FD"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6AD55B30"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16183541"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39BFB8FC"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72C10738" w14:textId="77777777" w:rsidTr="00B03FE5">
        <w:trPr>
          <w:jc w:val="center"/>
        </w:trPr>
        <w:tc>
          <w:tcPr>
            <w:tcW w:w="1642" w:type="dxa"/>
            <w:shd w:val="clear" w:color="auto" w:fill="auto"/>
          </w:tcPr>
          <w:p w14:paraId="274969E0" w14:textId="77777777" w:rsidR="00B03FE5" w:rsidRPr="00FE760F" w:rsidRDefault="00B03FE5" w:rsidP="00B03FE5">
            <w:pPr>
              <w:pStyle w:val="TAC"/>
              <w:rPr>
                <w:rFonts w:eastAsia="Calibri"/>
                <w:szCs w:val="22"/>
              </w:rPr>
            </w:pPr>
            <w:r w:rsidRPr="00FE760F">
              <w:rPr>
                <w:rFonts w:eastAsia="MS Mincho"/>
                <w:szCs w:val="22"/>
                <w:lang w:val="en-US"/>
              </w:rPr>
              <w:t>n261</w:t>
            </w:r>
          </w:p>
        </w:tc>
        <w:tc>
          <w:tcPr>
            <w:tcW w:w="1643" w:type="dxa"/>
            <w:shd w:val="clear" w:color="auto" w:fill="auto"/>
            <w:vAlign w:val="bottom"/>
          </w:tcPr>
          <w:p w14:paraId="466F80B4"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3EA95A6C"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01FEC3B2"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25A62AB4"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7022E617" w14:textId="77777777" w:rsidTr="00B03FE5">
        <w:trPr>
          <w:jc w:val="center"/>
        </w:trPr>
        <w:tc>
          <w:tcPr>
            <w:tcW w:w="8214" w:type="dxa"/>
            <w:gridSpan w:val="5"/>
            <w:shd w:val="clear" w:color="auto" w:fill="auto"/>
          </w:tcPr>
          <w:p w14:paraId="723ED94A" w14:textId="77777777" w:rsidR="00B03FE5" w:rsidRPr="00FE760F" w:rsidRDefault="00B03FE5" w:rsidP="00B03FE5">
            <w:pPr>
              <w:pStyle w:val="TAN"/>
              <w:rPr>
                <w:rFonts w:eastAsia="Calibri"/>
                <w:szCs w:val="22"/>
                <w:lang w:eastAsia="ko-KR"/>
              </w:rPr>
            </w:pPr>
            <w:r w:rsidRPr="00FE760F">
              <w:t>NOTE 1:</w:t>
            </w:r>
            <w:r w:rsidRPr="00FE760F">
              <w:tab/>
              <w:t>The transmitter shall be set to P</w:t>
            </w:r>
            <w:r w:rsidRPr="00FE760F">
              <w:rPr>
                <w:vertAlign w:val="subscript"/>
              </w:rPr>
              <w:t>UMAX</w:t>
            </w:r>
            <w:r w:rsidRPr="00FE760F">
              <w:t xml:space="preserve"> as defined in clause 6.2.4</w:t>
            </w:r>
          </w:p>
        </w:tc>
      </w:tr>
    </w:tbl>
    <w:p w14:paraId="05E1E417" w14:textId="77777777" w:rsidR="00B03FE5" w:rsidRPr="00FE760F" w:rsidRDefault="00B03FE5" w:rsidP="00B03FE5"/>
    <w:p w14:paraId="45F7F0D7"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53DF4192"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36E3533C" w14:textId="77777777" w:rsidR="00B03FE5" w:rsidRPr="00FE760F" w:rsidRDefault="00B03FE5" w:rsidP="00B03FE5">
      <w:pPr>
        <w:pStyle w:val="40"/>
      </w:pPr>
      <w:bookmarkStart w:id="2017" w:name="_Toc21340944"/>
      <w:bookmarkStart w:id="2018" w:name="_Toc29805392"/>
      <w:bookmarkStart w:id="2019" w:name="_Toc36456601"/>
      <w:bookmarkStart w:id="2020" w:name="_Toc36469699"/>
      <w:bookmarkStart w:id="2021" w:name="_Toc37254108"/>
      <w:bookmarkStart w:id="2022" w:name="_Toc37322967"/>
      <w:bookmarkStart w:id="2023" w:name="_Toc37324373"/>
      <w:bookmarkStart w:id="2024" w:name="_Toc45889896"/>
      <w:r w:rsidRPr="00FE760F">
        <w:t>7.3.2.3</w:t>
      </w:r>
      <w:r w:rsidRPr="00FE760F">
        <w:tab/>
        <w:t>Reference sensitivity power level for power class 3</w:t>
      </w:r>
      <w:bookmarkEnd w:id="2017"/>
      <w:bookmarkEnd w:id="2018"/>
      <w:bookmarkEnd w:id="2019"/>
      <w:bookmarkEnd w:id="2020"/>
      <w:bookmarkEnd w:id="2021"/>
      <w:bookmarkEnd w:id="2022"/>
      <w:bookmarkEnd w:id="2023"/>
      <w:bookmarkEnd w:id="2024"/>
    </w:p>
    <w:p w14:paraId="49FCEC6E"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7.3.2.3-1.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07070451" w14:textId="77777777" w:rsidR="00B03FE5" w:rsidRPr="00FE760F" w:rsidRDefault="00B03FE5" w:rsidP="00B03FE5">
      <w:r w:rsidRPr="00FE760F">
        <w:t>For the UEs that support multiple FR2 bands, the minimum requirement for Reference sensitivity in Table 7.3.2.3-1 shall be increased per band, respectively, by the reference sensitivity relaxation parameter ∆</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as specified in clause 6.2.1.3.  The requirement for the UE which supports a single FR2 band is specified in Table 7.3.2.3-1. The requirement for the UE which supports multiple FR2 bands is specified in both Table 7.3.2.3-1 and Table 6.2.1.3-4.</w:t>
      </w:r>
    </w:p>
    <w:p w14:paraId="333D4E6D" w14:textId="77777777" w:rsidR="00B03FE5" w:rsidRPr="00FE760F" w:rsidRDefault="00B03FE5" w:rsidP="00B03FE5">
      <w:pPr>
        <w:pStyle w:val="TH"/>
      </w:pPr>
      <w:r w:rsidRPr="00FE760F">
        <w:t>Table 7.3.2.3-1: Reference sensitivity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446013" w14:paraId="644BE3A4" w14:textId="77777777" w:rsidTr="00B03FE5">
        <w:tc>
          <w:tcPr>
            <w:tcW w:w="1710" w:type="dxa"/>
            <w:vMerge w:val="restart"/>
            <w:shd w:val="clear" w:color="auto" w:fill="auto"/>
          </w:tcPr>
          <w:p w14:paraId="51F66B83" w14:textId="77777777" w:rsidR="00B03FE5" w:rsidRPr="00446013" w:rsidRDefault="00B03FE5" w:rsidP="00B03FE5">
            <w:pPr>
              <w:pStyle w:val="TAH"/>
              <w:rPr>
                <w:rFonts w:eastAsia="Calibri"/>
                <w:szCs w:val="22"/>
              </w:rPr>
            </w:pPr>
            <w:r w:rsidRPr="00446013">
              <w:rPr>
                <w:rFonts w:eastAsia="Calibri"/>
                <w:szCs w:val="22"/>
              </w:rPr>
              <w:t>Operating band</w:t>
            </w:r>
          </w:p>
        </w:tc>
        <w:tc>
          <w:tcPr>
            <w:tcW w:w="6413" w:type="dxa"/>
            <w:gridSpan w:val="4"/>
            <w:shd w:val="clear" w:color="auto" w:fill="auto"/>
            <w:vAlign w:val="center"/>
          </w:tcPr>
          <w:p w14:paraId="7587581A" w14:textId="77777777" w:rsidR="00B03FE5" w:rsidRPr="00446013" w:rsidRDefault="00B03FE5" w:rsidP="00B03FE5">
            <w:pPr>
              <w:pStyle w:val="TAH"/>
              <w:rPr>
                <w:rFonts w:eastAsia="MS Mincho"/>
                <w:szCs w:val="22"/>
              </w:rPr>
            </w:pPr>
            <w:r w:rsidRPr="00446013">
              <w:rPr>
                <w:rFonts w:eastAsia="MS Mincho"/>
                <w:szCs w:val="22"/>
              </w:rPr>
              <w:t>REFSENS (</w:t>
            </w:r>
            <w:proofErr w:type="spellStart"/>
            <w:r w:rsidRPr="00446013">
              <w:rPr>
                <w:rFonts w:eastAsia="MS Mincho"/>
                <w:szCs w:val="22"/>
              </w:rPr>
              <w:t>dBm</w:t>
            </w:r>
            <w:proofErr w:type="spellEnd"/>
            <w:r w:rsidRPr="00446013">
              <w:rPr>
                <w:rFonts w:eastAsia="MS Mincho"/>
                <w:szCs w:val="22"/>
              </w:rPr>
              <w:t>) / Channel bandwidth</w:t>
            </w:r>
          </w:p>
        </w:tc>
      </w:tr>
      <w:tr w:rsidR="00B03FE5" w:rsidRPr="00446013" w14:paraId="4972DCB8" w14:textId="77777777" w:rsidTr="00B03FE5">
        <w:tc>
          <w:tcPr>
            <w:tcW w:w="1710" w:type="dxa"/>
            <w:vMerge/>
            <w:shd w:val="clear" w:color="auto" w:fill="auto"/>
          </w:tcPr>
          <w:p w14:paraId="4E68F0B4" w14:textId="77777777" w:rsidR="00B03FE5" w:rsidRPr="00446013" w:rsidRDefault="00B03FE5" w:rsidP="00B03FE5">
            <w:pPr>
              <w:pStyle w:val="TAH"/>
              <w:rPr>
                <w:rFonts w:eastAsia="Calibri"/>
                <w:szCs w:val="22"/>
              </w:rPr>
            </w:pPr>
          </w:p>
        </w:tc>
        <w:tc>
          <w:tcPr>
            <w:tcW w:w="1517" w:type="dxa"/>
            <w:shd w:val="clear" w:color="auto" w:fill="auto"/>
            <w:vAlign w:val="center"/>
          </w:tcPr>
          <w:p w14:paraId="2AE71956" w14:textId="77777777" w:rsidR="00B03FE5" w:rsidRPr="00446013" w:rsidRDefault="00B03FE5" w:rsidP="00B03FE5">
            <w:pPr>
              <w:pStyle w:val="TAH"/>
              <w:rPr>
                <w:rFonts w:eastAsia="Calibri"/>
                <w:szCs w:val="22"/>
              </w:rPr>
            </w:pPr>
            <w:r w:rsidRPr="00446013">
              <w:rPr>
                <w:rFonts w:eastAsia="MS Mincho"/>
                <w:szCs w:val="22"/>
              </w:rPr>
              <w:t>50 MHz</w:t>
            </w:r>
          </w:p>
        </w:tc>
        <w:tc>
          <w:tcPr>
            <w:tcW w:w="1971" w:type="dxa"/>
            <w:shd w:val="clear" w:color="auto" w:fill="auto"/>
          </w:tcPr>
          <w:p w14:paraId="7EC3B9F3" w14:textId="77777777" w:rsidR="00B03FE5" w:rsidRPr="00446013" w:rsidRDefault="00B03FE5" w:rsidP="00B03FE5">
            <w:pPr>
              <w:pStyle w:val="TAH"/>
              <w:rPr>
                <w:rFonts w:eastAsia="Calibri"/>
                <w:szCs w:val="22"/>
              </w:rPr>
            </w:pPr>
            <w:r w:rsidRPr="00446013">
              <w:rPr>
                <w:rFonts w:eastAsia="MS Mincho"/>
                <w:szCs w:val="22"/>
              </w:rPr>
              <w:t>100 MHz</w:t>
            </w:r>
          </w:p>
        </w:tc>
        <w:tc>
          <w:tcPr>
            <w:tcW w:w="1372" w:type="dxa"/>
            <w:shd w:val="clear" w:color="auto" w:fill="auto"/>
          </w:tcPr>
          <w:p w14:paraId="35C1AAF2" w14:textId="77777777" w:rsidR="00B03FE5" w:rsidRPr="00446013" w:rsidRDefault="00B03FE5" w:rsidP="00B03FE5">
            <w:pPr>
              <w:pStyle w:val="TAH"/>
              <w:rPr>
                <w:rFonts w:eastAsia="Calibri"/>
                <w:szCs w:val="22"/>
              </w:rPr>
            </w:pPr>
            <w:r w:rsidRPr="00446013">
              <w:rPr>
                <w:rFonts w:eastAsia="MS Mincho"/>
                <w:szCs w:val="22"/>
              </w:rPr>
              <w:t>200 MHz</w:t>
            </w:r>
          </w:p>
        </w:tc>
        <w:tc>
          <w:tcPr>
            <w:tcW w:w="1553" w:type="dxa"/>
            <w:shd w:val="clear" w:color="auto" w:fill="auto"/>
          </w:tcPr>
          <w:p w14:paraId="61C7CF91" w14:textId="77777777" w:rsidR="00B03FE5" w:rsidRPr="00446013" w:rsidRDefault="00B03FE5" w:rsidP="00B03FE5">
            <w:pPr>
              <w:pStyle w:val="TAH"/>
              <w:rPr>
                <w:rFonts w:eastAsia="Calibri"/>
                <w:szCs w:val="22"/>
              </w:rPr>
            </w:pPr>
            <w:r w:rsidRPr="00446013">
              <w:rPr>
                <w:rFonts w:eastAsia="MS Mincho"/>
                <w:szCs w:val="22"/>
              </w:rPr>
              <w:t>400 MHz</w:t>
            </w:r>
          </w:p>
        </w:tc>
      </w:tr>
      <w:tr w:rsidR="00B03FE5" w:rsidRPr="00446013" w14:paraId="01A82FDA" w14:textId="77777777" w:rsidTr="00B03FE5">
        <w:tc>
          <w:tcPr>
            <w:tcW w:w="1710" w:type="dxa"/>
            <w:shd w:val="clear" w:color="auto" w:fill="auto"/>
          </w:tcPr>
          <w:p w14:paraId="568A6006" w14:textId="77777777" w:rsidR="00B03FE5" w:rsidRPr="00446013" w:rsidRDefault="00B03FE5" w:rsidP="00B03FE5">
            <w:pPr>
              <w:pStyle w:val="TAC"/>
              <w:rPr>
                <w:rFonts w:eastAsia="Calibri"/>
                <w:szCs w:val="22"/>
              </w:rPr>
            </w:pPr>
            <w:r w:rsidRPr="00446013">
              <w:rPr>
                <w:rFonts w:eastAsia="Calibri"/>
                <w:szCs w:val="22"/>
              </w:rPr>
              <w:t>n257</w:t>
            </w:r>
          </w:p>
        </w:tc>
        <w:tc>
          <w:tcPr>
            <w:tcW w:w="1517" w:type="dxa"/>
            <w:shd w:val="clear" w:color="auto" w:fill="auto"/>
            <w:vAlign w:val="bottom"/>
          </w:tcPr>
          <w:p w14:paraId="1592B693"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3872EA90"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2B9D62E4"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4FE790BB" w14:textId="77777777" w:rsidR="00B03FE5" w:rsidRPr="00446013" w:rsidRDefault="00B03FE5" w:rsidP="00B03FE5">
            <w:pPr>
              <w:pStyle w:val="TAC"/>
              <w:rPr>
                <w:rFonts w:eastAsia="Calibri"/>
              </w:rPr>
            </w:pPr>
            <w:r w:rsidRPr="00446013">
              <w:rPr>
                <w:rFonts w:eastAsia="Calibri"/>
              </w:rPr>
              <w:t>-79.3</w:t>
            </w:r>
          </w:p>
        </w:tc>
      </w:tr>
      <w:tr w:rsidR="00B03FE5" w:rsidRPr="00446013" w14:paraId="02689ECF" w14:textId="77777777" w:rsidTr="00B03FE5">
        <w:tc>
          <w:tcPr>
            <w:tcW w:w="1710" w:type="dxa"/>
            <w:shd w:val="clear" w:color="auto" w:fill="auto"/>
          </w:tcPr>
          <w:p w14:paraId="2C407079" w14:textId="77777777" w:rsidR="00B03FE5" w:rsidRPr="00446013" w:rsidRDefault="00B03FE5" w:rsidP="00B03FE5">
            <w:pPr>
              <w:pStyle w:val="TAC"/>
              <w:rPr>
                <w:rFonts w:eastAsia="Calibri"/>
                <w:szCs w:val="22"/>
              </w:rPr>
            </w:pPr>
            <w:r w:rsidRPr="00446013">
              <w:rPr>
                <w:rFonts w:eastAsia="MS Mincho"/>
                <w:szCs w:val="22"/>
                <w:lang w:val="en-US"/>
              </w:rPr>
              <w:t>n258</w:t>
            </w:r>
          </w:p>
        </w:tc>
        <w:tc>
          <w:tcPr>
            <w:tcW w:w="1517" w:type="dxa"/>
            <w:shd w:val="clear" w:color="auto" w:fill="auto"/>
            <w:vAlign w:val="bottom"/>
          </w:tcPr>
          <w:p w14:paraId="3F27A73A"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6F47362B"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19F60CE7"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0F59C85F" w14:textId="77777777" w:rsidR="00B03FE5" w:rsidRPr="00446013" w:rsidRDefault="00B03FE5" w:rsidP="00B03FE5">
            <w:pPr>
              <w:pStyle w:val="TAC"/>
              <w:rPr>
                <w:rFonts w:eastAsia="Calibri"/>
              </w:rPr>
            </w:pPr>
            <w:r w:rsidRPr="00446013">
              <w:rPr>
                <w:rFonts w:eastAsia="Calibri"/>
              </w:rPr>
              <w:t>-79.3</w:t>
            </w:r>
          </w:p>
        </w:tc>
      </w:tr>
      <w:tr w:rsidR="00B03FE5" w:rsidRPr="00446013" w14:paraId="0A87C72D" w14:textId="77777777" w:rsidTr="00B03FE5">
        <w:tc>
          <w:tcPr>
            <w:tcW w:w="1710" w:type="dxa"/>
            <w:shd w:val="clear" w:color="auto" w:fill="auto"/>
          </w:tcPr>
          <w:p w14:paraId="02A12AD1" w14:textId="77777777" w:rsidR="00B03FE5" w:rsidRPr="00446013" w:rsidRDefault="00B03FE5" w:rsidP="00B03FE5">
            <w:pPr>
              <w:pStyle w:val="TAC"/>
              <w:rPr>
                <w:rFonts w:eastAsia="MS Mincho"/>
                <w:szCs w:val="22"/>
                <w:lang w:val="en-US"/>
              </w:rPr>
            </w:pPr>
            <w:r w:rsidRPr="00446013">
              <w:rPr>
                <w:rFonts w:eastAsia="MS Mincho"/>
                <w:szCs w:val="22"/>
                <w:lang w:val="en-US"/>
              </w:rPr>
              <w:t>n25</w:t>
            </w:r>
            <w:r>
              <w:rPr>
                <w:rFonts w:eastAsia="MS Mincho"/>
                <w:szCs w:val="22"/>
                <w:lang w:val="en-US"/>
              </w:rPr>
              <w:t>9</w:t>
            </w:r>
          </w:p>
        </w:tc>
        <w:tc>
          <w:tcPr>
            <w:tcW w:w="1517" w:type="dxa"/>
            <w:shd w:val="clear" w:color="auto" w:fill="auto"/>
            <w:vAlign w:val="bottom"/>
          </w:tcPr>
          <w:p w14:paraId="7BF44F91" w14:textId="77777777" w:rsidR="00B03FE5" w:rsidRPr="00446013" w:rsidRDefault="00B03FE5" w:rsidP="00B03FE5">
            <w:pPr>
              <w:pStyle w:val="TAC"/>
              <w:rPr>
                <w:rFonts w:eastAsia="Calibri"/>
              </w:rPr>
            </w:pPr>
            <w:r w:rsidRPr="00446013">
              <w:rPr>
                <w:rFonts w:eastAsia="Calibri"/>
              </w:rPr>
              <w:t>-8</w:t>
            </w:r>
            <w:r>
              <w:rPr>
                <w:rFonts w:eastAsia="Calibri"/>
              </w:rPr>
              <w:t>4</w:t>
            </w:r>
            <w:r w:rsidRPr="00446013">
              <w:rPr>
                <w:rFonts w:eastAsia="Calibri"/>
              </w:rPr>
              <w:t>.7</w:t>
            </w:r>
          </w:p>
        </w:tc>
        <w:tc>
          <w:tcPr>
            <w:tcW w:w="1971" w:type="dxa"/>
            <w:shd w:val="clear" w:color="auto" w:fill="auto"/>
            <w:vAlign w:val="bottom"/>
          </w:tcPr>
          <w:p w14:paraId="669D74FD" w14:textId="77777777" w:rsidR="00B03FE5" w:rsidRPr="00446013" w:rsidRDefault="00B03FE5" w:rsidP="00B03FE5">
            <w:pPr>
              <w:pStyle w:val="TAC"/>
              <w:rPr>
                <w:rFonts w:eastAsia="Calibri"/>
              </w:rPr>
            </w:pPr>
            <w:r w:rsidRPr="00446013">
              <w:rPr>
                <w:rFonts w:eastAsia="Calibri"/>
              </w:rPr>
              <w:t>-8</w:t>
            </w:r>
            <w:r>
              <w:rPr>
                <w:rFonts w:eastAsia="Calibri"/>
              </w:rPr>
              <w:t>1</w:t>
            </w:r>
            <w:r w:rsidRPr="00446013">
              <w:rPr>
                <w:rFonts w:eastAsia="Calibri"/>
              </w:rPr>
              <w:t>.7</w:t>
            </w:r>
          </w:p>
        </w:tc>
        <w:tc>
          <w:tcPr>
            <w:tcW w:w="1372" w:type="dxa"/>
            <w:shd w:val="clear" w:color="auto" w:fill="auto"/>
          </w:tcPr>
          <w:p w14:paraId="419E0845" w14:textId="77777777" w:rsidR="00B03FE5" w:rsidRPr="00446013" w:rsidRDefault="00B03FE5" w:rsidP="00B03FE5">
            <w:pPr>
              <w:pStyle w:val="TAC"/>
              <w:rPr>
                <w:rFonts w:eastAsia="Calibri"/>
                <w:szCs w:val="22"/>
              </w:rPr>
            </w:pPr>
            <w:r w:rsidRPr="00446013">
              <w:rPr>
                <w:rFonts w:eastAsia="Calibri"/>
                <w:szCs w:val="22"/>
              </w:rPr>
              <w:t>-7</w:t>
            </w:r>
            <w:r>
              <w:rPr>
                <w:rFonts w:eastAsia="Calibri"/>
                <w:szCs w:val="22"/>
              </w:rPr>
              <w:t>8</w:t>
            </w:r>
            <w:r w:rsidRPr="00446013">
              <w:rPr>
                <w:rFonts w:eastAsia="Calibri"/>
                <w:szCs w:val="22"/>
              </w:rPr>
              <w:t>.7</w:t>
            </w:r>
          </w:p>
        </w:tc>
        <w:tc>
          <w:tcPr>
            <w:tcW w:w="1553" w:type="dxa"/>
            <w:shd w:val="clear" w:color="auto" w:fill="auto"/>
            <w:vAlign w:val="bottom"/>
          </w:tcPr>
          <w:p w14:paraId="66B00A4B" w14:textId="77777777" w:rsidR="00B03FE5" w:rsidRPr="00446013" w:rsidRDefault="00B03FE5" w:rsidP="00B03FE5">
            <w:pPr>
              <w:pStyle w:val="TAC"/>
              <w:rPr>
                <w:rFonts w:eastAsia="Calibri"/>
              </w:rPr>
            </w:pPr>
            <w:r w:rsidRPr="00446013">
              <w:rPr>
                <w:rFonts w:eastAsia="Calibri"/>
              </w:rPr>
              <w:t>-7</w:t>
            </w:r>
            <w:r>
              <w:rPr>
                <w:rFonts w:eastAsia="Calibri"/>
              </w:rPr>
              <w:t>5</w:t>
            </w:r>
            <w:r w:rsidRPr="00446013">
              <w:rPr>
                <w:rFonts w:eastAsia="Calibri"/>
              </w:rPr>
              <w:t>.7</w:t>
            </w:r>
          </w:p>
        </w:tc>
      </w:tr>
      <w:tr w:rsidR="00B03FE5" w:rsidRPr="00446013" w14:paraId="0D211896" w14:textId="77777777" w:rsidTr="00B03FE5">
        <w:tc>
          <w:tcPr>
            <w:tcW w:w="1710" w:type="dxa"/>
            <w:shd w:val="clear" w:color="auto" w:fill="auto"/>
          </w:tcPr>
          <w:p w14:paraId="15F0BA5B" w14:textId="77777777" w:rsidR="00B03FE5" w:rsidRPr="00446013" w:rsidRDefault="00B03FE5" w:rsidP="00B03FE5">
            <w:pPr>
              <w:pStyle w:val="TAC"/>
              <w:rPr>
                <w:rFonts w:eastAsia="Calibri"/>
                <w:szCs w:val="22"/>
              </w:rPr>
            </w:pPr>
            <w:r w:rsidRPr="00446013">
              <w:rPr>
                <w:rFonts w:eastAsia="MS Mincho"/>
                <w:szCs w:val="22"/>
                <w:lang w:val="en-US"/>
              </w:rPr>
              <w:t>n260</w:t>
            </w:r>
          </w:p>
        </w:tc>
        <w:tc>
          <w:tcPr>
            <w:tcW w:w="1517" w:type="dxa"/>
            <w:shd w:val="clear" w:color="auto" w:fill="auto"/>
            <w:vAlign w:val="bottom"/>
          </w:tcPr>
          <w:p w14:paraId="4F29E097" w14:textId="77777777" w:rsidR="00B03FE5" w:rsidRPr="00446013" w:rsidRDefault="00B03FE5" w:rsidP="00B03FE5">
            <w:pPr>
              <w:pStyle w:val="TAC"/>
              <w:rPr>
                <w:rFonts w:eastAsia="Calibri"/>
              </w:rPr>
            </w:pPr>
            <w:r w:rsidRPr="00446013">
              <w:rPr>
                <w:rFonts w:eastAsia="Calibri"/>
              </w:rPr>
              <w:t>-85.7</w:t>
            </w:r>
          </w:p>
        </w:tc>
        <w:tc>
          <w:tcPr>
            <w:tcW w:w="1971" w:type="dxa"/>
            <w:shd w:val="clear" w:color="auto" w:fill="auto"/>
            <w:vAlign w:val="bottom"/>
          </w:tcPr>
          <w:p w14:paraId="1499EF27" w14:textId="77777777" w:rsidR="00B03FE5" w:rsidRPr="00446013" w:rsidRDefault="00B03FE5" w:rsidP="00B03FE5">
            <w:pPr>
              <w:pStyle w:val="TAC"/>
              <w:rPr>
                <w:rFonts w:eastAsia="Calibri"/>
              </w:rPr>
            </w:pPr>
            <w:r w:rsidRPr="00446013">
              <w:rPr>
                <w:rFonts w:eastAsia="Calibri"/>
              </w:rPr>
              <w:t>-82.7</w:t>
            </w:r>
          </w:p>
        </w:tc>
        <w:tc>
          <w:tcPr>
            <w:tcW w:w="1372" w:type="dxa"/>
            <w:shd w:val="clear" w:color="auto" w:fill="auto"/>
          </w:tcPr>
          <w:p w14:paraId="70786D07" w14:textId="77777777" w:rsidR="00B03FE5" w:rsidRPr="00446013" w:rsidRDefault="00B03FE5" w:rsidP="00B03FE5">
            <w:pPr>
              <w:pStyle w:val="TAC"/>
              <w:rPr>
                <w:rFonts w:eastAsia="Calibri"/>
                <w:szCs w:val="22"/>
              </w:rPr>
            </w:pPr>
            <w:r w:rsidRPr="00446013">
              <w:rPr>
                <w:rFonts w:eastAsia="Calibri"/>
                <w:szCs w:val="22"/>
              </w:rPr>
              <w:t>-79.7</w:t>
            </w:r>
          </w:p>
        </w:tc>
        <w:tc>
          <w:tcPr>
            <w:tcW w:w="1553" w:type="dxa"/>
            <w:shd w:val="clear" w:color="auto" w:fill="auto"/>
            <w:vAlign w:val="bottom"/>
          </w:tcPr>
          <w:p w14:paraId="56FB98C8" w14:textId="77777777" w:rsidR="00B03FE5" w:rsidRPr="00446013" w:rsidRDefault="00B03FE5" w:rsidP="00B03FE5">
            <w:pPr>
              <w:pStyle w:val="TAC"/>
              <w:rPr>
                <w:rFonts w:eastAsia="Calibri"/>
              </w:rPr>
            </w:pPr>
            <w:r w:rsidRPr="00446013">
              <w:rPr>
                <w:rFonts w:eastAsia="Calibri"/>
              </w:rPr>
              <w:t>-76.7</w:t>
            </w:r>
          </w:p>
        </w:tc>
      </w:tr>
      <w:tr w:rsidR="00B03FE5" w:rsidRPr="00446013" w14:paraId="57CF3BA1" w14:textId="77777777" w:rsidTr="00B03FE5">
        <w:tc>
          <w:tcPr>
            <w:tcW w:w="1710" w:type="dxa"/>
            <w:shd w:val="clear" w:color="auto" w:fill="auto"/>
          </w:tcPr>
          <w:p w14:paraId="49B8E37F" w14:textId="77777777" w:rsidR="00B03FE5" w:rsidRPr="00446013" w:rsidRDefault="00B03FE5" w:rsidP="00B03FE5">
            <w:pPr>
              <w:pStyle w:val="TAC"/>
              <w:rPr>
                <w:rFonts w:eastAsia="MS Mincho"/>
                <w:szCs w:val="22"/>
                <w:lang w:val="en-US"/>
              </w:rPr>
            </w:pPr>
            <w:r w:rsidRPr="00446013">
              <w:rPr>
                <w:rFonts w:eastAsia="MS Mincho"/>
                <w:szCs w:val="22"/>
                <w:lang w:val="en-US"/>
              </w:rPr>
              <w:t>n261</w:t>
            </w:r>
          </w:p>
        </w:tc>
        <w:tc>
          <w:tcPr>
            <w:tcW w:w="1517" w:type="dxa"/>
            <w:shd w:val="clear" w:color="auto" w:fill="auto"/>
            <w:vAlign w:val="bottom"/>
          </w:tcPr>
          <w:p w14:paraId="54FC5108"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6EBD8E33"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790522C0"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55131310" w14:textId="77777777" w:rsidR="00B03FE5" w:rsidRPr="00446013" w:rsidRDefault="00B03FE5" w:rsidP="00B03FE5">
            <w:pPr>
              <w:pStyle w:val="TAC"/>
              <w:rPr>
                <w:rFonts w:eastAsia="Calibri"/>
              </w:rPr>
            </w:pPr>
            <w:r w:rsidRPr="00446013">
              <w:rPr>
                <w:rFonts w:eastAsia="Calibri"/>
              </w:rPr>
              <w:t>-79.3</w:t>
            </w:r>
          </w:p>
        </w:tc>
      </w:tr>
      <w:tr w:rsidR="00B03FE5" w:rsidRPr="00446013" w14:paraId="6DA00261" w14:textId="77777777" w:rsidTr="00B03FE5">
        <w:tc>
          <w:tcPr>
            <w:tcW w:w="8123" w:type="dxa"/>
            <w:gridSpan w:val="5"/>
            <w:shd w:val="clear" w:color="auto" w:fill="auto"/>
          </w:tcPr>
          <w:p w14:paraId="442F8221" w14:textId="77777777" w:rsidR="00B03FE5" w:rsidRPr="00446013" w:rsidRDefault="00B03FE5" w:rsidP="00B03FE5">
            <w:pPr>
              <w:pStyle w:val="TAN"/>
              <w:rPr>
                <w:rFonts w:eastAsia="Calibri"/>
              </w:rPr>
            </w:pPr>
            <w:r w:rsidRPr="00446013">
              <w:t>NOTE 1:</w:t>
            </w:r>
            <w:r w:rsidRPr="00446013">
              <w:tab/>
              <w:t>The transmitter shall be set to P</w:t>
            </w:r>
            <w:r w:rsidRPr="00446013">
              <w:rPr>
                <w:vertAlign w:val="subscript"/>
              </w:rPr>
              <w:t>UMAX</w:t>
            </w:r>
            <w:r w:rsidRPr="00446013">
              <w:t xml:space="preserve"> as defined in </w:t>
            </w:r>
            <w:r>
              <w:t>clause</w:t>
            </w:r>
            <w:r w:rsidRPr="00446013">
              <w:t xml:space="preserve"> 6.2.4</w:t>
            </w:r>
          </w:p>
        </w:tc>
      </w:tr>
    </w:tbl>
    <w:p w14:paraId="2E882DA3" w14:textId="77777777" w:rsidR="00B03FE5" w:rsidRPr="00FE760F" w:rsidRDefault="00B03FE5" w:rsidP="00B03FE5"/>
    <w:p w14:paraId="394B9D5B"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24E08F6A"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55EAA9CD" w14:textId="77777777" w:rsidR="00B03FE5" w:rsidRPr="00FE760F" w:rsidRDefault="00B03FE5" w:rsidP="00B03FE5">
      <w:pPr>
        <w:pStyle w:val="40"/>
      </w:pPr>
      <w:bookmarkStart w:id="2025" w:name="_Toc21340945"/>
      <w:bookmarkStart w:id="2026" w:name="_Toc29805393"/>
      <w:bookmarkStart w:id="2027" w:name="_Toc36456602"/>
      <w:bookmarkStart w:id="2028" w:name="_Toc36469700"/>
      <w:bookmarkStart w:id="2029" w:name="_Toc37254109"/>
      <w:bookmarkStart w:id="2030" w:name="_Toc37322968"/>
      <w:bookmarkStart w:id="2031" w:name="_Toc37324374"/>
      <w:bookmarkStart w:id="2032" w:name="_Toc45889897"/>
      <w:r w:rsidRPr="00FE760F">
        <w:t>7.3.2.4</w:t>
      </w:r>
      <w:r w:rsidRPr="00FE760F">
        <w:tab/>
        <w:t>Reference sensitivity power level for power class 4</w:t>
      </w:r>
      <w:bookmarkEnd w:id="2025"/>
      <w:bookmarkEnd w:id="2026"/>
      <w:bookmarkEnd w:id="2027"/>
      <w:bookmarkEnd w:id="2028"/>
      <w:bookmarkEnd w:id="2029"/>
      <w:bookmarkEnd w:id="2030"/>
      <w:bookmarkEnd w:id="2031"/>
      <w:bookmarkEnd w:id="2032"/>
    </w:p>
    <w:p w14:paraId="26810493" w14:textId="77777777" w:rsidR="00B03FE5" w:rsidRPr="00FE760F" w:rsidRDefault="00B03FE5" w:rsidP="00B03FE5">
      <w:r w:rsidRPr="00FE760F">
        <w:t xml:space="preserve">The throughput shall be ≥ 95% of the maximum throughput of the reference measurement channels as specified in Annexes A.2.3.2 and A.3.3.2 (with one sided dynamic OCNG Pattern OP.1 TDD for the DL-signal as described in Annex A.5.2.1) with peak reference sensitivity specified in Table 7.3.2.4-1.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3E9952D8" w14:textId="77777777" w:rsidR="00B03FE5" w:rsidRPr="00FE760F" w:rsidRDefault="00B03FE5" w:rsidP="00B03FE5">
      <w:pPr>
        <w:pStyle w:val="TH"/>
      </w:pPr>
      <w:r w:rsidRPr="00FE760F">
        <w:t>Table 7.3.2.4-1: Reference sensitivity for power class 4</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1A544F53" w14:textId="77777777" w:rsidTr="00B03FE5">
        <w:tc>
          <w:tcPr>
            <w:tcW w:w="1710" w:type="dxa"/>
            <w:vMerge w:val="restart"/>
            <w:shd w:val="clear" w:color="auto" w:fill="auto"/>
          </w:tcPr>
          <w:p w14:paraId="1B0C0156" w14:textId="77777777" w:rsidR="00B03FE5" w:rsidRPr="00FE760F" w:rsidRDefault="00B03FE5" w:rsidP="00B03FE5">
            <w:pPr>
              <w:pStyle w:val="TAH"/>
            </w:pPr>
            <w:r w:rsidRPr="00FE760F">
              <w:t>Operating band</w:t>
            </w:r>
          </w:p>
        </w:tc>
        <w:tc>
          <w:tcPr>
            <w:tcW w:w="6413" w:type="dxa"/>
            <w:gridSpan w:val="4"/>
            <w:shd w:val="clear" w:color="auto" w:fill="auto"/>
            <w:vAlign w:val="center"/>
          </w:tcPr>
          <w:p w14:paraId="369C040E" w14:textId="77777777" w:rsidR="00B03FE5" w:rsidRPr="00FE760F" w:rsidRDefault="00B03FE5" w:rsidP="00B03FE5">
            <w:pPr>
              <w:pStyle w:val="TAH"/>
            </w:pPr>
            <w:r w:rsidRPr="00FE760F">
              <w:t>REFSENS (</w:t>
            </w:r>
            <w:proofErr w:type="spellStart"/>
            <w:r w:rsidRPr="00FE760F">
              <w:t>dBm</w:t>
            </w:r>
            <w:proofErr w:type="spellEnd"/>
            <w:r w:rsidRPr="00FE760F">
              <w:t>) / Channel bandwidth</w:t>
            </w:r>
          </w:p>
        </w:tc>
      </w:tr>
      <w:tr w:rsidR="00B03FE5" w:rsidRPr="00FE760F" w14:paraId="344A34D0" w14:textId="77777777" w:rsidTr="00B03FE5">
        <w:tc>
          <w:tcPr>
            <w:tcW w:w="1710" w:type="dxa"/>
            <w:vMerge/>
            <w:shd w:val="clear" w:color="auto" w:fill="auto"/>
          </w:tcPr>
          <w:p w14:paraId="2F73EC82" w14:textId="77777777" w:rsidR="00B03FE5" w:rsidRPr="00FE760F" w:rsidRDefault="00B03FE5" w:rsidP="00B03FE5">
            <w:pPr>
              <w:pStyle w:val="TAH"/>
            </w:pPr>
          </w:p>
        </w:tc>
        <w:tc>
          <w:tcPr>
            <w:tcW w:w="1517" w:type="dxa"/>
            <w:shd w:val="clear" w:color="auto" w:fill="auto"/>
            <w:vAlign w:val="center"/>
          </w:tcPr>
          <w:p w14:paraId="0D450A66" w14:textId="77777777" w:rsidR="00B03FE5" w:rsidRPr="00FE760F" w:rsidRDefault="00B03FE5" w:rsidP="00B03FE5">
            <w:pPr>
              <w:pStyle w:val="TAH"/>
            </w:pPr>
            <w:r w:rsidRPr="00FE760F">
              <w:t>50 MHz</w:t>
            </w:r>
          </w:p>
        </w:tc>
        <w:tc>
          <w:tcPr>
            <w:tcW w:w="1971" w:type="dxa"/>
            <w:shd w:val="clear" w:color="auto" w:fill="auto"/>
          </w:tcPr>
          <w:p w14:paraId="2CACB65C" w14:textId="77777777" w:rsidR="00B03FE5" w:rsidRPr="00FE760F" w:rsidRDefault="00B03FE5" w:rsidP="00B03FE5">
            <w:pPr>
              <w:pStyle w:val="TAH"/>
            </w:pPr>
            <w:r w:rsidRPr="00FE760F">
              <w:t>100 MHz</w:t>
            </w:r>
          </w:p>
        </w:tc>
        <w:tc>
          <w:tcPr>
            <w:tcW w:w="1372" w:type="dxa"/>
            <w:shd w:val="clear" w:color="auto" w:fill="auto"/>
          </w:tcPr>
          <w:p w14:paraId="78DCAFF3" w14:textId="77777777" w:rsidR="00B03FE5" w:rsidRPr="00FE760F" w:rsidRDefault="00B03FE5" w:rsidP="00B03FE5">
            <w:pPr>
              <w:pStyle w:val="TAH"/>
            </w:pPr>
            <w:r w:rsidRPr="00FE760F">
              <w:t>200 MHz</w:t>
            </w:r>
          </w:p>
        </w:tc>
        <w:tc>
          <w:tcPr>
            <w:tcW w:w="1553" w:type="dxa"/>
            <w:shd w:val="clear" w:color="auto" w:fill="auto"/>
          </w:tcPr>
          <w:p w14:paraId="4556F6E3" w14:textId="77777777" w:rsidR="00B03FE5" w:rsidRPr="00FE760F" w:rsidRDefault="00B03FE5" w:rsidP="00B03FE5">
            <w:pPr>
              <w:pStyle w:val="TAH"/>
            </w:pPr>
            <w:r w:rsidRPr="00FE760F">
              <w:t>400 MHz</w:t>
            </w:r>
          </w:p>
        </w:tc>
      </w:tr>
      <w:tr w:rsidR="00B03FE5" w:rsidRPr="00FE760F" w14:paraId="00801C4B" w14:textId="77777777" w:rsidTr="00B03FE5">
        <w:tc>
          <w:tcPr>
            <w:tcW w:w="1710" w:type="dxa"/>
            <w:shd w:val="clear" w:color="auto" w:fill="auto"/>
          </w:tcPr>
          <w:p w14:paraId="1DD8DAF1" w14:textId="77777777" w:rsidR="00B03FE5" w:rsidRPr="00FE760F" w:rsidRDefault="00B03FE5" w:rsidP="00B03FE5">
            <w:pPr>
              <w:pStyle w:val="TAC"/>
            </w:pPr>
            <w:r w:rsidRPr="00FE760F">
              <w:t>n257</w:t>
            </w:r>
          </w:p>
        </w:tc>
        <w:tc>
          <w:tcPr>
            <w:tcW w:w="1517" w:type="dxa"/>
            <w:shd w:val="clear" w:color="auto" w:fill="auto"/>
            <w:vAlign w:val="bottom"/>
          </w:tcPr>
          <w:p w14:paraId="23541F0D"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6D3804D8"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191ECB7B"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4D70EEA5" w14:textId="77777777" w:rsidR="00B03FE5" w:rsidRPr="00FE760F" w:rsidRDefault="00B03FE5" w:rsidP="00B03FE5">
            <w:pPr>
              <w:pStyle w:val="TAC"/>
            </w:pPr>
            <w:r w:rsidRPr="00FE760F">
              <w:rPr>
                <w:rFonts w:hint="eastAsia"/>
              </w:rPr>
              <w:t>-8</w:t>
            </w:r>
            <w:r w:rsidRPr="00FE760F">
              <w:t>8.0</w:t>
            </w:r>
          </w:p>
        </w:tc>
      </w:tr>
      <w:tr w:rsidR="00B03FE5" w:rsidRPr="00FE760F" w14:paraId="6ED2B1D2" w14:textId="77777777" w:rsidTr="00B03FE5">
        <w:tc>
          <w:tcPr>
            <w:tcW w:w="1710" w:type="dxa"/>
            <w:shd w:val="clear" w:color="auto" w:fill="auto"/>
          </w:tcPr>
          <w:p w14:paraId="4DCA0F62" w14:textId="77777777" w:rsidR="00B03FE5" w:rsidRPr="00FE760F" w:rsidRDefault="00B03FE5" w:rsidP="00B03FE5">
            <w:pPr>
              <w:pStyle w:val="TAC"/>
            </w:pPr>
            <w:r w:rsidRPr="00FE760F">
              <w:rPr>
                <w:lang w:val="en-US"/>
              </w:rPr>
              <w:t>n258</w:t>
            </w:r>
          </w:p>
        </w:tc>
        <w:tc>
          <w:tcPr>
            <w:tcW w:w="1517" w:type="dxa"/>
            <w:shd w:val="clear" w:color="auto" w:fill="auto"/>
            <w:vAlign w:val="bottom"/>
          </w:tcPr>
          <w:p w14:paraId="5BBD0DE6"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7ECB1A0D"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50B35B55"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0BC3BA67" w14:textId="77777777" w:rsidR="00B03FE5" w:rsidRPr="00FE760F" w:rsidRDefault="00B03FE5" w:rsidP="00B03FE5">
            <w:pPr>
              <w:pStyle w:val="TAC"/>
            </w:pPr>
            <w:r w:rsidRPr="00FE760F">
              <w:rPr>
                <w:rFonts w:hint="eastAsia"/>
              </w:rPr>
              <w:t>-8</w:t>
            </w:r>
            <w:r w:rsidRPr="00FE760F">
              <w:t>8.0</w:t>
            </w:r>
          </w:p>
        </w:tc>
      </w:tr>
      <w:tr w:rsidR="00B03FE5" w:rsidRPr="00FE760F" w14:paraId="78AAB383" w14:textId="77777777" w:rsidTr="00B03FE5">
        <w:tc>
          <w:tcPr>
            <w:tcW w:w="1710" w:type="dxa"/>
            <w:shd w:val="clear" w:color="auto" w:fill="auto"/>
          </w:tcPr>
          <w:p w14:paraId="23FCAC2B" w14:textId="77777777" w:rsidR="00B03FE5" w:rsidRPr="00FE760F" w:rsidRDefault="00B03FE5" w:rsidP="00B03FE5">
            <w:pPr>
              <w:pStyle w:val="TAC"/>
            </w:pPr>
            <w:r w:rsidRPr="00FE760F">
              <w:rPr>
                <w:lang w:val="en-US"/>
              </w:rPr>
              <w:t>n260</w:t>
            </w:r>
          </w:p>
        </w:tc>
        <w:tc>
          <w:tcPr>
            <w:tcW w:w="1517" w:type="dxa"/>
            <w:shd w:val="clear" w:color="auto" w:fill="auto"/>
            <w:vAlign w:val="bottom"/>
          </w:tcPr>
          <w:p w14:paraId="2F65B03C" w14:textId="77777777" w:rsidR="00B03FE5" w:rsidRPr="00FE760F" w:rsidRDefault="00B03FE5" w:rsidP="00B03FE5">
            <w:pPr>
              <w:pStyle w:val="TAC"/>
            </w:pPr>
            <w:r w:rsidRPr="00FE760F">
              <w:t>-95.0</w:t>
            </w:r>
          </w:p>
        </w:tc>
        <w:tc>
          <w:tcPr>
            <w:tcW w:w="1971" w:type="dxa"/>
            <w:shd w:val="clear" w:color="auto" w:fill="auto"/>
            <w:vAlign w:val="bottom"/>
          </w:tcPr>
          <w:p w14:paraId="6B26B3A1" w14:textId="77777777" w:rsidR="00B03FE5" w:rsidRPr="00FE760F" w:rsidRDefault="00B03FE5" w:rsidP="00B03FE5">
            <w:pPr>
              <w:pStyle w:val="TAC"/>
            </w:pPr>
            <w:r w:rsidRPr="00FE760F">
              <w:t>-92.0</w:t>
            </w:r>
          </w:p>
        </w:tc>
        <w:tc>
          <w:tcPr>
            <w:tcW w:w="1372" w:type="dxa"/>
            <w:shd w:val="clear" w:color="auto" w:fill="auto"/>
          </w:tcPr>
          <w:p w14:paraId="46C60C6B" w14:textId="77777777" w:rsidR="00B03FE5" w:rsidRPr="00FE760F" w:rsidRDefault="00B03FE5" w:rsidP="00B03FE5">
            <w:pPr>
              <w:pStyle w:val="TAC"/>
            </w:pPr>
            <w:r w:rsidRPr="00FE760F">
              <w:t>-89.0</w:t>
            </w:r>
          </w:p>
        </w:tc>
        <w:tc>
          <w:tcPr>
            <w:tcW w:w="1553" w:type="dxa"/>
            <w:shd w:val="clear" w:color="auto" w:fill="auto"/>
            <w:vAlign w:val="bottom"/>
          </w:tcPr>
          <w:p w14:paraId="36D73220" w14:textId="77777777" w:rsidR="00B03FE5" w:rsidRPr="00FE760F" w:rsidRDefault="00B03FE5" w:rsidP="00B03FE5">
            <w:pPr>
              <w:pStyle w:val="TAC"/>
            </w:pPr>
            <w:r w:rsidRPr="00FE760F">
              <w:t>-86.0</w:t>
            </w:r>
          </w:p>
        </w:tc>
      </w:tr>
      <w:tr w:rsidR="00B03FE5" w:rsidRPr="00FE760F" w14:paraId="0B49D8C7" w14:textId="77777777" w:rsidTr="00B03FE5">
        <w:tc>
          <w:tcPr>
            <w:tcW w:w="1710" w:type="dxa"/>
            <w:shd w:val="clear" w:color="auto" w:fill="auto"/>
          </w:tcPr>
          <w:p w14:paraId="47B5AA24" w14:textId="77777777" w:rsidR="00B03FE5" w:rsidRPr="00FE760F" w:rsidRDefault="00B03FE5" w:rsidP="00B03FE5">
            <w:pPr>
              <w:pStyle w:val="TAC"/>
              <w:rPr>
                <w:lang w:val="en-US"/>
              </w:rPr>
            </w:pPr>
            <w:r w:rsidRPr="00FE760F">
              <w:rPr>
                <w:lang w:val="en-US"/>
              </w:rPr>
              <w:t>n261</w:t>
            </w:r>
          </w:p>
        </w:tc>
        <w:tc>
          <w:tcPr>
            <w:tcW w:w="1517" w:type="dxa"/>
            <w:shd w:val="clear" w:color="auto" w:fill="auto"/>
            <w:vAlign w:val="bottom"/>
          </w:tcPr>
          <w:p w14:paraId="1F4D032B"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687F4529"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758D2D1A"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44083E46" w14:textId="77777777" w:rsidR="00B03FE5" w:rsidRPr="00FE760F" w:rsidRDefault="00B03FE5" w:rsidP="00B03FE5">
            <w:pPr>
              <w:pStyle w:val="TAC"/>
            </w:pPr>
            <w:r w:rsidRPr="00FE760F">
              <w:rPr>
                <w:rFonts w:hint="eastAsia"/>
              </w:rPr>
              <w:t>-8</w:t>
            </w:r>
            <w:r w:rsidRPr="00FE760F">
              <w:t>8.0</w:t>
            </w:r>
          </w:p>
        </w:tc>
      </w:tr>
      <w:tr w:rsidR="00B03FE5" w:rsidRPr="00FE760F" w14:paraId="5229679C" w14:textId="77777777" w:rsidTr="00B03FE5">
        <w:tc>
          <w:tcPr>
            <w:tcW w:w="8123" w:type="dxa"/>
            <w:gridSpan w:val="5"/>
            <w:shd w:val="clear" w:color="auto" w:fill="auto"/>
          </w:tcPr>
          <w:p w14:paraId="2B0DF980"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tc>
      </w:tr>
    </w:tbl>
    <w:p w14:paraId="1978A9C9" w14:textId="77777777" w:rsidR="00B03FE5" w:rsidRPr="00FE760F" w:rsidRDefault="00B03FE5" w:rsidP="00B03FE5"/>
    <w:p w14:paraId="45163CE4"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012ACB80" w14:textId="77777777" w:rsidR="00B03FE5" w:rsidRDefault="00B03FE5" w:rsidP="00B03FE5">
      <w:pPr>
        <w:rPr>
          <w:ins w:id="2033" w:author="Zhangqian (Zq)" w:date="2020-08-26T15:29:00Z"/>
          <w:snapToGrid w:val="0"/>
        </w:rPr>
      </w:pPr>
      <w:r w:rsidRPr="00FE760F">
        <w:lastRenderedPageBreak/>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61CDAAB7" w14:textId="77777777" w:rsidR="00B03FE5" w:rsidRPr="00FE760F" w:rsidRDefault="00B03FE5" w:rsidP="00B03FE5">
      <w:pPr>
        <w:pStyle w:val="40"/>
        <w:rPr>
          <w:ins w:id="2034" w:author="Zhangqian (Zq)" w:date="2020-08-26T15:29:00Z"/>
        </w:rPr>
      </w:pPr>
      <w:ins w:id="2035" w:author="Zhangqian (Zq)" w:date="2020-08-26T15:29:00Z">
        <w:r>
          <w:t>7.3.2.5</w:t>
        </w:r>
        <w:r w:rsidRPr="00FE760F">
          <w:tab/>
          <w:t>Reference sensitivi</w:t>
        </w:r>
        <w:r>
          <w:t xml:space="preserve">ty power level for power class </w:t>
        </w:r>
      </w:ins>
      <w:ins w:id="2036" w:author="Zhangqian (Zq)" w:date="2020-08-26T15:30:00Z">
        <w:r>
          <w:t>5</w:t>
        </w:r>
      </w:ins>
    </w:p>
    <w:p w14:paraId="2A1B17AF" w14:textId="77777777" w:rsidR="00B03FE5" w:rsidRPr="00FE760F" w:rsidRDefault="00B03FE5" w:rsidP="00B03FE5">
      <w:pPr>
        <w:rPr>
          <w:ins w:id="2037" w:author="Zhangqian (Zq)" w:date="2020-08-26T15:29:00Z"/>
        </w:rPr>
      </w:pPr>
      <w:ins w:id="2038" w:author="Zhangqian (Zq)" w:date="2020-08-26T15:29: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w:t>
        </w:r>
      </w:ins>
      <w:ins w:id="2039" w:author="Zhangqian (Zq)" w:date="2020-08-26T15:30:00Z">
        <w:r>
          <w:t>5</w:t>
        </w:r>
      </w:ins>
      <w:ins w:id="2040" w:author="Zhangqian (Zq)" w:date="2020-08-26T15:29:00Z">
        <w:r w:rsidRPr="00FE760F">
          <w:t xml:space="preserve">-1.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ins>
    </w:p>
    <w:p w14:paraId="6C685469" w14:textId="77777777" w:rsidR="00B03FE5" w:rsidRPr="00FE760F" w:rsidRDefault="00B03FE5" w:rsidP="00B03FE5">
      <w:pPr>
        <w:pStyle w:val="TH"/>
        <w:rPr>
          <w:ins w:id="2041" w:author="Zhangqian (Zq)" w:date="2020-08-26T15:29:00Z"/>
        </w:rPr>
      </w:pPr>
      <w:ins w:id="2042" w:author="Zhangqian (Zq)" w:date="2020-08-26T15:29:00Z">
        <w:r>
          <w:t>Table 7.3.2.5</w:t>
        </w:r>
        <w:r w:rsidRPr="00FE760F">
          <w:t>-1: Referen</w:t>
        </w:r>
        <w:r>
          <w:t xml:space="preserve">ce sensitivity for power class </w:t>
        </w:r>
      </w:ins>
      <w:ins w:id="2043" w:author="Zhangqian (Zq)" w:date="2020-08-26T15:30:00Z">
        <w:r>
          <w:t>5</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0B6A5D42" w14:textId="77777777" w:rsidTr="00B03FE5">
        <w:trPr>
          <w:ins w:id="2044" w:author="Zhangqian (Zq)" w:date="2020-08-26T15:29:00Z"/>
        </w:trPr>
        <w:tc>
          <w:tcPr>
            <w:tcW w:w="1710" w:type="dxa"/>
            <w:vMerge w:val="restart"/>
            <w:shd w:val="clear" w:color="auto" w:fill="auto"/>
          </w:tcPr>
          <w:p w14:paraId="797B370D" w14:textId="77777777" w:rsidR="00B03FE5" w:rsidRPr="00FE760F" w:rsidRDefault="00B03FE5" w:rsidP="00B03FE5">
            <w:pPr>
              <w:pStyle w:val="TAH"/>
              <w:rPr>
                <w:ins w:id="2045" w:author="Zhangqian (Zq)" w:date="2020-08-26T15:29:00Z"/>
              </w:rPr>
            </w:pPr>
            <w:ins w:id="2046" w:author="Zhangqian (Zq)" w:date="2020-08-26T15:29:00Z">
              <w:r w:rsidRPr="00FE760F">
                <w:t>Operating band</w:t>
              </w:r>
            </w:ins>
          </w:p>
        </w:tc>
        <w:tc>
          <w:tcPr>
            <w:tcW w:w="6413" w:type="dxa"/>
            <w:gridSpan w:val="4"/>
            <w:shd w:val="clear" w:color="auto" w:fill="auto"/>
            <w:vAlign w:val="center"/>
          </w:tcPr>
          <w:p w14:paraId="06FBF81E" w14:textId="77777777" w:rsidR="00B03FE5" w:rsidRPr="00FE760F" w:rsidRDefault="00B03FE5" w:rsidP="00B03FE5">
            <w:pPr>
              <w:pStyle w:val="TAH"/>
              <w:rPr>
                <w:ins w:id="2047" w:author="Zhangqian (Zq)" w:date="2020-08-26T15:29:00Z"/>
              </w:rPr>
            </w:pPr>
            <w:ins w:id="2048" w:author="Zhangqian (Zq)" w:date="2020-08-26T15:29:00Z">
              <w:r w:rsidRPr="00FE760F">
                <w:t>REFSENS (</w:t>
              </w:r>
              <w:proofErr w:type="spellStart"/>
              <w:r w:rsidRPr="00FE760F">
                <w:t>dBm</w:t>
              </w:r>
              <w:proofErr w:type="spellEnd"/>
              <w:r w:rsidRPr="00FE760F">
                <w:t>) / Channel bandwidth</w:t>
              </w:r>
            </w:ins>
          </w:p>
        </w:tc>
      </w:tr>
      <w:tr w:rsidR="00B03FE5" w:rsidRPr="00FE760F" w14:paraId="71EF728B" w14:textId="77777777" w:rsidTr="00B03FE5">
        <w:trPr>
          <w:ins w:id="2049" w:author="Zhangqian (Zq)" w:date="2020-08-26T15:29:00Z"/>
        </w:trPr>
        <w:tc>
          <w:tcPr>
            <w:tcW w:w="1710" w:type="dxa"/>
            <w:vMerge/>
            <w:shd w:val="clear" w:color="auto" w:fill="auto"/>
          </w:tcPr>
          <w:p w14:paraId="0A8875F6" w14:textId="77777777" w:rsidR="00B03FE5" w:rsidRPr="00FE760F" w:rsidRDefault="00B03FE5" w:rsidP="00B03FE5">
            <w:pPr>
              <w:pStyle w:val="TAH"/>
              <w:rPr>
                <w:ins w:id="2050" w:author="Zhangqian (Zq)" w:date="2020-08-26T15:29:00Z"/>
              </w:rPr>
            </w:pPr>
          </w:p>
        </w:tc>
        <w:tc>
          <w:tcPr>
            <w:tcW w:w="1517" w:type="dxa"/>
            <w:shd w:val="clear" w:color="auto" w:fill="auto"/>
            <w:vAlign w:val="center"/>
          </w:tcPr>
          <w:p w14:paraId="30220EB2" w14:textId="77777777" w:rsidR="00B03FE5" w:rsidRPr="00FE760F" w:rsidRDefault="00B03FE5" w:rsidP="00B03FE5">
            <w:pPr>
              <w:pStyle w:val="TAH"/>
              <w:rPr>
                <w:ins w:id="2051" w:author="Zhangqian (Zq)" w:date="2020-08-26T15:29:00Z"/>
              </w:rPr>
            </w:pPr>
            <w:ins w:id="2052" w:author="Zhangqian (Zq)" w:date="2020-08-26T15:29:00Z">
              <w:r w:rsidRPr="00FE760F">
                <w:t>50 MHz</w:t>
              </w:r>
            </w:ins>
          </w:p>
        </w:tc>
        <w:tc>
          <w:tcPr>
            <w:tcW w:w="1971" w:type="dxa"/>
            <w:shd w:val="clear" w:color="auto" w:fill="auto"/>
          </w:tcPr>
          <w:p w14:paraId="259AA293" w14:textId="77777777" w:rsidR="00B03FE5" w:rsidRPr="00FE760F" w:rsidRDefault="00B03FE5" w:rsidP="00B03FE5">
            <w:pPr>
              <w:pStyle w:val="TAH"/>
              <w:rPr>
                <w:ins w:id="2053" w:author="Zhangqian (Zq)" w:date="2020-08-26T15:29:00Z"/>
              </w:rPr>
            </w:pPr>
            <w:ins w:id="2054" w:author="Zhangqian (Zq)" w:date="2020-08-26T15:29:00Z">
              <w:r w:rsidRPr="00FE760F">
                <w:t>100 MHz</w:t>
              </w:r>
            </w:ins>
          </w:p>
        </w:tc>
        <w:tc>
          <w:tcPr>
            <w:tcW w:w="1372" w:type="dxa"/>
            <w:shd w:val="clear" w:color="auto" w:fill="auto"/>
          </w:tcPr>
          <w:p w14:paraId="385BA80F" w14:textId="77777777" w:rsidR="00B03FE5" w:rsidRPr="00FE760F" w:rsidRDefault="00B03FE5" w:rsidP="00B03FE5">
            <w:pPr>
              <w:pStyle w:val="TAH"/>
              <w:rPr>
                <w:ins w:id="2055" w:author="Zhangqian (Zq)" w:date="2020-08-26T15:29:00Z"/>
              </w:rPr>
            </w:pPr>
            <w:ins w:id="2056" w:author="Zhangqian (Zq)" w:date="2020-08-26T15:29:00Z">
              <w:r w:rsidRPr="00FE760F">
                <w:t>200 MHz</w:t>
              </w:r>
            </w:ins>
          </w:p>
        </w:tc>
        <w:tc>
          <w:tcPr>
            <w:tcW w:w="1553" w:type="dxa"/>
            <w:shd w:val="clear" w:color="auto" w:fill="auto"/>
          </w:tcPr>
          <w:p w14:paraId="2F4B2C4E" w14:textId="77777777" w:rsidR="00B03FE5" w:rsidRPr="00FE760F" w:rsidRDefault="00B03FE5" w:rsidP="00B03FE5">
            <w:pPr>
              <w:pStyle w:val="TAH"/>
              <w:rPr>
                <w:ins w:id="2057" w:author="Zhangqian (Zq)" w:date="2020-08-26T15:29:00Z"/>
              </w:rPr>
            </w:pPr>
            <w:ins w:id="2058" w:author="Zhangqian (Zq)" w:date="2020-08-26T15:29:00Z">
              <w:r w:rsidRPr="00FE760F">
                <w:t>400 MHz</w:t>
              </w:r>
            </w:ins>
          </w:p>
        </w:tc>
      </w:tr>
      <w:tr w:rsidR="00B03FE5" w:rsidRPr="00FE760F" w14:paraId="03600A2D" w14:textId="77777777" w:rsidTr="00B03FE5">
        <w:trPr>
          <w:ins w:id="2059" w:author="Zhangqian (Zq)" w:date="2020-08-26T15:29:00Z"/>
        </w:trPr>
        <w:tc>
          <w:tcPr>
            <w:tcW w:w="1710" w:type="dxa"/>
            <w:shd w:val="clear" w:color="auto" w:fill="auto"/>
          </w:tcPr>
          <w:p w14:paraId="0A0A1FE8" w14:textId="77777777" w:rsidR="00B03FE5" w:rsidRPr="00FE760F" w:rsidRDefault="00B03FE5" w:rsidP="00B03FE5">
            <w:pPr>
              <w:pStyle w:val="TAC"/>
              <w:rPr>
                <w:ins w:id="2060" w:author="Zhangqian (Zq)" w:date="2020-08-26T15:29:00Z"/>
              </w:rPr>
            </w:pPr>
            <w:ins w:id="2061" w:author="Zhangqian (Zq)" w:date="2020-08-26T15:29:00Z">
              <w:r w:rsidRPr="00FE760F">
                <w:t>n257</w:t>
              </w:r>
            </w:ins>
          </w:p>
        </w:tc>
        <w:tc>
          <w:tcPr>
            <w:tcW w:w="1517" w:type="dxa"/>
            <w:shd w:val="clear" w:color="auto" w:fill="auto"/>
            <w:vAlign w:val="bottom"/>
          </w:tcPr>
          <w:p w14:paraId="4176BFDA" w14:textId="1D69C3F9" w:rsidR="00B03FE5" w:rsidRPr="00FE760F" w:rsidRDefault="00B03FE5" w:rsidP="00DF7B44">
            <w:pPr>
              <w:pStyle w:val="TAC"/>
              <w:rPr>
                <w:ins w:id="2062" w:author="Zhangqian (Zq)" w:date="2020-08-26T15:29:00Z"/>
              </w:rPr>
            </w:pPr>
            <w:ins w:id="2063" w:author="Zhangqian (Zq)" w:date="2020-08-26T15:29:00Z">
              <w:r w:rsidRPr="00FE760F">
                <w:rPr>
                  <w:rFonts w:hint="eastAsia"/>
                </w:rPr>
                <w:t>-9</w:t>
              </w:r>
            </w:ins>
            <w:ins w:id="2064" w:author="Zhangqian (Zq)" w:date="2020-11-10T14:40:00Z">
              <w:r w:rsidR="00441923">
                <w:t>2</w:t>
              </w:r>
            </w:ins>
            <w:ins w:id="2065" w:author="Zhangqian (Zq)" w:date="2020-08-26T15:31:00Z">
              <w:r w:rsidR="00DF7B44">
                <w:t>.</w:t>
              </w:r>
            </w:ins>
            <w:ins w:id="2066" w:author="Zhangqian (Zq)" w:date="2020-11-10T14:40:00Z">
              <w:r w:rsidR="00441923">
                <w:t>6</w:t>
              </w:r>
            </w:ins>
          </w:p>
        </w:tc>
        <w:tc>
          <w:tcPr>
            <w:tcW w:w="1971" w:type="dxa"/>
            <w:shd w:val="clear" w:color="auto" w:fill="auto"/>
            <w:vAlign w:val="bottom"/>
          </w:tcPr>
          <w:p w14:paraId="03AAED5C" w14:textId="6B536A9D" w:rsidR="00B03FE5" w:rsidRPr="00FE760F" w:rsidRDefault="00441923" w:rsidP="00DF7B44">
            <w:pPr>
              <w:pStyle w:val="TAC"/>
              <w:rPr>
                <w:ins w:id="2067" w:author="Zhangqian (Zq)" w:date="2020-08-26T15:29:00Z"/>
              </w:rPr>
            </w:pPr>
            <w:ins w:id="2068" w:author="Zhangqian (Zq)" w:date="2020-08-26T15:29:00Z">
              <w:r>
                <w:rPr>
                  <w:rFonts w:hint="eastAsia"/>
                </w:rPr>
                <w:t>-</w:t>
              </w:r>
            </w:ins>
            <w:ins w:id="2069" w:author="Zhangqian (Zq)" w:date="2020-11-10T14:40:00Z">
              <w:r>
                <w:t>89</w:t>
              </w:r>
            </w:ins>
            <w:ins w:id="2070" w:author="Zhangqian (Zq)" w:date="2020-08-26T15:31:00Z">
              <w:r w:rsidR="00DF7B44">
                <w:t>.</w:t>
              </w:r>
            </w:ins>
            <w:ins w:id="2071" w:author="Zhangqian (Zq)" w:date="2020-11-10T14:40:00Z">
              <w:r>
                <w:t>6</w:t>
              </w:r>
            </w:ins>
          </w:p>
        </w:tc>
        <w:tc>
          <w:tcPr>
            <w:tcW w:w="1372" w:type="dxa"/>
            <w:shd w:val="clear" w:color="auto" w:fill="auto"/>
          </w:tcPr>
          <w:p w14:paraId="4F6089C2" w14:textId="0815A106" w:rsidR="00B03FE5" w:rsidRPr="00FE760F" w:rsidRDefault="00B03FE5" w:rsidP="00DF7B44">
            <w:pPr>
              <w:pStyle w:val="TAC"/>
              <w:rPr>
                <w:ins w:id="2072" w:author="Zhangqian (Zq)" w:date="2020-08-26T15:29:00Z"/>
              </w:rPr>
            </w:pPr>
            <w:ins w:id="2073" w:author="Zhangqian (Zq)" w:date="2020-08-26T15:29:00Z">
              <w:r w:rsidRPr="00FE760F">
                <w:rPr>
                  <w:rFonts w:hint="eastAsia"/>
                </w:rPr>
                <w:t>-</w:t>
              </w:r>
            </w:ins>
            <w:ins w:id="2074" w:author="Zhangqian (Zq)" w:date="2020-08-26T15:31:00Z">
              <w:r w:rsidR="00441923">
                <w:t>8</w:t>
              </w:r>
            </w:ins>
            <w:ins w:id="2075" w:author="Zhangqian (Zq)" w:date="2020-11-10T14:41:00Z">
              <w:r w:rsidR="00441923">
                <w:t>6</w:t>
              </w:r>
            </w:ins>
            <w:ins w:id="2076" w:author="Zhangqian (Zq)" w:date="2020-08-26T15:31:00Z">
              <w:r w:rsidR="00DF7B44">
                <w:t>.</w:t>
              </w:r>
            </w:ins>
            <w:ins w:id="2077" w:author="Zhangqian (Zq)" w:date="2020-11-10T14:41:00Z">
              <w:r w:rsidR="00441923">
                <w:t>6</w:t>
              </w:r>
            </w:ins>
          </w:p>
        </w:tc>
        <w:tc>
          <w:tcPr>
            <w:tcW w:w="1553" w:type="dxa"/>
            <w:shd w:val="clear" w:color="auto" w:fill="auto"/>
            <w:vAlign w:val="bottom"/>
          </w:tcPr>
          <w:p w14:paraId="4591BF2D" w14:textId="0E4AFE45" w:rsidR="00B03FE5" w:rsidRPr="00FE760F" w:rsidRDefault="00B03FE5" w:rsidP="00B03FE5">
            <w:pPr>
              <w:pStyle w:val="TAC"/>
              <w:rPr>
                <w:ins w:id="2078" w:author="Zhangqian (Zq)" w:date="2020-08-26T15:29:00Z"/>
              </w:rPr>
            </w:pPr>
            <w:ins w:id="2079" w:author="Zhangqian (Zq)" w:date="2020-08-26T15:29:00Z">
              <w:r w:rsidRPr="00FE760F">
                <w:rPr>
                  <w:rFonts w:hint="eastAsia"/>
                </w:rPr>
                <w:t>-8</w:t>
              </w:r>
            </w:ins>
            <w:ins w:id="2080" w:author="Zhangqian (Zq)" w:date="2020-11-10T14:41:00Z">
              <w:r w:rsidR="00441923">
                <w:t>3</w:t>
              </w:r>
            </w:ins>
            <w:ins w:id="2081" w:author="Zhangqian (Zq)" w:date="2020-08-26T15:29:00Z">
              <w:r w:rsidR="00DF7B44">
                <w:t>.</w:t>
              </w:r>
            </w:ins>
            <w:ins w:id="2082" w:author="Zhangqian (Zq)" w:date="2020-11-10T14:41:00Z">
              <w:r w:rsidR="00441923">
                <w:t>6</w:t>
              </w:r>
            </w:ins>
          </w:p>
        </w:tc>
      </w:tr>
      <w:tr w:rsidR="00DF7B44" w:rsidRPr="00FE760F" w14:paraId="646FAED3" w14:textId="77777777" w:rsidTr="00B03FE5">
        <w:trPr>
          <w:ins w:id="2083" w:author="Zhangqian (Zq)" w:date="2020-08-26T15:29:00Z"/>
        </w:trPr>
        <w:tc>
          <w:tcPr>
            <w:tcW w:w="1710" w:type="dxa"/>
            <w:shd w:val="clear" w:color="auto" w:fill="auto"/>
          </w:tcPr>
          <w:p w14:paraId="1673183F" w14:textId="77777777" w:rsidR="00DF7B44" w:rsidRPr="00FE760F" w:rsidRDefault="00DF7B44" w:rsidP="00DF7B44">
            <w:pPr>
              <w:pStyle w:val="TAC"/>
              <w:rPr>
                <w:ins w:id="2084" w:author="Zhangqian (Zq)" w:date="2020-08-26T15:29:00Z"/>
              </w:rPr>
            </w:pPr>
            <w:ins w:id="2085" w:author="Zhangqian (Zq)" w:date="2020-08-26T15:29:00Z">
              <w:r w:rsidRPr="00FE760F">
                <w:rPr>
                  <w:lang w:val="en-US"/>
                </w:rPr>
                <w:t>n258</w:t>
              </w:r>
            </w:ins>
          </w:p>
        </w:tc>
        <w:tc>
          <w:tcPr>
            <w:tcW w:w="1517" w:type="dxa"/>
            <w:shd w:val="clear" w:color="auto" w:fill="auto"/>
            <w:vAlign w:val="bottom"/>
          </w:tcPr>
          <w:p w14:paraId="5875EFB1" w14:textId="0A818C72" w:rsidR="00DF7B44" w:rsidRPr="00FE760F" w:rsidRDefault="00DF7B44" w:rsidP="00DF7B44">
            <w:pPr>
              <w:pStyle w:val="TAC"/>
              <w:rPr>
                <w:ins w:id="2086" w:author="Zhangqian (Zq)" w:date="2020-08-26T15:29:00Z"/>
              </w:rPr>
            </w:pPr>
            <w:ins w:id="2087" w:author="Zhangqian (Zq)" w:date="2020-08-26T15:29:00Z">
              <w:r w:rsidRPr="00FE760F">
                <w:rPr>
                  <w:rFonts w:hint="eastAsia"/>
                </w:rPr>
                <w:t>-9</w:t>
              </w:r>
            </w:ins>
            <w:ins w:id="2088" w:author="Zhangqian (Zq)" w:date="2020-11-10T14:40:00Z">
              <w:r w:rsidR="00441923">
                <w:t>2</w:t>
              </w:r>
            </w:ins>
            <w:ins w:id="2089" w:author="Zhangqian (Zq)" w:date="2020-08-26T15:31:00Z">
              <w:r>
                <w:t>.</w:t>
              </w:r>
            </w:ins>
            <w:ins w:id="2090" w:author="Zhangqian (Zq)" w:date="2020-11-10T14:40:00Z">
              <w:r w:rsidR="00441923">
                <w:t>8</w:t>
              </w:r>
            </w:ins>
          </w:p>
        </w:tc>
        <w:tc>
          <w:tcPr>
            <w:tcW w:w="1971" w:type="dxa"/>
            <w:shd w:val="clear" w:color="auto" w:fill="auto"/>
            <w:vAlign w:val="bottom"/>
          </w:tcPr>
          <w:p w14:paraId="3F794C17" w14:textId="7253FCB8" w:rsidR="00DF7B44" w:rsidRPr="00FE760F" w:rsidRDefault="00441923" w:rsidP="00DF7B44">
            <w:pPr>
              <w:pStyle w:val="TAC"/>
              <w:rPr>
                <w:ins w:id="2091" w:author="Zhangqian (Zq)" w:date="2020-08-26T15:29:00Z"/>
              </w:rPr>
            </w:pPr>
            <w:ins w:id="2092" w:author="Zhangqian (Zq)" w:date="2020-08-26T15:29:00Z">
              <w:r>
                <w:rPr>
                  <w:rFonts w:hint="eastAsia"/>
                </w:rPr>
                <w:t>-</w:t>
              </w:r>
            </w:ins>
            <w:ins w:id="2093" w:author="Zhangqian (Zq)" w:date="2020-11-10T14:40:00Z">
              <w:r>
                <w:t>89</w:t>
              </w:r>
            </w:ins>
            <w:ins w:id="2094" w:author="Zhangqian (Zq)" w:date="2020-08-26T15:31:00Z">
              <w:r w:rsidR="00DF7B44">
                <w:t>.</w:t>
              </w:r>
            </w:ins>
            <w:ins w:id="2095" w:author="Zhangqian (Zq)" w:date="2020-11-10T14:41:00Z">
              <w:r>
                <w:t>8</w:t>
              </w:r>
            </w:ins>
          </w:p>
        </w:tc>
        <w:tc>
          <w:tcPr>
            <w:tcW w:w="1372" w:type="dxa"/>
            <w:shd w:val="clear" w:color="auto" w:fill="auto"/>
          </w:tcPr>
          <w:p w14:paraId="2B68F2B0" w14:textId="281787DD" w:rsidR="00DF7B44" w:rsidRPr="00FE760F" w:rsidRDefault="00DF7B44" w:rsidP="00DF7B44">
            <w:pPr>
              <w:pStyle w:val="TAC"/>
              <w:rPr>
                <w:ins w:id="2096" w:author="Zhangqian (Zq)" w:date="2020-08-26T15:29:00Z"/>
              </w:rPr>
            </w:pPr>
            <w:ins w:id="2097" w:author="Zhangqian (Zq)" w:date="2020-08-26T15:31:00Z">
              <w:r w:rsidRPr="00FE760F">
                <w:rPr>
                  <w:rFonts w:hint="eastAsia"/>
                </w:rPr>
                <w:t>-</w:t>
              </w:r>
              <w:r w:rsidR="00441923">
                <w:t>8</w:t>
              </w:r>
            </w:ins>
            <w:ins w:id="2098" w:author="Zhangqian (Zq)" w:date="2020-11-10T14:41:00Z">
              <w:r w:rsidR="00441923">
                <w:t>6</w:t>
              </w:r>
            </w:ins>
            <w:ins w:id="2099" w:author="Zhangqian (Zq)" w:date="2020-08-26T15:31:00Z">
              <w:r>
                <w:t>.</w:t>
              </w:r>
            </w:ins>
            <w:ins w:id="2100" w:author="Zhangqian (Zq)" w:date="2020-11-10T14:41:00Z">
              <w:r w:rsidR="00441923">
                <w:t>8</w:t>
              </w:r>
            </w:ins>
          </w:p>
        </w:tc>
        <w:tc>
          <w:tcPr>
            <w:tcW w:w="1553" w:type="dxa"/>
            <w:shd w:val="clear" w:color="auto" w:fill="auto"/>
            <w:vAlign w:val="bottom"/>
          </w:tcPr>
          <w:p w14:paraId="743305BA" w14:textId="59E950D2" w:rsidR="00DF7B44" w:rsidRPr="00FE760F" w:rsidRDefault="00DF7B44" w:rsidP="00DF7B44">
            <w:pPr>
              <w:pStyle w:val="TAC"/>
              <w:rPr>
                <w:ins w:id="2101" w:author="Zhangqian (Zq)" w:date="2020-08-26T15:29:00Z"/>
              </w:rPr>
            </w:pPr>
            <w:ins w:id="2102" w:author="Zhangqian (Zq)" w:date="2020-08-26T15:31:00Z">
              <w:r w:rsidRPr="00FE760F">
                <w:rPr>
                  <w:rFonts w:hint="eastAsia"/>
                </w:rPr>
                <w:t>-8</w:t>
              </w:r>
            </w:ins>
            <w:ins w:id="2103" w:author="Zhangqian (Zq)" w:date="2020-11-10T14:41:00Z">
              <w:r w:rsidR="00441923">
                <w:t>3</w:t>
              </w:r>
            </w:ins>
            <w:ins w:id="2104" w:author="Zhangqian (Zq)" w:date="2020-08-26T15:31:00Z">
              <w:r>
                <w:t>.</w:t>
              </w:r>
            </w:ins>
            <w:ins w:id="2105" w:author="Zhangqian (Zq)" w:date="2020-11-10T14:41:00Z">
              <w:r w:rsidR="00441923">
                <w:t>8</w:t>
              </w:r>
            </w:ins>
          </w:p>
        </w:tc>
      </w:tr>
      <w:tr w:rsidR="00B03FE5" w:rsidRPr="00FE760F" w14:paraId="359EA50D" w14:textId="77777777" w:rsidTr="00B03FE5">
        <w:trPr>
          <w:ins w:id="2106" w:author="Zhangqian (Zq)" w:date="2020-08-26T15:29:00Z"/>
        </w:trPr>
        <w:tc>
          <w:tcPr>
            <w:tcW w:w="8123" w:type="dxa"/>
            <w:gridSpan w:val="5"/>
            <w:shd w:val="clear" w:color="auto" w:fill="auto"/>
          </w:tcPr>
          <w:p w14:paraId="2B92B10A" w14:textId="77777777" w:rsidR="00B03FE5" w:rsidRPr="00FE760F" w:rsidRDefault="00B03FE5" w:rsidP="00B03FE5">
            <w:pPr>
              <w:pStyle w:val="TAN"/>
              <w:rPr>
                <w:ins w:id="2107" w:author="Zhangqian (Zq)" w:date="2020-08-26T15:29:00Z"/>
              </w:rPr>
            </w:pPr>
            <w:ins w:id="2108" w:author="Zhangqian (Zq)" w:date="2020-08-26T15:29:00Z">
              <w:r w:rsidRPr="00FE760F">
                <w:t>NOTE 1:</w:t>
              </w:r>
              <w:r w:rsidRPr="00FE760F">
                <w:tab/>
                <w:t>The transmitter shall be set to P</w:t>
              </w:r>
              <w:r w:rsidRPr="00FE760F">
                <w:rPr>
                  <w:vertAlign w:val="subscript"/>
                </w:rPr>
                <w:t>UMAX</w:t>
              </w:r>
              <w:r w:rsidRPr="00FE760F">
                <w:t xml:space="preserve"> as defined in clause 6.2.4</w:t>
              </w:r>
            </w:ins>
          </w:p>
        </w:tc>
      </w:tr>
    </w:tbl>
    <w:p w14:paraId="222EA417" w14:textId="77777777" w:rsidR="00B03FE5" w:rsidRPr="00FE760F" w:rsidRDefault="00B03FE5" w:rsidP="00B03FE5">
      <w:pPr>
        <w:rPr>
          <w:ins w:id="2109" w:author="Zhangqian (Zq)" w:date="2020-08-26T15:29:00Z"/>
        </w:rPr>
      </w:pPr>
    </w:p>
    <w:p w14:paraId="7259BAF4" w14:textId="77777777" w:rsidR="00B03FE5" w:rsidRPr="00FE760F" w:rsidRDefault="00B03FE5" w:rsidP="00B03FE5">
      <w:pPr>
        <w:rPr>
          <w:ins w:id="2110" w:author="Zhangqian (Zq)" w:date="2020-08-26T15:29:00Z"/>
        </w:rPr>
      </w:pPr>
      <w:ins w:id="2111" w:author="Zhangqian (Zq)" w:date="2020-08-26T15:29:00Z">
        <w:r w:rsidRPr="00FE760F">
          <w:t>The REFSENS requirement shall be met for an uplink transmission using QPSK DFT-s-OFDM waveforms and for uplink transmission bandwidth less than or equal to that specified in Table 7.3.2.1-2.</w:t>
        </w:r>
      </w:ins>
    </w:p>
    <w:p w14:paraId="7766101C" w14:textId="77777777" w:rsidR="00B03FE5" w:rsidRPr="00FE760F" w:rsidRDefault="00B03FE5" w:rsidP="00B03FE5">
      <w:pPr>
        <w:rPr>
          <w:ins w:id="2112" w:author="Zhangqian (Zq)" w:date="2020-08-26T15:29:00Z"/>
          <w:snapToGrid w:val="0"/>
        </w:rPr>
      </w:pPr>
      <w:ins w:id="2113" w:author="Zhangqian (Zq)" w:date="2020-08-26T15:29: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2184EA8D" w14:textId="77777777" w:rsidR="00B03FE5" w:rsidRPr="00B03FE5" w:rsidRDefault="00B03FE5" w:rsidP="00B03FE5">
      <w:pPr>
        <w:rPr>
          <w:snapToGrid w:val="0"/>
        </w:rPr>
      </w:pPr>
    </w:p>
    <w:p w14:paraId="0326D7C0" w14:textId="77777777" w:rsidR="00B03FE5" w:rsidRPr="00FE760F" w:rsidRDefault="00B03FE5" w:rsidP="00B03FE5">
      <w:pPr>
        <w:pStyle w:val="30"/>
      </w:pPr>
      <w:bookmarkStart w:id="2114" w:name="_Toc21340946"/>
      <w:bookmarkStart w:id="2115" w:name="_Toc29805394"/>
      <w:bookmarkStart w:id="2116" w:name="_Toc36456603"/>
      <w:bookmarkStart w:id="2117" w:name="_Toc36469701"/>
      <w:bookmarkStart w:id="2118" w:name="_Toc37254110"/>
      <w:bookmarkStart w:id="2119" w:name="_Toc37322969"/>
      <w:bookmarkStart w:id="2120" w:name="_Toc37324375"/>
      <w:bookmarkStart w:id="2121" w:name="_Toc45889898"/>
      <w:r w:rsidRPr="00FE760F">
        <w:rPr>
          <w:snapToGrid w:val="0"/>
        </w:rPr>
        <w:t>7.3.3</w:t>
      </w:r>
      <w:r w:rsidRPr="00FE760F">
        <w:rPr>
          <w:snapToGrid w:val="0"/>
        </w:rPr>
        <w:tab/>
        <w:t>Void</w:t>
      </w:r>
      <w:bookmarkEnd w:id="2114"/>
      <w:bookmarkEnd w:id="2115"/>
      <w:bookmarkEnd w:id="2116"/>
      <w:bookmarkEnd w:id="2117"/>
      <w:bookmarkEnd w:id="2118"/>
      <w:bookmarkEnd w:id="2119"/>
      <w:bookmarkEnd w:id="2120"/>
      <w:bookmarkEnd w:id="2121"/>
    </w:p>
    <w:p w14:paraId="042FA0E5" w14:textId="77777777" w:rsidR="00B03FE5" w:rsidRPr="00FE760F" w:rsidRDefault="00B03FE5" w:rsidP="00B03FE5">
      <w:pPr>
        <w:pStyle w:val="30"/>
      </w:pPr>
      <w:bookmarkStart w:id="2122" w:name="_Toc21340947"/>
      <w:bookmarkStart w:id="2123" w:name="_Toc29805395"/>
      <w:bookmarkStart w:id="2124" w:name="_Toc36456604"/>
      <w:bookmarkStart w:id="2125" w:name="_Toc36469702"/>
      <w:bookmarkStart w:id="2126" w:name="_Toc37254111"/>
      <w:bookmarkStart w:id="2127" w:name="_Toc37322970"/>
      <w:bookmarkStart w:id="2128" w:name="_Toc37324376"/>
      <w:bookmarkStart w:id="2129" w:name="_Toc45889899"/>
      <w:r w:rsidRPr="00FE760F">
        <w:t>7.3.4</w:t>
      </w:r>
      <w:r w:rsidRPr="00FE760F">
        <w:tab/>
      </w:r>
      <w:bookmarkStart w:id="2130" w:name="_Hlk528876588"/>
      <w:r w:rsidRPr="00FE760F">
        <w:t>EIS spherical coverage</w:t>
      </w:r>
      <w:bookmarkEnd w:id="2122"/>
      <w:bookmarkEnd w:id="2123"/>
      <w:bookmarkEnd w:id="2124"/>
      <w:bookmarkEnd w:id="2125"/>
      <w:bookmarkEnd w:id="2126"/>
      <w:bookmarkEnd w:id="2127"/>
      <w:bookmarkEnd w:id="2128"/>
      <w:bookmarkEnd w:id="2129"/>
      <w:bookmarkEnd w:id="2130"/>
    </w:p>
    <w:p w14:paraId="323C10E4"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7.3.4.1</w:t>
      </w:r>
      <w:r w:rsidRPr="00FE760F">
        <w:rPr>
          <w:rFonts w:ascii="Arial" w:eastAsia="Malgun Gothic" w:hAnsi="Arial"/>
          <w:sz w:val="24"/>
        </w:rPr>
        <w:tab/>
      </w:r>
      <w:bookmarkStart w:id="2131" w:name="_Hlk528876724"/>
      <w:r w:rsidRPr="00FE760F">
        <w:rPr>
          <w:rFonts w:ascii="Arial" w:eastAsia="Malgun Gothic" w:hAnsi="Arial"/>
          <w:sz w:val="24"/>
        </w:rPr>
        <w:t xml:space="preserve">EIS spherical coverage </w:t>
      </w:r>
      <w:bookmarkEnd w:id="2131"/>
      <w:r w:rsidRPr="00FE760F">
        <w:rPr>
          <w:rFonts w:ascii="Arial" w:eastAsia="Malgun Gothic" w:hAnsi="Arial"/>
          <w:sz w:val="24"/>
        </w:rPr>
        <w:t>for power class 1</w:t>
      </w:r>
    </w:p>
    <w:p w14:paraId="4560BEEE"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7.3.2.1</w:t>
      </w:r>
    </w:p>
    <w:p w14:paraId="2B897F53" w14:textId="77777777" w:rsidR="00B03FE5" w:rsidRPr="00FE760F" w:rsidRDefault="00B03FE5" w:rsidP="00B03FE5">
      <w:pPr>
        <w:rPr>
          <w:rFonts w:eastAsia="Malgun Gothic"/>
        </w:rPr>
      </w:pPr>
      <w:r w:rsidRPr="00FE760F">
        <w:rPr>
          <w:rFonts w:eastAsia="Malgun Gothic"/>
        </w:rPr>
        <w:t>The maximum EIS at the 85</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7.3.4.1-1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54E660A1" w14:textId="77777777" w:rsidR="00B03FE5" w:rsidRPr="00FE760F" w:rsidRDefault="00B03FE5" w:rsidP="00B03FE5">
      <w:pPr>
        <w:pStyle w:val="TH"/>
      </w:pPr>
      <w:r w:rsidRPr="00FE760F">
        <w:t>Table 7.3.4.1-1: EIS spherical coverage for power class 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B03FE5" w:rsidRPr="00FE760F" w14:paraId="20FE1B1B" w14:textId="77777777" w:rsidTr="00B03FE5">
        <w:tc>
          <w:tcPr>
            <w:tcW w:w="1256" w:type="dxa"/>
            <w:vMerge w:val="restart"/>
            <w:shd w:val="clear" w:color="auto" w:fill="auto"/>
          </w:tcPr>
          <w:p w14:paraId="2515D349" w14:textId="77777777" w:rsidR="00B03FE5" w:rsidRPr="00FE760F" w:rsidRDefault="00B03FE5" w:rsidP="00B03FE5">
            <w:pPr>
              <w:pStyle w:val="TAH"/>
            </w:pPr>
            <w:r w:rsidRPr="00FE760F">
              <w:t>Operating band</w:t>
            </w:r>
          </w:p>
        </w:tc>
        <w:tc>
          <w:tcPr>
            <w:tcW w:w="6867" w:type="dxa"/>
            <w:gridSpan w:val="4"/>
            <w:shd w:val="clear" w:color="auto" w:fill="auto"/>
            <w:vAlign w:val="center"/>
          </w:tcPr>
          <w:p w14:paraId="51576658" w14:textId="77777777" w:rsidR="00B03FE5" w:rsidRPr="00FE760F" w:rsidRDefault="00B03FE5" w:rsidP="00B03FE5">
            <w:pPr>
              <w:pStyle w:val="TAH"/>
            </w:pPr>
            <w:r w:rsidRPr="00FE760F">
              <w:t>EIS at 85</w:t>
            </w:r>
            <w:r w:rsidRPr="00FE760F">
              <w:rPr>
                <w:vertAlign w:val="superscript"/>
              </w:rPr>
              <w:t xml:space="preserve">th </w:t>
            </w:r>
            <w:r w:rsidRPr="00FE760F">
              <w:t>%-tile CCDF (</w:t>
            </w:r>
            <w:proofErr w:type="spellStart"/>
            <w:r w:rsidRPr="00FE760F">
              <w:t>dBm</w:t>
            </w:r>
            <w:proofErr w:type="spellEnd"/>
            <w:r w:rsidRPr="00FE760F">
              <w:t>) / Channel bandwidth</w:t>
            </w:r>
          </w:p>
        </w:tc>
      </w:tr>
      <w:tr w:rsidR="00B03FE5" w:rsidRPr="00FE760F" w14:paraId="52179241" w14:textId="77777777" w:rsidTr="00B03FE5">
        <w:tc>
          <w:tcPr>
            <w:tcW w:w="1256" w:type="dxa"/>
            <w:vMerge/>
            <w:shd w:val="clear" w:color="auto" w:fill="auto"/>
          </w:tcPr>
          <w:p w14:paraId="4F62AC2E" w14:textId="77777777" w:rsidR="00B03FE5" w:rsidRPr="00FE760F" w:rsidRDefault="00B03FE5" w:rsidP="00B03FE5">
            <w:pPr>
              <w:pStyle w:val="TAH"/>
            </w:pPr>
          </w:p>
        </w:tc>
        <w:tc>
          <w:tcPr>
            <w:tcW w:w="1716" w:type="dxa"/>
            <w:shd w:val="clear" w:color="auto" w:fill="auto"/>
            <w:vAlign w:val="center"/>
          </w:tcPr>
          <w:p w14:paraId="17744498" w14:textId="77777777" w:rsidR="00B03FE5" w:rsidRPr="00FE760F" w:rsidRDefault="00B03FE5" w:rsidP="00B03FE5">
            <w:pPr>
              <w:pStyle w:val="TAH"/>
            </w:pPr>
            <w:r w:rsidRPr="00FE760F">
              <w:t>50 MHz</w:t>
            </w:r>
          </w:p>
        </w:tc>
        <w:tc>
          <w:tcPr>
            <w:tcW w:w="1717" w:type="dxa"/>
            <w:shd w:val="clear" w:color="auto" w:fill="auto"/>
          </w:tcPr>
          <w:p w14:paraId="62783390" w14:textId="77777777" w:rsidR="00B03FE5" w:rsidRPr="00FE760F" w:rsidRDefault="00B03FE5" w:rsidP="00B03FE5">
            <w:pPr>
              <w:pStyle w:val="TAH"/>
            </w:pPr>
            <w:r w:rsidRPr="00FE760F">
              <w:t>100 MHz</w:t>
            </w:r>
          </w:p>
        </w:tc>
        <w:tc>
          <w:tcPr>
            <w:tcW w:w="1717" w:type="dxa"/>
            <w:shd w:val="clear" w:color="auto" w:fill="auto"/>
          </w:tcPr>
          <w:p w14:paraId="385F0BEE" w14:textId="77777777" w:rsidR="00B03FE5" w:rsidRPr="00FE760F" w:rsidRDefault="00B03FE5" w:rsidP="00B03FE5">
            <w:pPr>
              <w:pStyle w:val="TAH"/>
            </w:pPr>
            <w:r w:rsidRPr="00FE760F">
              <w:t>200 MHz</w:t>
            </w:r>
          </w:p>
        </w:tc>
        <w:tc>
          <w:tcPr>
            <w:tcW w:w="1717" w:type="dxa"/>
            <w:shd w:val="clear" w:color="auto" w:fill="auto"/>
          </w:tcPr>
          <w:p w14:paraId="31598387" w14:textId="77777777" w:rsidR="00B03FE5" w:rsidRPr="00FE760F" w:rsidRDefault="00B03FE5" w:rsidP="00B03FE5">
            <w:pPr>
              <w:pStyle w:val="TAH"/>
            </w:pPr>
            <w:r w:rsidRPr="00FE760F">
              <w:t>400 MHz</w:t>
            </w:r>
          </w:p>
        </w:tc>
      </w:tr>
      <w:tr w:rsidR="00B03FE5" w:rsidRPr="00FE760F" w14:paraId="65C80CC4" w14:textId="77777777" w:rsidTr="00B03FE5">
        <w:tc>
          <w:tcPr>
            <w:tcW w:w="1256" w:type="dxa"/>
            <w:shd w:val="clear" w:color="auto" w:fill="auto"/>
          </w:tcPr>
          <w:p w14:paraId="6D52BB00" w14:textId="77777777" w:rsidR="00B03FE5" w:rsidRPr="00FE760F" w:rsidRDefault="00B03FE5" w:rsidP="00B03FE5">
            <w:pPr>
              <w:pStyle w:val="TAC"/>
            </w:pPr>
            <w:r w:rsidRPr="00FE760F">
              <w:t>n257</w:t>
            </w:r>
          </w:p>
        </w:tc>
        <w:tc>
          <w:tcPr>
            <w:tcW w:w="1716" w:type="dxa"/>
            <w:shd w:val="clear" w:color="auto" w:fill="auto"/>
          </w:tcPr>
          <w:p w14:paraId="19DCE4B7"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4A3F01BE"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6E32B7E1"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2AC5151F" w14:textId="77777777" w:rsidR="00B03FE5" w:rsidRPr="00FE760F" w:rsidRDefault="00B03FE5" w:rsidP="00B03FE5">
            <w:pPr>
              <w:pStyle w:val="TAC"/>
              <w:rPr>
                <w:rFonts w:eastAsia="Malgun Gothic"/>
                <w:szCs w:val="18"/>
              </w:rPr>
            </w:pPr>
            <w:r w:rsidRPr="00FE760F">
              <w:rPr>
                <w:szCs w:val="18"/>
              </w:rPr>
              <w:t>-80.5</w:t>
            </w:r>
          </w:p>
        </w:tc>
      </w:tr>
      <w:tr w:rsidR="00B03FE5" w:rsidRPr="00FE760F" w14:paraId="110BA2F0" w14:textId="77777777" w:rsidTr="00B03FE5">
        <w:tc>
          <w:tcPr>
            <w:tcW w:w="1256" w:type="dxa"/>
            <w:shd w:val="clear" w:color="auto" w:fill="auto"/>
          </w:tcPr>
          <w:p w14:paraId="469EB87C" w14:textId="77777777" w:rsidR="00B03FE5" w:rsidRPr="00FE760F" w:rsidRDefault="00B03FE5" w:rsidP="00B03FE5">
            <w:pPr>
              <w:pStyle w:val="TAC"/>
            </w:pPr>
            <w:r w:rsidRPr="00FE760F">
              <w:rPr>
                <w:lang w:val="en-US"/>
              </w:rPr>
              <w:t>n258</w:t>
            </w:r>
          </w:p>
        </w:tc>
        <w:tc>
          <w:tcPr>
            <w:tcW w:w="1716" w:type="dxa"/>
            <w:shd w:val="clear" w:color="auto" w:fill="auto"/>
          </w:tcPr>
          <w:p w14:paraId="52183B7F"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06AF57CC"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0FC7ECBA"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03D15738" w14:textId="77777777" w:rsidR="00B03FE5" w:rsidRPr="00FE760F" w:rsidRDefault="00B03FE5" w:rsidP="00B03FE5">
            <w:pPr>
              <w:pStyle w:val="TAC"/>
              <w:rPr>
                <w:rFonts w:eastAsia="Malgun Gothic"/>
                <w:szCs w:val="18"/>
              </w:rPr>
            </w:pPr>
            <w:r w:rsidRPr="00FE760F">
              <w:rPr>
                <w:szCs w:val="18"/>
              </w:rPr>
              <w:t>-80.5</w:t>
            </w:r>
          </w:p>
        </w:tc>
      </w:tr>
      <w:tr w:rsidR="00B03FE5" w:rsidRPr="00FE760F" w14:paraId="292CFE03" w14:textId="77777777" w:rsidTr="00B03FE5">
        <w:tc>
          <w:tcPr>
            <w:tcW w:w="1256" w:type="dxa"/>
            <w:shd w:val="clear" w:color="auto" w:fill="auto"/>
          </w:tcPr>
          <w:p w14:paraId="06768F62" w14:textId="77777777" w:rsidR="00B03FE5" w:rsidRPr="00FE760F" w:rsidRDefault="00B03FE5" w:rsidP="00B03FE5">
            <w:pPr>
              <w:pStyle w:val="TAC"/>
            </w:pPr>
            <w:r w:rsidRPr="00FE760F">
              <w:rPr>
                <w:lang w:val="en-US"/>
              </w:rPr>
              <w:t>n260</w:t>
            </w:r>
          </w:p>
        </w:tc>
        <w:tc>
          <w:tcPr>
            <w:tcW w:w="1716" w:type="dxa"/>
            <w:shd w:val="clear" w:color="auto" w:fill="auto"/>
          </w:tcPr>
          <w:p w14:paraId="0D674CF1"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4EFF5EB7"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35E16FEB" w14:textId="77777777" w:rsidR="00B03FE5" w:rsidRPr="00FE760F" w:rsidRDefault="00B03FE5" w:rsidP="00B03FE5">
            <w:pPr>
              <w:pStyle w:val="TAC"/>
              <w:rPr>
                <w:rFonts w:eastAsia="Malgun Gothic"/>
                <w:szCs w:val="18"/>
              </w:rPr>
            </w:pPr>
            <w:r w:rsidRPr="00FE760F">
              <w:rPr>
                <w:szCs w:val="18"/>
              </w:rPr>
              <w:t>-80.5</w:t>
            </w:r>
          </w:p>
        </w:tc>
        <w:tc>
          <w:tcPr>
            <w:tcW w:w="1717" w:type="dxa"/>
            <w:shd w:val="clear" w:color="auto" w:fill="auto"/>
          </w:tcPr>
          <w:p w14:paraId="248F5141" w14:textId="77777777" w:rsidR="00B03FE5" w:rsidRPr="00FE760F" w:rsidRDefault="00B03FE5" w:rsidP="00B03FE5">
            <w:pPr>
              <w:pStyle w:val="TAC"/>
              <w:rPr>
                <w:rFonts w:eastAsia="Malgun Gothic"/>
                <w:szCs w:val="18"/>
              </w:rPr>
            </w:pPr>
            <w:r w:rsidRPr="00FE760F">
              <w:rPr>
                <w:szCs w:val="18"/>
              </w:rPr>
              <w:t>-77.5</w:t>
            </w:r>
          </w:p>
        </w:tc>
      </w:tr>
      <w:tr w:rsidR="00B03FE5" w:rsidRPr="00FE760F" w14:paraId="08AEFE13" w14:textId="77777777" w:rsidTr="00B03FE5">
        <w:tc>
          <w:tcPr>
            <w:tcW w:w="1256" w:type="dxa"/>
            <w:shd w:val="clear" w:color="auto" w:fill="auto"/>
          </w:tcPr>
          <w:p w14:paraId="3E1972EF" w14:textId="77777777" w:rsidR="00B03FE5" w:rsidRPr="00FE760F" w:rsidRDefault="00B03FE5" w:rsidP="00B03FE5">
            <w:pPr>
              <w:pStyle w:val="TAC"/>
              <w:rPr>
                <w:lang w:val="en-US"/>
              </w:rPr>
            </w:pPr>
            <w:r w:rsidRPr="00FE760F">
              <w:rPr>
                <w:lang w:val="en-US"/>
              </w:rPr>
              <w:t>n261</w:t>
            </w:r>
          </w:p>
        </w:tc>
        <w:tc>
          <w:tcPr>
            <w:tcW w:w="1716" w:type="dxa"/>
            <w:shd w:val="clear" w:color="auto" w:fill="auto"/>
          </w:tcPr>
          <w:p w14:paraId="715B1D5A"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4F82006D"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495743D1"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33D18A2F" w14:textId="77777777" w:rsidR="00B03FE5" w:rsidRPr="00FE760F" w:rsidRDefault="00B03FE5" w:rsidP="00B03FE5">
            <w:pPr>
              <w:pStyle w:val="TAC"/>
              <w:rPr>
                <w:szCs w:val="18"/>
              </w:rPr>
            </w:pPr>
            <w:r w:rsidRPr="00FE760F">
              <w:rPr>
                <w:szCs w:val="18"/>
              </w:rPr>
              <w:t>-80.5</w:t>
            </w:r>
          </w:p>
        </w:tc>
      </w:tr>
      <w:tr w:rsidR="00B03FE5" w:rsidRPr="00FE760F" w14:paraId="64B0363E" w14:textId="77777777" w:rsidTr="00B03FE5">
        <w:tc>
          <w:tcPr>
            <w:tcW w:w="8123" w:type="dxa"/>
            <w:gridSpan w:val="5"/>
            <w:shd w:val="clear" w:color="auto" w:fill="auto"/>
          </w:tcPr>
          <w:p w14:paraId="3C55DFF1"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p w14:paraId="457CED81" w14:textId="77777777" w:rsidR="00B03FE5" w:rsidRPr="00FE760F" w:rsidRDefault="00B03FE5" w:rsidP="00B03FE5">
            <w:pPr>
              <w:pStyle w:val="TAN"/>
            </w:pPr>
            <w:r w:rsidRPr="00FE760F">
              <w:t>NOTE 2:</w:t>
            </w:r>
            <w:r w:rsidRPr="00FE760F">
              <w:tab/>
              <w:t>The EIS spherical coverage requirements are verified only under normal thermal conditions as defined in Annex E.2.1.</w:t>
            </w:r>
          </w:p>
        </w:tc>
      </w:tr>
    </w:tbl>
    <w:p w14:paraId="571DD432" w14:textId="77777777" w:rsidR="00B03FE5" w:rsidRPr="00FE760F" w:rsidRDefault="00B03FE5" w:rsidP="00B03FE5">
      <w:pPr>
        <w:rPr>
          <w:rFonts w:eastAsia="Malgun Gothic"/>
        </w:rPr>
      </w:pPr>
    </w:p>
    <w:p w14:paraId="2E625CAE"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0E8A42E0"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69343FAC"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7.3.4.2</w:t>
      </w:r>
      <w:r w:rsidRPr="00FE760F">
        <w:rPr>
          <w:rFonts w:ascii="Arial" w:eastAsia="Malgun Gothic" w:hAnsi="Arial"/>
          <w:sz w:val="24"/>
        </w:rPr>
        <w:tab/>
        <w:t>EIS spherical coverage for power class 2</w:t>
      </w:r>
    </w:p>
    <w:p w14:paraId="147BA173"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7.3.2.2</w:t>
      </w:r>
    </w:p>
    <w:p w14:paraId="65ED64D5" w14:textId="77777777" w:rsidR="00B03FE5" w:rsidRPr="00FE760F" w:rsidRDefault="00B03FE5" w:rsidP="00B03FE5">
      <w:pPr>
        <w:rPr>
          <w:rFonts w:eastAsia="Malgun Gothic"/>
        </w:rPr>
      </w:pPr>
      <w:r w:rsidRPr="00FE760F">
        <w:rPr>
          <w:rFonts w:eastAsia="Malgun Gothic"/>
        </w:rPr>
        <w:t>The maximum EIS at the 60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7.3.4.2-1 below. </w:t>
      </w:r>
      <w:r w:rsidRPr="00257DEF">
        <w:rPr>
          <w:rFonts w:eastAsia="Malgun Gothic"/>
        </w:rPr>
        <w:t>The requirement is verified with the test metric of EIS (Link=</w:t>
      </w:r>
      <w:r>
        <w:rPr>
          <w:rFonts w:eastAsia="Malgun Gothic"/>
        </w:rPr>
        <w:t>Spherical coverage</w:t>
      </w:r>
      <w:r w:rsidRPr="00257DEF">
        <w:rPr>
          <w:rFonts w:eastAsia="Malgun Gothic"/>
        </w:rPr>
        <w:t xml:space="preserve"> grid, </w:t>
      </w:r>
      <w:proofErr w:type="spellStart"/>
      <w:r w:rsidRPr="00257DEF">
        <w:rPr>
          <w:rFonts w:eastAsia="Malgun Gothic"/>
        </w:rPr>
        <w:t>Meas</w:t>
      </w:r>
      <w:proofErr w:type="spellEnd"/>
      <w:r w:rsidRPr="00257DEF">
        <w:rPr>
          <w:rFonts w:eastAsia="Malgun Gothic"/>
        </w:rPr>
        <w:t>=Link angle).</w:t>
      </w:r>
    </w:p>
    <w:p w14:paraId="5F423816" w14:textId="77777777" w:rsidR="00B03FE5" w:rsidRPr="00FE760F" w:rsidRDefault="00B03FE5" w:rsidP="00B03FE5">
      <w:pPr>
        <w:pStyle w:val="TH"/>
      </w:pPr>
      <w:r w:rsidRPr="00FE760F">
        <w:lastRenderedPageBreak/>
        <w:t>Table 7.3.4.2-1: EIS spherical coverage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3"/>
        <w:gridCol w:w="1643"/>
        <w:gridCol w:w="1643"/>
        <w:gridCol w:w="1643"/>
      </w:tblGrid>
      <w:tr w:rsidR="00B03FE5" w:rsidRPr="00FE760F" w14:paraId="0E248D3D" w14:textId="77777777" w:rsidTr="00B03FE5">
        <w:trPr>
          <w:jc w:val="center"/>
        </w:trPr>
        <w:tc>
          <w:tcPr>
            <w:tcW w:w="1642" w:type="dxa"/>
            <w:vMerge w:val="restart"/>
            <w:shd w:val="clear" w:color="auto" w:fill="auto"/>
          </w:tcPr>
          <w:p w14:paraId="0A6E95BD"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Calibri" w:hAnsi="Arial"/>
                <w:b/>
                <w:sz w:val="18"/>
                <w:szCs w:val="22"/>
              </w:rPr>
              <w:t>Operating band</w:t>
            </w:r>
          </w:p>
        </w:tc>
        <w:tc>
          <w:tcPr>
            <w:tcW w:w="6572" w:type="dxa"/>
            <w:gridSpan w:val="4"/>
            <w:shd w:val="clear" w:color="auto" w:fill="auto"/>
            <w:vAlign w:val="center"/>
          </w:tcPr>
          <w:p w14:paraId="4F731CCC"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algun Gothic" w:hAnsi="Arial"/>
                <w:b/>
                <w:sz w:val="18"/>
              </w:rPr>
              <w:t>EIS at 60</w:t>
            </w:r>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xml:space="preserve">) </w:t>
            </w:r>
            <w:r w:rsidRPr="00FE760F">
              <w:rPr>
                <w:rFonts w:ascii="Arial" w:eastAsia="MS Mincho" w:hAnsi="Arial"/>
                <w:b/>
                <w:sz w:val="18"/>
                <w:szCs w:val="22"/>
              </w:rPr>
              <w:t>/ Channel bandwidth</w:t>
            </w:r>
          </w:p>
        </w:tc>
      </w:tr>
      <w:tr w:rsidR="00B03FE5" w:rsidRPr="00FE760F" w14:paraId="0BCC42BA" w14:textId="77777777" w:rsidTr="00B03FE5">
        <w:trPr>
          <w:jc w:val="center"/>
        </w:trPr>
        <w:tc>
          <w:tcPr>
            <w:tcW w:w="1642" w:type="dxa"/>
            <w:vMerge/>
            <w:shd w:val="clear" w:color="auto" w:fill="auto"/>
          </w:tcPr>
          <w:p w14:paraId="2B4B0972" w14:textId="77777777" w:rsidR="00B03FE5" w:rsidRPr="00FE760F" w:rsidRDefault="00B03FE5" w:rsidP="00B03FE5">
            <w:pPr>
              <w:keepNext/>
              <w:keepLines/>
              <w:spacing w:after="0"/>
              <w:jc w:val="center"/>
              <w:rPr>
                <w:rFonts w:ascii="Arial" w:eastAsia="Calibri" w:hAnsi="Arial"/>
                <w:b/>
                <w:sz w:val="18"/>
                <w:szCs w:val="22"/>
              </w:rPr>
            </w:pPr>
          </w:p>
        </w:tc>
        <w:tc>
          <w:tcPr>
            <w:tcW w:w="1643" w:type="dxa"/>
            <w:shd w:val="clear" w:color="auto" w:fill="auto"/>
            <w:vAlign w:val="center"/>
          </w:tcPr>
          <w:p w14:paraId="78B61B4D"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50 MHz</w:t>
            </w:r>
          </w:p>
        </w:tc>
        <w:tc>
          <w:tcPr>
            <w:tcW w:w="1643" w:type="dxa"/>
            <w:shd w:val="clear" w:color="auto" w:fill="auto"/>
          </w:tcPr>
          <w:p w14:paraId="7D423E59"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100 MHz</w:t>
            </w:r>
          </w:p>
        </w:tc>
        <w:tc>
          <w:tcPr>
            <w:tcW w:w="1643" w:type="dxa"/>
            <w:shd w:val="clear" w:color="auto" w:fill="auto"/>
          </w:tcPr>
          <w:p w14:paraId="715ED364"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200 MHz</w:t>
            </w:r>
          </w:p>
        </w:tc>
        <w:tc>
          <w:tcPr>
            <w:tcW w:w="1643" w:type="dxa"/>
            <w:shd w:val="clear" w:color="auto" w:fill="auto"/>
          </w:tcPr>
          <w:p w14:paraId="5DE0954B"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400 MHz</w:t>
            </w:r>
          </w:p>
        </w:tc>
      </w:tr>
      <w:tr w:rsidR="00B03FE5" w:rsidRPr="00FE760F" w14:paraId="3146F854" w14:textId="77777777" w:rsidTr="00B03FE5">
        <w:trPr>
          <w:jc w:val="center"/>
        </w:trPr>
        <w:tc>
          <w:tcPr>
            <w:tcW w:w="1642" w:type="dxa"/>
            <w:shd w:val="clear" w:color="auto" w:fill="auto"/>
          </w:tcPr>
          <w:p w14:paraId="3628A34D" w14:textId="77777777" w:rsidR="00B03FE5" w:rsidRPr="00FE760F" w:rsidRDefault="00B03FE5" w:rsidP="00B03FE5">
            <w:pPr>
              <w:pStyle w:val="TAC"/>
            </w:pPr>
            <w:r w:rsidRPr="00FE760F">
              <w:t>n257</w:t>
            </w:r>
          </w:p>
        </w:tc>
        <w:tc>
          <w:tcPr>
            <w:tcW w:w="1643" w:type="dxa"/>
            <w:shd w:val="clear" w:color="auto" w:fill="auto"/>
          </w:tcPr>
          <w:p w14:paraId="500D909F"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337200D3"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3796690F"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20492617" w14:textId="77777777" w:rsidR="00B03FE5" w:rsidRPr="00FE760F" w:rsidRDefault="00B03FE5" w:rsidP="00B03FE5">
            <w:pPr>
              <w:pStyle w:val="TAC"/>
              <w:rPr>
                <w:szCs w:val="18"/>
              </w:rPr>
            </w:pPr>
            <w:r w:rsidRPr="00FE760F">
              <w:rPr>
                <w:szCs w:val="18"/>
                <w:lang w:eastAsia="ko-KR"/>
              </w:rPr>
              <w:t>-72.0</w:t>
            </w:r>
          </w:p>
        </w:tc>
      </w:tr>
      <w:tr w:rsidR="00B03FE5" w:rsidRPr="00FE760F" w14:paraId="6466D12F" w14:textId="77777777" w:rsidTr="00B03FE5">
        <w:trPr>
          <w:jc w:val="center"/>
        </w:trPr>
        <w:tc>
          <w:tcPr>
            <w:tcW w:w="1642" w:type="dxa"/>
            <w:shd w:val="clear" w:color="auto" w:fill="auto"/>
          </w:tcPr>
          <w:p w14:paraId="0AB17C4B" w14:textId="77777777" w:rsidR="00B03FE5" w:rsidRPr="00FE760F" w:rsidRDefault="00B03FE5" w:rsidP="00B03FE5">
            <w:pPr>
              <w:pStyle w:val="TAC"/>
            </w:pPr>
            <w:r w:rsidRPr="00FE760F">
              <w:rPr>
                <w:rFonts w:eastAsia="MS Mincho"/>
                <w:lang w:val="en-US"/>
              </w:rPr>
              <w:t>n258</w:t>
            </w:r>
          </w:p>
        </w:tc>
        <w:tc>
          <w:tcPr>
            <w:tcW w:w="1643" w:type="dxa"/>
            <w:shd w:val="clear" w:color="auto" w:fill="auto"/>
          </w:tcPr>
          <w:p w14:paraId="55FA118D"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758032EC"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522E8CBB"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5ED9CBA8" w14:textId="77777777" w:rsidR="00B03FE5" w:rsidRPr="00FE760F" w:rsidRDefault="00B03FE5" w:rsidP="00B03FE5">
            <w:pPr>
              <w:pStyle w:val="TAC"/>
              <w:rPr>
                <w:szCs w:val="18"/>
              </w:rPr>
            </w:pPr>
            <w:r w:rsidRPr="00FE760F">
              <w:rPr>
                <w:szCs w:val="18"/>
                <w:lang w:eastAsia="ko-KR"/>
              </w:rPr>
              <w:t>-72.0</w:t>
            </w:r>
          </w:p>
        </w:tc>
      </w:tr>
      <w:tr w:rsidR="00B03FE5" w:rsidRPr="00FE760F" w14:paraId="14B9E26C" w14:textId="77777777" w:rsidTr="00B03FE5">
        <w:trPr>
          <w:jc w:val="center"/>
        </w:trPr>
        <w:tc>
          <w:tcPr>
            <w:tcW w:w="1642" w:type="dxa"/>
            <w:shd w:val="clear" w:color="auto" w:fill="auto"/>
          </w:tcPr>
          <w:p w14:paraId="5773DA27" w14:textId="77777777" w:rsidR="00B03FE5" w:rsidRPr="00FE760F" w:rsidRDefault="00B03FE5" w:rsidP="00B03FE5">
            <w:pPr>
              <w:pStyle w:val="TAC"/>
            </w:pPr>
            <w:r w:rsidRPr="00FE760F">
              <w:rPr>
                <w:rFonts w:eastAsia="MS Mincho"/>
                <w:lang w:val="en-US"/>
              </w:rPr>
              <w:t>n261</w:t>
            </w:r>
          </w:p>
        </w:tc>
        <w:tc>
          <w:tcPr>
            <w:tcW w:w="1643" w:type="dxa"/>
            <w:shd w:val="clear" w:color="auto" w:fill="auto"/>
          </w:tcPr>
          <w:p w14:paraId="12850175"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13959F94"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6E179B79"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1AB45F54" w14:textId="77777777" w:rsidR="00B03FE5" w:rsidRPr="00FE760F" w:rsidRDefault="00B03FE5" w:rsidP="00B03FE5">
            <w:pPr>
              <w:pStyle w:val="TAC"/>
              <w:rPr>
                <w:szCs w:val="18"/>
              </w:rPr>
            </w:pPr>
            <w:r w:rsidRPr="00FE760F">
              <w:rPr>
                <w:szCs w:val="18"/>
                <w:lang w:eastAsia="ko-KR"/>
              </w:rPr>
              <w:t>-72.0</w:t>
            </w:r>
          </w:p>
        </w:tc>
      </w:tr>
      <w:tr w:rsidR="00B03FE5" w:rsidRPr="00FE760F" w14:paraId="7290468D" w14:textId="77777777" w:rsidTr="00B03FE5">
        <w:trPr>
          <w:jc w:val="center"/>
        </w:trPr>
        <w:tc>
          <w:tcPr>
            <w:tcW w:w="8214" w:type="dxa"/>
            <w:gridSpan w:val="5"/>
            <w:shd w:val="clear" w:color="auto" w:fill="auto"/>
          </w:tcPr>
          <w:p w14:paraId="3A3018F5"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p w14:paraId="623A5308" w14:textId="77777777" w:rsidR="00B03FE5" w:rsidRPr="00FE760F" w:rsidRDefault="00B03FE5" w:rsidP="00B03FE5">
            <w:pPr>
              <w:pStyle w:val="TAN"/>
              <w:rPr>
                <w:rFonts w:eastAsia="Calibri"/>
                <w:szCs w:val="22"/>
                <w:lang w:eastAsia="ko-KR"/>
              </w:rPr>
            </w:pPr>
            <w:r w:rsidRPr="00FE760F">
              <w:t>NOTE 2:</w:t>
            </w:r>
            <w:r w:rsidRPr="00FE760F">
              <w:tab/>
              <w:t>The EIS spherical coverage requirements are verified only under normal thermal conditions as defined in Annex E.2.1.</w:t>
            </w:r>
          </w:p>
        </w:tc>
      </w:tr>
    </w:tbl>
    <w:p w14:paraId="23EF779A" w14:textId="77777777" w:rsidR="00B03FE5" w:rsidRPr="00FE760F" w:rsidRDefault="00B03FE5" w:rsidP="00B03FE5">
      <w:pPr>
        <w:rPr>
          <w:rFonts w:eastAsia="Malgun Gothic"/>
        </w:rPr>
      </w:pPr>
    </w:p>
    <w:p w14:paraId="34CC0379"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11ADF919"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5A39FA24" w14:textId="77777777" w:rsidR="00B03FE5" w:rsidRPr="00FE760F" w:rsidRDefault="00B03FE5" w:rsidP="00B03FE5">
      <w:pPr>
        <w:pStyle w:val="40"/>
      </w:pPr>
      <w:bookmarkStart w:id="2132" w:name="_Toc21340948"/>
      <w:bookmarkStart w:id="2133" w:name="_Toc29805396"/>
      <w:bookmarkStart w:id="2134" w:name="_Toc36456605"/>
      <w:bookmarkStart w:id="2135" w:name="_Toc36469703"/>
      <w:bookmarkStart w:id="2136" w:name="_Toc37254112"/>
      <w:bookmarkStart w:id="2137" w:name="_Toc37322971"/>
      <w:bookmarkStart w:id="2138" w:name="_Toc37324377"/>
      <w:bookmarkStart w:id="2139" w:name="_Toc45889900"/>
      <w:r w:rsidRPr="00FE760F">
        <w:t>7.3.4.3</w:t>
      </w:r>
      <w:r w:rsidRPr="00FE760F">
        <w:tab/>
        <w:t>EIS spherical coverage for power class 3</w:t>
      </w:r>
      <w:bookmarkEnd w:id="2132"/>
      <w:bookmarkEnd w:id="2133"/>
      <w:bookmarkEnd w:id="2134"/>
      <w:bookmarkEnd w:id="2135"/>
      <w:bookmarkEnd w:id="2136"/>
      <w:bookmarkEnd w:id="2137"/>
      <w:bookmarkEnd w:id="2138"/>
      <w:bookmarkEnd w:id="2139"/>
    </w:p>
    <w:p w14:paraId="7D3E0A8B"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7.3.2.3</w:t>
      </w:r>
    </w:p>
    <w:p w14:paraId="50278409" w14:textId="77777777" w:rsidR="00B03FE5" w:rsidRPr="00FE760F" w:rsidRDefault="00B03FE5" w:rsidP="00B03FE5">
      <w:pPr>
        <w:rPr>
          <w:rFonts w:eastAsia="Malgun Gothic"/>
        </w:rPr>
      </w:pPr>
      <w:r w:rsidRPr="00FE760F">
        <w:rPr>
          <w:rFonts w:eastAsia="Malgun Gothic"/>
        </w:rPr>
        <w:t>The maximum EIS at the 50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7.3.4.3-1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17012BC2" w14:textId="77777777" w:rsidR="00B03FE5" w:rsidRPr="00FE760F" w:rsidRDefault="00B03FE5" w:rsidP="00B03FE5">
      <w:pPr>
        <w:rPr>
          <w:rFonts w:eastAsia="Malgun Gothic"/>
        </w:rPr>
      </w:pPr>
      <w:r w:rsidRPr="00FE760F">
        <w:rPr>
          <w:rFonts w:eastAsia="Malgun Gothic"/>
        </w:rPr>
        <w:t xml:space="preserve">For the UEs that support multiple FR2 bands, the minimum requirement for EIS spherical coverage in Table 7.3.4.3-1 shall be increased per band, respectively, by the EIS spherical </w:t>
      </w:r>
      <w:proofErr w:type="spellStart"/>
      <w:r w:rsidRPr="00FE760F">
        <w:rPr>
          <w:rFonts w:eastAsia="Malgun Gothic"/>
        </w:rPr>
        <w:t>coveragerelaxation</w:t>
      </w:r>
      <w:proofErr w:type="spellEnd"/>
      <w:r w:rsidRPr="00FE760F">
        <w:rPr>
          <w:rFonts w:eastAsia="Malgun Gothic"/>
        </w:rPr>
        <w:t xml:space="preserve"> parameter ∆</w:t>
      </w:r>
      <w:proofErr w:type="spellStart"/>
      <w:r w:rsidRPr="00FE760F">
        <w:rPr>
          <w:rFonts w:eastAsia="Malgun Gothic"/>
        </w:rPr>
        <w:t>MB</w:t>
      </w:r>
      <w:r w:rsidRPr="00FE760F">
        <w:rPr>
          <w:rFonts w:eastAsia="Malgun Gothic"/>
          <w:vertAlign w:val="subscript"/>
        </w:rPr>
        <w:t>S</w:t>
      </w:r>
      <w:proofErr w:type="gramStart"/>
      <w:r w:rsidRPr="00FE760F">
        <w:rPr>
          <w:rFonts w:eastAsia="Malgun Gothic"/>
          <w:vertAlign w:val="subscript"/>
        </w:rPr>
        <w:t>,n</w:t>
      </w:r>
      <w:proofErr w:type="spellEnd"/>
      <w:proofErr w:type="gramEnd"/>
      <w:r w:rsidRPr="00FE760F">
        <w:rPr>
          <w:rFonts w:eastAsia="Malgun Gothic"/>
        </w:rPr>
        <w:t xml:space="preserve"> as specified in clause 6.2.1.3.  The requirement for the UE which supports a single FR2 band is specified in Table 7.3.4.3-1. The requirement for the UE which supports multiple FR2 bands is specified in both Table 7.3.4.3-1 and Table 6.2.1.3-4.</w:t>
      </w:r>
    </w:p>
    <w:p w14:paraId="22F866D4" w14:textId="77777777" w:rsidR="00B03FE5" w:rsidRPr="00FE760F" w:rsidRDefault="00B03FE5" w:rsidP="00B03FE5">
      <w:pPr>
        <w:pStyle w:val="TH"/>
      </w:pPr>
      <w:r w:rsidRPr="00FE760F">
        <w:t>Table 7.3.4.3-1: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446013" w14:paraId="0B75A970" w14:textId="77777777" w:rsidTr="00B03FE5">
        <w:tc>
          <w:tcPr>
            <w:tcW w:w="1710" w:type="dxa"/>
            <w:vMerge w:val="restart"/>
            <w:shd w:val="clear" w:color="auto" w:fill="auto"/>
          </w:tcPr>
          <w:p w14:paraId="2E8D9315"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Calibri" w:hAnsi="Arial"/>
                <w:b/>
                <w:sz w:val="18"/>
                <w:szCs w:val="22"/>
              </w:rPr>
              <w:t>Operating band</w:t>
            </w:r>
          </w:p>
        </w:tc>
        <w:tc>
          <w:tcPr>
            <w:tcW w:w="6413" w:type="dxa"/>
            <w:gridSpan w:val="4"/>
            <w:shd w:val="clear" w:color="auto" w:fill="auto"/>
            <w:vAlign w:val="center"/>
          </w:tcPr>
          <w:p w14:paraId="08504BB9" w14:textId="77777777" w:rsidR="00B03FE5" w:rsidRPr="00446013" w:rsidRDefault="00B03FE5" w:rsidP="00B03FE5">
            <w:pPr>
              <w:keepNext/>
              <w:keepLines/>
              <w:spacing w:after="0"/>
              <w:jc w:val="center"/>
              <w:rPr>
                <w:rFonts w:ascii="Arial" w:eastAsia="MS Mincho" w:hAnsi="Arial"/>
                <w:b/>
                <w:sz w:val="18"/>
                <w:szCs w:val="22"/>
              </w:rPr>
            </w:pPr>
            <w:r w:rsidRPr="00446013">
              <w:rPr>
                <w:rFonts w:ascii="Arial" w:eastAsia="Malgun Gothic" w:hAnsi="Arial"/>
                <w:b/>
                <w:sz w:val="18"/>
              </w:rPr>
              <w:t>EIS at 50</w:t>
            </w:r>
            <w:r w:rsidRPr="00446013">
              <w:rPr>
                <w:rFonts w:ascii="Arial" w:eastAsia="Malgun Gothic" w:hAnsi="Arial"/>
                <w:b/>
                <w:sz w:val="18"/>
                <w:vertAlign w:val="superscript"/>
              </w:rPr>
              <w:t xml:space="preserve">th </w:t>
            </w:r>
            <w:r w:rsidRPr="00446013">
              <w:rPr>
                <w:rFonts w:ascii="Arial" w:eastAsia="Malgun Gothic" w:hAnsi="Arial"/>
                <w:b/>
                <w:sz w:val="18"/>
              </w:rPr>
              <w:t>%-tile CCDF (</w:t>
            </w:r>
            <w:proofErr w:type="spellStart"/>
            <w:r w:rsidRPr="00446013">
              <w:rPr>
                <w:rFonts w:ascii="Arial" w:eastAsia="Malgun Gothic" w:hAnsi="Arial"/>
                <w:b/>
                <w:sz w:val="18"/>
              </w:rPr>
              <w:t>dBm</w:t>
            </w:r>
            <w:proofErr w:type="spellEnd"/>
            <w:r w:rsidRPr="00446013">
              <w:rPr>
                <w:rFonts w:ascii="Arial" w:eastAsia="Malgun Gothic" w:hAnsi="Arial"/>
                <w:b/>
                <w:sz w:val="18"/>
              </w:rPr>
              <w:t xml:space="preserve">) </w:t>
            </w:r>
            <w:r w:rsidRPr="00446013">
              <w:rPr>
                <w:rFonts w:ascii="Arial" w:eastAsia="MS Mincho" w:hAnsi="Arial"/>
                <w:b/>
                <w:sz w:val="18"/>
                <w:szCs w:val="22"/>
              </w:rPr>
              <w:t>/ Channel bandwidth</w:t>
            </w:r>
          </w:p>
        </w:tc>
      </w:tr>
      <w:tr w:rsidR="00B03FE5" w:rsidRPr="00446013" w14:paraId="1F4B77B4" w14:textId="77777777" w:rsidTr="00B03FE5">
        <w:tc>
          <w:tcPr>
            <w:tcW w:w="1710" w:type="dxa"/>
            <w:vMerge/>
            <w:shd w:val="clear" w:color="auto" w:fill="auto"/>
          </w:tcPr>
          <w:p w14:paraId="3BF1EE20" w14:textId="77777777" w:rsidR="00B03FE5" w:rsidRPr="00446013" w:rsidRDefault="00B03FE5" w:rsidP="00B03FE5">
            <w:pPr>
              <w:keepNext/>
              <w:keepLines/>
              <w:spacing w:after="0"/>
              <w:jc w:val="center"/>
              <w:rPr>
                <w:rFonts w:ascii="Arial" w:eastAsia="Calibri" w:hAnsi="Arial"/>
                <w:b/>
                <w:sz w:val="18"/>
                <w:szCs w:val="22"/>
              </w:rPr>
            </w:pPr>
          </w:p>
        </w:tc>
        <w:tc>
          <w:tcPr>
            <w:tcW w:w="1517" w:type="dxa"/>
            <w:shd w:val="clear" w:color="auto" w:fill="auto"/>
            <w:vAlign w:val="center"/>
          </w:tcPr>
          <w:p w14:paraId="4B49238E"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50 MHz</w:t>
            </w:r>
          </w:p>
        </w:tc>
        <w:tc>
          <w:tcPr>
            <w:tcW w:w="1971" w:type="dxa"/>
            <w:shd w:val="clear" w:color="auto" w:fill="auto"/>
          </w:tcPr>
          <w:p w14:paraId="4FE5E7EF"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100 MHz</w:t>
            </w:r>
          </w:p>
        </w:tc>
        <w:tc>
          <w:tcPr>
            <w:tcW w:w="1372" w:type="dxa"/>
            <w:shd w:val="clear" w:color="auto" w:fill="auto"/>
          </w:tcPr>
          <w:p w14:paraId="41FFA480"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200 MHz</w:t>
            </w:r>
          </w:p>
        </w:tc>
        <w:tc>
          <w:tcPr>
            <w:tcW w:w="1553" w:type="dxa"/>
            <w:shd w:val="clear" w:color="auto" w:fill="auto"/>
          </w:tcPr>
          <w:p w14:paraId="075692D4"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400 MHz</w:t>
            </w:r>
          </w:p>
        </w:tc>
      </w:tr>
      <w:tr w:rsidR="00B03FE5" w:rsidRPr="00446013" w14:paraId="0C031050" w14:textId="77777777" w:rsidTr="00B03FE5">
        <w:tc>
          <w:tcPr>
            <w:tcW w:w="1710" w:type="dxa"/>
            <w:shd w:val="clear" w:color="auto" w:fill="auto"/>
          </w:tcPr>
          <w:p w14:paraId="2D3C0012" w14:textId="77777777" w:rsidR="00B03FE5" w:rsidRPr="00446013" w:rsidRDefault="00B03FE5" w:rsidP="00B03FE5">
            <w:pPr>
              <w:pStyle w:val="TAC"/>
            </w:pPr>
            <w:r w:rsidRPr="00446013">
              <w:t>n257</w:t>
            </w:r>
          </w:p>
        </w:tc>
        <w:tc>
          <w:tcPr>
            <w:tcW w:w="1517" w:type="dxa"/>
            <w:shd w:val="clear" w:color="auto" w:fill="auto"/>
          </w:tcPr>
          <w:p w14:paraId="71DB778C"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0B861ADE"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32C1646E"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4036A920" w14:textId="77777777" w:rsidR="00B03FE5" w:rsidRPr="00446013" w:rsidRDefault="00B03FE5" w:rsidP="00B03FE5">
            <w:pPr>
              <w:pStyle w:val="TAC"/>
              <w:rPr>
                <w:szCs w:val="18"/>
              </w:rPr>
            </w:pPr>
            <w:r w:rsidRPr="00446013">
              <w:rPr>
                <w:szCs w:val="18"/>
              </w:rPr>
              <w:t>-68.4</w:t>
            </w:r>
          </w:p>
        </w:tc>
      </w:tr>
      <w:tr w:rsidR="00B03FE5" w:rsidRPr="00446013" w14:paraId="18119A1F" w14:textId="77777777" w:rsidTr="00B03FE5">
        <w:tc>
          <w:tcPr>
            <w:tcW w:w="1710" w:type="dxa"/>
            <w:shd w:val="clear" w:color="auto" w:fill="auto"/>
          </w:tcPr>
          <w:p w14:paraId="6C957ED0" w14:textId="77777777" w:rsidR="00B03FE5" w:rsidRPr="00446013" w:rsidRDefault="00B03FE5" w:rsidP="00B03FE5">
            <w:pPr>
              <w:pStyle w:val="TAC"/>
            </w:pPr>
            <w:r w:rsidRPr="00446013">
              <w:rPr>
                <w:rFonts w:eastAsia="MS Mincho"/>
                <w:lang w:val="en-US"/>
              </w:rPr>
              <w:t>n258</w:t>
            </w:r>
          </w:p>
        </w:tc>
        <w:tc>
          <w:tcPr>
            <w:tcW w:w="1517" w:type="dxa"/>
            <w:shd w:val="clear" w:color="auto" w:fill="auto"/>
          </w:tcPr>
          <w:p w14:paraId="3E2EE2C8"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27BED7D1"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5F6A3980"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092CD5C5" w14:textId="77777777" w:rsidR="00B03FE5" w:rsidRPr="00446013" w:rsidRDefault="00B03FE5" w:rsidP="00B03FE5">
            <w:pPr>
              <w:pStyle w:val="TAC"/>
              <w:rPr>
                <w:szCs w:val="18"/>
              </w:rPr>
            </w:pPr>
            <w:r w:rsidRPr="00446013">
              <w:rPr>
                <w:szCs w:val="18"/>
              </w:rPr>
              <w:t>-68.4</w:t>
            </w:r>
          </w:p>
        </w:tc>
      </w:tr>
      <w:tr w:rsidR="00B03FE5" w:rsidRPr="00446013" w14:paraId="201863E2" w14:textId="77777777" w:rsidTr="00B03FE5">
        <w:tc>
          <w:tcPr>
            <w:tcW w:w="1710" w:type="dxa"/>
            <w:shd w:val="clear" w:color="auto" w:fill="auto"/>
          </w:tcPr>
          <w:p w14:paraId="76524989" w14:textId="77777777" w:rsidR="00B03FE5" w:rsidRPr="00446013" w:rsidRDefault="00B03FE5" w:rsidP="00B03FE5">
            <w:pPr>
              <w:pStyle w:val="TAC"/>
              <w:rPr>
                <w:rFonts w:eastAsia="MS Mincho"/>
                <w:lang w:val="en-US"/>
              </w:rPr>
            </w:pPr>
            <w:r w:rsidRPr="00446013">
              <w:rPr>
                <w:rFonts w:eastAsia="MS Mincho"/>
                <w:lang w:val="en-US"/>
              </w:rPr>
              <w:t>n2</w:t>
            </w:r>
            <w:r>
              <w:rPr>
                <w:rFonts w:eastAsia="MS Mincho"/>
                <w:lang w:val="en-US"/>
              </w:rPr>
              <w:t>59</w:t>
            </w:r>
          </w:p>
        </w:tc>
        <w:tc>
          <w:tcPr>
            <w:tcW w:w="1517" w:type="dxa"/>
            <w:shd w:val="clear" w:color="auto" w:fill="auto"/>
          </w:tcPr>
          <w:p w14:paraId="4DDC0867" w14:textId="77777777" w:rsidR="00B03FE5" w:rsidRPr="00446013" w:rsidRDefault="00B03FE5" w:rsidP="00B03FE5">
            <w:pPr>
              <w:pStyle w:val="TAC"/>
              <w:rPr>
                <w:szCs w:val="18"/>
              </w:rPr>
            </w:pPr>
            <w:r>
              <w:rPr>
                <w:szCs w:val="18"/>
              </w:rPr>
              <w:t>-71.9</w:t>
            </w:r>
          </w:p>
        </w:tc>
        <w:tc>
          <w:tcPr>
            <w:tcW w:w="1971" w:type="dxa"/>
            <w:shd w:val="clear" w:color="auto" w:fill="auto"/>
          </w:tcPr>
          <w:p w14:paraId="0D3B262C" w14:textId="77777777" w:rsidR="00B03FE5" w:rsidRPr="00446013" w:rsidRDefault="00B03FE5" w:rsidP="00B03FE5">
            <w:pPr>
              <w:pStyle w:val="TAC"/>
              <w:rPr>
                <w:szCs w:val="18"/>
              </w:rPr>
            </w:pPr>
            <w:r>
              <w:rPr>
                <w:szCs w:val="18"/>
              </w:rPr>
              <w:t>-68.9</w:t>
            </w:r>
          </w:p>
        </w:tc>
        <w:tc>
          <w:tcPr>
            <w:tcW w:w="1372" w:type="dxa"/>
            <w:shd w:val="clear" w:color="auto" w:fill="auto"/>
          </w:tcPr>
          <w:p w14:paraId="313415CA" w14:textId="77777777" w:rsidR="00B03FE5" w:rsidRPr="00446013" w:rsidRDefault="00B03FE5" w:rsidP="00B03FE5">
            <w:pPr>
              <w:pStyle w:val="TAC"/>
              <w:rPr>
                <w:szCs w:val="18"/>
              </w:rPr>
            </w:pPr>
            <w:r w:rsidRPr="00446013">
              <w:rPr>
                <w:szCs w:val="18"/>
              </w:rPr>
              <w:t>-6</w:t>
            </w:r>
            <w:r>
              <w:rPr>
                <w:szCs w:val="18"/>
              </w:rPr>
              <w:t>5</w:t>
            </w:r>
            <w:r w:rsidRPr="00446013">
              <w:rPr>
                <w:szCs w:val="18"/>
              </w:rPr>
              <w:t>.</w:t>
            </w:r>
            <w:r>
              <w:rPr>
                <w:szCs w:val="18"/>
              </w:rPr>
              <w:t>9</w:t>
            </w:r>
          </w:p>
        </w:tc>
        <w:tc>
          <w:tcPr>
            <w:tcW w:w="1553" w:type="dxa"/>
            <w:shd w:val="clear" w:color="auto" w:fill="auto"/>
          </w:tcPr>
          <w:p w14:paraId="3634BBE0" w14:textId="77777777" w:rsidR="00B03FE5" w:rsidRPr="00446013" w:rsidRDefault="00B03FE5" w:rsidP="00B03FE5">
            <w:pPr>
              <w:pStyle w:val="TAC"/>
              <w:rPr>
                <w:szCs w:val="18"/>
              </w:rPr>
            </w:pPr>
            <w:r>
              <w:rPr>
                <w:szCs w:val="18"/>
              </w:rPr>
              <w:t>-62.9</w:t>
            </w:r>
          </w:p>
        </w:tc>
      </w:tr>
      <w:tr w:rsidR="00B03FE5" w:rsidRPr="00446013" w14:paraId="3DCEC56F" w14:textId="77777777" w:rsidTr="00B03FE5">
        <w:tc>
          <w:tcPr>
            <w:tcW w:w="1710" w:type="dxa"/>
            <w:shd w:val="clear" w:color="auto" w:fill="auto"/>
          </w:tcPr>
          <w:p w14:paraId="62BC90F8" w14:textId="77777777" w:rsidR="00B03FE5" w:rsidRPr="00446013" w:rsidRDefault="00B03FE5" w:rsidP="00B03FE5">
            <w:pPr>
              <w:pStyle w:val="TAC"/>
            </w:pPr>
            <w:r w:rsidRPr="00446013">
              <w:rPr>
                <w:rFonts w:eastAsia="MS Mincho"/>
                <w:lang w:val="en-US"/>
              </w:rPr>
              <w:t>n260</w:t>
            </w:r>
          </w:p>
        </w:tc>
        <w:tc>
          <w:tcPr>
            <w:tcW w:w="1517" w:type="dxa"/>
            <w:shd w:val="clear" w:color="auto" w:fill="auto"/>
          </w:tcPr>
          <w:p w14:paraId="771258F3" w14:textId="77777777" w:rsidR="00B03FE5" w:rsidRPr="00446013" w:rsidRDefault="00B03FE5" w:rsidP="00B03FE5">
            <w:pPr>
              <w:pStyle w:val="TAC"/>
              <w:rPr>
                <w:szCs w:val="18"/>
              </w:rPr>
            </w:pPr>
            <w:r w:rsidRPr="00446013">
              <w:rPr>
                <w:szCs w:val="18"/>
              </w:rPr>
              <w:t>-73.1</w:t>
            </w:r>
          </w:p>
        </w:tc>
        <w:tc>
          <w:tcPr>
            <w:tcW w:w="1971" w:type="dxa"/>
            <w:shd w:val="clear" w:color="auto" w:fill="auto"/>
          </w:tcPr>
          <w:p w14:paraId="15EB60D6" w14:textId="77777777" w:rsidR="00B03FE5" w:rsidRPr="00446013" w:rsidRDefault="00B03FE5" w:rsidP="00B03FE5">
            <w:pPr>
              <w:pStyle w:val="TAC"/>
              <w:rPr>
                <w:szCs w:val="18"/>
              </w:rPr>
            </w:pPr>
            <w:r w:rsidRPr="00446013">
              <w:rPr>
                <w:szCs w:val="18"/>
              </w:rPr>
              <w:t>-70.1</w:t>
            </w:r>
          </w:p>
        </w:tc>
        <w:tc>
          <w:tcPr>
            <w:tcW w:w="1372" w:type="dxa"/>
            <w:shd w:val="clear" w:color="auto" w:fill="auto"/>
          </w:tcPr>
          <w:p w14:paraId="01EE9D48" w14:textId="77777777" w:rsidR="00B03FE5" w:rsidRPr="00446013" w:rsidRDefault="00B03FE5" w:rsidP="00B03FE5">
            <w:pPr>
              <w:pStyle w:val="TAC"/>
              <w:rPr>
                <w:szCs w:val="18"/>
              </w:rPr>
            </w:pPr>
            <w:r w:rsidRPr="00446013">
              <w:rPr>
                <w:szCs w:val="18"/>
              </w:rPr>
              <w:t>-67.1</w:t>
            </w:r>
          </w:p>
        </w:tc>
        <w:tc>
          <w:tcPr>
            <w:tcW w:w="1553" w:type="dxa"/>
            <w:shd w:val="clear" w:color="auto" w:fill="auto"/>
          </w:tcPr>
          <w:p w14:paraId="3A1474BA" w14:textId="77777777" w:rsidR="00B03FE5" w:rsidRPr="00446013" w:rsidRDefault="00B03FE5" w:rsidP="00B03FE5">
            <w:pPr>
              <w:pStyle w:val="TAC"/>
              <w:rPr>
                <w:szCs w:val="18"/>
              </w:rPr>
            </w:pPr>
            <w:r w:rsidRPr="00446013">
              <w:rPr>
                <w:szCs w:val="18"/>
              </w:rPr>
              <w:t>-64.1</w:t>
            </w:r>
          </w:p>
        </w:tc>
      </w:tr>
      <w:tr w:rsidR="00B03FE5" w:rsidRPr="00446013" w14:paraId="76E43E89" w14:textId="77777777" w:rsidTr="00B03FE5">
        <w:tc>
          <w:tcPr>
            <w:tcW w:w="1710" w:type="dxa"/>
            <w:shd w:val="clear" w:color="auto" w:fill="auto"/>
          </w:tcPr>
          <w:p w14:paraId="40791734" w14:textId="77777777" w:rsidR="00B03FE5" w:rsidRPr="00446013" w:rsidRDefault="00B03FE5" w:rsidP="00B03FE5">
            <w:pPr>
              <w:pStyle w:val="TAC"/>
              <w:rPr>
                <w:rFonts w:eastAsia="MS Mincho"/>
                <w:lang w:val="en-US"/>
              </w:rPr>
            </w:pPr>
            <w:r w:rsidRPr="00446013">
              <w:rPr>
                <w:rFonts w:eastAsia="MS Mincho"/>
                <w:lang w:val="en-US"/>
              </w:rPr>
              <w:t>n261</w:t>
            </w:r>
          </w:p>
        </w:tc>
        <w:tc>
          <w:tcPr>
            <w:tcW w:w="1517" w:type="dxa"/>
            <w:shd w:val="clear" w:color="auto" w:fill="auto"/>
          </w:tcPr>
          <w:p w14:paraId="007C049B"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30C95233"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36634898"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19E4BAF0" w14:textId="77777777" w:rsidR="00B03FE5" w:rsidRPr="00446013" w:rsidRDefault="00B03FE5" w:rsidP="00B03FE5">
            <w:pPr>
              <w:pStyle w:val="TAC"/>
              <w:rPr>
                <w:szCs w:val="18"/>
              </w:rPr>
            </w:pPr>
            <w:r w:rsidRPr="00446013">
              <w:rPr>
                <w:szCs w:val="18"/>
              </w:rPr>
              <w:t>-68.4</w:t>
            </w:r>
          </w:p>
        </w:tc>
      </w:tr>
      <w:tr w:rsidR="00B03FE5" w:rsidRPr="00446013" w14:paraId="429BEFDC" w14:textId="77777777" w:rsidTr="00B03FE5">
        <w:tc>
          <w:tcPr>
            <w:tcW w:w="8123" w:type="dxa"/>
            <w:gridSpan w:val="5"/>
            <w:shd w:val="clear" w:color="auto" w:fill="auto"/>
          </w:tcPr>
          <w:p w14:paraId="2D3FF433" w14:textId="77777777" w:rsidR="00B03FE5" w:rsidRPr="00446013" w:rsidRDefault="00B03FE5" w:rsidP="00B03FE5">
            <w:pPr>
              <w:keepNext/>
              <w:keepLines/>
              <w:spacing w:after="0"/>
              <w:ind w:left="851" w:hanging="851"/>
              <w:rPr>
                <w:rFonts w:ascii="Arial" w:eastAsia="Malgun Gothic" w:hAnsi="Arial"/>
                <w:sz w:val="18"/>
              </w:rPr>
            </w:pPr>
            <w:r w:rsidRPr="00446013">
              <w:rPr>
                <w:rFonts w:ascii="Arial" w:eastAsia="Malgun Gothic" w:hAnsi="Arial"/>
                <w:sz w:val="18"/>
              </w:rPr>
              <w:t>NOTE 1:</w:t>
            </w:r>
            <w:r w:rsidRPr="00446013">
              <w:rPr>
                <w:rFonts w:ascii="Arial" w:eastAsia="Malgun Gothic" w:hAnsi="Arial"/>
                <w:sz w:val="18"/>
              </w:rPr>
              <w:tab/>
              <w:t>The transmitter shall be set to P</w:t>
            </w:r>
            <w:r w:rsidRPr="00446013">
              <w:rPr>
                <w:rFonts w:ascii="Arial" w:eastAsia="Malgun Gothic" w:hAnsi="Arial"/>
                <w:sz w:val="18"/>
                <w:vertAlign w:val="subscript"/>
              </w:rPr>
              <w:t>UMAX</w:t>
            </w:r>
            <w:r w:rsidRPr="00446013">
              <w:rPr>
                <w:rFonts w:ascii="Arial" w:eastAsia="Malgun Gothic" w:hAnsi="Arial"/>
                <w:sz w:val="18"/>
              </w:rPr>
              <w:t xml:space="preserve"> as defined in </w:t>
            </w:r>
            <w:r>
              <w:rPr>
                <w:rFonts w:ascii="Arial" w:eastAsia="Malgun Gothic" w:hAnsi="Arial"/>
                <w:sz w:val="18"/>
              </w:rPr>
              <w:t>clause</w:t>
            </w:r>
            <w:r w:rsidRPr="00446013">
              <w:rPr>
                <w:rFonts w:ascii="Arial" w:eastAsia="Malgun Gothic" w:hAnsi="Arial"/>
                <w:sz w:val="18"/>
              </w:rPr>
              <w:t xml:space="preserve"> 6.2.4</w:t>
            </w:r>
          </w:p>
          <w:p w14:paraId="098807B2" w14:textId="77777777" w:rsidR="00B03FE5" w:rsidRPr="00446013" w:rsidRDefault="00B03FE5" w:rsidP="00B03FE5">
            <w:pPr>
              <w:keepNext/>
              <w:keepLines/>
              <w:spacing w:after="0"/>
              <w:ind w:left="851" w:hanging="851"/>
              <w:rPr>
                <w:rFonts w:ascii="Arial" w:eastAsia="Calibri" w:hAnsi="Arial"/>
                <w:sz w:val="18"/>
              </w:rPr>
            </w:pPr>
            <w:r w:rsidRPr="00446013">
              <w:rPr>
                <w:rFonts w:ascii="Arial" w:eastAsia="Malgun Gothic" w:hAnsi="Arial"/>
                <w:sz w:val="18"/>
              </w:rPr>
              <w:t>NOTE 2:</w:t>
            </w:r>
            <w:r w:rsidRPr="00446013">
              <w:rPr>
                <w:rFonts w:ascii="Arial" w:eastAsia="Malgun Gothic" w:hAnsi="Arial"/>
                <w:sz w:val="18"/>
              </w:rPr>
              <w:tab/>
              <w:t>The EIS spherical coverage requirements are verified only under normal thermal conditions as defined in Annex E.2.1.</w:t>
            </w:r>
          </w:p>
        </w:tc>
      </w:tr>
    </w:tbl>
    <w:p w14:paraId="734DAD9A" w14:textId="77777777" w:rsidR="00B03FE5" w:rsidRPr="00FE760F" w:rsidRDefault="00B03FE5" w:rsidP="00B03FE5">
      <w:pPr>
        <w:rPr>
          <w:rFonts w:eastAsia="Malgun Gothic"/>
        </w:rPr>
      </w:pPr>
    </w:p>
    <w:p w14:paraId="0609CF41"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4160B014"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354FC356"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7.3.4.4</w:t>
      </w:r>
      <w:r w:rsidRPr="00FE760F">
        <w:rPr>
          <w:rFonts w:ascii="Arial" w:eastAsia="Malgun Gothic" w:hAnsi="Arial"/>
          <w:sz w:val="24"/>
        </w:rPr>
        <w:tab/>
        <w:t>EIS spherical coverage for power class 4</w:t>
      </w:r>
    </w:p>
    <w:p w14:paraId="50058C70"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7.3.2.4</w:t>
      </w:r>
    </w:p>
    <w:p w14:paraId="7FE9887D" w14:textId="77777777" w:rsidR="00B03FE5" w:rsidRPr="00FE760F" w:rsidRDefault="00B03FE5" w:rsidP="00B03FE5">
      <w:pPr>
        <w:rPr>
          <w:rFonts w:eastAsia="Malgun Gothic"/>
        </w:rPr>
      </w:pPr>
      <w:r w:rsidRPr="00FE760F">
        <w:rPr>
          <w:rFonts w:eastAsia="Malgun Gothic"/>
        </w:rPr>
        <w:t>The maximum EIS at the 20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7.3.4.4-1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3D262184" w14:textId="77777777" w:rsidR="00B03FE5" w:rsidRPr="00FE760F" w:rsidRDefault="00B03FE5" w:rsidP="00B03FE5">
      <w:pPr>
        <w:pStyle w:val="TH"/>
      </w:pPr>
      <w:r w:rsidRPr="00FE760F">
        <w:lastRenderedPageBreak/>
        <w:t>Table 7.3.4.4-1: EIS spherical coverage for power class 4</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1C133A08" w14:textId="77777777" w:rsidTr="00B03FE5">
        <w:tc>
          <w:tcPr>
            <w:tcW w:w="1710" w:type="dxa"/>
            <w:vMerge w:val="restart"/>
            <w:shd w:val="clear" w:color="auto" w:fill="auto"/>
          </w:tcPr>
          <w:p w14:paraId="7AE09366"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Operating band</w:t>
            </w:r>
          </w:p>
        </w:tc>
        <w:tc>
          <w:tcPr>
            <w:tcW w:w="6413" w:type="dxa"/>
            <w:gridSpan w:val="4"/>
            <w:shd w:val="clear" w:color="auto" w:fill="auto"/>
            <w:vAlign w:val="center"/>
          </w:tcPr>
          <w:p w14:paraId="1483B714"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EIS at 20</w:t>
            </w:r>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 Channel bandwidth</w:t>
            </w:r>
          </w:p>
        </w:tc>
      </w:tr>
      <w:tr w:rsidR="00B03FE5" w:rsidRPr="00FE760F" w14:paraId="03DDF923" w14:textId="77777777" w:rsidTr="00B03FE5">
        <w:tc>
          <w:tcPr>
            <w:tcW w:w="1710" w:type="dxa"/>
            <w:vMerge/>
            <w:shd w:val="clear" w:color="auto" w:fill="auto"/>
          </w:tcPr>
          <w:p w14:paraId="28A60E7D" w14:textId="77777777" w:rsidR="00B03FE5" w:rsidRPr="00FE760F" w:rsidRDefault="00B03FE5" w:rsidP="00B03FE5">
            <w:pPr>
              <w:keepNext/>
              <w:keepLines/>
              <w:spacing w:after="0"/>
              <w:jc w:val="center"/>
              <w:rPr>
                <w:rFonts w:ascii="Arial" w:eastAsia="Malgun Gothic" w:hAnsi="Arial"/>
                <w:b/>
                <w:sz w:val="18"/>
              </w:rPr>
            </w:pPr>
          </w:p>
        </w:tc>
        <w:tc>
          <w:tcPr>
            <w:tcW w:w="1517" w:type="dxa"/>
            <w:shd w:val="clear" w:color="auto" w:fill="auto"/>
            <w:vAlign w:val="center"/>
          </w:tcPr>
          <w:p w14:paraId="05869320"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50 MHz</w:t>
            </w:r>
          </w:p>
        </w:tc>
        <w:tc>
          <w:tcPr>
            <w:tcW w:w="1971" w:type="dxa"/>
            <w:shd w:val="clear" w:color="auto" w:fill="auto"/>
          </w:tcPr>
          <w:p w14:paraId="16C6F191"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100 MHz</w:t>
            </w:r>
          </w:p>
        </w:tc>
        <w:tc>
          <w:tcPr>
            <w:tcW w:w="1372" w:type="dxa"/>
            <w:shd w:val="clear" w:color="auto" w:fill="auto"/>
          </w:tcPr>
          <w:p w14:paraId="692E1154"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200 MHz</w:t>
            </w:r>
          </w:p>
        </w:tc>
        <w:tc>
          <w:tcPr>
            <w:tcW w:w="1553" w:type="dxa"/>
            <w:shd w:val="clear" w:color="auto" w:fill="auto"/>
          </w:tcPr>
          <w:p w14:paraId="275BB290"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400 MHz</w:t>
            </w:r>
          </w:p>
        </w:tc>
      </w:tr>
      <w:tr w:rsidR="00B03FE5" w:rsidRPr="00FE760F" w14:paraId="1823A450" w14:textId="77777777" w:rsidTr="00B03FE5">
        <w:tc>
          <w:tcPr>
            <w:tcW w:w="1710" w:type="dxa"/>
            <w:shd w:val="clear" w:color="auto" w:fill="auto"/>
          </w:tcPr>
          <w:p w14:paraId="75AB5761" w14:textId="77777777" w:rsidR="00B03FE5" w:rsidRPr="00FE760F" w:rsidRDefault="00B03FE5" w:rsidP="00B03FE5">
            <w:pPr>
              <w:pStyle w:val="TAC"/>
            </w:pPr>
            <w:r w:rsidRPr="00FE760F">
              <w:t>n257</w:t>
            </w:r>
          </w:p>
        </w:tc>
        <w:tc>
          <w:tcPr>
            <w:tcW w:w="1517" w:type="dxa"/>
            <w:shd w:val="clear" w:color="auto" w:fill="auto"/>
          </w:tcPr>
          <w:p w14:paraId="49440FC3"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531D787E"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2CA44CA5"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361D2BBC" w14:textId="77777777" w:rsidR="00B03FE5" w:rsidRPr="00FE760F" w:rsidRDefault="00B03FE5" w:rsidP="00B03FE5">
            <w:pPr>
              <w:pStyle w:val="TAC"/>
              <w:rPr>
                <w:szCs w:val="18"/>
              </w:rPr>
            </w:pPr>
            <w:r w:rsidRPr="00FE760F">
              <w:rPr>
                <w:szCs w:val="18"/>
              </w:rPr>
              <w:t>-79.0</w:t>
            </w:r>
          </w:p>
        </w:tc>
      </w:tr>
      <w:tr w:rsidR="00B03FE5" w:rsidRPr="00FE760F" w14:paraId="62C556F6" w14:textId="77777777" w:rsidTr="00B03FE5">
        <w:tc>
          <w:tcPr>
            <w:tcW w:w="1710" w:type="dxa"/>
            <w:shd w:val="clear" w:color="auto" w:fill="auto"/>
          </w:tcPr>
          <w:p w14:paraId="2A6362D0" w14:textId="77777777" w:rsidR="00B03FE5" w:rsidRPr="00FE760F" w:rsidRDefault="00B03FE5" w:rsidP="00B03FE5">
            <w:pPr>
              <w:pStyle w:val="TAC"/>
            </w:pPr>
            <w:r w:rsidRPr="00FE760F">
              <w:rPr>
                <w:lang w:val="en-US"/>
              </w:rPr>
              <w:t>n258</w:t>
            </w:r>
          </w:p>
        </w:tc>
        <w:tc>
          <w:tcPr>
            <w:tcW w:w="1517" w:type="dxa"/>
            <w:shd w:val="clear" w:color="auto" w:fill="auto"/>
          </w:tcPr>
          <w:p w14:paraId="41D27F8F"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43745B0E"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61D5F436"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6806AA6F" w14:textId="77777777" w:rsidR="00B03FE5" w:rsidRPr="00FE760F" w:rsidRDefault="00B03FE5" w:rsidP="00B03FE5">
            <w:pPr>
              <w:pStyle w:val="TAC"/>
              <w:rPr>
                <w:szCs w:val="18"/>
              </w:rPr>
            </w:pPr>
            <w:r w:rsidRPr="00FE760F">
              <w:rPr>
                <w:szCs w:val="18"/>
              </w:rPr>
              <w:t>-79.0</w:t>
            </w:r>
          </w:p>
        </w:tc>
      </w:tr>
      <w:tr w:rsidR="00B03FE5" w:rsidRPr="00FE760F" w14:paraId="7B3EAD8B" w14:textId="77777777" w:rsidTr="00B03FE5">
        <w:tc>
          <w:tcPr>
            <w:tcW w:w="1710" w:type="dxa"/>
            <w:shd w:val="clear" w:color="auto" w:fill="auto"/>
          </w:tcPr>
          <w:p w14:paraId="47A6181F" w14:textId="77777777" w:rsidR="00B03FE5" w:rsidRPr="00FE760F" w:rsidRDefault="00B03FE5" w:rsidP="00B03FE5">
            <w:pPr>
              <w:pStyle w:val="TAC"/>
            </w:pPr>
            <w:r w:rsidRPr="00FE760F">
              <w:rPr>
                <w:lang w:val="en-US"/>
              </w:rPr>
              <w:t>n260</w:t>
            </w:r>
          </w:p>
        </w:tc>
        <w:tc>
          <w:tcPr>
            <w:tcW w:w="1517" w:type="dxa"/>
            <w:shd w:val="clear" w:color="auto" w:fill="auto"/>
          </w:tcPr>
          <w:p w14:paraId="49F847A9" w14:textId="77777777" w:rsidR="00B03FE5" w:rsidRPr="00FE760F" w:rsidRDefault="00B03FE5" w:rsidP="00B03FE5">
            <w:pPr>
              <w:pStyle w:val="TAC"/>
              <w:rPr>
                <w:szCs w:val="18"/>
              </w:rPr>
            </w:pPr>
            <w:r w:rsidRPr="00FE760F">
              <w:rPr>
                <w:szCs w:val="18"/>
              </w:rPr>
              <w:t>-83.0</w:t>
            </w:r>
          </w:p>
        </w:tc>
        <w:tc>
          <w:tcPr>
            <w:tcW w:w="1971" w:type="dxa"/>
            <w:shd w:val="clear" w:color="auto" w:fill="auto"/>
          </w:tcPr>
          <w:p w14:paraId="54E1F589" w14:textId="77777777" w:rsidR="00B03FE5" w:rsidRPr="00FE760F" w:rsidRDefault="00B03FE5" w:rsidP="00B03FE5">
            <w:pPr>
              <w:pStyle w:val="TAC"/>
              <w:rPr>
                <w:szCs w:val="18"/>
              </w:rPr>
            </w:pPr>
            <w:r w:rsidRPr="00FE760F">
              <w:rPr>
                <w:szCs w:val="18"/>
              </w:rPr>
              <w:t>-80.0</w:t>
            </w:r>
          </w:p>
        </w:tc>
        <w:tc>
          <w:tcPr>
            <w:tcW w:w="1372" w:type="dxa"/>
            <w:shd w:val="clear" w:color="auto" w:fill="auto"/>
          </w:tcPr>
          <w:p w14:paraId="7B956C1F" w14:textId="77777777" w:rsidR="00B03FE5" w:rsidRPr="00FE760F" w:rsidRDefault="00B03FE5" w:rsidP="00B03FE5">
            <w:pPr>
              <w:pStyle w:val="TAC"/>
              <w:rPr>
                <w:szCs w:val="18"/>
              </w:rPr>
            </w:pPr>
            <w:r w:rsidRPr="00FE760F">
              <w:rPr>
                <w:szCs w:val="18"/>
              </w:rPr>
              <w:t>-77.0</w:t>
            </w:r>
          </w:p>
        </w:tc>
        <w:tc>
          <w:tcPr>
            <w:tcW w:w="1553" w:type="dxa"/>
            <w:shd w:val="clear" w:color="auto" w:fill="auto"/>
          </w:tcPr>
          <w:p w14:paraId="2E61DBEC" w14:textId="77777777" w:rsidR="00B03FE5" w:rsidRPr="00FE760F" w:rsidRDefault="00B03FE5" w:rsidP="00B03FE5">
            <w:pPr>
              <w:pStyle w:val="TAC"/>
              <w:rPr>
                <w:szCs w:val="18"/>
              </w:rPr>
            </w:pPr>
            <w:r w:rsidRPr="00FE760F">
              <w:rPr>
                <w:szCs w:val="18"/>
              </w:rPr>
              <w:t>-74.0</w:t>
            </w:r>
          </w:p>
        </w:tc>
      </w:tr>
      <w:tr w:rsidR="00B03FE5" w:rsidRPr="00FE760F" w14:paraId="6F982903" w14:textId="77777777" w:rsidTr="00B03FE5">
        <w:tc>
          <w:tcPr>
            <w:tcW w:w="1710" w:type="dxa"/>
            <w:shd w:val="clear" w:color="auto" w:fill="auto"/>
          </w:tcPr>
          <w:p w14:paraId="2E94B245" w14:textId="77777777" w:rsidR="00B03FE5" w:rsidRPr="00FE760F" w:rsidRDefault="00B03FE5" w:rsidP="00B03FE5">
            <w:pPr>
              <w:pStyle w:val="TAC"/>
              <w:rPr>
                <w:lang w:val="en-US"/>
              </w:rPr>
            </w:pPr>
            <w:r w:rsidRPr="00FE760F">
              <w:rPr>
                <w:lang w:val="en-US"/>
              </w:rPr>
              <w:t>n261</w:t>
            </w:r>
          </w:p>
        </w:tc>
        <w:tc>
          <w:tcPr>
            <w:tcW w:w="1517" w:type="dxa"/>
            <w:shd w:val="clear" w:color="auto" w:fill="auto"/>
          </w:tcPr>
          <w:p w14:paraId="1987D5D0"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0B2250C0"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3E809477"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65CC7457" w14:textId="77777777" w:rsidR="00B03FE5" w:rsidRPr="00FE760F" w:rsidRDefault="00B03FE5" w:rsidP="00B03FE5">
            <w:pPr>
              <w:pStyle w:val="TAC"/>
              <w:rPr>
                <w:szCs w:val="18"/>
              </w:rPr>
            </w:pPr>
            <w:r w:rsidRPr="00FE760F">
              <w:rPr>
                <w:szCs w:val="18"/>
              </w:rPr>
              <w:t>-79.0</w:t>
            </w:r>
          </w:p>
        </w:tc>
      </w:tr>
      <w:tr w:rsidR="00B03FE5" w:rsidRPr="00FE760F" w14:paraId="0A7E8B69" w14:textId="77777777" w:rsidTr="00B03FE5">
        <w:tc>
          <w:tcPr>
            <w:tcW w:w="8123" w:type="dxa"/>
            <w:gridSpan w:val="5"/>
            <w:shd w:val="clear" w:color="auto" w:fill="auto"/>
          </w:tcPr>
          <w:p w14:paraId="3B6A3826" w14:textId="77777777" w:rsidR="00B03FE5" w:rsidRPr="00FE760F" w:rsidRDefault="00B03FE5" w:rsidP="00B03FE5">
            <w:pPr>
              <w:keepNext/>
              <w:keepLines/>
              <w:spacing w:after="0"/>
              <w:ind w:left="851" w:hanging="851"/>
              <w:rPr>
                <w:rFonts w:ascii="Arial" w:eastAsia="Malgun Gothic" w:hAnsi="Arial"/>
                <w:sz w:val="18"/>
              </w:rPr>
            </w:pPr>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p>
          <w:p w14:paraId="74F8DE8C" w14:textId="77777777" w:rsidR="00B03FE5" w:rsidRPr="00FE760F" w:rsidRDefault="00B03FE5" w:rsidP="00B03FE5">
            <w:pPr>
              <w:keepNext/>
              <w:keepLines/>
              <w:spacing w:after="0"/>
              <w:ind w:left="851" w:hanging="851"/>
              <w:rPr>
                <w:rFonts w:ascii="Arial" w:eastAsia="Malgun Gothic" w:hAnsi="Arial"/>
                <w:sz w:val="18"/>
              </w:rPr>
            </w:pPr>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p>
        </w:tc>
      </w:tr>
    </w:tbl>
    <w:p w14:paraId="33B6FA03" w14:textId="77777777" w:rsidR="00B03FE5" w:rsidRPr="00FE760F" w:rsidRDefault="00B03FE5" w:rsidP="00B03FE5">
      <w:pPr>
        <w:rPr>
          <w:rFonts w:eastAsia="Malgun Gothic"/>
        </w:rPr>
      </w:pPr>
    </w:p>
    <w:p w14:paraId="0DA207C8"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1C112A19" w14:textId="77777777" w:rsidR="00B03FE5" w:rsidRPr="00FE760F" w:rsidRDefault="00B03FE5" w:rsidP="00B03FE5">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p>
    <w:p w14:paraId="5988BB86" w14:textId="77777777" w:rsidR="00DF7B44" w:rsidRPr="00FE760F" w:rsidRDefault="00DF7B44" w:rsidP="00DF7B44">
      <w:pPr>
        <w:keepNext/>
        <w:keepLines/>
        <w:spacing w:before="120"/>
        <w:ind w:left="1418" w:hanging="1418"/>
        <w:outlineLvl w:val="3"/>
        <w:rPr>
          <w:ins w:id="2140" w:author="Zhangqian (Zq)" w:date="2020-08-26T15:32:00Z"/>
          <w:rFonts w:ascii="Arial" w:eastAsia="Malgun Gothic" w:hAnsi="Arial"/>
          <w:sz w:val="24"/>
        </w:rPr>
      </w:pPr>
      <w:ins w:id="2141" w:author="Zhangqian (Zq)" w:date="2020-08-26T15:32:00Z">
        <w:r w:rsidRPr="00FE760F">
          <w:rPr>
            <w:rFonts w:ascii="Arial" w:eastAsia="Malgun Gothic" w:hAnsi="Arial"/>
            <w:sz w:val="24"/>
          </w:rPr>
          <w:t>7.3.4.</w:t>
        </w:r>
        <w:r>
          <w:rPr>
            <w:rFonts w:ascii="Arial" w:eastAsia="Malgun Gothic" w:hAnsi="Arial"/>
            <w:sz w:val="24"/>
          </w:rPr>
          <w:t>5</w:t>
        </w:r>
        <w:r w:rsidRPr="00FE760F">
          <w:rPr>
            <w:rFonts w:ascii="Arial" w:eastAsia="Malgun Gothic" w:hAnsi="Arial"/>
            <w:sz w:val="24"/>
          </w:rPr>
          <w:tab/>
          <w:t>EIS spherical coverage for power cl</w:t>
        </w:r>
        <w:r>
          <w:rPr>
            <w:rFonts w:ascii="Arial" w:eastAsia="Malgun Gothic" w:hAnsi="Arial"/>
            <w:sz w:val="24"/>
          </w:rPr>
          <w:t>ass 5</w:t>
        </w:r>
      </w:ins>
    </w:p>
    <w:p w14:paraId="6D8EF797" w14:textId="77777777" w:rsidR="00DF7B44" w:rsidRPr="00FE760F" w:rsidRDefault="00DF7B44" w:rsidP="00DF7B44">
      <w:pPr>
        <w:rPr>
          <w:ins w:id="2142" w:author="Zhangqian (Zq)" w:date="2020-08-26T15:32:00Z"/>
          <w:rFonts w:eastAsia="Malgun Gothic"/>
        </w:rPr>
      </w:pPr>
      <w:ins w:id="2143" w:author="Zhangqian (Zq)" w:date="2020-08-26T15:32:00Z">
        <w:r w:rsidRPr="00FE760F">
          <w:rPr>
            <w:rFonts w:eastAsia="Malgun Gothic"/>
          </w:rPr>
          <w:t>The reference measurement channels and throughput criterion shall be as specified in clause 7.3.2.4</w:t>
        </w:r>
      </w:ins>
    </w:p>
    <w:p w14:paraId="20BD5BFC" w14:textId="77777777" w:rsidR="00DF7B44" w:rsidRPr="00FE760F" w:rsidRDefault="00DF7B44" w:rsidP="00DF7B44">
      <w:pPr>
        <w:rPr>
          <w:ins w:id="2144" w:author="Zhangqian (Zq)" w:date="2020-08-26T15:32:00Z"/>
          <w:rFonts w:eastAsia="Malgun Gothic"/>
        </w:rPr>
      </w:pPr>
      <w:ins w:id="2145" w:author="Zhangqian (Zq)" w:date="2020-08-26T15:32:00Z">
        <w:r w:rsidRPr="00FE760F">
          <w:rPr>
            <w:rFonts w:eastAsia="Malgun Gothic"/>
          </w:rPr>
          <w:t xml:space="preserve">The maximum EIS at the </w:t>
        </w:r>
        <w:r>
          <w:rPr>
            <w:rFonts w:eastAsia="Malgun Gothic"/>
          </w:rPr>
          <w:t>85</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w:t>
        </w:r>
        <w:r>
          <w:rPr>
            <w:rFonts w:eastAsia="Malgun Gothic"/>
          </w:rPr>
          <w:t xml:space="preserve"> and is found in Table 7.3.4.5</w:t>
        </w:r>
        <w:r w:rsidRPr="00FE760F">
          <w:rPr>
            <w:rFonts w:eastAsia="Malgun Gothic"/>
          </w:rPr>
          <w:t xml:space="preserve">-1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ins>
    </w:p>
    <w:p w14:paraId="1B7E9D67" w14:textId="77777777" w:rsidR="00DF7B44" w:rsidRPr="00FE760F" w:rsidRDefault="00DF7B44" w:rsidP="00DF7B44">
      <w:pPr>
        <w:pStyle w:val="TH"/>
        <w:rPr>
          <w:ins w:id="2146" w:author="Zhangqian (Zq)" w:date="2020-08-26T15:32:00Z"/>
        </w:rPr>
      </w:pPr>
      <w:ins w:id="2147" w:author="Zhangqian (Zq)" w:date="2020-08-26T15:32:00Z">
        <w:r>
          <w:t>Table 7.3.4.5</w:t>
        </w:r>
        <w:r w:rsidRPr="00FE760F">
          <w:t>-1: EIS sphe</w:t>
        </w:r>
        <w:r>
          <w:t>rical coverage for power class 5</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DF7B44" w:rsidRPr="00FE760F" w14:paraId="7C4E48FA" w14:textId="77777777" w:rsidTr="00227CAC">
        <w:trPr>
          <w:ins w:id="2148" w:author="Zhangqian (Zq)" w:date="2020-08-26T15:32:00Z"/>
        </w:trPr>
        <w:tc>
          <w:tcPr>
            <w:tcW w:w="1710" w:type="dxa"/>
            <w:vMerge w:val="restart"/>
            <w:shd w:val="clear" w:color="auto" w:fill="auto"/>
          </w:tcPr>
          <w:p w14:paraId="63693D80" w14:textId="77777777" w:rsidR="00DF7B44" w:rsidRPr="00FE760F" w:rsidRDefault="00DF7B44" w:rsidP="00227CAC">
            <w:pPr>
              <w:keepNext/>
              <w:keepLines/>
              <w:spacing w:after="0"/>
              <w:jc w:val="center"/>
              <w:rPr>
                <w:ins w:id="2149" w:author="Zhangqian (Zq)" w:date="2020-08-26T15:32:00Z"/>
                <w:rFonts w:ascii="Arial" w:eastAsia="Malgun Gothic" w:hAnsi="Arial"/>
                <w:b/>
                <w:sz w:val="18"/>
              </w:rPr>
            </w:pPr>
            <w:ins w:id="2150" w:author="Zhangqian (Zq)" w:date="2020-08-26T15:32:00Z">
              <w:r w:rsidRPr="00FE760F">
                <w:rPr>
                  <w:rFonts w:ascii="Arial" w:eastAsia="Malgun Gothic" w:hAnsi="Arial"/>
                  <w:b/>
                  <w:sz w:val="18"/>
                </w:rPr>
                <w:t>Operating band</w:t>
              </w:r>
            </w:ins>
          </w:p>
        </w:tc>
        <w:tc>
          <w:tcPr>
            <w:tcW w:w="6413" w:type="dxa"/>
            <w:gridSpan w:val="4"/>
            <w:shd w:val="clear" w:color="auto" w:fill="auto"/>
            <w:vAlign w:val="center"/>
          </w:tcPr>
          <w:p w14:paraId="57694378" w14:textId="77777777" w:rsidR="00DF7B44" w:rsidRPr="00FE760F" w:rsidRDefault="00DF7B44" w:rsidP="00227CAC">
            <w:pPr>
              <w:keepNext/>
              <w:keepLines/>
              <w:spacing w:after="0"/>
              <w:jc w:val="center"/>
              <w:rPr>
                <w:ins w:id="2151" w:author="Zhangqian (Zq)" w:date="2020-08-26T15:32:00Z"/>
                <w:rFonts w:ascii="Arial" w:eastAsia="Malgun Gothic" w:hAnsi="Arial"/>
                <w:b/>
                <w:sz w:val="18"/>
              </w:rPr>
            </w:pPr>
            <w:ins w:id="2152" w:author="Zhangqian (Zq)" w:date="2020-08-26T15:32:00Z">
              <w:r w:rsidRPr="00FE760F">
                <w:rPr>
                  <w:rFonts w:ascii="Arial" w:eastAsia="Malgun Gothic" w:hAnsi="Arial"/>
                  <w:b/>
                  <w:sz w:val="18"/>
                </w:rPr>
                <w:t xml:space="preserve">EIS at </w:t>
              </w:r>
            </w:ins>
            <w:ins w:id="2153" w:author="Zhangqian (Zq)" w:date="2020-08-26T15:34:00Z">
              <w:r>
                <w:rPr>
                  <w:rFonts w:ascii="Arial" w:eastAsia="Malgun Gothic" w:hAnsi="Arial"/>
                  <w:b/>
                  <w:sz w:val="18"/>
                </w:rPr>
                <w:t>85</w:t>
              </w:r>
            </w:ins>
            <w:ins w:id="2154" w:author="Zhangqian (Zq)" w:date="2020-08-26T15:32:00Z">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 Channel bandwidth</w:t>
              </w:r>
            </w:ins>
          </w:p>
        </w:tc>
      </w:tr>
      <w:tr w:rsidR="00DF7B44" w:rsidRPr="00FE760F" w14:paraId="11BD614E" w14:textId="77777777" w:rsidTr="00227CAC">
        <w:trPr>
          <w:ins w:id="2155" w:author="Zhangqian (Zq)" w:date="2020-08-26T15:32:00Z"/>
        </w:trPr>
        <w:tc>
          <w:tcPr>
            <w:tcW w:w="1710" w:type="dxa"/>
            <w:vMerge/>
            <w:shd w:val="clear" w:color="auto" w:fill="auto"/>
          </w:tcPr>
          <w:p w14:paraId="62529EB9" w14:textId="77777777" w:rsidR="00DF7B44" w:rsidRPr="00FE760F" w:rsidRDefault="00DF7B44" w:rsidP="00227CAC">
            <w:pPr>
              <w:keepNext/>
              <w:keepLines/>
              <w:spacing w:after="0"/>
              <w:jc w:val="center"/>
              <w:rPr>
                <w:ins w:id="2156" w:author="Zhangqian (Zq)" w:date="2020-08-26T15:32:00Z"/>
                <w:rFonts w:ascii="Arial" w:eastAsia="Malgun Gothic" w:hAnsi="Arial"/>
                <w:b/>
                <w:sz w:val="18"/>
              </w:rPr>
            </w:pPr>
          </w:p>
        </w:tc>
        <w:tc>
          <w:tcPr>
            <w:tcW w:w="1517" w:type="dxa"/>
            <w:shd w:val="clear" w:color="auto" w:fill="auto"/>
            <w:vAlign w:val="center"/>
          </w:tcPr>
          <w:p w14:paraId="169FFB72" w14:textId="77777777" w:rsidR="00DF7B44" w:rsidRPr="00FE760F" w:rsidRDefault="00DF7B44" w:rsidP="00227CAC">
            <w:pPr>
              <w:keepNext/>
              <w:keepLines/>
              <w:spacing w:after="0"/>
              <w:jc w:val="center"/>
              <w:rPr>
                <w:ins w:id="2157" w:author="Zhangqian (Zq)" w:date="2020-08-26T15:32:00Z"/>
                <w:rFonts w:ascii="Arial" w:eastAsia="Malgun Gothic" w:hAnsi="Arial"/>
                <w:b/>
                <w:sz w:val="18"/>
              </w:rPr>
            </w:pPr>
            <w:ins w:id="2158" w:author="Zhangqian (Zq)" w:date="2020-08-26T15:32:00Z">
              <w:r w:rsidRPr="00FE760F">
                <w:rPr>
                  <w:rFonts w:ascii="Arial" w:eastAsia="Malgun Gothic" w:hAnsi="Arial"/>
                  <w:b/>
                  <w:sz w:val="18"/>
                </w:rPr>
                <w:t>50 MHz</w:t>
              </w:r>
            </w:ins>
          </w:p>
        </w:tc>
        <w:tc>
          <w:tcPr>
            <w:tcW w:w="1971" w:type="dxa"/>
            <w:shd w:val="clear" w:color="auto" w:fill="auto"/>
          </w:tcPr>
          <w:p w14:paraId="127E0EE5" w14:textId="77777777" w:rsidR="00DF7B44" w:rsidRPr="00FE760F" w:rsidRDefault="00DF7B44" w:rsidP="00227CAC">
            <w:pPr>
              <w:keepNext/>
              <w:keepLines/>
              <w:spacing w:after="0"/>
              <w:jc w:val="center"/>
              <w:rPr>
                <w:ins w:id="2159" w:author="Zhangqian (Zq)" w:date="2020-08-26T15:32:00Z"/>
                <w:rFonts w:ascii="Arial" w:eastAsia="Malgun Gothic" w:hAnsi="Arial"/>
                <w:b/>
                <w:sz w:val="18"/>
              </w:rPr>
            </w:pPr>
            <w:ins w:id="2160" w:author="Zhangqian (Zq)" w:date="2020-08-26T15:32:00Z">
              <w:r w:rsidRPr="00FE760F">
                <w:rPr>
                  <w:rFonts w:ascii="Arial" w:eastAsia="Malgun Gothic" w:hAnsi="Arial"/>
                  <w:b/>
                  <w:sz w:val="18"/>
                </w:rPr>
                <w:t>100 MHz</w:t>
              </w:r>
            </w:ins>
          </w:p>
        </w:tc>
        <w:tc>
          <w:tcPr>
            <w:tcW w:w="1372" w:type="dxa"/>
            <w:shd w:val="clear" w:color="auto" w:fill="auto"/>
          </w:tcPr>
          <w:p w14:paraId="090E2FCD" w14:textId="77777777" w:rsidR="00DF7B44" w:rsidRPr="00FE760F" w:rsidRDefault="00DF7B44" w:rsidP="00227CAC">
            <w:pPr>
              <w:keepNext/>
              <w:keepLines/>
              <w:spacing w:after="0"/>
              <w:jc w:val="center"/>
              <w:rPr>
                <w:ins w:id="2161" w:author="Zhangqian (Zq)" w:date="2020-08-26T15:32:00Z"/>
                <w:rFonts w:ascii="Arial" w:eastAsia="Malgun Gothic" w:hAnsi="Arial"/>
                <w:b/>
                <w:sz w:val="18"/>
              </w:rPr>
            </w:pPr>
            <w:ins w:id="2162" w:author="Zhangqian (Zq)" w:date="2020-08-26T15:32:00Z">
              <w:r w:rsidRPr="00FE760F">
                <w:rPr>
                  <w:rFonts w:ascii="Arial" w:eastAsia="Malgun Gothic" w:hAnsi="Arial"/>
                  <w:b/>
                  <w:sz w:val="18"/>
                </w:rPr>
                <w:t>200 MHz</w:t>
              </w:r>
            </w:ins>
          </w:p>
        </w:tc>
        <w:tc>
          <w:tcPr>
            <w:tcW w:w="1553" w:type="dxa"/>
            <w:shd w:val="clear" w:color="auto" w:fill="auto"/>
          </w:tcPr>
          <w:p w14:paraId="004C7F54" w14:textId="77777777" w:rsidR="00DF7B44" w:rsidRPr="00FE760F" w:rsidRDefault="00DF7B44" w:rsidP="00227CAC">
            <w:pPr>
              <w:keepNext/>
              <w:keepLines/>
              <w:spacing w:after="0"/>
              <w:jc w:val="center"/>
              <w:rPr>
                <w:ins w:id="2163" w:author="Zhangqian (Zq)" w:date="2020-08-26T15:32:00Z"/>
                <w:rFonts w:ascii="Arial" w:eastAsia="Malgun Gothic" w:hAnsi="Arial"/>
                <w:b/>
                <w:sz w:val="18"/>
              </w:rPr>
            </w:pPr>
            <w:ins w:id="2164" w:author="Zhangqian (Zq)" w:date="2020-08-26T15:32:00Z">
              <w:r w:rsidRPr="00FE760F">
                <w:rPr>
                  <w:rFonts w:ascii="Arial" w:eastAsia="Malgun Gothic" w:hAnsi="Arial"/>
                  <w:b/>
                  <w:sz w:val="18"/>
                </w:rPr>
                <w:t>400 MHz</w:t>
              </w:r>
            </w:ins>
          </w:p>
        </w:tc>
      </w:tr>
      <w:tr w:rsidR="00441923" w:rsidRPr="00FE760F" w14:paraId="2EFE5A03" w14:textId="77777777" w:rsidTr="00227CAC">
        <w:trPr>
          <w:ins w:id="2165" w:author="Zhangqian (Zq)" w:date="2020-08-26T15:32:00Z"/>
        </w:trPr>
        <w:tc>
          <w:tcPr>
            <w:tcW w:w="1710" w:type="dxa"/>
            <w:shd w:val="clear" w:color="auto" w:fill="auto"/>
          </w:tcPr>
          <w:p w14:paraId="294AB220" w14:textId="77777777" w:rsidR="00441923" w:rsidRPr="00FE760F" w:rsidRDefault="00441923" w:rsidP="00441923">
            <w:pPr>
              <w:pStyle w:val="TAC"/>
              <w:rPr>
                <w:ins w:id="2166" w:author="Zhangqian (Zq)" w:date="2020-08-26T15:32:00Z"/>
              </w:rPr>
            </w:pPr>
            <w:ins w:id="2167" w:author="Zhangqian (Zq)" w:date="2020-08-26T15:32:00Z">
              <w:r w:rsidRPr="00FE760F">
                <w:t>n257</w:t>
              </w:r>
            </w:ins>
          </w:p>
        </w:tc>
        <w:tc>
          <w:tcPr>
            <w:tcW w:w="1517" w:type="dxa"/>
            <w:shd w:val="clear" w:color="auto" w:fill="auto"/>
          </w:tcPr>
          <w:p w14:paraId="31A02DBB" w14:textId="02E2C3ED" w:rsidR="00441923" w:rsidRPr="00FE760F" w:rsidRDefault="00441923" w:rsidP="00441923">
            <w:pPr>
              <w:pStyle w:val="TAC"/>
              <w:rPr>
                <w:ins w:id="2168" w:author="Zhangqian (Zq)" w:date="2020-08-26T15:32:00Z"/>
                <w:szCs w:val="18"/>
              </w:rPr>
            </w:pPr>
            <w:ins w:id="2169" w:author="Zhangqian (Zq)" w:date="2020-11-10T14:42:00Z">
              <w:r>
                <w:rPr>
                  <w:szCs w:val="18"/>
                </w:rPr>
                <w:t>-84.6</w:t>
              </w:r>
            </w:ins>
          </w:p>
        </w:tc>
        <w:tc>
          <w:tcPr>
            <w:tcW w:w="1971" w:type="dxa"/>
            <w:shd w:val="clear" w:color="auto" w:fill="auto"/>
          </w:tcPr>
          <w:p w14:paraId="69071C26" w14:textId="5611D63B" w:rsidR="00441923" w:rsidRPr="00FE760F" w:rsidRDefault="00441923" w:rsidP="00441923">
            <w:pPr>
              <w:pStyle w:val="TAC"/>
              <w:rPr>
                <w:ins w:id="2170" w:author="Zhangqian (Zq)" w:date="2020-08-26T15:32:00Z"/>
                <w:szCs w:val="18"/>
                <w:lang w:eastAsia="zh-CN"/>
              </w:rPr>
            </w:pPr>
            <w:ins w:id="2171" w:author="Zhangqian (Zq)" w:date="2020-11-10T14:43:00Z">
              <w:r>
                <w:rPr>
                  <w:rFonts w:hint="eastAsia"/>
                  <w:szCs w:val="18"/>
                  <w:lang w:eastAsia="zh-CN"/>
                </w:rPr>
                <w:t>-8</w:t>
              </w:r>
              <w:r>
                <w:rPr>
                  <w:szCs w:val="18"/>
                  <w:lang w:eastAsia="zh-CN"/>
                </w:rPr>
                <w:t>1.6</w:t>
              </w:r>
            </w:ins>
          </w:p>
        </w:tc>
        <w:tc>
          <w:tcPr>
            <w:tcW w:w="1372" w:type="dxa"/>
            <w:shd w:val="clear" w:color="auto" w:fill="auto"/>
          </w:tcPr>
          <w:p w14:paraId="50CFC701" w14:textId="70AE3031" w:rsidR="00441923" w:rsidRPr="00FE760F" w:rsidRDefault="00441923" w:rsidP="00441923">
            <w:pPr>
              <w:pStyle w:val="TAC"/>
              <w:rPr>
                <w:ins w:id="2172" w:author="Zhangqian (Zq)" w:date="2020-08-26T15:32:00Z"/>
                <w:szCs w:val="18"/>
                <w:lang w:eastAsia="zh-CN"/>
              </w:rPr>
            </w:pPr>
            <w:ins w:id="2173" w:author="Zhangqian (Zq)" w:date="2020-11-10T14:43:00Z">
              <w:r>
                <w:rPr>
                  <w:rFonts w:hint="eastAsia"/>
                  <w:szCs w:val="18"/>
                  <w:lang w:eastAsia="zh-CN"/>
                </w:rPr>
                <w:t>-</w:t>
              </w:r>
              <w:r>
                <w:rPr>
                  <w:szCs w:val="18"/>
                  <w:lang w:eastAsia="zh-CN"/>
                </w:rPr>
                <w:t>78.6</w:t>
              </w:r>
            </w:ins>
          </w:p>
        </w:tc>
        <w:tc>
          <w:tcPr>
            <w:tcW w:w="1553" w:type="dxa"/>
            <w:shd w:val="clear" w:color="auto" w:fill="auto"/>
          </w:tcPr>
          <w:p w14:paraId="4E124C1A" w14:textId="100AD001" w:rsidR="00441923" w:rsidRPr="00FE760F" w:rsidRDefault="00441923" w:rsidP="00441923">
            <w:pPr>
              <w:pStyle w:val="TAC"/>
              <w:rPr>
                <w:ins w:id="2174" w:author="Zhangqian (Zq)" w:date="2020-08-26T15:32:00Z"/>
                <w:szCs w:val="18"/>
                <w:lang w:eastAsia="zh-CN"/>
              </w:rPr>
            </w:pPr>
            <w:ins w:id="2175" w:author="Zhangqian (Zq)" w:date="2020-11-10T14:43:00Z">
              <w:r>
                <w:rPr>
                  <w:rFonts w:hint="eastAsia"/>
                  <w:szCs w:val="18"/>
                  <w:lang w:eastAsia="zh-CN"/>
                </w:rPr>
                <w:t>-</w:t>
              </w:r>
              <w:r>
                <w:rPr>
                  <w:szCs w:val="18"/>
                  <w:lang w:eastAsia="zh-CN"/>
                </w:rPr>
                <w:t>75.6</w:t>
              </w:r>
            </w:ins>
          </w:p>
        </w:tc>
      </w:tr>
      <w:tr w:rsidR="00441923" w:rsidRPr="00FE760F" w14:paraId="59617FBF" w14:textId="77777777" w:rsidTr="00227CAC">
        <w:trPr>
          <w:ins w:id="2176" w:author="Zhangqian (Zq)" w:date="2020-08-26T15:32:00Z"/>
        </w:trPr>
        <w:tc>
          <w:tcPr>
            <w:tcW w:w="1710" w:type="dxa"/>
            <w:shd w:val="clear" w:color="auto" w:fill="auto"/>
          </w:tcPr>
          <w:p w14:paraId="6ECFF363" w14:textId="77777777" w:rsidR="00441923" w:rsidRPr="00FE760F" w:rsidRDefault="00441923" w:rsidP="00441923">
            <w:pPr>
              <w:pStyle w:val="TAC"/>
              <w:rPr>
                <w:ins w:id="2177" w:author="Zhangqian (Zq)" w:date="2020-08-26T15:32:00Z"/>
              </w:rPr>
            </w:pPr>
            <w:ins w:id="2178" w:author="Zhangqian (Zq)" w:date="2020-08-26T15:32:00Z">
              <w:r w:rsidRPr="00FE760F">
                <w:rPr>
                  <w:lang w:val="en-US"/>
                </w:rPr>
                <w:t>n258</w:t>
              </w:r>
            </w:ins>
          </w:p>
        </w:tc>
        <w:tc>
          <w:tcPr>
            <w:tcW w:w="1517" w:type="dxa"/>
            <w:shd w:val="clear" w:color="auto" w:fill="auto"/>
          </w:tcPr>
          <w:p w14:paraId="3AB9160D" w14:textId="50830AAD" w:rsidR="00441923" w:rsidRPr="00FE760F" w:rsidRDefault="00441923" w:rsidP="00441923">
            <w:pPr>
              <w:pStyle w:val="TAC"/>
              <w:rPr>
                <w:ins w:id="2179" w:author="Zhangqian (Zq)" w:date="2020-08-26T15:32:00Z"/>
                <w:szCs w:val="18"/>
              </w:rPr>
            </w:pPr>
            <w:ins w:id="2180" w:author="Zhangqian (Zq)" w:date="2020-11-10T14:42:00Z">
              <w:r>
                <w:rPr>
                  <w:szCs w:val="18"/>
                </w:rPr>
                <w:t>-84.8</w:t>
              </w:r>
            </w:ins>
          </w:p>
        </w:tc>
        <w:tc>
          <w:tcPr>
            <w:tcW w:w="1971" w:type="dxa"/>
            <w:shd w:val="clear" w:color="auto" w:fill="auto"/>
          </w:tcPr>
          <w:p w14:paraId="698FB894" w14:textId="55A18DEA" w:rsidR="00441923" w:rsidRPr="00FE760F" w:rsidRDefault="00441923" w:rsidP="00441923">
            <w:pPr>
              <w:pStyle w:val="TAC"/>
              <w:rPr>
                <w:ins w:id="2181" w:author="Zhangqian (Zq)" w:date="2020-08-26T15:32:00Z"/>
                <w:szCs w:val="18"/>
                <w:lang w:eastAsia="zh-CN"/>
              </w:rPr>
            </w:pPr>
            <w:ins w:id="2182" w:author="Zhangqian (Zq)" w:date="2020-11-10T14:43:00Z">
              <w:r>
                <w:rPr>
                  <w:rFonts w:hint="eastAsia"/>
                  <w:szCs w:val="18"/>
                  <w:lang w:eastAsia="zh-CN"/>
                </w:rPr>
                <w:t>-</w:t>
              </w:r>
              <w:r>
                <w:rPr>
                  <w:szCs w:val="18"/>
                  <w:lang w:eastAsia="zh-CN"/>
                </w:rPr>
                <w:t>81.8</w:t>
              </w:r>
            </w:ins>
          </w:p>
        </w:tc>
        <w:tc>
          <w:tcPr>
            <w:tcW w:w="1372" w:type="dxa"/>
            <w:shd w:val="clear" w:color="auto" w:fill="auto"/>
          </w:tcPr>
          <w:p w14:paraId="49A8E706" w14:textId="197DCC6D" w:rsidR="00441923" w:rsidRPr="00FE760F" w:rsidRDefault="00441923" w:rsidP="00441923">
            <w:pPr>
              <w:pStyle w:val="TAC"/>
              <w:rPr>
                <w:ins w:id="2183" w:author="Zhangqian (Zq)" w:date="2020-08-26T15:32:00Z"/>
                <w:szCs w:val="18"/>
                <w:lang w:eastAsia="zh-CN"/>
              </w:rPr>
            </w:pPr>
            <w:ins w:id="2184" w:author="Zhangqian (Zq)" w:date="2020-11-10T14:43:00Z">
              <w:r>
                <w:rPr>
                  <w:rFonts w:hint="eastAsia"/>
                  <w:szCs w:val="18"/>
                  <w:lang w:eastAsia="zh-CN"/>
                </w:rPr>
                <w:t>-</w:t>
              </w:r>
              <w:r>
                <w:rPr>
                  <w:szCs w:val="18"/>
                  <w:lang w:eastAsia="zh-CN"/>
                </w:rPr>
                <w:t>78.8</w:t>
              </w:r>
            </w:ins>
          </w:p>
        </w:tc>
        <w:tc>
          <w:tcPr>
            <w:tcW w:w="1553" w:type="dxa"/>
            <w:shd w:val="clear" w:color="auto" w:fill="auto"/>
          </w:tcPr>
          <w:p w14:paraId="6FB3A22D" w14:textId="1EF2A5E8" w:rsidR="00441923" w:rsidRPr="00FE760F" w:rsidRDefault="00441923" w:rsidP="00441923">
            <w:pPr>
              <w:pStyle w:val="TAC"/>
              <w:rPr>
                <w:ins w:id="2185" w:author="Zhangqian (Zq)" w:date="2020-08-26T15:32:00Z"/>
                <w:szCs w:val="18"/>
                <w:lang w:eastAsia="zh-CN"/>
              </w:rPr>
            </w:pPr>
            <w:ins w:id="2186" w:author="Zhangqian (Zq)" w:date="2020-11-10T14:44:00Z">
              <w:r>
                <w:rPr>
                  <w:rFonts w:hint="eastAsia"/>
                  <w:szCs w:val="18"/>
                  <w:lang w:eastAsia="zh-CN"/>
                </w:rPr>
                <w:t>-</w:t>
              </w:r>
              <w:r>
                <w:rPr>
                  <w:szCs w:val="18"/>
                  <w:lang w:eastAsia="zh-CN"/>
                </w:rPr>
                <w:t>75.8</w:t>
              </w:r>
            </w:ins>
          </w:p>
        </w:tc>
      </w:tr>
      <w:tr w:rsidR="00441923" w:rsidRPr="00FE760F" w14:paraId="68CEAB3C" w14:textId="77777777" w:rsidTr="00227CAC">
        <w:trPr>
          <w:ins w:id="2187" w:author="Zhangqian (Zq)" w:date="2020-08-26T15:32:00Z"/>
        </w:trPr>
        <w:tc>
          <w:tcPr>
            <w:tcW w:w="8123" w:type="dxa"/>
            <w:gridSpan w:val="5"/>
            <w:shd w:val="clear" w:color="auto" w:fill="auto"/>
          </w:tcPr>
          <w:p w14:paraId="0C6EB5B4" w14:textId="77777777" w:rsidR="00441923" w:rsidRPr="00FE760F" w:rsidRDefault="00441923" w:rsidP="00441923">
            <w:pPr>
              <w:keepNext/>
              <w:keepLines/>
              <w:spacing w:after="0"/>
              <w:ind w:left="851" w:hanging="851"/>
              <w:rPr>
                <w:ins w:id="2188" w:author="Zhangqian (Zq)" w:date="2020-08-26T15:32:00Z"/>
                <w:rFonts w:ascii="Arial" w:eastAsia="Malgun Gothic" w:hAnsi="Arial"/>
                <w:sz w:val="18"/>
              </w:rPr>
            </w:pPr>
            <w:ins w:id="2189" w:author="Zhangqian (Zq)" w:date="2020-08-26T15:32: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E3D82C6" w14:textId="77777777" w:rsidR="00441923" w:rsidRPr="00FE760F" w:rsidRDefault="00441923" w:rsidP="00441923">
            <w:pPr>
              <w:keepNext/>
              <w:keepLines/>
              <w:spacing w:after="0"/>
              <w:ind w:left="851" w:hanging="851"/>
              <w:rPr>
                <w:ins w:id="2190" w:author="Zhangqian (Zq)" w:date="2020-08-26T15:32:00Z"/>
                <w:rFonts w:ascii="Arial" w:eastAsia="Malgun Gothic" w:hAnsi="Arial"/>
                <w:sz w:val="18"/>
              </w:rPr>
            </w:pPr>
            <w:ins w:id="2191" w:author="Zhangqian (Zq)" w:date="2020-08-26T15:32: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tc>
      </w:tr>
    </w:tbl>
    <w:p w14:paraId="5B8C1DAC" w14:textId="77777777" w:rsidR="00DF7B44" w:rsidRPr="00FE760F" w:rsidRDefault="00DF7B44" w:rsidP="00DF7B44">
      <w:pPr>
        <w:rPr>
          <w:ins w:id="2192" w:author="Zhangqian (Zq)" w:date="2020-08-26T15:32:00Z"/>
          <w:rFonts w:eastAsia="Malgun Gothic"/>
        </w:rPr>
      </w:pPr>
    </w:p>
    <w:p w14:paraId="295B3982" w14:textId="77777777" w:rsidR="00DF7B44" w:rsidRPr="00FE760F" w:rsidRDefault="00DF7B44" w:rsidP="00DF7B44">
      <w:pPr>
        <w:rPr>
          <w:ins w:id="2193" w:author="Zhangqian (Zq)" w:date="2020-08-26T15:32:00Z"/>
          <w:rFonts w:eastAsia="Malgun Gothic"/>
        </w:rPr>
      </w:pPr>
      <w:ins w:id="2194" w:author="Zhangqian (Zq)" w:date="2020-08-26T15:32:00Z">
        <w:r w:rsidRPr="00FE760F">
          <w:rPr>
            <w:rFonts w:eastAsia="Malgun Gothic"/>
          </w:rPr>
          <w:t>The requirement shall be met for an uplink transmission using QPSK DFT-s-OFDM waveforms and for uplink transmission bandwidth less than or equal to that specified in Table 7.3.2.1-2.</w:t>
        </w:r>
      </w:ins>
    </w:p>
    <w:p w14:paraId="2BBA0AE4" w14:textId="77777777" w:rsidR="00DF7B44" w:rsidRPr="00FE760F" w:rsidRDefault="00DF7B44" w:rsidP="00DF7B44">
      <w:pPr>
        <w:rPr>
          <w:ins w:id="2195" w:author="Zhangqian (Zq)" w:date="2020-08-26T15:32:00Z"/>
        </w:rPr>
      </w:pPr>
      <w:ins w:id="2196" w:author="Zhangqian (Zq)" w:date="2020-08-26T15:32: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1B409E6D" w14:textId="2152BE0F" w:rsidR="00DF7B44" w:rsidRPr="006226BE" w:rsidRDefault="00DF7B44" w:rsidP="00DF7B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591FE2">
        <w:rPr>
          <w:b/>
          <w:i/>
          <w:noProof/>
          <w:color w:val="FF0000"/>
          <w:lang w:eastAsia="zh-CN"/>
        </w:rPr>
        <w:t>9</w:t>
      </w:r>
      <w:r w:rsidRPr="00225F64">
        <w:rPr>
          <w:rFonts w:hint="eastAsia"/>
          <w:b/>
          <w:i/>
          <w:noProof/>
          <w:color w:val="FF0000"/>
          <w:lang w:eastAsia="zh-CN"/>
        </w:rPr>
        <w:t>&gt;</w:t>
      </w:r>
    </w:p>
    <w:p w14:paraId="190A8E05" w14:textId="77777777" w:rsidR="00225F64" w:rsidRPr="00DF7B44" w:rsidRDefault="00225F64">
      <w:pPr>
        <w:rPr>
          <w:noProof/>
          <w:color w:val="FF0000"/>
          <w:lang w:eastAsia="zh-CN"/>
        </w:rPr>
      </w:pPr>
    </w:p>
    <w:sectPr w:rsidR="00225F64" w:rsidRPr="00DF7B4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13D8F" w14:textId="77777777" w:rsidR="00455484" w:rsidRDefault="00455484">
      <w:r>
        <w:separator/>
      </w:r>
    </w:p>
  </w:endnote>
  <w:endnote w:type="continuationSeparator" w:id="0">
    <w:p w14:paraId="06A4BC99" w14:textId="77777777" w:rsidR="00455484" w:rsidRDefault="0045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Segoe Print"/>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CAD6" w14:textId="77777777" w:rsidR="00455484" w:rsidRDefault="00455484">
      <w:r>
        <w:separator/>
      </w:r>
    </w:p>
  </w:footnote>
  <w:footnote w:type="continuationSeparator" w:id="0">
    <w:p w14:paraId="262EB818" w14:textId="77777777" w:rsidR="00455484" w:rsidRDefault="0045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C4C3" w14:textId="77777777" w:rsidR="0081041B" w:rsidRDefault="008104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D366" w14:textId="77777777" w:rsidR="0081041B" w:rsidRDefault="008104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4C2F" w14:textId="77777777" w:rsidR="0081041B" w:rsidRDefault="0081041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208B" w14:textId="77777777" w:rsidR="0081041B" w:rsidRDefault="008104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D6A21"/>
    <w:multiLevelType w:val="singleLevel"/>
    <w:tmpl w:val="6F1D6A21"/>
    <w:lvl w:ilvl="0">
      <w:start w:val="1"/>
      <w:numFmt w:val="decimal"/>
      <w:pStyle w:val="textintend2"/>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23"/>
  </w:num>
  <w:num w:numId="3">
    <w:abstractNumId w:val="4"/>
  </w:num>
  <w:num w:numId="4">
    <w:abstractNumId w:val="16"/>
  </w:num>
  <w:num w:numId="5">
    <w:abstractNumId w:val="10"/>
  </w:num>
  <w:num w:numId="6">
    <w:abstractNumId w:val="21"/>
  </w:num>
  <w:num w:numId="7">
    <w:abstractNumId w:val="24"/>
  </w:num>
  <w:num w:numId="8">
    <w:abstractNumId w:val="12"/>
  </w:num>
  <w:num w:numId="9">
    <w:abstractNumId w:val="7"/>
  </w:num>
  <w:num w:numId="10">
    <w:abstractNumId w:val="26"/>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2"/>
  </w:num>
  <w:num w:numId="14">
    <w:abstractNumId w:val="18"/>
  </w:num>
  <w:num w:numId="15">
    <w:abstractNumId w:val="25"/>
  </w:num>
  <w:num w:numId="16">
    <w:abstractNumId w:val="8"/>
  </w:num>
  <w:num w:numId="17">
    <w:abstractNumId w:val="5"/>
  </w:num>
  <w:num w:numId="18">
    <w:abstractNumId w:val="11"/>
  </w:num>
  <w:num w:numId="19">
    <w:abstractNumId w:val="13"/>
  </w:num>
  <w:num w:numId="20">
    <w:abstractNumId w:val="9"/>
  </w:num>
  <w:num w:numId="21">
    <w:abstractNumId w:val="20"/>
  </w:num>
  <w:num w:numId="22">
    <w:abstractNumId w:val="0"/>
  </w:num>
  <w:num w:numId="23">
    <w:abstractNumId w:val="17"/>
  </w:num>
  <w:num w:numId="24">
    <w:abstractNumId w:val="19"/>
  </w:num>
  <w:num w:numId="25">
    <w:abstractNumId w:val="22"/>
  </w:num>
  <w:num w:numId="26">
    <w:abstractNumId w:val="15"/>
  </w:num>
  <w:num w:numId="27">
    <w:abstractNumId w:val="3"/>
  </w:num>
  <w:num w:numId="28">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0D3A"/>
    <w:rsid w:val="00013C24"/>
    <w:rsid w:val="00022E4A"/>
    <w:rsid w:val="00026C69"/>
    <w:rsid w:val="000323F9"/>
    <w:rsid w:val="00032A98"/>
    <w:rsid w:val="000335B5"/>
    <w:rsid w:val="00035F67"/>
    <w:rsid w:val="00042833"/>
    <w:rsid w:val="00055A03"/>
    <w:rsid w:val="00061BC9"/>
    <w:rsid w:val="000767C4"/>
    <w:rsid w:val="00095A3E"/>
    <w:rsid w:val="000A21AD"/>
    <w:rsid w:val="000A6394"/>
    <w:rsid w:val="000A70BC"/>
    <w:rsid w:val="000B5397"/>
    <w:rsid w:val="000B7FED"/>
    <w:rsid w:val="000C038A"/>
    <w:rsid w:val="000C6598"/>
    <w:rsid w:val="000E6622"/>
    <w:rsid w:val="000F5BC4"/>
    <w:rsid w:val="00104605"/>
    <w:rsid w:val="00137329"/>
    <w:rsid w:val="00142C6D"/>
    <w:rsid w:val="00145D43"/>
    <w:rsid w:val="00163530"/>
    <w:rsid w:val="00192C46"/>
    <w:rsid w:val="001A08B3"/>
    <w:rsid w:val="001A173F"/>
    <w:rsid w:val="001A7B60"/>
    <w:rsid w:val="001B341F"/>
    <w:rsid w:val="001B52F0"/>
    <w:rsid w:val="001B7A65"/>
    <w:rsid w:val="001C22F7"/>
    <w:rsid w:val="001E41F3"/>
    <w:rsid w:val="001E6DF4"/>
    <w:rsid w:val="001F296E"/>
    <w:rsid w:val="002068BD"/>
    <w:rsid w:val="00217D18"/>
    <w:rsid w:val="0022118F"/>
    <w:rsid w:val="00223A17"/>
    <w:rsid w:val="00225F64"/>
    <w:rsid w:val="00227CAC"/>
    <w:rsid w:val="0023061D"/>
    <w:rsid w:val="002339C3"/>
    <w:rsid w:val="00240B45"/>
    <w:rsid w:val="0026004D"/>
    <w:rsid w:val="002640DD"/>
    <w:rsid w:val="00267C3E"/>
    <w:rsid w:val="00275D12"/>
    <w:rsid w:val="00282BA6"/>
    <w:rsid w:val="00284FEB"/>
    <w:rsid w:val="002860C4"/>
    <w:rsid w:val="00286BBA"/>
    <w:rsid w:val="002B5741"/>
    <w:rsid w:val="002C0209"/>
    <w:rsid w:val="002E0D41"/>
    <w:rsid w:val="002F4EFD"/>
    <w:rsid w:val="00305409"/>
    <w:rsid w:val="00342DE0"/>
    <w:rsid w:val="0035352D"/>
    <w:rsid w:val="003609EF"/>
    <w:rsid w:val="0036231A"/>
    <w:rsid w:val="0037325F"/>
    <w:rsid w:val="00374DD4"/>
    <w:rsid w:val="003856EB"/>
    <w:rsid w:val="0038636B"/>
    <w:rsid w:val="003906B1"/>
    <w:rsid w:val="003A437F"/>
    <w:rsid w:val="003B5CFE"/>
    <w:rsid w:val="003E1A36"/>
    <w:rsid w:val="003F0EB8"/>
    <w:rsid w:val="00410371"/>
    <w:rsid w:val="004242F1"/>
    <w:rsid w:val="00437E06"/>
    <w:rsid w:val="00441923"/>
    <w:rsid w:val="0045318D"/>
    <w:rsid w:val="00455484"/>
    <w:rsid w:val="00457313"/>
    <w:rsid w:val="00466B42"/>
    <w:rsid w:val="00487016"/>
    <w:rsid w:val="004A63E4"/>
    <w:rsid w:val="004A7D81"/>
    <w:rsid w:val="004B75B7"/>
    <w:rsid w:val="004D0ACB"/>
    <w:rsid w:val="0050417A"/>
    <w:rsid w:val="00510DC7"/>
    <w:rsid w:val="0051580D"/>
    <w:rsid w:val="0053401D"/>
    <w:rsid w:val="00543AEE"/>
    <w:rsid w:val="00547111"/>
    <w:rsid w:val="005519AE"/>
    <w:rsid w:val="00552302"/>
    <w:rsid w:val="00573072"/>
    <w:rsid w:val="00591FE2"/>
    <w:rsid w:val="00592D74"/>
    <w:rsid w:val="005C6E18"/>
    <w:rsid w:val="005D0F37"/>
    <w:rsid w:val="005E192A"/>
    <w:rsid w:val="005E2C44"/>
    <w:rsid w:val="005E44FC"/>
    <w:rsid w:val="005F162B"/>
    <w:rsid w:val="005F347B"/>
    <w:rsid w:val="005F768B"/>
    <w:rsid w:val="0060343F"/>
    <w:rsid w:val="006124B1"/>
    <w:rsid w:val="00621188"/>
    <w:rsid w:val="006226BE"/>
    <w:rsid w:val="006257ED"/>
    <w:rsid w:val="00647AB5"/>
    <w:rsid w:val="0067332B"/>
    <w:rsid w:val="00695808"/>
    <w:rsid w:val="006B46FB"/>
    <w:rsid w:val="006C2415"/>
    <w:rsid w:val="006E21FB"/>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41B"/>
    <w:rsid w:val="00810661"/>
    <w:rsid w:val="008123F1"/>
    <w:rsid w:val="008279FA"/>
    <w:rsid w:val="00854B35"/>
    <w:rsid w:val="008626E7"/>
    <w:rsid w:val="00870EE7"/>
    <w:rsid w:val="00872A58"/>
    <w:rsid w:val="0087376E"/>
    <w:rsid w:val="008A45A6"/>
    <w:rsid w:val="008B147F"/>
    <w:rsid w:val="008B75F9"/>
    <w:rsid w:val="008D0348"/>
    <w:rsid w:val="008E1B37"/>
    <w:rsid w:val="008E2D73"/>
    <w:rsid w:val="008E494E"/>
    <w:rsid w:val="008F686C"/>
    <w:rsid w:val="009148DE"/>
    <w:rsid w:val="009324D4"/>
    <w:rsid w:val="009777D9"/>
    <w:rsid w:val="00991B88"/>
    <w:rsid w:val="009A5753"/>
    <w:rsid w:val="009A579D"/>
    <w:rsid w:val="009D0E0F"/>
    <w:rsid w:val="009D15FD"/>
    <w:rsid w:val="009E3297"/>
    <w:rsid w:val="009E680F"/>
    <w:rsid w:val="009E75C6"/>
    <w:rsid w:val="009F6968"/>
    <w:rsid w:val="009F72D0"/>
    <w:rsid w:val="009F734F"/>
    <w:rsid w:val="00A01EE5"/>
    <w:rsid w:val="00A20197"/>
    <w:rsid w:val="00A22810"/>
    <w:rsid w:val="00A23130"/>
    <w:rsid w:val="00A23B0F"/>
    <w:rsid w:val="00A246B6"/>
    <w:rsid w:val="00A30202"/>
    <w:rsid w:val="00A45407"/>
    <w:rsid w:val="00A47E70"/>
    <w:rsid w:val="00A50CF0"/>
    <w:rsid w:val="00A53325"/>
    <w:rsid w:val="00A55DD1"/>
    <w:rsid w:val="00A71D2C"/>
    <w:rsid w:val="00A7671C"/>
    <w:rsid w:val="00A964EF"/>
    <w:rsid w:val="00AA2CBC"/>
    <w:rsid w:val="00AC4607"/>
    <w:rsid w:val="00AC53CB"/>
    <w:rsid w:val="00AC5820"/>
    <w:rsid w:val="00AC70C5"/>
    <w:rsid w:val="00AC7B55"/>
    <w:rsid w:val="00AD1CD8"/>
    <w:rsid w:val="00AD58FA"/>
    <w:rsid w:val="00AE741C"/>
    <w:rsid w:val="00B03FE5"/>
    <w:rsid w:val="00B2465B"/>
    <w:rsid w:val="00B254C2"/>
    <w:rsid w:val="00B258BB"/>
    <w:rsid w:val="00B357B1"/>
    <w:rsid w:val="00B41473"/>
    <w:rsid w:val="00B606E0"/>
    <w:rsid w:val="00B67B97"/>
    <w:rsid w:val="00B71077"/>
    <w:rsid w:val="00B968C8"/>
    <w:rsid w:val="00BA3EC5"/>
    <w:rsid w:val="00BA51D9"/>
    <w:rsid w:val="00BB5DFC"/>
    <w:rsid w:val="00BC163F"/>
    <w:rsid w:val="00BD279D"/>
    <w:rsid w:val="00BD463D"/>
    <w:rsid w:val="00BD6BB8"/>
    <w:rsid w:val="00BE0EE8"/>
    <w:rsid w:val="00C04289"/>
    <w:rsid w:val="00C04A19"/>
    <w:rsid w:val="00C113AD"/>
    <w:rsid w:val="00C40067"/>
    <w:rsid w:val="00C50E4B"/>
    <w:rsid w:val="00C53A37"/>
    <w:rsid w:val="00C63099"/>
    <w:rsid w:val="00C66BA2"/>
    <w:rsid w:val="00C95985"/>
    <w:rsid w:val="00C96704"/>
    <w:rsid w:val="00CC4BC3"/>
    <w:rsid w:val="00CC5026"/>
    <w:rsid w:val="00CC68D0"/>
    <w:rsid w:val="00D03F9A"/>
    <w:rsid w:val="00D06D51"/>
    <w:rsid w:val="00D140B8"/>
    <w:rsid w:val="00D24991"/>
    <w:rsid w:val="00D32E1A"/>
    <w:rsid w:val="00D46A79"/>
    <w:rsid w:val="00D50255"/>
    <w:rsid w:val="00D96009"/>
    <w:rsid w:val="00DE2616"/>
    <w:rsid w:val="00DE2798"/>
    <w:rsid w:val="00DE3047"/>
    <w:rsid w:val="00DE34CF"/>
    <w:rsid w:val="00DF7B44"/>
    <w:rsid w:val="00E0751F"/>
    <w:rsid w:val="00E13F3D"/>
    <w:rsid w:val="00E34898"/>
    <w:rsid w:val="00E353BB"/>
    <w:rsid w:val="00E56CA8"/>
    <w:rsid w:val="00E71D23"/>
    <w:rsid w:val="00E822BE"/>
    <w:rsid w:val="00E91E79"/>
    <w:rsid w:val="00EB09B7"/>
    <w:rsid w:val="00EB2126"/>
    <w:rsid w:val="00EC4E96"/>
    <w:rsid w:val="00ED7B80"/>
    <w:rsid w:val="00EE02FF"/>
    <w:rsid w:val="00EE0D1D"/>
    <w:rsid w:val="00EE7D7C"/>
    <w:rsid w:val="00F0451C"/>
    <w:rsid w:val="00F04BB8"/>
    <w:rsid w:val="00F06ECD"/>
    <w:rsid w:val="00F2469C"/>
    <w:rsid w:val="00F25D98"/>
    <w:rsid w:val="00F27B1D"/>
    <w:rsid w:val="00F300FB"/>
    <w:rsid w:val="00F409B9"/>
    <w:rsid w:val="00F859A9"/>
    <w:rsid w:val="00F86494"/>
    <w:rsid w:val="00F93FB8"/>
    <w:rsid w:val="00F96345"/>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3CD1B"/>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uiPriority w:val="99"/>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unhideWhenUsed/>
    <w:rsid w:val="00E91E79"/>
    <w:rPr>
      <w:color w:val="808080"/>
      <w:shd w:val="clear" w:color="auto" w:fill="E6E6E6"/>
    </w:rPr>
  </w:style>
  <w:style w:type="paragraph" w:customStyle="1" w:styleId="TAJ">
    <w:name w:val="TAJ"/>
    <w:basedOn w:val="a1"/>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3">
    <w:name w:val="Subtle Reference"/>
    <w:uiPriority w:val="31"/>
    <w:qFormat/>
    <w:rsid w:val="00E91E79"/>
    <w:rPr>
      <w:smallCaps/>
      <w:color w:val="5A5A5A"/>
    </w:rPr>
  </w:style>
  <w:style w:type="character" w:customStyle="1" w:styleId="Char5">
    <w:name w:val="批注框文本 Char"/>
    <w:link w:val="af0"/>
    <w:rsid w:val="00E91E79"/>
    <w:rPr>
      <w:rFonts w:ascii="Tahoma" w:hAnsi="Tahoma" w:cs="Tahoma"/>
      <w:sz w:val="16"/>
      <w:szCs w:val="16"/>
      <w:lang w:val="en-GB" w:eastAsia="en-US"/>
    </w:rPr>
  </w:style>
  <w:style w:type="character" w:customStyle="1" w:styleId="Char4">
    <w:name w:val="批注文字 Char"/>
    <w:link w:val="ae"/>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4"/>
    <w:rsid w:val="00E91E79"/>
    <w:pPr>
      <w:keepNext/>
      <w:keepLines/>
      <w:snapToGrid w:val="0"/>
      <w:spacing w:after="180"/>
      <w:ind w:left="0"/>
      <w:jc w:val="center"/>
    </w:pPr>
    <w:rPr>
      <w:kern w:val="2"/>
    </w:rPr>
  </w:style>
  <w:style w:type="paragraph" w:styleId="af4">
    <w:name w:val="Body Text Indent"/>
    <w:basedOn w:val="a1"/>
    <w:link w:val="Char8"/>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E91E79"/>
    <w:rPr>
      <w:rFonts w:ascii="Times New Roman" w:eastAsia="宋体" w:hAnsi="Times New Roman"/>
      <w:lang w:val="en-GB" w:eastAsia="ko-KR"/>
    </w:rPr>
  </w:style>
  <w:style w:type="character" w:customStyle="1" w:styleId="Char7">
    <w:name w:val="文档结构图 Char"/>
    <w:link w:val="af2"/>
    <w:rsid w:val="00E91E79"/>
    <w:rPr>
      <w:rFonts w:ascii="Tahoma" w:hAnsi="Tahoma" w:cs="Tahoma"/>
      <w:shd w:val="clear" w:color="auto" w:fill="000080"/>
      <w:lang w:val="en-GB" w:eastAsia="en-US"/>
    </w:rPr>
  </w:style>
  <w:style w:type="character" w:customStyle="1" w:styleId="Char6">
    <w:name w:val="批注主题 Char"/>
    <w:link w:val="af1"/>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91E79"/>
    <w:rPr>
      <w:rFonts w:ascii="Times New Roman" w:hAnsi="Times New Roman"/>
      <w:sz w:val="16"/>
      <w:lang w:val="en-GB" w:eastAsia="en-US"/>
    </w:rPr>
  </w:style>
  <w:style w:type="paragraph" w:customStyle="1" w:styleId="FL">
    <w:name w:val="FL"/>
    <w:basedOn w:val="a1"/>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1"/>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5">
    <w:name w:val="Table Grid"/>
    <w:basedOn w:val="a3"/>
    <w:uiPriority w:val="39"/>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91E79"/>
    <w:rPr>
      <w:rFonts w:ascii="Times New Roman" w:eastAsia="宋体" w:hAnsi="Times New Roman"/>
      <w:lang w:val="en-GB" w:eastAsia="en-US"/>
    </w:rPr>
  </w:style>
  <w:style w:type="paragraph" w:customStyle="1" w:styleId="Guidance">
    <w:name w:val="Guidance"/>
    <w:basedOn w:val="a1"/>
    <w:link w:val="GuidanceChar"/>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E91E79"/>
    <w:rPr>
      <w:rFonts w:ascii="Arial" w:hAnsi="Arial"/>
      <w:sz w:val="36"/>
      <w:lang w:val="en-GB" w:eastAsia="en-US"/>
    </w:rPr>
  </w:style>
  <w:style w:type="character" w:customStyle="1" w:styleId="6Char">
    <w:name w:val="标题 6 Char"/>
    <w:aliases w:val="T1 Char,Header 6 Char"/>
    <w:basedOn w:val="a2"/>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E91E79"/>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Char9"/>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8">
    <w:name w:val="Normal (Web)"/>
    <w:basedOn w:val="a1"/>
    <w:uiPriority w:val="99"/>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91E79"/>
  </w:style>
  <w:style w:type="numbering" w:customStyle="1" w:styleId="NoList3">
    <w:name w:val="No List3"/>
    <w:next w:val="a4"/>
    <w:uiPriority w:val="99"/>
    <w:semiHidden/>
    <w:unhideWhenUsed/>
    <w:rsid w:val="00E91E79"/>
  </w:style>
  <w:style w:type="numbering" w:customStyle="1" w:styleId="NoList4">
    <w:name w:val="No List4"/>
    <w:next w:val="a4"/>
    <w:uiPriority w:val="99"/>
    <w:semiHidden/>
    <w:unhideWhenUsed/>
    <w:rsid w:val="00E91E79"/>
  </w:style>
  <w:style w:type="table" w:customStyle="1" w:styleId="TableGrid1">
    <w:name w:val="Table Grid1"/>
    <w:basedOn w:val="a3"/>
    <w:next w:val="af5"/>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basedOn w:val="a2"/>
    <w:link w:val="ab"/>
    <w:rsid w:val="00E91E79"/>
    <w:rPr>
      <w:rFonts w:ascii="Arial" w:hAnsi="Arial"/>
      <w:b/>
      <w:i/>
      <w:noProof/>
      <w:sz w:val="18"/>
      <w:lang w:val="en-GB" w:eastAsia="en-US"/>
    </w:rPr>
  </w:style>
  <w:style w:type="numbering" w:customStyle="1" w:styleId="NoList5">
    <w:name w:val="No List5"/>
    <w:next w:val="a4"/>
    <w:uiPriority w:val="99"/>
    <w:semiHidden/>
    <w:unhideWhenUsed/>
    <w:rsid w:val="00E91E79"/>
  </w:style>
  <w:style w:type="character" w:customStyle="1" w:styleId="7Char">
    <w:name w:val="标题 7 Char"/>
    <w:basedOn w:val="a2"/>
    <w:link w:val="7"/>
    <w:rsid w:val="00E91E79"/>
    <w:rPr>
      <w:rFonts w:ascii="Arial" w:hAnsi="Arial"/>
      <w:lang w:val="en-GB" w:eastAsia="en-US"/>
    </w:rPr>
  </w:style>
  <w:style w:type="character" w:customStyle="1" w:styleId="8Char">
    <w:name w:val="标题 8 Char"/>
    <w:basedOn w:val="a2"/>
    <w:link w:val="8"/>
    <w:rsid w:val="00E91E79"/>
    <w:rPr>
      <w:rFonts w:ascii="Arial" w:hAnsi="Arial"/>
      <w:sz w:val="36"/>
      <w:lang w:val="en-GB" w:eastAsia="en-US"/>
    </w:rPr>
  </w:style>
  <w:style w:type="character" w:customStyle="1" w:styleId="9Char">
    <w:name w:val="标题 9 Char"/>
    <w:basedOn w:val="a2"/>
    <w:link w:val="9"/>
    <w:rsid w:val="00E91E79"/>
    <w:rPr>
      <w:rFonts w:ascii="Arial" w:hAnsi="Arial"/>
      <w:sz w:val="36"/>
      <w:lang w:val="en-GB" w:eastAsia="en-US"/>
    </w:rPr>
  </w:style>
  <w:style w:type="table" w:customStyle="1" w:styleId="TableGrid2">
    <w:name w:val="Table Grid2"/>
    <w:basedOn w:val="a3"/>
    <w:next w:val="af5"/>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E91E79"/>
  </w:style>
  <w:style w:type="numbering" w:customStyle="1" w:styleId="NoList21">
    <w:name w:val="No List21"/>
    <w:next w:val="a4"/>
    <w:uiPriority w:val="99"/>
    <w:semiHidden/>
    <w:unhideWhenUsed/>
    <w:rsid w:val="00E91E79"/>
  </w:style>
  <w:style w:type="numbering" w:customStyle="1" w:styleId="NoList31">
    <w:name w:val="No List31"/>
    <w:next w:val="a4"/>
    <w:uiPriority w:val="99"/>
    <w:semiHidden/>
    <w:unhideWhenUsed/>
    <w:rsid w:val="00E91E79"/>
  </w:style>
  <w:style w:type="numbering" w:customStyle="1" w:styleId="NoList41">
    <w:name w:val="No List41"/>
    <w:next w:val="a4"/>
    <w:uiPriority w:val="99"/>
    <w:semiHidden/>
    <w:unhideWhenUsed/>
    <w:rsid w:val="00E91E79"/>
  </w:style>
  <w:style w:type="table" w:customStyle="1" w:styleId="TableGrid11">
    <w:name w:val="Table Grid11"/>
    <w:basedOn w:val="a3"/>
    <w:next w:val="af5"/>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E91E79"/>
  </w:style>
  <w:style w:type="table" w:customStyle="1" w:styleId="TableGrid3">
    <w:name w:val="Table Grid3"/>
    <w:basedOn w:val="a3"/>
    <w:next w:val="af5"/>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link w:val="Char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1"/>
    <w:rsid w:val="00E91E79"/>
    <w:pPr>
      <w:numPr>
        <w:numId w:val="8"/>
      </w:numPr>
      <w:autoSpaceDE w:val="0"/>
      <w:autoSpaceDN w:val="0"/>
      <w:snapToGrid w:val="0"/>
      <w:spacing w:after="60"/>
      <w:jc w:val="both"/>
    </w:pPr>
    <w:rPr>
      <w:rFonts w:eastAsia="宋体"/>
      <w:szCs w:val="16"/>
      <w:lang w:val="en-US"/>
    </w:rPr>
  </w:style>
  <w:style w:type="character" w:customStyle="1" w:styleId="msoins0">
    <w:name w:val="msoins0"/>
    <w:rsid w:val="003A437F"/>
  </w:style>
  <w:style w:type="character" w:customStyle="1" w:styleId="Char2">
    <w:name w:val="列表项目符号 Char"/>
    <w:link w:val="a9"/>
    <w:rsid w:val="00F86494"/>
    <w:rPr>
      <w:rFonts w:ascii="Times New Roman" w:hAnsi="Times New Roman"/>
      <w:lang w:val="en-GB" w:eastAsia="en-US"/>
    </w:rPr>
  </w:style>
  <w:style w:type="character" w:customStyle="1" w:styleId="UnresolvedMention">
    <w:name w:val="Unresolved Mention"/>
    <w:uiPriority w:val="99"/>
    <w:semiHidden/>
    <w:unhideWhenUsed/>
    <w:rsid w:val="0081041B"/>
    <w:rPr>
      <w:color w:val="605E5C"/>
      <w:shd w:val="clear" w:color="auto" w:fill="E1DFDD"/>
    </w:rPr>
  </w:style>
  <w:style w:type="character" w:customStyle="1" w:styleId="GuidanceChar">
    <w:name w:val="Guidance Char"/>
    <w:link w:val="Guidance"/>
    <w:rsid w:val="0081041B"/>
    <w:rPr>
      <w:rFonts w:ascii="Times New Roman" w:eastAsia="Times New Roman" w:hAnsi="Times New Roman"/>
      <w:i/>
      <w:color w:val="0000FF"/>
      <w:lang w:val="en-GB" w:eastAsia="ko-KR"/>
    </w:rPr>
  </w:style>
  <w:style w:type="character" w:customStyle="1" w:styleId="apple-converted-space">
    <w:name w:val="apple-converted-space"/>
    <w:rsid w:val="0081041B"/>
  </w:style>
  <w:style w:type="paragraph" w:customStyle="1" w:styleId="afb">
    <w:name w:val="样式 页眉"/>
    <w:basedOn w:val="a6"/>
    <w:link w:val="Charb"/>
    <w:rsid w:val="0081041B"/>
    <w:pPr>
      <w:overflowPunct w:val="0"/>
      <w:autoSpaceDE w:val="0"/>
      <w:autoSpaceDN w:val="0"/>
      <w:adjustRightInd w:val="0"/>
      <w:textAlignment w:val="baseline"/>
    </w:pPr>
    <w:rPr>
      <w:rFonts w:eastAsia="Arial"/>
      <w:bCs/>
      <w:sz w:val="22"/>
    </w:rPr>
  </w:style>
  <w:style w:type="paragraph" w:customStyle="1" w:styleId="Default">
    <w:name w:val="Default"/>
    <w:rsid w:val="0081041B"/>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81041B"/>
    <w:rPr>
      <w:rFonts w:ascii="Times New Roman" w:eastAsia="Times New Roman" w:hAnsi="Times New Roman"/>
      <w:lang w:val="en-GB" w:eastAsia="ko-KR"/>
    </w:rPr>
  </w:style>
  <w:style w:type="paragraph" w:styleId="afc">
    <w:name w:val="index heading"/>
    <w:basedOn w:val="a1"/>
    <w:next w:val="a1"/>
    <w:rsid w:val="0081041B"/>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81041B"/>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81041B"/>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81041B"/>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81041B"/>
    <w:rPr>
      <w:rFonts w:ascii="Times New Roman" w:eastAsia="MS Mincho" w:hAnsi="Times New Roman"/>
      <w:lang w:val="en-GB" w:eastAsia="ja-JP"/>
    </w:rPr>
  </w:style>
  <w:style w:type="character" w:customStyle="1" w:styleId="BodyTextChar">
    <w:name w:val="Body Text Char"/>
    <w:aliases w:val="bt Car Char1"/>
    <w:rsid w:val="0081041B"/>
    <w:rPr>
      <w:lang w:eastAsia="en-US"/>
    </w:rPr>
  </w:style>
  <w:style w:type="paragraph" w:styleId="25">
    <w:name w:val="Body Text 2"/>
    <w:basedOn w:val="a1"/>
    <w:link w:val="2Char2"/>
    <w:rsid w:val="0081041B"/>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81041B"/>
    <w:rPr>
      <w:rFonts w:ascii="Times New Roman" w:eastAsia="MS Mincho" w:hAnsi="Times New Roman"/>
      <w:i/>
      <w:lang w:val="en-GB" w:eastAsia="en-US"/>
    </w:rPr>
  </w:style>
  <w:style w:type="paragraph" w:styleId="34">
    <w:name w:val="Body Text 3"/>
    <w:basedOn w:val="a1"/>
    <w:link w:val="3Char1"/>
    <w:rsid w:val="0081041B"/>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81041B"/>
    <w:rPr>
      <w:rFonts w:ascii="Times New Roman" w:eastAsia="Osaka" w:hAnsi="Times New Roman"/>
      <w:color w:val="000000"/>
      <w:lang w:val="en-GB" w:eastAsia="en-US"/>
    </w:rPr>
  </w:style>
  <w:style w:type="character" w:styleId="aff">
    <w:name w:val="page number"/>
    <w:rsid w:val="0081041B"/>
  </w:style>
  <w:style w:type="paragraph" w:customStyle="1" w:styleId="CharCharCharCharChar">
    <w:name w:val="Char Char Char Char Char"/>
    <w:semiHidden/>
    <w:rsid w:val="0081041B"/>
    <w:pPr>
      <w:keepNext/>
      <w:numPr>
        <w:numId w:val="1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81041B"/>
    <w:rPr>
      <w:rFonts w:ascii="Arial" w:eastAsia="Arial" w:hAnsi="Arial"/>
      <w:b/>
      <w:bCs/>
      <w:noProof/>
      <w:sz w:val="22"/>
      <w:lang w:val="en-GB" w:eastAsia="en-US"/>
    </w:rPr>
  </w:style>
  <w:style w:type="paragraph" w:customStyle="1" w:styleId="Char20">
    <w:name w:val="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1041B"/>
    <w:rPr>
      <w:rFonts w:eastAsia="MS Mincho"/>
      <w:lang w:val="en-GB" w:eastAsia="en-US" w:bidi="ar-SA"/>
    </w:rPr>
  </w:style>
  <w:style w:type="paragraph" w:customStyle="1" w:styleId="1CharChar">
    <w:name w:val="(文字) (文字)1 Char (文字) (文字) Ch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81041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1041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81041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1041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1041B"/>
    <w:rPr>
      <w:rFonts w:ascii="Arial" w:hAnsi="Arial"/>
      <w:sz w:val="32"/>
      <w:lang w:val="en-GB" w:eastAsia="ja-JP" w:bidi="ar-SA"/>
    </w:rPr>
  </w:style>
  <w:style w:type="character" w:customStyle="1" w:styleId="CharChar4">
    <w:name w:val="Char Char4"/>
    <w:rsid w:val="0081041B"/>
    <w:rPr>
      <w:rFonts w:ascii="Courier New" w:hAnsi="Courier New"/>
      <w:lang w:val="nb-NO" w:eastAsia="ja-JP" w:bidi="ar-SA"/>
    </w:rPr>
  </w:style>
  <w:style w:type="character" w:customStyle="1" w:styleId="AndreaLeonardi">
    <w:name w:val="Andrea Leonardi"/>
    <w:semiHidden/>
    <w:rsid w:val="0081041B"/>
    <w:rPr>
      <w:rFonts w:ascii="Arial" w:hAnsi="Arial" w:cs="Arial"/>
      <w:color w:val="auto"/>
      <w:sz w:val="20"/>
      <w:szCs w:val="20"/>
    </w:rPr>
  </w:style>
  <w:style w:type="character" w:customStyle="1" w:styleId="B1Char1">
    <w:name w:val="B1 Char1"/>
    <w:rsid w:val="0081041B"/>
    <w:rPr>
      <w:lang w:val="en-GB"/>
    </w:rPr>
  </w:style>
  <w:style w:type="character" w:customStyle="1" w:styleId="msoins1">
    <w:name w:val="msoins"/>
    <w:rsid w:val="0081041B"/>
  </w:style>
  <w:style w:type="character" w:customStyle="1" w:styleId="NOCharChar">
    <w:name w:val="NO Char Char"/>
    <w:rsid w:val="0081041B"/>
    <w:rPr>
      <w:lang w:val="en-GB" w:eastAsia="en-US" w:bidi="ar-SA"/>
    </w:rPr>
  </w:style>
  <w:style w:type="character" w:customStyle="1" w:styleId="NOZchn">
    <w:name w:val="NO Zchn"/>
    <w:rsid w:val="0081041B"/>
    <w:rPr>
      <w:lang w:val="en-GB" w:eastAsia="en-US" w:bidi="ar-SA"/>
    </w:rPr>
  </w:style>
  <w:style w:type="paragraph" w:customStyle="1" w:styleId="CharCharCharCharCharChar">
    <w:name w:val="Char Char Char Char Char Char"/>
    <w:semiHidden/>
    <w:rsid w:val="0081041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81041B"/>
  </w:style>
  <w:style w:type="paragraph" w:customStyle="1" w:styleId="CarCar">
    <w:name w:val="Car C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1041B"/>
    <w:rPr>
      <w:rFonts w:ascii="Arial" w:hAnsi="Arial"/>
      <w:sz w:val="32"/>
      <w:lang w:val="en-GB" w:eastAsia="en-US" w:bidi="ar-SA"/>
    </w:rPr>
  </w:style>
  <w:style w:type="character" w:customStyle="1" w:styleId="TACCar">
    <w:name w:val="TAC Car"/>
    <w:rsid w:val="0081041B"/>
    <w:rPr>
      <w:rFonts w:ascii="Arial" w:hAnsi="Arial"/>
      <w:sz w:val="18"/>
      <w:lang w:val="en-GB" w:eastAsia="ja-JP" w:bidi="ar-SA"/>
    </w:rPr>
  </w:style>
  <w:style w:type="paragraph" w:customStyle="1" w:styleId="ZchnZchn1">
    <w:name w:val="Zchn Zchn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81041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1041B"/>
    <w:rPr>
      <w:rFonts w:ascii="Arial" w:hAnsi="Arial"/>
      <w:sz w:val="32"/>
      <w:lang w:val="en-GB" w:eastAsia="en-US" w:bidi="ar-SA"/>
    </w:rPr>
  </w:style>
  <w:style w:type="paragraph" w:customStyle="1" w:styleId="26">
    <w:name w:val="(文字) (文字)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1041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1041B"/>
    <w:rPr>
      <w:rFonts w:ascii="Arial" w:eastAsia="MS Mincho" w:hAnsi="Arial"/>
      <w:sz w:val="22"/>
      <w:lang w:val="en-GB" w:eastAsia="en-US" w:bidi="ar-SA"/>
    </w:rPr>
  </w:style>
  <w:style w:type="paragraph" w:customStyle="1" w:styleId="35">
    <w:name w:val="(文字) (文字)3"/>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81041B"/>
  </w:style>
  <w:style w:type="paragraph" w:customStyle="1" w:styleId="13">
    <w:name w:val="(文字) (文字)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81041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81041B"/>
    <w:rPr>
      <w:rFonts w:ascii="Times New Roman" w:eastAsia="MS Mincho" w:hAnsi="Times New Roman"/>
      <w:lang w:val="en-GB" w:eastAsia="en-GB"/>
    </w:rPr>
  </w:style>
  <w:style w:type="paragraph" w:styleId="aff1">
    <w:name w:val="Normal Indent"/>
    <w:basedOn w:val="a1"/>
    <w:rsid w:val="0081041B"/>
    <w:pPr>
      <w:spacing w:after="0"/>
      <w:ind w:left="851"/>
    </w:pPr>
    <w:rPr>
      <w:rFonts w:eastAsia="MS Mincho"/>
      <w:lang w:val="it-IT" w:eastAsia="en-GB"/>
    </w:rPr>
  </w:style>
  <w:style w:type="paragraph" w:styleId="53">
    <w:name w:val="List Number 5"/>
    <w:basedOn w:val="a1"/>
    <w:rsid w:val="0081041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81041B"/>
    <w:pPr>
      <w:numPr>
        <w:numId w:val="1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81041B"/>
    <w:pPr>
      <w:numPr>
        <w:numId w:val="1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1041B"/>
    <w:rPr>
      <w:rFonts w:ascii="Arial" w:hAnsi="Arial"/>
      <w:sz w:val="36"/>
      <w:lang w:val="en-GB" w:eastAsia="en-US" w:bidi="ar-SA"/>
    </w:rPr>
  </w:style>
  <w:style w:type="character" w:customStyle="1" w:styleId="CharChar7">
    <w:name w:val="Char Char7"/>
    <w:semiHidden/>
    <w:rsid w:val="0081041B"/>
    <w:rPr>
      <w:rFonts w:ascii="Tahoma" w:hAnsi="Tahoma" w:cs="Tahoma"/>
      <w:shd w:val="clear" w:color="auto" w:fill="000080"/>
      <w:lang w:val="en-GB" w:eastAsia="en-US"/>
    </w:rPr>
  </w:style>
  <w:style w:type="character" w:customStyle="1" w:styleId="ZchnZchn5">
    <w:name w:val="Zchn Zchn5"/>
    <w:rsid w:val="0081041B"/>
    <w:rPr>
      <w:rFonts w:ascii="Courier New" w:eastAsia="Batang" w:hAnsi="Courier New"/>
      <w:lang w:val="nb-NO" w:eastAsia="en-US" w:bidi="ar-SA"/>
    </w:rPr>
  </w:style>
  <w:style w:type="character" w:customStyle="1" w:styleId="CharChar10">
    <w:name w:val="Char Char10"/>
    <w:semiHidden/>
    <w:rsid w:val="0081041B"/>
    <w:rPr>
      <w:rFonts w:ascii="Times New Roman" w:hAnsi="Times New Roman"/>
      <w:lang w:val="en-GB" w:eastAsia="en-US"/>
    </w:rPr>
  </w:style>
  <w:style w:type="character" w:customStyle="1" w:styleId="CharChar9">
    <w:name w:val="Char Char9"/>
    <w:semiHidden/>
    <w:rsid w:val="0081041B"/>
    <w:rPr>
      <w:rFonts w:ascii="Tahoma" w:hAnsi="Tahoma" w:cs="Tahoma"/>
      <w:sz w:val="16"/>
      <w:szCs w:val="16"/>
      <w:lang w:val="en-GB" w:eastAsia="en-US"/>
    </w:rPr>
  </w:style>
  <w:style w:type="character" w:customStyle="1" w:styleId="CharChar8">
    <w:name w:val="Char Char8"/>
    <w:semiHidden/>
    <w:rsid w:val="0081041B"/>
    <w:rPr>
      <w:rFonts w:ascii="Times New Roman" w:hAnsi="Times New Roman"/>
      <w:b/>
      <w:bCs/>
      <w:lang w:val="en-GB" w:eastAsia="en-US"/>
    </w:rPr>
  </w:style>
  <w:style w:type="paragraph" w:customStyle="1" w:styleId="14">
    <w:name w:val="修订1"/>
    <w:hidden/>
    <w:semiHidden/>
    <w:rsid w:val="0081041B"/>
    <w:rPr>
      <w:rFonts w:ascii="Times New Roman" w:eastAsia="Batang" w:hAnsi="Times New Roman"/>
      <w:lang w:val="en-GB" w:eastAsia="en-US"/>
    </w:rPr>
  </w:style>
  <w:style w:type="paragraph" w:styleId="aff2">
    <w:name w:val="endnote text"/>
    <w:basedOn w:val="a1"/>
    <w:link w:val="Chare"/>
    <w:rsid w:val="0081041B"/>
    <w:pPr>
      <w:snapToGrid w:val="0"/>
    </w:pPr>
    <w:rPr>
      <w:rFonts w:eastAsia="宋体"/>
    </w:rPr>
  </w:style>
  <w:style w:type="character" w:customStyle="1" w:styleId="Chare">
    <w:name w:val="尾注文本 Char"/>
    <w:basedOn w:val="a2"/>
    <w:link w:val="aff2"/>
    <w:rsid w:val="0081041B"/>
    <w:rPr>
      <w:rFonts w:ascii="Times New Roman" w:eastAsia="宋体" w:hAnsi="Times New Roman"/>
      <w:lang w:val="en-GB" w:eastAsia="en-US"/>
    </w:rPr>
  </w:style>
  <w:style w:type="character" w:styleId="aff3">
    <w:name w:val="endnote reference"/>
    <w:rsid w:val="0081041B"/>
    <w:rPr>
      <w:vertAlign w:val="superscript"/>
    </w:rPr>
  </w:style>
  <w:style w:type="character" w:customStyle="1" w:styleId="btChar3">
    <w:name w:val="bt Char3"/>
    <w:aliases w:val="bt Car Char Char3"/>
    <w:rsid w:val="0081041B"/>
    <w:rPr>
      <w:lang w:val="en-GB" w:eastAsia="ja-JP" w:bidi="ar-SA"/>
    </w:rPr>
  </w:style>
  <w:style w:type="paragraph" w:styleId="aff4">
    <w:name w:val="Title"/>
    <w:basedOn w:val="a1"/>
    <w:next w:val="a1"/>
    <w:link w:val="Charf"/>
    <w:qFormat/>
    <w:rsid w:val="0081041B"/>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81041B"/>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1041B"/>
    <w:rPr>
      <w:rFonts w:ascii="Arial" w:hAnsi="Arial"/>
      <w:sz w:val="22"/>
      <w:lang w:val="en-GB" w:eastAsia="ja-JP" w:bidi="ar-SA"/>
    </w:rPr>
  </w:style>
  <w:style w:type="paragraph" w:styleId="aff5">
    <w:name w:val="Date"/>
    <w:basedOn w:val="a1"/>
    <w:next w:val="a1"/>
    <w:link w:val="Charf0"/>
    <w:rsid w:val="0081041B"/>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81041B"/>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1041B"/>
    <w:rPr>
      <w:rFonts w:ascii="Arial" w:hAnsi="Arial"/>
      <w:sz w:val="24"/>
      <w:lang w:val="en-GB"/>
    </w:rPr>
  </w:style>
  <w:style w:type="paragraph" w:customStyle="1" w:styleId="AutoCorrect">
    <w:name w:val="AutoCorrect"/>
    <w:rsid w:val="0081041B"/>
    <w:rPr>
      <w:rFonts w:ascii="Times New Roman" w:eastAsia="MS Mincho" w:hAnsi="Times New Roman"/>
      <w:sz w:val="24"/>
      <w:szCs w:val="24"/>
      <w:lang w:val="en-GB" w:eastAsia="ko-KR"/>
    </w:rPr>
  </w:style>
  <w:style w:type="paragraph" w:customStyle="1" w:styleId="-PAGE-">
    <w:name w:val="- PAGE -"/>
    <w:rsid w:val="0081041B"/>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1041B"/>
    <w:rPr>
      <w:rFonts w:ascii="Arial" w:eastAsia="Batang" w:hAnsi="Arial" w:cs="Times New Roman"/>
      <w:b/>
      <w:bCs/>
      <w:i/>
      <w:iCs/>
      <w:sz w:val="28"/>
      <w:szCs w:val="28"/>
      <w:lang w:val="en-GB" w:eastAsia="en-US" w:bidi="ar-SA"/>
    </w:rPr>
  </w:style>
  <w:style w:type="paragraph" w:customStyle="1" w:styleId="Createdby">
    <w:name w:val="Created by"/>
    <w:rsid w:val="0081041B"/>
    <w:rPr>
      <w:rFonts w:ascii="Times New Roman" w:eastAsia="MS Mincho" w:hAnsi="Times New Roman"/>
      <w:sz w:val="24"/>
      <w:szCs w:val="24"/>
      <w:lang w:val="en-GB" w:eastAsia="ko-KR"/>
    </w:rPr>
  </w:style>
  <w:style w:type="paragraph" w:customStyle="1" w:styleId="Createdon">
    <w:name w:val="Created on"/>
    <w:rsid w:val="0081041B"/>
    <w:rPr>
      <w:rFonts w:ascii="Times New Roman" w:eastAsia="MS Mincho" w:hAnsi="Times New Roman"/>
      <w:sz w:val="24"/>
      <w:szCs w:val="24"/>
      <w:lang w:val="en-GB" w:eastAsia="ko-KR"/>
    </w:rPr>
  </w:style>
  <w:style w:type="paragraph" w:customStyle="1" w:styleId="Lastprinted">
    <w:name w:val="Last printed"/>
    <w:rsid w:val="0081041B"/>
    <w:rPr>
      <w:rFonts w:ascii="Times New Roman" w:eastAsia="MS Mincho" w:hAnsi="Times New Roman"/>
      <w:sz w:val="24"/>
      <w:szCs w:val="24"/>
      <w:lang w:val="en-GB" w:eastAsia="ko-KR"/>
    </w:rPr>
  </w:style>
  <w:style w:type="paragraph" w:customStyle="1" w:styleId="Lastsavedby">
    <w:name w:val="Last saved by"/>
    <w:rsid w:val="0081041B"/>
    <w:rPr>
      <w:rFonts w:ascii="Times New Roman" w:eastAsia="MS Mincho" w:hAnsi="Times New Roman"/>
      <w:sz w:val="24"/>
      <w:szCs w:val="24"/>
      <w:lang w:val="en-GB" w:eastAsia="ko-KR"/>
    </w:rPr>
  </w:style>
  <w:style w:type="paragraph" w:customStyle="1" w:styleId="Filename">
    <w:name w:val="Filename"/>
    <w:rsid w:val="0081041B"/>
    <w:rPr>
      <w:rFonts w:ascii="Times New Roman" w:eastAsia="MS Mincho" w:hAnsi="Times New Roman"/>
      <w:sz w:val="24"/>
      <w:szCs w:val="24"/>
      <w:lang w:val="en-GB" w:eastAsia="ko-KR"/>
    </w:rPr>
  </w:style>
  <w:style w:type="paragraph" w:customStyle="1" w:styleId="Filenameandpath">
    <w:name w:val="Filename and path"/>
    <w:rsid w:val="0081041B"/>
    <w:rPr>
      <w:rFonts w:ascii="Times New Roman" w:eastAsia="MS Mincho" w:hAnsi="Times New Roman"/>
      <w:sz w:val="24"/>
      <w:szCs w:val="24"/>
      <w:lang w:val="en-GB" w:eastAsia="ko-KR"/>
    </w:rPr>
  </w:style>
  <w:style w:type="paragraph" w:customStyle="1" w:styleId="AuthorPageDate">
    <w:name w:val="Author  Page #  Date"/>
    <w:rsid w:val="0081041B"/>
    <w:rPr>
      <w:rFonts w:ascii="Times New Roman" w:eastAsia="MS Mincho" w:hAnsi="Times New Roman"/>
      <w:sz w:val="24"/>
      <w:szCs w:val="24"/>
      <w:lang w:val="en-GB" w:eastAsia="ko-KR"/>
    </w:rPr>
  </w:style>
  <w:style w:type="paragraph" w:customStyle="1" w:styleId="ConfidentialPageDate">
    <w:name w:val="Confidential  Page #  Date"/>
    <w:rsid w:val="0081041B"/>
    <w:rPr>
      <w:rFonts w:ascii="Times New Roman" w:eastAsia="MS Mincho" w:hAnsi="Times New Roman"/>
      <w:sz w:val="24"/>
      <w:szCs w:val="24"/>
      <w:lang w:val="en-GB" w:eastAsia="ko-KR"/>
    </w:rPr>
  </w:style>
  <w:style w:type="paragraph" w:customStyle="1" w:styleId="INDENT1">
    <w:name w:val="INDENT1"/>
    <w:basedOn w:val="a1"/>
    <w:rsid w:val="0081041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81041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81041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8104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81041B"/>
    <w:rPr>
      <w:b/>
      <w:bCs/>
    </w:rPr>
  </w:style>
  <w:style w:type="paragraph" w:customStyle="1" w:styleId="enumlev2">
    <w:name w:val="enumlev2"/>
    <w:basedOn w:val="a1"/>
    <w:rsid w:val="008104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81041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81041B"/>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81041B"/>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1041B"/>
    <w:rPr>
      <w:rFonts w:ascii="Times New Roman" w:eastAsia="宋体" w:hAnsi="Times New Roman"/>
      <w:sz w:val="24"/>
      <w:szCs w:val="24"/>
      <w:lang w:val="en-GB" w:eastAsia="ko-KR"/>
    </w:rPr>
  </w:style>
  <w:style w:type="paragraph" w:customStyle="1" w:styleId="ATC">
    <w:name w:val="ATC"/>
    <w:basedOn w:val="a1"/>
    <w:rsid w:val="0081041B"/>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81041B"/>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81041B"/>
    <w:pPr>
      <w:tabs>
        <w:tab w:val="center" w:pos="4820"/>
        <w:tab w:val="right" w:pos="9640"/>
      </w:tabs>
    </w:pPr>
    <w:rPr>
      <w:rFonts w:eastAsia="宋体"/>
      <w:lang w:eastAsia="ja-JP"/>
    </w:rPr>
  </w:style>
  <w:style w:type="paragraph" w:customStyle="1" w:styleId="Separation">
    <w:name w:val="Separation"/>
    <w:basedOn w:val="10"/>
    <w:next w:val="a1"/>
    <w:rsid w:val="0081041B"/>
    <w:pPr>
      <w:pBdr>
        <w:top w:val="none" w:sz="0" w:space="0" w:color="auto"/>
      </w:pBdr>
    </w:pPr>
    <w:rPr>
      <w:rFonts w:eastAsia="MS Mincho"/>
      <w:b/>
      <w:color w:val="0000FF"/>
      <w:szCs w:val="36"/>
      <w:lang w:eastAsia="ja-JP"/>
    </w:rPr>
  </w:style>
  <w:style w:type="paragraph" w:customStyle="1" w:styleId="TaOC">
    <w:name w:val="TaOC"/>
    <w:basedOn w:val="TAC"/>
    <w:rsid w:val="0081041B"/>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81041B"/>
    <w:rPr>
      <w:rFonts w:ascii="Arial" w:hAnsi="Arial"/>
      <w:lang w:val="en-GB" w:eastAsia="en-US" w:bidi="ar-SA"/>
    </w:rPr>
  </w:style>
  <w:style w:type="table" w:customStyle="1" w:styleId="Tabellengitternetz1">
    <w:name w:val="Tabellengitternetz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81041B"/>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81041B"/>
    <w:pPr>
      <w:keepNext w:val="0"/>
      <w:keepLines w:val="0"/>
      <w:spacing w:before="240"/>
      <w:ind w:left="1980" w:hanging="1980"/>
    </w:pPr>
    <w:rPr>
      <w:rFonts w:eastAsia="MS Mincho"/>
      <w:bCs/>
    </w:rPr>
  </w:style>
  <w:style w:type="paragraph" w:customStyle="1" w:styleId="StyleHeading6After9pt">
    <w:name w:val="Style Heading 6 + After:  9 pt"/>
    <w:basedOn w:val="6"/>
    <w:rsid w:val="0081041B"/>
    <w:pPr>
      <w:keepNext w:val="0"/>
      <w:keepLines w:val="0"/>
      <w:spacing w:before="240"/>
      <w:ind w:left="0" w:firstLine="0"/>
    </w:pPr>
    <w:rPr>
      <w:rFonts w:eastAsia="MS Mincho"/>
      <w:bCs/>
    </w:rPr>
  </w:style>
  <w:style w:type="paragraph" w:customStyle="1" w:styleId="36">
    <w:name w:val="吹き出し3"/>
    <w:basedOn w:val="a1"/>
    <w:semiHidden/>
    <w:rsid w:val="0081041B"/>
    <w:rPr>
      <w:rFonts w:ascii="Tahoma" w:eastAsia="MS Mincho" w:hAnsi="Tahoma" w:cs="Tahoma"/>
      <w:sz w:val="16"/>
      <w:szCs w:val="16"/>
    </w:rPr>
  </w:style>
  <w:style w:type="paragraph" w:customStyle="1" w:styleId="JK-text-simpledoc">
    <w:name w:val="JK - text - simple doc"/>
    <w:basedOn w:val="afe"/>
    <w:autoRedefine/>
    <w:rsid w:val="0081041B"/>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81041B"/>
    <w:pPr>
      <w:spacing w:before="100" w:beforeAutospacing="1" w:after="100" w:afterAutospacing="1"/>
    </w:pPr>
    <w:rPr>
      <w:rFonts w:eastAsia="MS Mincho"/>
      <w:sz w:val="24"/>
      <w:szCs w:val="24"/>
      <w:lang w:val="en-US"/>
    </w:rPr>
  </w:style>
  <w:style w:type="paragraph" w:customStyle="1" w:styleId="15">
    <w:name w:val="吹き出し1"/>
    <w:basedOn w:val="a1"/>
    <w:semiHidden/>
    <w:rsid w:val="0081041B"/>
    <w:rPr>
      <w:rFonts w:ascii="Tahoma" w:eastAsia="MS Mincho" w:hAnsi="Tahoma" w:cs="Tahoma"/>
      <w:sz w:val="16"/>
      <w:szCs w:val="16"/>
    </w:rPr>
  </w:style>
  <w:style w:type="paragraph" w:customStyle="1" w:styleId="ZchnZchn">
    <w:name w:val="Zchn Zchn"/>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81041B"/>
    <w:rPr>
      <w:rFonts w:ascii="Tahoma" w:eastAsia="MS Mincho" w:hAnsi="Tahoma" w:cs="Tahoma"/>
      <w:sz w:val="16"/>
      <w:szCs w:val="16"/>
    </w:rPr>
  </w:style>
  <w:style w:type="paragraph" w:customStyle="1" w:styleId="Note">
    <w:name w:val="Note"/>
    <w:basedOn w:val="B10"/>
    <w:rsid w:val="0081041B"/>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81041B"/>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81041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81041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81041B"/>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81041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81041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1041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1041B"/>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81041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81041B"/>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81041B"/>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81041B"/>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81041B"/>
    <w:pPr>
      <w:keepNext/>
      <w:keepLines/>
      <w:spacing w:after="60"/>
      <w:ind w:left="210"/>
      <w:jc w:val="center"/>
    </w:pPr>
    <w:rPr>
      <w:b/>
      <w:i w:val="0"/>
      <w:lang w:eastAsia="en-GB"/>
    </w:rPr>
  </w:style>
  <w:style w:type="paragraph" w:customStyle="1" w:styleId="TableofFigures1">
    <w:name w:val="Table of Figures1"/>
    <w:basedOn w:val="a1"/>
    <w:next w:val="a1"/>
    <w:rsid w:val="0081041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81041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81041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81041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81041B"/>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1041B"/>
    <w:rPr>
      <w:rFonts w:ascii="Arial" w:hAnsi="Arial"/>
      <w:sz w:val="28"/>
      <w:lang w:val="en-GB" w:eastAsia="en-US" w:bidi="ar-SA"/>
    </w:rPr>
  </w:style>
  <w:style w:type="paragraph" w:customStyle="1" w:styleId="Heading3Underrubrik2H3">
    <w:name w:val="Heading 3.Underrubrik2.H3"/>
    <w:basedOn w:val="Heading2Head2A2"/>
    <w:next w:val="a1"/>
    <w:rsid w:val="0081041B"/>
    <w:pPr>
      <w:spacing w:before="120"/>
      <w:outlineLvl w:val="2"/>
    </w:pPr>
    <w:rPr>
      <w:sz w:val="28"/>
    </w:rPr>
  </w:style>
  <w:style w:type="paragraph" w:customStyle="1" w:styleId="Heading2Head2A2">
    <w:name w:val="Heading 2.Head2A.2"/>
    <w:basedOn w:val="10"/>
    <w:next w:val="a1"/>
    <w:rsid w:val="0081041B"/>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81041B"/>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81041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81041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1041B"/>
    <w:pPr>
      <w:ind w:left="244" w:hanging="244"/>
    </w:pPr>
    <w:rPr>
      <w:rFonts w:ascii="Arial" w:eastAsia="宋体" w:hAnsi="Arial"/>
      <w:noProof/>
      <w:color w:val="000000"/>
      <w:lang w:val="en-GB" w:eastAsia="en-US"/>
    </w:rPr>
  </w:style>
  <w:style w:type="paragraph" w:customStyle="1" w:styleId="Bullets">
    <w:name w:val="Bullets"/>
    <w:basedOn w:val="afe"/>
    <w:rsid w:val="0081041B"/>
    <w:pPr>
      <w:widowControl w:val="0"/>
      <w:spacing w:after="120"/>
      <w:ind w:left="283" w:hanging="283"/>
    </w:pPr>
    <w:rPr>
      <w:lang w:eastAsia="de-DE"/>
    </w:rPr>
  </w:style>
  <w:style w:type="paragraph" w:customStyle="1" w:styleId="11BodyText">
    <w:name w:val="11 BodyText"/>
    <w:basedOn w:val="a1"/>
    <w:rsid w:val="0081041B"/>
    <w:pPr>
      <w:spacing w:after="220"/>
      <w:ind w:left="1298"/>
    </w:pPr>
    <w:rPr>
      <w:rFonts w:ascii="Arial" w:eastAsia="宋体" w:hAnsi="Arial"/>
      <w:lang w:val="en-US" w:eastAsia="en-GB"/>
    </w:rPr>
  </w:style>
  <w:style w:type="numbering" w:customStyle="1" w:styleId="16">
    <w:name w:val="无列表1"/>
    <w:next w:val="a4"/>
    <w:semiHidden/>
    <w:rsid w:val="0081041B"/>
  </w:style>
  <w:style w:type="paragraph" w:customStyle="1" w:styleId="berschrift2Head2A2">
    <w:name w:val="Überschrift 2.Head2A.2"/>
    <w:basedOn w:val="10"/>
    <w:next w:val="a1"/>
    <w:rsid w:val="0081041B"/>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81041B"/>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5"/>
    <w:rsid w:val="0081041B"/>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81041B"/>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1041B"/>
    <w:rPr>
      <w:rFonts w:eastAsia="MS Mincho"/>
      <w:kern w:val="2"/>
    </w:rPr>
  </w:style>
  <w:style w:type="character" w:customStyle="1" w:styleId="StyleTACChar">
    <w:name w:val="Style TAC + Char"/>
    <w:link w:val="StyleTAC"/>
    <w:rsid w:val="0081041B"/>
    <w:rPr>
      <w:rFonts w:ascii="Arial" w:eastAsia="MS Mincho" w:hAnsi="Arial"/>
      <w:kern w:val="2"/>
      <w:sz w:val="18"/>
      <w:lang w:val="en-GB" w:eastAsia="en-US"/>
    </w:rPr>
  </w:style>
  <w:style w:type="character" w:customStyle="1" w:styleId="CharChar29">
    <w:name w:val="Char Char29"/>
    <w:rsid w:val="0081041B"/>
    <w:rPr>
      <w:rFonts w:ascii="Arial" w:hAnsi="Arial"/>
      <w:sz w:val="36"/>
      <w:lang w:val="en-GB" w:eastAsia="en-US" w:bidi="ar-SA"/>
    </w:rPr>
  </w:style>
  <w:style w:type="character" w:customStyle="1" w:styleId="CharChar28">
    <w:name w:val="Char Char28"/>
    <w:rsid w:val="0081041B"/>
    <w:rPr>
      <w:rFonts w:ascii="Arial" w:hAnsi="Arial"/>
      <w:sz w:val="32"/>
      <w:lang w:val="en-GB"/>
    </w:rPr>
  </w:style>
  <w:style w:type="paragraph" w:customStyle="1" w:styleId="berschrift3h3H3Underrubrik2">
    <w:name w:val="Überschrift 3.h3.H3.Underrubrik2"/>
    <w:basedOn w:val="2"/>
    <w:next w:val="a1"/>
    <w:rsid w:val="0081041B"/>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1041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1041B"/>
    <w:rPr>
      <w:rFonts w:ascii="Arial" w:hAnsi="Arial"/>
      <w:sz w:val="22"/>
      <w:lang w:val="en-GB" w:eastAsia="en-GB" w:bidi="ar-SA"/>
    </w:rPr>
  </w:style>
  <w:style w:type="paragraph" w:customStyle="1" w:styleId="54">
    <w:name w:val="吹き出し5"/>
    <w:basedOn w:val="a1"/>
    <w:semiHidden/>
    <w:rsid w:val="0081041B"/>
    <w:rPr>
      <w:rFonts w:ascii="Tahoma" w:eastAsia="MS Mincho" w:hAnsi="Tahoma" w:cs="Tahoma"/>
      <w:sz w:val="16"/>
      <w:szCs w:val="16"/>
    </w:rPr>
  </w:style>
  <w:style w:type="character" w:customStyle="1" w:styleId="B1Zchn">
    <w:name w:val="B1 Zchn"/>
    <w:rsid w:val="0081041B"/>
    <w:rPr>
      <w:rFonts w:ascii="Times New Roman" w:hAnsi="Times New Roman"/>
      <w:lang w:val="en-GB"/>
    </w:rPr>
  </w:style>
  <w:style w:type="paragraph" w:customStyle="1" w:styleId="Reference">
    <w:name w:val="Reference"/>
    <w:basedOn w:val="a1"/>
    <w:rsid w:val="0081041B"/>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1041B"/>
    <w:rPr>
      <w:rFonts w:ascii="Times New Roman" w:eastAsia="Times New Roman" w:hAnsi="Times New Roman"/>
      <w:lang w:val="en-GB" w:eastAsia="ja-JP"/>
    </w:rPr>
  </w:style>
  <w:style w:type="paragraph" w:customStyle="1" w:styleId="CharCharCharCharChar2">
    <w:name w:val="Char Char Char Char 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81041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1041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81041B"/>
    <w:rPr>
      <w:lang w:val="en-GB" w:eastAsia="ja-JP" w:bidi="ar-SA"/>
    </w:rPr>
  </w:style>
  <w:style w:type="character" w:customStyle="1" w:styleId="CharChar42">
    <w:name w:val="Char Char42"/>
    <w:rsid w:val="0081041B"/>
    <w:rPr>
      <w:rFonts w:ascii="Courier New" w:hAnsi="Courier New" w:cs="Courier New" w:hint="default"/>
      <w:lang w:val="nb-NO" w:eastAsia="ja-JP" w:bidi="ar-SA"/>
    </w:rPr>
  </w:style>
  <w:style w:type="character" w:customStyle="1" w:styleId="CharChar72">
    <w:name w:val="Char Char72"/>
    <w:semiHidden/>
    <w:rsid w:val="0081041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81041B"/>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81041B"/>
    <w:rPr>
      <w:rFonts w:ascii="Times New Roman" w:hAnsi="Times New Roman" w:cs="Times New Roman" w:hint="default"/>
      <w:lang w:val="en-GB" w:eastAsia="en-US"/>
    </w:rPr>
  </w:style>
  <w:style w:type="character" w:customStyle="1" w:styleId="CharChar92">
    <w:name w:val="Char Char92"/>
    <w:semiHidden/>
    <w:rsid w:val="0081041B"/>
    <w:rPr>
      <w:rFonts w:ascii="Tahoma" w:hAnsi="Tahoma" w:cs="Tahoma" w:hint="default"/>
      <w:sz w:val="16"/>
      <w:szCs w:val="16"/>
      <w:lang w:val="en-GB" w:eastAsia="en-US"/>
    </w:rPr>
  </w:style>
  <w:style w:type="character" w:customStyle="1" w:styleId="CharChar82">
    <w:name w:val="Char Char82"/>
    <w:semiHidden/>
    <w:rsid w:val="0081041B"/>
    <w:rPr>
      <w:rFonts w:ascii="Times New Roman" w:hAnsi="Times New Roman" w:cs="Times New Roman" w:hint="default"/>
      <w:b/>
      <w:bCs/>
      <w:lang w:val="en-GB" w:eastAsia="en-US"/>
    </w:rPr>
  </w:style>
  <w:style w:type="character" w:customStyle="1" w:styleId="CharChar292">
    <w:name w:val="Char Char292"/>
    <w:rsid w:val="0081041B"/>
    <w:rPr>
      <w:rFonts w:ascii="Arial" w:hAnsi="Arial" w:cs="Arial" w:hint="default"/>
      <w:sz w:val="36"/>
      <w:lang w:val="en-GB" w:eastAsia="en-US" w:bidi="ar-SA"/>
    </w:rPr>
  </w:style>
  <w:style w:type="character" w:customStyle="1" w:styleId="CharChar282">
    <w:name w:val="Char Char282"/>
    <w:rsid w:val="0081041B"/>
    <w:rPr>
      <w:rFonts w:ascii="Arial" w:hAnsi="Arial" w:cs="Arial" w:hint="default"/>
      <w:sz w:val="32"/>
      <w:lang w:val="en-GB"/>
    </w:rPr>
  </w:style>
  <w:style w:type="character" w:customStyle="1" w:styleId="B3Char">
    <w:name w:val="B3 Char"/>
    <w:link w:val="B30"/>
    <w:rsid w:val="0081041B"/>
    <w:rPr>
      <w:rFonts w:ascii="Times New Roman" w:hAnsi="Times New Roman"/>
      <w:lang w:val="en-GB" w:eastAsia="en-US"/>
    </w:rPr>
  </w:style>
  <w:style w:type="paragraph" w:customStyle="1" w:styleId="CharChar24">
    <w:name w:val="Char Char24"/>
    <w:basedOn w:val="a1"/>
    <w:semiHidden/>
    <w:rsid w:val="0081041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81041B"/>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81041B"/>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81041B"/>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81041B"/>
    <w:rPr>
      <w:rFonts w:ascii="Times New Roman" w:eastAsia="Yu Mincho" w:hAnsi="Times New Roman"/>
      <w:lang w:val="en-GB" w:eastAsia="en-US"/>
    </w:rPr>
  </w:style>
  <w:style w:type="paragraph" w:customStyle="1" w:styleId="MotorolaResponse1">
    <w:name w:val="Motorola Response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81041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1041B"/>
    <w:rPr>
      <w:rFonts w:ascii="Times New Roman" w:eastAsia="Batang" w:hAnsi="Times New Roman"/>
      <w:sz w:val="24"/>
      <w:lang w:eastAsia="en-US"/>
    </w:rPr>
  </w:style>
  <w:style w:type="paragraph" w:customStyle="1" w:styleId="FBCharCharCharChar1">
    <w:name w:val="FB Char Char Char Char1"/>
    <w:next w:val="a1"/>
    <w:semiHidden/>
    <w:rsid w:val="0081041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1041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81041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81041B"/>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81041B"/>
    <w:rPr>
      <w:rFonts w:ascii="Arial" w:eastAsia="Arial" w:hAnsi="Arial"/>
      <w:sz w:val="28"/>
      <w:lang w:val="en-GB" w:eastAsia="en-US"/>
    </w:rPr>
  </w:style>
  <w:style w:type="paragraph" w:customStyle="1" w:styleId="a">
    <w:name w:val="表格题注"/>
    <w:next w:val="a1"/>
    <w:rsid w:val="0081041B"/>
    <w:pPr>
      <w:numPr>
        <w:numId w:val="18"/>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81041B"/>
    <w:pPr>
      <w:numPr>
        <w:numId w:val="19"/>
      </w:numPr>
      <w:jc w:val="center"/>
    </w:pPr>
    <w:rPr>
      <w:rFonts w:ascii="Times New Roman" w:eastAsia="Yu Mincho" w:hAnsi="Times New Roman"/>
      <w:b/>
      <w:lang w:val="en-GB" w:eastAsia="zh-CN"/>
    </w:rPr>
  </w:style>
  <w:style w:type="character" w:customStyle="1" w:styleId="textbodybold1">
    <w:name w:val="textbodybold1"/>
    <w:rsid w:val="0081041B"/>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81041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1041B"/>
    <w:rPr>
      <w:vanish w:val="0"/>
      <w:color w:val="FF0000"/>
      <w:lang w:eastAsia="en-US"/>
    </w:rPr>
  </w:style>
  <w:style w:type="character" w:customStyle="1" w:styleId="ZchnZchn52">
    <w:name w:val="Zchn Zchn52"/>
    <w:rsid w:val="0081041B"/>
    <w:rPr>
      <w:rFonts w:ascii="Courier New" w:eastAsia="Batang" w:hAnsi="Courier New"/>
      <w:lang w:val="nb-NO" w:eastAsia="en-US" w:bidi="ar-SA"/>
    </w:rPr>
  </w:style>
  <w:style w:type="character" w:customStyle="1" w:styleId="Char1">
    <w:name w:val="列表 Char"/>
    <w:link w:val="aa"/>
    <w:rsid w:val="0081041B"/>
    <w:rPr>
      <w:rFonts w:ascii="Times New Roman" w:hAnsi="Times New Roman"/>
      <w:lang w:val="en-GB" w:eastAsia="en-US"/>
    </w:rPr>
  </w:style>
  <w:style w:type="character" w:customStyle="1" w:styleId="2Char1">
    <w:name w:val="列表 2 Char"/>
    <w:link w:val="24"/>
    <w:rsid w:val="0081041B"/>
    <w:rPr>
      <w:rFonts w:ascii="Times New Roman" w:hAnsi="Times New Roman"/>
      <w:lang w:val="en-GB" w:eastAsia="en-US"/>
    </w:rPr>
  </w:style>
  <w:style w:type="character" w:customStyle="1" w:styleId="3Char0">
    <w:name w:val="列表项目符号 3 Char"/>
    <w:link w:val="32"/>
    <w:rsid w:val="0081041B"/>
    <w:rPr>
      <w:rFonts w:ascii="Times New Roman" w:hAnsi="Times New Roman"/>
      <w:lang w:val="en-GB" w:eastAsia="en-US"/>
    </w:rPr>
  </w:style>
  <w:style w:type="character" w:customStyle="1" w:styleId="2Char0">
    <w:name w:val="列表项目符号 2 Char"/>
    <w:link w:val="23"/>
    <w:rsid w:val="0081041B"/>
    <w:rPr>
      <w:rFonts w:ascii="Times New Roman" w:hAnsi="Times New Roman"/>
      <w:lang w:val="en-GB" w:eastAsia="en-US"/>
    </w:rPr>
  </w:style>
  <w:style w:type="character" w:customStyle="1" w:styleId="1Char1">
    <w:name w:val="样式1 Char"/>
    <w:link w:val="1"/>
    <w:rsid w:val="0081041B"/>
    <w:rPr>
      <w:rFonts w:ascii="Arial" w:hAnsi="Arial"/>
      <w:sz w:val="18"/>
      <w:lang w:eastAsia="ja-JP"/>
    </w:rPr>
  </w:style>
  <w:style w:type="character" w:customStyle="1" w:styleId="superscript">
    <w:name w:val="superscript"/>
    <w:rsid w:val="0081041B"/>
    <w:rPr>
      <w:rFonts w:ascii="Bookman" w:hAnsi="Bookman"/>
      <w:position w:val="6"/>
      <w:sz w:val="18"/>
    </w:rPr>
  </w:style>
  <w:style w:type="character" w:customStyle="1" w:styleId="NOChar1">
    <w:name w:val="NO Char1"/>
    <w:rsid w:val="0081041B"/>
    <w:rPr>
      <w:rFonts w:eastAsia="MS Mincho"/>
      <w:lang w:val="en-GB" w:eastAsia="en-US" w:bidi="ar-SA"/>
    </w:rPr>
  </w:style>
  <w:style w:type="paragraph" w:customStyle="1" w:styleId="textintend1">
    <w:name w:val="text intend 1"/>
    <w:basedOn w:val="text"/>
    <w:rsid w:val="0081041B"/>
    <w:pPr>
      <w:widowControl/>
      <w:tabs>
        <w:tab w:val="left" w:pos="992"/>
      </w:tabs>
      <w:spacing w:after="120"/>
      <w:ind w:left="992" w:hanging="425"/>
    </w:pPr>
    <w:rPr>
      <w:rFonts w:eastAsia="MS Mincho"/>
      <w:lang w:val="en-US"/>
    </w:rPr>
  </w:style>
  <w:style w:type="paragraph" w:customStyle="1" w:styleId="TabList">
    <w:name w:val="TabList"/>
    <w:basedOn w:val="a1"/>
    <w:rsid w:val="0081041B"/>
    <w:pPr>
      <w:tabs>
        <w:tab w:val="left" w:pos="1134"/>
      </w:tabs>
      <w:spacing w:after="0"/>
    </w:pPr>
    <w:rPr>
      <w:rFonts w:eastAsia="MS Mincho"/>
    </w:rPr>
  </w:style>
  <w:style w:type="character" w:customStyle="1" w:styleId="BodyText2Char1">
    <w:name w:val="Body Text 2 Char1"/>
    <w:rsid w:val="0081041B"/>
    <w:rPr>
      <w:lang w:val="en-GB"/>
    </w:rPr>
  </w:style>
  <w:style w:type="character" w:customStyle="1" w:styleId="EndnoteTextChar1">
    <w:name w:val="Endnote Text Char1"/>
    <w:rsid w:val="0081041B"/>
    <w:rPr>
      <w:lang w:val="en-GB"/>
    </w:rPr>
  </w:style>
  <w:style w:type="character" w:customStyle="1" w:styleId="TitleChar1">
    <w:name w:val="Title Char1"/>
    <w:rsid w:val="0081041B"/>
    <w:rPr>
      <w:rFonts w:ascii="Cambria" w:eastAsia="Times New Roman" w:hAnsi="Cambria" w:cs="Times New Roman"/>
      <w:b/>
      <w:bCs/>
      <w:kern w:val="28"/>
      <w:sz w:val="32"/>
      <w:szCs w:val="32"/>
      <w:lang w:val="en-GB"/>
    </w:rPr>
  </w:style>
  <w:style w:type="paragraph" w:customStyle="1" w:styleId="textintend2">
    <w:name w:val="text intend 2"/>
    <w:basedOn w:val="text"/>
    <w:rsid w:val="0081041B"/>
    <w:pPr>
      <w:widowControl/>
      <w:tabs>
        <w:tab w:val="left" w:pos="1418"/>
      </w:tabs>
      <w:spacing w:after="120"/>
      <w:ind w:left="1418" w:hanging="426"/>
    </w:pPr>
    <w:rPr>
      <w:rFonts w:eastAsia="MS Mincho"/>
      <w:lang w:val="en-US"/>
    </w:rPr>
  </w:style>
  <w:style w:type="character" w:customStyle="1" w:styleId="BodyTextIndent2Char1">
    <w:name w:val="Body Text Indent 2 Char1"/>
    <w:rsid w:val="0081041B"/>
    <w:rPr>
      <w:lang w:val="en-GB"/>
    </w:rPr>
  </w:style>
  <w:style w:type="character" w:customStyle="1" w:styleId="BodyTextIndentChar1">
    <w:name w:val="Body Text Indent Char1"/>
    <w:rsid w:val="0081041B"/>
    <w:rPr>
      <w:lang w:val="en-GB"/>
    </w:rPr>
  </w:style>
  <w:style w:type="character" w:customStyle="1" w:styleId="BodyText3Char1">
    <w:name w:val="Body Text 3 Char1"/>
    <w:rsid w:val="0081041B"/>
    <w:rPr>
      <w:sz w:val="16"/>
      <w:szCs w:val="16"/>
      <w:lang w:val="en-GB"/>
    </w:rPr>
  </w:style>
  <w:style w:type="paragraph" w:customStyle="1" w:styleId="text">
    <w:name w:val="text"/>
    <w:basedOn w:val="a1"/>
    <w:rsid w:val="0081041B"/>
    <w:pPr>
      <w:widowControl w:val="0"/>
      <w:spacing w:after="240"/>
      <w:jc w:val="both"/>
    </w:pPr>
    <w:rPr>
      <w:rFonts w:eastAsia="宋体"/>
      <w:sz w:val="24"/>
      <w:lang w:val="en-AU"/>
    </w:rPr>
  </w:style>
  <w:style w:type="paragraph" w:customStyle="1" w:styleId="berschrift1H1">
    <w:name w:val="Überschrift 1.H1"/>
    <w:basedOn w:val="a1"/>
    <w:next w:val="a1"/>
    <w:rsid w:val="0081041B"/>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81041B"/>
    <w:pPr>
      <w:widowControl/>
      <w:tabs>
        <w:tab w:val="left" w:pos="1843"/>
      </w:tabs>
      <w:spacing w:after="120"/>
      <w:ind w:left="1843" w:hanging="425"/>
    </w:pPr>
    <w:rPr>
      <w:rFonts w:eastAsia="MS Mincho"/>
      <w:lang w:val="en-US"/>
    </w:rPr>
  </w:style>
  <w:style w:type="paragraph" w:customStyle="1" w:styleId="normalpuce">
    <w:name w:val="normal puce"/>
    <w:basedOn w:val="a1"/>
    <w:rsid w:val="0081041B"/>
    <w:pPr>
      <w:widowControl w:val="0"/>
      <w:tabs>
        <w:tab w:val="left" w:pos="360"/>
      </w:tabs>
      <w:spacing w:before="60" w:after="60"/>
      <w:ind w:left="360" w:hanging="360"/>
      <w:jc w:val="both"/>
    </w:pPr>
    <w:rPr>
      <w:rFonts w:eastAsia="MS Mincho"/>
    </w:rPr>
  </w:style>
  <w:style w:type="paragraph" w:customStyle="1" w:styleId="para">
    <w:name w:val="para"/>
    <w:basedOn w:val="a1"/>
    <w:rsid w:val="0081041B"/>
    <w:pPr>
      <w:spacing w:after="240"/>
      <w:jc w:val="both"/>
    </w:pPr>
    <w:rPr>
      <w:rFonts w:ascii="Helvetica" w:eastAsia="宋体" w:hAnsi="Helvetica"/>
    </w:rPr>
  </w:style>
  <w:style w:type="paragraph" w:customStyle="1" w:styleId="List1">
    <w:name w:val="List1"/>
    <w:basedOn w:val="a1"/>
    <w:rsid w:val="0081041B"/>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81041B"/>
    <w:pPr>
      <w:numPr>
        <w:numId w:val="20"/>
      </w:numPr>
      <w:overflowPunct w:val="0"/>
      <w:autoSpaceDE w:val="0"/>
      <w:autoSpaceDN w:val="0"/>
      <w:adjustRightInd w:val="0"/>
      <w:textAlignment w:val="baseline"/>
    </w:pPr>
    <w:rPr>
      <w:lang w:val="fr-FR" w:eastAsia="ja-JP"/>
    </w:rPr>
  </w:style>
  <w:style w:type="paragraph" w:customStyle="1" w:styleId="TdocText">
    <w:name w:val="Tdoc_Text"/>
    <w:basedOn w:val="a1"/>
    <w:rsid w:val="0081041B"/>
    <w:pPr>
      <w:spacing w:before="120" w:after="0"/>
      <w:jc w:val="both"/>
    </w:pPr>
    <w:rPr>
      <w:rFonts w:eastAsia="宋体"/>
      <w:lang w:val="en-US"/>
    </w:rPr>
  </w:style>
  <w:style w:type="paragraph" w:customStyle="1" w:styleId="centered">
    <w:name w:val="centered"/>
    <w:basedOn w:val="a1"/>
    <w:rsid w:val="0081041B"/>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81041B"/>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81041B"/>
    <w:rPr>
      <w:rFonts w:ascii="Times New Roman" w:eastAsia="Batang" w:hAnsi="Times New Roman"/>
      <w:lang w:val="en-GB" w:eastAsia="en-US"/>
    </w:rPr>
  </w:style>
  <w:style w:type="paragraph" w:customStyle="1" w:styleId="TOC911">
    <w:name w:val="TOC 911"/>
    <w:basedOn w:val="80"/>
    <w:rsid w:val="0081041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81041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81041B"/>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81041B"/>
  </w:style>
  <w:style w:type="paragraph" w:customStyle="1" w:styleId="81">
    <w:name w:val="表 (赤)  81"/>
    <w:basedOn w:val="a1"/>
    <w:uiPriority w:val="34"/>
    <w:qFormat/>
    <w:rsid w:val="0081041B"/>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81041B"/>
    <w:pPr>
      <w:spacing w:before="100" w:beforeAutospacing="1" w:after="100" w:afterAutospacing="1"/>
    </w:pPr>
    <w:rPr>
      <w:rFonts w:eastAsia="宋体"/>
      <w:sz w:val="24"/>
      <w:szCs w:val="24"/>
      <w:lang w:val="en-US" w:eastAsia="zh-CN"/>
    </w:rPr>
  </w:style>
  <w:style w:type="table" w:styleId="29">
    <w:name w:val="Table Classic 2"/>
    <w:basedOn w:val="a3"/>
    <w:rsid w:val="0081041B"/>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1041B"/>
    <w:rPr>
      <w:rFonts w:ascii="Times New Roman" w:eastAsia="宋体" w:hAnsi="Times New Roman"/>
      <w:lang w:val="en-GB" w:eastAsia="en-US"/>
    </w:rPr>
  </w:style>
  <w:style w:type="character" w:styleId="aff8">
    <w:name w:val="Placeholder Text"/>
    <w:uiPriority w:val="99"/>
    <w:unhideWhenUsed/>
    <w:rsid w:val="0081041B"/>
    <w:rPr>
      <w:color w:val="808080"/>
    </w:rPr>
  </w:style>
  <w:style w:type="paragraph" w:customStyle="1" w:styleId="LGTdoc">
    <w:name w:val="LGTdoc_본문"/>
    <w:basedOn w:val="a1"/>
    <w:rsid w:val="0081041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81041B"/>
    <w:pPr>
      <w:spacing w:after="240"/>
      <w:jc w:val="both"/>
    </w:pPr>
    <w:rPr>
      <w:rFonts w:ascii="Arial" w:eastAsia="宋体" w:hAnsi="Arial"/>
      <w:szCs w:val="24"/>
    </w:rPr>
  </w:style>
  <w:style w:type="paragraph" w:customStyle="1" w:styleId="ECCFootnote">
    <w:name w:val="ECC Footnote"/>
    <w:basedOn w:val="a1"/>
    <w:autoRedefine/>
    <w:uiPriority w:val="99"/>
    <w:rsid w:val="0081041B"/>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81041B"/>
    <w:rPr>
      <w:rFonts w:ascii="Arial" w:eastAsia="宋体" w:hAnsi="Arial"/>
      <w:szCs w:val="24"/>
      <w:lang w:val="en-GB" w:eastAsia="en-US"/>
    </w:rPr>
  </w:style>
  <w:style w:type="paragraph" w:customStyle="1" w:styleId="Text1">
    <w:name w:val="Text 1"/>
    <w:basedOn w:val="a1"/>
    <w:rsid w:val="0081041B"/>
    <w:pPr>
      <w:spacing w:after="240"/>
      <w:ind w:left="482"/>
      <w:jc w:val="both"/>
    </w:pPr>
    <w:rPr>
      <w:rFonts w:eastAsia="宋体"/>
      <w:sz w:val="24"/>
      <w:lang w:eastAsia="fr-BE"/>
    </w:rPr>
  </w:style>
  <w:style w:type="paragraph" w:customStyle="1" w:styleId="NumPar4">
    <w:name w:val="NumPar 4"/>
    <w:basedOn w:val="40"/>
    <w:next w:val="a1"/>
    <w:uiPriority w:val="99"/>
    <w:rsid w:val="0081041B"/>
    <w:pPr>
      <w:keepNext w:val="0"/>
      <w:keepLines w:val="0"/>
      <w:numPr>
        <w:numId w:val="22"/>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81041B"/>
  </w:style>
  <w:style w:type="paragraph" w:customStyle="1" w:styleId="cita">
    <w:name w:val="cita"/>
    <w:basedOn w:val="a1"/>
    <w:rsid w:val="0081041B"/>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81041B"/>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81041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81041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81041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81041B"/>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81041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81041B"/>
    <w:rPr>
      <w:vanish w:val="0"/>
      <w:webHidden w:val="0"/>
      <w:color w:val="000000"/>
      <w:specVanish w:val="0"/>
    </w:rPr>
  </w:style>
  <w:style w:type="paragraph" w:customStyle="1" w:styleId="Equation">
    <w:name w:val="Equation"/>
    <w:basedOn w:val="a1"/>
    <w:next w:val="a1"/>
    <w:link w:val="EquationChar"/>
    <w:qFormat/>
    <w:rsid w:val="0081041B"/>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81041B"/>
    <w:rPr>
      <w:rFonts w:ascii="Times New Roman" w:eastAsia="宋体" w:hAnsi="Times New Roman"/>
      <w:sz w:val="22"/>
      <w:szCs w:val="22"/>
      <w:lang w:val="en-GB" w:eastAsia="en-US"/>
    </w:rPr>
  </w:style>
  <w:style w:type="character" w:customStyle="1" w:styleId="shorttext">
    <w:name w:val="short_text"/>
    <w:rsid w:val="0081041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1041B"/>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1041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1041B"/>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1041B"/>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81041B"/>
    <w:rPr>
      <w:rFonts w:ascii="Yu Gothic Light" w:eastAsia="Yu Gothic Light" w:hAnsi="Yu Gothic Light" w:cs="Times New Roman"/>
      <w:lang w:val="en-GB" w:eastAsia="en-US"/>
    </w:rPr>
  </w:style>
  <w:style w:type="paragraph" w:customStyle="1" w:styleId="msonormal0">
    <w:name w:val="msonormal"/>
    <w:basedOn w:val="a1"/>
    <w:rsid w:val="0081041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1041B"/>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1041B"/>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1041B"/>
    <w:rPr>
      <w:rFonts w:ascii="Times New Roman" w:eastAsia="Yu Mincho" w:hAnsi="Times New Roman"/>
      <w:lang w:val="en-GB" w:eastAsia="en-US"/>
    </w:rPr>
  </w:style>
  <w:style w:type="paragraph" w:customStyle="1" w:styleId="46">
    <w:name w:val="吹き出し4"/>
    <w:basedOn w:val="a1"/>
    <w:semiHidden/>
    <w:rsid w:val="0081041B"/>
    <w:rPr>
      <w:rFonts w:ascii="Tahoma" w:eastAsia="MS Mincho" w:hAnsi="Tahoma" w:cs="Tahoma"/>
      <w:sz w:val="16"/>
      <w:szCs w:val="16"/>
    </w:rPr>
  </w:style>
  <w:style w:type="paragraph" w:customStyle="1" w:styleId="tac0">
    <w:name w:val="tac"/>
    <w:basedOn w:val="a1"/>
    <w:uiPriority w:val="99"/>
    <w:rsid w:val="0081041B"/>
    <w:pPr>
      <w:keepNext/>
      <w:autoSpaceDE w:val="0"/>
      <w:autoSpaceDN w:val="0"/>
      <w:spacing w:after="0"/>
      <w:jc w:val="center"/>
    </w:pPr>
    <w:rPr>
      <w:rFonts w:ascii="Arial" w:eastAsia="Calibri" w:hAnsi="Arial" w:cs="Arial"/>
      <w:sz w:val="18"/>
      <w:szCs w:val="18"/>
      <w:lang w:val="en-US"/>
    </w:rPr>
  </w:style>
  <w:style w:type="character" w:customStyle="1" w:styleId="UnresolvedMention11">
    <w:name w:val="Unresolved Mention11"/>
    <w:uiPriority w:val="99"/>
    <w:semiHidden/>
    <w:unhideWhenUsed/>
    <w:rsid w:val="0081041B"/>
    <w:rPr>
      <w:color w:val="808080"/>
      <w:shd w:val="clear" w:color="auto" w:fill="E6E6E6"/>
    </w:rPr>
  </w:style>
  <w:style w:type="table" w:customStyle="1" w:styleId="TableGrid4">
    <w:name w:val="Table Grid4"/>
    <w:basedOn w:val="a3"/>
    <w:next w:val="af5"/>
    <w:rsid w:val="0081041B"/>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5"/>
    <w:rsid w:val="0081041B"/>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5"/>
    <w:rsid w:val="0081041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1041B"/>
  </w:style>
  <w:style w:type="table" w:customStyle="1" w:styleId="311">
    <w:name w:val="网格型31"/>
    <w:basedOn w:val="a3"/>
    <w:next w:val="af5"/>
    <w:rsid w:val="0081041B"/>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5"/>
    <w:rsid w:val="0081041B"/>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1041B"/>
  </w:style>
  <w:style w:type="table" w:customStyle="1" w:styleId="TableClassic21">
    <w:name w:val="Table Classic 21"/>
    <w:basedOn w:val="a3"/>
    <w:next w:val="29"/>
    <w:rsid w:val="0081041B"/>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81041B"/>
    <w:rPr>
      <w:lang w:val="en-GB" w:eastAsia="ja-JP" w:bidi="ar-SA"/>
    </w:rPr>
  </w:style>
  <w:style w:type="paragraph" w:customStyle="1" w:styleId="1Char10">
    <w:name w:val="(文字) (文字)1 Char (文字) (文字)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81041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1041B"/>
    <w:rPr>
      <w:rFonts w:ascii="Courier New" w:hAnsi="Courier New"/>
      <w:lang w:val="nb-NO" w:eastAsia="ja-JP" w:bidi="ar-SA"/>
    </w:rPr>
  </w:style>
  <w:style w:type="paragraph" w:customStyle="1" w:styleId="CharCharCharCharCharChar1">
    <w:name w:val="Char Char Char Char Char Char1"/>
    <w:semiHidden/>
    <w:rsid w:val="0081041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81041B"/>
    <w:rPr>
      <w:rFonts w:ascii="Tahoma" w:hAnsi="Tahoma" w:cs="Tahoma"/>
      <w:shd w:val="clear" w:color="auto" w:fill="000080"/>
      <w:lang w:val="en-GB" w:eastAsia="en-US"/>
    </w:rPr>
  </w:style>
  <w:style w:type="character" w:customStyle="1" w:styleId="ZchnZchn51">
    <w:name w:val="Zchn Zchn51"/>
    <w:rsid w:val="0081041B"/>
    <w:rPr>
      <w:rFonts w:ascii="Courier New" w:eastAsia="Batang" w:hAnsi="Courier New"/>
      <w:lang w:val="nb-NO" w:eastAsia="en-US" w:bidi="ar-SA"/>
    </w:rPr>
  </w:style>
  <w:style w:type="character" w:customStyle="1" w:styleId="CharChar101">
    <w:name w:val="Char Char101"/>
    <w:semiHidden/>
    <w:rsid w:val="0081041B"/>
    <w:rPr>
      <w:rFonts w:ascii="Times New Roman" w:hAnsi="Times New Roman"/>
      <w:lang w:val="en-GB" w:eastAsia="en-US"/>
    </w:rPr>
  </w:style>
  <w:style w:type="character" w:customStyle="1" w:styleId="CharChar91">
    <w:name w:val="Char Char91"/>
    <w:semiHidden/>
    <w:rsid w:val="0081041B"/>
    <w:rPr>
      <w:rFonts w:ascii="Tahoma" w:hAnsi="Tahoma" w:cs="Tahoma"/>
      <w:sz w:val="16"/>
      <w:szCs w:val="16"/>
      <w:lang w:val="en-GB" w:eastAsia="en-US"/>
    </w:rPr>
  </w:style>
  <w:style w:type="character" w:customStyle="1" w:styleId="CharChar81">
    <w:name w:val="Char Char81"/>
    <w:semiHidden/>
    <w:rsid w:val="0081041B"/>
    <w:rPr>
      <w:rFonts w:ascii="Times New Roman" w:hAnsi="Times New Roman"/>
      <w:b/>
      <w:bCs/>
      <w:lang w:val="en-GB" w:eastAsia="en-US"/>
    </w:rPr>
  </w:style>
  <w:style w:type="paragraph" w:customStyle="1" w:styleId="2a">
    <w:name w:val="修订2"/>
    <w:hidden/>
    <w:semiHidden/>
    <w:rsid w:val="0081041B"/>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81041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81041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81041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81041B"/>
    <w:rPr>
      <w:rFonts w:ascii="Arial" w:hAnsi="Arial"/>
      <w:sz w:val="36"/>
      <w:lang w:val="en-GB" w:eastAsia="en-US" w:bidi="ar-SA"/>
    </w:rPr>
  </w:style>
  <w:style w:type="character" w:customStyle="1" w:styleId="CharChar281">
    <w:name w:val="Char Char281"/>
    <w:rsid w:val="0081041B"/>
    <w:rPr>
      <w:rFonts w:ascii="Arial" w:hAnsi="Arial"/>
      <w:sz w:val="32"/>
      <w:lang w:val="en-GB"/>
    </w:rPr>
  </w:style>
  <w:style w:type="paragraph" w:customStyle="1" w:styleId="CharChar241">
    <w:name w:val="Char Char241"/>
    <w:basedOn w:val="a1"/>
    <w:semiHidden/>
    <w:rsid w:val="0081041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81041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104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81041B"/>
  </w:style>
  <w:style w:type="numbering" w:customStyle="1" w:styleId="NoList7">
    <w:name w:val="No List7"/>
    <w:next w:val="a4"/>
    <w:uiPriority w:val="99"/>
    <w:semiHidden/>
    <w:unhideWhenUsed/>
    <w:rsid w:val="0081041B"/>
  </w:style>
  <w:style w:type="table" w:customStyle="1" w:styleId="TableGrid12">
    <w:name w:val="Table Grid12"/>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1041B"/>
  </w:style>
  <w:style w:type="table" w:customStyle="1" w:styleId="TableGrid111">
    <w:name w:val="Table Grid111"/>
    <w:basedOn w:val="a3"/>
    <w:next w:val="af5"/>
    <w:rsid w:val="0081041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1041B"/>
    <w:rPr>
      <w:color w:val="808080"/>
      <w:shd w:val="clear" w:color="auto" w:fill="E6E6E6"/>
    </w:rPr>
  </w:style>
  <w:style w:type="numbering" w:customStyle="1" w:styleId="NoList22">
    <w:name w:val="No List22"/>
    <w:next w:val="a4"/>
    <w:uiPriority w:val="99"/>
    <w:semiHidden/>
    <w:unhideWhenUsed/>
    <w:rsid w:val="0081041B"/>
  </w:style>
  <w:style w:type="numbering" w:customStyle="1" w:styleId="NoList32">
    <w:name w:val="No List32"/>
    <w:next w:val="a4"/>
    <w:uiPriority w:val="99"/>
    <w:semiHidden/>
    <w:unhideWhenUsed/>
    <w:rsid w:val="0081041B"/>
  </w:style>
  <w:style w:type="paragraph" w:customStyle="1" w:styleId="aria">
    <w:name w:val="aria"/>
    <w:basedOn w:val="a1"/>
    <w:rsid w:val="0081041B"/>
    <w:pPr>
      <w:keepNext/>
      <w:keepLines/>
      <w:spacing w:after="0"/>
      <w:jc w:val="both"/>
    </w:pPr>
    <w:rPr>
      <w:rFonts w:ascii="Arial" w:eastAsia="宋体" w:hAnsi="Arial"/>
      <w:sz w:val="18"/>
      <w:szCs w:val="18"/>
    </w:rPr>
  </w:style>
  <w:style w:type="paragraph" w:customStyle="1" w:styleId="font5">
    <w:name w:val="font5"/>
    <w:basedOn w:val="a1"/>
    <w:rsid w:val="0081041B"/>
    <w:pPr>
      <w:spacing w:before="100" w:beforeAutospacing="1" w:after="100" w:afterAutospacing="1"/>
    </w:pPr>
    <w:rPr>
      <w:rFonts w:ascii="Arial" w:eastAsia="宋体" w:hAnsi="Arial" w:cs="Arial"/>
      <w:color w:val="000000"/>
      <w:sz w:val="18"/>
      <w:szCs w:val="18"/>
      <w:lang w:val="fi-FI" w:eastAsia="fi-FI"/>
    </w:rPr>
  </w:style>
  <w:style w:type="paragraph" w:customStyle="1" w:styleId="xl65">
    <w:name w:val="xl65"/>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sz w:val="18"/>
      <w:szCs w:val="18"/>
      <w:lang w:val="fi-FI" w:eastAsia="fi-FI"/>
    </w:rPr>
  </w:style>
  <w:style w:type="paragraph" w:customStyle="1" w:styleId="xl66">
    <w:name w:val="xl66"/>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67">
    <w:name w:val="xl67"/>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sz w:val="24"/>
      <w:szCs w:val="24"/>
      <w:lang w:val="fi-FI" w:eastAsia="fi-FI"/>
    </w:rPr>
  </w:style>
  <w:style w:type="paragraph" w:customStyle="1" w:styleId="xl68">
    <w:name w:val="xl68"/>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8080"/>
      <w:sz w:val="18"/>
      <w:szCs w:val="18"/>
      <w:u w:val="single"/>
      <w:lang w:val="fi-FI" w:eastAsia="fi-FI"/>
    </w:rPr>
  </w:style>
  <w:style w:type="paragraph" w:customStyle="1" w:styleId="xl69">
    <w:name w:val="xl69"/>
    <w:basedOn w:val="a1"/>
    <w:rsid w:val="0081041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宋体" w:hAnsi="Arial" w:cs="Arial"/>
      <w:sz w:val="18"/>
      <w:szCs w:val="18"/>
      <w:lang w:val="fi-FI" w:eastAsia="fi-FI"/>
    </w:rPr>
  </w:style>
  <w:style w:type="paragraph" w:customStyle="1" w:styleId="xl70">
    <w:name w:val="xl70"/>
    <w:basedOn w:val="a1"/>
    <w:rsid w:val="008104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71">
    <w:name w:val="xl71"/>
    <w:basedOn w:val="a1"/>
    <w:rsid w:val="008104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72">
    <w:name w:val="xl72"/>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宋体" w:hAnsi="Arial" w:cs="Arial"/>
      <w:sz w:val="18"/>
      <w:szCs w:val="18"/>
      <w:lang w:val="fi-FI" w:eastAsia="fi-FI"/>
    </w:rPr>
  </w:style>
  <w:style w:type="paragraph" w:customStyle="1" w:styleId="xl73">
    <w:name w:val="xl73"/>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宋体" w:hAnsi="Arial" w:cs="Arial"/>
      <w:color w:val="008080"/>
      <w:sz w:val="18"/>
      <w:szCs w:val="18"/>
      <w:u w:val="single"/>
      <w:lang w:val="fi-FI" w:eastAsia="fi-FI"/>
    </w:rPr>
  </w:style>
  <w:style w:type="paragraph" w:customStyle="1" w:styleId="xl74">
    <w:name w:val="xl74"/>
    <w:basedOn w:val="a1"/>
    <w:rsid w:val="0081041B"/>
    <w:pPr>
      <w:pBdr>
        <w:top w:val="single" w:sz="4" w:space="0" w:color="auto"/>
        <w:bottom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75">
    <w:name w:val="xl75"/>
    <w:basedOn w:val="a1"/>
    <w:rsid w:val="0081041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76">
    <w:name w:val="xl76"/>
    <w:basedOn w:val="a1"/>
    <w:rsid w:val="008104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77">
    <w:name w:val="xl77"/>
    <w:basedOn w:val="a1"/>
    <w:rsid w:val="0081041B"/>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fi-FI" w:eastAsia="fi-FI"/>
    </w:rPr>
  </w:style>
  <w:style w:type="paragraph" w:customStyle="1" w:styleId="xl78">
    <w:name w:val="xl78"/>
    <w:basedOn w:val="a1"/>
    <w:rsid w:val="0081041B"/>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fi-FI" w:eastAsia="fi-FI"/>
    </w:rPr>
  </w:style>
  <w:style w:type="paragraph" w:customStyle="1" w:styleId="xl79">
    <w:name w:val="xl79"/>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80">
    <w:name w:val="xl80"/>
    <w:basedOn w:val="a1"/>
    <w:rsid w:val="0081041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宋体" w:hAnsi="Arial" w:cs="Arial"/>
      <w:b/>
      <w:bCs/>
      <w:sz w:val="18"/>
      <w:szCs w:val="18"/>
      <w:lang w:val="fi-FI" w:eastAsia="fi-FI"/>
    </w:rPr>
  </w:style>
  <w:style w:type="paragraph" w:customStyle="1" w:styleId="xl81">
    <w:name w:val="xl81"/>
    <w:basedOn w:val="a1"/>
    <w:rsid w:val="008104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sz w:val="18"/>
      <w:szCs w:val="18"/>
      <w:lang w:val="fi-FI" w:eastAsia="fi-FI"/>
    </w:rPr>
  </w:style>
  <w:style w:type="paragraph" w:customStyle="1" w:styleId="xl82">
    <w:name w:val="xl82"/>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customStyle="1" w:styleId="xl83">
    <w:name w:val="xl83"/>
    <w:basedOn w:val="a1"/>
    <w:rsid w:val="0081041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sz w:val="24"/>
      <w:szCs w:val="24"/>
      <w:lang w:val="fi-FI" w:eastAsia="fi-FI"/>
    </w:rPr>
  </w:style>
  <w:style w:type="paragraph" w:customStyle="1" w:styleId="xl84">
    <w:name w:val="xl84"/>
    <w:basedOn w:val="a1"/>
    <w:rsid w:val="0081041B"/>
    <w:pPr>
      <w:spacing w:before="100" w:beforeAutospacing="1" w:after="100" w:afterAutospacing="1"/>
      <w:jc w:val="center"/>
      <w:textAlignment w:val="center"/>
    </w:pPr>
    <w:rPr>
      <w:rFonts w:ascii="Arial" w:eastAsia="宋体" w:hAnsi="Arial" w:cs="Arial"/>
      <w:b/>
      <w:bCs/>
      <w:sz w:val="18"/>
      <w:szCs w:val="18"/>
      <w:lang w:val="fi-FI" w:eastAsia="fi-FI"/>
    </w:rPr>
  </w:style>
  <w:style w:type="paragraph" w:customStyle="1" w:styleId="xl85">
    <w:name w:val="xl85"/>
    <w:basedOn w:val="a1"/>
    <w:rsid w:val="0081041B"/>
    <w:pPr>
      <w:pBdr>
        <w:bottom w:val="single" w:sz="8" w:space="0" w:color="000000"/>
      </w:pBdr>
      <w:spacing w:before="100" w:beforeAutospacing="1" w:after="100" w:afterAutospacing="1"/>
      <w:jc w:val="center"/>
      <w:textAlignment w:val="center"/>
    </w:pPr>
    <w:rPr>
      <w:rFonts w:ascii="Arial" w:eastAsia="宋体" w:hAnsi="Arial" w:cs="Arial"/>
      <w:b/>
      <w:bCs/>
      <w:sz w:val="18"/>
      <w:szCs w:val="18"/>
      <w:lang w:val="fi-FI" w:eastAsia="fi-FI"/>
    </w:rPr>
  </w:style>
  <w:style w:type="paragraph" w:customStyle="1" w:styleId="xl86">
    <w:name w:val="xl86"/>
    <w:basedOn w:val="a1"/>
    <w:rsid w:val="0081041B"/>
    <w:pPr>
      <w:pBdr>
        <w:bottom w:val="single" w:sz="8" w:space="0" w:color="auto"/>
        <w:right w:val="single" w:sz="8" w:space="0" w:color="auto"/>
      </w:pBdr>
      <w:spacing w:before="100" w:beforeAutospacing="1" w:after="100" w:afterAutospacing="1"/>
      <w:jc w:val="center"/>
      <w:textAlignment w:val="center"/>
    </w:pPr>
    <w:rPr>
      <w:rFonts w:ascii="Arial" w:eastAsia="宋体" w:hAnsi="Arial" w:cs="Arial"/>
      <w:sz w:val="18"/>
      <w:szCs w:val="18"/>
      <w:lang w:val="fi-FI" w:eastAsia="fi-FI"/>
    </w:rPr>
  </w:style>
  <w:style w:type="paragraph" w:styleId="aff9">
    <w:name w:val="No Spacing"/>
    <w:uiPriority w:val="1"/>
    <w:qFormat/>
    <w:rsid w:val="008104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9750-32BE-4209-9455-604D1919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48</Pages>
  <Words>18500</Words>
  <Characters>105455</Characters>
  <Application>Microsoft Office Word</Application>
  <DocSecurity>0</DocSecurity>
  <Lines>878</Lines>
  <Paragraphs>247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123708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2</cp:revision>
  <cp:lastPrinted>1900-01-01T08:00:00Z</cp:lastPrinted>
  <dcterms:created xsi:type="dcterms:W3CDTF">2020-11-12T17:23:00Z</dcterms:created>
  <dcterms:modified xsi:type="dcterms:W3CDTF">2020-11-12T17:23:00Z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(3)CrgbAAvjki8lKxVU45hrCWV1FJjp9Y+hssDhXvcCfBYG1Meud9HeQxUg/Fo2FAFt9PXu7rjY
qNSSged7V+wFo9d7j7Blk9iGp1LV1cPrHtIkB+qdxMS9gPUXq3zO2Gn3TZlUWmPisC0+GDjT
XyAynttkrYgDiM7j9cuvzkVRv4SpjDgZCYdC8dWOfRe8lb2UsdO685GA8SVs+pacsLpw0KXQ
WXSVh3MaWZSXDNaYOh</vt:lpwstr>
  </property>
  <property fmtid="{D5CDD505-2E9C-101B-9397-08002B2CF9AE}" pid="22" name="_2015_ms_pID_7253431">
    <vt:lpwstr>DMvsKkk1z1e7PSHQHSPaBNQ0AOJQ6fpQ1qz9sQ1GxeZZNYlpwJ6QDS
zCVNdL1evJqMMj2l5JLItsnkMAiXHXW8byH+4rQI+kPDuHNTn+YDPfmIPiv9HMP0OZllGKID
nE9RnxkL0pcl4i2YO4cURKUqma3qALVeSY89+88XYAy/F7GvMz33yl415uaOsAmvx2KK8cEu
k80QJ/93p4cyh5GmgGke7kRhFEymavwmrTgW</vt:lpwstr>
  </property>
  <property fmtid="{D5CDD505-2E9C-101B-9397-08002B2CF9AE}" pid="23" name="_2015_ms_pID_7253432">
    <vt:lpwstr>pZEmbmzakNE58nqyDT6TCns=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1604919145</vt:lpwstr>
  </property>
</Properties>
</file>