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D8BDD" w14:textId="77777777" w:rsidR="00772DAA" w:rsidRDefault="009F4CC4">
      <w:pPr>
        <w:spacing w:after="120"/>
        <w:ind w:left="1985" w:hanging="1985"/>
        <w:rPr>
          <w:rFonts w:ascii="Arial" w:eastAsiaTheme="minorEastAsia" w:hAnsi="Arial" w:cs="Arial"/>
          <w:b/>
          <w:sz w:val="24"/>
          <w:szCs w:val="24"/>
          <w:lang w:eastAsia="zh-CN"/>
        </w:rPr>
      </w:pPr>
      <w:r>
        <w:rPr>
          <w:rFonts w:ascii="Arial" w:hAnsi="Arial"/>
          <w:b/>
          <w:noProof/>
          <w:sz w:val="24"/>
        </w:rPr>
        <w:t>3GPP TSG RAN WG4 Meeting #97-e</w:t>
      </w:r>
      <w:r>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575B8655" w14:textId="77777777" w:rsidR="00772DAA" w:rsidRDefault="009F4CC4">
      <w:pPr>
        <w:spacing w:after="120"/>
        <w:ind w:left="1985" w:hanging="1985"/>
        <w:rPr>
          <w:rFonts w:ascii="Arial" w:eastAsiaTheme="minorEastAsia" w:hAnsi="Arial" w:cs="Arial"/>
          <w:b/>
          <w:sz w:val="24"/>
          <w:szCs w:val="24"/>
          <w:lang w:eastAsia="zh-CN"/>
        </w:rPr>
      </w:pPr>
      <w:r>
        <w:rPr>
          <w:rFonts w:ascii="Arial" w:hAnsi="Arial"/>
          <w:b/>
          <w:noProof/>
          <w:sz w:val="24"/>
        </w:rPr>
        <w:t>Electronic Meeting, 2-13 Nov., 2020</w:t>
      </w:r>
    </w:p>
    <w:p w14:paraId="6D3D5E31" w14:textId="77777777" w:rsidR="00772DAA" w:rsidRDefault="00772DAA">
      <w:pPr>
        <w:spacing w:after="120"/>
        <w:ind w:left="1985" w:hanging="1985"/>
        <w:rPr>
          <w:rFonts w:ascii="Arial" w:eastAsia="MS Mincho" w:hAnsi="Arial" w:cs="Arial"/>
          <w:b/>
          <w:sz w:val="22"/>
        </w:rPr>
      </w:pPr>
    </w:p>
    <w:p w14:paraId="66536C8B" w14:textId="77777777" w:rsidR="00772DAA" w:rsidRDefault="009F4CC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24</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1, 10.24.4</w:t>
      </w:r>
    </w:p>
    <w:p w14:paraId="2977FC52" w14:textId="77777777" w:rsidR="00772DAA" w:rsidRDefault="009F4CC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(SoftBank Corp.)</w:t>
      </w:r>
    </w:p>
    <w:p w14:paraId="7B1797DF" w14:textId="77777777" w:rsidR="00772DAA" w:rsidRDefault="009F4CC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[97e][127] NR_FR2_FWA_Bn257_Bn258</w:t>
      </w:r>
    </w:p>
    <w:p w14:paraId="532A4E28" w14:textId="77777777" w:rsidR="00772DAA" w:rsidRDefault="009F4CC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9053005" w14:textId="77777777" w:rsidR="00772DAA" w:rsidRDefault="009F4CC4">
      <w:pPr>
        <w:pStyle w:val="Heading1"/>
        <w:rPr>
          <w:rFonts w:eastAsiaTheme="minorEastAsia"/>
          <w:lang w:eastAsia="zh-CN"/>
        </w:rPr>
      </w:pPr>
      <w:r>
        <w:rPr>
          <w:rFonts w:hint="eastAsia"/>
          <w:lang w:eastAsia="ja-JP"/>
        </w:rPr>
        <w:t>Introduction</w:t>
      </w:r>
    </w:p>
    <w:p w14:paraId="77100156" w14:textId="77777777" w:rsidR="00772DAA" w:rsidRDefault="009F4CC4">
      <w:pPr>
        <w:rPr>
          <w:i/>
          <w:color w:val="0070C0"/>
          <w:lang w:eastAsia="zh-CN"/>
        </w:rPr>
      </w:pPr>
      <w:r>
        <w:rPr>
          <w:rFonts w:hint="eastAsia"/>
          <w:lang w:val="en-US" w:eastAsia="zh-CN"/>
        </w:rPr>
        <w:t xml:space="preserve">A new WI </w:t>
      </w:r>
      <w:r>
        <w:rPr>
          <w:lang w:val="en-US" w:eastAsia="zh-CN"/>
        </w:rPr>
        <w:t xml:space="preserve">for </w:t>
      </w:r>
      <w:r>
        <w:rPr>
          <w:lang w:eastAsia="zh-CN"/>
        </w:rPr>
        <w:t>FR2 FWA UE with maximum TRP of 23dBm for band n257 and n258</w:t>
      </w:r>
      <w:r>
        <w:rPr>
          <w:lang w:val="en-US" w:eastAsia="zh-CN"/>
        </w:rPr>
        <w:t xml:space="preserve"> was approved in RAN#87-e meeting.  This work item is to introduce the requirements on FWA UE, which maintains the max EIRP of 43dBm and max TRP of 23dBm upper power limitation, and to study and specify corresponding RF requirements for such kind of UE type. The RF part and RRM/</w:t>
      </w:r>
      <w:proofErr w:type="spellStart"/>
      <w:r>
        <w:rPr>
          <w:lang w:val="en-US" w:eastAsia="zh-CN"/>
        </w:rPr>
        <w:t>Demod</w:t>
      </w:r>
      <w:proofErr w:type="spellEnd"/>
      <w:r>
        <w:rPr>
          <w:lang w:val="en-US" w:eastAsia="zh-CN"/>
        </w:rPr>
        <w:t xml:space="preserve"> part are </w:t>
      </w:r>
      <w:proofErr w:type="spellStart"/>
      <w:proofErr w:type="gramStart"/>
      <w:r>
        <w:rPr>
          <w:lang w:val="en-US" w:eastAsia="zh-CN"/>
        </w:rPr>
        <w:t>planed</w:t>
      </w:r>
      <w:proofErr w:type="spellEnd"/>
      <w:proofErr w:type="gramEnd"/>
      <w:r>
        <w:rPr>
          <w:lang w:val="en-US" w:eastAsia="zh-CN"/>
        </w:rPr>
        <w:t xml:space="preserve"> to be completed by #97-e (this meeting) and #98-e, respectively.</w:t>
      </w:r>
    </w:p>
    <w:p w14:paraId="3C10320F" w14:textId="77777777" w:rsidR="00772DAA" w:rsidRDefault="009F4CC4">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545D3FFE" w14:textId="77777777" w:rsidR="00772DAA" w:rsidRDefault="009F4CC4">
      <w:pPr>
        <w:pStyle w:val="ListParagraph"/>
        <w:numPr>
          <w:ilvl w:val="0"/>
          <w:numId w:val="3"/>
        </w:numPr>
        <w:ind w:firstLineChars="0"/>
        <w:rPr>
          <w:color w:val="0070C0"/>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the following topics are discussed. </w:t>
      </w:r>
    </w:p>
    <w:p w14:paraId="186CC53F" w14:textId="77777777" w:rsidR="00772DAA" w:rsidRDefault="009F4CC4">
      <w:pPr>
        <w:pStyle w:val="ListParagraph"/>
        <w:numPr>
          <w:ilvl w:val="1"/>
          <w:numId w:val="3"/>
        </w:numPr>
        <w:ind w:firstLineChars="0"/>
        <w:rPr>
          <w:lang w:eastAsia="zh-CN"/>
        </w:rPr>
      </w:pPr>
      <w:r>
        <w:rPr>
          <w:lang w:eastAsia="ja-JP"/>
        </w:rPr>
        <w:t>Tx/Rx requirements</w:t>
      </w:r>
    </w:p>
    <w:p w14:paraId="1FD7D0CA" w14:textId="77777777" w:rsidR="00772DAA" w:rsidRDefault="009F4CC4">
      <w:pPr>
        <w:pStyle w:val="ListParagraph"/>
        <w:numPr>
          <w:ilvl w:val="2"/>
          <w:numId w:val="3"/>
        </w:numPr>
        <w:ind w:firstLineChars="0"/>
        <w:rPr>
          <w:lang w:eastAsia="zh-CN"/>
        </w:rPr>
      </w:pPr>
      <w:r>
        <w:rPr>
          <w:rFonts w:hint="eastAsia"/>
          <w:lang w:eastAsia="ja-JP"/>
        </w:rPr>
        <w:t>P</w:t>
      </w:r>
      <w:r>
        <w:rPr>
          <w:lang w:eastAsia="ja-JP"/>
        </w:rPr>
        <w:t>eak EIRP</w:t>
      </w:r>
    </w:p>
    <w:p w14:paraId="35719320" w14:textId="77777777" w:rsidR="00772DAA" w:rsidRDefault="009F4CC4">
      <w:pPr>
        <w:pStyle w:val="ListParagraph"/>
        <w:numPr>
          <w:ilvl w:val="2"/>
          <w:numId w:val="3"/>
        </w:numPr>
        <w:ind w:firstLineChars="0"/>
        <w:rPr>
          <w:lang w:eastAsia="zh-CN"/>
        </w:rPr>
      </w:pPr>
      <w:r>
        <w:rPr>
          <w:rFonts w:hint="eastAsia"/>
          <w:lang w:eastAsia="ja-JP"/>
        </w:rPr>
        <w:t>M</w:t>
      </w:r>
      <w:r>
        <w:rPr>
          <w:lang w:eastAsia="ja-JP"/>
        </w:rPr>
        <w:t>BR</w:t>
      </w:r>
    </w:p>
    <w:p w14:paraId="6125FFE0" w14:textId="77777777" w:rsidR="00772DAA" w:rsidRDefault="009F4CC4">
      <w:pPr>
        <w:pStyle w:val="ListParagraph"/>
        <w:numPr>
          <w:ilvl w:val="2"/>
          <w:numId w:val="3"/>
        </w:numPr>
        <w:ind w:firstLineChars="0"/>
        <w:rPr>
          <w:lang w:eastAsia="zh-CN"/>
        </w:rPr>
      </w:pPr>
      <w:r>
        <w:rPr>
          <w:rFonts w:hint="eastAsia"/>
          <w:lang w:eastAsia="ja-JP"/>
        </w:rPr>
        <w:t>M</w:t>
      </w:r>
      <w:r>
        <w:rPr>
          <w:lang w:eastAsia="ja-JP"/>
        </w:rPr>
        <w:t>PR</w:t>
      </w:r>
    </w:p>
    <w:p w14:paraId="09D618A2" w14:textId="77777777" w:rsidR="00772DAA" w:rsidRDefault="009F4CC4">
      <w:pPr>
        <w:pStyle w:val="ListParagraph"/>
        <w:numPr>
          <w:ilvl w:val="2"/>
          <w:numId w:val="3"/>
        </w:numPr>
        <w:ind w:firstLineChars="0"/>
        <w:rPr>
          <w:lang w:eastAsia="zh-CN"/>
        </w:rPr>
      </w:pPr>
      <w:r>
        <w:rPr>
          <w:rFonts w:hint="eastAsia"/>
          <w:lang w:eastAsia="ja-JP"/>
        </w:rPr>
        <w:t>B</w:t>
      </w:r>
      <w:r>
        <w:rPr>
          <w:lang w:eastAsia="ja-JP"/>
        </w:rPr>
        <w:t>eam Correspondence</w:t>
      </w:r>
    </w:p>
    <w:p w14:paraId="757BB3AC" w14:textId="77777777" w:rsidR="00772DAA" w:rsidRDefault="009F4CC4">
      <w:pPr>
        <w:pStyle w:val="ListParagraph"/>
        <w:numPr>
          <w:ilvl w:val="2"/>
          <w:numId w:val="3"/>
        </w:numPr>
        <w:ind w:firstLineChars="0"/>
        <w:rPr>
          <w:lang w:eastAsia="zh-CN"/>
        </w:rPr>
      </w:pPr>
      <w:r>
        <w:rPr>
          <w:lang w:eastAsia="ja-JP"/>
        </w:rPr>
        <w:t>REFSENS</w:t>
      </w:r>
    </w:p>
    <w:p w14:paraId="25A8CFDD" w14:textId="77777777" w:rsidR="00772DAA" w:rsidRDefault="009F4CC4">
      <w:pPr>
        <w:pStyle w:val="ListParagraph"/>
        <w:numPr>
          <w:ilvl w:val="1"/>
          <w:numId w:val="3"/>
        </w:numPr>
        <w:ind w:firstLineChars="0"/>
        <w:rPr>
          <w:lang w:eastAsia="zh-CN"/>
        </w:rPr>
      </w:pPr>
      <w:r>
        <w:rPr>
          <w:rFonts w:hint="eastAsia"/>
          <w:lang w:eastAsia="ja-JP"/>
        </w:rPr>
        <w:t>O</w:t>
      </w:r>
      <w:r>
        <w:rPr>
          <w:lang w:eastAsia="ja-JP"/>
        </w:rPr>
        <w:t>thers</w:t>
      </w:r>
    </w:p>
    <w:p w14:paraId="583B06DC" w14:textId="77777777" w:rsidR="00772DAA" w:rsidRDefault="009F4CC4">
      <w:pPr>
        <w:pStyle w:val="ListParagraph"/>
        <w:numPr>
          <w:ilvl w:val="2"/>
          <w:numId w:val="3"/>
        </w:numPr>
        <w:ind w:firstLineChars="0"/>
        <w:rPr>
          <w:lang w:eastAsia="zh-CN"/>
        </w:rPr>
      </w:pPr>
      <w:r>
        <w:rPr>
          <w:rFonts w:hint="eastAsia"/>
          <w:lang w:eastAsia="ja-JP"/>
        </w:rPr>
        <w:t>P</w:t>
      </w:r>
      <w:r>
        <w:rPr>
          <w:lang w:eastAsia="ja-JP"/>
        </w:rPr>
        <w:t>ower class definition</w:t>
      </w:r>
    </w:p>
    <w:p w14:paraId="6B82FAE3" w14:textId="77777777" w:rsidR="00772DAA" w:rsidRDefault="009F4CC4">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1ADFD5EC" w14:textId="77777777" w:rsidR="00772DAA" w:rsidRDefault="00772DAA">
      <w:pPr>
        <w:rPr>
          <w:color w:val="0070C0"/>
          <w:lang w:eastAsia="zh-CN"/>
        </w:rPr>
      </w:pPr>
    </w:p>
    <w:p w14:paraId="181E712A" w14:textId="77777777" w:rsidR="00772DAA" w:rsidRDefault="009F4CC4">
      <w:pPr>
        <w:pStyle w:val="Heading1"/>
        <w:rPr>
          <w:lang w:eastAsia="ja-JP"/>
        </w:rPr>
      </w:pPr>
      <w:r>
        <w:rPr>
          <w:lang w:eastAsia="ja-JP"/>
        </w:rPr>
        <w:t>Topic #1: Tx/Rx requirements</w:t>
      </w:r>
    </w:p>
    <w:p w14:paraId="62E81519" w14:textId="77777777" w:rsidR="00772DAA" w:rsidRDefault="009F4CC4">
      <w:pPr>
        <w:rPr>
          <w:i/>
          <w:color w:val="0070C0"/>
          <w:lang w:eastAsia="zh-CN"/>
        </w:rPr>
      </w:pPr>
      <w:r>
        <w:rPr>
          <w:i/>
          <w:color w:val="0070C0"/>
          <w:lang w:eastAsia="zh-CN"/>
        </w:rPr>
        <w:t xml:space="preserve">Main technical topic overview. The structure can be done based on sub-agenda basis. </w:t>
      </w:r>
    </w:p>
    <w:p w14:paraId="7C7E4CCD" w14:textId="77777777" w:rsidR="00772DAA" w:rsidRDefault="009F4CC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772DAA" w14:paraId="43106123" w14:textId="77777777">
        <w:trPr>
          <w:trHeight w:val="468"/>
        </w:trPr>
        <w:tc>
          <w:tcPr>
            <w:tcW w:w="1622" w:type="dxa"/>
            <w:vAlign w:val="center"/>
          </w:tcPr>
          <w:p w14:paraId="145543D2" w14:textId="77777777" w:rsidR="00772DAA" w:rsidRDefault="009F4CC4">
            <w:pPr>
              <w:spacing w:before="120" w:after="120"/>
              <w:rPr>
                <w:b/>
                <w:bCs/>
              </w:rPr>
            </w:pPr>
            <w:r>
              <w:rPr>
                <w:b/>
                <w:bCs/>
              </w:rPr>
              <w:t>T-doc number</w:t>
            </w:r>
          </w:p>
        </w:tc>
        <w:tc>
          <w:tcPr>
            <w:tcW w:w="1424" w:type="dxa"/>
            <w:vAlign w:val="center"/>
          </w:tcPr>
          <w:p w14:paraId="26177FC5" w14:textId="77777777" w:rsidR="00772DAA" w:rsidRDefault="009F4CC4">
            <w:pPr>
              <w:spacing w:before="120" w:after="120"/>
              <w:rPr>
                <w:b/>
                <w:bCs/>
              </w:rPr>
            </w:pPr>
            <w:r>
              <w:rPr>
                <w:b/>
                <w:bCs/>
              </w:rPr>
              <w:t>Company</w:t>
            </w:r>
          </w:p>
        </w:tc>
        <w:tc>
          <w:tcPr>
            <w:tcW w:w="6585" w:type="dxa"/>
            <w:vAlign w:val="center"/>
          </w:tcPr>
          <w:p w14:paraId="6E8D700C" w14:textId="77777777" w:rsidR="00772DAA" w:rsidRDefault="009F4CC4">
            <w:pPr>
              <w:spacing w:before="120" w:after="120"/>
              <w:rPr>
                <w:b/>
                <w:bCs/>
              </w:rPr>
            </w:pPr>
            <w:r>
              <w:rPr>
                <w:b/>
                <w:bCs/>
              </w:rPr>
              <w:t>Proposals / Observations</w:t>
            </w:r>
          </w:p>
        </w:tc>
      </w:tr>
      <w:tr w:rsidR="00772DAA" w14:paraId="66405769" w14:textId="77777777">
        <w:trPr>
          <w:trHeight w:val="468"/>
        </w:trPr>
        <w:tc>
          <w:tcPr>
            <w:tcW w:w="1622" w:type="dxa"/>
          </w:tcPr>
          <w:p w14:paraId="666B6164" w14:textId="77777777" w:rsidR="00772DAA" w:rsidRDefault="009F4CC4">
            <w:pPr>
              <w:spacing w:before="120" w:after="120"/>
            </w:pPr>
            <w:r>
              <w:t>R4-2014264</w:t>
            </w:r>
          </w:p>
        </w:tc>
        <w:tc>
          <w:tcPr>
            <w:tcW w:w="1424" w:type="dxa"/>
          </w:tcPr>
          <w:p w14:paraId="408425D3" w14:textId="77777777" w:rsidR="00772DAA" w:rsidRDefault="009F4CC4">
            <w:pPr>
              <w:spacing w:before="120" w:after="120"/>
            </w:pPr>
            <w:r>
              <w:t>Qualcomm Incorporated</w:t>
            </w:r>
          </w:p>
        </w:tc>
        <w:tc>
          <w:tcPr>
            <w:tcW w:w="6585" w:type="dxa"/>
          </w:tcPr>
          <w:p w14:paraId="28ABEA18" w14:textId="77777777" w:rsidR="00772DAA" w:rsidRDefault="009F4CC4">
            <w:pPr>
              <w:spacing w:before="120" w:after="120"/>
            </w:pPr>
            <w:r>
              <w:t>Observation 1: Based on range of EIRP values discussed during PC5 technical discussion, it would be beneficial for the network if PC5 peak EIRP requirement is specified as 30.x dBm</w:t>
            </w:r>
          </w:p>
        </w:tc>
      </w:tr>
      <w:tr w:rsidR="00772DAA" w14:paraId="77132B68" w14:textId="77777777">
        <w:trPr>
          <w:trHeight w:val="468"/>
        </w:trPr>
        <w:tc>
          <w:tcPr>
            <w:tcW w:w="1622" w:type="dxa"/>
          </w:tcPr>
          <w:p w14:paraId="4D6635EE" w14:textId="77777777" w:rsidR="00772DAA" w:rsidRDefault="009F4CC4">
            <w:pPr>
              <w:spacing w:before="120" w:after="120"/>
            </w:pPr>
            <w:r>
              <w:t>R4-2014832</w:t>
            </w:r>
          </w:p>
        </w:tc>
        <w:tc>
          <w:tcPr>
            <w:tcW w:w="1424" w:type="dxa"/>
          </w:tcPr>
          <w:p w14:paraId="652FBCAE" w14:textId="77777777" w:rsidR="00772DAA" w:rsidRDefault="009F4CC4">
            <w:pPr>
              <w:spacing w:before="120" w:after="120"/>
            </w:pPr>
            <w:r>
              <w:t>MediaTek Inc.</w:t>
            </w:r>
          </w:p>
        </w:tc>
        <w:tc>
          <w:tcPr>
            <w:tcW w:w="6585" w:type="dxa"/>
          </w:tcPr>
          <w:p w14:paraId="73665B84" w14:textId="77777777" w:rsidR="00772DAA" w:rsidRDefault="009F4CC4">
            <w:pPr>
              <w:spacing w:before="120" w:after="120"/>
            </w:pPr>
            <w:r>
              <w:t>Proposal1: n257 and n258 Peak EIRP is 28.4 dBm for FR2 FWA UE with maximum TRP of 23dBm.</w:t>
            </w:r>
          </w:p>
          <w:p w14:paraId="38D1BDE8" w14:textId="77777777" w:rsidR="00772DAA" w:rsidRDefault="009F4CC4">
            <w:pPr>
              <w:spacing w:before="120" w:after="120"/>
            </w:pPr>
            <w:r>
              <w:lastRenderedPageBreak/>
              <w:t>Proposal2.a: n257 REFSENS for 50MHz channel BW is -92.5 dBm for FR2 FWA UE with maximum TRP of 23dBm.</w:t>
            </w:r>
          </w:p>
          <w:p w14:paraId="616F36EF" w14:textId="77777777" w:rsidR="00772DAA" w:rsidRDefault="009F4CC4">
            <w:pPr>
              <w:spacing w:before="120" w:after="120"/>
            </w:pPr>
            <w:r>
              <w:t>Proposal2.b: n258 REFSENS for 50MHz channel BW is -92.6 dBm for FR2 FWA UE with maximum TRP of 23dBm.</w:t>
            </w:r>
          </w:p>
          <w:p w14:paraId="029B5DDF" w14:textId="77777777" w:rsidR="00772DAA" w:rsidRDefault="009F4CC4">
            <w:pPr>
              <w:spacing w:before="120" w:after="120"/>
            </w:pPr>
            <w:r>
              <w:t>Proposal3: 0.7dB MBR per band for both peak and spherical EIRP/EIS shall be applied.</w:t>
            </w:r>
          </w:p>
          <w:p w14:paraId="1D6CEED5" w14:textId="77777777" w:rsidR="00772DAA" w:rsidRDefault="009F4CC4">
            <w:pPr>
              <w:spacing w:before="120" w:after="120"/>
            </w:pPr>
            <w:r>
              <w:t>Proposal4: If beam correspondence is required, both BC bit-0 and bit-1 requirement for new FWA UE” shall be applied.</w:t>
            </w:r>
          </w:p>
        </w:tc>
      </w:tr>
      <w:tr w:rsidR="00772DAA" w14:paraId="75265FEF" w14:textId="77777777">
        <w:trPr>
          <w:trHeight w:val="468"/>
        </w:trPr>
        <w:tc>
          <w:tcPr>
            <w:tcW w:w="1622" w:type="dxa"/>
          </w:tcPr>
          <w:p w14:paraId="3575374F" w14:textId="77777777" w:rsidR="00772DAA" w:rsidRDefault="009F4CC4">
            <w:pPr>
              <w:spacing w:before="120" w:after="120"/>
            </w:pPr>
            <w:r>
              <w:lastRenderedPageBreak/>
              <w:t>R4-2015085</w:t>
            </w:r>
          </w:p>
        </w:tc>
        <w:tc>
          <w:tcPr>
            <w:tcW w:w="1424" w:type="dxa"/>
          </w:tcPr>
          <w:p w14:paraId="6CD7955B" w14:textId="77777777" w:rsidR="00772DAA" w:rsidRDefault="009F4CC4">
            <w:pPr>
              <w:spacing w:before="120" w:after="120"/>
            </w:pPr>
            <w:r>
              <w:t>Nokia, Nokia Shanghai Bell</w:t>
            </w:r>
          </w:p>
        </w:tc>
        <w:tc>
          <w:tcPr>
            <w:tcW w:w="6585" w:type="dxa"/>
          </w:tcPr>
          <w:p w14:paraId="2589C516" w14:textId="77777777" w:rsidR="00772DAA" w:rsidRDefault="009F4CC4">
            <w:pPr>
              <w:spacing w:before="120" w:after="120"/>
            </w:pPr>
            <w:r>
              <w:t>Observation 1: The beam correspondence tolerance requirement has been introduced specific to the early handheld device with relatively large beam width support, thus, it cannot be simplify applied to FWA.</w:t>
            </w:r>
          </w:p>
          <w:p w14:paraId="315AAEBD" w14:textId="77777777" w:rsidR="00772DAA" w:rsidRDefault="009F4CC4">
            <w:pPr>
              <w:spacing w:before="120" w:after="120"/>
            </w:pPr>
            <w:r>
              <w:t>Proposal 1: bit-0 (BC tolerance requirement) shall not be allowed for FWA.</w:t>
            </w:r>
          </w:p>
          <w:p w14:paraId="7EEE6904" w14:textId="77777777" w:rsidR="00772DAA" w:rsidRDefault="009F4CC4">
            <w:pPr>
              <w:spacing w:before="120" w:after="120"/>
            </w:pPr>
            <w:r>
              <w:t>Proposal 2: It is proposed the multiband relaxation of FWA UE is at most the one for PC3.</w:t>
            </w:r>
          </w:p>
          <w:p w14:paraId="1B3FAEEC" w14:textId="77777777" w:rsidR="00772DAA" w:rsidRDefault="009F4CC4">
            <w:pPr>
              <w:spacing w:before="120" w:after="120"/>
            </w:pPr>
            <w:r>
              <w:t>Proposal 3: Only one power class is specified based on antenna array size of N=16; the peak EIRP shall be better than 30 dBm.</w:t>
            </w:r>
          </w:p>
        </w:tc>
      </w:tr>
      <w:tr w:rsidR="00772DAA" w14:paraId="63737630" w14:textId="77777777">
        <w:trPr>
          <w:trHeight w:val="468"/>
        </w:trPr>
        <w:tc>
          <w:tcPr>
            <w:tcW w:w="1622" w:type="dxa"/>
          </w:tcPr>
          <w:p w14:paraId="5C3B499C" w14:textId="77777777" w:rsidR="00772DAA" w:rsidRDefault="009F4CC4">
            <w:pPr>
              <w:spacing w:before="120" w:after="120"/>
            </w:pPr>
            <w:r>
              <w:t>R4-2015347</w:t>
            </w:r>
          </w:p>
        </w:tc>
        <w:tc>
          <w:tcPr>
            <w:tcW w:w="1424" w:type="dxa"/>
          </w:tcPr>
          <w:p w14:paraId="6983D430" w14:textId="77777777" w:rsidR="00772DAA" w:rsidRDefault="009F4CC4">
            <w:pPr>
              <w:spacing w:before="120" w:after="120"/>
            </w:pPr>
            <w:r>
              <w:t>OPPO</w:t>
            </w:r>
          </w:p>
        </w:tc>
        <w:tc>
          <w:tcPr>
            <w:tcW w:w="6585" w:type="dxa"/>
          </w:tcPr>
          <w:p w14:paraId="01703292" w14:textId="77777777" w:rsidR="00772DAA" w:rsidRDefault="009F4CC4">
            <w:pPr>
              <w:spacing w:before="120" w:after="120"/>
            </w:pPr>
            <w:r>
              <w:t>Observation 1: Results submitted under 8 antenna elements assumption are similar which is within +/- 1dB difference.</w:t>
            </w:r>
          </w:p>
          <w:p w14:paraId="4850CB8D" w14:textId="77777777" w:rsidR="00772DAA" w:rsidRDefault="009F4CC4">
            <w:pPr>
              <w:spacing w:before="120" w:after="120"/>
            </w:pPr>
            <w:r>
              <w:t>Observation 2: Results submitted under 16 antenna elements assumption are divergent which achieves +/- 2dB difference due to ability of some parameters are different.</w:t>
            </w:r>
          </w:p>
          <w:p w14:paraId="5E9DC91F" w14:textId="77777777" w:rsidR="00772DAA" w:rsidRDefault="009F4CC4">
            <w:pPr>
              <w:spacing w:before="120" w:after="120"/>
            </w:pPr>
            <w:r>
              <w:t xml:space="preserve">Observation 3: Lowest values from 16 elements are </w:t>
            </w:r>
            <w:proofErr w:type="gramStart"/>
            <w:r>
              <w:t>similar to</w:t>
            </w:r>
            <w:proofErr w:type="gramEnd"/>
            <w:r>
              <w:t xml:space="preserve"> the 8 elements based on the results submitted.</w:t>
            </w:r>
          </w:p>
          <w:p w14:paraId="66399AF4" w14:textId="77777777" w:rsidR="00772DAA" w:rsidRDefault="009F4CC4">
            <w:pPr>
              <w:spacing w:before="120" w:after="120"/>
            </w:pPr>
            <w:r>
              <w:t xml:space="preserve">Observation 4: It is possible to define requirements based on 8 antenna elements </w:t>
            </w:r>
            <w:proofErr w:type="gramStart"/>
            <w:r>
              <w:t>and also</w:t>
            </w:r>
            <w:proofErr w:type="gramEnd"/>
            <w:r>
              <w:t xml:space="preserve"> cover the different implementations of 16 elements.</w:t>
            </w:r>
          </w:p>
          <w:p w14:paraId="4AFA63AC" w14:textId="77777777" w:rsidR="00772DAA" w:rsidRDefault="009F4CC4">
            <w:pPr>
              <w:spacing w:before="120" w:after="120"/>
            </w:pPr>
            <w:r>
              <w:t>Proposal 1: It is proposed to define requirements based on the average of 8 antenna element results for peak EIRP and REFSENS.</w:t>
            </w:r>
          </w:p>
          <w:p w14:paraId="02CE9FF2" w14:textId="77777777" w:rsidR="00772DAA" w:rsidRDefault="009F4CC4">
            <w:pPr>
              <w:spacing w:before="120" w:after="120"/>
            </w:pPr>
            <w:r>
              <w:t xml:space="preserve">Observation 6: FR2 UEs are still at the early phase, </w:t>
            </w:r>
            <w:proofErr w:type="gramStart"/>
            <w:r>
              <w:t>no</w:t>
            </w:r>
            <w:proofErr w:type="gramEnd"/>
            <w:r>
              <w:t xml:space="preserve"> much changes has been observed comparing to the situation when R15 requirements were discussed.</w:t>
            </w:r>
          </w:p>
          <w:p w14:paraId="4BDAADF4" w14:textId="77777777" w:rsidR="00772DAA" w:rsidRDefault="009F4CC4">
            <w:pPr>
              <w:spacing w:before="120" w:after="120"/>
            </w:pPr>
            <w:r>
              <w:t>Proposal 3: It is proposed to define both bit-0 and bit-1 for the beam correspondence.</w:t>
            </w:r>
          </w:p>
          <w:p w14:paraId="1F503579" w14:textId="77777777" w:rsidR="00772DAA" w:rsidRDefault="009F4CC4">
            <w:pPr>
              <w:spacing w:before="120" w:after="120"/>
            </w:pPr>
            <w:r>
              <w:t>Observation 7: MBR has changed to per-band basis is a compromise between UE implementation restrictions and specification maintenance.</w:t>
            </w:r>
          </w:p>
          <w:p w14:paraId="6320268A" w14:textId="77777777" w:rsidR="00772DAA" w:rsidRDefault="009F4CC4">
            <w:pPr>
              <w:spacing w:before="120" w:after="120"/>
            </w:pPr>
            <w:r>
              <w:t>Proposal 4: It is proposed to follow same multi-band relaxation approach in Rel-16 for this new UE type.</w:t>
            </w:r>
          </w:p>
        </w:tc>
      </w:tr>
      <w:tr w:rsidR="00772DAA" w14:paraId="164F753B" w14:textId="77777777">
        <w:trPr>
          <w:trHeight w:val="468"/>
        </w:trPr>
        <w:tc>
          <w:tcPr>
            <w:tcW w:w="1622" w:type="dxa"/>
          </w:tcPr>
          <w:p w14:paraId="5F8A0B84" w14:textId="77777777" w:rsidR="00772DAA" w:rsidRDefault="009F4CC4">
            <w:pPr>
              <w:spacing w:before="120" w:after="120"/>
            </w:pPr>
            <w:r>
              <w:t>R4-2015809</w:t>
            </w:r>
          </w:p>
        </w:tc>
        <w:tc>
          <w:tcPr>
            <w:tcW w:w="1424" w:type="dxa"/>
          </w:tcPr>
          <w:p w14:paraId="4DE8BF5D" w14:textId="77777777" w:rsidR="00772DAA" w:rsidRDefault="009F4CC4">
            <w:pPr>
              <w:spacing w:before="120" w:after="120"/>
            </w:pPr>
            <w:r>
              <w:t>Sony, Ericsson</w:t>
            </w:r>
          </w:p>
        </w:tc>
        <w:tc>
          <w:tcPr>
            <w:tcW w:w="6585" w:type="dxa"/>
          </w:tcPr>
          <w:p w14:paraId="750228A6" w14:textId="77777777" w:rsidR="00772DAA" w:rsidRDefault="009F4CC4">
            <w:pPr>
              <w:spacing w:before="120" w:after="120"/>
            </w:pPr>
            <w:r>
              <w:t xml:space="preserve">Observation 1: Both 8 and 16 element arrays can be feasible for the new FWA device, but the 16 element arrays can take advantage of the 20 </w:t>
            </w:r>
            <w:proofErr w:type="spellStart"/>
            <w:r>
              <w:t>dBi</w:t>
            </w:r>
            <w:proofErr w:type="spellEnd"/>
            <w:r>
              <w:t xml:space="preserve"> allowed antenna gain and provide better performance.</w:t>
            </w:r>
          </w:p>
          <w:p w14:paraId="6EDE6EA6" w14:textId="77777777" w:rsidR="00772DAA" w:rsidRDefault="009F4CC4">
            <w:pPr>
              <w:spacing w:before="120" w:after="120"/>
            </w:pPr>
            <w:r>
              <w:t xml:space="preserve">Observation 2: 16 elements array is a feasible solution for the new FWA device considering the difference in ERIP/EIS between 85% and 100%. </w:t>
            </w:r>
          </w:p>
          <w:p w14:paraId="6647CA5E" w14:textId="77777777" w:rsidR="00772DAA" w:rsidRDefault="009F4CC4">
            <w:pPr>
              <w:spacing w:before="120" w:after="120"/>
            </w:pPr>
            <w:r>
              <w:lastRenderedPageBreak/>
              <w:t>Observation 3: The reduced freedom in physical spacing when optimizing a multi-band antenna performance is one of the factors that contribute to the PC3 MBR budget.</w:t>
            </w:r>
          </w:p>
          <w:p w14:paraId="6B2B5FEC" w14:textId="77777777" w:rsidR="00772DAA" w:rsidRDefault="009F4CC4">
            <w:pPr>
              <w:spacing w:before="120" w:after="120"/>
            </w:pPr>
            <w:r>
              <w:t xml:space="preserve">Observation 4: The MBR for the new FWA PC should be smaller than PC3.  </w:t>
            </w:r>
          </w:p>
          <w:p w14:paraId="7A0BD086" w14:textId="77777777" w:rsidR="00772DAA" w:rsidRDefault="009F4CC4">
            <w:pPr>
              <w:spacing w:before="120" w:after="120"/>
            </w:pPr>
            <w:r>
              <w:t xml:space="preserve">Observation 5: The SNR condition for FWA devices is likely to be good and stable, and thus an FWA device should obtain a good RSRP estimation.  </w:t>
            </w:r>
          </w:p>
          <w:p w14:paraId="324BA52F" w14:textId="77777777" w:rsidR="00772DAA" w:rsidRDefault="009F4CC4">
            <w:pPr>
              <w:spacing w:before="120" w:after="120"/>
            </w:pPr>
            <w:r>
              <w:t>Observation 6: The degradation due to the phase shifter errors have been included in the peak EIRP and spherical coverage requirement.</w:t>
            </w:r>
          </w:p>
          <w:p w14:paraId="1B0CC355" w14:textId="77777777" w:rsidR="00772DAA" w:rsidRDefault="009F4CC4">
            <w:pPr>
              <w:spacing w:before="120" w:after="120"/>
            </w:pPr>
            <w:r>
              <w:t xml:space="preserve">Observation 7: The beam correspondence depends on the SNR condition. Therefore, it is questionable whether it is useful for the network to know a UE BC capability with bit-1 or bit-0. </w:t>
            </w:r>
          </w:p>
          <w:p w14:paraId="53AE63C0" w14:textId="77777777" w:rsidR="00772DAA" w:rsidRDefault="009F4CC4">
            <w:pPr>
              <w:spacing w:before="120" w:after="120"/>
            </w:pPr>
            <w:r>
              <w:t xml:space="preserve">Proposal 1: Set minimum peak EIRP = 32 dBm for new FWA UE in the band n257 and n258. </w:t>
            </w:r>
          </w:p>
          <w:p w14:paraId="6435AEB7" w14:textId="77777777" w:rsidR="00772DAA" w:rsidRDefault="009F4CC4">
            <w:pPr>
              <w:spacing w:before="120" w:after="120"/>
            </w:pPr>
            <w:r>
              <w:t>Proposal 2:  Adopt 0.5 dB for peak and spherical coverage relaxation per band for the MBR of FWA PC.</w:t>
            </w:r>
          </w:p>
          <w:p w14:paraId="7A7C86E2" w14:textId="77777777" w:rsidR="00772DAA" w:rsidRDefault="009F4CC4">
            <w:pPr>
              <w:spacing w:before="120" w:after="120"/>
            </w:pPr>
            <w:r>
              <w:t>Proposal 3: Define only BC bit 1 requirement for new FWA UE.</w:t>
            </w:r>
          </w:p>
        </w:tc>
      </w:tr>
      <w:tr w:rsidR="00772DAA" w14:paraId="463EFCB4" w14:textId="77777777">
        <w:trPr>
          <w:trHeight w:val="468"/>
        </w:trPr>
        <w:tc>
          <w:tcPr>
            <w:tcW w:w="1622" w:type="dxa"/>
          </w:tcPr>
          <w:p w14:paraId="015105EB" w14:textId="77777777" w:rsidR="00772DAA" w:rsidRDefault="009F4CC4">
            <w:pPr>
              <w:spacing w:before="120" w:after="120"/>
            </w:pPr>
            <w:r>
              <w:lastRenderedPageBreak/>
              <w:t>R4-2015887</w:t>
            </w:r>
          </w:p>
        </w:tc>
        <w:tc>
          <w:tcPr>
            <w:tcW w:w="1424" w:type="dxa"/>
          </w:tcPr>
          <w:p w14:paraId="1C5CC5AA" w14:textId="77777777" w:rsidR="00772DAA" w:rsidRDefault="009F4CC4">
            <w:pPr>
              <w:spacing w:before="120" w:after="120"/>
            </w:pPr>
            <w:r>
              <w:t>Intel Corporation</w:t>
            </w:r>
          </w:p>
        </w:tc>
        <w:tc>
          <w:tcPr>
            <w:tcW w:w="6585" w:type="dxa"/>
          </w:tcPr>
          <w:p w14:paraId="2E17D491" w14:textId="77777777" w:rsidR="00772DAA" w:rsidRDefault="009F4CC4">
            <w:pPr>
              <w:spacing w:before="120" w:after="120"/>
            </w:pPr>
            <w:r>
              <w:t>Observation 1: Based on the proposed data in Table 1, it is reasonable to use the average of all proposed values as a compromise for the minimum peak EIRP requirement. At ~29 dBm, the average value is over 6dB higher than the PC3 requirement.</w:t>
            </w:r>
          </w:p>
          <w:p w14:paraId="63427A6E" w14:textId="77777777" w:rsidR="00772DAA" w:rsidRDefault="009F4CC4">
            <w:pPr>
              <w:spacing w:before="120" w:after="120"/>
            </w:pPr>
            <w:r>
              <w:t>Proposal 1: As a compromise, use 29dBm (average of all proposed values) for the n257/n258 minimum peak EIRP requirement of the new FWA with 23dBm max TRP.</w:t>
            </w:r>
          </w:p>
          <w:p w14:paraId="085FB58E" w14:textId="77777777" w:rsidR="00772DAA" w:rsidRDefault="009F4CC4">
            <w:pPr>
              <w:spacing w:before="120" w:after="120"/>
            </w:pPr>
            <w:r>
              <w:t>Proposal 2: As a compromise, use -92.6dBm (average of all proposed values) for the n257/n258 minimum peak EIS requirement of the new FWA with 23dBm max TRP.</w:t>
            </w:r>
          </w:p>
          <w:p w14:paraId="5AC4AD73" w14:textId="77777777" w:rsidR="00772DAA" w:rsidRDefault="009F4CC4">
            <w:pPr>
              <w:spacing w:before="120" w:after="120"/>
            </w:pPr>
            <w:r>
              <w:t>Observation 2: Both 0.5dB and 0.7dB are reasonable MBR options for the new FWA with 23dBm max TRP. However, we should first agree on the minimum peak EIRP and EIS requirements before choosing the relaxation value.</w:t>
            </w:r>
          </w:p>
        </w:tc>
      </w:tr>
      <w:tr w:rsidR="00772DAA" w14:paraId="7715E46C" w14:textId="77777777">
        <w:trPr>
          <w:trHeight w:val="468"/>
        </w:trPr>
        <w:tc>
          <w:tcPr>
            <w:tcW w:w="1622" w:type="dxa"/>
          </w:tcPr>
          <w:p w14:paraId="79715CC1" w14:textId="77777777" w:rsidR="00772DAA" w:rsidRDefault="009F4CC4">
            <w:pPr>
              <w:spacing w:before="120" w:after="120"/>
            </w:pPr>
            <w:r>
              <w:t>R4-2016529</w:t>
            </w:r>
          </w:p>
        </w:tc>
        <w:tc>
          <w:tcPr>
            <w:tcW w:w="1424" w:type="dxa"/>
          </w:tcPr>
          <w:p w14:paraId="0D005060" w14:textId="77777777" w:rsidR="00772DAA" w:rsidRDefault="009F4CC4">
            <w:pPr>
              <w:spacing w:before="120" w:after="120"/>
            </w:pPr>
            <w:r>
              <w:t xml:space="preserve">Huawei, </w:t>
            </w:r>
            <w:proofErr w:type="spellStart"/>
            <w:r>
              <w:t>HiSilicon</w:t>
            </w:r>
            <w:proofErr w:type="spellEnd"/>
          </w:p>
        </w:tc>
        <w:tc>
          <w:tcPr>
            <w:tcW w:w="6585" w:type="dxa"/>
          </w:tcPr>
          <w:p w14:paraId="60183AE1" w14:textId="77777777" w:rsidR="00772DAA" w:rsidRDefault="009F4CC4">
            <w:pPr>
              <w:spacing w:before="120" w:after="120"/>
              <w:rPr>
                <w:lang w:val="x-none"/>
              </w:rPr>
            </w:pPr>
            <w:r>
              <w:rPr>
                <w:lang w:val="x-none"/>
              </w:rPr>
              <w:t>Observation 1: When Tx power is lower than 30dBm, we can see 64QAM is generally not possible for uplink transmission on 28GHz.</w:t>
            </w:r>
          </w:p>
          <w:p w14:paraId="1C97B8EF" w14:textId="77777777" w:rsidR="00772DAA" w:rsidRDefault="009F4CC4">
            <w:pPr>
              <w:spacing w:before="120" w:after="120"/>
              <w:rPr>
                <w:lang w:val="x-none"/>
              </w:rPr>
            </w:pPr>
            <w:r>
              <w:rPr>
                <w:lang w:val="x-none"/>
              </w:rPr>
              <w:t>Proposal 1: define min peak EIRP for FR2 new FWA UE as in table 2.</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2417"/>
            </w:tblGrid>
            <w:tr w:rsidR="00772DAA" w14:paraId="4BE05747" w14:textId="77777777">
              <w:trPr>
                <w:jc w:val="center"/>
              </w:trPr>
              <w:tc>
                <w:tcPr>
                  <w:tcW w:w="1797" w:type="dxa"/>
                  <w:tcBorders>
                    <w:top w:val="single" w:sz="4" w:space="0" w:color="auto"/>
                    <w:left w:val="single" w:sz="4" w:space="0" w:color="auto"/>
                    <w:bottom w:val="single" w:sz="6" w:space="0" w:color="auto"/>
                    <w:right w:val="single" w:sz="4" w:space="0" w:color="auto"/>
                  </w:tcBorders>
                  <w:vAlign w:val="center"/>
                  <w:hideMark/>
                </w:tcPr>
                <w:p w14:paraId="039E7195" w14:textId="77777777" w:rsidR="00772DAA" w:rsidRDefault="009F4CC4">
                  <w:pPr>
                    <w:pStyle w:val="TAH"/>
                    <w:rPr>
                      <w:lang w:val="en-US"/>
                    </w:rPr>
                  </w:pPr>
                  <w:r>
                    <w:t>Operating band</w:t>
                  </w:r>
                </w:p>
              </w:tc>
              <w:tc>
                <w:tcPr>
                  <w:tcW w:w="2417" w:type="dxa"/>
                  <w:tcBorders>
                    <w:top w:val="single" w:sz="4" w:space="0" w:color="auto"/>
                    <w:left w:val="single" w:sz="4" w:space="0" w:color="auto"/>
                    <w:bottom w:val="single" w:sz="4" w:space="0" w:color="auto"/>
                    <w:right w:val="single" w:sz="4" w:space="0" w:color="auto"/>
                  </w:tcBorders>
                  <w:vAlign w:val="center"/>
                  <w:hideMark/>
                </w:tcPr>
                <w:p w14:paraId="707822EA" w14:textId="77777777" w:rsidR="00772DAA" w:rsidRDefault="009F4CC4">
                  <w:pPr>
                    <w:pStyle w:val="TAH"/>
                  </w:pPr>
                  <w:r>
                    <w:t>Min peak EIRP (dBm)</w:t>
                  </w:r>
                </w:p>
              </w:tc>
            </w:tr>
            <w:tr w:rsidR="00772DAA" w14:paraId="0BCE979D" w14:textId="77777777">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78812AC3" w14:textId="77777777" w:rsidR="00772DAA" w:rsidRDefault="009F4CC4">
                  <w:pPr>
                    <w:pStyle w:val="TAC"/>
                  </w:pPr>
                  <w:r>
                    <w:t>n257</w:t>
                  </w:r>
                </w:p>
              </w:tc>
              <w:tc>
                <w:tcPr>
                  <w:tcW w:w="2417" w:type="dxa"/>
                  <w:tcBorders>
                    <w:top w:val="single" w:sz="4" w:space="0" w:color="auto"/>
                    <w:left w:val="single" w:sz="4" w:space="0" w:color="auto"/>
                    <w:bottom w:val="single" w:sz="4" w:space="0" w:color="auto"/>
                    <w:right w:val="single" w:sz="4" w:space="0" w:color="auto"/>
                  </w:tcBorders>
                  <w:vAlign w:val="center"/>
                  <w:hideMark/>
                </w:tcPr>
                <w:p w14:paraId="0E52713B" w14:textId="77777777" w:rsidR="00772DAA" w:rsidRDefault="009F4CC4">
                  <w:pPr>
                    <w:pStyle w:val="TAC"/>
                  </w:pPr>
                  <w:r>
                    <w:t>30.4</w:t>
                  </w:r>
                </w:p>
              </w:tc>
            </w:tr>
            <w:tr w:rsidR="00772DAA" w14:paraId="0BBDFA58" w14:textId="77777777">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0F9B17D6" w14:textId="77777777" w:rsidR="00772DAA" w:rsidRDefault="009F4CC4">
                  <w:pPr>
                    <w:pStyle w:val="TAC"/>
                  </w:pPr>
                  <w:r>
                    <w:t>n258</w:t>
                  </w:r>
                </w:p>
              </w:tc>
              <w:tc>
                <w:tcPr>
                  <w:tcW w:w="2417" w:type="dxa"/>
                  <w:tcBorders>
                    <w:top w:val="single" w:sz="4" w:space="0" w:color="auto"/>
                    <w:left w:val="single" w:sz="4" w:space="0" w:color="auto"/>
                    <w:bottom w:val="single" w:sz="4" w:space="0" w:color="auto"/>
                    <w:right w:val="single" w:sz="4" w:space="0" w:color="auto"/>
                  </w:tcBorders>
                  <w:vAlign w:val="center"/>
                  <w:hideMark/>
                </w:tcPr>
                <w:p w14:paraId="4BEE3041" w14:textId="77777777" w:rsidR="00772DAA" w:rsidRDefault="009F4CC4">
                  <w:pPr>
                    <w:pStyle w:val="TAC"/>
                  </w:pPr>
                  <w:r>
                    <w:t>30.7</w:t>
                  </w:r>
                </w:p>
              </w:tc>
            </w:tr>
            <w:tr w:rsidR="00772DAA" w14:paraId="4AF2A816" w14:textId="77777777">
              <w:trPr>
                <w:jc w:val="center"/>
              </w:trPr>
              <w:tc>
                <w:tcPr>
                  <w:tcW w:w="4214" w:type="dxa"/>
                  <w:gridSpan w:val="2"/>
                  <w:tcBorders>
                    <w:top w:val="single" w:sz="4" w:space="0" w:color="auto"/>
                    <w:left w:val="single" w:sz="4" w:space="0" w:color="auto"/>
                    <w:bottom w:val="single" w:sz="4" w:space="0" w:color="auto"/>
                    <w:right w:val="single" w:sz="6" w:space="0" w:color="auto"/>
                  </w:tcBorders>
                  <w:vAlign w:val="center"/>
                  <w:hideMark/>
                </w:tcPr>
                <w:p w14:paraId="1239B573" w14:textId="77777777" w:rsidR="00772DAA" w:rsidRDefault="009F4CC4">
                  <w:pPr>
                    <w:pStyle w:val="TAN"/>
                  </w:pPr>
                  <w:r>
                    <w:t>NOTE 1:</w:t>
                  </w:r>
                  <w:r>
                    <w:tab/>
                    <w:t>Minimum peak EIRP is defined as the lower limit without tolerance</w:t>
                  </w:r>
                </w:p>
              </w:tc>
            </w:tr>
          </w:tbl>
          <w:p w14:paraId="5A272D61" w14:textId="77777777" w:rsidR="00772DAA" w:rsidRDefault="009F4CC4">
            <w:pPr>
              <w:spacing w:before="120" w:after="120"/>
              <w:rPr>
                <w:lang w:val="x-none"/>
              </w:rPr>
            </w:pPr>
            <w:r>
              <w:rPr>
                <w:lang w:val="x-none"/>
              </w:rPr>
              <w:t>Proposal 2: define min peak EIRP for FR2 new FWA UE as in table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969"/>
              <w:gridCol w:w="1156"/>
              <w:gridCol w:w="910"/>
              <w:gridCol w:w="984"/>
            </w:tblGrid>
            <w:tr w:rsidR="00772DAA" w14:paraId="6384A78B" w14:textId="77777777">
              <w:tc>
                <w:tcPr>
                  <w:tcW w:w="1710" w:type="dxa"/>
                  <w:vMerge w:val="restart"/>
                  <w:tcBorders>
                    <w:top w:val="single" w:sz="4" w:space="0" w:color="auto"/>
                    <w:left w:val="single" w:sz="4" w:space="0" w:color="auto"/>
                    <w:bottom w:val="single" w:sz="4" w:space="0" w:color="auto"/>
                    <w:right w:val="single" w:sz="4" w:space="0" w:color="auto"/>
                  </w:tcBorders>
                  <w:hideMark/>
                </w:tcPr>
                <w:p w14:paraId="2C04D6D4" w14:textId="77777777" w:rsidR="00772DAA" w:rsidRDefault="009F4CC4">
                  <w:pPr>
                    <w:pStyle w:val="TAH"/>
                    <w:rPr>
                      <w:lang w:val="en-US"/>
                    </w:rPr>
                  </w:pPr>
                  <w:r>
                    <w:lastRenderedPageBreak/>
                    <w:t>Operating band</w:t>
                  </w:r>
                </w:p>
              </w:tc>
              <w:tc>
                <w:tcPr>
                  <w:tcW w:w="6413" w:type="dxa"/>
                  <w:gridSpan w:val="4"/>
                  <w:tcBorders>
                    <w:top w:val="single" w:sz="4" w:space="0" w:color="auto"/>
                    <w:left w:val="single" w:sz="4" w:space="0" w:color="auto"/>
                    <w:bottom w:val="single" w:sz="4" w:space="0" w:color="auto"/>
                    <w:right w:val="single" w:sz="4" w:space="0" w:color="auto"/>
                  </w:tcBorders>
                  <w:vAlign w:val="center"/>
                  <w:hideMark/>
                </w:tcPr>
                <w:p w14:paraId="50B24EC4" w14:textId="77777777" w:rsidR="00772DAA" w:rsidRDefault="009F4CC4">
                  <w:pPr>
                    <w:pStyle w:val="TAH"/>
                  </w:pPr>
                  <w:r>
                    <w:t>REFSENS (dBm) / Channel bandwidth</w:t>
                  </w:r>
                </w:p>
              </w:tc>
            </w:tr>
            <w:tr w:rsidR="00772DAA" w14:paraId="643C2291"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731C6060" w14:textId="77777777" w:rsidR="00772DAA" w:rsidRDefault="00772DAA">
                  <w:pPr>
                    <w:rPr>
                      <w:rFonts w:ascii="Arial" w:eastAsia="Times New Roman" w:hAnsi="Arial" w:cstheme="minorBidi"/>
                      <w:b/>
                      <w:kern w:val="2"/>
                      <w:sz w:val="18"/>
                      <w:szCs w:val="22"/>
                    </w:rPr>
                  </w:pPr>
                </w:p>
              </w:tc>
              <w:tc>
                <w:tcPr>
                  <w:tcW w:w="1517" w:type="dxa"/>
                  <w:tcBorders>
                    <w:top w:val="single" w:sz="4" w:space="0" w:color="auto"/>
                    <w:left w:val="single" w:sz="4" w:space="0" w:color="auto"/>
                    <w:bottom w:val="single" w:sz="4" w:space="0" w:color="auto"/>
                    <w:right w:val="single" w:sz="4" w:space="0" w:color="auto"/>
                  </w:tcBorders>
                  <w:vAlign w:val="center"/>
                  <w:hideMark/>
                </w:tcPr>
                <w:p w14:paraId="22AA3DC2" w14:textId="77777777" w:rsidR="00772DAA" w:rsidRDefault="009F4CC4">
                  <w:pPr>
                    <w:pStyle w:val="TAH"/>
                  </w:pPr>
                  <w:r>
                    <w:t>50 MHz</w:t>
                  </w:r>
                </w:p>
              </w:tc>
              <w:tc>
                <w:tcPr>
                  <w:tcW w:w="1971" w:type="dxa"/>
                  <w:tcBorders>
                    <w:top w:val="single" w:sz="4" w:space="0" w:color="auto"/>
                    <w:left w:val="single" w:sz="4" w:space="0" w:color="auto"/>
                    <w:bottom w:val="single" w:sz="4" w:space="0" w:color="auto"/>
                    <w:right w:val="single" w:sz="4" w:space="0" w:color="auto"/>
                  </w:tcBorders>
                  <w:hideMark/>
                </w:tcPr>
                <w:p w14:paraId="7810111E" w14:textId="77777777" w:rsidR="00772DAA" w:rsidRDefault="009F4CC4">
                  <w:pPr>
                    <w:pStyle w:val="TAH"/>
                  </w:pPr>
                  <w:r>
                    <w:t>100 MHz</w:t>
                  </w:r>
                </w:p>
              </w:tc>
              <w:tc>
                <w:tcPr>
                  <w:tcW w:w="1372" w:type="dxa"/>
                  <w:tcBorders>
                    <w:top w:val="single" w:sz="4" w:space="0" w:color="auto"/>
                    <w:left w:val="single" w:sz="4" w:space="0" w:color="auto"/>
                    <w:bottom w:val="single" w:sz="4" w:space="0" w:color="auto"/>
                    <w:right w:val="single" w:sz="4" w:space="0" w:color="auto"/>
                  </w:tcBorders>
                  <w:hideMark/>
                </w:tcPr>
                <w:p w14:paraId="1B6D9D58" w14:textId="77777777" w:rsidR="00772DAA" w:rsidRDefault="009F4CC4">
                  <w:pPr>
                    <w:pStyle w:val="TAH"/>
                  </w:pPr>
                  <w:r>
                    <w:t>200 MHz</w:t>
                  </w:r>
                </w:p>
              </w:tc>
              <w:tc>
                <w:tcPr>
                  <w:tcW w:w="1553" w:type="dxa"/>
                  <w:tcBorders>
                    <w:top w:val="single" w:sz="4" w:space="0" w:color="auto"/>
                    <w:left w:val="single" w:sz="4" w:space="0" w:color="auto"/>
                    <w:bottom w:val="single" w:sz="4" w:space="0" w:color="auto"/>
                    <w:right w:val="single" w:sz="4" w:space="0" w:color="auto"/>
                  </w:tcBorders>
                  <w:hideMark/>
                </w:tcPr>
                <w:p w14:paraId="5739ECBE" w14:textId="77777777" w:rsidR="00772DAA" w:rsidRDefault="009F4CC4">
                  <w:pPr>
                    <w:pStyle w:val="TAH"/>
                  </w:pPr>
                  <w:r>
                    <w:t>400 MHz</w:t>
                  </w:r>
                </w:p>
              </w:tc>
            </w:tr>
            <w:tr w:rsidR="00772DAA" w14:paraId="08E67487" w14:textId="77777777">
              <w:tc>
                <w:tcPr>
                  <w:tcW w:w="1710" w:type="dxa"/>
                  <w:tcBorders>
                    <w:top w:val="single" w:sz="4" w:space="0" w:color="auto"/>
                    <w:left w:val="single" w:sz="4" w:space="0" w:color="auto"/>
                    <w:bottom w:val="single" w:sz="4" w:space="0" w:color="auto"/>
                    <w:right w:val="single" w:sz="4" w:space="0" w:color="auto"/>
                  </w:tcBorders>
                  <w:hideMark/>
                </w:tcPr>
                <w:p w14:paraId="720703F1" w14:textId="77777777" w:rsidR="00772DAA" w:rsidRDefault="009F4CC4">
                  <w:pPr>
                    <w:pStyle w:val="TAC"/>
                  </w:pPr>
                  <w:r>
                    <w:t>n257</w:t>
                  </w:r>
                </w:p>
              </w:tc>
              <w:tc>
                <w:tcPr>
                  <w:tcW w:w="1517" w:type="dxa"/>
                  <w:tcBorders>
                    <w:top w:val="single" w:sz="4" w:space="0" w:color="auto"/>
                    <w:left w:val="single" w:sz="4" w:space="0" w:color="auto"/>
                    <w:bottom w:val="single" w:sz="4" w:space="0" w:color="auto"/>
                    <w:right w:val="single" w:sz="4" w:space="0" w:color="auto"/>
                  </w:tcBorders>
                  <w:vAlign w:val="bottom"/>
                  <w:hideMark/>
                </w:tcPr>
                <w:p w14:paraId="122F2AA4" w14:textId="77777777" w:rsidR="00772DAA" w:rsidRDefault="009F4CC4">
                  <w:pPr>
                    <w:pStyle w:val="TAC"/>
                  </w:pPr>
                  <w:r>
                    <w:t>-93.4</w:t>
                  </w:r>
                </w:p>
              </w:tc>
              <w:tc>
                <w:tcPr>
                  <w:tcW w:w="1971" w:type="dxa"/>
                  <w:tcBorders>
                    <w:top w:val="single" w:sz="4" w:space="0" w:color="auto"/>
                    <w:left w:val="single" w:sz="4" w:space="0" w:color="auto"/>
                    <w:bottom w:val="single" w:sz="4" w:space="0" w:color="auto"/>
                    <w:right w:val="single" w:sz="4" w:space="0" w:color="auto"/>
                  </w:tcBorders>
                  <w:vAlign w:val="bottom"/>
                  <w:hideMark/>
                </w:tcPr>
                <w:p w14:paraId="3683933F" w14:textId="77777777" w:rsidR="00772DAA" w:rsidRDefault="009F4CC4">
                  <w:pPr>
                    <w:pStyle w:val="TAC"/>
                  </w:pPr>
                  <w:r>
                    <w:t>-90.4</w:t>
                  </w:r>
                </w:p>
              </w:tc>
              <w:tc>
                <w:tcPr>
                  <w:tcW w:w="1372" w:type="dxa"/>
                  <w:tcBorders>
                    <w:top w:val="single" w:sz="4" w:space="0" w:color="auto"/>
                    <w:left w:val="single" w:sz="4" w:space="0" w:color="auto"/>
                    <w:bottom w:val="single" w:sz="4" w:space="0" w:color="auto"/>
                    <w:right w:val="single" w:sz="4" w:space="0" w:color="auto"/>
                  </w:tcBorders>
                  <w:hideMark/>
                </w:tcPr>
                <w:p w14:paraId="70B49E2B" w14:textId="77777777" w:rsidR="00772DAA" w:rsidRDefault="009F4CC4">
                  <w:pPr>
                    <w:pStyle w:val="TAC"/>
                  </w:pPr>
                  <w:r>
                    <w:t>-87.4</w:t>
                  </w:r>
                </w:p>
              </w:tc>
              <w:tc>
                <w:tcPr>
                  <w:tcW w:w="1553" w:type="dxa"/>
                  <w:tcBorders>
                    <w:top w:val="single" w:sz="4" w:space="0" w:color="auto"/>
                    <w:left w:val="single" w:sz="4" w:space="0" w:color="auto"/>
                    <w:bottom w:val="single" w:sz="4" w:space="0" w:color="auto"/>
                    <w:right w:val="single" w:sz="4" w:space="0" w:color="auto"/>
                  </w:tcBorders>
                  <w:vAlign w:val="bottom"/>
                  <w:hideMark/>
                </w:tcPr>
                <w:p w14:paraId="5C24BFFF" w14:textId="77777777" w:rsidR="00772DAA" w:rsidRDefault="009F4CC4">
                  <w:pPr>
                    <w:pStyle w:val="TAC"/>
                  </w:pPr>
                  <w:r>
                    <w:t>-84.4</w:t>
                  </w:r>
                </w:p>
              </w:tc>
            </w:tr>
            <w:tr w:rsidR="00772DAA" w14:paraId="39ABF153" w14:textId="77777777">
              <w:tc>
                <w:tcPr>
                  <w:tcW w:w="1710" w:type="dxa"/>
                  <w:tcBorders>
                    <w:top w:val="single" w:sz="4" w:space="0" w:color="auto"/>
                    <w:left w:val="single" w:sz="4" w:space="0" w:color="auto"/>
                    <w:bottom w:val="single" w:sz="4" w:space="0" w:color="auto"/>
                    <w:right w:val="single" w:sz="4" w:space="0" w:color="auto"/>
                  </w:tcBorders>
                  <w:hideMark/>
                </w:tcPr>
                <w:p w14:paraId="0C111F2F" w14:textId="77777777" w:rsidR="00772DAA" w:rsidRDefault="009F4CC4">
                  <w:pPr>
                    <w:pStyle w:val="TAC"/>
                  </w:pPr>
                  <w:r>
                    <w:t>n258</w:t>
                  </w:r>
                </w:p>
              </w:tc>
              <w:tc>
                <w:tcPr>
                  <w:tcW w:w="1517" w:type="dxa"/>
                  <w:tcBorders>
                    <w:top w:val="single" w:sz="4" w:space="0" w:color="auto"/>
                    <w:left w:val="single" w:sz="4" w:space="0" w:color="auto"/>
                    <w:bottom w:val="single" w:sz="4" w:space="0" w:color="auto"/>
                    <w:right w:val="single" w:sz="4" w:space="0" w:color="auto"/>
                  </w:tcBorders>
                  <w:vAlign w:val="bottom"/>
                  <w:hideMark/>
                </w:tcPr>
                <w:p w14:paraId="07E61423" w14:textId="77777777" w:rsidR="00772DAA" w:rsidRDefault="009F4CC4">
                  <w:pPr>
                    <w:pStyle w:val="TAC"/>
                  </w:pPr>
                  <w:r>
                    <w:t>-93.7</w:t>
                  </w:r>
                </w:p>
              </w:tc>
              <w:tc>
                <w:tcPr>
                  <w:tcW w:w="1971" w:type="dxa"/>
                  <w:tcBorders>
                    <w:top w:val="single" w:sz="4" w:space="0" w:color="auto"/>
                    <w:left w:val="single" w:sz="4" w:space="0" w:color="auto"/>
                    <w:bottom w:val="single" w:sz="4" w:space="0" w:color="auto"/>
                    <w:right w:val="single" w:sz="4" w:space="0" w:color="auto"/>
                  </w:tcBorders>
                  <w:vAlign w:val="bottom"/>
                  <w:hideMark/>
                </w:tcPr>
                <w:p w14:paraId="209F2FD3" w14:textId="77777777" w:rsidR="00772DAA" w:rsidRDefault="009F4CC4">
                  <w:pPr>
                    <w:pStyle w:val="TAC"/>
                  </w:pPr>
                  <w:r>
                    <w:t>-90.7</w:t>
                  </w:r>
                </w:p>
              </w:tc>
              <w:tc>
                <w:tcPr>
                  <w:tcW w:w="1372" w:type="dxa"/>
                  <w:tcBorders>
                    <w:top w:val="single" w:sz="4" w:space="0" w:color="auto"/>
                    <w:left w:val="single" w:sz="4" w:space="0" w:color="auto"/>
                    <w:bottom w:val="single" w:sz="4" w:space="0" w:color="auto"/>
                    <w:right w:val="single" w:sz="4" w:space="0" w:color="auto"/>
                  </w:tcBorders>
                  <w:hideMark/>
                </w:tcPr>
                <w:p w14:paraId="15FA7278" w14:textId="77777777" w:rsidR="00772DAA" w:rsidRDefault="009F4CC4">
                  <w:pPr>
                    <w:pStyle w:val="TAC"/>
                  </w:pPr>
                  <w:r>
                    <w:t>-87.7</w:t>
                  </w:r>
                </w:p>
              </w:tc>
              <w:tc>
                <w:tcPr>
                  <w:tcW w:w="1553" w:type="dxa"/>
                  <w:tcBorders>
                    <w:top w:val="single" w:sz="4" w:space="0" w:color="auto"/>
                    <w:left w:val="single" w:sz="4" w:space="0" w:color="auto"/>
                    <w:bottom w:val="single" w:sz="4" w:space="0" w:color="auto"/>
                    <w:right w:val="single" w:sz="4" w:space="0" w:color="auto"/>
                  </w:tcBorders>
                  <w:vAlign w:val="bottom"/>
                  <w:hideMark/>
                </w:tcPr>
                <w:p w14:paraId="44061DA4" w14:textId="77777777" w:rsidR="00772DAA" w:rsidRDefault="009F4CC4">
                  <w:pPr>
                    <w:pStyle w:val="TAC"/>
                  </w:pPr>
                  <w:r>
                    <w:t>-84.7</w:t>
                  </w:r>
                </w:p>
              </w:tc>
            </w:tr>
            <w:tr w:rsidR="00772DAA" w14:paraId="38E6E552" w14:textId="77777777">
              <w:tc>
                <w:tcPr>
                  <w:tcW w:w="8123" w:type="dxa"/>
                  <w:gridSpan w:val="5"/>
                  <w:tcBorders>
                    <w:top w:val="single" w:sz="4" w:space="0" w:color="auto"/>
                    <w:left w:val="single" w:sz="4" w:space="0" w:color="auto"/>
                    <w:bottom w:val="single" w:sz="4" w:space="0" w:color="auto"/>
                    <w:right w:val="single" w:sz="4" w:space="0" w:color="auto"/>
                  </w:tcBorders>
                  <w:hideMark/>
                </w:tcPr>
                <w:p w14:paraId="1455C157" w14:textId="77777777" w:rsidR="00772DAA" w:rsidRDefault="009F4CC4">
                  <w:pPr>
                    <w:pStyle w:val="TAN"/>
                  </w:pPr>
                  <w:r>
                    <w:t>NOTE 1:</w:t>
                  </w:r>
                  <w:r>
                    <w:tab/>
                    <w:t>The transmitter shall be set to P</w:t>
                  </w:r>
                  <w:r>
                    <w:rPr>
                      <w:vertAlign w:val="subscript"/>
                    </w:rPr>
                    <w:t>UMAX</w:t>
                  </w:r>
                  <w:r>
                    <w:t xml:space="preserve"> as defined in clause 6.2.4</w:t>
                  </w:r>
                </w:p>
              </w:tc>
            </w:tr>
          </w:tbl>
          <w:p w14:paraId="0CF855E8" w14:textId="77777777" w:rsidR="00772DAA" w:rsidRDefault="009F4CC4">
            <w:pPr>
              <w:spacing w:before="120" w:after="120"/>
              <w:rPr>
                <w:lang w:val="x-none"/>
              </w:rPr>
            </w:pPr>
            <w:r>
              <w:rPr>
                <w:lang w:val="x-none"/>
              </w:rPr>
              <w:t>Proposal 3: For new FR2 FWA UE, specify the multi-band relaxation requirement per band as 0.7dB for both peak and spherical requirement. Define both bit 0 and bit 1 beam correspondence requirement for the new FWA UE.</w:t>
            </w:r>
          </w:p>
          <w:p w14:paraId="2E0453F7" w14:textId="77777777" w:rsidR="00772DAA" w:rsidRDefault="009F4CC4">
            <w:pPr>
              <w:spacing w:before="120" w:after="120"/>
              <w:rPr>
                <w:lang w:val="x-none"/>
              </w:rPr>
            </w:pPr>
            <w:r>
              <w:rPr>
                <w:lang w:val="x-none"/>
              </w:rPr>
              <w:t xml:space="preserve">Proposal 4: Define </w:t>
            </w:r>
            <w:proofErr w:type="spellStart"/>
            <w:r>
              <w:rPr>
                <w:lang w:val="x-none"/>
              </w:rPr>
              <w:t>MPRnarrow</w:t>
            </w:r>
            <w:proofErr w:type="spellEnd"/>
            <w:r>
              <w:rPr>
                <w:lang w:val="x-none"/>
              </w:rPr>
              <w:t>=7dB for the new FWA UE, other MPR requirement reuse the values defined for PC3.</w:t>
            </w:r>
          </w:p>
        </w:tc>
      </w:tr>
    </w:tbl>
    <w:p w14:paraId="1DE8FE32" w14:textId="77777777" w:rsidR="00772DAA" w:rsidRDefault="00772DAA"/>
    <w:p w14:paraId="0E6C7A7E" w14:textId="77777777" w:rsidR="00772DAA" w:rsidRDefault="009F4CC4">
      <w:pPr>
        <w:pStyle w:val="Heading2"/>
      </w:pPr>
      <w:r>
        <w:rPr>
          <w:rFonts w:hint="eastAsia"/>
        </w:rPr>
        <w:t>Open issues</w:t>
      </w:r>
      <w:r>
        <w:t xml:space="preserve"> summary</w:t>
      </w:r>
    </w:p>
    <w:p w14:paraId="72A3DB55" w14:textId="77777777" w:rsidR="00772DAA" w:rsidRDefault="009F4CC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322487D" w14:textId="77777777" w:rsidR="00772DAA" w:rsidRDefault="009F4CC4">
      <w:pPr>
        <w:pStyle w:val="Heading3"/>
        <w:rPr>
          <w:sz w:val="24"/>
          <w:szCs w:val="16"/>
        </w:rPr>
      </w:pPr>
      <w:r>
        <w:rPr>
          <w:sz w:val="24"/>
          <w:szCs w:val="16"/>
        </w:rPr>
        <w:t>Sub-topic 1-1 Peak EIRP</w:t>
      </w:r>
    </w:p>
    <w:p w14:paraId="25439996" w14:textId="77777777" w:rsidR="00772DAA" w:rsidRDefault="009F4CC4">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2D67CF7B" w14:textId="77777777" w:rsidR="00772DAA" w:rsidRDefault="009F4CC4">
      <w:pPr>
        <w:rPr>
          <w:i/>
          <w:color w:val="0070C0"/>
          <w:lang w:val="en-US" w:eastAsia="zh-CN"/>
        </w:rPr>
      </w:pPr>
      <w:r>
        <w:rPr>
          <w:i/>
          <w:color w:val="0070C0"/>
          <w:lang w:val="en-US" w:eastAsia="zh-CN"/>
        </w:rPr>
        <w:t>Open issues and candidate options before e-meeting:</w:t>
      </w:r>
    </w:p>
    <w:p w14:paraId="028F802C" w14:textId="77777777" w:rsidR="00772DAA" w:rsidRDefault="009F4CC4">
      <w:pPr>
        <w:rPr>
          <w:b/>
          <w:u w:val="single"/>
          <w:lang w:eastAsia="ko-KR"/>
        </w:rPr>
      </w:pPr>
      <w:r>
        <w:rPr>
          <w:b/>
          <w:u w:val="single"/>
          <w:lang w:eastAsia="ko-KR"/>
        </w:rPr>
        <w:t>Issue 1-1: Minimum peak EIRP value</w:t>
      </w:r>
    </w:p>
    <w:p w14:paraId="5634CD55"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2B61C4F"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27.3dBm (OPPO)</w:t>
      </w:r>
    </w:p>
    <w:p w14:paraId="5F68D8CA"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 28.4dBm (MediaTek)</w:t>
      </w:r>
    </w:p>
    <w:p w14:paraId="5451B245"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29dBm (Intel)</w:t>
      </w:r>
    </w:p>
    <w:p w14:paraId="5D30E8B1"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4: 30.x dBm (QC, Nokia, Huawei)</w:t>
      </w:r>
    </w:p>
    <w:p w14:paraId="385BB028"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5: 32 dBm (Sony, Ericsson)</w:t>
      </w:r>
    </w:p>
    <w:p w14:paraId="3081D0EA"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F386770"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views in the 1st round. We had already discussed the assumption of the number of antenna elements (N) in RAN4#95e and #96e meeting, but we could not reach the consensus about it. Then it needs to seek the min. peak EIRP value considering the performance of both N=8 and N=16. </w:t>
      </w:r>
    </w:p>
    <w:p w14:paraId="31E52A00"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proofErr w:type="spellStart"/>
      <w:r>
        <w:rPr>
          <w:rFonts w:eastAsia="SimSun"/>
          <w:szCs w:val="24"/>
          <w:lang w:eastAsia="zh-CN"/>
        </w:rPr>
        <w:t>Furether</w:t>
      </w:r>
      <w:proofErr w:type="spellEnd"/>
      <w:r>
        <w:rPr>
          <w:rFonts w:eastAsia="SimSun"/>
          <w:szCs w:val="24"/>
          <w:lang w:eastAsia="zh-CN"/>
        </w:rPr>
        <w:t xml:space="preserve"> compromises (or ideas) for determining it are welcome since RF related discussion should be completed in this meeting. </w:t>
      </w:r>
    </w:p>
    <w:p w14:paraId="3F8914A5" w14:textId="77777777" w:rsidR="00772DAA" w:rsidRDefault="00772DAA">
      <w:pPr>
        <w:rPr>
          <w:i/>
          <w:color w:val="0070C0"/>
          <w:lang w:eastAsia="zh-CN"/>
        </w:rPr>
      </w:pPr>
    </w:p>
    <w:p w14:paraId="08E9E532" w14:textId="77777777" w:rsidR="00772DAA" w:rsidRDefault="009F4CC4">
      <w:pPr>
        <w:pStyle w:val="Heading3"/>
        <w:rPr>
          <w:sz w:val="24"/>
          <w:szCs w:val="16"/>
        </w:rPr>
      </w:pPr>
      <w:r>
        <w:rPr>
          <w:sz w:val="24"/>
          <w:szCs w:val="16"/>
        </w:rPr>
        <w:t>Sub-topic 1-2 MBR</w:t>
      </w:r>
    </w:p>
    <w:p w14:paraId="100A6E2F" w14:textId="77777777" w:rsidR="00772DAA" w:rsidRDefault="009F4CC4">
      <w:pPr>
        <w:rPr>
          <w:i/>
          <w:color w:val="0070C0"/>
          <w:lang w:val="en-US" w:eastAsia="zh-CN"/>
        </w:rPr>
      </w:pPr>
      <w:r>
        <w:rPr>
          <w:rFonts w:hint="eastAsia"/>
          <w:i/>
          <w:color w:val="0070C0"/>
          <w:lang w:val="en-US" w:eastAsia="zh-CN"/>
        </w:rPr>
        <w:t xml:space="preserve">Sub-topic description </w:t>
      </w:r>
    </w:p>
    <w:p w14:paraId="7B31AB55" w14:textId="77777777" w:rsidR="00772DAA" w:rsidRDefault="009F4CC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B86C6CD" w14:textId="77777777" w:rsidR="00772DAA" w:rsidRDefault="009F4CC4">
      <w:pPr>
        <w:rPr>
          <w:b/>
          <w:u w:val="single"/>
          <w:lang w:eastAsia="ko-KR"/>
        </w:rPr>
      </w:pPr>
      <w:r>
        <w:rPr>
          <w:b/>
          <w:u w:val="single"/>
          <w:lang w:eastAsia="ko-KR"/>
        </w:rPr>
        <w:t>Issue 1-2: MBR value</w:t>
      </w:r>
    </w:p>
    <w:p w14:paraId="3C85881B"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9C34148"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0.7dB (MediaTek, Intel)</w:t>
      </w:r>
    </w:p>
    <w:p w14:paraId="02AC6052"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 0.5dB (Sony, Ericsson, Intel)</w:t>
      </w:r>
    </w:p>
    <w:p w14:paraId="29F7D241"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at most the one for PC3 (Nokia)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292"/>
        <w:gridCol w:w="2379"/>
      </w:tblGrid>
      <w:tr w:rsidR="00772DAA" w14:paraId="384BA068" w14:textId="77777777">
        <w:trPr>
          <w:trHeight w:val="208"/>
          <w:jc w:val="center"/>
        </w:trPr>
        <w:tc>
          <w:tcPr>
            <w:tcW w:w="2653" w:type="dxa"/>
            <w:shd w:val="clear" w:color="auto" w:fill="auto"/>
            <w:vAlign w:val="center"/>
          </w:tcPr>
          <w:p w14:paraId="2349BE64" w14:textId="77777777" w:rsidR="00772DAA" w:rsidRDefault="009F4CC4">
            <w:pPr>
              <w:keepNext/>
              <w:keepLines/>
              <w:overflowPunct w:val="0"/>
              <w:autoSpaceDE w:val="0"/>
              <w:autoSpaceDN w:val="0"/>
              <w:adjustRightInd w:val="0"/>
              <w:spacing w:after="0"/>
              <w:jc w:val="center"/>
              <w:textAlignment w:val="baseline"/>
              <w:rPr>
                <w:rFonts w:ascii="Arial" w:hAnsi="Arial"/>
                <w:b/>
                <w:sz w:val="18"/>
              </w:rPr>
            </w:pPr>
            <w:bookmarkStart w:id="0" w:name="_Hlk32225119"/>
            <w:bookmarkStart w:id="1" w:name="_Hlk32316771"/>
            <w:r>
              <w:rPr>
                <w:rFonts w:ascii="Arial" w:hAnsi="Arial"/>
                <w:b/>
                <w:sz w:val="18"/>
              </w:rPr>
              <w:lastRenderedPageBreak/>
              <w:t>Band</w:t>
            </w:r>
          </w:p>
        </w:tc>
        <w:tc>
          <w:tcPr>
            <w:tcW w:w="2292" w:type="dxa"/>
          </w:tcPr>
          <w:p w14:paraId="5F19C457" w14:textId="77777777" w:rsidR="00772DAA" w:rsidRDefault="009F4CC4">
            <w:pPr>
              <w:keepNext/>
              <w:keepLines/>
              <w:overflowPunct w:val="0"/>
              <w:autoSpaceDE w:val="0"/>
              <w:autoSpaceDN w:val="0"/>
              <w:adjustRightInd w:val="0"/>
              <w:spacing w:after="0"/>
              <w:jc w:val="center"/>
              <w:textAlignment w:val="baseline"/>
              <w:rPr>
                <w:rFonts w:ascii="Arial" w:hAnsi="Arial"/>
                <w:b/>
                <w:sz w:val="18"/>
              </w:rPr>
            </w:pPr>
            <w:r>
              <w:rPr>
                <w:rFonts w:ascii="Symbol" w:hAnsi="Symbol"/>
                <w:b/>
                <w:sz w:val="18"/>
              </w:rPr>
              <w:t></w:t>
            </w:r>
            <w:proofErr w:type="spellStart"/>
            <w:proofErr w:type="gramStart"/>
            <w:r>
              <w:rPr>
                <w:rFonts w:ascii="Arial" w:hAnsi="Arial"/>
                <w:b/>
                <w:sz w:val="18"/>
              </w:rPr>
              <w:t>MB</w:t>
            </w:r>
            <w:r>
              <w:rPr>
                <w:rFonts w:ascii="Arial" w:hAnsi="Arial"/>
                <w:b/>
                <w:sz w:val="18"/>
                <w:vertAlign w:val="subscript"/>
              </w:rPr>
              <w:t>P,n</w:t>
            </w:r>
            <w:proofErr w:type="spellEnd"/>
            <w:proofErr w:type="gramEnd"/>
            <w:r>
              <w:rPr>
                <w:rFonts w:ascii="Arial" w:hAnsi="Arial"/>
                <w:b/>
                <w:sz w:val="18"/>
              </w:rPr>
              <w:t xml:space="preserve"> (dB)</w:t>
            </w:r>
          </w:p>
        </w:tc>
        <w:tc>
          <w:tcPr>
            <w:tcW w:w="2379" w:type="dxa"/>
          </w:tcPr>
          <w:p w14:paraId="7A8E186A" w14:textId="77777777" w:rsidR="00772DAA" w:rsidRDefault="009F4CC4">
            <w:pPr>
              <w:keepNext/>
              <w:keepLines/>
              <w:overflowPunct w:val="0"/>
              <w:autoSpaceDE w:val="0"/>
              <w:autoSpaceDN w:val="0"/>
              <w:adjustRightInd w:val="0"/>
              <w:spacing w:after="0"/>
              <w:jc w:val="center"/>
              <w:textAlignment w:val="baseline"/>
              <w:rPr>
                <w:rFonts w:ascii="Arial" w:hAnsi="Arial"/>
                <w:b/>
                <w:sz w:val="18"/>
              </w:rPr>
            </w:pPr>
            <w:r>
              <w:rPr>
                <w:rFonts w:ascii="Symbol" w:hAnsi="Symbol"/>
                <w:b/>
                <w:sz w:val="18"/>
              </w:rPr>
              <w:t></w:t>
            </w:r>
            <w:proofErr w:type="spellStart"/>
            <w:proofErr w:type="gramStart"/>
            <w:r>
              <w:rPr>
                <w:rFonts w:ascii="Arial" w:hAnsi="Arial"/>
                <w:b/>
                <w:sz w:val="18"/>
              </w:rPr>
              <w:t>MB</w:t>
            </w:r>
            <w:r>
              <w:rPr>
                <w:rFonts w:ascii="Arial" w:hAnsi="Arial"/>
                <w:b/>
                <w:sz w:val="18"/>
                <w:vertAlign w:val="subscript"/>
              </w:rPr>
              <w:t>S,n</w:t>
            </w:r>
            <w:proofErr w:type="spellEnd"/>
            <w:proofErr w:type="gramEnd"/>
            <w:r>
              <w:rPr>
                <w:rFonts w:ascii="Arial" w:hAnsi="Arial"/>
                <w:b/>
                <w:sz w:val="18"/>
              </w:rPr>
              <w:t xml:space="preserve"> (dB)</w:t>
            </w:r>
          </w:p>
        </w:tc>
      </w:tr>
      <w:tr w:rsidR="00772DAA" w14:paraId="3E191788" w14:textId="77777777">
        <w:trPr>
          <w:trHeight w:val="288"/>
          <w:jc w:val="center"/>
        </w:trPr>
        <w:tc>
          <w:tcPr>
            <w:tcW w:w="2653" w:type="dxa"/>
            <w:shd w:val="clear" w:color="auto" w:fill="auto"/>
            <w:vAlign w:val="center"/>
          </w:tcPr>
          <w:p w14:paraId="48558009" w14:textId="77777777" w:rsidR="00772DAA" w:rsidRDefault="009F4CC4">
            <w:pPr>
              <w:keepNext/>
              <w:keepLines/>
              <w:spacing w:after="0"/>
              <w:jc w:val="center"/>
              <w:rPr>
                <w:rFonts w:ascii="Arial" w:eastAsia="Malgun Gothic" w:hAnsi="Arial"/>
                <w:sz w:val="18"/>
              </w:rPr>
            </w:pPr>
            <w:r>
              <w:rPr>
                <w:rFonts w:ascii="Arial" w:eastAsia="Malgun Gothic" w:hAnsi="Arial"/>
                <w:sz w:val="18"/>
              </w:rPr>
              <w:t>n257</w:t>
            </w:r>
          </w:p>
        </w:tc>
        <w:tc>
          <w:tcPr>
            <w:tcW w:w="2292" w:type="dxa"/>
            <w:vAlign w:val="center"/>
          </w:tcPr>
          <w:p w14:paraId="131DB356" w14:textId="77777777" w:rsidR="00772DAA" w:rsidRDefault="009F4CC4">
            <w:pPr>
              <w:keepNext/>
              <w:keepLines/>
              <w:spacing w:after="0"/>
              <w:jc w:val="center"/>
              <w:rPr>
                <w:rFonts w:ascii="Arial" w:eastAsia="Malgun Gothic" w:hAnsi="Arial" w:cs="Arial"/>
                <w:sz w:val="18"/>
              </w:rPr>
            </w:pPr>
            <w:r>
              <w:rPr>
                <w:rFonts w:ascii="Arial" w:eastAsia="Malgun Gothic" w:hAnsi="Arial" w:cs="Arial" w:hint="eastAsia"/>
                <w:sz w:val="18"/>
              </w:rPr>
              <w:t>0</w:t>
            </w:r>
            <w:r>
              <w:rPr>
                <w:rFonts w:ascii="Arial" w:eastAsia="Malgun Gothic" w:hAnsi="Arial" w:cs="Arial"/>
                <w:sz w:val="18"/>
              </w:rPr>
              <w:t>.7</w:t>
            </w:r>
          </w:p>
        </w:tc>
        <w:tc>
          <w:tcPr>
            <w:tcW w:w="2379" w:type="dxa"/>
            <w:vAlign w:val="center"/>
          </w:tcPr>
          <w:p w14:paraId="7575AA74" w14:textId="77777777" w:rsidR="00772DAA" w:rsidRDefault="009F4CC4">
            <w:pPr>
              <w:keepNext/>
              <w:keepLines/>
              <w:spacing w:after="0"/>
              <w:jc w:val="center"/>
              <w:rPr>
                <w:rFonts w:ascii="Arial" w:eastAsia="Malgun Gothic" w:hAnsi="Arial" w:cs="Arial"/>
                <w:sz w:val="18"/>
              </w:rPr>
            </w:pPr>
            <w:r>
              <w:rPr>
                <w:rFonts w:ascii="Arial" w:eastAsia="Malgun Gothic" w:hAnsi="Arial" w:cs="Arial"/>
                <w:sz w:val="18"/>
              </w:rPr>
              <w:t>0.7</w:t>
            </w:r>
          </w:p>
        </w:tc>
      </w:tr>
      <w:tr w:rsidR="00772DAA" w14:paraId="7A0A8671" w14:textId="77777777">
        <w:trPr>
          <w:trHeight w:val="288"/>
          <w:jc w:val="center"/>
        </w:trPr>
        <w:tc>
          <w:tcPr>
            <w:tcW w:w="2653" w:type="dxa"/>
            <w:shd w:val="clear" w:color="auto" w:fill="auto"/>
            <w:vAlign w:val="center"/>
          </w:tcPr>
          <w:p w14:paraId="63A88BC1" w14:textId="77777777" w:rsidR="00772DAA" w:rsidRDefault="009F4CC4">
            <w:pPr>
              <w:keepNext/>
              <w:keepLines/>
              <w:spacing w:after="0"/>
              <w:jc w:val="center"/>
              <w:rPr>
                <w:rFonts w:ascii="Arial" w:eastAsia="Malgun Gothic" w:hAnsi="Arial"/>
                <w:sz w:val="18"/>
              </w:rPr>
            </w:pPr>
            <w:r>
              <w:rPr>
                <w:rFonts w:ascii="Arial" w:eastAsia="Malgun Gothic" w:hAnsi="Arial"/>
                <w:sz w:val="18"/>
              </w:rPr>
              <w:t>n258</w:t>
            </w:r>
          </w:p>
        </w:tc>
        <w:tc>
          <w:tcPr>
            <w:tcW w:w="2292" w:type="dxa"/>
            <w:vAlign w:val="center"/>
          </w:tcPr>
          <w:p w14:paraId="540652AA" w14:textId="77777777" w:rsidR="00772DAA" w:rsidRDefault="009F4CC4">
            <w:pPr>
              <w:keepNext/>
              <w:keepLines/>
              <w:spacing w:after="0"/>
              <w:jc w:val="center"/>
              <w:rPr>
                <w:rFonts w:ascii="Arial" w:eastAsia="Malgun Gothic" w:hAnsi="Arial" w:cs="Arial"/>
                <w:sz w:val="18"/>
              </w:rPr>
            </w:pPr>
            <w:r>
              <w:rPr>
                <w:rFonts w:ascii="Arial" w:eastAsia="Malgun Gothic" w:hAnsi="Arial" w:cs="Arial"/>
                <w:sz w:val="18"/>
              </w:rPr>
              <w:t>0</w:t>
            </w:r>
            <w:r>
              <w:rPr>
                <w:rFonts w:ascii="Arial" w:eastAsia="Malgun Gothic" w:hAnsi="Arial" w:cs="Arial" w:hint="eastAsia"/>
                <w:sz w:val="18"/>
              </w:rPr>
              <w:t>.</w:t>
            </w:r>
            <w:r>
              <w:rPr>
                <w:rFonts w:ascii="Arial" w:eastAsia="Malgun Gothic" w:hAnsi="Arial" w:cs="Arial"/>
                <w:sz w:val="18"/>
              </w:rPr>
              <w:t>6</w:t>
            </w:r>
          </w:p>
        </w:tc>
        <w:tc>
          <w:tcPr>
            <w:tcW w:w="2379" w:type="dxa"/>
            <w:vAlign w:val="center"/>
          </w:tcPr>
          <w:p w14:paraId="119E1EA6" w14:textId="77777777" w:rsidR="00772DAA" w:rsidRDefault="009F4CC4">
            <w:pPr>
              <w:keepNext/>
              <w:keepLines/>
              <w:spacing w:after="0"/>
              <w:jc w:val="center"/>
              <w:rPr>
                <w:rFonts w:ascii="Arial" w:eastAsia="Malgun Gothic" w:hAnsi="Arial" w:cs="Arial"/>
                <w:sz w:val="18"/>
              </w:rPr>
            </w:pPr>
            <w:r>
              <w:rPr>
                <w:rFonts w:ascii="Arial" w:eastAsia="Malgun Gothic" w:hAnsi="Arial" w:cs="Arial"/>
                <w:sz w:val="18"/>
              </w:rPr>
              <w:t>0.7</w:t>
            </w:r>
          </w:p>
        </w:tc>
      </w:tr>
      <w:bookmarkEnd w:id="0"/>
      <w:bookmarkEnd w:id="1"/>
    </w:tbl>
    <w:p w14:paraId="00D4897A" w14:textId="77777777" w:rsidR="00772DAA" w:rsidRDefault="00772DAA">
      <w:pPr>
        <w:pStyle w:val="ListParagraph"/>
        <w:overflowPunct/>
        <w:autoSpaceDE/>
        <w:autoSpaceDN/>
        <w:adjustRightInd/>
        <w:spacing w:after="120"/>
        <w:ind w:left="2376" w:firstLineChars="0" w:firstLine="0"/>
        <w:textAlignment w:val="auto"/>
        <w:rPr>
          <w:rFonts w:eastAsia="SimSun"/>
          <w:szCs w:val="24"/>
          <w:lang w:eastAsia="zh-CN"/>
        </w:rPr>
      </w:pPr>
    </w:p>
    <w:p w14:paraId="74AABA80"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4C1AEA5"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the company's views or compromises for </w:t>
      </w:r>
      <w:proofErr w:type="spellStart"/>
      <w:r>
        <w:rPr>
          <w:rFonts w:eastAsia="SimSun"/>
          <w:szCs w:val="24"/>
          <w:lang w:eastAsia="zh-CN"/>
        </w:rPr>
        <w:t>detemining</w:t>
      </w:r>
      <w:proofErr w:type="spellEnd"/>
      <w:r>
        <w:rPr>
          <w:rFonts w:eastAsia="SimSun"/>
          <w:szCs w:val="24"/>
          <w:lang w:eastAsia="zh-CN"/>
        </w:rPr>
        <w:t xml:space="preserve"> the values in the 1st round. </w:t>
      </w:r>
    </w:p>
    <w:p w14:paraId="2555D5C5" w14:textId="77777777" w:rsidR="00772DAA" w:rsidRDefault="00772DAA">
      <w:pPr>
        <w:rPr>
          <w:color w:val="0070C0"/>
          <w:lang w:val="en-US" w:eastAsia="zh-CN"/>
        </w:rPr>
      </w:pPr>
    </w:p>
    <w:p w14:paraId="68F6BAA2" w14:textId="77777777" w:rsidR="00772DAA" w:rsidRDefault="009F4CC4">
      <w:pPr>
        <w:pStyle w:val="Heading3"/>
        <w:rPr>
          <w:sz w:val="24"/>
          <w:szCs w:val="16"/>
        </w:rPr>
      </w:pPr>
      <w:r>
        <w:rPr>
          <w:sz w:val="24"/>
          <w:szCs w:val="16"/>
        </w:rPr>
        <w:t>Sub-topic 1-3 MPR</w:t>
      </w:r>
    </w:p>
    <w:p w14:paraId="5C62D169" w14:textId="77777777" w:rsidR="00772DAA" w:rsidRDefault="009F4CC4">
      <w:pPr>
        <w:rPr>
          <w:i/>
          <w:color w:val="0070C0"/>
          <w:lang w:val="en-US" w:eastAsia="zh-CN"/>
        </w:rPr>
      </w:pPr>
      <w:r>
        <w:rPr>
          <w:rFonts w:hint="eastAsia"/>
          <w:i/>
          <w:color w:val="0070C0"/>
          <w:lang w:val="en-US" w:eastAsia="zh-CN"/>
        </w:rPr>
        <w:t xml:space="preserve">Sub-topic description </w:t>
      </w:r>
    </w:p>
    <w:p w14:paraId="56088CF3" w14:textId="77777777" w:rsidR="00772DAA" w:rsidRDefault="009F4CC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1141E05" w14:textId="77777777" w:rsidR="00772DAA" w:rsidRDefault="009F4CC4">
      <w:pPr>
        <w:rPr>
          <w:b/>
          <w:u w:val="single"/>
          <w:lang w:eastAsia="ko-KR"/>
        </w:rPr>
      </w:pPr>
      <w:r>
        <w:rPr>
          <w:b/>
          <w:u w:val="single"/>
          <w:lang w:eastAsia="ko-KR"/>
        </w:rPr>
        <w:t>Issue 1-3: MPR value and configuration</w:t>
      </w:r>
    </w:p>
    <w:p w14:paraId="1BD07432"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706557E"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roofErr w:type="spellStart"/>
      <w:r>
        <w:rPr>
          <w:rFonts w:eastAsia="SimSun"/>
          <w:szCs w:val="24"/>
          <w:lang w:eastAsia="zh-CN"/>
        </w:rPr>
        <w:t>MPRnarrow</w:t>
      </w:r>
      <w:proofErr w:type="spellEnd"/>
      <w:r>
        <w:rPr>
          <w:rFonts w:eastAsia="SimSun"/>
          <w:szCs w:val="24"/>
          <w:lang w:eastAsia="zh-CN"/>
        </w:rPr>
        <w:t>=7dB and other MPR requirement reuse PC3 values</w:t>
      </w:r>
    </w:p>
    <w:p w14:paraId="390A8682"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3D70ADB"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opinion whether Option 1 is acceptable or not in the 1st round. </w:t>
      </w:r>
    </w:p>
    <w:p w14:paraId="4BC86766" w14:textId="77777777" w:rsidR="00772DAA" w:rsidRDefault="00772DAA">
      <w:pPr>
        <w:rPr>
          <w:color w:val="0070C0"/>
          <w:lang w:val="en-US" w:eastAsia="zh-CN"/>
        </w:rPr>
      </w:pPr>
    </w:p>
    <w:p w14:paraId="623386D9" w14:textId="77777777" w:rsidR="00772DAA" w:rsidRDefault="009F4CC4">
      <w:pPr>
        <w:pStyle w:val="Heading3"/>
        <w:rPr>
          <w:sz w:val="24"/>
          <w:szCs w:val="16"/>
        </w:rPr>
      </w:pPr>
      <w:r>
        <w:rPr>
          <w:sz w:val="24"/>
          <w:szCs w:val="16"/>
        </w:rPr>
        <w:t>Sub-topic 1-4 Beam Correspondence</w:t>
      </w:r>
    </w:p>
    <w:p w14:paraId="6DC92804" w14:textId="77777777" w:rsidR="00772DAA" w:rsidRDefault="009F4CC4">
      <w:pPr>
        <w:rPr>
          <w:i/>
          <w:color w:val="0070C0"/>
          <w:lang w:val="en-US" w:eastAsia="zh-CN"/>
        </w:rPr>
      </w:pPr>
      <w:r>
        <w:rPr>
          <w:rFonts w:hint="eastAsia"/>
          <w:i/>
          <w:color w:val="0070C0"/>
          <w:lang w:val="en-US" w:eastAsia="zh-CN"/>
        </w:rPr>
        <w:t xml:space="preserve">Sub-topic description </w:t>
      </w:r>
    </w:p>
    <w:p w14:paraId="591124F3" w14:textId="77777777" w:rsidR="00772DAA" w:rsidRDefault="009F4CC4">
      <w:pPr>
        <w:rPr>
          <w:iCs/>
          <w:lang w:val="en-US" w:eastAsia="zh-CN"/>
        </w:rPr>
      </w:pPr>
      <w:r>
        <w:rPr>
          <w:iCs/>
          <w:lang w:val="en-US" w:eastAsia="zh-CN"/>
        </w:rPr>
        <w:t>There are no objections to define bit-1 requirement, so the issue is as follow</w:t>
      </w:r>
      <w:r>
        <w:rPr>
          <w:rFonts w:hint="eastAsia"/>
          <w:iCs/>
          <w:lang w:val="en-US" w:eastAsia="zh-CN"/>
        </w:rPr>
        <w:t>:</w:t>
      </w:r>
    </w:p>
    <w:p w14:paraId="01C37618" w14:textId="77777777" w:rsidR="00772DAA" w:rsidRDefault="009F4CC4">
      <w:pPr>
        <w:rPr>
          <w:b/>
          <w:u w:val="single"/>
          <w:lang w:eastAsia="ko-KR"/>
        </w:rPr>
      </w:pPr>
      <w:r>
        <w:rPr>
          <w:b/>
          <w:u w:val="single"/>
          <w:lang w:eastAsia="ko-KR"/>
        </w:rPr>
        <w:t>Issue 1-3: Whether to define bit-0 requirement</w:t>
      </w:r>
    </w:p>
    <w:p w14:paraId="429614D7"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2AA56B3"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(MediaTek, OPPO, Huawei)</w:t>
      </w:r>
    </w:p>
    <w:p w14:paraId="2BCCCC4C"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(Nokia, Sony, Ericsson)</w:t>
      </w:r>
    </w:p>
    <w:p w14:paraId="6AC64D15"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48817C9"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views in the 1st round considering both the technical perspective and the time limitation (RF related discussion should be completed in this meeting). The followings are the technical observations in each option. </w:t>
      </w:r>
    </w:p>
    <w:p w14:paraId="04056F49" w14:textId="77777777" w:rsidR="00772DAA" w:rsidRDefault="009F4CC4">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1:</w:t>
      </w:r>
    </w:p>
    <w:p w14:paraId="5F8B0142" w14:textId="77777777" w:rsidR="00772DAA" w:rsidRDefault="009F4CC4">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FR2 UEs are still at the early phase, </w:t>
      </w:r>
      <w:proofErr w:type="gramStart"/>
      <w:r>
        <w:rPr>
          <w:rFonts w:eastAsia="SimSun"/>
          <w:szCs w:val="24"/>
          <w:lang w:eastAsia="zh-CN"/>
        </w:rPr>
        <w:t>no</w:t>
      </w:r>
      <w:proofErr w:type="gramEnd"/>
      <w:r>
        <w:rPr>
          <w:rFonts w:eastAsia="SimSun"/>
          <w:szCs w:val="24"/>
          <w:lang w:eastAsia="zh-CN"/>
        </w:rPr>
        <w:t xml:space="preserve"> much changes has been observed comparing to the situation when R15 requirements were discussed. (R4-2015347)</w:t>
      </w:r>
    </w:p>
    <w:p w14:paraId="72BC3497" w14:textId="77777777" w:rsidR="00772DAA" w:rsidRDefault="009F4CC4">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w:t>
      </w:r>
    </w:p>
    <w:p w14:paraId="393A691C" w14:textId="77777777" w:rsidR="00772DAA" w:rsidRDefault="009F4CC4">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beam correspondence tolerance requirement has been introduced specific to the early handheld device with relatively large beam width support, thus, it cannot be simplify applied to FWA. (R4-2015085)</w:t>
      </w:r>
    </w:p>
    <w:p w14:paraId="10DF3283" w14:textId="77777777" w:rsidR="00772DAA" w:rsidRDefault="009F4CC4">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SNR condition for FWA devices is likely to be good and stable, and thus an FWA device should obtain a good RSRP estimation. (R4-2015809)</w:t>
      </w:r>
    </w:p>
    <w:p w14:paraId="5DA18F2C" w14:textId="77777777" w:rsidR="00772DAA" w:rsidRDefault="009F4CC4">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degradation due to the phase shifter errors have been included in the peak EIRP and spherical coverage requirement. (R4-2015809)</w:t>
      </w:r>
    </w:p>
    <w:p w14:paraId="19FE850C" w14:textId="77777777" w:rsidR="00772DAA" w:rsidRDefault="009F4CC4">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beam correspondence depends on the SNR condition. Therefore, it is questionable whether it is useful for the network to know a UE BC capability with bit-1 or bit-0. (R4-2015809)</w:t>
      </w:r>
    </w:p>
    <w:p w14:paraId="5442CCB7" w14:textId="77777777" w:rsidR="00772DAA" w:rsidRDefault="00772DAA">
      <w:pPr>
        <w:rPr>
          <w:color w:val="0070C0"/>
          <w:lang w:val="en-US" w:eastAsia="zh-CN"/>
        </w:rPr>
      </w:pPr>
    </w:p>
    <w:p w14:paraId="21B45A87" w14:textId="77777777" w:rsidR="00772DAA" w:rsidRDefault="009F4CC4">
      <w:pPr>
        <w:pStyle w:val="Heading3"/>
        <w:rPr>
          <w:sz w:val="24"/>
          <w:szCs w:val="16"/>
        </w:rPr>
      </w:pPr>
      <w:r>
        <w:rPr>
          <w:sz w:val="24"/>
          <w:szCs w:val="16"/>
        </w:rPr>
        <w:t>Sub-topic 1-5 REFSENS</w:t>
      </w:r>
    </w:p>
    <w:p w14:paraId="1F01C2EA" w14:textId="77777777" w:rsidR="00772DAA" w:rsidRDefault="009F4CC4">
      <w:pPr>
        <w:rPr>
          <w:i/>
          <w:color w:val="0070C0"/>
          <w:lang w:val="en-US" w:eastAsia="zh-CN"/>
        </w:rPr>
      </w:pPr>
      <w:r>
        <w:rPr>
          <w:rFonts w:hint="eastAsia"/>
          <w:i/>
          <w:color w:val="0070C0"/>
          <w:lang w:val="en-US" w:eastAsia="zh-CN"/>
        </w:rPr>
        <w:t xml:space="preserve">Sub-topic description </w:t>
      </w:r>
    </w:p>
    <w:p w14:paraId="219F44A1" w14:textId="77777777" w:rsidR="00772DAA" w:rsidRDefault="009F4CC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618A21C" w14:textId="77777777" w:rsidR="00772DAA" w:rsidRDefault="009F4CC4">
      <w:pPr>
        <w:rPr>
          <w:b/>
          <w:u w:val="single"/>
          <w:lang w:eastAsia="ko-KR"/>
        </w:rPr>
      </w:pPr>
      <w:r>
        <w:rPr>
          <w:b/>
          <w:u w:val="single"/>
          <w:lang w:eastAsia="ko-KR"/>
        </w:rPr>
        <w:t>Issue 1-3: REFSENS value</w:t>
      </w:r>
    </w:p>
    <w:p w14:paraId="2A101345"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n257 (50MHz)</w:t>
      </w:r>
    </w:p>
    <w:p w14:paraId="45C004B9"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-91.9dBm (OPPO)</w:t>
      </w:r>
    </w:p>
    <w:p w14:paraId="7282120F"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-92.5dBm (MediaTek)</w:t>
      </w:r>
    </w:p>
    <w:p w14:paraId="02FBB606"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-93.4dBm (Huawei)</w:t>
      </w:r>
    </w:p>
    <w:p w14:paraId="0D82BF4D"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n258 (50MHz)</w:t>
      </w:r>
    </w:p>
    <w:p w14:paraId="6BF1AC83"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1: -91.9dBm (OPPO)</w:t>
      </w:r>
    </w:p>
    <w:p w14:paraId="31740FA2"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-92.6dBm (MediaTek)</w:t>
      </w:r>
    </w:p>
    <w:p w14:paraId="4C887F03"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-93.7dBm (Huawei)</w:t>
      </w:r>
    </w:p>
    <w:p w14:paraId="2B7D62AB"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43F0607"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range among the options is less than 2dB in each band. Collect the company's views, compromises for </w:t>
      </w:r>
      <w:proofErr w:type="spellStart"/>
      <w:r>
        <w:rPr>
          <w:rFonts w:eastAsia="SimSun"/>
          <w:szCs w:val="24"/>
          <w:lang w:eastAsia="zh-CN"/>
        </w:rPr>
        <w:t>detemining</w:t>
      </w:r>
      <w:proofErr w:type="spellEnd"/>
      <w:r>
        <w:rPr>
          <w:rFonts w:eastAsia="SimSun"/>
          <w:szCs w:val="24"/>
          <w:lang w:eastAsia="zh-CN"/>
        </w:rPr>
        <w:t xml:space="preserve"> the value in each band in the 1st round. </w:t>
      </w:r>
    </w:p>
    <w:p w14:paraId="00D6EE19" w14:textId="77777777" w:rsidR="00772DAA" w:rsidRDefault="00772DAA">
      <w:pPr>
        <w:rPr>
          <w:color w:val="0070C0"/>
          <w:lang w:val="en-US" w:eastAsia="zh-CN"/>
        </w:rPr>
      </w:pPr>
    </w:p>
    <w:p w14:paraId="5078E75C" w14:textId="77777777" w:rsidR="00772DAA" w:rsidRDefault="009F4CC4">
      <w:pPr>
        <w:pStyle w:val="Heading2"/>
      </w:pPr>
      <w:r>
        <w:t>Companies</w:t>
      </w:r>
      <w:r>
        <w:rPr>
          <w:rFonts w:hint="eastAsia"/>
        </w:rPr>
        <w:t xml:space="preserve"> views</w:t>
      </w:r>
      <w:r>
        <w:t>’</w:t>
      </w:r>
      <w:r>
        <w:rPr>
          <w:rFonts w:hint="eastAsia"/>
        </w:rPr>
        <w:t xml:space="preserve"> collection for 1st round </w:t>
      </w:r>
    </w:p>
    <w:p w14:paraId="495089B1" w14:textId="77777777" w:rsidR="00772DAA" w:rsidRDefault="009F4CC4">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72DAA" w14:paraId="380387D0" w14:textId="77777777" w:rsidTr="00016AED">
        <w:tc>
          <w:tcPr>
            <w:tcW w:w="1236" w:type="dxa"/>
          </w:tcPr>
          <w:p w14:paraId="31BF255E"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D09475E"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Comments</w:t>
            </w:r>
          </w:p>
        </w:tc>
      </w:tr>
      <w:tr w:rsidR="00772DAA" w14:paraId="13CAD1DE" w14:textId="77777777" w:rsidTr="00016AED">
        <w:tc>
          <w:tcPr>
            <w:tcW w:w="1236" w:type="dxa"/>
          </w:tcPr>
          <w:p w14:paraId="7A7E05E9"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FB5A332" w14:textId="77777777" w:rsidR="00772DAA" w:rsidRDefault="009F4CC4">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06429035" w14:textId="77777777" w:rsidR="00772DAA" w:rsidRDefault="009F4CC4">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2A2E8F7" w14:textId="77777777" w:rsidR="00772DAA" w:rsidRDefault="009F4CC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ED02FE8"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Others:</w:t>
            </w:r>
          </w:p>
        </w:tc>
      </w:tr>
      <w:tr w:rsidR="00016AED" w14:paraId="54E61A0B" w14:textId="77777777" w:rsidTr="00016AED">
        <w:trPr>
          <w:ins w:id="2" w:author="Qualcomm" w:date="2020-11-02T21:34:00Z"/>
        </w:trPr>
        <w:tc>
          <w:tcPr>
            <w:tcW w:w="1236" w:type="dxa"/>
          </w:tcPr>
          <w:p w14:paraId="19DB5596" w14:textId="727CF494" w:rsidR="00016AED" w:rsidRDefault="00016AED" w:rsidP="00016AED">
            <w:pPr>
              <w:spacing w:after="120"/>
              <w:rPr>
                <w:ins w:id="3" w:author="Qualcomm" w:date="2020-11-02T21:34:00Z"/>
                <w:rFonts w:eastAsiaTheme="minorEastAsia"/>
                <w:color w:val="0070C0"/>
                <w:lang w:val="en-US" w:eastAsia="zh-CN"/>
              </w:rPr>
            </w:pPr>
            <w:ins w:id="4" w:author="Qualcomm" w:date="2020-11-02T21:34:00Z">
              <w:r>
                <w:rPr>
                  <w:rFonts w:eastAsiaTheme="minorEastAsia"/>
                  <w:color w:val="0070C0"/>
                  <w:lang w:val="en-US" w:eastAsia="zh-CN"/>
                </w:rPr>
                <w:t>Qualcomm</w:t>
              </w:r>
            </w:ins>
          </w:p>
        </w:tc>
        <w:tc>
          <w:tcPr>
            <w:tcW w:w="8395" w:type="dxa"/>
          </w:tcPr>
          <w:p w14:paraId="3EBFB4AC" w14:textId="4AF0C558" w:rsidR="00016AED" w:rsidRDefault="00016AED" w:rsidP="00016AED">
            <w:pPr>
              <w:spacing w:after="120"/>
              <w:rPr>
                <w:ins w:id="5" w:author="Qualcomm" w:date="2020-11-02T21:34:00Z"/>
                <w:rFonts w:eastAsiaTheme="minorEastAsia"/>
                <w:color w:val="0070C0"/>
                <w:lang w:val="en-US" w:eastAsia="zh-CN"/>
              </w:rPr>
            </w:pPr>
            <w:proofErr w:type="gramStart"/>
            <w:ins w:id="6" w:author="Qualcomm" w:date="2020-11-02T21:34: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Can agree to compromise between options 4 and 5</w:t>
              </w:r>
            </w:ins>
          </w:p>
          <w:p w14:paraId="604E8D12" w14:textId="77777777" w:rsidR="00016AED" w:rsidRDefault="00016AED" w:rsidP="00016AED">
            <w:pPr>
              <w:spacing w:after="120"/>
              <w:rPr>
                <w:ins w:id="7" w:author="Qualcomm" w:date="2020-11-02T21:34:00Z"/>
                <w:rFonts w:eastAsiaTheme="minorEastAsia"/>
                <w:color w:val="0070C0"/>
                <w:lang w:val="en-US" w:eastAsia="zh-CN"/>
              </w:rPr>
            </w:pPr>
            <w:proofErr w:type="gramStart"/>
            <w:ins w:id="8" w:author="Qualcomm" w:date="2020-11-02T21:34: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 xml:space="preserve">: </w:t>
              </w:r>
              <w:r>
                <w:rPr>
                  <w:rFonts w:eastAsiaTheme="minorEastAsia"/>
                  <w:color w:val="0070C0"/>
                  <w:lang w:val="en-US" w:eastAsia="zh-CN"/>
                </w:rPr>
                <w:t xml:space="preserve"> The justification is insufficient, so we do not agree. PC2 and PC4 have no such special treatment. PC3 MPRs were derived for a UE that had a 23 dBm TRP, one cannot use the argument that PC3 TRPs are lower.</w:t>
              </w:r>
            </w:ins>
          </w:p>
          <w:p w14:paraId="480A808F" w14:textId="543215A7" w:rsidR="00016AED" w:rsidRDefault="00016AED" w:rsidP="00016AED">
            <w:pPr>
              <w:spacing w:after="120"/>
              <w:rPr>
                <w:ins w:id="9" w:author="Qualcomm" w:date="2020-11-02T21:35:00Z"/>
                <w:rFonts w:eastAsiaTheme="minorEastAsia"/>
                <w:color w:val="0070C0"/>
                <w:lang w:val="en-US" w:eastAsia="zh-CN"/>
              </w:rPr>
            </w:pPr>
            <w:ins w:id="10" w:author="Qualcomm" w:date="2020-11-02T21:35:00Z">
              <w:r>
                <w:rPr>
                  <w:rFonts w:eastAsiaTheme="minorEastAsia" w:hint="eastAsia"/>
                  <w:color w:val="0070C0"/>
                  <w:lang w:val="en-US" w:eastAsia="zh-CN"/>
                </w:rPr>
                <w:t xml:space="preserve">Sub topic </w:t>
              </w:r>
              <w:r>
                <w:rPr>
                  <w:rFonts w:eastAsiaTheme="minorEastAsia"/>
                  <w:color w:val="0070C0"/>
                  <w:lang w:val="en-US" w:eastAsia="zh-CN"/>
                </w:rPr>
                <w:t>1-4</w:t>
              </w:r>
              <w:proofErr w:type="gramStart"/>
              <w:r>
                <w:rPr>
                  <w:rFonts w:eastAsiaTheme="minorEastAsia" w:hint="eastAsia"/>
                  <w:color w:val="0070C0"/>
                  <w:lang w:val="en-US" w:eastAsia="zh-CN"/>
                </w:rPr>
                <w:t xml:space="preserve">: </w:t>
              </w:r>
              <w:r>
                <w:rPr>
                  <w:rFonts w:eastAsiaTheme="minorEastAsia"/>
                  <w:color w:val="0070C0"/>
                  <w:lang w:val="en-US" w:eastAsia="zh-CN"/>
                </w:rPr>
                <w:t xml:space="preserve"> (</w:t>
              </w:r>
              <w:proofErr w:type="gramEnd"/>
              <w:r>
                <w:rPr>
                  <w:rFonts w:eastAsiaTheme="minorEastAsia"/>
                  <w:color w:val="0070C0"/>
                  <w:lang w:val="en-US" w:eastAsia="zh-CN"/>
                </w:rPr>
                <w:t>Bit 0) PC1 does not have bit0 variant. Defining bit0 for PC5 would be standards regression.</w:t>
              </w:r>
            </w:ins>
          </w:p>
          <w:p w14:paraId="6D83472D" w14:textId="77777777" w:rsidR="00016AED" w:rsidRDefault="00016AED" w:rsidP="00016AED">
            <w:pPr>
              <w:spacing w:after="120"/>
              <w:rPr>
                <w:ins w:id="11" w:author="Qualcomm" w:date="2020-11-02T21:34:00Z"/>
                <w:rFonts w:eastAsiaTheme="minorEastAsia"/>
                <w:color w:val="0070C0"/>
                <w:lang w:val="en-US" w:eastAsia="zh-CN"/>
              </w:rPr>
            </w:pPr>
          </w:p>
          <w:p w14:paraId="0E6F0A2D" w14:textId="77777777" w:rsidR="00016AED" w:rsidRDefault="00016AED" w:rsidP="00016AED">
            <w:pPr>
              <w:spacing w:after="120"/>
              <w:rPr>
                <w:ins w:id="12" w:author="Qualcomm" w:date="2020-11-02T21:34:00Z"/>
                <w:rFonts w:eastAsiaTheme="minorEastAsia"/>
                <w:color w:val="0070C0"/>
                <w:lang w:val="en-US" w:eastAsia="zh-CN"/>
              </w:rPr>
            </w:pPr>
          </w:p>
        </w:tc>
      </w:tr>
      <w:tr w:rsidR="00DC351F" w14:paraId="0B437FC2" w14:textId="77777777" w:rsidTr="00016AED">
        <w:trPr>
          <w:ins w:id="13" w:author="Nokia" w:date="2020-11-04T09:51:00Z"/>
        </w:trPr>
        <w:tc>
          <w:tcPr>
            <w:tcW w:w="1236" w:type="dxa"/>
          </w:tcPr>
          <w:p w14:paraId="0A072279" w14:textId="2888E2BD" w:rsidR="00DC351F" w:rsidRDefault="00DC351F" w:rsidP="00016AED">
            <w:pPr>
              <w:spacing w:after="120"/>
              <w:rPr>
                <w:ins w:id="14" w:author="Nokia" w:date="2020-11-04T09:51:00Z"/>
                <w:rFonts w:eastAsiaTheme="minorEastAsia"/>
                <w:color w:val="0070C0"/>
                <w:lang w:val="en-US" w:eastAsia="zh-CN"/>
              </w:rPr>
            </w:pPr>
            <w:ins w:id="15" w:author="Nokia" w:date="2020-11-04T09:51:00Z">
              <w:r>
                <w:rPr>
                  <w:rFonts w:eastAsiaTheme="minorEastAsia"/>
                  <w:color w:val="0070C0"/>
                  <w:lang w:val="en-US" w:eastAsia="zh-CN"/>
                </w:rPr>
                <w:t>Nokia</w:t>
              </w:r>
            </w:ins>
          </w:p>
        </w:tc>
        <w:tc>
          <w:tcPr>
            <w:tcW w:w="8395" w:type="dxa"/>
          </w:tcPr>
          <w:p w14:paraId="386E540D" w14:textId="56A2CE5C" w:rsidR="00DC351F" w:rsidRDefault="00DC351F" w:rsidP="00DC351F">
            <w:pPr>
              <w:spacing w:after="120"/>
              <w:rPr>
                <w:ins w:id="16" w:author="Nokia" w:date="2020-11-04T09:51:00Z"/>
                <w:rFonts w:eastAsiaTheme="minorEastAsia"/>
                <w:color w:val="0070C0"/>
                <w:lang w:val="en-US" w:eastAsia="zh-CN"/>
              </w:rPr>
            </w:pPr>
            <w:proofErr w:type="gramStart"/>
            <w:ins w:id="17" w:author="Nokia" w:date="2020-11-04T09:5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Support options 4 or 5</w:t>
              </w:r>
            </w:ins>
          </w:p>
          <w:p w14:paraId="4443AB59" w14:textId="1F39CD7A" w:rsidR="00DC351F" w:rsidRDefault="00DC351F" w:rsidP="00DC351F">
            <w:pPr>
              <w:spacing w:after="120"/>
              <w:rPr>
                <w:ins w:id="18" w:author="Nokia" w:date="2020-11-04T09:53:00Z"/>
                <w:rFonts w:eastAsiaTheme="minorEastAsia"/>
                <w:color w:val="0070C0"/>
                <w:lang w:val="en-US" w:eastAsia="zh-CN"/>
              </w:rPr>
            </w:pPr>
            <w:proofErr w:type="gramStart"/>
            <w:ins w:id="19" w:author="Nokia" w:date="2020-11-04T09:5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ins>
            <w:ins w:id="20" w:author="Nokia" w:date="2020-11-04T09:52:00Z">
              <w:r>
                <w:rPr>
                  <w:rFonts w:eastAsiaTheme="minorEastAsia"/>
                  <w:color w:val="0070C0"/>
                  <w:lang w:val="en-US" w:eastAsia="zh-CN"/>
                </w:rPr>
                <w:t>2</w:t>
              </w:r>
            </w:ins>
            <w:ins w:id="21" w:author="Nokia" w:date="2020-11-04T09:51:00Z">
              <w:r>
                <w:rPr>
                  <w:rFonts w:eastAsiaTheme="minorEastAsia" w:hint="eastAsia"/>
                  <w:color w:val="0070C0"/>
                  <w:lang w:val="en-US" w:eastAsia="zh-CN"/>
                </w:rPr>
                <w:t>:</w:t>
              </w:r>
            </w:ins>
            <w:ins w:id="22" w:author="Nokia" w:date="2020-11-04T09:52:00Z">
              <w:r>
                <w:rPr>
                  <w:rFonts w:eastAsiaTheme="minorEastAsia"/>
                  <w:color w:val="0070C0"/>
                  <w:lang w:val="en-US" w:eastAsia="zh-CN"/>
                </w:rPr>
                <w:t xml:space="preserve"> Option 2.</w:t>
              </w:r>
            </w:ins>
          </w:p>
          <w:p w14:paraId="12E94A58" w14:textId="44E423AE" w:rsidR="00DC351F" w:rsidRDefault="00DC351F" w:rsidP="00DC351F">
            <w:pPr>
              <w:spacing w:after="120"/>
              <w:rPr>
                <w:ins w:id="23" w:author="Nokia" w:date="2020-11-04T09:53:00Z"/>
                <w:rFonts w:eastAsiaTheme="minorEastAsia"/>
                <w:color w:val="0070C0"/>
                <w:lang w:val="en-US" w:eastAsia="zh-CN"/>
              </w:rPr>
            </w:pPr>
            <w:proofErr w:type="gramStart"/>
            <w:ins w:id="24" w:author="Nokia" w:date="2020-11-04T09:53: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w:t>
              </w:r>
            </w:ins>
            <w:ins w:id="25" w:author="Nokia" w:date="2020-11-04T09:57:00Z">
              <w:r>
                <w:rPr>
                  <w:rFonts w:eastAsiaTheme="minorEastAsia"/>
                  <w:color w:val="0070C0"/>
                  <w:lang w:val="en-US" w:eastAsia="zh-CN"/>
                </w:rPr>
                <w:t>Disagree. T</w:t>
              </w:r>
            </w:ins>
            <w:ins w:id="26" w:author="Nokia" w:date="2020-11-04T09:58:00Z">
              <w:r>
                <w:rPr>
                  <w:rFonts w:eastAsiaTheme="minorEastAsia"/>
                  <w:color w:val="0070C0"/>
                  <w:lang w:val="en-US" w:eastAsia="zh-CN"/>
                </w:rPr>
                <w:t>his new power class is achieved by antenna gain. No additional MPR is needed.</w:t>
              </w:r>
            </w:ins>
          </w:p>
          <w:p w14:paraId="4EC233A1" w14:textId="33917AD0" w:rsidR="00DC351F" w:rsidRDefault="00DC351F" w:rsidP="00DC351F">
            <w:pPr>
              <w:spacing w:after="120"/>
              <w:rPr>
                <w:ins w:id="27" w:author="Nokia" w:date="2020-11-04T09:51:00Z"/>
                <w:rFonts w:eastAsiaTheme="minorEastAsia"/>
                <w:color w:val="0070C0"/>
                <w:lang w:val="en-US" w:eastAsia="zh-CN"/>
              </w:rPr>
            </w:pPr>
            <w:proofErr w:type="gramStart"/>
            <w:ins w:id="28" w:author="Nokia" w:date="2020-11-04T09:5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w:t>
              </w:r>
            </w:ins>
            <w:ins w:id="29" w:author="Nokia" w:date="2020-11-04T09:58:00Z">
              <w:r>
                <w:rPr>
                  <w:rFonts w:eastAsiaTheme="minorEastAsia"/>
                  <w:color w:val="0070C0"/>
                  <w:lang w:val="en-US" w:eastAsia="zh-CN"/>
                </w:rPr>
                <w:t>Option 2</w:t>
              </w:r>
            </w:ins>
          </w:p>
        </w:tc>
      </w:tr>
      <w:tr w:rsidR="004D6C21" w14:paraId="02633C7C" w14:textId="77777777" w:rsidTr="00016AED">
        <w:trPr>
          <w:ins w:id="30" w:author="OPPO" w:date="2020-11-04T09:37:00Z"/>
        </w:trPr>
        <w:tc>
          <w:tcPr>
            <w:tcW w:w="1236" w:type="dxa"/>
          </w:tcPr>
          <w:p w14:paraId="7A0443A5" w14:textId="1EDBE5D9" w:rsidR="004D6C21" w:rsidRDefault="004D6C21" w:rsidP="00016AED">
            <w:pPr>
              <w:spacing w:after="120"/>
              <w:rPr>
                <w:ins w:id="31" w:author="OPPO" w:date="2020-11-04T09:37:00Z"/>
                <w:rFonts w:eastAsiaTheme="minorEastAsia"/>
                <w:color w:val="0070C0"/>
                <w:lang w:val="en-US" w:eastAsia="zh-CN"/>
              </w:rPr>
            </w:pPr>
            <w:ins w:id="32" w:author="OPPO" w:date="2020-11-04T09:3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4140C35" w14:textId="77777777" w:rsidR="004D6C21" w:rsidRDefault="004D6C21" w:rsidP="004D6C21">
            <w:pPr>
              <w:rPr>
                <w:ins w:id="33" w:author="OPPO" w:date="2020-11-04T09:37:00Z"/>
                <w:b/>
                <w:u w:val="single"/>
                <w:lang w:eastAsia="ko-KR"/>
              </w:rPr>
            </w:pPr>
            <w:ins w:id="34" w:author="OPPO" w:date="2020-11-04T09:37:00Z">
              <w:r>
                <w:rPr>
                  <w:b/>
                  <w:u w:val="single"/>
                  <w:lang w:eastAsia="ko-KR"/>
                </w:rPr>
                <w:t>Issue 1-1: Minimum peak EIRP value</w:t>
              </w:r>
            </w:ins>
          </w:p>
          <w:p w14:paraId="6F276F2B" w14:textId="54097FC6" w:rsidR="004D6C21" w:rsidRDefault="004D6C21" w:rsidP="00F96906">
            <w:pPr>
              <w:overflowPunct/>
              <w:autoSpaceDE/>
              <w:autoSpaceDN/>
              <w:adjustRightInd/>
              <w:spacing w:after="120"/>
              <w:textAlignment w:val="auto"/>
              <w:rPr>
                <w:ins w:id="35" w:author="OPPO" w:date="2020-11-04T09:45:00Z"/>
                <w:rFonts w:eastAsia="SimSun"/>
                <w:szCs w:val="24"/>
                <w:lang w:eastAsia="zh-CN"/>
              </w:rPr>
            </w:pPr>
            <w:ins w:id="36" w:author="OPPO" w:date="2020-11-04T09:38:00Z">
              <w:r>
                <w:rPr>
                  <w:rFonts w:eastAsia="SimSun"/>
                  <w:szCs w:val="24"/>
                  <w:lang w:eastAsia="zh-CN"/>
                </w:rPr>
                <w:lastRenderedPageBreak/>
                <w:t xml:space="preserve">From the previous discussion </w:t>
              </w:r>
              <w:proofErr w:type="gramStart"/>
              <w:r>
                <w:rPr>
                  <w:rFonts w:eastAsia="SimSun"/>
                  <w:szCs w:val="24"/>
                  <w:lang w:eastAsia="zh-CN"/>
                </w:rPr>
                <w:t>it is clear that the</w:t>
              </w:r>
              <w:proofErr w:type="gramEnd"/>
              <w:r>
                <w:rPr>
                  <w:rFonts w:eastAsia="SimSun"/>
                  <w:szCs w:val="24"/>
                  <w:lang w:eastAsia="zh-CN"/>
                </w:rPr>
                <w:t xml:space="preserve"> assumption of UE antenna elements </w:t>
              </w:r>
            </w:ins>
            <w:ins w:id="37" w:author="OPPO" w:date="2020-11-04T09:39:00Z">
              <w:r>
                <w:rPr>
                  <w:rFonts w:eastAsia="SimSun"/>
                  <w:szCs w:val="24"/>
                  <w:lang w:eastAsia="zh-CN"/>
                </w:rPr>
                <w:t xml:space="preserve">is either 8 or 16, and no conclusion can be achieved. One reason is </w:t>
              </w:r>
            </w:ins>
            <w:ins w:id="38" w:author="OPPO" w:date="2020-11-04T09:40:00Z">
              <w:r>
                <w:rPr>
                  <w:rFonts w:eastAsia="SimSun"/>
                  <w:szCs w:val="24"/>
                  <w:lang w:eastAsia="zh-CN"/>
                </w:rPr>
                <w:t xml:space="preserve">there are </w:t>
              </w:r>
            </w:ins>
            <w:ins w:id="39" w:author="OPPO" w:date="2020-11-04T09:39:00Z">
              <w:r>
                <w:rPr>
                  <w:rFonts w:eastAsia="SimSun"/>
                  <w:szCs w:val="24"/>
                  <w:lang w:eastAsia="zh-CN"/>
                </w:rPr>
                <w:t>different implementations</w:t>
              </w:r>
            </w:ins>
            <w:ins w:id="40" w:author="OPPO" w:date="2020-11-04T09:40:00Z">
              <w:r>
                <w:rPr>
                  <w:rFonts w:eastAsia="SimSun"/>
                  <w:szCs w:val="24"/>
                  <w:lang w:eastAsia="zh-CN"/>
                </w:rPr>
                <w:t>. Considering RAN4 define mi</w:t>
              </w:r>
            </w:ins>
            <w:ins w:id="41" w:author="OPPO" w:date="2020-11-04T09:41:00Z">
              <w:r>
                <w:rPr>
                  <w:rFonts w:eastAsia="SimSun"/>
                  <w:szCs w:val="24"/>
                  <w:lang w:eastAsia="zh-CN"/>
                </w:rPr>
                <w:t>nimum requirements</w:t>
              </w:r>
              <w:r w:rsidR="00F96906">
                <w:rPr>
                  <w:rFonts w:eastAsia="SimSun"/>
                  <w:szCs w:val="24"/>
                  <w:lang w:eastAsia="zh-CN"/>
                </w:rPr>
                <w:t xml:space="preserve">, and </w:t>
              </w:r>
              <w:r>
                <w:rPr>
                  <w:rFonts w:eastAsia="SimSun"/>
                  <w:szCs w:val="24"/>
                  <w:lang w:eastAsia="zh-CN"/>
                </w:rPr>
                <w:t>different kind of UE implementations</w:t>
              </w:r>
              <w:r w:rsidR="00F96906">
                <w:rPr>
                  <w:rFonts w:eastAsia="SimSun"/>
                  <w:szCs w:val="24"/>
                  <w:lang w:eastAsia="zh-CN"/>
                </w:rPr>
                <w:t xml:space="preserve"> shall be </w:t>
              </w:r>
              <w:proofErr w:type="gramStart"/>
              <w:r w:rsidR="00F96906">
                <w:rPr>
                  <w:rFonts w:eastAsia="SimSun"/>
                  <w:szCs w:val="24"/>
                  <w:lang w:eastAsia="zh-CN"/>
                </w:rPr>
                <w:t>taken into account</w:t>
              </w:r>
              <w:proofErr w:type="gramEnd"/>
              <w:r w:rsidR="00F96906">
                <w:rPr>
                  <w:rFonts w:eastAsia="SimSun"/>
                  <w:szCs w:val="24"/>
                  <w:lang w:eastAsia="zh-CN"/>
                </w:rPr>
                <w:t>. The proposed approach in our paper</w:t>
              </w:r>
            </w:ins>
            <w:ins w:id="42" w:author="OPPO" w:date="2020-11-04T09:46:00Z">
              <w:r w:rsidR="00F96906">
                <w:rPr>
                  <w:rFonts w:eastAsia="SimSun"/>
                  <w:szCs w:val="24"/>
                  <w:lang w:eastAsia="zh-CN"/>
                </w:rPr>
                <w:t xml:space="preserve"> (Option 1)</w:t>
              </w:r>
            </w:ins>
            <w:ins w:id="43" w:author="OPPO" w:date="2020-11-04T09:41:00Z">
              <w:r w:rsidR="00F96906">
                <w:rPr>
                  <w:rFonts w:eastAsia="SimSun"/>
                  <w:szCs w:val="24"/>
                  <w:lang w:eastAsia="zh-CN"/>
                </w:rPr>
                <w:t xml:space="preserve"> is to </w:t>
              </w:r>
            </w:ins>
            <w:ins w:id="44" w:author="OPPO" w:date="2020-11-04T09:42:00Z">
              <w:r w:rsidR="00F96906">
                <w:rPr>
                  <w:rFonts w:eastAsia="SimSun"/>
                  <w:szCs w:val="24"/>
                  <w:lang w:eastAsia="zh-CN"/>
                </w:rPr>
                <w:t xml:space="preserve">define requirements based on the </w:t>
              </w:r>
              <w:proofErr w:type="gramStart"/>
              <w:r w:rsidR="00F96906">
                <w:rPr>
                  <w:rFonts w:eastAsia="SimSun"/>
                  <w:szCs w:val="24"/>
                  <w:lang w:eastAsia="zh-CN"/>
                </w:rPr>
                <w:t>8 antenna</w:t>
              </w:r>
              <w:proofErr w:type="gramEnd"/>
              <w:r w:rsidR="00F96906">
                <w:rPr>
                  <w:rFonts w:eastAsia="SimSun"/>
                  <w:szCs w:val="24"/>
                  <w:lang w:eastAsia="zh-CN"/>
                </w:rPr>
                <w:t xml:space="preserve"> element assumption (average inputs from companies), then the requirements can accommodate different implementations. Another </w:t>
              </w:r>
            </w:ins>
            <w:ins w:id="45" w:author="OPPO" w:date="2020-11-04T09:43:00Z">
              <w:r w:rsidR="00F96906">
                <w:rPr>
                  <w:rFonts w:eastAsia="SimSun"/>
                  <w:szCs w:val="24"/>
                  <w:lang w:eastAsia="zh-CN"/>
                </w:rPr>
                <w:t>possible approach might be average all the inputs including 8 antenna elements and 16 antenna elements to derive the requirement</w:t>
              </w:r>
            </w:ins>
            <w:ins w:id="46" w:author="OPPO" w:date="2020-11-04T09:46:00Z">
              <w:r w:rsidR="00F96906">
                <w:rPr>
                  <w:rFonts w:eastAsia="SimSun"/>
                  <w:szCs w:val="24"/>
                  <w:lang w:eastAsia="zh-CN"/>
                </w:rPr>
                <w:t xml:space="preserve"> (Option 2)</w:t>
              </w:r>
            </w:ins>
            <w:ins w:id="47" w:author="OPPO" w:date="2020-11-04T09:43:00Z">
              <w:r w:rsidR="00F96906">
                <w:rPr>
                  <w:rFonts w:eastAsia="SimSun"/>
                  <w:szCs w:val="24"/>
                  <w:lang w:eastAsia="zh-CN"/>
                </w:rPr>
                <w:t>, this is not preferred</w:t>
              </w:r>
            </w:ins>
            <w:ins w:id="48" w:author="OPPO" w:date="2020-11-04T09:44:00Z">
              <w:r w:rsidR="00F96906">
                <w:rPr>
                  <w:rFonts w:eastAsia="SimSun"/>
                  <w:szCs w:val="24"/>
                  <w:lang w:eastAsia="zh-CN"/>
                </w:rPr>
                <w:t>, however, to move forward it can be considered as a potential compromise.</w:t>
              </w:r>
            </w:ins>
            <w:ins w:id="49" w:author="OPPO" w:date="2020-11-04T09:37:00Z">
              <w:r w:rsidRPr="00F96906">
                <w:rPr>
                  <w:rFonts w:eastAsia="SimSun"/>
                  <w:szCs w:val="24"/>
                  <w:lang w:eastAsia="zh-CN"/>
                </w:rPr>
                <w:t xml:space="preserve"> </w:t>
              </w:r>
            </w:ins>
          </w:p>
          <w:p w14:paraId="4F6438E4" w14:textId="3288CC7F" w:rsidR="00F96906" w:rsidRPr="00F96906" w:rsidRDefault="00F96906" w:rsidP="00F96906">
            <w:pPr>
              <w:overflowPunct/>
              <w:autoSpaceDE/>
              <w:autoSpaceDN/>
              <w:adjustRightInd/>
              <w:spacing w:after="120"/>
              <w:textAlignment w:val="auto"/>
              <w:rPr>
                <w:ins w:id="50" w:author="OPPO" w:date="2020-11-04T09:37:00Z"/>
                <w:rFonts w:eastAsia="SimSun"/>
                <w:szCs w:val="24"/>
                <w:lang w:eastAsia="zh-CN"/>
              </w:rPr>
            </w:pPr>
            <w:ins w:id="51" w:author="OPPO" w:date="2020-11-04T09:45:00Z">
              <w:r>
                <w:rPr>
                  <w:rFonts w:eastAsia="SimSun"/>
                  <w:szCs w:val="24"/>
                  <w:lang w:eastAsia="zh-CN"/>
                </w:rPr>
                <w:t>Therefore, Option 1 or Option 2 are preferred.</w:t>
              </w:r>
            </w:ins>
          </w:p>
          <w:p w14:paraId="56E0B071" w14:textId="77777777" w:rsidR="004D6C21" w:rsidRDefault="004D6C21" w:rsidP="004D6C21">
            <w:pPr>
              <w:rPr>
                <w:ins w:id="52" w:author="OPPO" w:date="2020-11-04T09:37:00Z"/>
                <w:b/>
                <w:u w:val="single"/>
                <w:lang w:eastAsia="ko-KR"/>
              </w:rPr>
            </w:pPr>
            <w:ins w:id="53" w:author="OPPO" w:date="2020-11-04T09:37:00Z">
              <w:r>
                <w:rPr>
                  <w:b/>
                  <w:u w:val="single"/>
                  <w:lang w:eastAsia="ko-KR"/>
                </w:rPr>
                <w:t>Issue 1-2: MBR value</w:t>
              </w:r>
            </w:ins>
          </w:p>
          <w:p w14:paraId="0E777FD7" w14:textId="1B57B5BF" w:rsidR="004D6C21" w:rsidRPr="002E4091" w:rsidRDefault="00465EBC" w:rsidP="002E4091">
            <w:pPr>
              <w:overflowPunct/>
              <w:autoSpaceDE/>
              <w:autoSpaceDN/>
              <w:adjustRightInd/>
              <w:spacing w:after="120"/>
              <w:textAlignment w:val="auto"/>
              <w:rPr>
                <w:ins w:id="54" w:author="OPPO" w:date="2020-11-04T09:37:00Z"/>
                <w:rFonts w:eastAsia="SimSun"/>
                <w:szCs w:val="24"/>
                <w:lang w:eastAsia="zh-CN"/>
              </w:rPr>
            </w:pPr>
            <w:ins w:id="55" w:author="OPPO" w:date="2020-11-04T09:46:00Z">
              <w:r>
                <w:rPr>
                  <w:rFonts w:eastAsia="SimSun" w:hint="eastAsia"/>
                  <w:szCs w:val="24"/>
                  <w:lang w:eastAsia="zh-CN"/>
                </w:rPr>
                <w:t>O</w:t>
              </w:r>
              <w:r>
                <w:rPr>
                  <w:rFonts w:eastAsia="SimSun"/>
                  <w:szCs w:val="24"/>
                  <w:lang w:eastAsia="zh-CN"/>
                </w:rPr>
                <w:t>ption 1.</w:t>
              </w:r>
            </w:ins>
          </w:p>
          <w:p w14:paraId="19701E52" w14:textId="77777777" w:rsidR="004D6C21" w:rsidRDefault="004D6C21" w:rsidP="004D6C21">
            <w:pPr>
              <w:rPr>
                <w:ins w:id="56" w:author="OPPO" w:date="2020-11-04T09:37:00Z"/>
                <w:b/>
                <w:u w:val="single"/>
                <w:lang w:eastAsia="ko-KR"/>
              </w:rPr>
            </w:pPr>
            <w:ins w:id="57" w:author="OPPO" w:date="2020-11-04T09:37:00Z">
              <w:r>
                <w:rPr>
                  <w:b/>
                  <w:u w:val="single"/>
                  <w:lang w:eastAsia="ko-KR"/>
                </w:rPr>
                <w:t>Issue 1-3: Whether to define bit-0 requirement</w:t>
              </w:r>
            </w:ins>
          </w:p>
          <w:p w14:paraId="5E22DF3B" w14:textId="0E751DA7" w:rsidR="00465EBC" w:rsidRPr="002E4091" w:rsidRDefault="00465EBC" w:rsidP="002E4091">
            <w:pPr>
              <w:overflowPunct/>
              <w:autoSpaceDE/>
              <w:autoSpaceDN/>
              <w:adjustRightInd/>
              <w:spacing w:after="120"/>
              <w:textAlignment w:val="auto"/>
              <w:rPr>
                <w:ins w:id="58" w:author="OPPO" w:date="2020-11-04T09:48:00Z"/>
                <w:rFonts w:eastAsia="SimSun"/>
                <w:szCs w:val="24"/>
                <w:lang w:eastAsia="zh-CN"/>
              </w:rPr>
            </w:pPr>
            <w:ins w:id="59" w:author="OPPO" w:date="2020-11-04T09:48:00Z">
              <w:r>
                <w:rPr>
                  <w:rFonts w:eastAsia="SimSun" w:hint="eastAsia"/>
                  <w:szCs w:val="24"/>
                  <w:lang w:eastAsia="zh-CN"/>
                </w:rPr>
                <w:t>O</w:t>
              </w:r>
              <w:r>
                <w:rPr>
                  <w:rFonts w:eastAsia="SimSun"/>
                  <w:szCs w:val="24"/>
                  <w:lang w:eastAsia="zh-CN"/>
                </w:rPr>
                <w:t>ption 1.</w:t>
              </w:r>
            </w:ins>
            <w:ins w:id="60" w:author="OPPO" w:date="2020-11-04T09:49:00Z">
              <w:r>
                <w:rPr>
                  <w:rFonts w:eastAsia="SimSun"/>
                  <w:szCs w:val="24"/>
                  <w:lang w:eastAsia="zh-CN"/>
                </w:rPr>
                <w:t xml:space="preserve"> FR2 UEs are still at the early phase, </w:t>
              </w:r>
              <w:proofErr w:type="gramStart"/>
              <w:r>
                <w:rPr>
                  <w:rFonts w:eastAsia="SimSun"/>
                  <w:szCs w:val="24"/>
                  <w:lang w:eastAsia="zh-CN"/>
                </w:rPr>
                <w:t>no</w:t>
              </w:r>
              <w:proofErr w:type="gramEnd"/>
              <w:r>
                <w:rPr>
                  <w:rFonts w:eastAsia="SimSun"/>
                  <w:szCs w:val="24"/>
                  <w:lang w:eastAsia="zh-CN"/>
                </w:rPr>
                <w:t xml:space="preserve"> much changes has been observed comparing to the situation when R15 requirements were discussed.</w:t>
              </w:r>
            </w:ins>
          </w:p>
          <w:p w14:paraId="5BB7AC8B" w14:textId="16A97EE5" w:rsidR="004D6C21" w:rsidRDefault="004D6C21" w:rsidP="004D6C21">
            <w:pPr>
              <w:rPr>
                <w:ins w:id="61" w:author="OPPO" w:date="2020-11-04T09:37:00Z"/>
                <w:b/>
                <w:u w:val="single"/>
                <w:lang w:eastAsia="ko-KR"/>
              </w:rPr>
            </w:pPr>
            <w:ins w:id="62" w:author="OPPO" w:date="2020-11-04T09:37:00Z">
              <w:r>
                <w:rPr>
                  <w:b/>
                  <w:u w:val="single"/>
                  <w:lang w:eastAsia="ko-KR"/>
                </w:rPr>
                <w:t>Issue 1-</w:t>
              </w:r>
            </w:ins>
            <w:ins w:id="63" w:author="OPPO" w:date="2020-11-04T09:50:00Z">
              <w:r w:rsidR="00465EBC">
                <w:rPr>
                  <w:b/>
                  <w:u w:val="single"/>
                  <w:lang w:eastAsia="ko-KR"/>
                </w:rPr>
                <w:t>4</w:t>
              </w:r>
            </w:ins>
            <w:ins w:id="64" w:author="OPPO" w:date="2020-11-04T09:37:00Z">
              <w:r>
                <w:rPr>
                  <w:b/>
                  <w:u w:val="single"/>
                  <w:lang w:eastAsia="ko-KR"/>
                </w:rPr>
                <w:t>: REFSENS value</w:t>
              </w:r>
            </w:ins>
          </w:p>
          <w:p w14:paraId="10A41917" w14:textId="04FB7E36" w:rsidR="004D6C21" w:rsidRPr="002E4091" w:rsidRDefault="00465EBC" w:rsidP="002E4091">
            <w:pPr>
              <w:overflowPunct/>
              <w:autoSpaceDE/>
              <w:autoSpaceDN/>
              <w:adjustRightInd/>
              <w:spacing w:after="120"/>
              <w:textAlignment w:val="auto"/>
              <w:rPr>
                <w:ins w:id="65" w:author="OPPO" w:date="2020-11-04T09:37:00Z"/>
                <w:rFonts w:eastAsia="SimSun"/>
                <w:szCs w:val="24"/>
                <w:lang w:eastAsia="zh-CN"/>
              </w:rPr>
            </w:pPr>
            <w:ins w:id="66" w:author="OPPO" w:date="2020-11-04T09:50:00Z">
              <w:r>
                <w:rPr>
                  <w:rFonts w:eastAsia="SimSun" w:hint="eastAsia"/>
                  <w:szCs w:val="24"/>
                  <w:lang w:eastAsia="zh-CN"/>
                </w:rPr>
                <w:t>S</w:t>
              </w:r>
              <w:r>
                <w:rPr>
                  <w:rFonts w:eastAsia="SimSun"/>
                  <w:szCs w:val="24"/>
                  <w:lang w:eastAsia="zh-CN"/>
                </w:rPr>
                <w:t>imilar comments as Issue 1-1</w:t>
              </w:r>
            </w:ins>
            <w:ins w:id="67" w:author="OPPO" w:date="2020-11-04T09:51:00Z">
              <w:r>
                <w:rPr>
                  <w:rFonts w:eastAsia="SimSun"/>
                  <w:szCs w:val="24"/>
                  <w:lang w:eastAsia="zh-CN"/>
                </w:rPr>
                <w:t>. Prefer Option1, and the Option2 can be considered as compromise to move forward.</w:t>
              </w:r>
            </w:ins>
          </w:p>
        </w:tc>
      </w:tr>
      <w:tr w:rsidR="00575135" w14:paraId="40BF1562" w14:textId="77777777" w:rsidTr="00016AED">
        <w:trPr>
          <w:ins w:id="68" w:author="Ting-Wei Kang (康庭維)" w:date="2020-11-04T14:05:00Z"/>
        </w:trPr>
        <w:tc>
          <w:tcPr>
            <w:tcW w:w="1236" w:type="dxa"/>
          </w:tcPr>
          <w:p w14:paraId="391FE188" w14:textId="77777777" w:rsidR="00575135" w:rsidRDefault="00575135" w:rsidP="00575135">
            <w:pPr>
              <w:spacing w:after="120"/>
              <w:rPr>
                <w:ins w:id="69" w:author="Ting-Wei Kang (康庭維)" w:date="2020-11-04T14:05:00Z"/>
                <w:rFonts w:eastAsia="PMingLiU"/>
                <w:color w:val="000000" w:themeColor="text1"/>
                <w:lang w:val="en-US" w:eastAsia="zh-TW"/>
              </w:rPr>
            </w:pPr>
            <w:ins w:id="70" w:author="Ting-Wei Kang (康庭維)" w:date="2020-11-04T14:05:00Z">
              <w:r w:rsidRPr="005369DE">
                <w:rPr>
                  <w:rFonts w:eastAsia="PMingLiU"/>
                  <w:color w:val="000000" w:themeColor="text1"/>
                  <w:lang w:val="en-US" w:eastAsia="zh-TW"/>
                </w:rPr>
                <w:lastRenderedPageBreak/>
                <w:t>MediaTek</w:t>
              </w:r>
            </w:ins>
          </w:p>
          <w:p w14:paraId="43F3F5E6" w14:textId="77777777" w:rsidR="00575135" w:rsidRDefault="00575135" w:rsidP="00575135">
            <w:pPr>
              <w:spacing w:after="120"/>
              <w:rPr>
                <w:ins w:id="71" w:author="Ting-Wei Kang (康庭維)" w:date="2020-11-04T14:05:00Z"/>
                <w:rFonts w:eastAsiaTheme="minorEastAsia"/>
                <w:color w:val="0070C0"/>
                <w:lang w:val="en-US" w:eastAsia="zh-CN"/>
              </w:rPr>
            </w:pPr>
          </w:p>
        </w:tc>
        <w:tc>
          <w:tcPr>
            <w:tcW w:w="8395" w:type="dxa"/>
          </w:tcPr>
          <w:p w14:paraId="171BE61E" w14:textId="77777777" w:rsidR="00575135" w:rsidRPr="005369DE" w:rsidRDefault="00575135" w:rsidP="00575135">
            <w:pPr>
              <w:rPr>
                <w:ins w:id="72" w:author="Ting-Wei Kang (康庭維)" w:date="2020-11-04T14:05:00Z"/>
                <w:b/>
                <w:i/>
                <w:color w:val="000000" w:themeColor="text1"/>
                <w:u w:val="single"/>
                <w:lang w:eastAsia="ko-KR"/>
              </w:rPr>
            </w:pPr>
            <w:ins w:id="73" w:author="Ting-Wei Kang (康庭維)" w:date="2020-11-04T14:05:00Z">
              <w:r w:rsidRPr="005369DE">
                <w:rPr>
                  <w:rFonts w:eastAsiaTheme="minorEastAsia"/>
                  <w:i/>
                  <w:color w:val="000000" w:themeColor="text1"/>
                  <w:lang w:val="en-US" w:eastAsia="zh-CN"/>
                </w:rPr>
                <w:t>Sub-topic 1-1 Peak EIRP</w:t>
              </w:r>
              <w:r w:rsidRPr="005369DE">
                <w:rPr>
                  <w:rFonts w:eastAsiaTheme="minorEastAsia"/>
                  <w:i/>
                  <w:color w:val="000000" w:themeColor="text1"/>
                  <w:lang w:val="en-US" w:eastAsia="zh-CN"/>
                </w:rPr>
                <w:br/>
              </w:r>
              <w:r w:rsidRPr="005369DE">
                <w:rPr>
                  <w:b/>
                  <w:i/>
                  <w:color w:val="000000" w:themeColor="text1"/>
                  <w:u w:val="single"/>
                  <w:lang w:eastAsia="ko-KR"/>
                </w:rPr>
                <w:t>Issue 1-1: Minimum peak EIRP value</w:t>
              </w:r>
            </w:ins>
          </w:p>
          <w:p w14:paraId="2457B9DC" w14:textId="77777777" w:rsidR="00575135" w:rsidRPr="005369DE" w:rsidRDefault="00575135" w:rsidP="00575135">
            <w:pPr>
              <w:spacing w:after="120"/>
              <w:rPr>
                <w:ins w:id="74" w:author="Ting-Wei Kang (康庭維)" w:date="2020-11-04T14:05:00Z"/>
                <w:rFonts w:eastAsiaTheme="minorEastAsia"/>
                <w:color w:val="0070C0"/>
                <w:lang w:eastAsia="zh-CN"/>
              </w:rPr>
            </w:pPr>
            <w:ins w:id="75" w:author="Ting-Wei Kang (康庭維)" w:date="2020-11-04T14:05:00Z">
              <w:r>
                <w:rPr>
                  <w:rFonts w:eastAsiaTheme="minorEastAsia"/>
                  <w:color w:val="0070C0"/>
                  <w:lang w:eastAsia="zh-CN"/>
                </w:rPr>
                <w:t xml:space="preserve">Support “Option 2: 28.4dBm” (# </w:t>
              </w:r>
              <w:r w:rsidRPr="005369DE">
                <w:rPr>
                  <w:rFonts w:eastAsiaTheme="minorEastAsia"/>
                  <w:color w:val="0070C0"/>
                  <w:lang w:eastAsia="zh-CN"/>
                </w:rPr>
                <w:t xml:space="preserve">average </w:t>
              </w:r>
              <w:r w:rsidRPr="005369DE">
                <w:rPr>
                  <w:rFonts w:eastAsiaTheme="minorEastAsia" w:hint="eastAsia"/>
                  <w:color w:val="0070C0"/>
                  <w:lang w:eastAsia="zh-CN"/>
                </w:rPr>
                <w:t>al</w:t>
              </w:r>
              <w:r w:rsidRPr="005369DE">
                <w:rPr>
                  <w:rFonts w:eastAsiaTheme="minorEastAsia"/>
                  <w:color w:val="0070C0"/>
                  <w:lang w:eastAsia="zh-CN"/>
                </w:rPr>
                <w:t>l prior proposed values with respect.)</w:t>
              </w:r>
            </w:ins>
          </w:p>
          <w:p w14:paraId="5481DFCC" w14:textId="77777777" w:rsidR="00575135" w:rsidRPr="005369DE" w:rsidRDefault="00575135" w:rsidP="00575135">
            <w:pPr>
              <w:spacing w:after="120"/>
              <w:rPr>
                <w:ins w:id="76" w:author="Ting-Wei Kang (康庭維)" w:date="2020-11-04T14:05:00Z"/>
                <w:rFonts w:eastAsiaTheme="minorEastAsia"/>
                <w:color w:val="0070C0"/>
                <w:lang w:eastAsia="zh-CN"/>
              </w:rPr>
            </w:pPr>
          </w:p>
          <w:p w14:paraId="15737BC4" w14:textId="77777777" w:rsidR="00575135" w:rsidRPr="005369DE" w:rsidRDefault="00575135" w:rsidP="00575135">
            <w:pPr>
              <w:pStyle w:val="Heading3"/>
              <w:numPr>
                <w:ilvl w:val="0"/>
                <w:numId w:val="0"/>
              </w:numPr>
              <w:outlineLvl w:val="2"/>
              <w:rPr>
                <w:ins w:id="77" w:author="Ting-Wei Kang (康庭維)" w:date="2020-11-04T14:05:00Z"/>
                <w:rFonts w:ascii="Times New Roman" w:eastAsiaTheme="minorEastAsia" w:hAnsi="Times New Roman"/>
                <w:i/>
                <w:color w:val="000000" w:themeColor="text1"/>
                <w:sz w:val="20"/>
                <w:szCs w:val="20"/>
                <w:lang w:val="en-US"/>
              </w:rPr>
            </w:pPr>
            <w:ins w:id="78" w:author="Ting-Wei Kang (康庭維)" w:date="2020-11-04T14:05:00Z">
              <w:r w:rsidRPr="005369DE">
                <w:rPr>
                  <w:rFonts w:ascii="Times New Roman" w:eastAsiaTheme="minorEastAsia" w:hAnsi="Times New Roman"/>
                  <w:i/>
                  <w:color w:val="000000" w:themeColor="text1"/>
                  <w:sz w:val="20"/>
                  <w:szCs w:val="20"/>
                  <w:lang w:val="en-US"/>
                </w:rPr>
                <w:t>Sub-topic 1-2 MBR</w:t>
              </w:r>
            </w:ins>
          </w:p>
          <w:p w14:paraId="0A5FBBD7" w14:textId="77777777" w:rsidR="00575135" w:rsidRDefault="00575135" w:rsidP="00575135">
            <w:pPr>
              <w:rPr>
                <w:ins w:id="79" w:author="Ting-Wei Kang (康庭維)" w:date="2020-11-04T14:05:00Z"/>
                <w:b/>
                <w:u w:val="single"/>
                <w:lang w:eastAsia="ko-KR"/>
              </w:rPr>
            </w:pPr>
            <w:ins w:id="80" w:author="Ting-Wei Kang (康庭維)" w:date="2020-11-04T14:05:00Z">
              <w:r>
                <w:rPr>
                  <w:b/>
                  <w:u w:val="single"/>
                  <w:lang w:eastAsia="ko-KR"/>
                </w:rPr>
                <w:t>Issue 1-2: MBR value</w:t>
              </w:r>
            </w:ins>
          </w:p>
          <w:p w14:paraId="15B5CBF9" w14:textId="65139E85" w:rsidR="00575135" w:rsidRPr="005369DE" w:rsidRDefault="00575135" w:rsidP="00575135">
            <w:pPr>
              <w:spacing w:after="120"/>
              <w:rPr>
                <w:ins w:id="81" w:author="Ting-Wei Kang (康庭維)" w:date="2020-11-04T14:05:00Z"/>
                <w:rFonts w:eastAsiaTheme="minorEastAsia"/>
                <w:color w:val="0070C0"/>
                <w:lang w:eastAsia="zh-CN"/>
              </w:rPr>
            </w:pPr>
            <w:ins w:id="82" w:author="Ting-Wei Kang (康庭維)" w:date="2020-11-04T14:05:00Z">
              <w:r>
                <w:rPr>
                  <w:rFonts w:eastAsiaTheme="minorEastAsia"/>
                  <w:color w:val="0070C0"/>
                  <w:lang w:eastAsia="zh-CN"/>
                </w:rPr>
                <w:t>Prefer</w:t>
              </w:r>
              <w:r w:rsidRPr="005369DE">
                <w:rPr>
                  <w:rFonts w:eastAsiaTheme="minorEastAsia" w:hint="eastAsia"/>
                  <w:color w:val="0070C0"/>
                  <w:lang w:eastAsia="zh-CN"/>
                </w:rPr>
                <w:t xml:space="preserve"> </w:t>
              </w:r>
              <w:r w:rsidRPr="005369DE">
                <w:rPr>
                  <w:rFonts w:eastAsiaTheme="minorEastAsia"/>
                  <w:color w:val="0070C0"/>
                  <w:lang w:eastAsia="zh-CN"/>
                </w:rPr>
                <w:t>“Option 1: 0.7dB”</w:t>
              </w:r>
              <w:r w:rsidRPr="005369DE">
                <w:rPr>
                  <w:rFonts w:eastAsiaTheme="minorEastAsia" w:hint="eastAsia"/>
                  <w:color w:val="0070C0"/>
                  <w:lang w:eastAsia="zh-CN"/>
                </w:rPr>
                <w:t xml:space="preserve"> to make it simpl</w:t>
              </w:r>
              <w:r>
                <w:rPr>
                  <w:rFonts w:eastAsiaTheme="minorEastAsia"/>
                  <w:color w:val="0070C0"/>
                  <w:lang w:eastAsia="zh-CN"/>
                </w:rPr>
                <w:t>er than directly leverage PC3.</w:t>
              </w:r>
            </w:ins>
          </w:p>
          <w:p w14:paraId="7A5ED104" w14:textId="77777777" w:rsidR="00575135" w:rsidRDefault="00575135" w:rsidP="00575135">
            <w:pPr>
              <w:overflowPunct/>
              <w:autoSpaceDE/>
              <w:autoSpaceDN/>
              <w:adjustRightInd/>
              <w:spacing w:after="120"/>
              <w:textAlignment w:val="auto"/>
              <w:rPr>
                <w:ins w:id="83" w:author="Ting-Wei Kang (康庭維)" w:date="2020-11-04T14:05:00Z"/>
                <w:rFonts w:eastAsia="SimSun"/>
                <w:szCs w:val="24"/>
                <w:lang w:eastAsia="zh-CN"/>
              </w:rPr>
            </w:pPr>
          </w:p>
          <w:p w14:paraId="2285842F" w14:textId="77777777" w:rsidR="00575135" w:rsidRPr="005369DE" w:rsidRDefault="00575135" w:rsidP="00575135">
            <w:pPr>
              <w:pStyle w:val="Heading3"/>
              <w:numPr>
                <w:ilvl w:val="0"/>
                <w:numId w:val="0"/>
              </w:numPr>
              <w:outlineLvl w:val="2"/>
              <w:rPr>
                <w:ins w:id="84" w:author="Ting-Wei Kang (康庭維)" w:date="2020-11-04T14:05:00Z"/>
                <w:rFonts w:ascii="Times New Roman" w:eastAsiaTheme="minorEastAsia" w:hAnsi="Times New Roman"/>
                <w:i/>
                <w:color w:val="000000" w:themeColor="text1"/>
                <w:sz w:val="20"/>
                <w:szCs w:val="20"/>
                <w:lang w:val="en-US"/>
              </w:rPr>
            </w:pPr>
            <w:ins w:id="85" w:author="Ting-Wei Kang (康庭維)" w:date="2020-11-04T14:05:00Z">
              <w:r w:rsidRPr="005369DE">
                <w:rPr>
                  <w:rFonts w:ascii="Times New Roman" w:eastAsiaTheme="minorEastAsia" w:hAnsi="Times New Roman"/>
                  <w:i/>
                  <w:color w:val="000000" w:themeColor="text1"/>
                  <w:sz w:val="20"/>
                  <w:szCs w:val="20"/>
                  <w:lang w:val="en-US"/>
                </w:rPr>
                <w:t>Sub-topic 1-4 Beam Correspondence</w:t>
              </w:r>
            </w:ins>
          </w:p>
          <w:p w14:paraId="772CD11E" w14:textId="77777777" w:rsidR="00575135" w:rsidRDefault="00575135" w:rsidP="00575135">
            <w:pPr>
              <w:rPr>
                <w:ins w:id="86" w:author="Ting-Wei Kang (康庭維)" w:date="2020-11-04T14:05:00Z"/>
                <w:b/>
                <w:u w:val="single"/>
                <w:lang w:eastAsia="ko-KR"/>
              </w:rPr>
            </w:pPr>
            <w:ins w:id="87" w:author="Ting-Wei Kang (康庭維)" w:date="2020-11-04T14:05:00Z">
              <w:r>
                <w:rPr>
                  <w:b/>
                  <w:u w:val="single"/>
                  <w:lang w:eastAsia="ko-KR"/>
                </w:rPr>
                <w:t>Issue 1-3: Whether to define bit-0 requirement</w:t>
              </w:r>
            </w:ins>
          </w:p>
          <w:p w14:paraId="0D5F6822" w14:textId="77777777" w:rsidR="00575135" w:rsidRPr="005369DE" w:rsidRDefault="00575135" w:rsidP="00575135">
            <w:pPr>
              <w:spacing w:after="120"/>
              <w:rPr>
                <w:ins w:id="88" w:author="Ting-Wei Kang (康庭維)" w:date="2020-11-04T14:05:00Z"/>
                <w:rFonts w:eastAsiaTheme="minorEastAsia"/>
                <w:color w:val="0070C0"/>
                <w:lang w:eastAsia="zh-CN"/>
              </w:rPr>
            </w:pPr>
            <w:ins w:id="89" w:author="Ting-Wei Kang (康庭維)" w:date="2020-11-04T14:05:00Z">
              <w:r w:rsidRPr="005369DE">
                <w:rPr>
                  <w:rFonts w:eastAsiaTheme="minorEastAsia" w:hint="eastAsia"/>
                  <w:color w:val="0070C0"/>
                  <w:lang w:eastAsia="zh-CN"/>
                </w:rPr>
                <w:t xml:space="preserve">Support </w:t>
              </w:r>
              <w:r w:rsidRPr="005369DE">
                <w:rPr>
                  <w:rFonts w:eastAsiaTheme="minorEastAsia"/>
                  <w:color w:val="0070C0"/>
                  <w:lang w:eastAsia="zh-CN"/>
                </w:rPr>
                <w:t xml:space="preserve">“Option 1: Yes”. BC </w:t>
              </w:r>
              <w:proofErr w:type="gramStart"/>
              <w:r w:rsidRPr="005369DE">
                <w:rPr>
                  <w:rFonts w:eastAsiaTheme="minorEastAsia"/>
                  <w:color w:val="0070C0"/>
                  <w:lang w:eastAsia="zh-CN"/>
                </w:rPr>
                <w:t>bit-0</w:t>
              </w:r>
              <w:proofErr w:type="gramEnd"/>
              <w:r w:rsidRPr="005369DE">
                <w:rPr>
                  <w:rFonts w:eastAsiaTheme="minorEastAsia"/>
                  <w:color w:val="0070C0"/>
                  <w:lang w:eastAsia="zh-CN"/>
                </w:rPr>
                <w:t>/1 shall be applied to different power classed if BC is required.</w:t>
              </w:r>
            </w:ins>
          </w:p>
          <w:p w14:paraId="202A9A20" w14:textId="77777777" w:rsidR="00575135" w:rsidRPr="005369DE" w:rsidRDefault="00575135" w:rsidP="00575135">
            <w:pPr>
              <w:spacing w:after="120"/>
              <w:rPr>
                <w:ins w:id="90" w:author="Ting-Wei Kang (康庭維)" w:date="2020-11-04T14:05:00Z"/>
                <w:rFonts w:eastAsiaTheme="minorEastAsia"/>
                <w:color w:val="0070C0"/>
                <w:lang w:eastAsia="zh-CN"/>
              </w:rPr>
            </w:pPr>
            <w:ins w:id="91" w:author="Ting-Wei Kang (康庭維)" w:date="2020-11-04T14:05:00Z">
              <w:r w:rsidRPr="005369DE">
                <w:rPr>
                  <w:rFonts w:eastAsiaTheme="minorEastAsia"/>
                  <w:color w:val="0070C0"/>
                  <w:lang w:eastAsia="zh-CN"/>
                </w:rPr>
                <w:t>About “BC tolerance value”, we are okay to revisit it.</w:t>
              </w:r>
            </w:ins>
          </w:p>
          <w:p w14:paraId="1D6772D4" w14:textId="77777777" w:rsidR="00575135" w:rsidRDefault="00575135" w:rsidP="00575135">
            <w:pPr>
              <w:spacing w:after="120"/>
              <w:rPr>
                <w:ins w:id="92" w:author="Ting-Wei Kang (康庭維)" w:date="2020-11-04T14:05:00Z"/>
                <w:rFonts w:eastAsiaTheme="minorEastAsia"/>
                <w:color w:val="0070C0"/>
                <w:lang w:val="en-US" w:eastAsia="zh-CN"/>
              </w:rPr>
            </w:pPr>
          </w:p>
          <w:p w14:paraId="24ACE125" w14:textId="77777777" w:rsidR="00575135" w:rsidRPr="005369DE" w:rsidRDefault="00575135" w:rsidP="00575135">
            <w:pPr>
              <w:pStyle w:val="Heading3"/>
              <w:numPr>
                <w:ilvl w:val="0"/>
                <w:numId w:val="0"/>
              </w:numPr>
              <w:ind w:left="720" w:hanging="720"/>
              <w:outlineLvl w:val="2"/>
              <w:rPr>
                <w:ins w:id="93" w:author="Ting-Wei Kang (康庭維)" w:date="2020-11-04T14:05:00Z"/>
                <w:rFonts w:ascii="Times New Roman" w:eastAsiaTheme="minorEastAsia" w:hAnsi="Times New Roman"/>
                <w:i/>
                <w:color w:val="000000" w:themeColor="text1"/>
                <w:sz w:val="20"/>
                <w:szCs w:val="20"/>
                <w:lang w:val="en-US"/>
              </w:rPr>
            </w:pPr>
            <w:ins w:id="94" w:author="Ting-Wei Kang (康庭維)" w:date="2020-11-04T14:05:00Z">
              <w:r w:rsidRPr="005369DE">
                <w:rPr>
                  <w:rFonts w:ascii="Times New Roman" w:eastAsiaTheme="minorEastAsia" w:hAnsi="Times New Roman"/>
                  <w:i/>
                  <w:color w:val="000000" w:themeColor="text1"/>
                  <w:sz w:val="20"/>
                  <w:szCs w:val="20"/>
                  <w:lang w:val="en-US"/>
                </w:rPr>
                <w:t>Sub-topic 1-5 REFSENS</w:t>
              </w:r>
            </w:ins>
          </w:p>
          <w:p w14:paraId="17460FC7" w14:textId="77777777" w:rsidR="00575135" w:rsidRDefault="00575135" w:rsidP="00575135">
            <w:pPr>
              <w:rPr>
                <w:ins w:id="95" w:author="Ting-Wei Kang (康庭維)" w:date="2020-11-04T14:05:00Z"/>
                <w:b/>
                <w:u w:val="single"/>
                <w:lang w:eastAsia="ko-KR"/>
              </w:rPr>
            </w:pPr>
            <w:ins w:id="96" w:author="Ting-Wei Kang (康庭維)" w:date="2020-11-04T14:05:00Z">
              <w:r>
                <w:rPr>
                  <w:b/>
                  <w:u w:val="single"/>
                  <w:lang w:eastAsia="ko-KR"/>
                </w:rPr>
                <w:t>Issue 1-3: REFSENS value</w:t>
              </w:r>
            </w:ins>
          </w:p>
          <w:p w14:paraId="75D7F5C5" w14:textId="77777777" w:rsidR="00575135" w:rsidRDefault="00575135" w:rsidP="00575135">
            <w:pPr>
              <w:pStyle w:val="ListParagraph"/>
              <w:numPr>
                <w:ilvl w:val="0"/>
                <w:numId w:val="4"/>
              </w:numPr>
              <w:overflowPunct/>
              <w:autoSpaceDE/>
              <w:autoSpaceDN/>
              <w:adjustRightInd/>
              <w:spacing w:after="120"/>
              <w:ind w:left="720" w:firstLineChars="0"/>
              <w:textAlignment w:val="auto"/>
              <w:rPr>
                <w:ins w:id="97" w:author="Ting-Wei Kang (康庭維)" w:date="2020-11-04T14:05:00Z"/>
                <w:rFonts w:eastAsia="SimSun"/>
                <w:szCs w:val="24"/>
                <w:lang w:eastAsia="zh-CN"/>
              </w:rPr>
            </w:pPr>
            <w:ins w:id="98" w:author="Ting-Wei Kang (康庭維)" w:date="2020-11-04T14:05:00Z">
              <w:r>
                <w:rPr>
                  <w:rFonts w:eastAsia="SimSun"/>
                  <w:szCs w:val="24"/>
                  <w:lang w:eastAsia="zh-CN"/>
                </w:rPr>
                <w:t>for n257 (50MHz)</w:t>
              </w:r>
            </w:ins>
          </w:p>
          <w:p w14:paraId="78FC7468" w14:textId="77777777" w:rsidR="00575135" w:rsidRPr="005369DE" w:rsidRDefault="00575135" w:rsidP="00575135">
            <w:pPr>
              <w:pStyle w:val="ListParagraph"/>
              <w:numPr>
                <w:ilvl w:val="1"/>
                <w:numId w:val="4"/>
              </w:numPr>
              <w:overflowPunct/>
              <w:autoSpaceDE/>
              <w:autoSpaceDN/>
              <w:adjustRightInd/>
              <w:spacing w:after="120"/>
              <w:ind w:left="1440" w:firstLineChars="0"/>
              <w:textAlignment w:val="auto"/>
              <w:rPr>
                <w:ins w:id="99" w:author="Ting-Wei Kang (康庭維)" w:date="2020-11-04T14:05:00Z"/>
                <w:rFonts w:eastAsiaTheme="minorEastAsia"/>
                <w:color w:val="0070C0"/>
                <w:lang w:eastAsia="zh-CN"/>
              </w:rPr>
            </w:pPr>
            <w:ins w:id="100" w:author="Ting-Wei Kang (康庭維)" w:date="2020-11-04T14:05:00Z">
              <w:r w:rsidRPr="005369DE">
                <w:rPr>
                  <w:rFonts w:eastAsiaTheme="minorEastAsia"/>
                  <w:color w:val="0070C0"/>
                  <w:lang w:eastAsia="zh-CN"/>
                </w:rPr>
                <w:t xml:space="preserve">Support “Option 2: -92.5dBm” </w:t>
              </w:r>
              <w:r>
                <w:rPr>
                  <w:rFonts w:eastAsiaTheme="minorEastAsia"/>
                  <w:color w:val="0070C0"/>
                  <w:lang w:eastAsia="zh-CN"/>
                </w:rPr>
                <w:t xml:space="preserve">(# </w:t>
              </w:r>
              <w:r w:rsidRPr="005369DE">
                <w:rPr>
                  <w:rFonts w:eastAsiaTheme="minorEastAsia"/>
                  <w:color w:val="0070C0"/>
                  <w:lang w:eastAsia="zh-CN"/>
                </w:rPr>
                <w:t xml:space="preserve">average </w:t>
              </w:r>
              <w:r w:rsidRPr="005369DE">
                <w:rPr>
                  <w:rFonts w:eastAsiaTheme="minorEastAsia" w:hint="eastAsia"/>
                  <w:color w:val="0070C0"/>
                  <w:lang w:eastAsia="zh-CN"/>
                </w:rPr>
                <w:t>al</w:t>
              </w:r>
              <w:r w:rsidRPr="005369DE">
                <w:rPr>
                  <w:rFonts w:eastAsiaTheme="minorEastAsia"/>
                  <w:color w:val="0070C0"/>
                  <w:lang w:eastAsia="zh-CN"/>
                </w:rPr>
                <w:t>l prior proposed values with respect.)</w:t>
              </w:r>
            </w:ins>
          </w:p>
          <w:p w14:paraId="080AC514" w14:textId="77777777" w:rsidR="00575135" w:rsidRDefault="00575135" w:rsidP="00575135">
            <w:pPr>
              <w:pStyle w:val="ListParagraph"/>
              <w:numPr>
                <w:ilvl w:val="0"/>
                <w:numId w:val="4"/>
              </w:numPr>
              <w:overflowPunct/>
              <w:autoSpaceDE/>
              <w:autoSpaceDN/>
              <w:adjustRightInd/>
              <w:spacing w:after="120"/>
              <w:ind w:left="720" w:firstLineChars="0"/>
              <w:textAlignment w:val="auto"/>
              <w:rPr>
                <w:ins w:id="101" w:author="Ting-Wei Kang (康庭維)" w:date="2020-11-04T14:05:00Z"/>
                <w:rFonts w:eastAsia="SimSun"/>
                <w:szCs w:val="24"/>
                <w:lang w:eastAsia="zh-CN"/>
              </w:rPr>
            </w:pPr>
            <w:ins w:id="102" w:author="Ting-Wei Kang (康庭維)" w:date="2020-11-04T14:05:00Z">
              <w:r>
                <w:rPr>
                  <w:rFonts w:eastAsia="SimSun"/>
                  <w:szCs w:val="24"/>
                  <w:lang w:eastAsia="zh-CN"/>
                </w:rPr>
                <w:t>for n258 (50MHz)</w:t>
              </w:r>
            </w:ins>
          </w:p>
          <w:p w14:paraId="012D4510" w14:textId="0F847184" w:rsidR="00575135" w:rsidRDefault="00575135">
            <w:pPr>
              <w:spacing w:after="120"/>
              <w:rPr>
                <w:ins w:id="103" w:author="Ting-Wei Kang (康庭維)" w:date="2020-11-04T14:05:00Z"/>
                <w:b/>
                <w:u w:val="single"/>
                <w:lang w:eastAsia="ko-KR"/>
              </w:rPr>
              <w:pPrChange w:id="104" w:author="Ting-Wei Kang (康庭維)" w:date="2020-11-04T14:06:00Z">
                <w:pPr/>
              </w:pPrChange>
            </w:pPr>
            <w:ins w:id="105" w:author="Ting-Wei Kang (康庭維)" w:date="2020-11-04T14:05:00Z">
              <w:r w:rsidRPr="005369DE">
                <w:rPr>
                  <w:rFonts w:eastAsiaTheme="minorEastAsia"/>
                  <w:color w:val="0070C0"/>
                  <w:lang w:eastAsia="zh-CN"/>
                </w:rPr>
                <w:t xml:space="preserve">Support “Option 1: -92.6dBm” (# average </w:t>
              </w:r>
              <w:r w:rsidRPr="005369DE">
                <w:rPr>
                  <w:rFonts w:eastAsiaTheme="minorEastAsia" w:hint="eastAsia"/>
                  <w:color w:val="0070C0"/>
                  <w:lang w:eastAsia="zh-CN"/>
                </w:rPr>
                <w:t>al</w:t>
              </w:r>
              <w:r w:rsidRPr="005369DE">
                <w:rPr>
                  <w:rFonts w:eastAsiaTheme="minorEastAsia"/>
                  <w:color w:val="0070C0"/>
                  <w:lang w:eastAsia="zh-CN"/>
                </w:rPr>
                <w:t>l prior proposed values with respect.)</w:t>
              </w:r>
            </w:ins>
          </w:p>
        </w:tc>
      </w:tr>
      <w:tr w:rsidR="000D1622" w14:paraId="6570B064" w14:textId="77777777" w:rsidTr="00016AED">
        <w:trPr>
          <w:ins w:id="106" w:author="Vera Lopez, Aida L" w:date="2020-11-03T22:16:00Z"/>
        </w:trPr>
        <w:tc>
          <w:tcPr>
            <w:tcW w:w="1236" w:type="dxa"/>
          </w:tcPr>
          <w:p w14:paraId="73E44239" w14:textId="635595E7" w:rsidR="000D1622" w:rsidRPr="005369DE" w:rsidRDefault="000D1622" w:rsidP="00575135">
            <w:pPr>
              <w:spacing w:after="120"/>
              <w:rPr>
                <w:ins w:id="107" w:author="Vera Lopez, Aida L" w:date="2020-11-03T22:16:00Z"/>
                <w:rFonts w:eastAsia="PMingLiU"/>
                <w:color w:val="000000" w:themeColor="text1"/>
                <w:lang w:val="en-US" w:eastAsia="zh-TW"/>
              </w:rPr>
            </w:pPr>
            <w:ins w:id="108" w:author="Vera Lopez, Aida L" w:date="2020-11-03T22:16:00Z">
              <w:r>
                <w:rPr>
                  <w:rFonts w:eastAsia="PMingLiU"/>
                  <w:color w:val="000000" w:themeColor="text1"/>
                  <w:lang w:val="en-US" w:eastAsia="zh-TW"/>
                </w:rPr>
                <w:t>Intel</w:t>
              </w:r>
            </w:ins>
          </w:p>
        </w:tc>
        <w:tc>
          <w:tcPr>
            <w:tcW w:w="8395" w:type="dxa"/>
          </w:tcPr>
          <w:p w14:paraId="39C4F005" w14:textId="77777777" w:rsidR="000D1622" w:rsidRDefault="000D1622" w:rsidP="000D1622">
            <w:pPr>
              <w:rPr>
                <w:ins w:id="109" w:author="Vera Lopez, Aida L" w:date="2020-11-03T22:16:00Z"/>
                <w:b/>
                <w:u w:val="single"/>
                <w:lang w:eastAsia="ko-KR"/>
              </w:rPr>
            </w:pPr>
            <w:ins w:id="110" w:author="Vera Lopez, Aida L" w:date="2020-11-03T22:16:00Z">
              <w:r>
                <w:rPr>
                  <w:b/>
                  <w:u w:val="single"/>
                  <w:lang w:eastAsia="ko-KR"/>
                </w:rPr>
                <w:t>Issue 1-1: Minimum peak EIRP value</w:t>
              </w:r>
            </w:ins>
          </w:p>
          <w:p w14:paraId="5338C143" w14:textId="77777777" w:rsidR="000D1622" w:rsidRDefault="000D1622" w:rsidP="000D1622">
            <w:pPr>
              <w:rPr>
                <w:ins w:id="111" w:author="Vera Lopez, Aida L" w:date="2020-11-03T22:16:00Z"/>
                <w:rFonts w:eastAsiaTheme="minorEastAsia"/>
                <w:color w:val="0070C0"/>
                <w:lang w:val="en-US" w:eastAsia="zh-CN"/>
              </w:rPr>
            </w:pPr>
            <w:ins w:id="112" w:author="Vera Lopez, Aida L" w:date="2020-11-03T22:16:00Z">
              <w:r>
                <w:rPr>
                  <w:rFonts w:eastAsiaTheme="minorEastAsia"/>
                  <w:color w:val="0070C0"/>
                  <w:lang w:val="en-US" w:eastAsia="zh-CN"/>
                </w:rPr>
                <w:t xml:space="preserve">Option 1, Option 2 and Option 3 are acceptable to us. </w:t>
              </w:r>
            </w:ins>
          </w:p>
          <w:p w14:paraId="435B1230" w14:textId="4200F9A2" w:rsidR="000D1622" w:rsidRDefault="000D1622" w:rsidP="000D1622">
            <w:pPr>
              <w:jc w:val="both"/>
              <w:rPr>
                <w:ins w:id="113" w:author="Vera Lopez, Aida L" w:date="2020-11-03T22:16:00Z"/>
                <w:rFonts w:eastAsiaTheme="minorEastAsia"/>
                <w:color w:val="0070C0"/>
                <w:lang w:val="en-US" w:eastAsia="zh-CN"/>
              </w:rPr>
              <w:pPrChange w:id="114" w:author="Vera Lopez, Aida L" w:date="2020-11-03T22:23:00Z">
                <w:pPr/>
              </w:pPrChange>
            </w:pPr>
            <w:ins w:id="115" w:author="Vera Lopez, Aida L" w:date="2020-11-03T22:16:00Z">
              <w:r>
                <w:rPr>
                  <w:rFonts w:eastAsiaTheme="minorEastAsia"/>
                  <w:color w:val="0070C0"/>
                  <w:lang w:val="en-US" w:eastAsia="zh-CN"/>
                </w:rPr>
                <w:t xml:space="preserve">We emphasize once again, as captured in our contribution, that a reasonable compromise is to follow a data driven approach using the average. This yields </w:t>
              </w:r>
              <w:r w:rsidRPr="0042016B">
                <w:rPr>
                  <w:rFonts w:eastAsiaTheme="minorEastAsia"/>
                  <w:b/>
                  <w:bCs/>
                  <w:color w:val="0070C0"/>
                  <w:lang w:val="en-US" w:eastAsia="zh-CN"/>
                </w:rPr>
                <w:t>29dBm</w:t>
              </w:r>
              <w:r>
                <w:rPr>
                  <w:rFonts w:eastAsiaTheme="minorEastAsia"/>
                  <w:color w:val="0070C0"/>
                  <w:lang w:val="en-US" w:eastAsia="zh-CN"/>
                </w:rPr>
                <w:t xml:space="preserve"> which is substantially higher than the PC3 requirement.</w:t>
              </w:r>
            </w:ins>
          </w:p>
          <w:p w14:paraId="4BE62B6D" w14:textId="77777777" w:rsidR="000D1622" w:rsidRDefault="000D1622" w:rsidP="000D1622">
            <w:pPr>
              <w:rPr>
                <w:ins w:id="116" w:author="Vera Lopez, Aida L" w:date="2020-11-03T22:17:00Z"/>
                <w:b/>
                <w:u w:val="single"/>
                <w:lang w:eastAsia="ko-KR"/>
              </w:rPr>
            </w:pPr>
            <w:ins w:id="117" w:author="Vera Lopez, Aida L" w:date="2020-11-03T22:17:00Z">
              <w:r>
                <w:rPr>
                  <w:b/>
                  <w:u w:val="single"/>
                  <w:lang w:eastAsia="ko-KR"/>
                </w:rPr>
                <w:lastRenderedPageBreak/>
                <w:t>Issue 1-2: MBR value</w:t>
              </w:r>
            </w:ins>
          </w:p>
          <w:p w14:paraId="581CE404" w14:textId="56EB5029" w:rsidR="000D1622" w:rsidRDefault="00923FCA" w:rsidP="000D1622">
            <w:pPr>
              <w:jc w:val="both"/>
              <w:rPr>
                <w:ins w:id="118" w:author="Vera Lopez, Aida L" w:date="2020-11-03T22:17:00Z"/>
                <w:rFonts w:eastAsiaTheme="minorEastAsia"/>
                <w:color w:val="0070C0"/>
                <w:lang w:val="en-US" w:eastAsia="zh-CN"/>
              </w:rPr>
              <w:pPrChange w:id="119" w:author="Vera Lopez, Aida L" w:date="2020-11-03T22:23:00Z">
                <w:pPr/>
              </w:pPrChange>
            </w:pPr>
            <w:ins w:id="120" w:author="Vera Lopez, Aida L" w:date="2020-11-03T22:59:00Z">
              <w:r>
                <w:rPr>
                  <w:rFonts w:eastAsiaTheme="minorEastAsia"/>
                  <w:color w:val="0070C0"/>
                  <w:lang w:val="en-US" w:eastAsia="zh-CN"/>
                </w:rPr>
                <w:t>The three</w:t>
              </w:r>
            </w:ins>
            <w:ins w:id="121" w:author="Vera Lopez, Aida L" w:date="2020-11-03T22:17:00Z">
              <w:r w:rsidR="000D1622">
                <w:rPr>
                  <w:rFonts w:eastAsiaTheme="minorEastAsia"/>
                  <w:color w:val="0070C0"/>
                  <w:lang w:val="en-US" w:eastAsia="zh-CN"/>
                </w:rPr>
                <w:t xml:space="preserve"> options listed are reasonable. However, we prefer to first agree on Issue 1-1 (min peak EIRP) and Issue 1-5 (min peak EIS) before choosing the MBR value.</w:t>
              </w:r>
            </w:ins>
          </w:p>
          <w:p w14:paraId="1D2948B9" w14:textId="77777777" w:rsidR="000D1622" w:rsidRDefault="000D1622" w:rsidP="000D1622">
            <w:pPr>
              <w:spacing w:after="0"/>
              <w:rPr>
                <w:ins w:id="122" w:author="Vera Lopez, Aida L" w:date="2020-11-03T22:23:00Z"/>
                <w:b/>
                <w:u w:val="single"/>
                <w:lang w:eastAsia="ko-KR"/>
              </w:rPr>
            </w:pPr>
          </w:p>
          <w:p w14:paraId="21CFB259" w14:textId="0143B2A6" w:rsidR="000D1622" w:rsidRDefault="000D1622" w:rsidP="000D1622">
            <w:pPr>
              <w:rPr>
                <w:ins w:id="123" w:author="Vera Lopez, Aida L" w:date="2020-11-03T22:17:00Z"/>
                <w:b/>
                <w:u w:val="single"/>
                <w:lang w:eastAsia="ko-KR"/>
              </w:rPr>
            </w:pPr>
            <w:ins w:id="124" w:author="Vera Lopez, Aida L" w:date="2020-11-03T22:18:00Z">
              <w:r>
                <w:rPr>
                  <w:b/>
                  <w:u w:val="single"/>
                  <w:lang w:eastAsia="ko-KR"/>
                </w:rPr>
                <w:t>Issue 1-</w:t>
              </w:r>
            </w:ins>
            <w:ins w:id="125" w:author="Vera Lopez, Aida L" w:date="2020-11-03T22:23:00Z">
              <w:r>
                <w:rPr>
                  <w:b/>
                  <w:u w:val="single"/>
                  <w:lang w:eastAsia="ko-KR"/>
                </w:rPr>
                <w:t>4</w:t>
              </w:r>
            </w:ins>
            <w:ins w:id="126" w:author="Vera Lopez, Aida L" w:date="2020-11-03T22:18:00Z">
              <w:r>
                <w:rPr>
                  <w:b/>
                  <w:u w:val="single"/>
                  <w:lang w:eastAsia="ko-KR"/>
                </w:rPr>
                <w:t>: Whether to define bit-0 requirement</w:t>
              </w:r>
            </w:ins>
          </w:p>
          <w:p w14:paraId="6B7D7EA9" w14:textId="07EC3BC5" w:rsidR="000D1622" w:rsidRDefault="00201196" w:rsidP="000D1622">
            <w:pPr>
              <w:rPr>
                <w:ins w:id="127" w:author="Vera Lopez, Aida L" w:date="2020-11-03T22:19:00Z"/>
                <w:rFonts w:eastAsiaTheme="minorEastAsia"/>
                <w:color w:val="0070C0"/>
                <w:lang w:val="en-US" w:eastAsia="zh-CN"/>
              </w:rPr>
            </w:pPr>
            <w:ins w:id="128" w:author="Vera Lopez, Aida L" w:date="2020-11-03T22:37:00Z">
              <w:r>
                <w:rPr>
                  <w:rFonts w:eastAsiaTheme="minorEastAsia"/>
                  <w:color w:val="0070C0"/>
                  <w:lang w:val="en-US" w:eastAsia="zh-CN"/>
                </w:rPr>
                <w:t>Option 1</w:t>
              </w:r>
            </w:ins>
          </w:p>
          <w:p w14:paraId="12332672" w14:textId="77777777" w:rsidR="000D1622" w:rsidRDefault="000D1622" w:rsidP="000D1622">
            <w:pPr>
              <w:spacing w:after="0"/>
              <w:rPr>
                <w:ins w:id="129" w:author="Vera Lopez, Aida L" w:date="2020-11-03T22:23:00Z"/>
                <w:b/>
                <w:u w:val="single"/>
                <w:lang w:eastAsia="ko-KR"/>
              </w:rPr>
            </w:pPr>
          </w:p>
          <w:p w14:paraId="21BEFBA3" w14:textId="53D7A072" w:rsidR="000D1622" w:rsidRDefault="000D1622" w:rsidP="000D1622">
            <w:pPr>
              <w:rPr>
                <w:ins w:id="130" w:author="Vera Lopez, Aida L" w:date="2020-11-03T22:19:00Z"/>
                <w:b/>
                <w:u w:val="single"/>
                <w:lang w:eastAsia="ko-KR"/>
              </w:rPr>
            </w:pPr>
            <w:ins w:id="131" w:author="Vera Lopez, Aida L" w:date="2020-11-03T22:19:00Z">
              <w:r>
                <w:rPr>
                  <w:b/>
                  <w:u w:val="single"/>
                  <w:lang w:eastAsia="ko-KR"/>
                </w:rPr>
                <w:t>Issue 1-</w:t>
              </w:r>
            </w:ins>
            <w:ins w:id="132" w:author="Vera Lopez, Aida L" w:date="2020-11-03T22:23:00Z">
              <w:r>
                <w:rPr>
                  <w:b/>
                  <w:u w:val="single"/>
                  <w:lang w:eastAsia="ko-KR"/>
                </w:rPr>
                <w:t>5</w:t>
              </w:r>
            </w:ins>
            <w:ins w:id="133" w:author="Vera Lopez, Aida L" w:date="2020-11-03T22:19:00Z">
              <w:r>
                <w:rPr>
                  <w:b/>
                  <w:u w:val="single"/>
                  <w:lang w:eastAsia="ko-KR"/>
                </w:rPr>
                <w:t>: REFSENS value</w:t>
              </w:r>
            </w:ins>
          </w:p>
          <w:p w14:paraId="52F25391" w14:textId="1A1650D1" w:rsidR="000D1622" w:rsidRDefault="000D1622" w:rsidP="000D1622">
            <w:pPr>
              <w:rPr>
                <w:ins w:id="134" w:author="Vera Lopez, Aida L" w:date="2020-11-03T22:21:00Z"/>
                <w:rFonts w:eastAsiaTheme="minorEastAsia"/>
                <w:color w:val="0070C0"/>
                <w:lang w:val="en-US" w:eastAsia="zh-CN"/>
              </w:rPr>
            </w:pPr>
            <w:ins w:id="135" w:author="Vera Lopez, Aida L" w:date="2020-11-03T22:21:00Z">
              <w:r>
                <w:rPr>
                  <w:rFonts w:eastAsiaTheme="minorEastAsia"/>
                  <w:color w:val="0070C0"/>
                  <w:lang w:val="en-US" w:eastAsia="zh-CN"/>
                </w:rPr>
                <w:t>W</w:t>
              </w:r>
            </w:ins>
            <w:ins w:id="136" w:author="Vera Lopez, Aida L" w:date="2020-11-03T22:20:00Z">
              <w:r>
                <w:rPr>
                  <w:rFonts w:eastAsiaTheme="minorEastAsia"/>
                  <w:color w:val="0070C0"/>
                  <w:lang w:val="en-US" w:eastAsia="zh-CN"/>
                </w:rPr>
                <w:t>e</w:t>
              </w:r>
            </w:ins>
            <w:ins w:id="137" w:author="Vera Lopez, Aida L" w:date="2020-11-03T22:21:00Z">
              <w:r>
                <w:rPr>
                  <w:rFonts w:eastAsiaTheme="minorEastAsia"/>
                  <w:color w:val="0070C0"/>
                  <w:lang w:val="en-US" w:eastAsia="zh-CN"/>
                </w:rPr>
                <w:t xml:space="preserve"> support Option 1 and Option 2</w:t>
              </w:r>
            </w:ins>
            <w:ins w:id="138" w:author="Vera Lopez, Aida L" w:date="2020-11-03T22:49:00Z">
              <w:r w:rsidR="00523485">
                <w:rPr>
                  <w:rFonts w:eastAsiaTheme="minorEastAsia"/>
                  <w:color w:val="0070C0"/>
                  <w:lang w:val="en-US" w:eastAsia="zh-CN"/>
                </w:rPr>
                <w:t>, for both band n257 and n258</w:t>
              </w:r>
            </w:ins>
            <w:ins w:id="139" w:author="Vera Lopez, Aida L" w:date="2020-11-03T22:21:00Z">
              <w:r>
                <w:rPr>
                  <w:rFonts w:eastAsiaTheme="minorEastAsia"/>
                  <w:color w:val="0070C0"/>
                  <w:lang w:val="en-US" w:eastAsia="zh-CN"/>
                </w:rPr>
                <w:t>.</w:t>
              </w:r>
            </w:ins>
          </w:p>
          <w:p w14:paraId="16CD84EA" w14:textId="1C6F0B06" w:rsidR="000D1622" w:rsidRPr="000D1622" w:rsidRDefault="000D1622" w:rsidP="000D1622">
            <w:pPr>
              <w:jc w:val="both"/>
              <w:rPr>
                <w:ins w:id="140" w:author="Vera Lopez, Aida L" w:date="2020-11-03T22:16:00Z"/>
                <w:rFonts w:eastAsiaTheme="minorEastAsia"/>
                <w:color w:val="0070C0"/>
                <w:lang w:val="en-US" w:eastAsia="zh-CN"/>
                <w:rPrChange w:id="141" w:author="Vera Lopez, Aida L" w:date="2020-11-03T22:19:00Z">
                  <w:rPr>
                    <w:ins w:id="142" w:author="Vera Lopez, Aida L" w:date="2020-11-03T22:16:00Z"/>
                    <w:rFonts w:eastAsiaTheme="minorEastAsia"/>
                    <w:i/>
                    <w:color w:val="000000" w:themeColor="text1"/>
                    <w:lang w:val="en-US" w:eastAsia="zh-CN"/>
                  </w:rPr>
                </w:rPrChange>
              </w:rPr>
              <w:pPrChange w:id="143" w:author="Vera Lopez, Aida L" w:date="2020-11-03T22:23:00Z">
                <w:pPr/>
              </w:pPrChange>
            </w:pPr>
            <w:proofErr w:type="gramStart"/>
            <w:ins w:id="144" w:author="Vera Lopez, Aida L" w:date="2020-11-03T22:21:00Z">
              <w:r>
                <w:rPr>
                  <w:rFonts w:eastAsiaTheme="minorEastAsia"/>
                  <w:color w:val="0070C0"/>
                  <w:lang w:val="en-US" w:eastAsia="zh-CN"/>
                </w:rPr>
                <w:t>Similar to</w:t>
              </w:r>
              <w:proofErr w:type="gramEnd"/>
              <w:r>
                <w:rPr>
                  <w:rFonts w:eastAsiaTheme="minorEastAsia"/>
                  <w:color w:val="0070C0"/>
                  <w:lang w:val="en-US" w:eastAsia="zh-CN"/>
                </w:rPr>
                <w:t xml:space="preserve"> Issue 1-1,</w:t>
              </w:r>
            </w:ins>
            <w:ins w:id="145" w:author="Vera Lopez, Aida L" w:date="2020-11-03T22:22:00Z">
              <w:r>
                <w:rPr>
                  <w:rFonts w:eastAsiaTheme="minorEastAsia"/>
                  <w:color w:val="0070C0"/>
                  <w:lang w:val="en-US" w:eastAsia="zh-CN"/>
                </w:rPr>
                <w:t xml:space="preserve"> </w:t>
              </w:r>
            </w:ins>
            <w:ins w:id="146" w:author="Vera Lopez, Aida L" w:date="2020-11-03T22:21:00Z">
              <w:r>
                <w:rPr>
                  <w:rFonts w:eastAsiaTheme="minorEastAsia"/>
                  <w:color w:val="0070C0"/>
                  <w:lang w:val="en-US" w:eastAsia="zh-CN"/>
                </w:rPr>
                <w:t xml:space="preserve">the average is a </w:t>
              </w:r>
            </w:ins>
            <w:ins w:id="147" w:author="Vera Lopez, Aida L" w:date="2020-11-03T22:32:00Z">
              <w:r>
                <w:rPr>
                  <w:rFonts w:eastAsiaTheme="minorEastAsia"/>
                  <w:color w:val="0070C0"/>
                  <w:lang w:val="en-US" w:eastAsia="zh-CN"/>
                </w:rPr>
                <w:t>fair</w:t>
              </w:r>
            </w:ins>
            <w:ins w:id="148" w:author="Vera Lopez, Aida L" w:date="2020-11-03T22:21:00Z">
              <w:r>
                <w:rPr>
                  <w:rFonts w:eastAsiaTheme="minorEastAsia"/>
                  <w:color w:val="0070C0"/>
                  <w:lang w:val="en-US" w:eastAsia="zh-CN"/>
                </w:rPr>
                <w:t xml:space="preserve"> compromise</w:t>
              </w:r>
            </w:ins>
            <w:ins w:id="149" w:author="Vera Lopez, Aida L" w:date="2020-11-03T22:22:00Z">
              <w:r>
                <w:rPr>
                  <w:rFonts w:eastAsiaTheme="minorEastAsia"/>
                  <w:color w:val="0070C0"/>
                  <w:lang w:val="en-US" w:eastAsia="zh-CN"/>
                </w:rPr>
                <w:t xml:space="preserve"> (around -92.5dBm)</w:t>
              </w:r>
            </w:ins>
            <w:ins w:id="150" w:author="Vera Lopez, Aida L" w:date="2020-11-03T23:00:00Z">
              <w:r w:rsidR="00923FCA">
                <w:rPr>
                  <w:rFonts w:eastAsiaTheme="minorEastAsia"/>
                  <w:color w:val="0070C0"/>
                  <w:lang w:val="en-US" w:eastAsia="zh-CN"/>
                </w:rPr>
                <w:t>.</w:t>
              </w:r>
            </w:ins>
          </w:p>
        </w:tc>
      </w:tr>
    </w:tbl>
    <w:p w14:paraId="66E1EB6B" w14:textId="77777777" w:rsidR="00772DAA" w:rsidRDefault="009F4CC4">
      <w:pPr>
        <w:rPr>
          <w:color w:val="0070C0"/>
          <w:lang w:val="en-US" w:eastAsia="zh-CN"/>
        </w:rPr>
      </w:pPr>
      <w:r>
        <w:rPr>
          <w:rFonts w:hint="eastAsia"/>
          <w:color w:val="0070C0"/>
          <w:lang w:val="en-US" w:eastAsia="zh-CN"/>
        </w:rPr>
        <w:lastRenderedPageBreak/>
        <w:t xml:space="preserve"> </w:t>
      </w:r>
    </w:p>
    <w:p w14:paraId="04114370" w14:textId="77777777" w:rsidR="00772DAA" w:rsidRDefault="009F4CC4">
      <w:pPr>
        <w:pStyle w:val="Heading3"/>
        <w:rPr>
          <w:sz w:val="24"/>
          <w:szCs w:val="16"/>
        </w:rPr>
      </w:pPr>
      <w:r>
        <w:rPr>
          <w:sz w:val="24"/>
          <w:szCs w:val="16"/>
        </w:rPr>
        <w:t>CRs/TPs comments collection</w:t>
      </w:r>
    </w:p>
    <w:p w14:paraId="2554D1D1" w14:textId="77777777" w:rsidR="00772DAA" w:rsidRDefault="009F4CC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72DAA" w14:paraId="1E0E87C6" w14:textId="77777777">
        <w:tc>
          <w:tcPr>
            <w:tcW w:w="1232" w:type="dxa"/>
          </w:tcPr>
          <w:p w14:paraId="42020642"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62B6E8D1"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72DAA" w14:paraId="420A4491" w14:textId="77777777">
        <w:tc>
          <w:tcPr>
            <w:tcW w:w="1232" w:type="dxa"/>
            <w:vMerge w:val="restart"/>
          </w:tcPr>
          <w:p w14:paraId="2E7B7559" w14:textId="77777777" w:rsidR="00772DAA" w:rsidRDefault="009F4CC4">
            <w:pPr>
              <w:spacing w:after="120"/>
              <w:rPr>
                <w:color w:val="0070C0"/>
                <w:lang w:val="en-US" w:eastAsia="ja-JP"/>
              </w:rPr>
            </w:pPr>
            <w:r>
              <w:rPr>
                <w:rFonts w:hint="eastAsia"/>
                <w:lang w:val="en-US" w:eastAsia="ja-JP"/>
              </w:rPr>
              <w:t>R</w:t>
            </w:r>
            <w:r>
              <w:rPr>
                <w:lang w:val="en-US" w:eastAsia="ja-JP"/>
              </w:rPr>
              <w:t>4-2016530</w:t>
            </w:r>
          </w:p>
        </w:tc>
        <w:tc>
          <w:tcPr>
            <w:tcW w:w="8399" w:type="dxa"/>
          </w:tcPr>
          <w:p w14:paraId="51519692"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 A</w:t>
            </w:r>
          </w:p>
        </w:tc>
      </w:tr>
      <w:tr w:rsidR="00772DAA" w14:paraId="0CC3FFA1" w14:textId="77777777">
        <w:tc>
          <w:tcPr>
            <w:tcW w:w="1232" w:type="dxa"/>
            <w:vMerge/>
          </w:tcPr>
          <w:p w14:paraId="1EF54D3D" w14:textId="77777777" w:rsidR="00772DAA" w:rsidRDefault="00772DAA">
            <w:pPr>
              <w:spacing w:after="120"/>
              <w:rPr>
                <w:rFonts w:eastAsiaTheme="minorEastAsia"/>
                <w:color w:val="0070C0"/>
                <w:lang w:val="en-US" w:eastAsia="zh-CN"/>
              </w:rPr>
            </w:pPr>
          </w:p>
        </w:tc>
        <w:tc>
          <w:tcPr>
            <w:tcW w:w="8399" w:type="dxa"/>
          </w:tcPr>
          <w:p w14:paraId="43A0D97A"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72DAA" w14:paraId="46937E50" w14:textId="77777777">
        <w:tc>
          <w:tcPr>
            <w:tcW w:w="1232" w:type="dxa"/>
            <w:vMerge/>
          </w:tcPr>
          <w:p w14:paraId="563282F4" w14:textId="77777777" w:rsidR="00772DAA" w:rsidRDefault="00772DAA">
            <w:pPr>
              <w:spacing w:after="120"/>
              <w:rPr>
                <w:rFonts w:eastAsiaTheme="minorEastAsia"/>
                <w:color w:val="0070C0"/>
                <w:lang w:val="en-US" w:eastAsia="zh-CN"/>
              </w:rPr>
            </w:pPr>
          </w:p>
        </w:tc>
        <w:tc>
          <w:tcPr>
            <w:tcW w:w="8399" w:type="dxa"/>
          </w:tcPr>
          <w:p w14:paraId="6AD69EB5" w14:textId="77777777" w:rsidR="00772DAA" w:rsidRDefault="00772DAA">
            <w:pPr>
              <w:spacing w:after="120"/>
              <w:rPr>
                <w:rFonts w:eastAsiaTheme="minorEastAsia"/>
                <w:color w:val="0070C0"/>
                <w:lang w:val="en-US" w:eastAsia="zh-CN"/>
              </w:rPr>
            </w:pPr>
          </w:p>
        </w:tc>
      </w:tr>
    </w:tbl>
    <w:p w14:paraId="2361A6F2" w14:textId="77777777" w:rsidR="00772DAA" w:rsidRDefault="00772DAA">
      <w:pPr>
        <w:rPr>
          <w:color w:val="0070C0"/>
          <w:lang w:val="en-US" w:eastAsia="zh-CN"/>
        </w:rPr>
      </w:pPr>
    </w:p>
    <w:p w14:paraId="744E4A42" w14:textId="77777777" w:rsidR="00772DAA" w:rsidRDefault="009F4CC4">
      <w:pPr>
        <w:pStyle w:val="Heading2"/>
      </w:pPr>
      <w:r>
        <w:t>Summary</w:t>
      </w:r>
      <w:r>
        <w:rPr>
          <w:rFonts w:hint="eastAsia"/>
        </w:rPr>
        <w:t xml:space="preserve"> for 1st round </w:t>
      </w:r>
    </w:p>
    <w:p w14:paraId="7A83B697" w14:textId="77777777" w:rsidR="00772DAA" w:rsidRDefault="009F4CC4">
      <w:pPr>
        <w:pStyle w:val="Heading3"/>
        <w:rPr>
          <w:sz w:val="24"/>
          <w:szCs w:val="16"/>
        </w:rPr>
      </w:pPr>
      <w:r>
        <w:rPr>
          <w:sz w:val="24"/>
          <w:szCs w:val="16"/>
        </w:rPr>
        <w:t xml:space="preserve">Open issues </w:t>
      </w:r>
    </w:p>
    <w:p w14:paraId="2A00BF5C" w14:textId="77777777" w:rsidR="00772DAA" w:rsidRDefault="009F4CC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72DAA" w14:paraId="664959BE" w14:textId="77777777">
        <w:tc>
          <w:tcPr>
            <w:tcW w:w="1242" w:type="dxa"/>
          </w:tcPr>
          <w:p w14:paraId="79B9F3AD" w14:textId="77777777" w:rsidR="00772DAA" w:rsidRDefault="00772DAA">
            <w:pPr>
              <w:rPr>
                <w:rFonts w:eastAsiaTheme="minorEastAsia"/>
                <w:b/>
                <w:bCs/>
                <w:color w:val="0070C0"/>
                <w:lang w:val="en-US" w:eastAsia="zh-CN"/>
              </w:rPr>
            </w:pPr>
          </w:p>
        </w:tc>
        <w:tc>
          <w:tcPr>
            <w:tcW w:w="8615" w:type="dxa"/>
          </w:tcPr>
          <w:p w14:paraId="6DC62A15" w14:textId="77777777" w:rsidR="00772DAA" w:rsidRDefault="009F4CC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72DAA" w14:paraId="7AE21606" w14:textId="77777777">
        <w:tc>
          <w:tcPr>
            <w:tcW w:w="1242" w:type="dxa"/>
          </w:tcPr>
          <w:p w14:paraId="2704C071" w14:textId="77777777" w:rsidR="00772DAA" w:rsidRDefault="009F4CC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C577089" w14:textId="77777777" w:rsidR="00772DAA" w:rsidRDefault="009F4CC4">
            <w:pPr>
              <w:rPr>
                <w:rFonts w:eastAsiaTheme="minorEastAsia"/>
                <w:i/>
                <w:color w:val="0070C0"/>
                <w:lang w:val="en-US" w:eastAsia="zh-CN"/>
              </w:rPr>
            </w:pPr>
            <w:r>
              <w:rPr>
                <w:rFonts w:eastAsiaTheme="minorEastAsia" w:hint="eastAsia"/>
                <w:i/>
                <w:color w:val="0070C0"/>
                <w:lang w:val="en-US" w:eastAsia="zh-CN"/>
              </w:rPr>
              <w:t>Tentative agreements:</w:t>
            </w:r>
          </w:p>
          <w:p w14:paraId="41852E88" w14:textId="77777777" w:rsidR="00772DAA" w:rsidRDefault="009F4CC4">
            <w:pPr>
              <w:rPr>
                <w:rFonts w:eastAsiaTheme="minorEastAsia"/>
                <w:i/>
                <w:color w:val="0070C0"/>
                <w:lang w:val="en-US" w:eastAsia="zh-CN"/>
              </w:rPr>
            </w:pPr>
            <w:r>
              <w:rPr>
                <w:rFonts w:eastAsiaTheme="minorEastAsia" w:hint="eastAsia"/>
                <w:i/>
                <w:color w:val="0070C0"/>
                <w:lang w:val="en-US" w:eastAsia="zh-CN"/>
              </w:rPr>
              <w:t>Candidate options:</w:t>
            </w:r>
          </w:p>
          <w:p w14:paraId="2D56ED80" w14:textId="77777777" w:rsidR="00772DAA" w:rsidRDefault="009F4CC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4E73CBCE" w14:textId="77777777" w:rsidR="00772DAA" w:rsidRDefault="00772DAA">
      <w:pPr>
        <w:rPr>
          <w:i/>
          <w:color w:val="0070C0"/>
          <w:lang w:val="en-US" w:eastAsia="zh-CN"/>
        </w:rPr>
      </w:pPr>
    </w:p>
    <w:p w14:paraId="4B5E7FC4" w14:textId="77777777" w:rsidR="00772DAA" w:rsidRDefault="009F4CC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72DAA" w14:paraId="536E060F" w14:textId="77777777">
        <w:trPr>
          <w:trHeight w:val="744"/>
        </w:trPr>
        <w:tc>
          <w:tcPr>
            <w:tcW w:w="1395" w:type="dxa"/>
          </w:tcPr>
          <w:p w14:paraId="03586B8E" w14:textId="77777777" w:rsidR="00772DAA" w:rsidRDefault="00772DAA">
            <w:pPr>
              <w:rPr>
                <w:rFonts w:eastAsiaTheme="minorEastAsia"/>
                <w:b/>
                <w:bCs/>
                <w:color w:val="0070C0"/>
                <w:lang w:val="en-US" w:eastAsia="zh-CN"/>
              </w:rPr>
            </w:pPr>
          </w:p>
        </w:tc>
        <w:tc>
          <w:tcPr>
            <w:tcW w:w="4554" w:type="dxa"/>
          </w:tcPr>
          <w:p w14:paraId="7222E8E5"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04D8FE1"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Assigned Company,</w:t>
            </w:r>
          </w:p>
          <w:p w14:paraId="7A9579C9"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WF or LS lead</w:t>
            </w:r>
          </w:p>
        </w:tc>
      </w:tr>
      <w:tr w:rsidR="00772DAA" w14:paraId="6218FA6E" w14:textId="77777777">
        <w:trPr>
          <w:trHeight w:val="358"/>
        </w:trPr>
        <w:tc>
          <w:tcPr>
            <w:tcW w:w="1395" w:type="dxa"/>
          </w:tcPr>
          <w:p w14:paraId="3EEB58F9" w14:textId="77777777" w:rsidR="00772DAA" w:rsidRDefault="009F4CC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5C11508" w14:textId="77777777" w:rsidR="00772DAA" w:rsidRDefault="00772DAA">
            <w:pPr>
              <w:rPr>
                <w:rFonts w:eastAsiaTheme="minorEastAsia"/>
                <w:color w:val="0070C0"/>
                <w:lang w:val="en-US" w:eastAsia="zh-CN"/>
              </w:rPr>
            </w:pPr>
          </w:p>
        </w:tc>
        <w:tc>
          <w:tcPr>
            <w:tcW w:w="2932" w:type="dxa"/>
          </w:tcPr>
          <w:p w14:paraId="3B50C62C" w14:textId="77777777" w:rsidR="00772DAA" w:rsidRDefault="00772DAA">
            <w:pPr>
              <w:spacing w:after="0"/>
              <w:rPr>
                <w:rFonts w:eastAsiaTheme="minorEastAsia"/>
                <w:color w:val="0070C0"/>
                <w:lang w:val="en-US" w:eastAsia="zh-CN"/>
              </w:rPr>
            </w:pPr>
          </w:p>
          <w:p w14:paraId="24CF5FE6" w14:textId="77777777" w:rsidR="00772DAA" w:rsidRDefault="00772DAA">
            <w:pPr>
              <w:spacing w:after="0"/>
              <w:rPr>
                <w:rFonts w:eastAsiaTheme="minorEastAsia"/>
                <w:color w:val="0070C0"/>
                <w:lang w:val="en-US" w:eastAsia="zh-CN"/>
              </w:rPr>
            </w:pPr>
          </w:p>
          <w:p w14:paraId="429ED332" w14:textId="77777777" w:rsidR="00772DAA" w:rsidRDefault="00772DAA">
            <w:pPr>
              <w:rPr>
                <w:rFonts w:eastAsiaTheme="minorEastAsia"/>
                <w:color w:val="0070C0"/>
                <w:lang w:val="en-US" w:eastAsia="zh-CN"/>
              </w:rPr>
            </w:pPr>
          </w:p>
        </w:tc>
      </w:tr>
    </w:tbl>
    <w:p w14:paraId="734C42EC" w14:textId="77777777" w:rsidR="00772DAA" w:rsidRDefault="00772DAA">
      <w:pPr>
        <w:rPr>
          <w:i/>
          <w:color w:val="0070C0"/>
          <w:lang w:eastAsia="zh-CN"/>
        </w:rPr>
      </w:pPr>
    </w:p>
    <w:p w14:paraId="4FB04654" w14:textId="77777777" w:rsidR="00772DAA" w:rsidRDefault="009F4CC4">
      <w:pPr>
        <w:pStyle w:val="Heading3"/>
        <w:rPr>
          <w:sz w:val="24"/>
          <w:szCs w:val="16"/>
        </w:rPr>
      </w:pPr>
      <w:r>
        <w:rPr>
          <w:sz w:val="24"/>
          <w:szCs w:val="16"/>
        </w:rPr>
        <w:lastRenderedPageBreak/>
        <w:t>CRs/TPs</w:t>
      </w:r>
    </w:p>
    <w:p w14:paraId="3886E240" w14:textId="77777777" w:rsidR="00772DAA" w:rsidRDefault="009F4CC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772DAA" w14:paraId="0307F5ED" w14:textId="77777777">
        <w:tc>
          <w:tcPr>
            <w:tcW w:w="1242" w:type="dxa"/>
          </w:tcPr>
          <w:p w14:paraId="29A29402" w14:textId="77777777" w:rsidR="00772DAA" w:rsidRDefault="009F4CC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D14D3A3" w14:textId="77777777" w:rsidR="00772DAA" w:rsidRDefault="009F4CC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72DAA" w14:paraId="4F26CE2B" w14:textId="77777777">
        <w:tc>
          <w:tcPr>
            <w:tcW w:w="1242" w:type="dxa"/>
          </w:tcPr>
          <w:p w14:paraId="6372332D" w14:textId="77777777" w:rsidR="00772DAA" w:rsidRDefault="009F4CC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F223A64" w14:textId="77777777" w:rsidR="00772DAA" w:rsidRDefault="009F4CC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EC0182C" w14:textId="77777777" w:rsidR="00772DAA" w:rsidRDefault="00772DAA">
      <w:pPr>
        <w:rPr>
          <w:color w:val="0070C0"/>
          <w:lang w:val="en-US" w:eastAsia="zh-CN"/>
        </w:rPr>
      </w:pPr>
    </w:p>
    <w:p w14:paraId="4A6C0D93" w14:textId="77777777" w:rsidR="00772DAA" w:rsidRDefault="009F4CC4">
      <w:pPr>
        <w:pStyle w:val="Heading2"/>
      </w:pPr>
      <w:r>
        <w:rPr>
          <w:rFonts w:hint="eastAsia"/>
        </w:rPr>
        <w:t>Discussion on 2nd round</w:t>
      </w:r>
      <w:r>
        <w:t xml:space="preserve"> (if applicable)</w:t>
      </w:r>
    </w:p>
    <w:p w14:paraId="2E51A615" w14:textId="77777777" w:rsidR="00772DAA" w:rsidRDefault="00772DAA">
      <w:pPr>
        <w:rPr>
          <w:lang w:val="sv-SE" w:eastAsia="zh-CN"/>
        </w:rPr>
      </w:pPr>
    </w:p>
    <w:p w14:paraId="0D5D39C4" w14:textId="77777777" w:rsidR="00772DAA" w:rsidRDefault="009F4CC4">
      <w:pPr>
        <w:pStyle w:val="Heading2"/>
      </w:pPr>
      <w:r>
        <w:rPr>
          <w:rFonts w:hint="eastAsia"/>
        </w:rPr>
        <w:t>Summary on 2nd round</w:t>
      </w:r>
      <w:r>
        <w:t xml:space="preserve"> (if applicable)</w:t>
      </w:r>
    </w:p>
    <w:p w14:paraId="4C7DC847" w14:textId="77777777" w:rsidR="00772DAA" w:rsidRDefault="009F4CC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72DAA" w14:paraId="6F6E939E" w14:textId="77777777">
        <w:tc>
          <w:tcPr>
            <w:tcW w:w="1242" w:type="dxa"/>
          </w:tcPr>
          <w:p w14:paraId="10792EDA" w14:textId="77777777" w:rsidR="00772DAA" w:rsidRDefault="009F4CC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407199F" w14:textId="77777777" w:rsidR="00772DAA" w:rsidRDefault="009F4CC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72DAA" w14:paraId="1467C959" w14:textId="77777777">
        <w:tc>
          <w:tcPr>
            <w:tcW w:w="1242" w:type="dxa"/>
          </w:tcPr>
          <w:p w14:paraId="002210B5" w14:textId="77777777" w:rsidR="00772DAA" w:rsidRDefault="009F4CC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5E7B06B" w14:textId="77777777" w:rsidR="00772DAA" w:rsidRDefault="009F4CC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CA42057" w14:textId="77777777" w:rsidR="00772DAA" w:rsidRDefault="00772DAA"/>
    <w:p w14:paraId="6F798E9B" w14:textId="77777777" w:rsidR="00772DAA" w:rsidRDefault="009F4CC4">
      <w:pPr>
        <w:pStyle w:val="Heading1"/>
        <w:rPr>
          <w:lang w:eastAsia="ja-JP"/>
        </w:rPr>
      </w:pPr>
      <w:r>
        <w:rPr>
          <w:lang w:eastAsia="ja-JP"/>
        </w:rPr>
        <w:t>Topic #2: Others</w:t>
      </w:r>
    </w:p>
    <w:p w14:paraId="2560CAD1" w14:textId="77777777" w:rsidR="00772DAA" w:rsidRDefault="009F4CC4">
      <w:pPr>
        <w:rPr>
          <w:i/>
          <w:color w:val="0070C0"/>
          <w:lang w:eastAsia="zh-CN"/>
        </w:rPr>
      </w:pPr>
      <w:r>
        <w:rPr>
          <w:i/>
          <w:color w:val="0070C0"/>
          <w:lang w:eastAsia="zh-CN"/>
        </w:rPr>
        <w:t xml:space="preserve">Main technical topic overview. The structure can be done based on sub-agenda basis. </w:t>
      </w:r>
    </w:p>
    <w:p w14:paraId="0D518D2B" w14:textId="77777777" w:rsidR="00772DAA" w:rsidRDefault="009F4CC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772DAA" w14:paraId="156C2CC4" w14:textId="77777777">
        <w:trPr>
          <w:trHeight w:val="468"/>
        </w:trPr>
        <w:tc>
          <w:tcPr>
            <w:tcW w:w="1622" w:type="dxa"/>
            <w:vAlign w:val="center"/>
          </w:tcPr>
          <w:p w14:paraId="0CA16AEA" w14:textId="77777777" w:rsidR="00772DAA" w:rsidRDefault="009F4CC4">
            <w:pPr>
              <w:spacing w:before="120" w:after="120"/>
              <w:rPr>
                <w:b/>
                <w:bCs/>
              </w:rPr>
            </w:pPr>
            <w:r>
              <w:rPr>
                <w:b/>
                <w:bCs/>
              </w:rPr>
              <w:t>T-doc number</w:t>
            </w:r>
          </w:p>
        </w:tc>
        <w:tc>
          <w:tcPr>
            <w:tcW w:w="1424" w:type="dxa"/>
            <w:vAlign w:val="center"/>
          </w:tcPr>
          <w:p w14:paraId="278F40A4" w14:textId="77777777" w:rsidR="00772DAA" w:rsidRDefault="009F4CC4">
            <w:pPr>
              <w:spacing w:before="120" w:after="120"/>
              <w:rPr>
                <w:b/>
                <w:bCs/>
              </w:rPr>
            </w:pPr>
            <w:r>
              <w:rPr>
                <w:b/>
                <w:bCs/>
              </w:rPr>
              <w:t>Company</w:t>
            </w:r>
          </w:p>
        </w:tc>
        <w:tc>
          <w:tcPr>
            <w:tcW w:w="6585" w:type="dxa"/>
            <w:vAlign w:val="center"/>
          </w:tcPr>
          <w:p w14:paraId="3DAF9ECE" w14:textId="77777777" w:rsidR="00772DAA" w:rsidRDefault="009F4CC4">
            <w:pPr>
              <w:spacing w:before="120" w:after="120"/>
              <w:rPr>
                <w:b/>
                <w:bCs/>
              </w:rPr>
            </w:pPr>
            <w:r>
              <w:rPr>
                <w:b/>
                <w:bCs/>
              </w:rPr>
              <w:t>Proposals / Observations</w:t>
            </w:r>
          </w:p>
        </w:tc>
      </w:tr>
      <w:tr w:rsidR="00772DAA" w14:paraId="6031FE2D" w14:textId="77777777">
        <w:trPr>
          <w:trHeight w:val="468"/>
        </w:trPr>
        <w:tc>
          <w:tcPr>
            <w:tcW w:w="1622" w:type="dxa"/>
          </w:tcPr>
          <w:p w14:paraId="71FE0C34" w14:textId="77777777" w:rsidR="00772DAA" w:rsidRDefault="009F4CC4">
            <w:pPr>
              <w:spacing w:before="120" w:after="120"/>
            </w:pPr>
            <w:r>
              <w:t>R4-2015085</w:t>
            </w:r>
          </w:p>
        </w:tc>
        <w:tc>
          <w:tcPr>
            <w:tcW w:w="1424" w:type="dxa"/>
          </w:tcPr>
          <w:p w14:paraId="3A271F27" w14:textId="77777777" w:rsidR="00772DAA" w:rsidRDefault="009F4CC4">
            <w:pPr>
              <w:spacing w:before="120" w:after="120"/>
            </w:pPr>
            <w:r>
              <w:t>Nokia, Nokia Shanghai Bell</w:t>
            </w:r>
          </w:p>
        </w:tc>
        <w:tc>
          <w:tcPr>
            <w:tcW w:w="6585" w:type="dxa"/>
          </w:tcPr>
          <w:p w14:paraId="09E2E32D" w14:textId="77777777" w:rsidR="00772DAA" w:rsidRDefault="009F4CC4">
            <w:pPr>
              <w:spacing w:before="120" w:after="120"/>
            </w:pPr>
            <w:r>
              <w:t>Proposal 3: Only one power class is specified based on antenna array size of N=16; the peak EIRP shall be better than 30 dBm.</w:t>
            </w:r>
          </w:p>
        </w:tc>
      </w:tr>
      <w:tr w:rsidR="00772DAA" w14:paraId="5B5AC476" w14:textId="77777777">
        <w:trPr>
          <w:trHeight w:val="468"/>
        </w:trPr>
        <w:tc>
          <w:tcPr>
            <w:tcW w:w="1622" w:type="dxa"/>
          </w:tcPr>
          <w:p w14:paraId="78F0F377" w14:textId="77777777" w:rsidR="00772DAA" w:rsidRDefault="009F4CC4">
            <w:pPr>
              <w:spacing w:before="120" w:after="120"/>
            </w:pPr>
            <w:r>
              <w:t>R4-2015347</w:t>
            </w:r>
          </w:p>
        </w:tc>
        <w:tc>
          <w:tcPr>
            <w:tcW w:w="1424" w:type="dxa"/>
          </w:tcPr>
          <w:p w14:paraId="4EB90461" w14:textId="77777777" w:rsidR="00772DAA" w:rsidRDefault="009F4CC4">
            <w:pPr>
              <w:spacing w:before="120" w:after="120"/>
            </w:pPr>
            <w:r>
              <w:t>OPPO</w:t>
            </w:r>
          </w:p>
        </w:tc>
        <w:tc>
          <w:tcPr>
            <w:tcW w:w="6585" w:type="dxa"/>
          </w:tcPr>
          <w:p w14:paraId="2AE9E9A9" w14:textId="77777777" w:rsidR="00772DAA" w:rsidRDefault="009F4CC4">
            <w:pPr>
              <w:spacing w:before="120" w:after="120"/>
            </w:pPr>
            <w:r>
              <w:t>Observation 5: Defining one power class for this new type of UE can benefit the market from avoid of fragmentation.</w:t>
            </w:r>
          </w:p>
          <w:p w14:paraId="6AB5CBDD" w14:textId="77777777" w:rsidR="00772DAA" w:rsidRDefault="009F4CC4">
            <w:pPr>
              <w:spacing w:before="120" w:after="120"/>
            </w:pPr>
            <w:r>
              <w:t xml:space="preserve">Proposal 2: It is proposed to define one single power class </w:t>
            </w:r>
            <w:proofErr w:type="spellStart"/>
            <w:r>
              <w:t>signaling</w:t>
            </w:r>
            <w:proofErr w:type="spellEnd"/>
            <w:r>
              <w:t>.</w:t>
            </w:r>
          </w:p>
        </w:tc>
      </w:tr>
    </w:tbl>
    <w:p w14:paraId="442FC147" w14:textId="77777777" w:rsidR="00772DAA" w:rsidRDefault="00772DAA"/>
    <w:p w14:paraId="77169589" w14:textId="77777777" w:rsidR="00772DAA" w:rsidRDefault="009F4CC4">
      <w:pPr>
        <w:pStyle w:val="Heading2"/>
      </w:pPr>
      <w:r>
        <w:rPr>
          <w:rFonts w:hint="eastAsia"/>
        </w:rPr>
        <w:t>Open issues</w:t>
      </w:r>
      <w:r>
        <w:t xml:space="preserve"> summary</w:t>
      </w:r>
    </w:p>
    <w:p w14:paraId="38739352" w14:textId="77777777" w:rsidR="00772DAA" w:rsidRDefault="009F4CC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4E76FA7" w14:textId="77777777" w:rsidR="00772DAA" w:rsidRDefault="009F4CC4">
      <w:pPr>
        <w:pStyle w:val="Heading3"/>
        <w:rPr>
          <w:sz w:val="24"/>
          <w:szCs w:val="16"/>
        </w:rPr>
      </w:pPr>
      <w:r>
        <w:rPr>
          <w:sz w:val="24"/>
          <w:szCs w:val="16"/>
        </w:rPr>
        <w:t>Sub-topic 2-1 Power class definition</w:t>
      </w:r>
    </w:p>
    <w:p w14:paraId="7DB342B7" w14:textId="77777777" w:rsidR="00772DAA" w:rsidRDefault="009F4CC4">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611359A5" w14:textId="77777777" w:rsidR="00772DAA" w:rsidRDefault="009F4CC4">
      <w:pPr>
        <w:rPr>
          <w:i/>
          <w:color w:val="0070C0"/>
          <w:lang w:val="en-US" w:eastAsia="zh-CN"/>
        </w:rPr>
      </w:pPr>
      <w:r>
        <w:rPr>
          <w:i/>
          <w:color w:val="0070C0"/>
          <w:lang w:val="en-US" w:eastAsia="zh-CN"/>
        </w:rPr>
        <w:t>Open issues and candidate options before e-meeting:</w:t>
      </w:r>
    </w:p>
    <w:p w14:paraId="3E62EFD3" w14:textId="77777777" w:rsidR="00772DAA" w:rsidRDefault="009F4CC4">
      <w:pPr>
        <w:rPr>
          <w:b/>
          <w:u w:val="single"/>
          <w:lang w:eastAsia="ko-KR"/>
        </w:rPr>
      </w:pPr>
      <w:r>
        <w:rPr>
          <w:b/>
          <w:u w:val="single"/>
          <w:lang w:eastAsia="ko-KR"/>
        </w:rPr>
        <w:lastRenderedPageBreak/>
        <w:t xml:space="preserve">Issue 2-1: Whether to define multiple power classes. </w:t>
      </w:r>
    </w:p>
    <w:p w14:paraId="7497462B"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A6BDBA0"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Single power class is defined. </w:t>
      </w:r>
    </w:p>
    <w:p w14:paraId="46D57AA4"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6CEC68A"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the company's views for defining single power class (PC5). </w:t>
      </w:r>
    </w:p>
    <w:p w14:paraId="45A35142" w14:textId="77777777" w:rsidR="00772DAA" w:rsidRDefault="00772DAA">
      <w:pPr>
        <w:rPr>
          <w:color w:val="0070C0"/>
          <w:lang w:val="en-US" w:eastAsia="zh-CN"/>
        </w:rPr>
      </w:pPr>
    </w:p>
    <w:p w14:paraId="25712280" w14:textId="77777777" w:rsidR="00772DAA" w:rsidRDefault="009F4CC4">
      <w:pPr>
        <w:pStyle w:val="Heading2"/>
      </w:pPr>
      <w:bookmarkStart w:id="151" w:name="_GoBack"/>
      <w:bookmarkEnd w:id="151"/>
      <w:r>
        <w:t>Companies</w:t>
      </w:r>
      <w:r>
        <w:rPr>
          <w:rFonts w:hint="eastAsia"/>
        </w:rPr>
        <w:t xml:space="preserve"> views</w:t>
      </w:r>
      <w:r>
        <w:t>’</w:t>
      </w:r>
      <w:r>
        <w:rPr>
          <w:rFonts w:hint="eastAsia"/>
        </w:rPr>
        <w:t xml:space="preserve"> collection for 1st round </w:t>
      </w:r>
    </w:p>
    <w:p w14:paraId="004553F5" w14:textId="77777777" w:rsidR="00772DAA" w:rsidRDefault="009F4CC4">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72DAA" w14:paraId="34D506D5" w14:textId="77777777" w:rsidTr="00016AED">
        <w:tc>
          <w:tcPr>
            <w:tcW w:w="1236" w:type="dxa"/>
          </w:tcPr>
          <w:p w14:paraId="7EB28E1B"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302932E"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Comments</w:t>
            </w:r>
          </w:p>
        </w:tc>
      </w:tr>
      <w:tr w:rsidR="00772DAA" w14:paraId="4577D3E4" w14:textId="77777777" w:rsidTr="00016AED">
        <w:tc>
          <w:tcPr>
            <w:tcW w:w="1236" w:type="dxa"/>
          </w:tcPr>
          <w:p w14:paraId="6B73D8EA"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6558A68" w14:textId="77777777" w:rsidR="00772DAA" w:rsidRDefault="009F4CC4">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2AABAC4C" w14:textId="77777777" w:rsidR="00772DAA" w:rsidRDefault="009F4CC4">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16FDA465" w14:textId="77777777" w:rsidR="00772DAA" w:rsidRDefault="009F4CC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B9886CB"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Others:</w:t>
            </w:r>
          </w:p>
        </w:tc>
      </w:tr>
      <w:tr w:rsidR="00016AED" w14:paraId="43468EBB" w14:textId="77777777" w:rsidTr="00016AED">
        <w:trPr>
          <w:ins w:id="152" w:author="Qualcomm" w:date="2020-11-02T21:32:00Z"/>
        </w:trPr>
        <w:tc>
          <w:tcPr>
            <w:tcW w:w="1236" w:type="dxa"/>
          </w:tcPr>
          <w:p w14:paraId="501D18FB" w14:textId="4F4C5A9E" w:rsidR="00016AED" w:rsidRDefault="00016AED" w:rsidP="00016AED">
            <w:pPr>
              <w:spacing w:after="120"/>
              <w:rPr>
                <w:ins w:id="153" w:author="Qualcomm" w:date="2020-11-02T21:32:00Z"/>
                <w:rFonts w:eastAsiaTheme="minorEastAsia"/>
                <w:color w:val="0070C0"/>
                <w:lang w:val="en-US" w:eastAsia="zh-CN"/>
              </w:rPr>
            </w:pPr>
            <w:ins w:id="154" w:author="Qualcomm" w:date="2020-11-02T21:32:00Z">
              <w:r>
                <w:rPr>
                  <w:rFonts w:eastAsiaTheme="minorEastAsia"/>
                  <w:color w:val="0070C0"/>
                  <w:lang w:val="en-US" w:eastAsia="zh-CN"/>
                </w:rPr>
                <w:t>Qualcomm</w:t>
              </w:r>
            </w:ins>
          </w:p>
        </w:tc>
        <w:tc>
          <w:tcPr>
            <w:tcW w:w="8395" w:type="dxa"/>
          </w:tcPr>
          <w:p w14:paraId="3F3D3963" w14:textId="14E3F875" w:rsidR="00016AED" w:rsidRDefault="00016AED" w:rsidP="00016AED">
            <w:pPr>
              <w:spacing w:after="120"/>
              <w:rPr>
                <w:ins w:id="155" w:author="Qualcomm" w:date="2020-11-02T21:32:00Z"/>
                <w:rFonts w:eastAsiaTheme="minorEastAsia"/>
                <w:color w:val="0070C0"/>
                <w:lang w:val="en-US" w:eastAsia="zh-CN"/>
              </w:rPr>
            </w:pPr>
            <w:proofErr w:type="gramStart"/>
            <w:ins w:id="156" w:author="Qualcomm" w:date="2020-11-02T21:3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ins>
            <w:ins w:id="157" w:author="Qualcomm" w:date="2020-11-02T21:33:00Z">
              <w:r>
                <w:rPr>
                  <w:rFonts w:eastAsiaTheme="minorEastAsia"/>
                  <w:color w:val="0070C0"/>
                  <w:lang w:val="en-US" w:eastAsia="zh-CN"/>
                </w:rPr>
                <w:t xml:space="preserve">Option 1: </w:t>
              </w:r>
            </w:ins>
            <w:ins w:id="158" w:author="Qualcomm" w:date="2020-11-02T21:32:00Z">
              <w:r>
                <w:rPr>
                  <w:rFonts w:eastAsiaTheme="minorEastAsia"/>
                  <w:color w:val="0070C0"/>
                  <w:lang w:val="en-US" w:eastAsia="zh-CN"/>
                </w:rPr>
                <w:t>Single power class</w:t>
              </w:r>
            </w:ins>
          </w:p>
          <w:p w14:paraId="07542CC7" w14:textId="77777777" w:rsidR="00016AED" w:rsidRDefault="00016AED" w:rsidP="00016AED">
            <w:pPr>
              <w:spacing w:after="120"/>
              <w:rPr>
                <w:ins w:id="159" w:author="Qualcomm" w:date="2020-11-02T21:32:00Z"/>
                <w:rFonts w:eastAsiaTheme="minorEastAsia"/>
                <w:color w:val="0070C0"/>
                <w:lang w:val="en-US" w:eastAsia="zh-CN"/>
              </w:rPr>
            </w:pPr>
          </w:p>
        </w:tc>
      </w:tr>
      <w:tr w:rsidR="00DC351F" w14:paraId="2915BBD5" w14:textId="77777777" w:rsidTr="00016AED">
        <w:trPr>
          <w:ins w:id="160" w:author="Nokia" w:date="2020-11-04T10:00:00Z"/>
        </w:trPr>
        <w:tc>
          <w:tcPr>
            <w:tcW w:w="1236" w:type="dxa"/>
          </w:tcPr>
          <w:p w14:paraId="60503583" w14:textId="52F2F405" w:rsidR="00DC351F" w:rsidRDefault="00DC351F" w:rsidP="00DC351F">
            <w:pPr>
              <w:spacing w:after="120"/>
              <w:rPr>
                <w:ins w:id="161" w:author="Nokia" w:date="2020-11-04T10:00:00Z"/>
                <w:rFonts w:eastAsiaTheme="minorEastAsia"/>
                <w:color w:val="0070C0"/>
                <w:lang w:val="en-US" w:eastAsia="zh-CN"/>
              </w:rPr>
            </w:pPr>
            <w:ins w:id="162" w:author="Nokia" w:date="2020-11-04T10:00:00Z">
              <w:r>
                <w:rPr>
                  <w:rFonts w:eastAsiaTheme="minorEastAsia"/>
                  <w:color w:val="0070C0"/>
                  <w:lang w:val="en-US" w:eastAsia="zh-CN"/>
                </w:rPr>
                <w:t>Nokia</w:t>
              </w:r>
            </w:ins>
          </w:p>
        </w:tc>
        <w:tc>
          <w:tcPr>
            <w:tcW w:w="8395" w:type="dxa"/>
          </w:tcPr>
          <w:p w14:paraId="429D3455" w14:textId="50341626" w:rsidR="00DC351F" w:rsidRDefault="00DC351F" w:rsidP="00DC351F">
            <w:pPr>
              <w:spacing w:after="120"/>
              <w:rPr>
                <w:ins w:id="163" w:author="Nokia" w:date="2020-11-04T10:00:00Z"/>
                <w:rFonts w:eastAsiaTheme="minorEastAsia"/>
                <w:color w:val="0070C0"/>
                <w:lang w:val="en-US" w:eastAsia="zh-CN"/>
              </w:rPr>
            </w:pPr>
            <w:proofErr w:type="gramStart"/>
            <w:ins w:id="164" w:author="Nokia" w:date="2020-11-04T10:0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Option 1</w:t>
              </w:r>
            </w:ins>
          </w:p>
          <w:p w14:paraId="0021BB29" w14:textId="77777777" w:rsidR="00DC351F" w:rsidRDefault="00DC351F" w:rsidP="00DC351F">
            <w:pPr>
              <w:spacing w:after="120"/>
              <w:rPr>
                <w:ins w:id="165" w:author="Nokia" w:date="2020-11-04T10:00:00Z"/>
                <w:rFonts w:eastAsiaTheme="minorEastAsia"/>
                <w:color w:val="0070C0"/>
                <w:lang w:val="en-US" w:eastAsia="zh-CN"/>
              </w:rPr>
            </w:pPr>
          </w:p>
        </w:tc>
      </w:tr>
      <w:tr w:rsidR="006F008C" w14:paraId="27414F80" w14:textId="77777777" w:rsidTr="00016AED">
        <w:trPr>
          <w:ins w:id="166" w:author="OPPO" w:date="2020-11-04T09:53:00Z"/>
        </w:trPr>
        <w:tc>
          <w:tcPr>
            <w:tcW w:w="1236" w:type="dxa"/>
          </w:tcPr>
          <w:p w14:paraId="0384E7FA" w14:textId="7DDDB195" w:rsidR="006F008C" w:rsidRDefault="006F008C" w:rsidP="00DC351F">
            <w:pPr>
              <w:spacing w:after="120"/>
              <w:rPr>
                <w:ins w:id="167" w:author="OPPO" w:date="2020-11-04T09:53:00Z"/>
                <w:rFonts w:eastAsiaTheme="minorEastAsia"/>
                <w:color w:val="0070C0"/>
                <w:lang w:val="en-US" w:eastAsia="zh-CN"/>
              </w:rPr>
            </w:pPr>
            <w:ins w:id="168" w:author="OPPO" w:date="2020-11-04T09:5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DA7A8A2" w14:textId="77777777" w:rsidR="006F008C" w:rsidRDefault="006F008C" w:rsidP="006F008C">
            <w:pPr>
              <w:rPr>
                <w:ins w:id="169" w:author="OPPO" w:date="2020-11-04T09:53:00Z"/>
                <w:b/>
                <w:u w:val="single"/>
                <w:lang w:eastAsia="ko-KR"/>
              </w:rPr>
            </w:pPr>
            <w:ins w:id="170" w:author="OPPO" w:date="2020-11-04T09:53:00Z">
              <w:r>
                <w:rPr>
                  <w:b/>
                  <w:u w:val="single"/>
                  <w:lang w:eastAsia="ko-KR"/>
                </w:rPr>
                <w:t xml:space="preserve">Issue 2-1: Whether to define multiple power classes. </w:t>
              </w:r>
            </w:ins>
          </w:p>
          <w:p w14:paraId="1CC406B0" w14:textId="618E7DA4" w:rsidR="006F008C" w:rsidRDefault="006F008C" w:rsidP="006F008C">
            <w:pPr>
              <w:spacing w:after="120"/>
              <w:rPr>
                <w:ins w:id="171" w:author="OPPO" w:date="2020-11-04T09:53:00Z"/>
                <w:rFonts w:eastAsiaTheme="minorEastAsia"/>
                <w:color w:val="0070C0"/>
                <w:lang w:val="en-US" w:eastAsia="zh-CN"/>
              </w:rPr>
            </w:pPr>
            <w:ins w:id="172" w:author="OPPO" w:date="2020-11-04T09:53:00Z">
              <w:r>
                <w:t>Option 1. Defining one power class for this new type of UE can benefit the market from avoid of fragmentation</w:t>
              </w:r>
            </w:ins>
          </w:p>
        </w:tc>
      </w:tr>
      <w:tr w:rsidR="00575135" w14:paraId="65A5E1BF" w14:textId="77777777" w:rsidTr="00016AED">
        <w:trPr>
          <w:ins w:id="173" w:author="Ting-Wei Kang (康庭維)" w:date="2020-11-04T14:06:00Z"/>
        </w:trPr>
        <w:tc>
          <w:tcPr>
            <w:tcW w:w="1236" w:type="dxa"/>
          </w:tcPr>
          <w:p w14:paraId="5481EB87" w14:textId="77777777" w:rsidR="00575135" w:rsidRDefault="00575135" w:rsidP="00575135">
            <w:pPr>
              <w:spacing w:after="120"/>
              <w:rPr>
                <w:ins w:id="174" w:author="Ting-Wei Kang (康庭維)" w:date="2020-11-04T14:06:00Z"/>
                <w:rFonts w:eastAsia="PMingLiU"/>
                <w:color w:val="000000" w:themeColor="text1"/>
                <w:lang w:val="en-US" w:eastAsia="zh-TW"/>
              </w:rPr>
            </w:pPr>
            <w:ins w:id="175" w:author="Ting-Wei Kang (康庭維)" w:date="2020-11-04T14:06:00Z">
              <w:r w:rsidRPr="005369DE">
                <w:rPr>
                  <w:rFonts w:eastAsia="PMingLiU"/>
                  <w:color w:val="000000" w:themeColor="text1"/>
                  <w:lang w:val="en-US" w:eastAsia="zh-TW"/>
                </w:rPr>
                <w:t>MediaTek</w:t>
              </w:r>
            </w:ins>
          </w:p>
          <w:p w14:paraId="778CBA2D" w14:textId="77777777" w:rsidR="00575135" w:rsidRDefault="00575135" w:rsidP="00575135">
            <w:pPr>
              <w:spacing w:after="120"/>
              <w:rPr>
                <w:ins w:id="176" w:author="Ting-Wei Kang (康庭維)" w:date="2020-11-04T14:06:00Z"/>
                <w:rFonts w:eastAsiaTheme="minorEastAsia"/>
                <w:color w:val="0070C0"/>
                <w:lang w:val="en-US" w:eastAsia="zh-CN"/>
              </w:rPr>
            </w:pPr>
          </w:p>
        </w:tc>
        <w:tc>
          <w:tcPr>
            <w:tcW w:w="8395" w:type="dxa"/>
          </w:tcPr>
          <w:p w14:paraId="17358B56" w14:textId="77777777" w:rsidR="00575135" w:rsidRPr="005369DE" w:rsidRDefault="00575135" w:rsidP="00575135">
            <w:pPr>
              <w:spacing w:after="120"/>
              <w:rPr>
                <w:ins w:id="177" w:author="Ting-Wei Kang (康庭維)" w:date="2020-11-04T14:06:00Z"/>
                <w:rFonts w:eastAsiaTheme="minorEastAsia"/>
                <w:i/>
                <w:color w:val="000000" w:themeColor="text1"/>
                <w:lang w:val="en-US" w:eastAsia="zh-CN"/>
              </w:rPr>
            </w:pPr>
            <w:ins w:id="178" w:author="Ting-Wei Kang (康庭維)" w:date="2020-11-04T14:06:00Z">
              <w:r w:rsidRPr="005369DE">
                <w:rPr>
                  <w:rFonts w:eastAsiaTheme="minorEastAsia"/>
                  <w:i/>
                  <w:color w:val="000000" w:themeColor="text1"/>
                  <w:lang w:val="en-US" w:eastAsia="zh-CN"/>
                </w:rPr>
                <w:t>Sub-topic 2-1 Power class definition</w:t>
              </w:r>
            </w:ins>
          </w:p>
          <w:p w14:paraId="7C2F2E4B" w14:textId="77777777" w:rsidR="00575135" w:rsidRPr="005369DE" w:rsidRDefault="00575135" w:rsidP="00575135">
            <w:pPr>
              <w:rPr>
                <w:ins w:id="179" w:author="Ting-Wei Kang (康庭維)" w:date="2020-11-04T14:06:00Z"/>
                <w:b/>
                <w:u w:val="single"/>
                <w:lang w:eastAsia="ko-KR"/>
              </w:rPr>
            </w:pPr>
            <w:ins w:id="180" w:author="Ting-Wei Kang (康庭維)" w:date="2020-11-04T14:06:00Z">
              <w:r w:rsidRPr="005369DE">
                <w:rPr>
                  <w:b/>
                  <w:u w:val="single"/>
                  <w:lang w:eastAsia="ko-KR"/>
                </w:rPr>
                <w:t xml:space="preserve">Issue 2-1: Whether to define multiple power classes. </w:t>
              </w:r>
            </w:ins>
          </w:p>
          <w:p w14:paraId="6CCF3EB7" w14:textId="30551EA2" w:rsidR="00575135" w:rsidRDefault="00575135">
            <w:pPr>
              <w:spacing w:after="120"/>
              <w:rPr>
                <w:ins w:id="181" w:author="Ting-Wei Kang (康庭維)" w:date="2020-11-04T14:06:00Z"/>
                <w:b/>
                <w:u w:val="single"/>
                <w:lang w:eastAsia="ko-KR"/>
              </w:rPr>
              <w:pPrChange w:id="182" w:author="Ting-Wei Kang (康庭維)" w:date="2020-11-04T14:06:00Z">
                <w:pPr/>
              </w:pPrChange>
            </w:pPr>
            <w:ins w:id="183" w:author="Ting-Wei Kang (康庭維)" w:date="2020-11-04T14:06:00Z">
              <w:r>
                <w:rPr>
                  <w:rFonts w:eastAsiaTheme="minorEastAsia"/>
                  <w:color w:val="0070C0"/>
                  <w:lang w:val="en-US" w:eastAsia="zh-CN"/>
                </w:rPr>
                <w:t>Prefer to define one power class like other UE types.</w:t>
              </w:r>
            </w:ins>
          </w:p>
        </w:tc>
      </w:tr>
      <w:tr w:rsidR="000D1622" w14:paraId="32054E1C" w14:textId="77777777" w:rsidTr="00016AED">
        <w:trPr>
          <w:ins w:id="184" w:author="Vera Lopez, Aida L" w:date="2020-11-03T22:32:00Z"/>
        </w:trPr>
        <w:tc>
          <w:tcPr>
            <w:tcW w:w="1236" w:type="dxa"/>
          </w:tcPr>
          <w:p w14:paraId="701C624E" w14:textId="5F9DFDCD" w:rsidR="000D1622" w:rsidRPr="005369DE" w:rsidRDefault="000D1622" w:rsidP="00575135">
            <w:pPr>
              <w:spacing w:after="120"/>
              <w:rPr>
                <w:ins w:id="185" w:author="Vera Lopez, Aida L" w:date="2020-11-03T22:32:00Z"/>
                <w:rFonts w:eastAsia="PMingLiU"/>
                <w:color w:val="000000" w:themeColor="text1"/>
                <w:lang w:val="en-US" w:eastAsia="zh-TW"/>
              </w:rPr>
            </w:pPr>
            <w:ins w:id="186" w:author="Vera Lopez, Aida L" w:date="2020-11-03T22:32:00Z">
              <w:r>
                <w:rPr>
                  <w:rFonts w:eastAsia="PMingLiU"/>
                  <w:color w:val="000000" w:themeColor="text1"/>
                  <w:lang w:val="en-US" w:eastAsia="zh-TW"/>
                </w:rPr>
                <w:t>Intel</w:t>
              </w:r>
            </w:ins>
          </w:p>
        </w:tc>
        <w:tc>
          <w:tcPr>
            <w:tcW w:w="8395" w:type="dxa"/>
          </w:tcPr>
          <w:p w14:paraId="2108D14F" w14:textId="77777777" w:rsidR="000D1622" w:rsidRDefault="00402C71" w:rsidP="00575135">
            <w:pPr>
              <w:spacing w:after="120"/>
              <w:rPr>
                <w:ins w:id="187" w:author="Vera Lopez, Aida L" w:date="2020-11-03T22:33:00Z"/>
                <w:b/>
                <w:u w:val="single"/>
                <w:lang w:eastAsia="ko-KR"/>
              </w:rPr>
            </w:pPr>
            <w:ins w:id="188" w:author="Vera Lopez, Aida L" w:date="2020-11-03T22:33:00Z">
              <w:r>
                <w:rPr>
                  <w:b/>
                  <w:u w:val="single"/>
                  <w:lang w:eastAsia="ko-KR"/>
                </w:rPr>
                <w:t>Issue 2-1: Whether to define multiple power classes.</w:t>
              </w:r>
            </w:ins>
          </w:p>
          <w:p w14:paraId="0BF430EB" w14:textId="4F8B5902" w:rsidR="00402C71" w:rsidRPr="005369DE" w:rsidRDefault="00402C71" w:rsidP="00575135">
            <w:pPr>
              <w:spacing w:after="120"/>
              <w:rPr>
                <w:ins w:id="189" w:author="Vera Lopez, Aida L" w:date="2020-11-03T22:32:00Z"/>
                <w:rFonts w:eastAsiaTheme="minorEastAsia"/>
                <w:i/>
                <w:color w:val="000000" w:themeColor="text1"/>
                <w:lang w:val="en-US" w:eastAsia="zh-CN"/>
              </w:rPr>
            </w:pPr>
            <w:ins w:id="190" w:author="Vera Lopez, Aida L" w:date="2020-11-03T22:35:00Z">
              <w:r>
                <w:rPr>
                  <w:rFonts w:eastAsiaTheme="minorEastAsia"/>
                  <w:color w:val="0070C0"/>
                  <w:lang w:val="en-US" w:eastAsia="zh-CN"/>
                </w:rPr>
                <w:t>Our preference is Option 1 (single power class</w:t>
              </w:r>
              <w:r>
                <w:rPr>
                  <w:rFonts w:eastAsiaTheme="minorEastAsia"/>
                  <w:color w:val="0070C0"/>
                  <w:lang w:val="en-US" w:eastAsia="zh-CN"/>
                </w:rPr>
                <w:t>)</w:t>
              </w:r>
            </w:ins>
          </w:p>
        </w:tc>
      </w:tr>
    </w:tbl>
    <w:p w14:paraId="2108A9DF" w14:textId="77777777" w:rsidR="00772DAA" w:rsidRDefault="009F4CC4">
      <w:pPr>
        <w:rPr>
          <w:color w:val="0070C0"/>
          <w:lang w:val="en-US" w:eastAsia="zh-CN"/>
        </w:rPr>
      </w:pPr>
      <w:r>
        <w:rPr>
          <w:rFonts w:hint="eastAsia"/>
          <w:color w:val="0070C0"/>
          <w:lang w:val="en-US" w:eastAsia="zh-CN"/>
        </w:rPr>
        <w:t xml:space="preserve"> </w:t>
      </w:r>
    </w:p>
    <w:p w14:paraId="646993E5" w14:textId="77777777" w:rsidR="00772DAA" w:rsidRDefault="009F4CC4">
      <w:pPr>
        <w:pStyle w:val="Heading3"/>
        <w:rPr>
          <w:sz w:val="24"/>
          <w:szCs w:val="16"/>
        </w:rPr>
      </w:pPr>
      <w:r>
        <w:rPr>
          <w:sz w:val="24"/>
          <w:szCs w:val="16"/>
        </w:rPr>
        <w:t>CRs/TPs comments collection</w:t>
      </w:r>
    </w:p>
    <w:p w14:paraId="415BA7C3" w14:textId="77777777" w:rsidR="00772DAA" w:rsidRDefault="009F4CC4">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72DAA" w14:paraId="201830A3" w14:textId="77777777">
        <w:tc>
          <w:tcPr>
            <w:tcW w:w="1242" w:type="dxa"/>
          </w:tcPr>
          <w:p w14:paraId="743FA912"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9461172"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72DAA" w14:paraId="2360C806" w14:textId="77777777">
        <w:tc>
          <w:tcPr>
            <w:tcW w:w="1242" w:type="dxa"/>
            <w:vMerge w:val="restart"/>
          </w:tcPr>
          <w:p w14:paraId="5B0E981B"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9EE3B2B"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 A</w:t>
            </w:r>
          </w:p>
        </w:tc>
      </w:tr>
      <w:tr w:rsidR="00772DAA" w14:paraId="24F3C49C" w14:textId="77777777">
        <w:tc>
          <w:tcPr>
            <w:tcW w:w="1242" w:type="dxa"/>
            <w:vMerge/>
          </w:tcPr>
          <w:p w14:paraId="52E65B21" w14:textId="77777777" w:rsidR="00772DAA" w:rsidRDefault="00772DAA">
            <w:pPr>
              <w:spacing w:after="120"/>
              <w:rPr>
                <w:rFonts w:eastAsiaTheme="minorEastAsia"/>
                <w:color w:val="0070C0"/>
                <w:lang w:val="en-US" w:eastAsia="zh-CN"/>
              </w:rPr>
            </w:pPr>
          </w:p>
        </w:tc>
        <w:tc>
          <w:tcPr>
            <w:tcW w:w="8615" w:type="dxa"/>
          </w:tcPr>
          <w:p w14:paraId="6A42EFBB"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72DAA" w14:paraId="24BEF9BA" w14:textId="77777777">
        <w:tc>
          <w:tcPr>
            <w:tcW w:w="1242" w:type="dxa"/>
            <w:vMerge/>
          </w:tcPr>
          <w:p w14:paraId="36CA48D3" w14:textId="77777777" w:rsidR="00772DAA" w:rsidRDefault="00772DAA">
            <w:pPr>
              <w:spacing w:after="120"/>
              <w:rPr>
                <w:rFonts w:eastAsiaTheme="minorEastAsia"/>
                <w:color w:val="0070C0"/>
                <w:lang w:val="en-US" w:eastAsia="zh-CN"/>
              </w:rPr>
            </w:pPr>
          </w:p>
        </w:tc>
        <w:tc>
          <w:tcPr>
            <w:tcW w:w="8615" w:type="dxa"/>
          </w:tcPr>
          <w:p w14:paraId="09588A51" w14:textId="77777777" w:rsidR="00772DAA" w:rsidRDefault="00772DAA">
            <w:pPr>
              <w:spacing w:after="120"/>
              <w:rPr>
                <w:rFonts w:eastAsiaTheme="minorEastAsia"/>
                <w:color w:val="0070C0"/>
                <w:lang w:val="en-US" w:eastAsia="zh-CN"/>
              </w:rPr>
            </w:pPr>
          </w:p>
        </w:tc>
      </w:tr>
      <w:tr w:rsidR="00772DAA" w14:paraId="5F090257" w14:textId="77777777">
        <w:tc>
          <w:tcPr>
            <w:tcW w:w="1242" w:type="dxa"/>
            <w:vMerge w:val="restart"/>
          </w:tcPr>
          <w:p w14:paraId="4D7F262B" w14:textId="77777777" w:rsidR="00772DAA" w:rsidRDefault="009F4CC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1E8120B"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 A</w:t>
            </w:r>
          </w:p>
        </w:tc>
      </w:tr>
      <w:tr w:rsidR="00772DAA" w14:paraId="1A9C4895" w14:textId="77777777">
        <w:tc>
          <w:tcPr>
            <w:tcW w:w="1242" w:type="dxa"/>
            <w:vMerge/>
          </w:tcPr>
          <w:p w14:paraId="77ABB558" w14:textId="77777777" w:rsidR="00772DAA" w:rsidRDefault="00772DAA">
            <w:pPr>
              <w:spacing w:after="120"/>
              <w:rPr>
                <w:rFonts w:eastAsiaTheme="minorEastAsia"/>
                <w:color w:val="0070C0"/>
                <w:lang w:val="en-US" w:eastAsia="zh-CN"/>
              </w:rPr>
            </w:pPr>
          </w:p>
        </w:tc>
        <w:tc>
          <w:tcPr>
            <w:tcW w:w="8615" w:type="dxa"/>
          </w:tcPr>
          <w:p w14:paraId="1158E6D6"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72DAA" w14:paraId="5F121EF9" w14:textId="77777777">
        <w:tc>
          <w:tcPr>
            <w:tcW w:w="1242" w:type="dxa"/>
            <w:vMerge/>
          </w:tcPr>
          <w:p w14:paraId="78992F60" w14:textId="77777777" w:rsidR="00772DAA" w:rsidRDefault="00772DAA">
            <w:pPr>
              <w:spacing w:after="120"/>
              <w:rPr>
                <w:rFonts w:eastAsiaTheme="minorEastAsia"/>
                <w:color w:val="0070C0"/>
                <w:lang w:val="en-US" w:eastAsia="zh-CN"/>
              </w:rPr>
            </w:pPr>
          </w:p>
        </w:tc>
        <w:tc>
          <w:tcPr>
            <w:tcW w:w="8615" w:type="dxa"/>
          </w:tcPr>
          <w:p w14:paraId="27BB7F5F" w14:textId="77777777" w:rsidR="00772DAA" w:rsidRDefault="00772DAA">
            <w:pPr>
              <w:spacing w:after="120"/>
              <w:rPr>
                <w:rFonts w:eastAsiaTheme="minorEastAsia"/>
                <w:color w:val="0070C0"/>
                <w:lang w:val="en-US" w:eastAsia="zh-CN"/>
              </w:rPr>
            </w:pPr>
          </w:p>
        </w:tc>
      </w:tr>
    </w:tbl>
    <w:p w14:paraId="553B30E4" w14:textId="77777777" w:rsidR="00772DAA" w:rsidRDefault="00772DAA">
      <w:pPr>
        <w:rPr>
          <w:color w:val="0070C0"/>
          <w:lang w:val="en-US" w:eastAsia="zh-CN"/>
        </w:rPr>
      </w:pPr>
    </w:p>
    <w:p w14:paraId="5ACF6D06" w14:textId="77777777" w:rsidR="00772DAA" w:rsidRDefault="009F4CC4">
      <w:pPr>
        <w:pStyle w:val="Heading2"/>
      </w:pPr>
      <w:r>
        <w:lastRenderedPageBreak/>
        <w:t>Summary</w:t>
      </w:r>
      <w:r>
        <w:rPr>
          <w:rFonts w:hint="eastAsia"/>
        </w:rPr>
        <w:t xml:space="preserve"> for 1st round </w:t>
      </w:r>
    </w:p>
    <w:p w14:paraId="629662FB" w14:textId="77777777" w:rsidR="00772DAA" w:rsidRDefault="009F4CC4">
      <w:pPr>
        <w:pStyle w:val="Heading3"/>
        <w:rPr>
          <w:sz w:val="24"/>
          <w:szCs w:val="16"/>
        </w:rPr>
      </w:pPr>
      <w:r>
        <w:rPr>
          <w:sz w:val="24"/>
          <w:szCs w:val="16"/>
        </w:rPr>
        <w:t xml:space="preserve">Open issues </w:t>
      </w:r>
    </w:p>
    <w:p w14:paraId="3E60354A" w14:textId="77777777" w:rsidR="00772DAA" w:rsidRDefault="009F4CC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72DAA" w14:paraId="2793E2DC" w14:textId="77777777">
        <w:tc>
          <w:tcPr>
            <w:tcW w:w="1242" w:type="dxa"/>
          </w:tcPr>
          <w:p w14:paraId="0BE92643" w14:textId="77777777" w:rsidR="00772DAA" w:rsidRDefault="00772DAA">
            <w:pPr>
              <w:rPr>
                <w:rFonts w:eastAsiaTheme="minorEastAsia"/>
                <w:b/>
                <w:bCs/>
                <w:color w:val="0070C0"/>
                <w:lang w:val="en-US" w:eastAsia="zh-CN"/>
              </w:rPr>
            </w:pPr>
          </w:p>
        </w:tc>
        <w:tc>
          <w:tcPr>
            <w:tcW w:w="8615" w:type="dxa"/>
          </w:tcPr>
          <w:p w14:paraId="0A6D8BAB" w14:textId="77777777" w:rsidR="00772DAA" w:rsidRDefault="009F4CC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72DAA" w14:paraId="4817D321" w14:textId="77777777">
        <w:tc>
          <w:tcPr>
            <w:tcW w:w="1242" w:type="dxa"/>
          </w:tcPr>
          <w:p w14:paraId="6F72CD30" w14:textId="77777777" w:rsidR="00772DAA" w:rsidRDefault="009F4CC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2369E47" w14:textId="77777777" w:rsidR="00772DAA" w:rsidRDefault="009F4CC4">
            <w:pPr>
              <w:rPr>
                <w:rFonts w:eastAsiaTheme="minorEastAsia"/>
                <w:i/>
                <w:color w:val="0070C0"/>
                <w:lang w:val="en-US" w:eastAsia="zh-CN"/>
              </w:rPr>
            </w:pPr>
            <w:r>
              <w:rPr>
                <w:rFonts w:eastAsiaTheme="minorEastAsia" w:hint="eastAsia"/>
                <w:i/>
                <w:color w:val="0070C0"/>
                <w:lang w:val="en-US" w:eastAsia="zh-CN"/>
              </w:rPr>
              <w:t>Tentative agreements:</w:t>
            </w:r>
          </w:p>
          <w:p w14:paraId="2462DCBE" w14:textId="77777777" w:rsidR="00772DAA" w:rsidRDefault="009F4CC4">
            <w:pPr>
              <w:rPr>
                <w:rFonts w:eastAsiaTheme="minorEastAsia"/>
                <w:i/>
                <w:color w:val="0070C0"/>
                <w:lang w:val="en-US" w:eastAsia="zh-CN"/>
              </w:rPr>
            </w:pPr>
            <w:r>
              <w:rPr>
                <w:rFonts w:eastAsiaTheme="minorEastAsia" w:hint="eastAsia"/>
                <w:i/>
                <w:color w:val="0070C0"/>
                <w:lang w:val="en-US" w:eastAsia="zh-CN"/>
              </w:rPr>
              <w:t>Candidate options:</w:t>
            </w:r>
          </w:p>
          <w:p w14:paraId="7FBB1B6B" w14:textId="77777777" w:rsidR="00772DAA" w:rsidRDefault="009F4CC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50B6B2F" w14:textId="77777777" w:rsidR="00772DAA" w:rsidRDefault="00772DAA">
      <w:pPr>
        <w:rPr>
          <w:i/>
          <w:color w:val="0070C0"/>
          <w:lang w:val="en-US" w:eastAsia="zh-CN"/>
        </w:rPr>
      </w:pPr>
    </w:p>
    <w:p w14:paraId="321BCDE1" w14:textId="77777777" w:rsidR="00772DAA" w:rsidRDefault="009F4CC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72DAA" w14:paraId="31A9C2FA" w14:textId="77777777">
        <w:trPr>
          <w:trHeight w:val="744"/>
        </w:trPr>
        <w:tc>
          <w:tcPr>
            <w:tcW w:w="1395" w:type="dxa"/>
          </w:tcPr>
          <w:p w14:paraId="6FB6087A" w14:textId="77777777" w:rsidR="00772DAA" w:rsidRDefault="00772DAA">
            <w:pPr>
              <w:rPr>
                <w:rFonts w:eastAsiaTheme="minorEastAsia"/>
                <w:b/>
                <w:bCs/>
                <w:color w:val="0070C0"/>
                <w:lang w:val="en-US" w:eastAsia="zh-CN"/>
              </w:rPr>
            </w:pPr>
          </w:p>
        </w:tc>
        <w:tc>
          <w:tcPr>
            <w:tcW w:w="4554" w:type="dxa"/>
          </w:tcPr>
          <w:p w14:paraId="3570250F"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A4A8A4A"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Assigned Company,</w:t>
            </w:r>
          </w:p>
          <w:p w14:paraId="08A80A8F"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WF or LS lead</w:t>
            </w:r>
          </w:p>
        </w:tc>
      </w:tr>
      <w:tr w:rsidR="00772DAA" w14:paraId="78C64948" w14:textId="77777777">
        <w:trPr>
          <w:trHeight w:val="358"/>
        </w:trPr>
        <w:tc>
          <w:tcPr>
            <w:tcW w:w="1395" w:type="dxa"/>
          </w:tcPr>
          <w:p w14:paraId="58A9BF0B" w14:textId="77777777" w:rsidR="00772DAA" w:rsidRDefault="009F4CC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312FB1E" w14:textId="77777777" w:rsidR="00772DAA" w:rsidRDefault="00772DAA">
            <w:pPr>
              <w:rPr>
                <w:rFonts w:eastAsiaTheme="minorEastAsia"/>
                <w:color w:val="0070C0"/>
                <w:lang w:val="en-US" w:eastAsia="zh-CN"/>
              </w:rPr>
            </w:pPr>
          </w:p>
        </w:tc>
        <w:tc>
          <w:tcPr>
            <w:tcW w:w="2932" w:type="dxa"/>
          </w:tcPr>
          <w:p w14:paraId="0A385384" w14:textId="77777777" w:rsidR="00772DAA" w:rsidRDefault="00772DAA">
            <w:pPr>
              <w:spacing w:after="0"/>
              <w:rPr>
                <w:rFonts w:eastAsiaTheme="minorEastAsia"/>
                <w:color w:val="0070C0"/>
                <w:lang w:val="en-US" w:eastAsia="zh-CN"/>
              </w:rPr>
            </w:pPr>
          </w:p>
          <w:p w14:paraId="2DE8A97A" w14:textId="77777777" w:rsidR="00772DAA" w:rsidRDefault="00772DAA">
            <w:pPr>
              <w:spacing w:after="0"/>
              <w:rPr>
                <w:rFonts w:eastAsiaTheme="minorEastAsia"/>
                <w:color w:val="0070C0"/>
                <w:lang w:val="en-US" w:eastAsia="zh-CN"/>
              </w:rPr>
            </w:pPr>
          </w:p>
          <w:p w14:paraId="51BA7278" w14:textId="77777777" w:rsidR="00772DAA" w:rsidRDefault="00772DAA">
            <w:pPr>
              <w:rPr>
                <w:rFonts w:eastAsiaTheme="minorEastAsia"/>
                <w:color w:val="0070C0"/>
                <w:lang w:val="en-US" w:eastAsia="zh-CN"/>
              </w:rPr>
            </w:pPr>
          </w:p>
        </w:tc>
      </w:tr>
    </w:tbl>
    <w:p w14:paraId="69F65606" w14:textId="77777777" w:rsidR="00772DAA" w:rsidRDefault="00772DAA">
      <w:pPr>
        <w:rPr>
          <w:i/>
          <w:color w:val="0070C0"/>
          <w:lang w:val="en-US" w:eastAsia="zh-CN"/>
        </w:rPr>
      </w:pPr>
    </w:p>
    <w:p w14:paraId="2A4F2296" w14:textId="77777777" w:rsidR="00772DAA" w:rsidRDefault="009F4CC4">
      <w:pPr>
        <w:pStyle w:val="Heading3"/>
        <w:rPr>
          <w:sz w:val="24"/>
          <w:szCs w:val="16"/>
        </w:rPr>
      </w:pPr>
      <w:r>
        <w:rPr>
          <w:sz w:val="24"/>
          <w:szCs w:val="16"/>
        </w:rPr>
        <w:t>CRs/TPs</w:t>
      </w:r>
    </w:p>
    <w:p w14:paraId="38EE9861" w14:textId="77777777" w:rsidR="00772DAA" w:rsidRDefault="009F4CC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72DAA" w14:paraId="50C03FD9" w14:textId="77777777">
        <w:tc>
          <w:tcPr>
            <w:tcW w:w="1242" w:type="dxa"/>
          </w:tcPr>
          <w:p w14:paraId="34588A72" w14:textId="77777777" w:rsidR="00772DAA" w:rsidRDefault="009F4CC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3C3FCA6" w14:textId="77777777" w:rsidR="00772DAA" w:rsidRDefault="009F4CC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72DAA" w14:paraId="1830315E" w14:textId="77777777">
        <w:tc>
          <w:tcPr>
            <w:tcW w:w="1242" w:type="dxa"/>
          </w:tcPr>
          <w:p w14:paraId="7A5E55F9" w14:textId="77777777" w:rsidR="00772DAA" w:rsidRDefault="009F4CC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15321D" w14:textId="77777777" w:rsidR="00772DAA" w:rsidRDefault="009F4CC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E2AAC9" w14:textId="77777777" w:rsidR="00772DAA" w:rsidRDefault="00772DAA">
      <w:pPr>
        <w:rPr>
          <w:color w:val="0070C0"/>
          <w:lang w:val="en-US" w:eastAsia="zh-CN"/>
        </w:rPr>
      </w:pPr>
    </w:p>
    <w:p w14:paraId="11BE8703" w14:textId="77777777" w:rsidR="00772DAA" w:rsidRDefault="009F4CC4">
      <w:pPr>
        <w:pStyle w:val="Heading2"/>
      </w:pPr>
      <w:r>
        <w:rPr>
          <w:rFonts w:hint="eastAsia"/>
        </w:rPr>
        <w:t>Discussion on 2nd round</w:t>
      </w:r>
      <w:r>
        <w:t xml:space="preserve"> (if applicable)</w:t>
      </w:r>
    </w:p>
    <w:p w14:paraId="554E3516" w14:textId="77777777" w:rsidR="00772DAA" w:rsidRDefault="00772DAA">
      <w:pPr>
        <w:rPr>
          <w:lang w:val="sv-SE" w:eastAsia="zh-CN"/>
        </w:rPr>
      </w:pPr>
    </w:p>
    <w:p w14:paraId="34577345" w14:textId="77777777" w:rsidR="00772DAA" w:rsidRDefault="009F4CC4">
      <w:pPr>
        <w:pStyle w:val="Heading2"/>
      </w:pPr>
      <w:r>
        <w:rPr>
          <w:rFonts w:hint="eastAsia"/>
        </w:rPr>
        <w:t>Summary on 2nd round</w:t>
      </w:r>
      <w:r>
        <w:t xml:space="preserve"> (if applicable)</w:t>
      </w:r>
    </w:p>
    <w:p w14:paraId="19EDF596" w14:textId="77777777" w:rsidR="00772DAA" w:rsidRDefault="009F4CC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72DAA" w14:paraId="0F7A9CD9" w14:textId="77777777">
        <w:tc>
          <w:tcPr>
            <w:tcW w:w="1242" w:type="dxa"/>
          </w:tcPr>
          <w:p w14:paraId="58F334F6" w14:textId="77777777" w:rsidR="00772DAA" w:rsidRDefault="009F4CC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543A76C" w14:textId="77777777" w:rsidR="00772DAA" w:rsidRDefault="009F4CC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72DAA" w14:paraId="51817930" w14:textId="77777777">
        <w:tc>
          <w:tcPr>
            <w:tcW w:w="1242" w:type="dxa"/>
          </w:tcPr>
          <w:p w14:paraId="6DDFF6AA" w14:textId="77777777" w:rsidR="00772DAA" w:rsidRDefault="009F4CC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406BCB0" w14:textId="77777777" w:rsidR="00772DAA" w:rsidRDefault="009F4CC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130AB0" w14:textId="77777777" w:rsidR="00772DAA" w:rsidRDefault="00772DAA">
      <w:pPr>
        <w:rPr>
          <w:i/>
          <w:color w:val="0070C0"/>
          <w:lang w:val="en-US"/>
        </w:rPr>
      </w:pPr>
    </w:p>
    <w:p w14:paraId="488E037D" w14:textId="77777777" w:rsidR="00772DAA" w:rsidRDefault="00772DAA">
      <w:pPr>
        <w:rPr>
          <w:lang w:val="en-US" w:eastAsia="zh-CN"/>
        </w:rPr>
      </w:pPr>
    </w:p>
    <w:p w14:paraId="0B28AE80" w14:textId="77777777" w:rsidR="00772DAA" w:rsidRDefault="00772DAA">
      <w:pPr>
        <w:rPr>
          <w:lang w:val="sv-SE" w:eastAsia="zh-CN"/>
        </w:rPr>
      </w:pPr>
    </w:p>
    <w:p w14:paraId="32BB210B" w14:textId="77777777" w:rsidR="00772DAA" w:rsidRDefault="00772DAA">
      <w:pPr>
        <w:rPr>
          <w:rFonts w:ascii="Arial" w:hAnsi="Arial"/>
          <w:lang w:val="sv-SE" w:eastAsia="zh-CN"/>
        </w:rPr>
      </w:pPr>
    </w:p>
    <w:sectPr w:rsidR="00772DAA">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7581F" w14:textId="77777777" w:rsidR="00183795" w:rsidRDefault="00183795">
      <w:r>
        <w:separator/>
      </w:r>
    </w:p>
  </w:endnote>
  <w:endnote w:type="continuationSeparator" w:id="0">
    <w:p w14:paraId="6EB11A77" w14:textId="77777777" w:rsidR="00183795" w:rsidRDefault="0018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3A709" w14:textId="77777777" w:rsidR="00183795" w:rsidRDefault="00183795">
      <w:r>
        <w:separator/>
      </w:r>
    </w:p>
  </w:footnote>
  <w:footnote w:type="continuationSeparator" w:id="0">
    <w:p w14:paraId="45E86344" w14:textId="77777777" w:rsidR="00183795" w:rsidRDefault="00183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Nokia">
    <w15:presenceInfo w15:providerId="None" w15:userId="Nokia"/>
  </w15:person>
  <w15:person w15:author="OPPO">
    <w15:presenceInfo w15:providerId="None" w15:userId="OPPO"/>
  </w15:person>
  <w15:person w15:author="Ting-Wei Kang (康庭維)">
    <w15:presenceInfo w15:providerId="AD" w15:userId="S-1-5-21-1711831044-1024940897-1435325219-53336"/>
  </w15:person>
  <w15:person w15:author="Vera Lopez, Aida L">
    <w15:presenceInfo w15:providerId="AD" w15:userId="S::aida.l.vera.lopez@intel.com::14001aaa-5bc5-45aa-918d-40f9db653a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AA"/>
    <w:rsid w:val="00016AED"/>
    <w:rsid w:val="000A675C"/>
    <w:rsid w:val="000D1622"/>
    <w:rsid w:val="00183795"/>
    <w:rsid w:val="001D2487"/>
    <w:rsid w:val="00201196"/>
    <w:rsid w:val="002E4091"/>
    <w:rsid w:val="003847E5"/>
    <w:rsid w:val="00402C71"/>
    <w:rsid w:val="0041477C"/>
    <w:rsid w:val="00465EBC"/>
    <w:rsid w:val="004D6C21"/>
    <w:rsid w:val="00523485"/>
    <w:rsid w:val="00575135"/>
    <w:rsid w:val="00624422"/>
    <w:rsid w:val="006B4DDA"/>
    <w:rsid w:val="006F008C"/>
    <w:rsid w:val="00772DAA"/>
    <w:rsid w:val="00923FCA"/>
    <w:rsid w:val="009F4CC4"/>
    <w:rsid w:val="00A26A0A"/>
    <w:rsid w:val="00B7533F"/>
    <w:rsid w:val="00BF5A5E"/>
    <w:rsid w:val="00DC351F"/>
    <w:rsid w:val="00F9690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A73814"/>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GB" w:bidi="ar-SA"/>
    </w:rPr>
  </w:style>
  <w:style w:type="paragraph" w:styleId="CommentSubject">
    <w:name w:val="annotation subject"/>
    <w:basedOn w:val="CommentText"/>
    <w:next w:val="CommentText"/>
    <w:link w:val="CommentSubjectChar"/>
    <w:rPr>
      <w:b/>
      <w:bCs/>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styleId="Revision">
    <w:name w:val="Revision"/>
    <w:hidden/>
    <w:uiPriority w:val="99"/>
    <w:semiHidden/>
    <w:rPr>
      <w:lang w:val="en-GB" w:eastAsia="en-US"/>
    </w:rPr>
  </w:style>
  <w:style w:type="paragraph" w:styleId="BalloonText">
    <w:name w:val="Balloon Text"/>
    <w:basedOn w:val="Normal"/>
    <w:link w:val="BalloonTextChar"/>
    <w:pPr>
      <w:spacing w:after="0"/>
    </w:pPr>
    <w:rPr>
      <w:sz w:val="18"/>
      <w:szCs w:val="18"/>
    </w:rPr>
  </w:style>
  <w:style w:type="character" w:customStyle="1" w:styleId="BalloonTextChar">
    <w:name w:val="Balloon Text Char"/>
    <w:link w:val="BalloonText"/>
    <w:rPr>
      <w:sz w:val="18"/>
      <w:szCs w:val="18"/>
      <w:lang w:val="en-GB" w:eastAsia="en-US"/>
    </w:rPr>
  </w:style>
  <w:style w:type="character" w:styleId="Emphasis">
    <w:name w:val="Emphasis"/>
    <w:qFormat/>
    <w:rPr>
      <w:i/>
      <w:iCs/>
    </w:rPr>
  </w:style>
  <w:style w:type="character" w:customStyle="1" w:styleId="TACChar">
    <w:name w:val="TAC Char"/>
    <w:link w:val="TAC"/>
    <w:qFormat/>
    <w:rPr>
      <w:rFonts w:ascii="Arial" w:hAnsi="Arial"/>
      <w:sz w:val="18"/>
      <w:lang w:val="x-none"/>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x-none"/>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paragraph" w:styleId="NormalWeb">
    <w:name w:val="Normal (Web)"/>
    <w:basedOn w:val="Normal"/>
    <w:uiPriority w:val="99"/>
    <w:pPr>
      <w:spacing w:before="100" w:beforeAutospacing="1" w:after="100" w:afterAutospacing="1"/>
    </w:pPr>
    <w:rPr>
      <w:rFonts w:eastAsia="Arial Unicode MS"/>
      <w:sz w:val="24"/>
      <w:szCs w:val="24"/>
    </w:rPr>
  </w:style>
  <w:style w:type="character" w:customStyle="1" w:styleId="B1Char">
    <w:name w:val="B1 Char"/>
    <w:link w:val="B1"/>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styleId="SubtleReference">
    <w:name w:val="Subtle Reference"/>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noProof/>
      <w:sz w:val="22"/>
      <w:lang w:val="en-GB" w:eastAsia="en-US"/>
    </w:rPr>
  </w:style>
  <w:style w:type="character" w:customStyle="1" w:styleId="FooterChar">
    <w:name w:val="Footer Char"/>
    <w:link w:val="Footer"/>
    <w:uiPriority w:val="99"/>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Pr>
      <w:rFonts w:eastAsia="Yu Mincho"/>
      <w:lang w:val="en-GB" w:eastAsia="en-US"/>
    </w:rPr>
  </w:style>
  <w:style w:type="character" w:styleId="EndnoteReference">
    <w:name w:val="endnote reference"/>
    <w:rPr>
      <w:vertAlign w:val="superscript"/>
    </w:rPr>
  </w:style>
  <w:style w:type="character" w:customStyle="1" w:styleId="FootnoteTextChar">
    <w:name w:val="Footnote Text Char"/>
    <w:basedOn w:val="DefaultParagraphFont"/>
    <w:link w:val="FootnoteText"/>
    <w:semiHidden/>
    <w:rPr>
      <w:sz w:val="16"/>
      <w:lang w:val="en-GB" w:eastAsia="en-U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noProof/>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155216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47205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586872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56848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4535833">
      <w:bodyDiv w:val="1"/>
      <w:marLeft w:val="0"/>
      <w:marRight w:val="0"/>
      <w:marTop w:val="0"/>
      <w:marBottom w:val="0"/>
      <w:divBdr>
        <w:top w:val="none" w:sz="0" w:space="0" w:color="auto"/>
        <w:left w:val="none" w:sz="0" w:space="0" w:color="auto"/>
        <w:bottom w:val="none" w:sz="0" w:space="0" w:color="auto"/>
        <w:right w:val="none" w:sz="0" w:space="0" w:color="auto"/>
      </w:divBdr>
    </w:div>
    <w:div w:id="1201435818">
      <w:bodyDiv w:val="1"/>
      <w:marLeft w:val="0"/>
      <w:marRight w:val="0"/>
      <w:marTop w:val="0"/>
      <w:marBottom w:val="0"/>
      <w:divBdr>
        <w:top w:val="none" w:sz="0" w:space="0" w:color="auto"/>
        <w:left w:val="none" w:sz="0" w:space="0" w:color="auto"/>
        <w:bottom w:val="none" w:sz="0" w:space="0" w:color="auto"/>
        <w:right w:val="none" w:sz="0" w:space="0" w:color="auto"/>
      </w:divBdr>
    </w:div>
    <w:div w:id="133090954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4646828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50268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4197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A9104-D21D-4C59-9803-76228F46E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56</TotalTime>
  <Pages>12</Pages>
  <Words>2933</Words>
  <Characters>15151</Characters>
  <Application>Microsoft Office Word</Application>
  <DocSecurity>0</DocSecurity>
  <Lines>515</Lines>
  <Paragraphs>343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17845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Vera Lopez, Aida L</cp:lastModifiedBy>
  <cp:revision>7</cp:revision>
  <cp:lastPrinted>2019-04-25T01:09:00Z</cp:lastPrinted>
  <dcterms:created xsi:type="dcterms:W3CDTF">2020-11-04T06:15:00Z</dcterms:created>
  <dcterms:modified xsi:type="dcterms:W3CDTF">2020-11-04T07:09:00Z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2020-11-04 07:09:45Z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