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Heading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ListParagraph"/>
        <w:numPr>
          <w:ilvl w:val="1"/>
          <w:numId w:val="3"/>
        </w:numPr>
        <w:ind w:firstLineChars="0"/>
        <w:rPr>
          <w:lang w:eastAsia="zh-CN"/>
        </w:rPr>
      </w:pPr>
      <w:r>
        <w:rPr>
          <w:lang w:eastAsia="ja-JP"/>
        </w:rPr>
        <w:t>Tx/Rx requirements</w:t>
      </w:r>
    </w:p>
    <w:p w14:paraId="1FD7D0CA"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ListParagraph"/>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ListParagraph"/>
        <w:numPr>
          <w:ilvl w:val="2"/>
          <w:numId w:val="3"/>
        </w:numPr>
        <w:ind w:firstLineChars="0"/>
        <w:rPr>
          <w:lang w:eastAsia="zh-CN"/>
        </w:rPr>
      </w:pPr>
      <w:r>
        <w:rPr>
          <w:lang w:eastAsia="ja-JP"/>
        </w:rPr>
        <w:t>REFSENS</w:t>
      </w:r>
    </w:p>
    <w:p w14:paraId="25A8CFDD" w14:textId="77777777" w:rsidR="00772DAA" w:rsidRDefault="009F4CC4">
      <w:pPr>
        <w:pStyle w:val="ListParagraph"/>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Heading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Observation 3: Lowest values from 16 elements are similar to the 8 elements based on the results submitted.</w:t>
            </w:r>
          </w:p>
          <w:p w14:paraId="66399AF4" w14:textId="77777777" w:rsidR="00772DAA" w:rsidRDefault="009F4CC4">
            <w:pPr>
              <w:spacing w:before="120" w:after="120"/>
            </w:pPr>
            <w:r>
              <w:t>Observation 4: It is possible to define requirements based on 8 antenna elements and also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Observation 6: FR2 UEs are still at the early phase, no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Observation 1: Both 8 and 16 element arrays can be feasible for the new FWA device, but the 16 element arrays can take advantage of the 20 dBi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Huawei, HiSilicon</w:t>
            </w:r>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Proposal 4: Define MPRnarrow=7dB for the new FWA UE, other MPR requirement reuse the values defined for PC3.</w:t>
            </w:r>
          </w:p>
        </w:tc>
      </w:tr>
    </w:tbl>
    <w:p w14:paraId="1DE8FE32" w14:textId="77777777" w:rsidR="00772DAA" w:rsidRDefault="00772DAA"/>
    <w:p w14:paraId="0E6C7A7E" w14:textId="77777777" w:rsidR="00772DAA" w:rsidRDefault="009F4CC4">
      <w:pPr>
        <w:pStyle w:val="Heading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Heading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B61C4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5F68D8C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5D30E8B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38677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Heading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C3414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02AC605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ListParagraph"/>
        <w:overflowPunct/>
        <w:autoSpaceDE/>
        <w:autoSpaceDN/>
        <w:adjustRightInd/>
        <w:spacing w:after="120"/>
        <w:ind w:left="2376" w:firstLineChars="0" w:firstLine="0"/>
        <w:textAlignment w:val="auto"/>
        <w:rPr>
          <w:rFonts w:eastAsia="SimSun"/>
          <w:szCs w:val="24"/>
          <w:lang w:eastAsia="zh-CN"/>
        </w:rPr>
      </w:pPr>
    </w:p>
    <w:p w14:paraId="74AABA80"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1AEA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2555D5C5" w14:textId="77777777" w:rsidR="00772DAA" w:rsidRDefault="00772DAA">
      <w:pPr>
        <w:rPr>
          <w:color w:val="0070C0"/>
          <w:lang w:val="en-US" w:eastAsia="zh-CN"/>
        </w:rPr>
      </w:pPr>
    </w:p>
    <w:p w14:paraId="68F6BAA2" w14:textId="77777777" w:rsidR="00772DAA" w:rsidRDefault="009F4CC4">
      <w:pPr>
        <w:pStyle w:val="Heading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06557E"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90A868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D70ADB"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Heading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2AA56B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2BCCCC4C"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6AC64D1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8817C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72BC3497"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5DA18F2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19FE850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Heading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5C004B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7282120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02FBB606"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D82BF4D"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6BF1AC8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4C887F0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2B7D62A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3F0607"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14:paraId="00D6EE19" w14:textId="77777777" w:rsidR="00772DAA" w:rsidRDefault="00772DAA">
      <w:pPr>
        <w:rPr>
          <w:color w:val="0070C0"/>
          <w:lang w:val="en-US" w:eastAsia="zh-CN"/>
        </w:rPr>
      </w:pPr>
    </w:p>
    <w:p w14:paraId="5078E75C" w14:textId="77777777" w:rsidR="00772DAA" w:rsidRDefault="009F4CC4">
      <w:pPr>
        <w:pStyle w:val="Heading2"/>
      </w:pPr>
      <w:r>
        <w:t>Companies</w:t>
      </w:r>
      <w:r>
        <w:rPr>
          <w:rFonts w:hint="eastAsia"/>
        </w:rPr>
        <w:t xml:space="preserve"> views</w:t>
      </w:r>
      <w:r>
        <w:t>’</w:t>
      </w:r>
      <w:r>
        <w:rPr>
          <w:rFonts w:hint="eastAsia"/>
        </w:rPr>
        <w:t xml:space="preserve"> collection for 1st round </w:t>
      </w:r>
    </w:p>
    <w:p w14:paraId="495089B1"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2" w:author="Qualcomm" w:date="2020-11-02T21:34:00Z"/>
        </w:trPr>
        <w:tc>
          <w:tcPr>
            <w:tcW w:w="1236" w:type="dxa"/>
          </w:tcPr>
          <w:p w14:paraId="19DB5596" w14:textId="727CF494" w:rsidR="00016AED" w:rsidRDefault="00016AED" w:rsidP="00016AED">
            <w:pPr>
              <w:spacing w:after="120"/>
              <w:rPr>
                <w:ins w:id="3" w:author="Qualcomm" w:date="2020-11-02T21:34:00Z"/>
                <w:rFonts w:eastAsiaTheme="minorEastAsia"/>
                <w:color w:val="0070C0"/>
                <w:lang w:val="en-US" w:eastAsia="zh-CN"/>
              </w:rPr>
            </w:pPr>
            <w:ins w:id="4"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5" w:author="Qualcomm" w:date="2020-11-02T21:34:00Z"/>
                <w:rFonts w:eastAsiaTheme="minorEastAsia"/>
                <w:color w:val="0070C0"/>
                <w:lang w:val="en-US" w:eastAsia="zh-CN"/>
              </w:rPr>
            </w:pPr>
            <w:ins w:id="6"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7" w:author="Qualcomm" w:date="2020-11-02T21:34:00Z"/>
                <w:rFonts w:eastAsiaTheme="minorEastAsia"/>
                <w:color w:val="0070C0"/>
                <w:lang w:val="en-US" w:eastAsia="zh-CN"/>
              </w:rPr>
            </w:pPr>
            <w:ins w:id="8"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9" w:author="Qualcomm" w:date="2020-11-02T21:35:00Z"/>
                <w:rFonts w:eastAsiaTheme="minorEastAsia"/>
                <w:color w:val="0070C0"/>
                <w:lang w:val="en-US" w:eastAsia="zh-CN"/>
              </w:rPr>
            </w:pPr>
            <w:ins w:id="10"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ins>
          </w:p>
          <w:p w14:paraId="6D83472D" w14:textId="77777777" w:rsidR="00016AED" w:rsidRDefault="00016AED" w:rsidP="00016AED">
            <w:pPr>
              <w:spacing w:after="120"/>
              <w:rPr>
                <w:ins w:id="11" w:author="Qualcomm" w:date="2020-11-02T21:34:00Z"/>
                <w:rFonts w:eastAsiaTheme="minorEastAsia"/>
                <w:color w:val="0070C0"/>
                <w:lang w:val="en-US" w:eastAsia="zh-CN"/>
              </w:rPr>
            </w:pPr>
          </w:p>
          <w:p w14:paraId="0E6F0A2D" w14:textId="77777777" w:rsidR="00016AED" w:rsidRDefault="00016AED" w:rsidP="00016AED">
            <w:pPr>
              <w:spacing w:after="120"/>
              <w:rPr>
                <w:ins w:id="12" w:author="Qualcomm" w:date="2020-11-02T21:34:00Z"/>
                <w:rFonts w:eastAsiaTheme="minorEastAsia"/>
                <w:color w:val="0070C0"/>
                <w:lang w:val="en-US" w:eastAsia="zh-CN"/>
              </w:rPr>
            </w:pPr>
          </w:p>
        </w:tc>
      </w:tr>
      <w:tr w:rsidR="00DC351F" w14:paraId="0B437FC2" w14:textId="77777777" w:rsidTr="00016AED">
        <w:trPr>
          <w:ins w:id="13" w:author="Nokia" w:date="2020-11-04T09:51:00Z"/>
        </w:trPr>
        <w:tc>
          <w:tcPr>
            <w:tcW w:w="1236" w:type="dxa"/>
          </w:tcPr>
          <w:p w14:paraId="0A072279" w14:textId="2888E2BD" w:rsidR="00DC351F" w:rsidRDefault="00DC351F" w:rsidP="00016AED">
            <w:pPr>
              <w:spacing w:after="120"/>
              <w:rPr>
                <w:ins w:id="14" w:author="Nokia" w:date="2020-11-04T09:51:00Z"/>
                <w:rFonts w:eastAsiaTheme="minorEastAsia"/>
                <w:color w:val="0070C0"/>
                <w:lang w:val="en-US" w:eastAsia="zh-CN"/>
              </w:rPr>
            </w:pPr>
            <w:ins w:id="15"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6" w:author="Nokia" w:date="2020-11-04T09:51:00Z"/>
                <w:rFonts w:eastAsiaTheme="minorEastAsia"/>
                <w:color w:val="0070C0"/>
                <w:lang w:val="en-US" w:eastAsia="zh-CN"/>
              </w:rPr>
            </w:pPr>
            <w:ins w:id="17"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ins>
          </w:p>
          <w:p w14:paraId="4443AB59" w14:textId="1F39CD7A" w:rsidR="00DC351F" w:rsidRDefault="00DC351F" w:rsidP="00DC351F">
            <w:pPr>
              <w:spacing w:after="120"/>
              <w:rPr>
                <w:ins w:id="18" w:author="Nokia" w:date="2020-11-04T09:53:00Z"/>
                <w:rFonts w:eastAsiaTheme="minorEastAsia"/>
                <w:color w:val="0070C0"/>
                <w:lang w:val="en-US" w:eastAsia="zh-CN"/>
              </w:rPr>
            </w:pPr>
            <w:ins w:id="19"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ins>
            <w:ins w:id="20" w:author="Nokia" w:date="2020-11-04T09:52:00Z">
              <w:r>
                <w:rPr>
                  <w:rFonts w:eastAsiaTheme="minorEastAsia"/>
                  <w:color w:val="0070C0"/>
                  <w:lang w:val="en-US" w:eastAsia="zh-CN"/>
                </w:rPr>
                <w:t>2</w:t>
              </w:r>
            </w:ins>
            <w:ins w:id="21" w:author="Nokia" w:date="2020-11-04T09:51:00Z">
              <w:r>
                <w:rPr>
                  <w:rFonts w:eastAsiaTheme="minorEastAsia" w:hint="eastAsia"/>
                  <w:color w:val="0070C0"/>
                  <w:lang w:val="en-US" w:eastAsia="zh-CN"/>
                </w:rPr>
                <w:t>:</w:t>
              </w:r>
            </w:ins>
            <w:ins w:id="22"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3" w:author="Nokia" w:date="2020-11-04T09:53:00Z"/>
                <w:rFonts w:eastAsiaTheme="minorEastAsia"/>
                <w:color w:val="0070C0"/>
                <w:lang w:val="en-US" w:eastAsia="zh-CN"/>
              </w:rPr>
            </w:pPr>
            <w:ins w:id="24" w:author="Nokia" w:date="2020-11-04T09:5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ins>
            <w:ins w:id="25" w:author="Nokia" w:date="2020-11-04T09:57:00Z">
              <w:r>
                <w:rPr>
                  <w:rFonts w:eastAsiaTheme="minorEastAsia"/>
                  <w:color w:val="0070C0"/>
                  <w:lang w:val="en-US" w:eastAsia="zh-CN"/>
                </w:rPr>
                <w:t>Disagree. T</w:t>
              </w:r>
            </w:ins>
            <w:ins w:id="26"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7" w:author="Nokia" w:date="2020-11-04T09:51:00Z"/>
                <w:rFonts w:eastAsiaTheme="minorEastAsia"/>
                <w:color w:val="0070C0"/>
                <w:lang w:val="en-US" w:eastAsia="zh-CN"/>
              </w:rPr>
            </w:pPr>
            <w:ins w:id="28"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29" w:author="Nokia" w:date="2020-11-04T09:58:00Z">
              <w:r>
                <w:rPr>
                  <w:rFonts w:eastAsiaTheme="minorEastAsia"/>
                  <w:color w:val="0070C0"/>
                  <w:lang w:val="en-US" w:eastAsia="zh-CN"/>
                </w:rPr>
                <w:t>Option 2</w:t>
              </w:r>
            </w:ins>
          </w:p>
        </w:tc>
      </w:tr>
      <w:tr w:rsidR="004D6C21" w14:paraId="02633C7C" w14:textId="77777777" w:rsidTr="00016AED">
        <w:trPr>
          <w:ins w:id="30" w:author="OPPO" w:date="2020-11-04T09:37:00Z"/>
        </w:trPr>
        <w:tc>
          <w:tcPr>
            <w:tcW w:w="1236" w:type="dxa"/>
          </w:tcPr>
          <w:p w14:paraId="7A0443A5" w14:textId="1EDBE5D9" w:rsidR="004D6C21" w:rsidRDefault="004D6C21" w:rsidP="00016AED">
            <w:pPr>
              <w:spacing w:after="120"/>
              <w:rPr>
                <w:ins w:id="31" w:author="OPPO" w:date="2020-11-04T09:37:00Z"/>
                <w:rFonts w:eastAsiaTheme="minorEastAsia"/>
                <w:color w:val="0070C0"/>
                <w:lang w:val="en-US" w:eastAsia="zh-CN"/>
              </w:rPr>
            </w:pPr>
            <w:ins w:id="32" w:author="OPPO" w:date="2020-11-04T09:3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140C35" w14:textId="77777777" w:rsidR="004D6C21" w:rsidRDefault="004D6C21" w:rsidP="004D6C21">
            <w:pPr>
              <w:rPr>
                <w:ins w:id="33" w:author="OPPO" w:date="2020-11-04T09:37:00Z"/>
                <w:b/>
                <w:u w:val="single"/>
                <w:lang w:eastAsia="ko-KR"/>
              </w:rPr>
            </w:pPr>
            <w:ins w:id="34" w:author="OPPO" w:date="2020-11-04T09:37:00Z">
              <w:r>
                <w:rPr>
                  <w:b/>
                  <w:u w:val="single"/>
                  <w:lang w:eastAsia="ko-KR"/>
                </w:rPr>
                <w:t>Issue 1-1: Minimum peak EIRP value</w:t>
              </w:r>
            </w:ins>
          </w:p>
          <w:p w14:paraId="6F276F2B" w14:textId="54097FC6" w:rsidR="004D6C21" w:rsidRDefault="004D6C21" w:rsidP="00F96906">
            <w:pPr>
              <w:overflowPunct/>
              <w:autoSpaceDE/>
              <w:autoSpaceDN/>
              <w:adjustRightInd/>
              <w:spacing w:after="120"/>
              <w:textAlignment w:val="auto"/>
              <w:rPr>
                <w:ins w:id="35" w:author="OPPO" w:date="2020-11-04T09:45:00Z"/>
                <w:rFonts w:eastAsia="SimSun"/>
                <w:szCs w:val="24"/>
                <w:lang w:eastAsia="zh-CN"/>
              </w:rPr>
            </w:pPr>
            <w:ins w:id="36" w:author="OPPO" w:date="2020-11-04T09:38:00Z">
              <w:r>
                <w:rPr>
                  <w:rFonts w:eastAsia="SimSun"/>
                  <w:szCs w:val="24"/>
                  <w:lang w:eastAsia="zh-CN"/>
                </w:rPr>
                <w:lastRenderedPageBreak/>
                <w:t xml:space="preserve">From the previous discussion it is clear that the assumption of UE antenna elements </w:t>
              </w:r>
            </w:ins>
            <w:ins w:id="37" w:author="OPPO" w:date="2020-11-04T09:39:00Z">
              <w:r>
                <w:rPr>
                  <w:rFonts w:eastAsia="SimSun"/>
                  <w:szCs w:val="24"/>
                  <w:lang w:eastAsia="zh-CN"/>
                </w:rPr>
                <w:t xml:space="preserve">is either 8 or 16, and no conclusion can be achieved. One reason is </w:t>
              </w:r>
            </w:ins>
            <w:ins w:id="38" w:author="OPPO" w:date="2020-11-04T09:40:00Z">
              <w:r>
                <w:rPr>
                  <w:rFonts w:eastAsia="SimSun"/>
                  <w:szCs w:val="24"/>
                  <w:lang w:eastAsia="zh-CN"/>
                </w:rPr>
                <w:t xml:space="preserve">there are </w:t>
              </w:r>
            </w:ins>
            <w:ins w:id="39" w:author="OPPO" w:date="2020-11-04T09:39:00Z">
              <w:r>
                <w:rPr>
                  <w:rFonts w:eastAsia="SimSun"/>
                  <w:szCs w:val="24"/>
                  <w:lang w:eastAsia="zh-CN"/>
                </w:rPr>
                <w:t>different implementations</w:t>
              </w:r>
            </w:ins>
            <w:ins w:id="40" w:author="OPPO" w:date="2020-11-04T09:40:00Z">
              <w:r>
                <w:rPr>
                  <w:rFonts w:eastAsia="SimSun"/>
                  <w:szCs w:val="24"/>
                  <w:lang w:eastAsia="zh-CN"/>
                </w:rPr>
                <w:t>. Considering RAN4 define mi</w:t>
              </w:r>
            </w:ins>
            <w:ins w:id="41" w:author="OPPO" w:date="2020-11-04T09:41:00Z">
              <w:r>
                <w:rPr>
                  <w:rFonts w:eastAsia="SimSun"/>
                  <w:szCs w:val="24"/>
                  <w:lang w:eastAsia="zh-CN"/>
                </w:rPr>
                <w:t>nimum requirements</w:t>
              </w:r>
              <w:r w:rsidR="00F96906">
                <w:rPr>
                  <w:rFonts w:eastAsia="SimSun"/>
                  <w:szCs w:val="24"/>
                  <w:lang w:eastAsia="zh-CN"/>
                </w:rPr>
                <w:t xml:space="preserve">, and </w:t>
              </w:r>
              <w:r>
                <w:rPr>
                  <w:rFonts w:eastAsia="SimSun"/>
                  <w:szCs w:val="24"/>
                  <w:lang w:eastAsia="zh-CN"/>
                </w:rPr>
                <w:t>different kind of UE implementations</w:t>
              </w:r>
              <w:r w:rsidR="00F96906">
                <w:rPr>
                  <w:rFonts w:eastAsia="SimSun"/>
                  <w:szCs w:val="24"/>
                  <w:lang w:eastAsia="zh-CN"/>
                </w:rPr>
                <w:t xml:space="preserve"> shall be taken into account. The proposed approach in our paper</w:t>
              </w:r>
            </w:ins>
            <w:ins w:id="42" w:author="OPPO" w:date="2020-11-04T09:46:00Z">
              <w:r w:rsidR="00F96906">
                <w:rPr>
                  <w:rFonts w:eastAsia="SimSun"/>
                  <w:szCs w:val="24"/>
                  <w:lang w:eastAsia="zh-CN"/>
                </w:rPr>
                <w:t xml:space="preserve"> (Option 1)</w:t>
              </w:r>
            </w:ins>
            <w:ins w:id="43" w:author="OPPO" w:date="2020-11-04T09:41:00Z">
              <w:r w:rsidR="00F96906">
                <w:rPr>
                  <w:rFonts w:eastAsia="SimSun"/>
                  <w:szCs w:val="24"/>
                  <w:lang w:eastAsia="zh-CN"/>
                </w:rPr>
                <w:t xml:space="preserve"> is to </w:t>
              </w:r>
            </w:ins>
            <w:ins w:id="44" w:author="OPPO" w:date="2020-11-04T09:42:00Z">
              <w:r w:rsidR="00F96906">
                <w:rPr>
                  <w:rFonts w:eastAsia="SimSun"/>
                  <w:szCs w:val="24"/>
                  <w:lang w:eastAsia="zh-CN"/>
                </w:rPr>
                <w:t xml:space="preserve">define requirements based on the 8 antenna element assumption (average inputs from companies), then the requirements can accommodate different implementations. Another </w:t>
              </w:r>
            </w:ins>
            <w:ins w:id="45" w:author="OPPO" w:date="2020-11-04T09:43:00Z">
              <w:r w:rsidR="00F96906">
                <w:rPr>
                  <w:rFonts w:eastAsia="SimSun"/>
                  <w:szCs w:val="24"/>
                  <w:lang w:eastAsia="zh-CN"/>
                </w:rPr>
                <w:t>possible approach might be average all the inputs including 8 antenna elements and 16 antenna elements to derive the requirement</w:t>
              </w:r>
            </w:ins>
            <w:ins w:id="46" w:author="OPPO" w:date="2020-11-04T09:46:00Z">
              <w:r w:rsidR="00F96906">
                <w:rPr>
                  <w:rFonts w:eastAsia="SimSun"/>
                  <w:szCs w:val="24"/>
                  <w:lang w:eastAsia="zh-CN"/>
                </w:rPr>
                <w:t xml:space="preserve"> (Option 2)</w:t>
              </w:r>
            </w:ins>
            <w:ins w:id="47" w:author="OPPO" w:date="2020-11-04T09:43:00Z">
              <w:r w:rsidR="00F96906">
                <w:rPr>
                  <w:rFonts w:eastAsia="SimSun"/>
                  <w:szCs w:val="24"/>
                  <w:lang w:eastAsia="zh-CN"/>
                </w:rPr>
                <w:t>, this is not preferred</w:t>
              </w:r>
            </w:ins>
            <w:ins w:id="48" w:author="OPPO" w:date="2020-11-04T09:44:00Z">
              <w:r w:rsidR="00F96906">
                <w:rPr>
                  <w:rFonts w:eastAsia="SimSun"/>
                  <w:szCs w:val="24"/>
                  <w:lang w:eastAsia="zh-CN"/>
                </w:rPr>
                <w:t>, however, to move forward it can be considered as a potential compromise.</w:t>
              </w:r>
            </w:ins>
            <w:ins w:id="49" w:author="OPPO" w:date="2020-11-04T09:37:00Z">
              <w:r w:rsidRPr="00F96906">
                <w:rPr>
                  <w:rFonts w:eastAsia="SimSun"/>
                  <w:szCs w:val="24"/>
                  <w:lang w:eastAsia="zh-CN"/>
                </w:rPr>
                <w:t xml:space="preserve"> </w:t>
              </w:r>
            </w:ins>
          </w:p>
          <w:p w14:paraId="4F6438E4" w14:textId="3288CC7F" w:rsidR="00F96906" w:rsidRPr="00F96906" w:rsidRDefault="00F96906" w:rsidP="00F96906">
            <w:pPr>
              <w:overflowPunct/>
              <w:autoSpaceDE/>
              <w:autoSpaceDN/>
              <w:adjustRightInd/>
              <w:spacing w:after="120"/>
              <w:textAlignment w:val="auto"/>
              <w:rPr>
                <w:ins w:id="50" w:author="OPPO" w:date="2020-11-04T09:37:00Z"/>
                <w:rFonts w:eastAsia="SimSun"/>
                <w:szCs w:val="24"/>
                <w:lang w:eastAsia="zh-CN"/>
              </w:rPr>
            </w:pPr>
            <w:ins w:id="51" w:author="OPPO" w:date="2020-11-04T09:45:00Z">
              <w:r>
                <w:rPr>
                  <w:rFonts w:eastAsia="SimSun"/>
                  <w:szCs w:val="24"/>
                  <w:lang w:eastAsia="zh-CN"/>
                </w:rPr>
                <w:t>Therefore, Option 1 or Option 2 are preferred.</w:t>
              </w:r>
            </w:ins>
          </w:p>
          <w:p w14:paraId="56E0B071" w14:textId="77777777" w:rsidR="004D6C21" w:rsidRDefault="004D6C21" w:rsidP="004D6C21">
            <w:pPr>
              <w:rPr>
                <w:ins w:id="52" w:author="OPPO" w:date="2020-11-04T09:37:00Z"/>
                <w:b/>
                <w:u w:val="single"/>
                <w:lang w:eastAsia="ko-KR"/>
              </w:rPr>
            </w:pPr>
            <w:ins w:id="53" w:author="OPPO" w:date="2020-11-04T09:37:00Z">
              <w:r>
                <w:rPr>
                  <w:b/>
                  <w:u w:val="single"/>
                  <w:lang w:eastAsia="ko-KR"/>
                </w:rPr>
                <w:t>Issue 1-2: MBR value</w:t>
              </w:r>
            </w:ins>
          </w:p>
          <w:p w14:paraId="0E777FD7" w14:textId="1B57B5BF" w:rsidR="004D6C21" w:rsidRPr="002E4091" w:rsidRDefault="00465EBC" w:rsidP="002E4091">
            <w:pPr>
              <w:overflowPunct/>
              <w:autoSpaceDE/>
              <w:autoSpaceDN/>
              <w:adjustRightInd/>
              <w:spacing w:after="120"/>
              <w:textAlignment w:val="auto"/>
              <w:rPr>
                <w:ins w:id="54" w:author="OPPO" w:date="2020-11-04T09:37:00Z"/>
                <w:rFonts w:eastAsia="SimSun"/>
                <w:szCs w:val="24"/>
                <w:lang w:eastAsia="zh-CN"/>
              </w:rPr>
            </w:pPr>
            <w:ins w:id="55" w:author="OPPO" w:date="2020-11-04T09:46:00Z">
              <w:r>
                <w:rPr>
                  <w:rFonts w:eastAsia="SimSun" w:hint="eastAsia"/>
                  <w:szCs w:val="24"/>
                  <w:lang w:eastAsia="zh-CN"/>
                </w:rPr>
                <w:t>O</w:t>
              </w:r>
              <w:r>
                <w:rPr>
                  <w:rFonts w:eastAsia="SimSun"/>
                  <w:szCs w:val="24"/>
                  <w:lang w:eastAsia="zh-CN"/>
                </w:rPr>
                <w:t>ption 1.</w:t>
              </w:r>
            </w:ins>
          </w:p>
          <w:p w14:paraId="19701E52" w14:textId="77777777" w:rsidR="004D6C21" w:rsidRDefault="004D6C21" w:rsidP="004D6C21">
            <w:pPr>
              <w:rPr>
                <w:ins w:id="56" w:author="OPPO" w:date="2020-11-04T09:37:00Z"/>
                <w:b/>
                <w:u w:val="single"/>
                <w:lang w:eastAsia="ko-KR"/>
              </w:rPr>
            </w:pPr>
            <w:ins w:id="57" w:author="OPPO" w:date="2020-11-04T09:37:00Z">
              <w:r>
                <w:rPr>
                  <w:b/>
                  <w:u w:val="single"/>
                  <w:lang w:eastAsia="ko-KR"/>
                </w:rPr>
                <w:t>Issue 1-3: Whether to define bit-0 requirement</w:t>
              </w:r>
            </w:ins>
          </w:p>
          <w:p w14:paraId="5E22DF3B" w14:textId="0E751DA7" w:rsidR="00465EBC" w:rsidRPr="002E4091" w:rsidRDefault="00465EBC" w:rsidP="002E4091">
            <w:pPr>
              <w:overflowPunct/>
              <w:autoSpaceDE/>
              <w:autoSpaceDN/>
              <w:adjustRightInd/>
              <w:spacing w:after="120"/>
              <w:textAlignment w:val="auto"/>
              <w:rPr>
                <w:ins w:id="58" w:author="OPPO" w:date="2020-11-04T09:48:00Z"/>
                <w:rFonts w:eastAsia="SimSun"/>
                <w:szCs w:val="24"/>
                <w:lang w:eastAsia="zh-CN"/>
              </w:rPr>
            </w:pPr>
            <w:ins w:id="59" w:author="OPPO" w:date="2020-11-04T09:48:00Z">
              <w:r>
                <w:rPr>
                  <w:rFonts w:eastAsia="SimSun" w:hint="eastAsia"/>
                  <w:szCs w:val="24"/>
                  <w:lang w:eastAsia="zh-CN"/>
                </w:rPr>
                <w:t>O</w:t>
              </w:r>
              <w:r>
                <w:rPr>
                  <w:rFonts w:eastAsia="SimSun"/>
                  <w:szCs w:val="24"/>
                  <w:lang w:eastAsia="zh-CN"/>
                </w:rPr>
                <w:t>ption 1.</w:t>
              </w:r>
            </w:ins>
            <w:ins w:id="60" w:author="OPPO" w:date="2020-11-04T09:49:00Z">
              <w:r>
                <w:rPr>
                  <w:rFonts w:eastAsia="SimSun"/>
                  <w:szCs w:val="24"/>
                  <w:lang w:eastAsia="zh-CN"/>
                </w:rPr>
                <w:t xml:space="preserve"> FR2 UEs are still at the early phase, no much changes has been observed comparing to the situation when R15 requirements were discussed.</w:t>
              </w:r>
            </w:ins>
          </w:p>
          <w:p w14:paraId="5BB7AC8B" w14:textId="16A97EE5" w:rsidR="004D6C21" w:rsidRDefault="004D6C21" w:rsidP="004D6C21">
            <w:pPr>
              <w:rPr>
                <w:ins w:id="61" w:author="OPPO" w:date="2020-11-04T09:37:00Z"/>
                <w:b/>
                <w:u w:val="single"/>
                <w:lang w:eastAsia="ko-KR"/>
              </w:rPr>
            </w:pPr>
            <w:ins w:id="62" w:author="OPPO" w:date="2020-11-04T09:37:00Z">
              <w:r>
                <w:rPr>
                  <w:b/>
                  <w:u w:val="single"/>
                  <w:lang w:eastAsia="ko-KR"/>
                </w:rPr>
                <w:t>Issue 1-</w:t>
              </w:r>
            </w:ins>
            <w:ins w:id="63" w:author="OPPO" w:date="2020-11-04T09:50:00Z">
              <w:r w:rsidR="00465EBC">
                <w:rPr>
                  <w:b/>
                  <w:u w:val="single"/>
                  <w:lang w:eastAsia="ko-KR"/>
                </w:rPr>
                <w:t>4</w:t>
              </w:r>
            </w:ins>
            <w:ins w:id="64" w:author="OPPO" w:date="2020-11-04T09:37:00Z">
              <w:r>
                <w:rPr>
                  <w:b/>
                  <w:u w:val="single"/>
                  <w:lang w:eastAsia="ko-KR"/>
                </w:rPr>
                <w:t>: REFSENS value</w:t>
              </w:r>
            </w:ins>
          </w:p>
          <w:p w14:paraId="10A41917" w14:textId="04FB7E36" w:rsidR="004D6C21" w:rsidRPr="002E4091" w:rsidRDefault="00465EBC" w:rsidP="002E4091">
            <w:pPr>
              <w:overflowPunct/>
              <w:autoSpaceDE/>
              <w:autoSpaceDN/>
              <w:adjustRightInd/>
              <w:spacing w:after="120"/>
              <w:textAlignment w:val="auto"/>
              <w:rPr>
                <w:ins w:id="65" w:author="OPPO" w:date="2020-11-04T09:37:00Z"/>
                <w:rFonts w:eastAsia="SimSun"/>
                <w:szCs w:val="24"/>
                <w:lang w:eastAsia="zh-CN"/>
              </w:rPr>
            </w:pPr>
            <w:ins w:id="66" w:author="OPPO" w:date="2020-11-04T09:50:00Z">
              <w:r>
                <w:rPr>
                  <w:rFonts w:eastAsia="SimSun" w:hint="eastAsia"/>
                  <w:szCs w:val="24"/>
                  <w:lang w:eastAsia="zh-CN"/>
                </w:rPr>
                <w:t>S</w:t>
              </w:r>
              <w:r>
                <w:rPr>
                  <w:rFonts w:eastAsia="SimSun"/>
                  <w:szCs w:val="24"/>
                  <w:lang w:eastAsia="zh-CN"/>
                </w:rPr>
                <w:t>imilar comments as Issue 1-1</w:t>
              </w:r>
            </w:ins>
            <w:ins w:id="67" w:author="OPPO" w:date="2020-11-04T09:51:00Z">
              <w:r>
                <w:rPr>
                  <w:rFonts w:eastAsia="SimSun"/>
                  <w:szCs w:val="24"/>
                  <w:lang w:eastAsia="zh-CN"/>
                </w:rPr>
                <w:t>. Prefer Option1, and the Option2 can be considered as compromise to move forward.</w:t>
              </w:r>
            </w:ins>
          </w:p>
        </w:tc>
      </w:tr>
      <w:tr w:rsidR="00575135" w14:paraId="40BF1562" w14:textId="77777777" w:rsidTr="00016AED">
        <w:trPr>
          <w:ins w:id="68" w:author="Ting-Wei Kang (康庭維)" w:date="2020-11-04T14:05:00Z"/>
        </w:trPr>
        <w:tc>
          <w:tcPr>
            <w:tcW w:w="1236" w:type="dxa"/>
          </w:tcPr>
          <w:p w14:paraId="391FE188" w14:textId="77777777" w:rsidR="00575135" w:rsidRDefault="00575135" w:rsidP="00575135">
            <w:pPr>
              <w:spacing w:after="120"/>
              <w:rPr>
                <w:ins w:id="69" w:author="Ting-Wei Kang (康庭維)" w:date="2020-11-04T14:05:00Z"/>
                <w:rFonts w:eastAsia="新細明體"/>
                <w:color w:val="000000" w:themeColor="text1"/>
                <w:lang w:val="en-US" w:eastAsia="zh-TW"/>
              </w:rPr>
            </w:pPr>
            <w:ins w:id="70" w:author="Ting-Wei Kang (康庭維)" w:date="2020-11-04T14:05:00Z">
              <w:r w:rsidRPr="005369DE">
                <w:rPr>
                  <w:rFonts w:eastAsia="新細明體"/>
                  <w:color w:val="000000" w:themeColor="text1"/>
                  <w:lang w:val="en-US" w:eastAsia="zh-TW"/>
                </w:rPr>
                <w:lastRenderedPageBreak/>
                <w:t>MediaTek</w:t>
              </w:r>
            </w:ins>
          </w:p>
          <w:p w14:paraId="43F3F5E6" w14:textId="77777777" w:rsidR="00575135" w:rsidRDefault="00575135" w:rsidP="00575135">
            <w:pPr>
              <w:spacing w:after="120"/>
              <w:rPr>
                <w:ins w:id="71" w:author="Ting-Wei Kang (康庭維)" w:date="2020-11-04T14:05:00Z"/>
                <w:rFonts w:eastAsiaTheme="minorEastAsia" w:hint="eastAsia"/>
                <w:color w:val="0070C0"/>
                <w:lang w:val="en-US" w:eastAsia="zh-CN"/>
              </w:rPr>
            </w:pPr>
          </w:p>
        </w:tc>
        <w:tc>
          <w:tcPr>
            <w:tcW w:w="8395" w:type="dxa"/>
          </w:tcPr>
          <w:p w14:paraId="171BE61E" w14:textId="77777777" w:rsidR="00575135" w:rsidRPr="005369DE" w:rsidRDefault="00575135" w:rsidP="00575135">
            <w:pPr>
              <w:rPr>
                <w:ins w:id="72" w:author="Ting-Wei Kang (康庭維)" w:date="2020-11-04T14:05:00Z"/>
                <w:b/>
                <w:i/>
                <w:color w:val="000000" w:themeColor="text1"/>
                <w:u w:val="single"/>
                <w:lang w:eastAsia="ko-KR"/>
              </w:rPr>
            </w:pPr>
            <w:ins w:id="73" w:author="Ting-Wei Kang (康庭維)" w:date="2020-11-04T14:05:00Z">
              <w:r w:rsidRPr="005369DE">
                <w:rPr>
                  <w:rFonts w:eastAsiaTheme="minorEastAsia"/>
                  <w:i/>
                  <w:color w:val="000000" w:themeColor="text1"/>
                  <w:lang w:val="en-US" w:eastAsia="zh-CN"/>
                </w:rPr>
                <w:t>Sub-topic 1-1 Peak EIRP</w:t>
              </w:r>
              <w:r w:rsidRPr="005369DE">
                <w:rPr>
                  <w:rFonts w:eastAsiaTheme="minorEastAsia"/>
                  <w:i/>
                  <w:color w:val="000000" w:themeColor="text1"/>
                  <w:lang w:val="en-US" w:eastAsia="zh-CN"/>
                </w:rPr>
                <w:br/>
              </w:r>
              <w:r w:rsidRPr="005369DE">
                <w:rPr>
                  <w:b/>
                  <w:i/>
                  <w:color w:val="000000" w:themeColor="text1"/>
                  <w:u w:val="single"/>
                  <w:lang w:eastAsia="ko-KR"/>
                </w:rPr>
                <w:t>Issue 1-1: Minimum peak EIRP value</w:t>
              </w:r>
            </w:ins>
          </w:p>
          <w:p w14:paraId="2457B9DC" w14:textId="77777777" w:rsidR="00575135" w:rsidRPr="005369DE" w:rsidRDefault="00575135" w:rsidP="00575135">
            <w:pPr>
              <w:spacing w:after="120"/>
              <w:rPr>
                <w:ins w:id="74" w:author="Ting-Wei Kang (康庭維)" w:date="2020-11-04T14:05:00Z"/>
                <w:rFonts w:eastAsiaTheme="minorEastAsia"/>
                <w:color w:val="0070C0"/>
                <w:lang w:eastAsia="zh-CN"/>
              </w:rPr>
            </w:pPr>
            <w:ins w:id="75" w:author="Ting-Wei Kang (康庭維)" w:date="2020-11-04T14:05:00Z">
              <w:r>
                <w:rPr>
                  <w:rFonts w:eastAsiaTheme="minorEastAsia"/>
                  <w:color w:val="0070C0"/>
                  <w:lang w:eastAsia="zh-CN"/>
                </w:rPr>
                <w:t xml:space="preserve">Support “Option 2: 28.4dBm” (#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5481DFCC" w14:textId="77777777" w:rsidR="00575135" w:rsidRPr="005369DE" w:rsidRDefault="00575135" w:rsidP="00575135">
            <w:pPr>
              <w:spacing w:after="120"/>
              <w:rPr>
                <w:ins w:id="76" w:author="Ting-Wei Kang (康庭維)" w:date="2020-11-04T14:05:00Z"/>
                <w:rFonts w:eastAsiaTheme="minorEastAsia"/>
                <w:color w:val="0070C0"/>
                <w:lang w:eastAsia="zh-CN"/>
              </w:rPr>
            </w:pPr>
          </w:p>
          <w:p w14:paraId="15737BC4" w14:textId="77777777" w:rsidR="00575135" w:rsidRPr="005369DE" w:rsidRDefault="00575135" w:rsidP="00575135">
            <w:pPr>
              <w:pStyle w:val="Heading3"/>
              <w:numPr>
                <w:ilvl w:val="0"/>
                <w:numId w:val="0"/>
              </w:numPr>
              <w:outlineLvl w:val="2"/>
              <w:rPr>
                <w:ins w:id="77" w:author="Ting-Wei Kang (康庭維)" w:date="2020-11-04T14:05:00Z"/>
                <w:rFonts w:ascii="Times New Roman" w:eastAsiaTheme="minorEastAsia" w:hAnsi="Times New Roman"/>
                <w:i/>
                <w:color w:val="000000" w:themeColor="text1"/>
                <w:sz w:val="20"/>
                <w:szCs w:val="20"/>
                <w:lang w:val="en-US"/>
              </w:rPr>
            </w:pPr>
            <w:ins w:id="78" w:author="Ting-Wei Kang (康庭維)" w:date="2020-11-04T14:05:00Z">
              <w:r w:rsidRPr="005369DE">
                <w:rPr>
                  <w:rFonts w:ascii="Times New Roman" w:eastAsiaTheme="minorEastAsia" w:hAnsi="Times New Roman"/>
                  <w:i/>
                  <w:color w:val="000000" w:themeColor="text1"/>
                  <w:sz w:val="20"/>
                  <w:szCs w:val="20"/>
                  <w:lang w:val="en-US"/>
                </w:rPr>
                <w:t>Sub-topic 1-2 MBR</w:t>
              </w:r>
            </w:ins>
          </w:p>
          <w:p w14:paraId="0A5FBBD7" w14:textId="77777777" w:rsidR="00575135" w:rsidRDefault="00575135" w:rsidP="00575135">
            <w:pPr>
              <w:rPr>
                <w:ins w:id="79" w:author="Ting-Wei Kang (康庭維)" w:date="2020-11-04T14:05:00Z"/>
                <w:b/>
                <w:u w:val="single"/>
                <w:lang w:eastAsia="ko-KR"/>
              </w:rPr>
            </w:pPr>
            <w:ins w:id="80" w:author="Ting-Wei Kang (康庭維)" w:date="2020-11-04T14:05:00Z">
              <w:r>
                <w:rPr>
                  <w:b/>
                  <w:u w:val="single"/>
                  <w:lang w:eastAsia="ko-KR"/>
                </w:rPr>
                <w:t>Issue 1-2: MBR value</w:t>
              </w:r>
            </w:ins>
          </w:p>
          <w:p w14:paraId="15B5CBF9" w14:textId="65139E85" w:rsidR="00575135" w:rsidRPr="005369DE" w:rsidRDefault="00575135" w:rsidP="00575135">
            <w:pPr>
              <w:spacing w:after="120"/>
              <w:rPr>
                <w:ins w:id="81" w:author="Ting-Wei Kang (康庭維)" w:date="2020-11-04T14:05:00Z"/>
                <w:rFonts w:eastAsiaTheme="minorEastAsia"/>
                <w:color w:val="0070C0"/>
                <w:lang w:eastAsia="zh-CN"/>
              </w:rPr>
            </w:pPr>
            <w:ins w:id="82" w:author="Ting-Wei Kang (康庭維)" w:date="2020-11-04T14:05:00Z">
              <w:r>
                <w:rPr>
                  <w:rFonts w:eastAsiaTheme="minorEastAsia"/>
                  <w:color w:val="0070C0"/>
                  <w:lang w:eastAsia="zh-CN"/>
                </w:rPr>
                <w:t>Prefer</w:t>
              </w:r>
              <w:r w:rsidRPr="005369DE">
                <w:rPr>
                  <w:rFonts w:eastAsiaTheme="minorEastAsia" w:hint="eastAsia"/>
                  <w:color w:val="0070C0"/>
                  <w:lang w:eastAsia="zh-CN"/>
                </w:rPr>
                <w:t xml:space="preserve"> </w:t>
              </w:r>
              <w:r w:rsidRPr="005369DE">
                <w:rPr>
                  <w:rFonts w:eastAsiaTheme="minorEastAsia"/>
                  <w:color w:val="0070C0"/>
                  <w:lang w:eastAsia="zh-CN"/>
                </w:rPr>
                <w:t>“Option 1: 0.7dB”</w:t>
              </w:r>
              <w:r w:rsidRPr="005369DE">
                <w:rPr>
                  <w:rFonts w:eastAsiaTheme="minorEastAsia" w:hint="eastAsia"/>
                  <w:color w:val="0070C0"/>
                  <w:lang w:eastAsia="zh-CN"/>
                </w:rPr>
                <w:t xml:space="preserve"> to make it simpl</w:t>
              </w:r>
              <w:r>
                <w:rPr>
                  <w:rFonts w:eastAsiaTheme="minorEastAsia"/>
                  <w:color w:val="0070C0"/>
                  <w:lang w:eastAsia="zh-CN"/>
                </w:rPr>
                <w:t>er</w:t>
              </w:r>
              <w:r>
                <w:rPr>
                  <w:rFonts w:eastAsiaTheme="minorEastAsia"/>
                  <w:color w:val="0070C0"/>
                  <w:lang w:eastAsia="zh-CN"/>
                </w:rPr>
                <w:t xml:space="preserve"> than directly leverage PC3.</w:t>
              </w:r>
            </w:ins>
          </w:p>
          <w:p w14:paraId="7A5ED104" w14:textId="77777777" w:rsidR="00575135" w:rsidRDefault="00575135" w:rsidP="00575135">
            <w:pPr>
              <w:overflowPunct/>
              <w:autoSpaceDE/>
              <w:autoSpaceDN/>
              <w:adjustRightInd/>
              <w:spacing w:after="120"/>
              <w:textAlignment w:val="auto"/>
              <w:rPr>
                <w:ins w:id="83" w:author="Ting-Wei Kang (康庭維)" w:date="2020-11-04T14:05:00Z"/>
                <w:rFonts w:eastAsia="SimSun"/>
                <w:szCs w:val="24"/>
                <w:lang w:eastAsia="zh-CN"/>
              </w:rPr>
            </w:pPr>
          </w:p>
          <w:p w14:paraId="2285842F" w14:textId="77777777" w:rsidR="00575135" w:rsidRPr="005369DE" w:rsidRDefault="00575135" w:rsidP="00575135">
            <w:pPr>
              <w:pStyle w:val="Heading3"/>
              <w:numPr>
                <w:ilvl w:val="0"/>
                <w:numId w:val="0"/>
              </w:numPr>
              <w:outlineLvl w:val="2"/>
              <w:rPr>
                <w:ins w:id="84" w:author="Ting-Wei Kang (康庭維)" w:date="2020-11-04T14:05:00Z"/>
                <w:rFonts w:ascii="Times New Roman" w:eastAsiaTheme="minorEastAsia" w:hAnsi="Times New Roman"/>
                <w:i/>
                <w:color w:val="000000" w:themeColor="text1"/>
                <w:sz w:val="20"/>
                <w:szCs w:val="20"/>
                <w:lang w:val="en-US"/>
              </w:rPr>
            </w:pPr>
            <w:ins w:id="85" w:author="Ting-Wei Kang (康庭維)" w:date="2020-11-04T14:05:00Z">
              <w:r w:rsidRPr="005369DE">
                <w:rPr>
                  <w:rFonts w:ascii="Times New Roman" w:eastAsiaTheme="minorEastAsia" w:hAnsi="Times New Roman"/>
                  <w:i/>
                  <w:color w:val="000000" w:themeColor="text1"/>
                  <w:sz w:val="20"/>
                  <w:szCs w:val="20"/>
                  <w:lang w:val="en-US"/>
                </w:rPr>
                <w:t>Sub-topic 1-4 Beam Correspondence</w:t>
              </w:r>
            </w:ins>
          </w:p>
          <w:p w14:paraId="772CD11E" w14:textId="77777777" w:rsidR="00575135" w:rsidRDefault="00575135" w:rsidP="00575135">
            <w:pPr>
              <w:rPr>
                <w:ins w:id="86" w:author="Ting-Wei Kang (康庭維)" w:date="2020-11-04T14:05:00Z"/>
                <w:b/>
                <w:u w:val="single"/>
                <w:lang w:eastAsia="ko-KR"/>
              </w:rPr>
            </w:pPr>
            <w:ins w:id="87" w:author="Ting-Wei Kang (康庭維)" w:date="2020-11-04T14:05:00Z">
              <w:r>
                <w:rPr>
                  <w:b/>
                  <w:u w:val="single"/>
                  <w:lang w:eastAsia="ko-KR"/>
                </w:rPr>
                <w:t>Issue 1-3: Whether to define bit-0 requirement</w:t>
              </w:r>
            </w:ins>
          </w:p>
          <w:p w14:paraId="0D5F6822" w14:textId="77777777" w:rsidR="00575135" w:rsidRPr="005369DE" w:rsidRDefault="00575135" w:rsidP="00575135">
            <w:pPr>
              <w:spacing w:after="120"/>
              <w:rPr>
                <w:ins w:id="88" w:author="Ting-Wei Kang (康庭維)" w:date="2020-11-04T14:05:00Z"/>
                <w:rFonts w:eastAsiaTheme="minorEastAsia"/>
                <w:color w:val="0070C0"/>
                <w:lang w:eastAsia="zh-CN"/>
              </w:rPr>
            </w:pPr>
            <w:ins w:id="89" w:author="Ting-Wei Kang (康庭維)" w:date="2020-11-04T14:05:00Z">
              <w:r w:rsidRPr="005369DE">
                <w:rPr>
                  <w:rFonts w:eastAsiaTheme="minorEastAsia" w:hint="eastAsia"/>
                  <w:color w:val="0070C0"/>
                  <w:lang w:eastAsia="zh-CN"/>
                </w:rPr>
                <w:t xml:space="preserve">Support </w:t>
              </w:r>
              <w:r w:rsidRPr="005369DE">
                <w:rPr>
                  <w:rFonts w:eastAsiaTheme="minorEastAsia"/>
                  <w:color w:val="0070C0"/>
                  <w:lang w:eastAsia="zh-CN"/>
                </w:rPr>
                <w:t>“Option 1: Yes”. BC bit-0/1 shall be applied to different power classed if BC is required.</w:t>
              </w:r>
            </w:ins>
          </w:p>
          <w:p w14:paraId="202A9A20" w14:textId="77777777" w:rsidR="00575135" w:rsidRPr="005369DE" w:rsidRDefault="00575135" w:rsidP="00575135">
            <w:pPr>
              <w:spacing w:after="120"/>
              <w:rPr>
                <w:ins w:id="90" w:author="Ting-Wei Kang (康庭維)" w:date="2020-11-04T14:05:00Z"/>
                <w:rFonts w:eastAsiaTheme="minorEastAsia"/>
                <w:color w:val="0070C0"/>
                <w:lang w:eastAsia="zh-CN"/>
              </w:rPr>
            </w:pPr>
            <w:ins w:id="91" w:author="Ting-Wei Kang (康庭維)" w:date="2020-11-04T14:05:00Z">
              <w:r w:rsidRPr="005369DE">
                <w:rPr>
                  <w:rFonts w:eastAsiaTheme="minorEastAsia"/>
                  <w:color w:val="0070C0"/>
                  <w:lang w:eastAsia="zh-CN"/>
                </w:rPr>
                <w:t>About “BC tolerance value”, we are okay to revisit it.</w:t>
              </w:r>
            </w:ins>
          </w:p>
          <w:p w14:paraId="1D6772D4" w14:textId="77777777" w:rsidR="00575135" w:rsidRDefault="00575135" w:rsidP="00575135">
            <w:pPr>
              <w:spacing w:after="120"/>
              <w:rPr>
                <w:ins w:id="92" w:author="Ting-Wei Kang (康庭維)" w:date="2020-11-04T14:05:00Z"/>
                <w:rFonts w:eastAsiaTheme="minorEastAsia"/>
                <w:color w:val="0070C0"/>
                <w:lang w:val="en-US" w:eastAsia="zh-CN"/>
              </w:rPr>
            </w:pPr>
          </w:p>
          <w:p w14:paraId="24ACE125" w14:textId="77777777" w:rsidR="00575135" w:rsidRPr="005369DE" w:rsidRDefault="00575135" w:rsidP="00575135">
            <w:pPr>
              <w:pStyle w:val="Heading3"/>
              <w:numPr>
                <w:ilvl w:val="0"/>
                <w:numId w:val="0"/>
              </w:numPr>
              <w:ind w:left="720" w:hanging="720"/>
              <w:outlineLvl w:val="2"/>
              <w:rPr>
                <w:ins w:id="93" w:author="Ting-Wei Kang (康庭維)" w:date="2020-11-04T14:05:00Z"/>
                <w:rFonts w:ascii="Times New Roman" w:eastAsiaTheme="minorEastAsia" w:hAnsi="Times New Roman"/>
                <w:i/>
                <w:color w:val="000000" w:themeColor="text1"/>
                <w:sz w:val="20"/>
                <w:szCs w:val="20"/>
                <w:lang w:val="en-US"/>
              </w:rPr>
            </w:pPr>
            <w:ins w:id="94" w:author="Ting-Wei Kang (康庭維)" w:date="2020-11-04T14:05:00Z">
              <w:r w:rsidRPr="005369DE">
                <w:rPr>
                  <w:rFonts w:ascii="Times New Roman" w:eastAsiaTheme="minorEastAsia" w:hAnsi="Times New Roman"/>
                  <w:i/>
                  <w:color w:val="000000" w:themeColor="text1"/>
                  <w:sz w:val="20"/>
                  <w:szCs w:val="20"/>
                  <w:lang w:val="en-US"/>
                </w:rPr>
                <w:t>Sub-topic 1-5 REFSENS</w:t>
              </w:r>
            </w:ins>
          </w:p>
          <w:p w14:paraId="17460FC7" w14:textId="77777777" w:rsidR="00575135" w:rsidRDefault="00575135" w:rsidP="00575135">
            <w:pPr>
              <w:rPr>
                <w:ins w:id="95" w:author="Ting-Wei Kang (康庭維)" w:date="2020-11-04T14:05:00Z"/>
                <w:b/>
                <w:u w:val="single"/>
                <w:lang w:eastAsia="ko-KR"/>
              </w:rPr>
            </w:pPr>
            <w:ins w:id="96" w:author="Ting-Wei Kang (康庭維)" w:date="2020-11-04T14:05:00Z">
              <w:r>
                <w:rPr>
                  <w:b/>
                  <w:u w:val="single"/>
                  <w:lang w:eastAsia="ko-KR"/>
                </w:rPr>
                <w:t>Issue 1-3: REFSENS value</w:t>
              </w:r>
            </w:ins>
          </w:p>
          <w:p w14:paraId="75D7F5C5"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97" w:author="Ting-Wei Kang (康庭維)" w:date="2020-11-04T14:05:00Z"/>
                <w:rFonts w:eastAsia="SimSun"/>
                <w:szCs w:val="24"/>
                <w:lang w:eastAsia="zh-CN"/>
              </w:rPr>
            </w:pPr>
            <w:ins w:id="98" w:author="Ting-Wei Kang (康庭維)" w:date="2020-11-04T14:05:00Z">
              <w:r>
                <w:rPr>
                  <w:rFonts w:eastAsia="SimSun"/>
                  <w:szCs w:val="24"/>
                  <w:lang w:eastAsia="zh-CN"/>
                </w:rPr>
                <w:t>for n257 (50MHz)</w:t>
              </w:r>
            </w:ins>
          </w:p>
          <w:p w14:paraId="78FC7468" w14:textId="77777777" w:rsidR="00575135" w:rsidRPr="005369DE" w:rsidRDefault="00575135" w:rsidP="00575135">
            <w:pPr>
              <w:pStyle w:val="ListParagraph"/>
              <w:numPr>
                <w:ilvl w:val="1"/>
                <w:numId w:val="4"/>
              </w:numPr>
              <w:overflowPunct/>
              <w:autoSpaceDE/>
              <w:autoSpaceDN/>
              <w:adjustRightInd/>
              <w:spacing w:after="120"/>
              <w:ind w:left="1440" w:firstLineChars="0"/>
              <w:textAlignment w:val="auto"/>
              <w:rPr>
                <w:ins w:id="99" w:author="Ting-Wei Kang (康庭維)" w:date="2020-11-04T14:05:00Z"/>
                <w:rFonts w:eastAsiaTheme="minorEastAsia"/>
                <w:color w:val="0070C0"/>
                <w:lang w:eastAsia="zh-CN"/>
              </w:rPr>
            </w:pPr>
            <w:ins w:id="100" w:author="Ting-Wei Kang (康庭維)" w:date="2020-11-04T14:05:00Z">
              <w:r w:rsidRPr="005369DE">
                <w:rPr>
                  <w:rFonts w:eastAsiaTheme="minorEastAsia"/>
                  <w:color w:val="0070C0"/>
                  <w:lang w:eastAsia="zh-CN"/>
                </w:rPr>
                <w:t xml:space="preserve">Support “Option 2: -92.5dBm” </w:t>
              </w:r>
              <w:r>
                <w:rPr>
                  <w:rFonts w:eastAsiaTheme="minorEastAsia"/>
                  <w:color w:val="0070C0"/>
                  <w:lang w:eastAsia="zh-CN"/>
                </w:rPr>
                <w:t xml:space="preserve">(#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080AC514"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101" w:author="Ting-Wei Kang (康庭維)" w:date="2020-11-04T14:05:00Z"/>
                <w:rFonts w:eastAsia="SimSun"/>
                <w:szCs w:val="24"/>
                <w:lang w:eastAsia="zh-CN"/>
              </w:rPr>
            </w:pPr>
            <w:ins w:id="102" w:author="Ting-Wei Kang (康庭維)" w:date="2020-11-04T14:05:00Z">
              <w:r>
                <w:rPr>
                  <w:rFonts w:eastAsia="SimSun"/>
                  <w:szCs w:val="24"/>
                  <w:lang w:eastAsia="zh-CN"/>
                </w:rPr>
                <w:t>for n258 (50MHz)</w:t>
              </w:r>
            </w:ins>
          </w:p>
          <w:p w14:paraId="012D4510" w14:textId="0F847184" w:rsidR="00575135" w:rsidRDefault="00575135" w:rsidP="00575135">
            <w:pPr>
              <w:spacing w:after="120"/>
              <w:rPr>
                <w:ins w:id="103" w:author="Ting-Wei Kang (康庭維)" w:date="2020-11-04T14:05:00Z"/>
                <w:b/>
                <w:u w:val="single"/>
                <w:lang w:eastAsia="ko-KR"/>
              </w:rPr>
              <w:pPrChange w:id="104" w:author="Ting-Wei Kang (康庭維)" w:date="2020-11-04T14:06:00Z">
                <w:pPr/>
              </w:pPrChange>
            </w:pPr>
            <w:ins w:id="105" w:author="Ting-Wei Kang (康庭維)" w:date="2020-11-04T14:05:00Z">
              <w:r w:rsidRPr="005369DE">
                <w:rPr>
                  <w:rFonts w:eastAsiaTheme="minorEastAsia"/>
                  <w:color w:val="0070C0"/>
                  <w:lang w:eastAsia="zh-CN"/>
                </w:rPr>
                <w:t xml:space="preserve">Support “Option 1: -92.6dBm” (# 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tc>
      </w:tr>
    </w:tbl>
    <w:p w14:paraId="66E1EB6B" w14:textId="77777777" w:rsidR="00772DAA" w:rsidRDefault="009F4CC4">
      <w:pPr>
        <w:rPr>
          <w:color w:val="0070C0"/>
          <w:lang w:val="en-US" w:eastAsia="zh-CN"/>
        </w:rPr>
      </w:pPr>
      <w:r>
        <w:rPr>
          <w:rFonts w:hint="eastAsia"/>
          <w:color w:val="0070C0"/>
          <w:lang w:val="en-US" w:eastAsia="zh-CN"/>
        </w:rPr>
        <w:t xml:space="preserve"> </w:t>
      </w:r>
    </w:p>
    <w:p w14:paraId="04114370" w14:textId="77777777" w:rsidR="00772DAA" w:rsidRDefault="009F4CC4">
      <w:pPr>
        <w:pStyle w:val="Heading3"/>
        <w:rPr>
          <w:sz w:val="24"/>
          <w:szCs w:val="16"/>
        </w:rPr>
      </w:pPr>
      <w:r>
        <w:rPr>
          <w:sz w:val="24"/>
          <w:szCs w:val="16"/>
        </w:rPr>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Heading2"/>
      </w:pPr>
      <w:r>
        <w:t>Summary</w:t>
      </w:r>
      <w:r>
        <w:rPr>
          <w:rFonts w:hint="eastAsia"/>
        </w:rPr>
        <w:t xml:space="preserve"> for 1st round </w:t>
      </w:r>
    </w:p>
    <w:p w14:paraId="7A83B697" w14:textId="77777777" w:rsidR="00772DAA" w:rsidRDefault="009F4CC4">
      <w:pPr>
        <w:pStyle w:val="Heading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Heading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Default="009F4CC4">
      <w:pPr>
        <w:pStyle w:val="Heading2"/>
      </w:pPr>
      <w:r>
        <w:rPr>
          <w:rFonts w:hint="eastAsia"/>
        </w:rPr>
        <w:t>Discussion on 2nd round</w:t>
      </w:r>
      <w:r>
        <w:t xml:space="preserve"> (if applicable)</w:t>
      </w:r>
    </w:p>
    <w:p w14:paraId="2E51A615" w14:textId="77777777" w:rsidR="00772DAA" w:rsidRDefault="00772DAA">
      <w:pPr>
        <w:rPr>
          <w:lang w:val="sv-SE" w:eastAsia="zh-CN"/>
        </w:rPr>
      </w:pPr>
    </w:p>
    <w:p w14:paraId="0D5D39C4" w14:textId="77777777" w:rsidR="00772DAA" w:rsidRDefault="009F4CC4">
      <w:pPr>
        <w:pStyle w:val="Heading2"/>
      </w:pPr>
      <w:r>
        <w:rPr>
          <w:rFonts w:hint="eastAsia"/>
        </w:rPr>
        <w:t>Summary on 2nd round</w:t>
      </w:r>
      <w:r>
        <w:t xml:space="preserve">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Heading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Proposal 2: It is proposed to define one single power class signaling.</w:t>
            </w:r>
          </w:p>
        </w:tc>
      </w:tr>
    </w:tbl>
    <w:p w14:paraId="442FC147" w14:textId="77777777" w:rsidR="00772DAA" w:rsidRDefault="00772DAA"/>
    <w:p w14:paraId="77169589" w14:textId="77777777" w:rsidR="00772DAA" w:rsidRDefault="009F4CC4">
      <w:pPr>
        <w:pStyle w:val="Heading2"/>
      </w:pPr>
      <w:r>
        <w:rPr>
          <w:rFonts w:hint="eastAsia"/>
        </w:rPr>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Heading3"/>
        <w:rPr>
          <w:sz w:val="24"/>
          <w:szCs w:val="16"/>
        </w:rPr>
      </w:pPr>
      <w:r>
        <w:rPr>
          <w:sz w:val="24"/>
          <w:szCs w:val="16"/>
        </w:rPr>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6BDBA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46D57AA4"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CEC68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Default="009F4CC4">
      <w:pPr>
        <w:pStyle w:val="Heading2"/>
      </w:pPr>
      <w:r>
        <w:t>Companies</w:t>
      </w:r>
      <w:r>
        <w:rPr>
          <w:rFonts w:hint="eastAsia"/>
        </w:rPr>
        <w:t xml:space="preserve"> views</w:t>
      </w:r>
      <w:r>
        <w:t>’</w:t>
      </w:r>
      <w:r>
        <w:rPr>
          <w:rFonts w:hint="eastAsia"/>
        </w:rPr>
        <w:t xml:space="preserve"> collection for 1st round </w:t>
      </w:r>
    </w:p>
    <w:p w14:paraId="004553F5"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558A6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016AED" w14:paraId="43468EBB" w14:textId="77777777" w:rsidTr="00016AED">
        <w:trPr>
          <w:ins w:id="106" w:author="Qualcomm" w:date="2020-11-02T21:32:00Z"/>
        </w:trPr>
        <w:tc>
          <w:tcPr>
            <w:tcW w:w="1236" w:type="dxa"/>
          </w:tcPr>
          <w:p w14:paraId="501D18FB" w14:textId="4F4C5A9E" w:rsidR="00016AED" w:rsidRDefault="00016AED" w:rsidP="00016AED">
            <w:pPr>
              <w:spacing w:after="120"/>
              <w:rPr>
                <w:ins w:id="107" w:author="Qualcomm" w:date="2020-11-02T21:32:00Z"/>
                <w:rFonts w:eastAsiaTheme="minorEastAsia"/>
                <w:color w:val="0070C0"/>
                <w:lang w:val="en-US" w:eastAsia="zh-CN"/>
              </w:rPr>
            </w:pPr>
            <w:ins w:id="108" w:author="Qualcomm" w:date="2020-11-02T21:32:00Z">
              <w:r>
                <w:rPr>
                  <w:rFonts w:eastAsiaTheme="minorEastAsia"/>
                  <w:color w:val="0070C0"/>
                  <w:lang w:val="en-US" w:eastAsia="zh-CN"/>
                </w:rPr>
                <w:lastRenderedPageBreak/>
                <w:t>Qualcomm</w:t>
              </w:r>
            </w:ins>
          </w:p>
        </w:tc>
        <w:tc>
          <w:tcPr>
            <w:tcW w:w="8395" w:type="dxa"/>
          </w:tcPr>
          <w:p w14:paraId="3F3D3963" w14:textId="14E3F875" w:rsidR="00016AED" w:rsidRDefault="00016AED" w:rsidP="00016AED">
            <w:pPr>
              <w:spacing w:after="120"/>
              <w:rPr>
                <w:ins w:id="109" w:author="Qualcomm" w:date="2020-11-02T21:32:00Z"/>
                <w:rFonts w:eastAsiaTheme="minorEastAsia"/>
                <w:color w:val="0070C0"/>
                <w:lang w:val="en-US" w:eastAsia="zh-CN"/>
              </w:rPr>
            </w:pPr>
            <w:ins w:id="110" w:author="Qualcomm" w:date="2020-11-02T21:3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ns w:id="111" w:author="Qualcomm" w:date="2020-11-02T21:33:00Z">
              <w:r>
                <w:rPr>
                  <w:rFonts w:eastAsiaTheme="minorEastAsia"/>
                  <w:color w:val="0070C0"/>
                  <w:lang w:val="en-US" w:eastAsia="zh-CN"/>
                </w:rPr>
                <w:t xml:space="preserve">Option 1: </w:t>
              </w:r>
            </w:ins>
            <w:ins w:id="112"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113" w:author="Qualcomm" w:date="2020-11-02T21:32:00Z"/>
                <w:rFonts w:eastAsiaTheme="minorEastAsia"/>
                <w:color w:val="0070C0"/>
                <w:lang w:val="en-US" w:eastAsia="zh-CN"/>
              </w:rPr>
            </w:pPr>
          </w:p>
        </w:tc>
      </w:tr>
      <w:tr w:rsidR="00DC351F" w14:paraId="2915BBD5" w14:textId="77777777" w:rsidTr="00016AED">
        <w:trPr>
          <w:ins w:id="114" w:author="Nokia" w:date="2020-11-04T10:00:00Z"/>
        </w:trPr>
        <w:tc>
          <w:tcPr>
            <w:tcW w:w="1236" w:type="dxa"/>
          </w:tcPr>
          <w:p w14:paraId="60503583" w14:textId="52F2F405" w:rsidR="00DC351F" w:rsidRDefault="00DC351F" w:rsidP="00DC351F">
            <w:pPr>
              <w:spacing w:after="120"/>
              <w:rPr>
                <w:ins w:id="115" w:author="Nokia" w:date="2020-11-04T10:00:00Z"/>
                <w:rFonts w:eastAsiaTheme="minorEastAsia"/>
                <w:color w:val="0070C0"/>
                <w:lang w:val="en-US" w:eastAsia="zh-CN"/>
              </w:rPr>
            </w:pPr>
            <w:ins w:id="116"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117" w:author="Nokia" w:date="2020-11-04T10:00:00Z"/>
                <w:rFonts w:eastAsiaTheme="minorEastAsia"/>
                <w:color w:val="0070C0"/>
                <w:lang w:val="en-US" w:eastAsia="zh-CN"/>
              </w:rPr>
            </w:pPr>
            <w:ins w:id="118" w:author="Nokia" w:date="2020-11-04T10: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0021BB29" w14:textId="77777777" w:rsidR="00DC351F" w:rsidRDefault="00DC351F" w:rsidP="00DC351F">
            <w:pPr>
              <w:spacing w:after="120"/>
              <w:rPr>
                <w:ins w:id="119" w:author="Nokia" w:date="2020-11-04T10:00:00Z"/>
                <w:rFonts w:eastAsiaTheme="minorEastAsia"/>
                <w:color w:val="0070C0"/>
                <w:lang w:val="en-US" w:eastAsia="zh-CN"/>
              </w:rPr>
            </w:pPr>
          </w:p>
        </w:tc>
      </w:tr>
      <w:tr w:rsidR="006F008C" w14:paraId="27414F80" w14:textId="77777777" w:rsidTr="00016AED">
        <w:trPr>
          <w:ins w:id="120" w:author="OPPO" w:date="2020-11-04T09:53:00Z"/>
        </w:trPr>
        <w:tc>
          <w:tcPr>
            <w:tcW w:w="1236" w:type="dxa"/>
          </w:tcPr>
          <w:p w14:paraId="0384E7FA" w14:textId="7DDDB195" w:rsidR="006F008C" w:rsidRDefault="006F008C" w:rsidP="00DC351F">
            <w:pPr>
              <w:spacing w:after="120"/>
              <w:rPr>
                <w:ins w:id="121" w:author="OPPO" w:date="2020-11-04T09:53:00Z"/>
                <w:rFonts w:eastAsiaTheme="minorEastAsia"/>
                <w:color w:val="0070C0"/>
                <w:lang w:val="en-US" w:eastAsia="zh-CN"/>
              </w:rPr>
            </w:pPr>
            <w:ins w:id="122" w:author="OPPO" w:date="2020-11-04T09:5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DA7A8A2" w14:textId="77777777" w:rsidR="006F008C" w:rsidRDefault="006F008C" w:rsidP="006F008C">
            <w:pPr>
              <w:rPr>
                <w:ins w:id="123" w:author="OPPO" w:date="2020-11-04T09:53:00Z"/>
                <w:b/>
                <w:u w:val="single"/>
                <w:lang w:eastAsia="ko-KR"/>
              </w:rPr>
            </w:pPr>
            <w:ins w:id="124" w:author="OPPO" w:date="2020-11-04T09:53:00Z">
              <w:r>
                <w:rPr>
                  <w:b/>
                  <w:u w:val="single"/>
                  <w:lang w:eastAsia="ko-KR"/>
                </w:rPr>
                <w:t xml:space="preserve">Issue 2-1: Whether to define multiple power classes. </w:t>
              </w:r>
            </w:ins>
          </w:p>
          <w:p w14:paraId="1CC406B0" w14:textId="618E7DA4" w:rsidR="006F008C" w:rsidRDefault="006F008C" w:rsidP="006F008C">
            <w:pPr>
              <w:spacing w:after="120"/>
              <w:rPr>
                <w:ins w:id="125" w:author="OPPO" w:date="2020-11-04T09:53:00Z"/>
                <w:rFonts w:eastAsiaTheme="minorEastAsia"/>
                <w:color w:val="0070C0"/>
                <w:lang w:val="en-US" w:eastAsia="zh-CN"/>
              </w:rPr>
            </w:pPr>
            <w:ins w:id="126" w:author="OPPO" w:date="2020-11-04T09:53:00Z">
              <w:r>
                <w:t>Option 1. Defining one power class for this new type of UE can benefit the market from avoid of fragmentation</w:t>
              </w:r>
            </w:ins>
          </w:p>
        </w:tc>
      </w:tr>
      <w:tr w:rsidR="00575135" w14:paraId="65A5E1BF" w14:textId="77777777" w:rsidTr="00016AED">
        <w:trPr>
          <w:ins w:id="127" w:author="Ting-Wei Kang (康庭維)" w:date="2020-11-04T14:06:00Z"/>
        </w:trPr>
        <w:tc>
          <w:tcPr>
            <w:tcW w:w="1236" w:type="dxa"/>
          </w:tcPr>
          <w:p w14:paraId="5481EB87" w14:textId="77777777" w:rsidR="00575135" w:rsidRDefault="00575135" w:rsidP="00575135">
            <w:pPr>
              <w:spacing w:after="120"/>
              <w:rPr>
                <w:ins w:id="128" w:author="Ting-Wei Kang (康庭維)" w:date="2020-11-04T14:06:00Z"/>
                <w:rFonts w:eastAsia="新細明體"/>
                <w:color w:val="000000" w:themeColor="text1"/>
                <w:lang w:val="en-US" w:eastAsia="zh-TW"/>
              </w:rPr>
            </w:pPr>
            <w:ins w:id="129" w:author="Ting-Wei Kang (康庭維)" w:date="2020-11-04T14:06:00Z">
              <w:r w:rsidRPr="005369DE">
                <w:rPr>
                  <w:rFonts w:eastAsia="新細明體"/>
                  <w:color w:val="000000" w:themeColor="text1"/>
                  <w:lang w:val="en-US" w:eastAsia="zh-TW"/>
                </w:rPr>
                <w:t>MediaTek</w:t>
              </w:r>
            </w:ins>
          </w:p>
          <w:p w14:paraId="778CBA2D" w14:textId="77777777" w:rsidR="00575135" w:rsidRDefault="00575135" w:rsidP="00575135">
            <w:pPr>
              <w:spacing w:after="120"/>
              <w:rPr>
                <w:ins w:id="130" w:author="Ting-Wei Kang (康庭維)" w:date="2020-11-04T14:06:00Z"/>
                <w:rFonts w:eastAsiaTheme="minorEastAsia" w:hint="eastAsia"/>
                <w:color w:val="0070C0"/>
                <w:lang w:val="en-US" w:eastAsia="zh-CN"/>
              </w:rPr>
            </w:pPr>
          </w:p>
        </w:tc>
        <w:tc>
          <w:tcPr>
            <w:tcW w:w="8395" w:type="dxa"/>
          </w:tcPr>
          <w:p w14:paraId="17358B56" w14:textId="77777777" w:rsidR="00575135" w:rsidRPr="005369DE" w:rsidRDefault="00575135" w:rsidP="00575135">
            <w:pPr>
              <w:spacing w:after="120"/>
              <w:rPr>
                <w:ins w:id="131" w:author="Ting-Wei Kang (康庭維)" w:date="2020-11-04T14:06:00Z"/>
                <w:rFonts w:eastAsiaTheme="minorEastAsia"/>
                <w:i/>
                <w:color w:val="000000" w:themeColor="text1"/>
                <w:lang w:val="en-US" w:eastAsia="zh-CN"/>
              </w:rPr>
            </w:pPr>
            <w:ins w:id="132" w:author="Ting-Wei Kang (康庭維)" w:date="2020-11-04T14:06:00Z">
              <w:r w:rsidRPr="005369DE">
                <w:rPr>
                  <w:rFonts w:eastAsiaTheme="minorEastAsia"/>
                  <w:i/>
                  <w:color w:val="000000" w:themeColor="text1"/>
                  <w:lang w:val="en-US" w:eastAsia="zh-CN"/>
                </w:rPr>
                <w:t>Sub-topic 2-1 Power class definition</w:t>
              </w:r>
            </w:ins>
          </w:p>
          <w:p w14:paraId="7C2F2E4B" w14:textId="77777777" w:rsidR="00575135" w:rsidRPr="005369DE" w:rsidRDefault="00575135" w:rsidP="00575135">
            <w:pPr>
              <w:rPr>
                <w:ins w:id="133" w:author="Ting-Wei Kang (康庭維)" w:date="2020-11-04T14:06:00Z"/>
                <w:b/>
                <w:u w:val="single"/>
                <w:lang w:eastAsia="ko-KR"/>
              </w:rPr>
            </w:pPr>
            <w:ins w:id="134" w:author="Ting-Wei Kang (康庭維)" w:date="2020-11-04T14:06:00Z">
              <w:r w:rsidRPr="005369DE">
                <w:rPr>
                  <w:b/>
                  <w:u w:val="single"/>
                  <w:lang w:eastAsia="ko-KR"/>
                </w:rPr>
                <w:t xml:space="preserve">Issue 2-1: Whether to define multiple power classes. </w:t>
              </w:r>
            </w:ins>
          </w:p>
          <w:p w14:paraId="6CCF3EB7" w14:textId="30551EA2" w:rsidR="00575135" w:rsidRDefault="00575135" w:rsidP="00575135">
            <w:pPr>
              <w:spacing w:after="120"/>
              <w:rPr>
                <w:ins w:id="135" w:author="Ting-Wei Kang (康庭維)" w:date="2020-11-04T14:06:00Z"/>
                <w:b/>
                <w:u w:val="single"/>
                <w:lang w:eastAsia="ko-KR"/>
              </w:rPr>
              <w:pPrChange w:id="136" w:author="Ting-Wei Kang (康庭維)" w:date="2020-11-04T14:06:00Z">
                <w:pPr/>
              </w:pPrChange>
            </w:pPr>
            <w:ins w:id="137" w:author="Ting-Wei Kang (康庭維)" w:date="2020-11-04T14:06:00Z">
              <w:r>
                <w:rPr>
                  <w:rFonts w:eastAsiaTheme="minorEastAsia"/>
                  <w:color w:val="0070C0"/>
                  <w:lang w:val="en-US" w:eastAsia="zh-CN"/>
                </w:rPr>
                <w:t>Prefer to define one power class like other UE types.</w:t>
              </w:r>
              <w:bookmarkStart w:id="138" w:name="_GoBack"/>
              <w:bookmarkEnd w:id="138"/>
            </w:ins>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Heading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Heading2"/>
      </w:pPr>
      <w:r>
        <w:t>Summary</w:t>
      </w:r>
      <w:r>
        <w:rPr>
          <w:rFonts w:hint="eastAsia"/>
        </w:rPr>
        <w:t xml:space="preserve"> for 1st round </w:t>
      </w:r>
    </w:p>
    <w:p w14:paraId="629662FB" w14:textId="77777777" w:rsidR="00772DAA" w:rsidRDefault="009F4CC4">
      <w:pPr>
        <w:pStyle w:val="Heading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Heading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Default="009F4CC4">
      <w:pPr>
        <w:pStyle w:val="Heading2"/>
      </w:pPr>
      <w:r>
        <w:rPr>
          <w:rFonts w:hint="eastAsia"/>
        </w:rPr>
        <w:t>Discussion on 2nd round</w:t>
      </w:r>
      <w:r>
        <w:t xml:space="preserve"> (if applicable)</w:t>
      </w:r>
    </w:p>
    <w:p w14:paraId="554E3516" w14:textId="77777777" w:rsidR="00772DAA" w:rsidRDefault="00772DAA">
      <w:pPr>
        <w:rPr>
          <w:lang w:val="sv-SE" w:eastAsia="zh-CN"/>
        </w:rPr>
      </w:pPr>
    </w:p>
    <w:p w14:paraId="34577345" w14:textId="77777777" w:rsidR="00772DAA" w:rsidRDefault="009F4CC4">
      <w:pPr>
        <w:pStyle w:val="Heading2"/>
      </w:pPr>
      <w:r>
        <w:rPr>
          <w:rFonts w:hint="eastAsia"/>
        </w:rPr>
        <w:t>Summary on 2nd round</w:t>
      </w:r>
      <w:r>
        <w:t xml:space="preserve">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Default="00772DAA">
      <w:pPr>
        <w:rPr>
          <w:lang w:val="sv-SE" w:eastAsia="zh-CN"/>
        </w:rPr>
      </w:pPr>
    </w:p>
    <w:p w14:paraId="32BB210B" w14:textId="77777777" w:rsidR="00772DAA" w:rsidRDefault="00772DAA">
      <w:pPr>
        <w:rPr>
          <w:rFonts w:ascii="Arial" w:hAnsi="Arial"/>
          <w:lang w:val="sv-SE" w:eastAsia="zh-CN"/>
        </w:rPr>
      </w:pPr>
    </w:p>
    <w:sectPr w:rsidR="00772D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6303" w14:textId="77777777" w:rsidR="00624422" w:rsidRDefault="00624422">
      <w:r>
        <w:separator/>
      </w:r>
    </w:p>
  </w:endnote>
  <w:endnote w:type="continuationSeparator" w:id="0">
    <w:p w14:paraId="18CE39AD" w14:textId="77777777" w:rsidR="00624422" w:rsidRDefault="0062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6854C" w14:textId="77777777" w:rsidR="00624422" w:rsidRDefault="00624422">
      <w:r>
        <w:separator/>
      </w:r>
    </w:p>
  </w:footnote>
  <w:footnote w:type="continuationSeparator" w:id="0">
    <w:p w14:paraId="2D13E809" w14:textId="77777777" w:rsidR="00624422" w:rsidRDefault="00624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Nokia">
    <w15:presenceInfo w15:providerId="None" w15:userId="Nokia"/>
  </w15:person>
  <w15:person w15:author="OPPO">
    <w15:presenceInfo w15:providerId="None" w15:userId="OPPO"/>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AA"/>
    <w:rsid w:val="00016AED"/>
    <w:rsid w:val="000A675C"/>
    <w:rsid w:val="002E4091"/>
    <w:rsid w:val="003847E5"/>
    <w:rsid w:val="0041477C"/>
    <w:rsid w:val="00465EBC"/>
    <w:rsid w:val="004D6C21"/>
    <w:rsid w:val="00575135"/>
    <w:rsid w:val="00624422"/>
    <w:rsid w:val="006F008C"/>
    <w:rsid w:val="00772DAA"/>
    <w:rsid w:val="009F4CC4"/>
    <w:rsid w:val="00A26A0A"/>
    <w:rsid w:val="00DC351F"/>
    <w:rsid w:val="00F969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8F73-6E96-451A-9C25-545C4299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2572</Words>
  <Characters>14661</Characters>
  <Application>Microsoft Office Word</Application>
  <DocSecurity>0</DocSecurity>
  <Lines>122</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17199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3</cp:revision>
  <cp:lastPrinted>2019-04-25T01:09:00Z</cp:lastPrinted>
  <dcterms:created xsi:type="dcterms:W3CDTF">2020-11-04T01:53:00Z</dcterms:created>
  <dcterms:modified xsi:type="dcterms:W3CDTF">2020-11-04T06:07:00Z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