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Heading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ListParagraph"/>
        <w:numPr>
          <w:ilvl w:val="1"/>
          <w:numId w:val="3"/>
        </w:numPr>
        <w:ind w:firstLineChars="0"/>
        <w:rPr>
          <w:lang w:eastAsia="zh-CN"/>
        </w:rPr>
      </w:pPr>
      <w:r>
        <w:rPr>
          <w:lang w:eastAsia="ja-JP"/>
        </w:rPr>
        <w:t>Tx/Rx requirements</w:t>
      </w:r>
    </w:p>
    <w:p w14:paraId="1FD7D0CA"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ListParagraph"/>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ListParagraph"/>
        <w:numPr>
          <w:ilvl w:val="2"/>
          <w:numId w:val="3"/>
        </w:numPr>
        <w:ind w:firstLineChars="0"/>
        <w:rPr>
          <w:lang w:eastAsia="zh-CN"/>
        </w:rPr>
      </w:pPr>
      <w:r>
        <w:rPr>
          <w:lang w:eastAsia="ja-JP"/>
        </w:rPr>
        <w:t>REFSENS</w:t>
      </w:r>
    </w:p>
    <w:p w14:paraId="25A8CFDD" w14:textId="77777777" w:rsidR="00772DAA" w:rsidRDefault="009F4CC4">
      <w:pPr>
        <w:pStyle w:val="ListParagraph"/>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Heading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Observation 3: Lowest values from 16 elements are similar to the 8 elements based on the results submitted.</w:t>
            </w:r>
          </w:p>
          <w:p w14:paraId="66399AF4" w14:textId="77777777" w:rsidR="00772DAA" w:rsidRDefault="009F4CC4">
            <w:pPr>
              <w:spacing w:before="120" w:after="120"/>
            </w:pPr>
            <w:r>
              <w:t>Observation 4: It is possible to define requirements based on 8 antenna elements and also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Observation 6: FR2 UEs are still at the early phase, no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Observation 1: Both 8 and 16 element arrays can be feasible for the new FWA device, but the 16 element arrays can take advantage of the 20 dBi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Huawei, HiSilicon</w:t>
            </w:r>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Proposal 4: Define MPRnarrow=7dB for the new FWA UE, other MPR requirement reuse the values defined for PC3.</w:t>
            </w:r>
          </w:p>
        </w:tc>
      </w:tr>
    </w:tbl>
    <w:p w14:paraId="1DE8FE32" w14:textId="77777777" w:rsidR="00772DAA" w:rsidRDefault="00772DAA"/>
    <w:p w14:paraId="0E6C7A7E" w14:textId="77777777" w:rsidR="00772DAA" w:rsidRDefault="009F4CC4">
      <w:pPr>
        <w:pStyle w:val="Heading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Heading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B61C4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5F68D8C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5D30E8B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38677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Heading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C3414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02AC605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ListParagraph"/>
        <w:overflowPunct/>
        <w:autoSpaceDE/>
        <w:autoSpaceDN/>
        <w:adjustRightInd/>
        <w:spacing w:after="120"/>
        <w:ind w:left="2376" w:firstLineChars="0" w:firstLine="0"/>
        <w:textAlignment w:val="auto"/>
        <w:rPr>
          <w:rFonts w:eastAsia="SimSun"/>
          <w:szCs w:val="24"/>
          <w:lang w:eastAsia="zh-CN"/>
        </w:rPr>
      </w:pPr>
    </w:p>
    <w:p w14:paraId="74AABA80"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1AEA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2555D5C5" w14:textId="77777777" w:rsidR="00772DAA" w:rsidRDefault="00772DAA">
      <w:pPr>
        <w:rPr>
          <w:color w:val="0070C0"/>
          <w:lang w:val="en-US" w:eastAsia="zh-CN"/>
        </w:rPr>
      </w:pPr>
    </w:p>
    <w:p w14:paraId="68F6BAA2" w14:textId="77777777" w:rsidR="00772DAA" w:rsidRDefault="009F4CC4">
      <w:pPr>
        <w:pStyle w:val="Heading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06557E"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90A868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D70ADB"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Heading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2AA56B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2BCCCC4C"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6AC64D1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8817C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72BC3497"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5DA18F2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19FE850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Heading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5C004B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7282120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02FBB606"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D82BF4D"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6BF1AC8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4C887F0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2B7D62A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3F0607"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14:paraId="00D6EE19" w14:textId="77777777" w:rsidR="00772DAA" w:rsidRDefault="00772DAA">
      <w:pPr>
        <w:rPr>
          <w:color w:val="0070C0"/>
          <w:lang w:val="en-US" w:eastAsia="zh-CN"/>
        </w:rPr>
      </w:pPr>
    </w:p>
    <w:p w14:paraId="5078E75C" w14:textId="77777777" w:rsidR="00772DAA" w:rsidRDefault="009F4CC4">
      <w:pPr>
        <w:pStyle w:val="Heading2"/>
      </w:pPr>
      <w:r>
        <w:t>Companies</w:t>
      </w:r>
      <w:r>
        <w:rPr>
          <w:rFonts w:hint="eastAsia"/>
        </w:rPr>
        <w:t xml:space="preserve"> views</w:t>
      </w:r>
      <w:r>
        <w:t>’</w:t>
      </w:r>
      <w:r>
        <w:rPr>
          <w:rFonts w:hint="eastAsia"/>
        </w:rPr>
        <w:t xml:space="preserve"> collection for 1st round </w:t>
      </w:r>
    </w:p>
    <w:p w14:paraId="495089B1"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2" w:author="Qualcomm" w:date="2020-11-02T21:34:00Z"/>
        </w:trPr>
        <w:tc>
          <w:tcPr>
            <w:tcW w:w="1236" w:type="dxa"/>
          </w:tcPr>
          <w:p w14:paraId="19DB5596" w14:textId="727CF494" w:rsidR="00016AED" w:rsidRDefault="00016AED" w:rsidP="00016AED">
            <w:pPr>
              <w:spacing w:after="120"/>
              <w:rPr>
                <w:ins w:id="3" w:author="Qualcomm" w:date="2020-11-02T21:34:00Z"/>
                <w:rFonts w:eastAsiaTheme="minorEastAsia"/>
                <w:color w:val="0070C0"/>
                <w:lang w:val="en-US" w:eastAsia="zh-CN"/>
              </w:rPr>
            </w:pPr>
            <w:ins w:id="4"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5" w:author="Qualcomm" w:date="2020-11-02T21:34:00Z"/>
                <w:rFonts w:eastAsiaTheme="minorEastAsia"/>
                <w:color w:val="0070C0"/>
                <w:lang w:val="en-US" w:eastAsia="zh-CN"/>
              </w:rPr>
            </w:pPr>
            <w:ins w:id="6"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7" w:author="Qualcomm" w:date="2020-11-02T21:34:00Z"/>
                <w:rFonts w:eastAsiaTheme="minorEastAsia"/>
                <w:color w:val="0070C0"/>
                <w:lang w:val="en-US" w:eastAsia="zh-CN"/>
              </w:rPr>
            </w:pPr>
            <w:ins w:id="8"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9" w:author="Qualcomm" w:date="2020-11-02T21:35:00Z"/>
                <w:rFonts w:eastAsiaTheme="minorEastAsia"/>
                <w:color w:val="0070C0"/>
                <w:lang w:val="en-US" w:eastAsia="zh-CN"/>
              </w:rPr>
            </w:pPr>
            <w:ins w:id="10"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ins>
          </w:p>
          <w:p w14:paraId="6D83472D" w14:textId="77777777" w:rsidR="00016AED" w:rsidRDefault="00016AED" w:rsidP="00016AED">
            <w:pPr>
              <w:spacing w:after="120"/>
              <w:rPr>
                <w:ins w:id="11" w:author="Qualcomm" w:date="2020-11-02T21:34:00Z"/>
                <w:rFonts w:eastAsiaTheme="minorEastAsia"/>
                <w:color w:val="0070C0"/>
                <w:lang w:val="en-US" w:eastAsia="zh-CN"/>
              </w:rPr>
            </w:pPr>
          </w:p>
          <w:p w14:paraId="0E6F0A2D" w14:textId="77777777" w:rsidR="00016AED" w:rsidRDefault="00016AED" w:rsidP="00016AED">
            <w:pPr>
              <w:spacing w:after="120"/>
              <w:rPr>
                <w:ins w:id="12" w:author="Qualcomm" w:date="2020-11-02T21:34:00Z"/>
                <w:rFonts w:eastAsiaTheme="minorEastAsia"/>
                <w:color w:val="0070C0"/>
                <w:lang w:val="en-US" w:eastAsia="zh-CN"/>
              </w:rPr>
            </w:pPr>
          </w:p>
        </w:tc>
      </w:tr>
      <w:tr w:rsidR="00DC351F" w14:paraId="0B437FC2" w14:textId="77777777" w:rsidTr="00016AED">
        <w:trPr>
          <w:ins w:id="13" w:author="Nokia" w:date="2020-11-04T09:51:00Z"/>
        </w:trPr>
        <w:tc>
          <w:tcPr>
            <w:tcW w:w="1236" w:type="dxa"/>
          </w:tcPr>
          <w:p w14:paraId="0A072279" w14:textId="2888E2BD" w:rsidR="00DC351F" w:rsidRDefault="00DC351F" w:rsidP="00016AED">
            <w:pPr>
              <w:spacing w:after="120"/>
              <w:rPr>
                <w:ins w:id="14" w:author="Nokia" w:date="2020-11-04T09:51:00Z"/>
                <w:rFonts w:eastAsiaTheme="minorEastAsia"/>
                <w:color w:val="0070C0"/>
                <w:lang w:val="en-US" w:eastAsia="zh-CN"/>
              </w:rPr>
            </w:pPr>
            <w:ins w:id="15"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6" w:author="Nokia" w:date="2020-11-04T09:51:00Z"/>
                <w:rFonts w:eastAsiaTheme="minorEastAsia"/>
                <w:color w:val="0070C0"/>
                <w:lang w:val="en-US" w:eastAsia="zh-CN"/>
              </w:rPr>
            </w:pPr>
            <w:ins w:id="17"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t>
              </w:r>
              <w:r>
                <w:rPr>
                  <w:rFonts w:eastAsiaTheme="minorEastAsia"/>
                  <w:color w:val="0070C0"/>
                  <w:lang w:val="en-US" w:eastAsia="zh-CN"/>
                </w:rPr>
                <w:t xml:space="preserve">Support </w:t>
              </w:r>
              <w:r>
                <w:rPr>
                  <w:rFonts w:eastAsiaTheme="minorEastAsia"/>
                  <w:color w:val="0070C0"/>
                  <w:lang w:val="en-US" w:eastAsia="zh-CN"/>
                </w:rPr>
                <w:t xml:space="preserve">options 4 </w:t>
              </w:r>
              <w:r>
                <w:rPr>
                  <w:rFonts w:eastAsiaTheme="minorEastAsia"/>
                  <w:color w:val="0070C0"/>
                  <w:lang w:val="en-US" w:eastAsia="zh-CN"/>
                </w:rPr>
                <w:t>or</w:t>
              </w:r>
              <w:r>
                <w:rPr>
                  <w:rFonts w:eastAsiaTheme="minorEastAsia"/>
                  <w:color w:val="0070C0"/>
                  <w:lang w:val="en-US" w:eastAsia="zh-CN"/>
                </w:rPr>
                <w:t xml:space="preserve"> 5</w:t>
              </w:r>
            </w:ins>
          </w:p>
          <w:p w14:paraId="4443AB59" w14:textId="1F39CD7A" w:rsidR="00DC351F" w:rsidRDefault="00DC351F" w:rsidP="00DC351F">
            <w:pPr>
              <w:spacing w:after="120"/>
              <w:rPr>
                <w:ins w:id="18" w:author="Nokia" w:date="2020-11-04T09:53:00Z"/>
                <w:rFonts w:eastAsiaTheme="minorEastAsia"/>
                <w:color w:val="0070C0"/>
                <w:lang w:val="en-US" w:eastAsia="zh-CN"/>
              </w:rPr>
            </w:pPr>
            <w:ins w:id="19"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ins>
            <w:ins w:id="20" w:author="Nokia" w:date="2020-11-04T09:52:00Z">
              <w:r>
                <w:rPr>
                  <w:rFonts w:eastAsiaTheme="minorEastAsia"/>
                  <w:color w:val="0070C0"/>
                  <w:lang w:val="en-US" w:eastAsia="zh-CN"/>
                </w:rPr>
                <w:t>2</w:t>
              </w:r>
            </w:ins>
            <w:ins w:id="21" w:author="Nokia" w:date="2020-11-04T09:51:00Z">
              <w:r>
                <w:rPr>
                  <w:rFonts w:eastAsiaTheme="minorEastAsia" w:hint="eastAsia"/>
                  <w:color w:val="0070C0"/>
                  <w:lang w:val="en-US" w:eastAsia="zh-CN"/>
                </w:rPr>
                <w:t>:</w:t>
              </w:r>
            </w:ins>
            <w:ins w:id="22"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3" w:author="Nokia" w:date="2020-11-04T09:53:00Z"/>
                <w:rFonts w:eastAsiaTheme="minorEastAsia"/>
                <w:color w:val="0070C0"/>
                <w:lang w:val="en-US" w:eastAsia="zh-CN"/>
              </w:rPr>
            </w:pPr>
            <w:ins w:id="24" w:author="Nokia" w:date="2020-11-04T09:5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w:t>
              </w:r>
            </w:ins>
            <w:ins w:id="25" w:author="Nokia" w:date="2020-11-04T09:57:00Z">
              <w:r>
                <w:rPr>
                  <w:rFonts w:eastAsiaTheme="minorEastAsia"/>
                  <w:color w:val="0070C0"/>
                  <w:lang w:val="en-US" w:eastAsia="zh-CN"/>
                </w:rPr>
                <w:t>Disagree. T</w:t>
              </w:r>
            </w:ins>
            <w:ins w:id="26"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7" w:author="Nokia" w:date="2020-11-04T09:51:00Z"/>
                <w:rFonts w:eastAsiaTheme="minorEastAsia" w:hint="eastAsia"/>
                <w:color w:val="0070C0"/>
                <w:lang w:val="en-US" w:eastAsia="zh-CN"/>
              </w:rPr>
            </w:pPr>
            <w:ins w:id="28"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29" w:author="Nokia" w:date="2020-11-04T09:58:00Z">
              <w:r>
                <w:rPr>
                  <w:rFonts w:eastAsiaTheme="minorEastAsia"/>
                  <w:color w:val="0070C0"/>
                  <w:lang w:val="en-US" w:eastAsia="zh-CN"/>
                </w:rPr>
                <w:t>Option 2</w:t>
              </w:r>
            </w:ins>
          </w:p>
        </w:tc>
      </w:tr>
    </w:tbl>
    <w:p w14:paraId="66E1EB6B" w14:textId="77777777" w:rsidR="00772DAA" w:rsidRDefault="009F4CC4">
      <w:pPr>
        <w:rPr>
          <w:color w:val="0070C0"/>
          <w:lang w:val="en-US" w:eastAsia="zh-CN"/>
        </w:rPr>
      </w:pPr>
      <w:r>
        <w:rPr>
          <w:rFonts w:hint="eastAsia"/>
          <w:color w:val="0070C0"/>
          <w:lang w:val="en-US" w:eastAsia="zh-CN"/>
        </w:rPr>
        <w:t xml:space="preserve"> </w:t>
      </w:r>
    </w:p>
    <w:p w14:paraId="04114370" w14:textId="77777777" w:rsidR="00772DAA" w:rsidRDefault="009F4CC4">
      <w:pPr>
        <w:pStyle w:val="Heading3"/>
        <w:rPr>
          <w:sz w:val="24"/>
          <w:szCs w:val="16"/>
        </w:rPr>
      </w:pPr>
      <w:r>
        <w:rPr>
          <w:sz w:val="24"/>
          <w:szCs w:val="16"/>
        </w:rPr>
        <w:lastRenderedPageBreak/>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Heading2"/>
      </w:pPr>
      <w:r>
        <w:t>Summary</w:t>
      </w:r>
      <w:r>
        <w:rPr>
          <w:rFonts w:hint="eastAsia"/>
        </w:rPr>
        <w:t xml:space="preserve"> for 1st round </w:t>
      </w:r>
    </w:p>
    <w:p w14:paraId="7A83B697" w14:textId="77777777" w:rsidR="00772DAA" w:rsidRDefault="009F4CC4">
      <w:pPr>
        <w:pStyle w:val="Heading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Heading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Default="009F4CC4">
      <w:pPr>
        <w:pStyle w:val="Heading2"/>
      </w:pPr>
      <w:r>
        <w:rPr>
          <w:rFonts w:hint="eastAsia"/>
        </w:rPr>
        <w:t>Discussion on 2nd round</w:t>
      </w:r>
      <w:r>
        <w:t xml:space="preserve"> (if applicable)</w:t>
      </w:r>
    </w:p>
    <w:p w14:paraId="2E51A615" w14:textId="77777777" w:rsidR="00772DAA" w:rsidRDefault="00772DAA">
      <w:pPr>
        <w:rPr>
          <w:lang w:val="sv-SE" w:eastAsia="zh-CN"/>
        </w:rPr>
      </w:pPr>
    </w:p>
    <w:p w14:paraId="0D5D39C4" w14:textId="77777777" w:rsidR="00772DAA" w:rsidRDefault="009F4CC4">
      <w:pPr>
        <w:pStyle w:val="Heading2"/>
      </w:pPr>
      <w:r>
        <w:rPr>
          <w:rFonts w:hint="eastAsia"/>
        </w:rPr>
        <w:lastRenderedPageBreak/>
        <w:t>Summary on 2nd round</w:t>
      </w:r>
      <w:r>
        <w:t xml:space="preserve">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Heading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Proposal 2: It is proposed to define one single power class signaling.</w:t>
            </w:r>
          </w:p>
        </w:tc>
      </w:tr>
    </w:tbl>
    <w:p w14:paraId="442FC147" w14:textId="77777777" w:rsidR="00772DAA" w:rsidRDefault="00772DAA"/>
    <w:p w14:paraId="77169589" w14:textId="77777777" w:rsidR="00772DAA" w:rsidRDefault="009F4CC4">
      <w:pPr>
        <w:pStyle w:val="Heading2"/>
      </w:pPr>
      <w:r>
        <w:rPr>
          <w:rFonts w:hint="eastAsia"/>
        </w:rPr>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Heading3"/>
        <w:rPr>
          <w:sz w:val="24"/>
          <w:szCs w:val="16"/>
        </w:rPr>
      </w:pPr>
      <w:r>
        <w:rPr>
          <w:sz w:val="24"/>
          <w:szCs w:val="16"/>
        </w:rPr>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6BDBA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46D57AA4"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CEC68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Default="009F4CC4">
      <w:pPr>
        <w:pStyle w:val="Heading2"/>
      </w:pPr>
      <w:r>
        <w:t>Companies</w:t>
      </w:r>
      <w:r>
        <w:rPr>
          <w:rFonts w:hint="eastAsia"/>
        </w:rPr>
        <w:t xml:space="preserve"> views</w:t>
      </w:r>
      <w:r>
        <w:t>’</w:t>
      </w:r>
      <w:r>
        <w:rPr>
          <w:rFonts w:hint="eastAsia"/>
        </w:rPr>
        <w:t xml:space="preserve"> collection for 1st round </w:t>
      </w:r>
    </w:p>
    <w:p w14:paraId="004553F5"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6558A6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30" w:author="Qualcomm" w:date="2020-11-02T21:32:00Z"/>
        </w:trPr>
        <w:tc>
          <w:tcPr>
            <w:tcW w:w="1236" w:type="dxa"/>
          </w:tcPr>
          <w:p w14:paraId="501D18FB" w14:textId="4F4C5A9E" w:rsidR="00016AED" w:rsidRDefault="00016AED" w:rsidP="00016AED">
            <w:pPr>
              <w:spacing w:after="120"/>
              <w:rPr>
                <w:ins w:id="31" w:author="Qualcomm" w:date="2020-11-02T21:32:00Z"/>
                <w:rFonts w:eastAsiaTheme="minorEastAsia"/>
                <w:color w:val="0070C0"/>
                <w:lang w:val="en-US" w:eastAsia="zh-CN"/>
              </w:rPr>
            </w:pPr>
            <w:ins w:id="32"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33" w:author="Qualcomm" w:date="2020-11-02T21:32:00Z"/>
                <w:rFonts w:eastAsiaTheme="minorEastAsia"/>
                <w:color w:val="0070C0"/>
                <w:lang w:val="en-US" w:eastAsia="zh-CN"/>
              </w:rPr>
            </w:pPr>
            <w:ins w:id="34" w:author="Qualcomm" w:date="2020-11-02T21:3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ns w:id="35" w:author="Qualcomm" w:date="2020-11-02T21:33:00Z">
              <w:r>
                <w:rPr>
                  <w:rFonts w:eastAsiaTheme="minorEastAsia"/>
                  <w:color w:val="0070C0"/>
                  <w:lang w:val="en-US" w:eastAsia="zh-CN"/>
                </w:rPr>
                <w:t xml:space="preserve">Option 1: </w:t>
              </w:r>
            </w:ins>
            <w:ins w:id="36"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37" w:author="Qualcomm" w:date="2020-11-02T21:32:00Z"/>
                <w:rFonts w:eastAsiaTheme="minorEastAsia"/>
                <w:color w:val="0070C0"/>
                <w:lang w:val="en-US" w:eastAsia="zh-CN"/>
              </w:rPr>
            </w:pPr>
          </w:p>
        </w:tc>
      </w:tr>
      <w:tr w:rsidR="00DC351F" w14:paraId="2915BBD5" w14:textId="77777777" w:rsidTr="00016AED">
        <w:trPr>
          <w:ins w:id="38" w:author="Nokia" w:date="2020-11-04T10:00:00Z"/>
        </w:trPr>
        <w:tc>
          <w:tcPr>
            <w:tcW w:w="1236" w:type="dxa"/>
          </w:tcPr>
          <w:p w14:paraId="60503583" w14:textId="52F2F405" w:rsidR="00DC351F" w:rsidRDefault="00DC351F" w:rsidP="00DC351F">
            <w:pPr>
              <w:spacing w:after="120"/>
              <w:rPr>
                <w:ins w:id="39" w:author="Nokia" w:date="2020-11-04T10:00:00Z"/>
                <w:rFonts w:eastAsiaTheme="minorEastAsia"/>
                <w:color w:val="0070C0"/>
                <w:lang w:val="en-US" w:eastAsia="zh-CN"/>
              </w:rPr>
            </w:pPr>
            <w:ins w:id="40"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41" w:author="Nokia" w:date="2020-11-04T10:00:00Z"/>
                <w:rFonts w:eastAsiaTheme="minorEastAsia"/>
                <w:color w:val="0070C0"/>
                <w:lang w:val="en-US" w:eastAsia="zh-CN"/>
              </w:rPr>
            </w:pPr>
            <w:ins w:id="42" w:author="Nokia" w:date="2020-11-04T10: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bookmarkStart w:id="43" w:name="_GoBack"/>
              <w:bookmarkEnd w:id="43"/>
            </w:ins>
          </w:p>
          <w:p w14:paraId="0021BB29" w14:textId="77777777" w:rsidR="00DC351F" w:rsidRDefault="00DC351F" w:rsidP="00DC351F">
            <w:pPr>
              <w:spacing w:after="120"/>
              <w:rPr>
                <w:ins w:id="44" w:author="Nokia" w:date="2020-11-04T10:00:00Z"/>
                <w:rFonts w:eastAsiaTheme="minorEastAsia" w:hint="eastAsia"/>
                <w:color w:val="0070C0"/>
                <w:lang w:val="en-US" w:eastAsia="zh-CN"/>
              </w:rPr>
            </w:pPr>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Heading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Heading2"/>
      </w:pPr>
      <w:r>
        <w:t>Summary</w:t>
      </w:r>
      <w:r>
        <w:rPr>
          <w:rFonts w:hint="eastAsia"/>
        </w:rPr>
        <w:t xml:space="preserve"> for 1st round </w:t>
      </w:r>
    </w:p>
    <w:p w14:paraId="629662FB" w14:textId="77777777" w:rsidR="00772DAA" w:rsidRDefault="009F4CC4">
      <w:pPr>
        <w:pStyle w:val="Heading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Heading3"/>
        <w:rPr>
          <w:sz w:val="24"/>
          <w:szCs w:val="16"/>
        </w:rPr>
      </w:pPr>
      <w:r>
        <w:rPr>
          <w:sz w:val="24"/>
          <w:szCs w:val="16"/>
        </w:rPr>
        <w:lastRenderedPageBreak/>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Default="009F4CC4">
      <w:pPr>
        <w:pStyle w:val="Heading2"/>
      </w:pPr>
      <w:r>
        <w:rPr>
          <w:rFonts w:hint="eastAsia"/>
        </w:rPr>
        <w:t>Discussion on 2nd round</w:t>
      </w:r>
      <w:r>
        <w:t xml:space="preserve"> (if applicable)</w:t>
      </w:r>
    </w:p>
    <w:p w14:paraId="554E3516" w14:textId="77777777" w:rsidR="00772DAA" w:rsidRDefault="00772DAA">
      <w:pPr>
        <w:rPr>
          <w:lang w:val="sv-SE" w:eastAsia="zh-CN"/>
        </w:rPr>
      </w:pPr>
    </w:p>
    <w:p w14:paraId="34577345" w14:textId="77777777" w:rsidR="00772DAA" w:rsidRDefault="009F4CC4">
      <w:pPr>
        <w:pStyle w:val="Heading2"/>
      </w:pPr>
      <w:r>
        <w:rPr>
          <w:rFonts w:hint="eastAsia"/>
        </w:rPr>
        <w:t>Summary on 2nd round</w:t>
      </w:r>
      <w:r>
        <w:t xml:space="preserve">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Default="00772DAA">
      <w:pPr>
        <w:rPr>
          <w:lang w:val="sv-SE" w:eastAsia="zh-CN"/>
        </w:rPr>
      </w:pPr>
    </w:p>
    <w:p w14:paraId="32BB210B" w14:textId="77777777" w:rsidR="00772DAA" w:rsidRDefault="00772DAA">
      <w:pPr>
        <w:rPr>
          <w:rFonts w:ascii="Arial" w:hAnsi="Arial"/>
          <w:lang w:val="sv-SE" w:eastAsia="zh-CN"/>
        </w:rPr>
      </w:pPr>
    </w:p>
    <w:sectPr w:rsidR="00772D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8EDA2" w14:textId="77777777" w:rsidR="009F4CC4" w:rsidRDefault="009F4CC4">
      <w:r>
        <w:separator/>
      </w:r>
    </w:p>
  </w:endnote>
  <w:endnote w:type="continuationSeparator" w:id="0">
    <w:p w14:paraId="43F57901" w14:textId="77777777" w:rsidR="009F4CC4" w:rsidRDefault="009F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D9FD" w14:textId="77777777" w:rsidR="009F4CC4" w:rsidRDefault="009F4CC4">
      <w:r>
        <w:separator/>
      </w:r>
    </w:p>
  </w:footnote>
  <w:footnote w:type="continuationSeparator" w:id="0">
    <w:p w14:paraId="2DB6EB6A" w14:textId="77777777" w:rsidR="009F4CC4" w:rsidRDefault="009F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AA"/>
    <w:rsid w:val="00016AED"/>
    <w:rsid w:val="000A675C"/>
    <w:rsid w:val="0041477C"/>
    <w:rsid w:val="00772DAA"/>
    <w:rsid w:val="009F4CC4"/>
    <w:rsid w:val="00DC35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61F9-2ED5-4ED4-948D-B9C2133E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10</Pages>
  <Words>2430</Words>
  <Characters>12522</Characters>
  <Application>Microsoft Office Word</Application>
  <DocSecurity>0</DocSecurity>
  <Lines>104</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2020-11-04T01:01:00Z</dcterms:created>
  <dcterms:modified xsi:type="dcterms:W3CDTF">2020-11-04T01:01:00Z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