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Heading2"/>
        <w:rPr>
          <w:lang w:val="en-US"/>
        </w:rPr>
      </w:pPr>
      <w:r w:rsidRPr="000C0506">
        <w:rPr>
          <w:lang w:val="en-US"/>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proofErr w:type="spellEnd"/>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Heading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50BEB" w14:paraId="4C0732CB" w14:textId="77777777">
        <w:tc>
          <w:tcPr>
            <w:tcW w:w="1232" w:type="dxa"/>
            <w:vMerge w:val="restart"/>
          </w:tcPr>
          <w:p w14:paraId="16ED4AF8" w14:textId="37500A9B" w:rsidR="00550BEB" w:rsidRDefault="00550BEB">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50BEB" w:rsidRDefault="00550BEB">
            <w:pPr>
              <w:spacing w:after="0"/>
              <w:rPr>
                <w:ins w:id="10" w:author="Skyworks" w:date="2020-11-11T00:56:00Z"/>
                <w:rFonts w:eastAsiaTheme="minorEastAsia"/>
                <w:color w:val="000000" w:themeColor="text1"/>
                <w:lang w:val="en-US" w:eastAsia="zh-CN"/>
              </w:rPr>
              <w:pPrChange w:id="11" w:author="Unknown"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550BEB" w:rsidRDefault="00550BEB">
            <w:pPr>
              <w:spacing w:after="0"/>
              <w:rPr>
                <w:rFonts w:eastAsiaTheme="minorEastAsia"/>
                <w:color w:val="000000" w:themeColor="text1"/>
                <w:lang w:val="en-US" w:eastAsia="zh-CN"/>
              </w:rPr>
              <w:pPrChange w:id="24" w:author="Unknown"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WF but I will clean tomorrow </w:t>
              </w:r>
            </w:ins>
            <w:ins w:id="26" w:author="Skyworks" w:date="2020-11-11T00:57:00Z">
              <w:r>
                <w:rPr>
                  <w:rFonts w:eastAsiaTheme="minorEastAsia"/>
                  <w:color w:val="000000" w:themeColor="text1"/>
                  <w:lang w:val="en-US" w:eastAsia="zh-CN"/>
                </w:rPr>
                <w:t>when both WF will be more stable</w:t>
              </w:r>
            </w:ins>
          </w:p>
        </w:tc>
      </w:tr>
      <w:tr w:rsidR="00550BEB" w14:paraId="55189885" w14:textId="77777777">
        <w:tc>
          <w:tcPr>
            <w:tcW w:w="1232" w:type="dxa"/>
            <w:vMerge/>
          </w:tcPr>
          <w:p w14:paraId="4B346EFC" w14:textId="77777777" w:rsidR="00550BEB" w:rsidRDefault="00550BEB">
            <w:pPr>
              <w:spacing w:after="120"/>
              <w:rPr>
                <w:rFonts w:eastAsiaTheme="minorEastAsia"/>
                <w:color w:val="000000" w:themeColor="text1"/>
                <w:lang w:val="en-US" w:eastAsia="zh-CN"/>
              </w:rPr>
            </w:pPr>
          </w:p>
        </w:tc>
        <w:tc>
          <w:tcPr>
            <w:tcW w:w="8399" w:type="dxa"/>
          </w:tcPr>
          <w:p w14:paraId="3592A033" w14:textId="4021D6C7" w:rsidR="00550BEB" w:rsidRDefault="00550BEB">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p>
        </w:tc>
      </w:tr>
      <w:tr w:rsidR="00550BEB" w14:paraId="299B539F" w14:textId="77777777">
        <w:tc>
          <w:tcPr>
            <w:tcW w:w="1232" w:type="dxa"/>
            <w:vMerge/>
          </w:tcPr>
          <w:p w14:paraId="2BA017E9" w14:textId="77777777" w:rsidR="00550BEB" w:rsidRDefault="00550BEB">
            <w:pPr>
              <w:spacing w:after="120"/>
              <w:rPr>
                <w:rFonts w:eastAsiaTheme="minorEastAsia"/>
                <w:color w:val="000000" w:themeColor="text1"/>
                <w:lang w:val="en-US" w:eastAsia="zh-CN"/>
              </w:rPr>
            </w:pPr>
          </w:p>
        </w:tc>
        <w:tc>
          <w:tcPr>
            <w:tcW w:w="8399" w:type="dxa"/>
          </w:tcPr>
          <w:p w14:paraId="37C20735" w14:textId="799320BE" w:rsidR="00550BEB" w:rsidRDefault="00550BEB" w:rsidP="00857385">
            <w:pPr>
              <w:spacing w:after="120"/>
              <w:rPr>
                <w:rFonts w:eastAsiaTheme="minorEastAsia"/>
                <w:color w:val="000000" w:themeColor="text1"/>
                <w:lang w:val="en-US" w:eastAsia="zh-CN"/>
              </w:rPr>
            </w:pPr>
            <w:ins w:id="32" w:author="Huawei" w:date="2020-11-11T11:40:00Z">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w:t>
              </w:r>
            </w:ins>
            <w:ins w:id="33" w:author="Huawei" w:date="2020-11-11T11:41:00Z">
              <w:r>
                <w:rPr>
                  <w:rFonts w:eastAsiaTheme="minorEastAsia"/>
                  <w:color w:val="000000" w:themeColor="text1"/>
                  <w:lang w:val="en-US" w:eastAsia="zh-CN"/>
                </w:rPr>
                <w:t xml:space="preserve">d on companies’ comments, it seems that it can be a general agreement that </w:t>
              </w:r>
            </w:ins>
            <w:ins w:id="34" w:author="Huawei" w:date="2020-11-11T11:42:00Z">
              <w:r>
                <w:rPr>
                  <w:rFonts w:eastAsiaTheme="minorEastAsia"/>
                  <w:color w:val="000000" w:themeColor="text1"/>
                  <w:lang w:val="en-US" w:eastAsia="zh-CN"/>
                </w:rPr>
                <w:t>the wider channel bandwidth th</w:t>
              </w:r>
            </w:ins>
            <w:ins w:id="35" w:author="Huawei" w:date="2020-11-11T11:43:00Z">
              <w:r>
                <w:rPr>
                  <w:rFonts w:eastAsiaTheme="minorEastAsia"/>
                  <w:color w:val="000000" w:themeColor="text1"/>
                  <w:lang w:val="en-US" w:eastAsia="zh-CN"/>
                </w:rPr>
                <w:t>an existing widest Rel-16 channel bandwidth for the band should be o</w:t>
              </w:r>
            </w:ins>
            <w:ins w:id="36" w:author="Huawei" w:date="2020-11-11T11:44:00Z">
              <w:r>
                <w:rPr>
                  <w:rFonts w:eastAsiaTheme="minorEastAsia"/>
                  <w:color w:val="000000" w:themeColor="text1"/>
                  <w:lang w:val="en-US" w:eastAsia="zh-CN"/>
                </w:rPr>
                <w:t xml:space="preserve">ptional for Rel-17. </w:t>
              </w:r>
            </w:ins>
            <w:ins w:id="37" w:author="Huawei" w:date="2020-11-11T11:46:00Z">
              <w:r>
                <w:rPr>
                  <w:rFonts w:eastAsiaTheme="minorEastAsia"/>
                  <w:color w:val="000000" w:themeColor="text1"/>
                  <w:lang w:val="en-US" w:eastAsia="zh-CN"/>
                </w:rPr>
                <w:t xml:space="preserve">P6 and P7 is </w:t>
              </w:r>
            </w:ins>
            <w:ins w:id="38" w:author="Huawei" w:date="2020-11-11T11:47:00Z">
              <w:r>
                <w:rPr>
                  <w:rFonts w:eastAsiaTheme="minorEastAsia"/>
                  <w:color w:val="000000" w:themeColor="text1"/>
                  <w:lang w:val="en-US" w:eastAsia="zh-CN"/>
                </w:rPr>
                <w:t>out of scope of the WF.</w:t>
              </w:r>
            </w:ins>
          </w:p>
        </w:tc>
      </w:tr>
      <w:tr w:rsidR="00550BEB" w14:paraId="2A6A5361" w14:textId="77777777">
        <w:tc>
          <w:tcPr>
            <w:tcW w:w="1232" w:type="dxa"/>
            <w:vMerge/>
          </w:tcPr>
          <w:p w14:paraId="46E3CCA9" w14:textId="77777777" w:rsidR="00550BEB" w:rsidRDefault="00550BEB">
            <w:pPr>
              <w:spacing w:after="120"/>
              <w:rPr>
                <w:rFonts w:eastAsiaTheme="minorEastAsia"/>
                <w:color w:val="000000" w:themeColor="text1"/>
                <w:lang w:val="en-US" w:eastAsia="zh-CN"/>
              </w:rPr>
            </w:pPr>
          </w:p>
        </w:tc>
        <w:tc>
          <w:tcPr>
            <w:tcW w:w="8399" w:type="dxa"/>
          </w:tcPr>
          <w:p w14:paraId="2C2F3754" w14:textId="36D578D3" w:rsidR="00550BEB" w:rsidRDefault="00550BEB">
            <w:pPr>
              <w:spacing w:after="120"/>
              <w:rPr>
                <w:rFonts w:eastAsiaTheme="minorEastAsia"/>
                <w:color w:val="000000" w:themeColor="text1"/>
                <w:lang w:val="en-US" w:eastAsia="zh-CN"/>
              </w:rPr>
            </w:pPr>
            <w:ins w:id="39" w:author="Daniel Hsieh (謝明諭)" w:date="2020-11-11T19:19:00Z">
              <w:r>
                <w:rPr>
                  <w:rFonts w:eastAsiaTheme="minorEastAsia"/>
                  <w:color w:val="000000" w:themeColor="text1"/>
                  <w:lang w:val="en-US" w:eastAsia="zh-CN"/>
                </w:rPr>
                <w:t>MTK: For proposals 4 and 5, we share the same view as Skyworks. For proposals 1 and 2, we prefer, from Rel-16</w:t>
              </w:r>
              <w:r>
                <w:rPr>
                  <w:rFonts w:eastAsia="PMingLiU" w:hint="eastAsia"/>
                  <w:color w:val="000000" w:themeColor="text1"/>
                  <w:lang w:val="en-US" w:eastAsia="zh-TW"/>
                </w:rPr>
                <w:t xml:space="preserve">. </w:t>
              </w:r>
              <w:r>
                <w:rPr>
                  <w:rFonts w:eastAsia="PMingLiU"/>
                  <w:color w:val="000000" w:themeColor="text1"/>
                  <w:lang w:val="en-US" w:eastAsia="zh-TW"/>
                </w:rPr>
                <w:t xml:space="preserve">In this WF, it mentions that </w:t>
              </w:r>
              <w:r w:rsidRPr="00020082">
                <w:rPr>
                  <w:rFonts w:eastAsia="PMingLiU"/>
                  <w:color w:val="000000" w:themeColor="text1"/>
                  <w:lang w:eastAsia="zh-TW"/>
                </w:rPr>
                <w:t xml:space="preserve">RAN4 can decouple commercial implementation/deployment plans from release independence. </w:t>
              </w:r>
              <w:r>
                <w:rPr>
                  <w:rFonts w:eastAsia="PMingLiU"/>
                  <w:color w:val="000000" w:themeColor="text1"/>
                  <w:lang w:val="en-US" w:eastAsia="zh-TW"/>
                </w:rPr>
                <w:t xml:space="preserve">Therefore, in terms of standard itself, </w:t>
              </w:r>
              <w:r>
                <w:rPr>
                  <w:rFonts w:eastAsiaTheme="minorEastAsia"/>
                  <w:lang w:eastAsia="zh-CN"/>
                </w:rPr>
                <w:t>we are also open to CBW optionally supported in earlier release.</w:t>
              </w:r>
            </w:ins>
          </w:p>
        </w:tc>
      </w:tr>
      <w:tr w:rsidR="00550BEB" w14:paraId="6EBD2B7D" w14:textId="77777777">
        <w:tc>
          <w:tcPr>
            <w:tcW w:w="1232" w:type="dxa"/>
            <w:vMerge/>
          </w:tcPr>
          <w:p w14:paraId="4C0D7D1D" w14:textId="77777777" w:rsidR="00550BEB" w:rsidRDefault="00550BEB">
            <w:pPr>
              <w:spacing w:after="120"/>
              <w:rPr>
                <w:rFonts w:eastAsiaTheme="minorEastAsia"/>
                <w:color w:val="000000" w:themeColor="text1"/>
                <w:lang w:val="en-US" w:eastAsia="zh-CN"/>
              </w:rPr>
            </w:pPr>
          </w:p>
        </w:tc>
        <w:tc>
          <w:tcPr>
            <w:tcW w:w="8399" w:type="dxa"/>
          </w:tcPr>
          <w:p w14:paraId="3C85A950" w14:textId="0A279348" w:rsidR="00550BEB" w:rsidRDefault="00550BEB">
            <w:pPr>
              <w:spacing w:after="120"/>
              <w:rPr>
                <w:rFonts w:eastAsiaTheme="minorEastAsia"/>
                <w:color w:val="000000" w:themeColor="text1"/>
                <w:lang w:val="en-US" w:eastAsia="zh-CN"/>
              </w:rPr>
            </w:pPr>
            <w:ins w:id="40" w:author="James Wang" w:date="2020-11-11T08:50:00Z">
              <w:r>
                <w:rPr>
                  <w:rFonts w:eastAsiaTheme="minorEastAsia"/>
                  <w:color w:val="000000" w:themeColor="text1"/>
                  <w:lang w:val="en-US" w:eastAsia="zh-CN"/>
                </w:rPr>
                <w:t xml:space="preserve">Apple: For proposal 1 our preference is from Rel-17. </w:t>
              </w:r>
            </w:ins>
            <w:ins w:id="41" w:author="James Wang" w:date="2020-11-11T08:54:00Z">
              <w:r>
                <w:rPr>
                  <w:rFonts w:eastAsiaTheme="minorEastAsia"/>
                  <w:color w:val="000000" w:themeColor="text1"/>
                  <w:lang w:val="en-US" w:eastAsia="zh-CN"/>
                </w:rPr>
                <w:t>For proposal 3, we cannot agree that 35 MHz is mandatory in Rel-17</w:t>
              </w:r>
            </w:ins>
            <w:ins w:id="42" w:author="James Wang" w:date="2020-11-11T08:55:00Z">
              <w:r>
                <w:rPr>
                  <w:rFonts w:eastAsiaTheme="minorEastAsia"/>
                  <w:color w:val="000000" w:themeColor="text1"/>
                  <w:lang w:val="en-US" w:eastAsia="zh-CN"/>
                </w:rPr>
                <w:t>. Our understanding is that any brand</w:t>
              </w:r>
            </w:ins>
            <w:ins w:id="43" w:author="James Wang" w:date="2020-11-11T08:59:00Z">
              <w:r>
                <w:rPr>
                  <w:rFonts w:eastAsiaTheme="minorEastAsia"/>
                  <w:color w:val="000000" w:themeColor="text1"/>
                  <w:lang w:val="en-US" w:eastAsia="zh-CN"/>
                </w:rPr>
                <w:t>-</w:t>
              </w:r>
            </w:ins>
            <w:ins w:id="44" w:author="James Wang" w:date="2020-11-11T08:55:00Z">
              <w:r>
                <w:rPr>
                  <w:rFonts w:eastAsiaTheme="minorEastAsia"/>
                  <w:color w:val="000000" w:themeColor="text1"/>
                  <w:lang w:val="en-US" w:eastAsia="zh-CN"/>
                </w:rPr>
                <w:t xml:space="preserve">new channel bandwidth introduced in the </w:t>
              </w:r>
            </w:ins>
            <w:ins w:id="45" w:author="James Wang" w:date="2020-11-11T08:56:00Z">
              <w:r>
                <w:rPr>
                  <w:rFonts w:eastAsiaTheme="minorEastAsia"/>
                  <w:color w:val="000000" w:themeColor="text1"/>
                  <w:lang w:val="en-US" w:eastAsia="zh-CN"/>
                </w:rPr>
                <w:t>current release shall at least be optional in the current release irrespective of whether</w:t>
              </w:r>
            </w:ins>
            <w:ins w:id="46" w:author="James Wang" w:date="2020-11-11T08:57:00Z">
              <w:r>
                <w:rPr>
                  <w:rFonts w:eastAsiaTheme="minorEastAsia"/>
                  <w:color w:val="000000" w:themeColor="text1"/>
                  <w:lang w:val="en-US" w:eastAsia="zh-CN"/>
                </w:rPr>
                <w:t xml:space="preserve"> it is </w:t>
              </w:r>
            </w:ins>
            <w:ins w:id="47" w:author="James Wang" w:date="2020-11-11T09:03:00Z">
              <w:r>
                <w:rPr>
                  <w:rFonts w:eastAsiaTheme="minorEastAsia"/>
                  <w:color w:val="000000" w:themeColor="text1"/>
                  <w:lang w:val="en-US" w:eastAsia="zh-CN"/>
                </w:rPr>
                <w:t xml:space="preserve">the </w:t>
              </w:r>
            </w:ins>
            <w:ins w:id="48" w:author="James Wang" w:date="2020-11-11T08:57:00Z">
              <w:r>
                <w:rPr>
                  <w:rFonts w:eastAsiaTheme="minorEastAsia"/>
                  <w:color w:val="000000" w:themeColor="text1"/>
                  <w:lang w:val="en-US" w:eastAsia="zh-CN"/>
                </w:rPr>
                <w:t>widest bandwidth for certain band</w:t>
              </w:r>
            </w:ins>
            <w:ins w:id="49" w:author="James Wang" w:date="2020-11-11T08:58:00Z">
              <w:r>
                <w:rPr>
                  <w:rFonts w:eastAsiaTheme="minorEastAsia"/>
                  <w:color w:val="000000" w:themeColor="text1"/>
                  <w:lang w:val="en-US" w:eastAsia="zh-CN"/>
                </w:rPr>
                <w:t>s</w:t>
              </w:r>
            </w:ins>
            <w:ins w:id="50" w:author="James Wang" w:date="2020-11-11T08:57:00Z">
              <w:r>
                <w:rPr>
                  <w:rFonts w:eastAsiaTheme="minorEastAsia"/>
                  <w:color w:val="000000" w:themeColor="text1"/>
                  <w:lang w:val="en-US" w:eastAsia="zh-CN"/>
                </w:rPr>
                <w:t xml:space="preserve"> or not.</w:t>
              </w:r>
            </w:ins>
            <w:ins w:id="51" w:author="James Wang" w:date="2020-11-11T08:58:00Z">
              <w:r>
                <w:rPr>
                  <w:rFonts w:eastAsiaTheme="minorEastAsia"/>
                  <w:color w:val="000000" w:themeColor="text1"/>
                  <w:lang w:val="en-US" w:eastAsia="zh-CN"/>
                </w:rPr>
                <w:t xml:space="preserve"> </w:t>
              </w:r>
            </w:ins>
            <w:ins w:id="52" w:author="James Wang" w:date="2020-11-11T08:59:00Z">
              <w:r>
                <w:rPr>
                  <w:rFonts w:eastAsiaTheme="minorEastAsia"/>
                  <w:color w:val="000000" w:themeColor="text1"/>
                  <w:lang w:val="en-US" w:eastAsia="zh-CN"/>
                </w:rPr>
                <w:t>The optionality or mandate can be further discuss</w:t>
              </w:r>
            </w:ins>
            <w:ins w:id="53" w:author="James Wang" w:date="2020-11-11T09:00:00Z">
              <w:r>
                <w:rPr>
                  <w:rFonts w:eastAsiaTheme="minorEastAsia"/>
                  <w:color w:val="000000" w:themeColor="text1"/>
                  <w:lang w:val="en-US" w:eastAsia="zh-CN"/>
                </w:rPr>
                <w:t>ed in the next release. One good example is 90</w:t>
              </w:r>
            </w:ins>
            <w:ins w:id="54" w:author="James Wang" w:date="2020-11-11T09:03:00Z">
              <w:r>
                <w:rPr>
                  <w:rFonts w:eastAsiaTheme="minorEastAsia"/>
                  <w:color w:val="000000" w:themeColor="text1"/>
                  <w:lang w:val="en-US" w:eastAsia="zh-CN"/>
                </w:rPr>
                <w:t xml:space="preserve"> </w:t>
              </w:r>
            </w:ins>
            <w:ins w:id="55" w:author="James Wang" w:date="2020-11-11T09:00:00Z">
              <w:r>
                <w:rPr>
                  <w:rFonts w:eastAsiaTheme="minorEastAsia"/>
                  <w:color w:val="000000" w:themeColor="text1"/>
                  <w:lang w:val="en-US" w:eastAsia="zh-CN"/>
                </w:rPr>
                <w:t xml:space="preserve">MHz which was introduced </w:t>
              </w:r>
            </w:ins>
            <w:ins w:id="56" w:author="James Wang" w:date="2020-11-11T09:02:00Z">
              <w:r>
                <w:rPr>
                  <w:rFonts w:eastAsiaTheme="minorEastAsia"/>
                  <w:color w:val="000000" w:themeColor="text1"/>
                  <w:lang w:val="en-US" w:eastAsia="zh-CN"/>
                </w:rPr>
                <w:t xml:space="preserve">in Rel-15 </w:t>
              </w:r>
            </w:ins>
            <w:ins w:id="57" w:author="James Wang" w:date="2020-11-11T09:01:00Z">
              <w:r>
                <w:rPr>
                  <w:rFonts w:eastAsiaTheme="minorEastAsia"/>
                  <w:color w:val="000000" w:themeColor="text1"/>
                  <w:lang w:val="en-US" w:eastAsia="zh-CN"/>
                </w:rPr>
                <w:t>later than 100 MHz for bands n41, n77, and n78</w:t>
              </w:r>
            </w:ins>
            <w:ins w:id="58" w:author="James Wang" w:date="2020-11-11T09:04:00Z">
              <w:r>
                <w:rPr>
                  <w:rFonts w:eastAsiaTheme="minorEastAsia"/>
                  <w:color w:val="000000" w:themeColor="text1"/>
                  <w:lang w:val="en-US" w:eastAsia="zh-CN"/>
                </w:rPr>
                <w:t xml:space="preserve"> and specified as optional in Rel-15.</w:t>
              </w:r>
            </w:ins>
            <w:ins w:id="59" w:author="James Wang" w:date="2020-11-11T09:19:00Z">
              <w:r>
                <w:rPr>
                  <w:rFonts w:eastAsiaTheme="minorEastAsia"/>
                  <w:color w:val="000000" w:themeColor="text1"/>
                  <w:lang w:val="en-US" w:eastAsia="zh-CN"/>
                </w:rPr>
                <w:t xml:space="preserve"> Same principle applies to 35 MHz and 45 MHz as well,</w:t>
              </w:r>
            </w:ins>
          </w:p>
        </w:tc>
      </w:tr>
      <w:tr w:rsidR="00550BEB" w14:paraId="03EBBF73" w14:textId="77777777">
        <w:trPr>
          <w:ins w:id="60" w:author="Bill Shvodian" w:date="2020-11-11T14:19:00Z"/>
        </w:trPr>
        <w:tc>
          <w:tcPr>
            <w:tcW w:w="1232" w:type="dxa"/>
            <w:vMerge/>
          </w:tcPr>
          <w:p w14:paraId="08780DD2" w14:textId="77777777" w:rsidR="00550BEB" w:rsidRDefault="00550BEB">
            <w:pPr>
              <w:spacing w:after="120"/>
              <w:rPr>
                <w:ins w:id="61" w:author="Bill Shvodian" w:date="2020-11-11T14:19:00Z"/>
                <w:rFonts w:eastAsiaTheme="minorEastAsia"/>
                <w:color w:val="000000" w:themeColor="text1"/>
                <w:lang w:val="en-US" w:eastAsia="zh-CN"/>
              </w:rPr>
            </w:pPr>
          </w:p>
        </w:tc>
        <w:tc>
          <w:tcPr>
            <w:tcW w:w="8399" w:type="dxa"/>
          </w:tcPr>
          <w:p w14:paraId="7830F91E" w14:textId="77777777" w:rsidR="00550BEB" w:rsidRDefault="00550BEB">
            <w:pPr>
              <w:spacing w:after="120"/>
              <w:rPr>
                <w:ins w:id="62" w:author="Bill Shvodian" w:date="2020-11-11T14:21:00Z"/>
                <w:rFonts w:eastAsiaTheme="minorEastAsia"/>
                <w:color w:val="000000" w:themeColor="text1"/>
                <w:lang w:val="en-US" w:eastAsia="zh-CN"/>
              </w:rPr>
            </w:pPr>
            <w:ins w:id="63" w:author="Bill Shvodian" w:date="2020-11-11T14:19:00Z">
              <w:r>
                <w:rPr>
                  <w:rFonts w:eastAsiaTheme="minorEastAsia"/>
                  <w:color w:val="000000" w:themeColor="text1"/>
                  <w:lang w:val="en-US" w:eastAsia="zh-CN"/>
                </w:rPr>
                <w:t xml:space="preserve">T-Mobile USA: </w:t>
              </w:r>
            </w:ins>
          </w:p>
          <w:p w14:paraId="586D5F52" w14:textId="6E45E212" w:rsidR="006E036C" w:rsidRDefault="006E036C">
            <w:pPr>
              <w:spacing w:after="120"/>
              <w:rPr>
                <w:ins w:id="64" w:author="Bill Shvodian" w:date="2020-11-11T14:30:00Z"/>
                <w:rFonts w:eastAsiaTheme="minorEastAsia"/>
                <w:color w:val="000000" w:themeColor="text1"/>
                <w:lang w:val="en-US" w:eastAsia="zh-CN"/>
              </w:rPr>
            </w:pPr>
            <w:ins w:id="65" w:author="Bill Shvodian" w:date="2020-11-11T14:21:00Z">
              <w:r>
                <w:rPr>
                  <w:rFonts w:eastAsiaTheme="minorEastAsia"/>
                  <w:color w:val="000000" w:themeColor="text1"/>
                  <w:lang w:val="en-US" w:eastAsia="zh-CN"/>
                </w:rPr>
                <w:t>To Skyworks:</w:t>
              </w:r>
            </w:ins>
            <w:ins w:id="66" w:author="Bill Shvodian" w:date="2020-11-11T14:24:00Z">
              <w:r w:rsidR="001845FA">
                <w:rPr>
                  <w:rFonts w:eastAsiaTheme="minorEastAsia"/>
                  <w:color w:val="000000" w:themeColor="text1"/>
                  <w:lang w:val="en-US" w:eastAsia="zh-CN"/>
                </w:rPr>
                <w:t xml:space="preserve"> </w:t>
              </w:r>
            </w:ins>
            <w:ins w:id="67" w:author="Bill Shvodian" w:date="2020-11-11T14:28:00Z">
              <w:r w:rsidR="006B6F7B">
                <w:rPr>
                  <w:rFonts w:eastAsiaTheme="minorEastAsia"/>
                  <w:color w:val="000000" w:themeColor="text1"/>
                  <w:lang w:val="en-US" w:eastAsia="zh-CN"/>
                </w:rPr>
                <w:t>I modi</w:t>
              </w:r>
            </w:ins>
            <w:ins w:id="68" w:author="Bill Shvodian" w:date="2020-11-11T14:29:00Z">
              <w:r w:rsidR="006B6F7B">
                <w:rPr>
                  <w:rFonts w:eastAsiaTheme="minorEastAsia"/>
                  <w:color w:val="000000" w:themeColor="text1"/>
                  <w:lang w:val="en-US" w:eastAsia="zh-CN"/>
                </w:rPr>
                <w:t xml:space="preserve">fied Proposal 5 </w:t>
              </w:r>
            </w:ins>
            <w:ins w:id="69" w:author="Bill Shvodian" w:date="2020-11-11T15:00:00Z">
              <w:r w:rsidR="00CC2AAD">
                <w:rPr>
                  <w:rFonts w:eastAsiaTheme="minorEastAsia"/>
                  <w:color w:val="000000" w:themeColor="text1"/>
                  <w:lang w:val="en-US" w:eastAsia="zh-CN"/>
                </w:rPr>
                <w:t xml:space="preserve">(now proposal 4 because one was deleted). Please let me know if this looks OK&gt; </w:t>
              </w:r>
            </w:ins>
          </w:p>
          <w:p w14:paraId="5F01EAE6" w14:textId="77777777" w:rsidR="00CD70F8" w:rsidRDefault="009346B2">
            <w:pPr>
              <w:spacing w:after="120"/>
              <w:rPr>
                <w:ins w:id="70" w:author="Bill Shvodian" w:date="2020-11-11T14:39:00Z"/>
                <w:rFonts w:eastAsiaTheme="minorEastAsia"/>
                <w:color w:val="000000" w:themeColor="text1"/>
                <w:lang w:val="en-US" w:eastAsia="zh-CN"/>
              </w:rPr>
            </w:pPr>
            <w:ins w:id="71" w:author="Bill Shvodian" w:date="2020-11-11T14:30:00Z">
              <w:r>
                <w:rPr>
                  <w:rFonts w:eastAsiaTheme="minorEastAsia"/>
                  <w:color w:val="000000" w:themeColor="text1"/>
                  <w:lang w:val="en-US" w:eastAsia="zh-CN"/>
                </w:rPr>
                <w:t xml:space="preserve">To Huawei, We don’t think that Proposal 6 </w:t>
              </w:r>
            </w:ins>
            <w:ins w:id="72" w:author="Bill Shvodian" w:date="2020-11-11T14:38:00Z">
              <w:r w:rsidR="00E801CD">
                <w:rPr>
                  <w:rFonts w:eastAsiaTheme="minorEastAsia"/>
                  <w:color w:val="000000" w:themeColor="text1"/>
                  <w:lang w:val="en-US" w:eastAsia="zh-CN"/>
                </w:rPr>
                <w:t>is</w:t>
              </w:r>
            </w:ins>
            <w:ins w:id="73" w:author="Bill Shvodian" w:date="2020-11-11T14:31:00Z">
              <w:r>
                <w:rPr>
                  <w:rFonts w:eastAsiaTheme="minorEastAsia"/>
                  <w:color w:val="000000" w:themeColor="text1"/>
                  <w:lang w:val="en-US" w:eastAsia="zh-CN"/>
                </w:rPr>
                <w:t xml:space="preserve"> out of scope for the WF. The reason is that we were told that new MBD tables would need to be created to handle 35 and 45 MHz because there is not </w:t>
              </w:r>
              <w:r>
                <w:rPr>
                  <w:rFonts w:eastAsiaTheme="minorEastAsia"/>
                  <w:color w:val="000000" w:themeColor="text1"/>
                  <w:lang w:val="en-US" w:eastAsia="zh-CN"/>
                </w:rPr>
                <w:lastRenderedPageBreak/>
                <w:t>enough room for them.</w:t>
              </w:r>
            </w:ins>
            <w:ins w:id="74" w:author="Bill Shvodian" w:date="2020-11-11T14:37:00Z">
              <w:r w:rsidR="00BD566A">
                <w:rPr>
                  <w:rFonts w:eastAsiaTheme="minorEastAsia"/>
                  <w:color w:val="000000" w:themeColor="text1"/>
                  <w:lang w:val="en-US" w:eastAsia="zh-CN"/>
                </w:rPr>
                <w:t xml:space="preserve"> Since other tables have been turned </w:t>
              </w:r>
              <w:r w:rsidR="00E801CD">
                <w:rPr>
                  <w:rFonts w:eastAsiaTheme="minorEastAsia"/>
                  <w:color w:val="000000" w:themeColor="text1"/>
                  <w:lang w:val="en-US" w:eastAsia="zh-CN"/>
                </w:rPr>
                <w:t xml:space="preserve">to landscape mode, </w:t>
              </w:r>
            </w:ins>
            <w:ins w:id="75" w:author="Bill Shvodian" w:date="2020-11-11T14:38:00Z">
              <w:r w:rsidR="00EA0EBC">
                <w:rPr>
                  <w:rFonts w:eastAsiaTheme="minorEastAsia"/>
                  <w:color w:val="000000" w:themeColor="text1"/>
                  <w:lang w:val="en-US" w:eastAsia="zh-CN"/>
                </w:rPr>
                <w:t>we think the sen</w:t>
              </w:r>
              <w:r w:rsidR="00CD70F8">
                <w:rPr>
                  <w:rFonts w:eastAsiaTheme="minorEastAsia"/>
                  <w:color w:val="000000" w:themeColor="text1"/>
                  <w:lang w:val="en-US" w:eastAsia="zh-CN"/>
                </w:rPr>
                <w:t>s</w:t>
              </w:r>
            </w:ins>
            <w:ins w:id="76" w:author="Bill Shvodian" w:date="2020-11-11T14:39:00Z">
              <w:r w:rsidR="00CD70F8">
                <w:rPr>
                  <w:rFonts w:eastAsiaTheme="minorEastAsia"/>
                  <w:color w:val="000000" w:themeColor="text1"/>
                  <w:lang w:val="en-US" w:eastAsia="zh-CN"/>
                </w:rPr>
                <w:t xml:space="preserve">itivity tables could be as well. We agree Proposal 7 was out of scope and it was deleted. </w:t>
              </w:r>
            </w:ins>
          </w:p>
          <w:p w14:paraId="46E1D6F2" w14:textId="03F8DA38" w:rsidR="009346B2" w:rsidRDefault="00CD70F8">
            <w:pPr>
              <w:spacing w:after="120"/>
              <w:rPr>
                <w:ins w:id="77" w:author="Bill Shvodian" w:date="2020-11-11T14:43:00Z"/>
                <w:rFonts w:eastAsiaTheme="minorEastAsia"/>
                <w:color w:val="000000" w:themeColor="text1"/>
                <w:lang w:val="en-US" w:eastAsia="zh-CN"/>
              </w:rPr>
            </w:pPr>
            <w:ins w:id="78" w:author="Bill Shvodian" w:date="2020-11-11T14:39:00Z">
              <w:r>
                <w:rPr>
                  <w:rFonts w:eastAsiaTheme="minorEastAsia"/>
                  <w:color w:val="000000" w:themeColor="text1"/>
                  <w:lang w:val="en-US" w:eastAsia="zh-CN"/>
                </w:rPr>
                <w:t>To MT</w:t>
              </w:r>
            </w:ins>
            <w:ins w:id="79" w:author="Bill Shvodian" w:date="2020-11-11T14:40:00Z">
              <w:r>
                <w:rPr>
                  <w:rFonts w:eastAsiaTheme="minorEastAsia"/>
                  <w:color w:val="000000" w:themeColor="text1"/>
                  <w:lang w:val="en-US" w:eastAsia="zh-CN"/>
                </w:rPr>
                <w:t xml:space="preserve">K: </w:t>
              </w:r>
            </w:ins>
            <w:ins w:id="80" w:author="Bill Shvodian" w:date="2020-11-11T14:42:00Z">
              <w:r>
                <w:rPr>
                  <w:rFonts w:eastAsiaTheme="minorEastAsia"/>
                  <w:color w:val="000000" w:themeColor="text1"/>
                  <w:lang w:val="en-US" w:eastAsia="zh-CN"/>
                </w:rPr>
                <w:t xml:space="preserve">Petri has pointed out </w:t>
              </w:r>
            </w:ins>
            <w:ins w:id="81" w:author="Bill Shvodian" w:date="2020-11-11T14:40:00Z">
              <w:r>
                <w:rPr>
                  <w:rFonts w:eastAsiaTheme="minorEastAsia"/>
                  <w:color w:val="000000" w:themeColor="text1"/>
                  <w:lang w:val="en-US" w:eastAsia="zh-CN"/>
                </w:rPr>
                <w:t>that channel BWs are already release independent to Rel-15 in 38.307. If we now make these new channel BWs only release independent to Rel-16 it will create work</w:t>
              </w:r>
            </w:ins>
            <w:ins w:id="82" w:author="Bill Shvodian" w:date="2020-11-11T14:41:00Z">
              <w:r>
                <w:rPr>
                  <w:rFonts w:eastAsiaTheme="minorEastAsia"/>
                  <w:color w:val="000000" w:themeColor="text1"/>
                  <w:lang w:val="en-US" w:eastAsia="zh-CN"/>
                </w:rPr>
                <w:t xml:space="preserve"> in 38.307</w:t>
              </w:r>
            </w:ins>
            <w:ins w:id="83" w:author="Bill Shvodian" w:date="2020-11-11T14:43:00Z">
              <w:r w:rsidR="0018237B">
                <w:rPr>
                  <w:rFonts w:eastAsiaTheme="minorEastAsia"/>
                  <w:color w:val="000000" w:themeColor="text1"/>
                  <w:lang w:val="en-US" w:eastAsia="zh-CN"/>
                </w:rPr>
                <w:t>. We appreciate your understanding.</w:t>
              </w:r>
            </w:ins>
          </w:p>
          <w:p w14:paraId="00B6E7EA" w14:textId="07370B4A" w:rsidR="00CD70F8" w:rsidRDefault="00B072C6" w:rsidP="0001088C">
            <w:pPr>
              <w:spacing w:after="120"/>
              <w:rPr>
                <w:ins w:id="84" w:author="Bill Shvodian" w:date="2020-11-11T14:19:00Z"/>
                <w:rFonts w:eastAsiaTheme="minorEastAsia"/>
                <w:color w:val="000000" w:themeColor="text1"/>
                <w:lang w:val="en-US" w:eastAsia="zh-CN"/>
              </w:rPr>
            </w:pPr>
            <w:ins w:id="85" w:author="Bill Shvodian" w:date="2020-11-11T14:43:00Z">
              <w:r>
                <w:rPr>
                  <w:rFonts w:eastAsiaTheme="minorEastAsia"/>
                  <w:color w:val="000000" w:themeColor="text1"/>
                  <w:lang w:val="en-US" w:eastAsia="zh-CN"/>
                </w:rPr>
                <w:t>To Apple: W</w:t>
              </w:r>
            </w:ins>
            <w:ins w:id="86" w:author="Bill Shvodian" w:date="2020-11-11T14:44:00Z">
              <w:r>
                <w:rPr>
                  <w:rFonts w:eastAsiaTheme="minorEastAsia"/>
                  <w:color w:val="000000" w:themeColor="text1"/>
                  <w:lang w:val="en-US" w:eastAsia="zh-CN"/>
                </w:rPr>
                <w:t>hile normally we agree that a new channel BW is only mandatory in the release following when it is introduced, with the expected schedule slip, Release 17 m</w:t>
              </w:r>
            </w:ins>
            <w:ins w:id="87" w:author="Bill Shvodian" w:date="2020-11-11T14:45:00Z">
              <w:r>
                <w:rPr>
                  <w:rFonts w:eastAsiaTheme="minorEastAsia"/>
                  <w:color w:val="000000" w:themeColor="text1"/>
                  <w:lang w:val="en-US" w:eastAsia="zh-CN"/>
                </w:rPr>
                <w:t xml:space="preserve">ay not be completed until June of 2022. Since the normal release schedule is 18 months, it seems like 18 </w:t>
              </w:r>
            </w:ins>
            <w:ins w:id="88" w:author="Bill Shvodian" w:date="2020-11-11T14:47:00Z">
              <w:r w:rsidR="0001088C">
                <w:rPr>
                  <w:rFonts w:eastAsiaTheme="minorEastAsia"/>
                  <w:color w:val="000000" w:themeColor="text1"/>
                  <w:lang w:val="en-US" w:eastAsia="zh-CN"/>
                </w:rPr>
                <w:t>m</w:t>
              </w:r>
            </w:ins>
            <w:ins w:id="89" w:author="Bill Shvodian" w:date="2020-11-11T14:45:00Z">
              <w:r>
                <w:rPr>
                  <w:rFonts w:eastAsiaTheme="minorEastAsia"/>
                  <w:color w:val="000000" w:themeColor="text1"/>
                  <w:lang w:val="en-US" w:eastAsia="zh-CN"/>
                </w:rPr>
                <w:t xml:space="preserve">onths is long enough </w:t>
              </w:r>
            </w:ins>
            <w:ins w:id="90" w:author="Bill Shvodian" w:date="2020-11-11T14:47:00Z">
              <w:r w:rsidR="0001088C">
                <w:rPr>
                  <w:rFonts w:eastAsiaTheme="minorEastAsia"/>
                  <w:color w:val="000000" w:themeColor="text1"/>
                  <w:lang w:val="en-US" w:eastAsia="zh-CN"/>
                </w:rPr>
                <w:t xml:space="preserve">to announce that </w:t>
              </w:r>
            </w:ins>
            <w:ins w:id="91" w:author="Bill Shvodian" w:date="2020-11-11T14:45:00Z">
              <w:r>
                <w:rPr>
                  <w:rFonts w:eastAsiaTheme="minorEastAsia"/>
                  <w:color w:val="000000" w:themeColor="text1"/>
                  <w:lang w:val="en-US" w:eastAsia="zh-CN"/>
                </w:rPr>
                <w:t xml:space="preserve">the new channel BW to be mandatory. However, in the spirit of </w:t>
              </w:r>
            </w:ins>
            <w:ins w:id="92" w:author="Bill Shvodian" w:date="2020-11-11T14:46:00Z">
              <w:r>
                <w:rPr>
                  <w:rFonts w:eastAsiaTheme="minorEastAsia"/>
                  <w:color w:val="000000" w:themeColor="text1"/>
                  <w:lang w:val="en-US" w:eastAsia="zh-CN"/>
                </w:rPr>
                <w:t>compromise we can accept 35 MHz being optional to Rel-17</w:t>
              </w:r>
              <w:r w:rsidR="0001088C">
                <w:rPr>
                  <w:rFonts w:eastAsiaTheme="minorEastAsia"/>
                  <w:color w:val="000000" w:themeColor="text1"/>
                  <w:lang w:val="en-US" w:eastAsia="zh-CN"/>
                </w:rPr>
                <w:t xml:space="preserve">, and we can work on commercial agreements to push for Rel-16 implementations. </w:t>
              </w:r>
            </w:ins>
          </w:p>
        </w:tc>
      </w:tr>
    </w:tbl>
    <w:p w14:paraId="6A3A5AE9" w14:textId="77777777" w:rsidR="005C271A" w:rsidRDefault="005C271A">
      <w:pPr>
        <w:rPr>
          <w:lang w:val="sv-SE" w:eastAsia="zh-CN"/>
        </w:rPr>
      </w:pPr>
    </w:p>
    <w:p w14:paraId="5BBE8A43" w14:textId="77777777" w:rsidR="005C271A" w:rsidRPr="000C0506" w:rsidRDefault="00267559">
      <w:pPr>
        <w:pStyle w:val="Heading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Heading2"/>
        <w:rPr>
          <w:lang w:val="en-US"/>
        </w:rPr>
      </w:pPr>
      <w:r w:rsidRPr="000C0506">
        <w:rPr>
          <w:lang w:val="en-US"/>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Heading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lastRenderedPageBreak/>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93"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94" w:author="Nokia" w:date="2020-11-10T20:50:00Z"/>
                <w:rFonts w:eastAsiaTheme="minorEastAsia"/>
                <w:lang w:val="en-US" w:eastAsia="zh-CN"/>
              </w:rPr>
            </w:pPr>
            <w:ins w:id="95"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96" w:author="Nokia" w:date="2020-11-10T20:54:00Z"/>
                <w:rFonts w:eastAsiaTheme="minorEastAsia"/>
                <w:lang w:val="en-US" w:eastAsia="zh-CN"/>
              </w:rPr>
            </w:pPr>
            <w:ins w:id="97" w:author="Nokia" w:date="2020-11-10T20:54:00Z">
              <w:r>
                <w:rPr>
                  <w:rFonts w:eastAsiaTheme="minorEastAsia"/>
                  <w:lang w:val="en-US" w:eastAsia="zh-CN"/>
                </w:rPr>
                <w:t>Let’s a</w:t>
              </w:r>
            </w:ins>
            <w:ins w:id="98" w:author="Nokia" w:date="2020-11-10T20:53:00Z">
              <w:r>
                <w:rPr>
                  <w:rFonts w:eastAsiaTheme="minorEastAsia"/>
                  <w:lang w:val="en-US" w:eastAsia="zh-CN"/>
                </w:rPr>
                <w:t xml:space="preserve">ssuming </w:t>
              </w:r>
            </w:ins>
            <w:ins w:id="99" w:author="Nokia" w:date="2020-11-10T20:50:00Z">
              <w:r>
                <w:rPr>
                  <w:rFonts w:eastAsiaTheme="minorEastAsia"/>
                  <w:lang w:val="en-US" w:eastAsia="zh-CN"/>
                </w:rPr>
                <w:t xml:space="preserve">we use </w:t>
              </w:r>
            </w:ins>
            <w:ins w:id="100" w:author="Nokia" w:date="2020-11-10T20:51:00Z">
              <w:r>
                <w:rPr>
                  <w:rFonts w:eastAsiaTheme="minorEastAsia"/>
                  <w:lang w:val="en-US" w:eastAsia="zh-CN"/>
                </w:rPr>
                <w:t>N</w:t>
              </w:r>
            </w:ins>
            <w:ins w:id="101" w:author="Nokia" w:date="2020-11-10T20:50:00Z">
              <w:r>
                <w:rPr>
                  <w:rFonts w:eastAsiaTheme="minorEastAsia"/>
                  <w:lang w:val="en-US" w:eastAsia="zh-CN"/>
                </w:rPr>
                <w:t>RB=243 for 45 MHz</w:t>
              </w:r>
            </w:ins>
            <w:ins w:id="102"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103" w:author="Nokia" w:date="2020-11-10T20:54:00Z"/>
                <w:rFonts w:eastAsiaTheme="minorEastAsia"/>
                <w:lang w:val="en-US" w:eastAsia="zh-CN"/>
              </w:rPr>
            </w:pPr>
            <w:ins w:id="104" w:author="Nokia" w:date="2020-11-10T20:54:00Z">
              <w:r>
                <w:rPr>
                  <w:rFonts w:eastAsiaTheme="minorEastAsia"/>
                  <w:lang w:val="en-US" w:eastAsia="zh-CN"/>
                </w:rPr>
                <w:t>A</w:t>
              </w:r>
            </w:ins>
            <w:ins w:id="105" w:author="Nokia" w:date="2020-11-10T20:53:00Z">
              <w:r>
                <w:rPr>
                  <w:rFonts w:eastAsiaTheme="minorEastAsia"/>
                  <w:lang w:val="en-US" w:eastAsia="zh-CN"/>
                </w:rPr>
                <w:t>s</w:t>
              </w:r>
            </w:ins>
            <w:ins w:id="106" w:author="Nokia" w:date="2020-11-10T20:51:00Z">
              <w:r>
                <w:rPr>
                  <w:rFonts w:eastAsiaTheme="minorEastAsia"/>
                  <w:lang w:val="en-US" w:eastAsia="zh-CN"/>
                </w:rPr>
                <w:t xml:space="preserve"> the legacy UE does not support this channel bandwidth, 40 MHz channel </w:t>
              </w:r>
            </w:ins>
            <w:ins w:id="107" w:author="Nokia" w:date="2020-11-10T20:52:00Z">
              <w:r>
                <w:rPr>
                  <w:rFonts w:eastAsiaTheme="minorEastAsia"/>
                  <w:lang w:val="en-US" w:eastAsia="zh-CN"/>
                </w:rPr>
                <w:t xml:space="preserve">(NRB=216) </w:t>
              </w:r>
            </w:ins>
            <w:ins w:id="108" w:author="Nokia" w:date="2020-11-10T20:51:00Z">
              <w:r>
                <w:rPr>
                  <w:rFonts w:eastAsiaTheme="minorEastAsia"/>
                  <w:lang w:val="en-US" w:eastAsia="zh-CN"/>
                </w:rPr>
                <w:t>needs to be nested</w:t>
              </w:r>
            </w:ins>
            <w:ins w:id="109" w:author="Nokia" w:date="2020-11-10T20:53:00Z">
              <w:r>
                <w:rPr>
                  <w:rFonts w:eastAsiaTheme="minorEastAsia"/>
                  <w:lang w:val="en-US" w:eastAsia="zh-CN"/>
                </w:rPr>
                <w:t xml:space="preserve"> within the transmission bandwidth configuration</w:t>
              </w:r>
            </w:ins>
            <w:ins w:id="110" w:author="Nokia" w:date="2020-11-10T20:57:00Z">
              <w:r>
                <w:rPr>
                  <w:rFonts w:eastAsiaTheme="minorEastAsia"/>
                  <w:lang w:val="en-US" w:eastAsia="zh-CN"/>
                </w:rPr>
                <w:t xml:space="preserve"> for the legacy UEs</w:t>
              </w:r>
            </w:ins>
            <w:ins w:id="111" w:author="Nokia" w:date="2020-11-10T20:51:00Z">
              <w:r>
                <w:rPr>
                  <w:rFonts w:eastAsiaTheme="minorEastAsia"/>
                  <w:lang w:val="en-US" w:eastAsia="zh-CN"/>
                </w:rPr>
                <w:t>.</w:t>
              </w:r>
            </w:ins>
          </w:p>
          <w:p w14:paraId="357E9C84" w14:textId="0559964B" w:rsidR="00C34224" w:rsidRDefault="00C34224" w:rsidP="00C16E8F">
            <w:pPr>
              <w:spacing w:after="120"/>
              <w:rPr>
                <w:ins w:id="112" w:author="Nokia" w:date="2020-11-10T20:54:00Z"/>
                <w:rFonts w:eastAsiaTheme="minorEastAsia"/>
                <w:lang w:val="en-US" w:eastAsia="zh-CN"/>
              </w:rPr>
            </w:pPr>
            <w:ins w:id="113" w:author="Nokia" w:date="2020-11-10T20:54:00Z">
              <w:r>
                <w:rPr>
                  <w:rFonts w:eastAsiaTheme="minorEastAsia"/>
                  <w:lang w:val="en-US" w:eastAsia="zh-CN"/>
                </w:rPr>
                <w:t xml:space="preserve">There is no </w:t>
              </w:r>
            </w:ins>
            <w:ins w:id="114" w:author="Nokia" w:date="2020-11-10T20:55:00Z">
              <w:r>
                <w:rPr>
                  <w:rFonts w:eastAsiaTheme="minorEastAsia"/>
                  <w:lang w:val="en-US" w:eastAsia="zh-CN"/>
                </w:rPr>
                <w:t xml:space="preserve">common 100 kHz </w:t>
              </w:r>
            </w:ins>
            <w:ins w:id="115" w:author="Nokia" w:date="2020-11-10T20:54:00Z">
              <w:r>
                <w:rPr>
                  <w:rFonts w:eastAsiaTheme="minorEastAsia"/>
                  <w:lang w:val="en-US" w:eastAsia="zh-CN"/>
                </w:rPr>
                <w:t>channel raster fo</w:t>
              </w:r>
            </w:ins>
            <w:ins w:id="116" w:author="Nokia" w:date="2020-11-10T20:55:00Z">
              <w:r>
                <w:rPr>
                  <w:rFonts w:eastAsiaTheme="minorEastAsia"/>
                  <w:lang w:val="en-US" w:eastAsia="zh-CN"/>
                </w:rPr>
                <w:t>r 40 MHz and 45 MHz</w:t>
              </w:r>
            </w:ins>
            <w:ins w:id="117" w:author="Nokia" w:date="2020-11-10T20:57:00Z">
              <w:r>
                <w:rPr>
                  <w:rFonts w:eastAsiaTheme="minorEastAsia"/>
                  <w:lang w:val="en-US" w:eastAsia="zh-CN"/>
                </w:rPr>
                <w:t xml:space="preserve"> channel bandwidth</w:t>
              </w:r>
            </w:ins>
            <w:ins w:id="118" w:author="Nokia" w:date="2020-11-10T20:55:00Z">
              <w:r>
                <w:rPr>
                  <w:rFonts w:eastAsiaTheme="minorEastAsia"/>
                  <w:lang w:val="en-US" w:eastAsia="zh-CN"/>
                </w:rPr>
                <w:t>, as far as we keep the same subcarrier and PRB grid</w:t>
              </w:r>
            </w:ins>
            <w:ins w:id="119" w:author="Nokia" w:date="2020-11-10T20:57:00Z">
              <w:r>
                <w:rPr>
                  <w:rFonts w:eastAsiaTheme="minorEastAsia"/>
                  <w:lang w:val="en-US" w:eastAsia="zh-CN"/>
                </w:rPr>
                <w:t xml:space="preserve"> among them</w:t>
              </w:r>
            </w:ins>
            <w:ins w:id="120" w:author="Nokia" w:date="2020-11-10T20:55:00Z">
              <w:r>
                <w:rPr>
                  <w:rFonts w:eastAsiaTheme="minorEastAsia"/>
                  <w:lang w:val="en-US" w:eastAsia="zh-CN"/>
                </w:rPr>
                <w:t>. Thus, this grid nest</w:t>
              </w:r>
            </w:ins>
            <w:ins w:id="121" w:author="Nokia" w:date="2020-11-10T20:56:00Z">
              <w:r>
                <w:rPr>
                  <w:rFonts w:eastAsiaTheme="minorEastAsia"/>
                  <w:lang w:val="en-US" w:eastAsia="zh-CN"/>
                </w:rPr>
                <w:t>ing does not work.</w:t>
              </w:r>
            </w:ins>
          </w:p>
          <w:p w14:paraId="0BAC3ABF" w14:textId="327767A2" w:rsidR="00C34224" w:rsidRDefault="00C34224" w:rsidP="00C16E8F">
            <w:pPr>
              <w:spacing w:after="120"/>
              <w:rPr>
                <w:ins w:id="122" w:author="Nokia" w:date="2020-11-10T20:59:00Z"/>
                <w:rFonts w:eastAsiaTheme="minorEastAsia"/>
                <w:lang w:val="en-US" w:eastAsia="zh-CN"/>
              </w:rPr>
            </w:pPr>
            <w:ins w:id="123" w:author="Nokia" w:date="2020-11-10T20:57:00Z">
              <w:r>
                <w:rPr>
                  <w:rFonts w:eastAsiaTheme="minorEastAsia"/>
                  <w:lang w:val="en-US" w:eastAsia="zh-CN"/>
                </w:rPr>
                <w:t>We</w:t>
              </w:r>
            </w:ins>
            <w:ins w:id="124" w:author="Nokia" w:date="2020-11-10T20:56:00Z">
              <w:r>
                <w:rPr>
                  <w:rFonts w:eastAsiaTheme="minorEastAsia"/>
                  <w:lang w:val="en-US" w:eastAsia="zh-CN"/>
                </w:rPr>
                <w:t xml:space="preserve"> would like to hear from companies how </w:t>
              </w:r>
            </w:ins>
            <w:ins w:id="125" w:author="Nokia" w:date="2020-11-10T20:57:00Z">
              <w:r>
                <w:rPr>
                  <w:rFonts w:eastAsiaTheme="minorEastAsia"/>
                  <w:lang w:val="en-US" w:eastAsia="zh-CN"/>
                </w:rPr>
                <w:t xml:space="preserve">the </w:t>
              </w:r>
            </w:ins>
            <w:ins w:id="126" w:author="Nokia" w:date="2020-11-10T20:56:00Z">
              <w:r>
                <w:rPr>
                  <w:rFonts w:eastAsiaTheme="minorEastAsia"/>
                  <w:lang w:val="en-US" w:eastAsia="zh-CN"/>
                </w:rPr>
                <w:t>network can deploy NRB=243 while supporting legacy UEs.</w:t>
              </w:r>
            </w:ins>
            <w:ins w:id="127" w:author="Nokia" w:date="2020-11-10T20:58:00Z">
              <w:r>
                <w:rPr>
                  <w:rFonts w:eastAsiaTheme="minorEastAsia"/>
                  <w:lang w:val="en-US" w:eastAsia="zh-CN"/>
                </w:rPr>
                <w:t xml:space="preserve"> NRB=242 would work better</w:t>
              </w:r>
            </w:ins>
            <w:ins w:id="128" w:author="Nokia" w:date="2020-11-10T20:59:00Z">
              <w:r>
                <w:rPr>
                  <w:rFonts w:eastAsiaTheme="minorEastAsia"/>
                  <w:lang w:val="en-US" w:eastAsia="zh-CN"/>
                </w:rPr>
                <w:t xml:space="preserve"> </w:t>
              </w:r>
            </w:ins>
            <w:ins w:id="129" w:author="Nokia" w:date="2020-11-10T21:00:00Z">
              <w:r>
                <w:rPr>
                  <w:rFonts w:eastAsiaTheme="minorEastAsia"/>
                  <w:lang w:val="en-US" w:eastAsia="zh-CN"/>
                </w:rPr>
                <w:t>since</w:t>
              </w:r>
            </w:ins>
            <w:ins w:id="130" w:author="Nokia" w:date="2020-11-10T20:59:00Z">
              <w:r>
                <w:rPr>
                  <w:rFonts w:eastAsiaTheme="minorEastAsia"/>
                  <w:lang w:val="en-US" w:eastAsia="zh-CN"/>
                </w:rPr>
                <w:t xml:space="preserve"> </w:t>
              </w:r>
            </w:ins>
            <w:ins w:id="131" w:author="Nokia" w:date="2020-11-10T21:00:00Z">
              <w:r>
                <w:rPr>
                  <w:rFonts w:eastAsiaTheme="minorEastAsia"/>
                  <w:lang w:val="en-US" w:eastAsia="zh-CN"/>
                </w:rPr>
                <w:t>channel</w:t>
              </w:r>
            </w:ins>
            <w:ins w:id="132" w:author="Nokia" w:date="2020-11-10T20:59:00Z">
              <w:r>
                <w:rPr>
                  <w:rFonts w:eastAsiaTheme="minorEastAsia"/>
                  <w:lang w:val="en-US" w:eastAsia="zh-CN"/>
                </w:rPr>
                <w:t xml:space="preserve"> raster, subcarrier and PRB grid</w:t>
              </w:r>
            </w:ins>
            <w:ins w:id="133" w:author="Nokia" w:date="2020-11-10T21:00:00Z">
              <w:r>
                <w:rPr>
                  <w:rFonts w:eastAsiaTheme="minorEastAsia"/>
                  <w:lang w:val="en-US" w:eastAsia="zh-CN"/>
                </w:rPr>
                <w:t xml:space="preserve">s are well aligned with </w:t>
              </w:r>
            </w:ins>
            <w:ins w:id="134" w:author="Nokia" w:date="2020-11-10T21:01:00Z">
              <w:r>
                <w:rPr>
                  <w:rFonts w:eastAsiaTheme="minorEastAsia"/>
                  <w:lang w:val="en-US" w:eastAsia="zh-CN"/>
                </w:rPr>
                <w:t xml:space="preserve">a </w:t>
              </w:r>
            </w:ins>
            <w:ins w:id="135" w:author="Nokia" w:date="2020-11-10T21:00:00Z">
              <w:r>
                <w:rPr>
                  <w:rFonts w:eastAsiaTheme="minorEastAsia"/>
                  <w:lang w:val="en-US" w:eastAsia="zh-CN"/>
                </w:rPr>
                <w:t>legacy channe</w:t>
              </w:r>
            </w:ins>
            <w:ins w:id="136" w:author="Nokia" w:date="2020-11-10T21:01:00Z">
              <w:r>
                <w:rPr>
                  <w:rFonts w:eastAsiaTheme="minorEastAsia"/>
                  <w:lang w:val="en-US" w:eastAsia="zh-CN"/>
                </w:rPr>
                <w:t>l bandwidth.</w:t>
              </w:r>
            </w:ins>
            <w:ins w:id="137"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138" w:author="Nokia" w:date="2020-11-10T20:59:00Z">
              <w:r>
                <w:rPr>
                  <w:rFonts w:eastAsiaTheme="minorEastAsia"/>
                  <w:lang w:val="en-US" w:eastAsia="zh-CN"/>
                </w:rPr>
                <w:t>Can</w:t>
              </w:r>
            </w:ins>
            <w:ins w:id="139" w:author="Nokia" w:date="2020-11-10T20:58:00Z">
              <w:r>
                <w:rPr>
                  <w:rFonts w:eastAsiaTheme="minorEastAsia"/>
                  <w:lang w:val="en-US" w:eastAsia="zh-CN"/>
                </w:rPr>
                <w:t xml:space="preserve"> </w:t>
              </w:r>
            </w:ins>
            <w:ins w:id="140" w:author="Nokia" w:date="2020-11-10T20:59:00Z">
              <w:r>
                <w:rPr>
                  <w:rFonts w:eastAsiaTheme="minorEastAsia"/>
                  <w:lang w:val="en-US" w:eastAsia="zh-CN"/>
                </w:rPr>
                <w:t xml:space="preserve">all </w:t>
              </w:r>
            </w:ins>
            <w:ins w:id="141" w:author="Nokia" w:date="2020-11-10T20:58:00Z">
              <w:r>
                <w:rPr>
                  <w:rFonts w:eastAsiaTheme="minorEastAsia"/>
                  <w:lang w:val="en-US" w:eastAsia="zh-CN"/>
                </w:rPr>
                <w:t xml:space="preserve">UE support NRB </w:t>
              </w:r>
            </w:ins>
            <w:ins w:id="142" w:author="Nokia" w:date="2020-11-10T20:59:00Z">
              <w:r>
                <w:rPr>
                  <w:rFonts w:eastAsiaTheme="minorEastAsia"/>
                  <w:lang w:val="en-US" w:eastAsia="zh-CN"/>
                </w:rPr>
                <w:t xml:space="preserve">configuration </w:t>
              </w:r>
            </w:ins>
            <w:ins w:id="143" w:author="Nokia" w:date="2020-11-10T20:58:00Z">
              <w:r>
                <w:rPr>
                  <w:rFonts w:eastAsiaTheme="minorEastAsia"/>
                  <w:lang w:val="en-US" w:eastAsia="zh-CN"/>
                </w:rPr>
                <w:t>different fro</w:t>
              </w:r>
            </w:ins>
            <w:ins w:id="144" w:author="Nokia" w:date="2020-11-10T20:59:00Z">
              <w:r>
                <w:rPr>
                  <w:rFonts w:eastAsiaTheme="minorEastAsia"/>
                  <w:lang w:val="en-US" w:eastAsia="zh-CN"/>
                </w:rPr>
                <w:t xml:space="preserve">m 243 </w:t>
              </w:r>
            </w:ins>
            <w:ins w:id="145" w:author="Nokia" w:date="2020-11-10T21:01:00Z">
              <w:r>
                <w:rPr>
                  <w:rFonts w:eastAsiaTheme="minorEastAsia"/>
                  <w:lang w:val="en-US" w:eastAsia="zh-CN"/>
                </w:rPr>
                <w:t xml:space="preserve">(i.e., 242) </w:t>
              </w:r>
            </w:ins>
            <w:ins w:id="146" w:author="Nokia" w:date="2020-11-10T20:59:00Z">
              <w:r>
                <w:rPr>
                  <w:rFonts w:eastAsiaTheme="minorEastAsia"/>
                  <w:lang w:val="en-US" w:eastAsia="zh-CN"/>
                </w:rPr>
                <w:t>for 45 MHz</w:t>
              </w:r>
            </w:ins>
            <w:ins w:id="147" w:author="Nokia" w:date="2020-11-10T21:01:00Z">
              <w:r>
                <w:rPr>
                  <w:rFonts w:eastAsiaTheme="minorEastAsia"/>
                  <w:lang w:val="en-US" w:eastAsia="zh-CN"/>
                </w:rPr>
                <w:t xml:space="preserve"> channel bandwidth</w:t>
              </w:r>
            </w:ins>
            <w:ins w:id="148" w:author="Nokia" w:date="2020-11-10T20:59:00Z">
              <w:r>
                <w:rPr>
                  <w:rFonts w:eastAsiaTheme="minorEastAsia"/>
                  <w:lang w:val="en-US" w:eastAsia="zh-CN"/>
                </w:rPr>
                <w:t>?</w:t>
              </w:r>
            </w:ins>
            <w:ins w:id="149"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150"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151" w:author="Skyworks" w:date="2020-11-11T00:59:00Z">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ins>
            <w:ins w:id="152" w:author="Skyworks" w:date="2020-11-11T01:01:00Z">
              <w:r w:rsidR="00A10D03">
                <w:rPr>
                  <w:rFonts w:eastAsiaTheme="minorEastAsia"/>
                  <w:lang w:val="en-US" w:eastAsia="zh-CN"/>
                </w:rPr>
                <w:t xml:space="preserve">value </w:t>
              </w:r>
            </w:ins>
            <w:ins w:id="153" w:author="Skyworks" w:date="2020-11-11T00:59:00Z">
              <w:r>
                <w:rPr>
                  <w:rFonts w:eastAsiaTheme="minorEastAsia"/>
                  <w:lang w:val="en-US" w:eastAsia="zh-CN"/>
                </w:rPr>
                <w:t>especially for SCS15kHz to be able to study A</w:t>
              </w:r>
            </w:ins>
            <w:ins w:id="154" w:author="Skyworks" w:date="2020-11-11T01:00:00Z">
              <w:r>
                <w:rPr>
                  <w:rFonts w:eastAsiaTheme="minorEastAsia"/>
                  <w:lang w:val="en-US" w:eastAsia="zh-CN"/>
                </w:rPr>
                <w:t>-</w:t>
              </w:r>
            </w:ins>
            <w:ins w:id="155" w:author="Skyworks" w:date="2020-11-11T00:59:00Z">
              <w:r>
                <w:rPr>
                  <w:rFonts w:eastAsiaTheme="minorEastAsia"/>
                  <w:lang w:val="en-US" w:eastAsia="zh-CN"/>
                </w:rPr>
                <w:t>MPR</w:t>
              </w:r>
            </w:ins>
            <w:ins w:id="156" w:author="Skyworks" w:date="2020-11-11T01:03:00Z">
              <w:r w:rsidR="00A10D03">
                <w:rPr>
                  <w:rFonts w:eastAsiaTheme="minorEastAsia"/>
                  <w:lang w:val="en-US" w:eastAsia="zh-CN"/>
                </w:rPr>
                <w:t>/MSD</w:t>
              </w:r>
            </w:ins>
            <w:ins w:id="157" w:author="Skyworks" w:date="2020-11-11T00:59:00Z">
              <w:r>
                <w:rPr>
                  <w:rFonts w:eastAsiaTheme="minorEastAsia"/>
                  <w:lang w:val="en-US" w:eastAsia="zh-CN"/>
                </w:rPr>
                <w:t xml:space="preserve"> </w:t>
              </w:r>
            </w:ins>
            <w:ins w:id="158" w:author="Skyworks" w:date="2020-11-11T01:02:00Z">
              <w:r w:rsidR="00A10D03">
                <w:rPr>
                  <w:rFonts w:eastAsiaTheme="minorEastAsia"/>
                  <w:lang w:val="en-US" w:eastAsia="zh-CN"/>
                </w:rPr>
                <w:t>when</w:t>
              </w:r>
            </w:ins>
            <w:ins w:id="159" w:author="Skyworks" w:date="2020-11-11T01:00:00Z">
              <w:r>
                <w:rPr>
                  <w:rFonts w:eastAsiaTheme="minorEastAsia"/>
                  <w:lang w:val="en-US" w:eastAsia="zh-CN"/>
                </w:rPr>
                <w:t xml:space="preserve"> applicable</w:t>
              </w:r>
            </w:ins>
            <w:ins w:id="160" w:author="Skyworks" w:date="2020-11-11T01:02:00Z">
              <w:r w:rsidR="00A10D03">
                <w:rPr>
                  <w:rFonts w:eastAsiaTheme="minorEastAsia"/>
                  <w:lang w:val="en-US" w:eastAsia="zh-CN"/>
                </w:rPr>
                <w:t xml:space="preserve"> or we study with 243 and accept that the </w:t>
              </w:r>
              <w:proofErr w:type="spellStart"/>
              <w:r w:rsidR="00A10D03">
                <w:rPr>
                  <w:rFonts w:eastAsiaTheme="minorEastAsia"/>
                  <w:lang w:val="en-US" w:eastAsia="zh-CN"/>
                </w:rPr>
                <w:t>resuts</w:t>
              </w:r>
              <w:proofErr w:type="spellEnd"/>
              <w:r w:rsidR="00A10D03">
                <w:rPr>
                  <w:rFonts w:eastAsiaTheme="minorEastAsia"/>
                  <w:lang w:val="en-US" w:eastAsia="zh-CN"/>
                </w:rPr>
                <w:t xml:space="preserve"> is the same for 242RBs</w:t>
              </w:r>
            </w:ins>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ins w:id="161" w:author="Huawei" w:date="2020-11-11T11:48:00Z">
              <w:r>
                <w:rPr>
                  <w:rFonts w:eastAsiaTheme="minorEastAsia" w:hint="eastAsia"/>
                  <w:lang w:val="en-US" w:eastAsia="zh-CN"/>
                </w:rPr>
                <w:t>H</w:t>
              </w:r>
              <w:r>
                <w:rPr>
                  <w:rFonts w:eastAsiaTheme="minorEastAsia"/>
                  <w:lang w:val="en-US" w:eastAsia="zh-CN"/>
                </w:rPr>
                <w:t>uawei</w:t>
              </w:r>
            </w:ins>
          </w:p>
        </w:tc>
        <w:tc>
          <w:tcPr>
            <w:tcW w:w="8292" w:type="dxa"/>
          </w:tcPr>
          <w:p w14:paraId="2FA145C4" w14:textId="7A34FEC8" w:rsidR="00101675" w:rsidRDefault="00BD13BE" w:rsidP="00BD13BE">
            <w:pPr>
              <w:spacing w:after="120"/>
              <w:rPr>
                <w:rFonts w:eastAsiaTheme="minorEastAsia"/>
                <w:lang w:val="en-US" w:eastAsia="zh-CN"/>
              </w:rPr>
            </w:pPr>
            <w:ins w:id="162" w:author="Huawei" w:date="2020-11-11T11:48:00Z">
              <w:r>
                <w:rPr>
                  <w:rFonts w:eastAsiaTheme="minorEastAsia" w:hint="eastAsia"/>
                  <w:lang w:val="en-US" w:eastAsia="zh-CN"/>
                </w:rPr>
                <w:t>T</w:t>
              </w:r>
              <w:r>
                <w:rPr>
                  <w:rFonts w:eastAsiaTheme="minorEastAsia"/>
                  <w:lang w:val="en-US" w:eastAsia="zh-CN"/>
                </w:rPr>
                <w:t>o Nokia: in our understan</w:t>
              </w:r>
            </w:ins>
            <w:ins w:id="163" w:author="Huawei" w:date="2020-11-11T11:49:00Z">
              <w:r>
                <w:rPr>
                  <w:rFonts w:eastAsiaTheme="minorEastAsia"/>
                  <w:lang w:val="en-US" w:eastAsia="zh-CN"/>
                </w:rPr>
                <w:t xml:space="preserve">ding of the case, </w:t>
              </w:r>
            </w:ins>
            <w:ins w:id="164" w:author="Huawei" w:date="2020-11-11T11:51:00Z">
              <w:r>
                <w:rPr>
                  <w:rFonts w:eastAsiaTheme="minorEastAsia"/>
                  <w:lang w:val="en-US" w:eastAsia="zh-CN"/>
                </w:rPr>
                <w:t xml:space="preserve">for 45MHz case, network </w:t>
              </w:r>
            </w:ins>
            <w:ins w:id="165" w:author="Huawei" w:date="2020-11-11T11:49:00Z">
              <w:r>
                <w:rPr>
                  <w:rFonts w:eastAsiaTheme="minorEastAsia"/>
                  <w:lang w:val="en-US" w:eastAsia="zh-CN"/>
                </w:rPr>
                <w:t xml:space="preserve">can allocate 40 MHz </w:t>
              </w:r>
            </w:ins>
            <w:ins w:id="166" w:author="Huawei" w:date="2020-11-11T11:52:00Z">
              <w:r>
                <w:rPr>
                  <w:rFonts w:eastAsiaTheme="minorEastAsia"/>
                  <w:lang w:val="en-US" w:eastAsia="zh-CN"/>
                </w:rPr>
                <w:t xml:space="preserve">legacy UE </w:t>
              </w:r>
            </w:ins>
            <w:ins w:id="167" w:author="Huawei" w:date="2020-11-11T11:49:00Z">
              <w:r>
                <w:rPr>
                  <w:rFonts w:eastAsiaTheme="minorEastAsia"/>
                  <w:lang w:val="en-US" w:eastAsia="zh-CN"/>
                </w:rPr>
                <w:t xml:space="preserve">to NRB=215 </w:t>
              </w:r>
            </w:ins>
            <w:ins w:id="168" w:author="Huawei" w:date="2020-11-11T11:50:00Z">
              <w:r>
                <w:rPr>
                  <w:rFonts w:eastAsiaTheme="minorEastAsia"/>
                  <w:lang w:val="en-US" w:eastAsia="zh-CN"/>
                </w:rPr>
                <w:t xml:space="preserve">to solve the RB grid nesting issue. </w:t>
              </w:r>
            </w:ins>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Heading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lastRenderedPageBreak/>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69" w:name="OLE_LINK22"/>
      <w:bookmarkStart w:id="170" w:name="OLE_LINK23"/>
      <w:r>
        <w:t>UL BW limitation</w:t>
      </w:r>
      <w:bookmarkEnd w:id="169"/>
      <w:bookmarkEnd w:id="170"/>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71" w:name="OLE_LINK19"/>
      <w:r>
        <w:rPr>
          <w:b/>
          <w:u w:val="single"/>
          <w:lang w:eastAsia="ko-KR"/>
        </w:rPr>
        <w:t>Issue 3-4:  n3 35MHz and 45MHz REFSENS</w:t>
      </w:r>
    </w:p>
    <w:bookmarkEnd w:id="171"/>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r w:rsidRPr="002C7F47">
        <w:rPr>
          <w:sz w:val="24"/>
          <w:szCs w:val="16"/>
        </w:rPr>
        <w:lastRenderedPageBreak/>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72" w:name="OLE_LINK17"/>
            <w:r>
              <w:rPr>
                <w:rFonts w:ascii="Arial" w:hAnsi="Arial" w:cs="Arial"/>
                <w:b/>
                <w:bCs/>
                <w:sz w:val="16"/>
                <w:szCs w:val="16"/>
                <w:lang w:val="en-US" w:eastAsia="zh-CN"/>
              </w:rPr>
              <w:t>R4-2016600</w:t>
            </w:r>
            <w:bookmarkEnd w:id="172"/>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73"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73"/>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lastRenderedPageBreak/>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74" w:name="OLE_LINK15"/>
      <w:r>
        <w:rPr>
          <w:rFonts w:eastAsia="SimSun"/>
          <w:szCs w:val="24"/>
          <w:lang w:eastAsia="zh-CN"/>
        </w:rPr>
        <w:t>R4-2014173</w:t>
      </w:r>
      <w:bookmarkEnd w:id="174"/>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75"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75"/>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Heading2"/>
        <w:rPr>
          <w:lang w:val="en-US"/>
        </w:rPr>
      </w:pPr>
      <w:r w:rsidRPr="000C0506">
        <w:rPr>
          <w:lang w:val="en-US"/>
        </w:rPr>
        <w:lastRenderedPageBreak/>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 xml:space="preserve">Asymmetric Tx/Rx with associated duplex distance allows to do the RB restriction and position clear and since image does not change from existing channel BW compared to the requested larger BW we don’t need any </w:t>
            </w:r>
            <w:proofErr w:type="spellStart"/>
            <w:r>
              <w:rPr>
                <w:rFonts w:eastAsiaTheme="minorEastAsia"/>
                <w:lang w:val="en-US" w:eastAsia="zh-CN"/>
              </w:rPr>
              <w:t>dMPR</w:t>
            </w:r>
            <w:proofErr w:type="spellEnd"/>
            <w:r>
              <w:rPr>
                <w:rFonts w:eastAsiaTheme="minorEastAsia"/>
                <w:lang w:val="en-US" w:eastAsia="zh-CN"/>
              </w:rPr>
              <w:t>/AMPR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 xml:space="preserve">2.It seems how to </w:t>
            </w:r>
            <w:proofErr w:type="spellStart"/>
            <w:r>
              <w:rPr>
                <w:rFonts w:eastAsiaTheme="minorEastAsia" w:hint="eastAsia"/>
                <w:lang w:val="en-US" w:eastAsia="zh-CN"/>
              </w:rPr>
              <w:t>treat</w:t>
            </w:r>
            <w:r w:rsidR="00186A14">
              <w:rPr>
                <w:rFonts w:eastAsiaTheme="minorEastAsia"/>
                <w:lang w:val="en-US" w:eastAsia="zh-CN"/>
              </w:rPr>
              <w:t>t</w:t>
            </w:r>
            <w:proofErr w:type="spellEnd"/>
            <w:r>
              <w:rPr>
                <w:rFonts w:eastAsiaTheme="minorEastAsia" w:hint="eastAsia"/>
                <w:lang w:val="en-US" w:eastAsia="zh-CN"/>
              </w:rPr>
              <w:t xml:space="preserve"> the 35M/45M for the band combination is out of the WID scope. Usually, when </w:t>
            </w:r>
            <w:proofErr w:type="spellStart"/>
            <w:r>
              <w:rPr>
                <w:rFonts w:eastAsiaTheme="minorEastAsia" w:hint="eastAsia"/>
                <w:lang w:val="en-US" w:eastAsia="zh-CN"/>
              </w:rPr>
              <w:t>a</w:t>
            </w:r>
            <w:proofErr w:type="spellEnd"/>
            <w:r>
              <w:rPr>
                <w:rFonts w:eastAsiaTheme="minorEastAsia" w:hint="eastAsia"/>
                <w:lang w:val="en-US" w:eastAsia="zh-CN"/>
              </w:rPr>
              <w:t xml:space="preserve">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ListParagraph"/>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r>
              <w:rPr>
                <w:rFonts w:eastAsia="SimSun"/>
                <w:szCs w:val="24"/>
                <w:lang w:eastAsia="zh-CN"/>
              </w:rPr>
              <w:t xml:space="preserve"> UL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lastRenderedPageBreak/>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TW"/>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lastRenderedPageBreak/>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lastRenderedPageBreak/>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This approach is already use </w:t>
            </w:r>
            <w:proofErr w:type="spellStart"/>
            <w:r>
              <w:rPr>
                <w:rFonts w:eastAsiaTheme="minorEastAsia"/>
                <w:lang w:val="en-US" w:eastAsia="zh-CN"/>
              </w:rPr>
              <w:t>fo</w:t>
            </w:r>
            <w:proofErr w:type="spellEnd"/>
            <w:r>
              <w:rPr>
                <w:rFonts w:eastAsiaTheme="minorEastAsia"/>
                <w:lang w:val="en-US" w:eastAsia="zh-CN"/>
              </w:rPr>
              <w:t xml:space="preserve">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 xml:space="preserve">According to our simulations A-MPR of 1.5dB is required for DFT-s-OFDM with -23.5dBm limit in 0-0.1MHz bin. This increases MPR by 0.5dB. Additionally, if coexistence requirements are considered then up to 10dB power </w:t>
            </w:r>
            <w:proofErr w:type="spellStart"/>
            <w:r>
              <w:rPr>
                <w:bCs/>
                <w:lang w:eastAsia="ko-KR"/>
              </w:rPr>
              <w:t>backoff</w:t>
            </w:r>
            <w:proofErr w:type="spellEnd"/>
            <w:r>
              <w:rPr>
                <w:bCs/>
                <w:lang w:eastAsia="ko-KR"/>
              </w:rPr>
              <w:t xml:space="preserve"> is required for QPSK CP-OFDM. The analysis includes a filter rejection assumption of 9dB for the protected regions (e.g. band 29). Therefore, we propose to </w:t>
            </w:r>
            <w:r>
              <w:rPr>
                <w:bCs/>
                <w:lang w:eastAsia="ko-KR"/>
              </w:rPr>
              <w:lastRenderedPageBreak/>
              <w:t>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lastRenderedPageBreak/>
              <w:t>Issue 3-9:  n25 and n66 A-MPR</w:t>
            </w:r>
          </w:p>
        </w:tc>
        <w:tc>
          <w:tcPr>
            <w:tcW w:w="7651" w:type="dxa"/>
          </w:tcPr>
          <w:p w14:paraId="0219E986" w14:textId="77777777" w:rsidR="002C168B" w:rsidRDefault="002C168B" w:rsidP="002C168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Heading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ins w:id="176" w:author="Huawei" w:date="2020-11-11T12:05:00Z"/>
                <w:rFonts w:eastAsiaTheme="minorEastAsia"/>
                <w:color w:val="000000" w:themeColor="text1"/>
                <w:lang w:val="en-US" w:eastAsia="zh-CN"/>
              </w:rPr>
            </w:pPr>
            <w:ins w:id="177" w:author="Huawei" w:date="2020-11-11T11:53:00Z">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ins>
            <w:ins w:id="178" w:author="Huawei" w:date="2020-11-11T12:03:00Z">
              <w:r w:rsidR="006702C2">
                <w:rPr>
                  <w:rFonts w:eastAsiaTheme="minorEastAsia"/>
                  <w:color w:val="000000" w:themeColor="text1"/>
                  <w:lang w:val="en-US" w:eastAsia="zh-CN"/>
                </w:rPr>
                <w:t>T</w:t>
              </w:r>
            </w:ins>
            <w:ins w:id="179" w:author="Huawei" w:date="2020-11-11T12:02:00Z">
              <w:r w:rsidR="006702C2">
                <w:rPr>
                  <w:rFonts w:eastAsiaTheme="minorEastAsia"/>
                  <w:color w:val="000000" w:themeColor="text1"/>
                  <w:lang w:val="en-US" w:eastAsia="zh-CN"/>
                </w:rPr>
                <w:t xml:space="preserve">he equation based approach is fine to us. </w:t>
              </w:r>
            </w:ins>
            <w:ins w:id="180" w:author="Huawei" w:date="2020-11-11T12:03:00Z">
              <w:r w:rsidR="006702C2">
                <w:rPr>
                  <w:rFonts w:eastAsiaTheme="minorEastAsia"/>
                  <w:color w:val="000000" w:themeColor="text1"/>
                  <w:lang w:val="en-US" w:eastAsia="zh-CN"/>
                </w:rPr>
                <w:t xml:space="preserve">And </w:t>
              </w:r>
            </w:ins>
            <w:ins w:id="181" w:author="Huawei" w:date="2020-11-11T11:53:00Z">
              <w:r>
                <w:rPr>
                  <w:rFonts w:eastAsiaTheme="minorEastAsia"/>
                  <w:color w:val="000000" w:themeColor="text1"/>
                  <w:lang w:val="en-US" w:eastAsia="zh-CN"/>
                </w:rPr>
                <w:t>if operator</w:t>
              </w:r>
            </w:ins>
            <w:ins w:id="182" w:author="Huawei" w:date="2020-11-11T11:54:00Z">
              <w:r>
                <w:rPr>
                  <w:rFonts w:eastAsiaTheme="minorEastAsia"/>
                  <w:color w:val="000000" w:themeColor="text1"/>
                  <w:lang w:val="en-US" w:eastAsia="zh-CN"/>
                </w:rPr>
                <w:t>s</w:t>
              </w:r>
            </w:ins>
            <w:ins w:id="183" w:author="Huawei" w:date="2020-11-11T11:53:00Z">
              <w:r>
                <w:rPr>
                  <w:rFonts w:eastAsiaTheme="minorEastAsia"/>
                  <w:color w:val="000000" w:themeColor="text1"/>
                  <w:lang w:val="en-US" w:eastAsia="zh-CN"/>
                </w:rPr>
                <w:t xml:space="preserve"> are ok with the UL BW </w:t>
              </w:r>
            </w:ins>
            <w:ins w:id="184" w:author="Huawei" w:date="2020-11-11T11:54:00Z">
              <w:r>
                <w:rPr>
                  <w:rFonts w:eastAsiaTheme="minorEastAsia"/>
                  <w:color w:val="000000" w:themeColor="text1"/>
                  <w:lang w:val="en-US" w:eastAsia="zh-CN"/>
                </w:rPr>
                <w:t>limitation approach, we think it will be a good way forward.</w:t>
              </w:r>
            </w:ins>
          </w:p>
          <w:p w14:paraId="003D4140" w14:textId="3A90A877" w:rsidR="006702C2" w:rsidRDefault="006702C2" w:rsidP="006702C2">
            <w:pPr>
              <w:spacing w:after="120"/>
              <w:rPr>
                <w:rFonts w:eastAsiaTheme="minorEastAsia"/>
                <w:color w:val="000000" w:themeColor="text1"/>
                <w:lang w:val="en-US" w:eastAsia="zh-CN"/>
              </w:rPr>
            </w:pPr>
            <w:ins w:id="185" w:author="Huawei" w:date="2020-11-11T12:05:00Z">
              <w:r>
                <w:rPr>
                  <w:rFonts w:eastAsiaTheme="minorEastAsia"/>
                  <w:color w:val="000000" w:themeColor="text1"/>
                  <w:lang w:val="en-US" w:eastAsia="zh-CN"/>
                </w:rPr>
                <w:t>On adding new channel BW for band-combina</w:t>
              </w:r>
            </w:ins>
            <w:ins w:id="186" w:author="Huawei" w:date="2020-11-11T12:06:00Z">
              <w:r>
                <w:rPr>
                  <w:rFonts w:eastAsiaTheme="minorEastAsia"/>
                  <w:color w:val="000000" w:themeColor="text1"/>
                  <w:lang w:val="en-US" w:eastAsia="zh-CN"/>
                </w:rPr>
                <w:t>tions, our preference is to study it at</w:t>
              </w:r>
            </w:ins>
            <w:ins w:id="187" w:author="Huawei" w:date="2020-11-11T12:07:00Z">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ot</w:t>
              </w:r>
            </w:ins>
            <w:ins w:id="188" w:author="Huawei" w:date="2020-11-11T12:08:00Z">
              <w:r>
                <w:rPr>
                  <w:rFonts w:eastAsiaTheme="minorEastAsia"/>
                  <w:color w:val="000000" w:themeColor="text1"/>
                  <w:lang w:val="en-US" w:eastAsia="zh-CN"/>
                </w:rPr>
                <w:t>ther</w:t>
              </w:r>
            </w:ins>
            <w:proofErr w:type="spellEnd"/>
            <w:ins w:id="189" w:author="Huawei" w:date="2020-11-11T12:06:00Z">
              <w:r w:rsidRPr="006702C2">
                <w:rPr>
                  <w:rFonts w:eastAsiaTheme="minorEastAsia"/>
                  <w:color w:val="000000" w:themeColor="text1"/>
                  <w:lang w:val="en-US" w:eastAsia="zh-CN"/>
                </w:rPr>
                <w:t xml:space="preserve"> WI</w:t>
              </w:r>
            </w:ins>
            <w:ins w:id="190" w:author="Huawei" w:date="2020-11-11T12:07:00Z">
              <w:r>
                <w:rPr>
                  <w:rFonts w:eastAsiaTheme="minorEastAsia"/>
                  <w:color w:val="000000" w:themeColor="text1"/>
                  <w:lang w:val="en-US" w:eastAsia="zh-CN"/>
                </w:rPr>
                <w:t xml:space="preserve"> after the WI is complete</w:t>
              </w:r>
            </w:ins>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ins w:id="191" w:author="Skyworks" w:date="2020-11-11T01:10:00Z"/>
                <w:rFonts w:eastAsiaTheme="minorEastAsia"/>
                <w:color w:val="000000" w:themeColor="text1"/>
                <w:lang w:val="en-US" w:eastAsia="zh-CN"/>
              </w:rPr>
            </w:pPr>
            <w:ins w:id="192" w:author="Skyworks" w:date="2020-11-11T01:04:00Z">
              <w:r>
                <w:rPr>
                  <w:rFonts w:eastAsiaTheme="minorEastAsia"/>
                  <w:color w:val="000000" w:themeColor="text1"/>
                  <w:lang w:val="en-US" w:eastAsia="zh-CN"/>
                </w:rPr>
                <w:t xml:space="preserve">Skyworks: </w:t>
              </w:r>
            </w:ins>
            <w:ins w:id="193" w:author="Skyworks" w:date="2020-11-11T01:05:00Z">
              <w:r>
                <w:rPr>
                  <w:rFonts w:eastAsiaTheme="minorEastAsia"/>
                  <w:color w:val="000000" w:themeColor="text1"/>
                  <w:lang w:val="en-US" w:eastAsia="zh-CN"/>
                </w:rPr>
                <w:t xml:space="preserve"> for</w:t>
              </w:r>
            </w:ins>
            <w:ins w:id="194" w:author="Skyworks" w:date="2020-11-11T01:04:00Z">
              <w:r>
                <w:rPr>
                  <w:rFonts w:eastAsiaTheme="minorEastAsia"/>
                  <w:color w:val="000000" w:themeColor="text1"/>
                  <w:lang w:val="en-US" w:eastAsia="zh-CN"/>
                </w:rPr>
                <w:t xml:space="preserve"> Issue </w:t>
              </w:r>
            </w:ins>
            <w:ins w:id="195" w:author="Skyworks" w:date="2020-11-11T01:05:00Z">
              <w:r>
                <w:rPr>
                  <w:rFonts w:eastAsiaTheme="minorEastAsia"/>
                  <w:color w:val="000000" w:themeColor="text1"/>
                  <w:lang w:val="en-US" w:eastAsia="zh-CN"/>
                </w:rPr>
                <w:t>3-</w:t>
              </w:r>
            </w:ins>
            <w:ins w:id="196" w:author="Skyworks" w:date="2020-11-11T01:07:00Z">
              <w:r>
                <w:rPr>
                  <w:rFonts w:eastAsiaTheme="minorEastAsia"/>
                  <w:color w:val="000000" w:themeColor="text1"/>
                  <w:lang w:val="en-US" w:eastAsia="zh-CN"/>
                </w:rPr>
                <w:t>5</w:t>
              </w:r>
            </w:ins>
            <w:ins w:id="197" w:author="Skyworks" w:date="2020-11-11T01:08:00Z">
              <w:r>
                <w:rPr>
                  <w:rFonts w:eastAsiaTheme="minorEastAsia"/>
                  <w:color w:val="000000" w:themeColor="text1"/>
                  <w:lang w:val="en-US" w:eastAsia="zh-CN"/>
                </w:rPr>
                <w:t>,</w:t>
              </w:r>
            </w:ins>
            <w:ins w:id="198" w:author="Skyworks" w:date="2020-11-11T01:07:00Z">
              <w:r>
                <w:rPr>
                  <w:rFonts w:eastAsiaTheme="minorEastAsia"/>
                  <w:color w:val="000000" w:themeColor="text1"/>
                  <w:lang w:val="en-US" w:eastAsia="zh-CN"/>
                </w:rPr>
                <w:t xml:space="preserve"> 3-7</w:t>
              </w:r>
            </w:ins>
            <w:ins w:id="199" w:author="Skyworks" w:date="2020-11-11T01:05:00Z">
              <w:r>
                <w:rPr>
                  <w:rFonts w:eastAsiaTheme="minorEastAsia"/>
                  <w:color w:val="000000" w:themeColor="text1"/>
                  <w:lang w:val="en-US" w:eastAsia="zh-CN"/>
                </w:rPr>
                <w:t xml:space="preserve"> </w:t>
              </w:r>
            </w:ins>
            <w:ins w:id="200" w:author="Skyworks" w:date="2020-11-11T01:08:00Z">
              <w:r>
                <w:rPr>
                  <w:rFonts w:eastAsiaTheme="minorEastAsia"/>
                  <w:color w:val="000000" w:themeColor="text1"/>
                  <w:lang w:val="en-US" w:eastAsia="zh-CN"/>
                </w:rPr>
                <w:t xml:space="preserve">and 3-10 </w:t>
              </w:r>
            </w:ins>
            <w:ins w:id="201" w:author="Skyworks" w:date="2020-11-11T01:05:00Z">
              <w:r>
                <w:rPr>
                  <w:rFonts w:eastAsiaTheme="minorEastAsia"/>
                  <w:color w:val="000000" w:themeColor="text1"/>
                  <w:lang w:val="en-US" w:eastAsia="zh-CN"/>
                </w:rPr>
                <w:t xml:space="preserve">on UL configuration the </w:t>
              </w:r>
            </w:ins>
            <w:ins w:id="202" w:author="Skyworks" w:date="2020-11-11T01:07:00Z">
              <w:r>
                <w:rPr>
                  <w:rFonts w:eastAsiaTheme="minorEastAsia"/>
                  <w:color w:val="000000" w:themeColor="text1"/>
                  <w:lang w:val="en-US" w:eastAsia="zh-CN"/>
                </w:rPr>
                <w:t xml:space="preserve">both UL </w:t>
              </w:r>
            </w:ins>
            <w:ins w:id="203" w:author="Skyworks" w:date="2020-11-11T01:05:00Z">
              <w:r>
                <w:rPr>
                  <w:rFonts w:eastAsiaTheme="minorEastAsia"/>
                  <w:color w:val="000000" w:themeColor="text1"/>
                  <w:lang w:val="en-US" w:eastAsia="zh-CN"/>
                </w:rPr>
                <w:t xml:space="preserve">BW limitation </w:t>
              </w:r>
            </w:ins>
            <w:ins w:id="204" w:author="Skyworks" w:date="2020-11-11T01:07:00Z">
              <w:r>
                <w:rPr>
                  <w:rFonts w:eastAsiaTheme="minorEastAsia"/>
                  <w:color w:val="000000" w:themeColor="text1"/>
                  <w:lang w:val="en-US" w:eastAsia="zh-CN"/>
                </w:rPr>
                <w:t xml:space="preserve">and RB limitation should be discussed. </w:t>
              </w:r>
            </w:ins>
            <w:ins w:id="205" w:author="Skyworks" w:date="2020-11-11T01:08:00Z">
              <w:r>
                <w:rPr>
                  <w:rFonts w:eastAsiaTheme="minorEastAsia"/>
                  <w:color w:val="000000" w:themeColor="text1"/>
                  <w:lang w:val="en-US" w:eastAsia="zh-CN"/>
                </w:rPr>
                <w:t>For 3-6 a</w:t>
              </w:r>
            </w:ins>
            <w:ins w:id="206" w:author="Skyworks" w:date="2020-11-11T02:12:00Z">
              <w:r w:rsidR="00D9262B">
                <w:rPr>
                  <w:rFonts w:eastAsiaTheme="minorEastAsia"/>
                  <w:color w:val="000000" w:themeColor="text1"/>
                  <w:lang w:val="en-US" w:eastAsia="zh-CN"/>
                </w:rPr>
                <w:t>n</w:t>
              </w:r>
            </w:ins>
            <w:ins w:id="207" w:author="Skyworks" w:date="2020-11-11T01:08:00Z">
              <w:r>
                <w:rPr>
                  <w:rFonts w:eastAsiaTheme="minorEastAsia"/>
                  <w:color w:val="000000" w:themeColor="text1"/>
                  <w:lang w:val="en-US" w:eastAsia="zh-CN"/>
                </w:rPr>
                <w:t>d 3-9</w:t>
              </w:r>
            </w:ins>
            <w:ins w:id="208"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209" w:author="Skyworks" w:date="2020-11-11T01:10:00Z">
              <w:r>
                <w:rPr>
                  <w:rFonts w:eastAsiaTheme="minorEastAsia"/>
                  <w:color w:val="000000" w:themeColor="text1"/>
                  <w:lang w:val="en-US" w:eastAsia="zh-CN"/>
                </w:rPr>
                <w:t>Some overlap between the two WF needs to be aligned</w:t>
              </w:r>
            </w:ins>
            <w:ins w:id="210"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46834876" w14:textId="3FE654DF" w:rsidR="000C0506" w:rsidRDefault="00D44644" w:rsidP="000C0506">
            <w:pPr>
              <w:spacing w:after="120"/>
              <w:rPr>
                <w:ins w:id="211" w:author="James Wang" w:date="2020-11-11T09:51:00Z"/>
                <w:rFonts w:eastAsiaTheme="minorEastAsia"/>
                <w:color w:val="000000" w:themeColor="text1"/>
                <w:lang w:val="en-US" w:eastAsia="zh-CN"/>
              </w:rPr>
            </w:pPr>
            <w:ins w:id="212" w:author="James Wang" w:date="2020-11-11T09:42:00Z">
              <w:r>
                <w:rPr>
                  <w:rFonts w:eastAsiaTheme="minorEastAsia"/>
                  <w:color w:val="000000" w:themeColor="text1"/>
                  <w:lang w:val="en-US" w:eastAsia="zh-CN"/>
                </w:rPr>
                <w:t xml:space="preserve">Apple: </w:t>
              </w:r>
            </w:ins>
            <w:ins w:id="213" w:author="James Wang" w:date="2020-11-11T09:44:00Z">
              <w:r>
                <w:rPr>
                  <w:rFonts w:eastAsiaTheme="minorEastAsia"/>
                  <w:color w:val="000000" w:themeColor="text1"/>
                  <w:lang w:val="en-US" w:eastAsia="zh-CN"/>
                </w:rPr>
                <w:t xml:space="preserve">It is </w:t>
              </w:r>
            </w:ins>
            <w:ins w:id="214" w:author="James Wang" w:date="2020-11-11T09:45:00Z">
              <w:r>
                <w:rPr>
                  <w:rFonts w:eastAsiaTheme="minorEastAsia"/>
                  <w:color w:val="000000" w:themeColor="text1"/>
                  <w:lang w:val="en-US" w:eastAsia="zh-CN"/>
                </w:rPr>
                <w:t xml:space="preserve">highly appreciated if the proponent companies or WF source company </w:t>
              </w:r>
            </w:ins>
            <w:ins w:id="215" w:author="James Wang" w:date="2020-11-11T10:03:00Z">
              <w:r w:rsidR="00270AFE">
                <w:rPr>
                  <w:rFonts w:eastAsiaTheme="minorEastAsia"/>
                  <w:color w:val="000000" w:themeColor="text1"/>
                  <w:lang w:val="en-US" w:eastAsia="zh-CN"/>
                </w:rPr>
                <w:t>can</w:t>
              </w:r>
            </w:ins>
            <w:ins w:id="216" w:author="James Wang" w:date="2020-11-11T09:46:00Z">
              <w:r>
                <w:rPr>
                  <w:rFonts w:eastAsiaTheme="minorEastAsia"/>
                  <w:color w:val="000000" w:themeColor="text1"/>
                  <w:lang w:val="en-US" w:eastAsia="zh-CN"/>
                </w:rPr>
                <w:t xml:space="preserve"> help clarify how the UL RB numbers were chosen as we do not see them scale down over channel BW</w:t>
              </w:r>
            </w:ins>
            <w:ins w:id="217" w:author="James Wang" w:date="2020-11-11T10:03:00Z">
              <w:r w:rsidR="004C54FD">
                <w:rPr>
                  <w:rFonts w:eastAsiaTheme="minorEastAsia"/>
                  <w:color w:val="000000" w:themeColor="text1"/>
                  <w:lang w:val="en-US" w:eastAsia="zh-CN"/>
                </w:rPr>
                <w:t xml:space="preserve"> for n3 and </w:t>
              </w:r>
              <w:r w:rsidR="004C54FD">
                <w:rPr>
                  <w:rFonts w:eastAsiaTheme="minorEastAsia"/>
                  <w:color w:val="000000" w:themeColor="text1"/>
                  <w:lang w:val="en-US" w:eastAsia="zh-CN"/>
                </w:rPr>
                <w:lastRenderedPageBreak/>
                <w:t>n25</w:t>
              </w:r>
            </w:ins>
            <w:ins w:id="218" w:author="James Wang" w:date="2020-11-11T09:46:00Z">
              <w:r>
                <w:rPr>
                  <w:rFonts w:eastAsiaTheme="minorEastAsia"/>
                  <w:color w:val="000000" w:themeColor="text1"/>
                  <w:lang w:val="en-US" w:eastAsia="zh-CN"/>
                </w:rPr>
                <w:t xml:space="preserve">. Also </w:t>
              </w:r>
            </w:ins>
            <w:ins w:id="219" w:author="James Wang" w:date="2020-11-11T09:47:00Z">
              <w:r>
                <w:rPr>
                  <w:rFonts w:eastAsiaTheme="minorEastAsia"/>
                  <w:color w:val="000000" w:themeColor="text1"/>
                  <w:lang w:val="en-US" w:eastAsia="zh-CN"/>
                </w:rPr>
                <w:t xml:space="preserve">we need to know the RB start position </w:t>
              </w:r>
            </w:ins>
            <w:ins w:id="220" w:author="James Wang" w:date="2020-11-11T09:48:00Z">
              <w:r>
                <w:rPr>
                  <w:rFonts w:eastAsiaTheme="minorEastAsia"/>
                  <w:color w:val="000000" w:themeColor="text1"/>
                  <w:lang w:val="en-US" w:eastAsia="zh-CN"/>
                </w:rPr>
                <w:t xml:space="preserve">for each UL configuration </w:t>
              </w:r>
            </w:ins>
            <w:ins w:id="221" w:author="James Wang" w:date="2020-11-11T09:47:00Z">
              <w:r>
                <w:rPr>
                  <w:rFonts w:eastAsiaTheme="minorEastAsia"/>
                  <w:color w:val="000000" w:themeColor="text1"/>
                  <w:lang w:val="en-US" w:eastAsia="zh-CN"/>
                </w:rPr>
                <w:t xml:space="preserve">in order to evaluate </w:t>
              </w:r>
            </w:ins>
            <w:ins w:id="222" w:author="James Wang" w:date="2020-11-11T09:48:00Z">
              <w:r>
                <w:rPr>
                  <w:rFonts w:eastAsiaTheme="minorEastAsia"/>
                  <w:color w:val="000000" w:themeColor="text1"/>
                  <w:lang w:val="en-US" w:eastAsia="zh-CN"/>
                </w:rPr>
                <w:t>REFSENS requirements.</w:t>
              </w:r>
            </w:ins>
          </w:p>
          <w:p w14:paraId="0F16640F" w14:textId="4CC4C2CF" w:rsidR="00D44644" w:rsidRDefault="00D44644" w:rsidP="000C0506">
            <w:pPr>
              <w:spacing w:after="120"/>
              <w:rPr>
                <w:rFonts w:eastAsiaTheme="minorEastAsia"/>
                <w:color w:val="000000" w:themeColor="text1"/>
                <w:lang w:val="en-US" w:eastAsia="zh-CN"/>
              </w:rPr>
            </w:pPr>
            <w:ins w:id="223" w:author="James Wang" w:date="2020-11-11T09:52:00Z">
              <w:r>
                <w:rPr>
                  <w:rFonts w:eastAsiaTheme="minorEastAsia"/>
                  <w:color w:val="000000" w:themeColor="text1"/>
                  <w:lang w:val="en-US" w:eastAsia="zh-CN"/>
                </w:rPr>
                <w:t xml:space="preserve">For </w:t>
              </w:r>
            </w:ins>
            <w:ins w:id="224" w:author="James Wang" w:date="2020-11-11T09:53:00Z">
              <w:r w:rsidR="00270AFE">
                <w:rPr>
                  <w:rFonts w:eastAsiaTheme="minorEastAsia"/>
                  <w:color w:val="000000" w:themeColor="text1"/>
                  <w:lang w:val="en-US" w:eastAsia="zh-CN"/>
                </w:rPr>
                <w:t xml:space="preserve">20MHz UL/35MHz DL </w:t>
              </w:r>
            </w:ins>
            <w:ins w:id="225" w:author="James Wang" w:date="2020-11-11T09:54:00Z">
              <w:r w:rsidR="00270AFE">
                <w:rPr>
                  <w:rFonts w:eastAsiaTheme="minorEastAsia"/>
                  <w:color w:val="000000" w:themeColor="text1"/>
                  <w:lang w:val="en-US" w:eastAsia="zh-CN"/>
                </w:rPr>
                <w:t>for n8 and n71, do we assume UL is fully allocated for REFSENS re-evaluation?</w:t>
              </w:r>
            </w:ins>
            <w:ins w:id="226" w:author="James Wang" w:date="2020-11-11T09:52:00Z">
              <w:r>
                <w:rPr>
                  <w:rFonts w:eastAsiaTheme="minorEastAsia"/>
                  <w:color w:val="000000" w:themeColor="text1"/>
                  <w:lang w:val="en-US" w:eastAsia="zh-CN"/>
                </w:rPr>
                <w:t xml:space="preserve"> </w:t>
              </w:r>
            </w:ins>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019970A3" w14:textId="77777777" w:rsidR="00F100BA" w:rsidRDefault="00F100BA" w:rsidP="00F100BA">
            <w:pPr>
              <w:spacing w:after="120"/>
              <w:rPr>
                <w:ins w:id="227" w:author="Qualcomm User" w:date="2020-11-11T12:18:00Z"/>
                <w:rFonts w:eastAsiaTheme="minorEastAsia"/>
                <w:color w:val="000000" w:themeColor="text1"/>
                <w:lang w:val="en-US" w:eastAsia="zh-CN"/>
              </w:rPr>
            </w:pPr>
            <w:ins w:id="228" w:author="Qualcomm User" w:date="2020-11-11T12:17:00Z">
              <w:r>
                <w:rPr>
                  <w:rFonts w:eastAsiaTheme="minorEastAsia"/>
                  <w:color w:val="000000" w:themeColor="text1"/>
                  <w:lang w:val="en-US" w:eastAsia="zh-CN"/>
                </w:rPr>
                <w:t>Qualcom</w:t>
              </w:r>
            </w:ins>
            <w:ins w:id="229" w:author="Qualcomm User" w:date="2020-11-11T12:18:00Z">
              <w:r>
                <w:rPr>
                  <w:rFonts w:eastAsiaTheme="minorEastAsia"/>
                  <w:color w:val="000000" w:themeColor="text1"/>
                  <w:lang w:val="en-US" w:eastAsia="zh-CN"/>
                </w:rPr>
                <w:t xml:space="preserve">m: Thanks apple for the comments. </w:t>
              </w:r>
            </w:ins>
          </w:p>
          <w:p w14:paraId="4B1A5A11" w14:textId="00F80DFE" w:rsidR="00F100BA" w:rsidRDefault="00F100BA" w:rsidP="00F100BA">
            <w:pPr>
              <w:spacing w:after="120"/>
              <w:rPr>
                <w:ins w:id="230" w:author="Qualcomm User" w:date="2020-11-11T12:19:00Z"/>
                <w:rFonts w:eastAsiaTheme="minorEastAsia"/>
                <w:color w:val="000000" w:themeColor="text1"/>
                <w:lang w:eastAsia="zh-CN"/>
              </w:rPr>
            </w:pPr>
            <w:ins w:id="231" w:author="Qualcomm User" w:date="2020-11-11T12:18:00Z">
              <w:r w:rsidRPr="00F100BA">
                <w:rPr>
                  <w:rFonts w:eastAsiaTheme="minorEastAsia"/>
                  <w:color w:val="000000" w:themeColor="text1"/>
                  <w:lang w:eastAsia="zh-CN"/>
                </w:rPr>
                <w:t>UL configuration was chosen in [</w:t>
              </w:r>
            </w:ins>
            <w:ins w:id="232" w:author="Qualcomm User" w:date="2020-11-11T12:19:00Z">
              <w:r>
                <w:rPr>
                  <w:rFonts w:eastAsiaTheme="minorEastAsia"/>
                  <w:color w:val="000000" w:themeColor="text1"/>
                  <w:lang w:eastAsia="zh-CN"/>
                </w:rPr>
                <w:t>QCs paper</w:t>
              </w:r>
            </w:ins>
            <w:ins w:id="233" w:author="Qualcomm User" w:date="2020-11-11T12:18:00Z">
              <w:r w:rsidRPr="00F100BA">
                <w:rPr>
                  <w:rFonts w:eastAsiaTheme="minorEastAsia"/>
                  <w:color w:val="000000" w:themeColor="text1"/>
                  <w:lang w:eastAsia="zh-CN"/>
                </w:rPr>
                <w:t>] by keeping the T-R offset / UL allocation ratio the same as the ratio from the next lowest supported UL BW</w:t>
              </w:r>
              <w:r>
                <w:rPr>
                  <w:rFonts w:eastAsiaTheme="minorEastAsia"/>
                  <w:color w:val="000000" w:themeColor="text1"/>
                  <w:lang w:val="en-US" w:eastAsia="zh-CN"/>
                </w:rPr>
                <w:t xml:space="preserve">. </w:t>
              </w:r>
              <w:r>
                <w:rPr>
                  <w:rFonts w:eastAsiaTheme="minorEastAsia"/>
                  <w:color w:val="000000" w:themeColor="text1"/>
                  <w:lang w:eastAsia="zh-CN"/>
                </w:rPr>
                <w:t xml:space="preserve">We will not </w:t>
              </w:r>
              <w:r w:rsidRPr="00F100BA">
                <w:rPr>
                  <w:rFonts w:eastAsiaTheme="minorEastAsia"/>
                  <w:color w:val="000000" w:themeColor="text1"/>
                  <w:lang w:eastAsia="zh-CN"/>
                </w:rPr>
                <w:t>preclude</w:t>
              </w:r>
              <w:r>
                <w:rPr>
                  <w:rFonts w:eastAsiaTheme="minorEastAsia"/>
                  <w:color w:val="000000" w:themeColor="text1"/>
                  <w:lang w:eastAsia="zh-CN"/>
                </w:rPr>
                <w:t xml:space="preserve"> other methods</w:t>
              </w:r>
              <w:r w:rsidRPr="00F100BA">
                <w:rPr>
                  <w:rFonts w:eastAsiaTheme="minorEastAsia"/>
                  <w:color w:val="000000" w:themeColor="text1"/>
                  <w:lang w:eastAsia="zh-CN"/>
                </w:rPr>
                <w:t>.</w:t>
              </w:r>
            </w:ins>
            <w:ins w:id="234" w:author="Qualcomm User" w:date="2020-11-11T12:19:00Z">
              <w:r>
                <w:rPr>
                  <w:rFonts w:eastAsiaTheme="minorEastAsia"/>
                  <w:color w:val="000000" w:themeColor="text1"/>
                  <w:lang w:eastAsia="zh-CN"/>
                </w:rPr>
                <w:t xml:space="preserve"> UL configuration is tentatively agreed in </w:t>
              </w:r>
              <w:proofErr w:type="spellStart"/>
              <w:r>
                <w:rPr>
                  <w:rFonts w:eastAsiaTheme="minorEastAsia"/>
                  <w:color w:val="000000" w:themeColor="text1"/>
                  <w:lang w:eastAsia="zh-CN"/>
                </w:rPr>
                <w:t>sq</w:t>
              </w:r>
              <w:proofErr w:type="spellEnd"/>
              <w:r>
                <w:rPr>
                  <w:rFonts w:eastAsiaTheme="minorEastAsia"/>
                  <w:color w:val="000000" w:themeColor="text1"/>
                  <w:lang w:eastAsia="zh-CN"/>
                </w:rPr>
                <w:t xml:space="preserve"> bra</w:t>
              </w:r>
            </w:ins>
            <w:ins w:id="235" w:author="Qualcomm User" w:date="2020-11-11T12:20:00Z">
              <w:r>
                <w:rPr>
                  <w:rFonts w:eastAsiaTheme="minorEastAsia"/>
                  <w:color w:val="000000" w:themeColor="text1"/>
                  <w:lang w:eastAsia="zh-CN"/>
                </w:rPr>
                <w:t>c</w:t>
              </w:r>
            </w:ins>
            <w:bookmarkStart w:id="236" w:name="_GoBack"/>
            <w:bookmarkEnd w:id="236"/>
            <w:ins w:id="237" w:author="Qualcomm User" w:date="2020-11-11T12:19:00Z">
              <w:r>
                <w:rPr>
                  <w:rFonts w:eastAsiaTheme="minorEastAsia"/>
                  <w:color w:val="000000" w:themeColor="text1"/>
                  <w:lang w:eastAsia="zh-CN"/>
                </w:rPr>
                <w:t>kets.</w:t>
              </w:r>
            </w:ins>
          </w:p>
          <w:p w14:paraId="1B93D93A" w14:textId="77777777" w:rsidR="00F100BA" w:rsidRPr="00F100BA" w:rsidRDefault="00F100BA" w:rsidP="00F100BA">
            <w:pPr>
              <w:spacing w:after="120"/>
              <w:rPr>
                <w:ins w:id="238" w:author="Qualcomm User" w:date="2020-11-11T12:20:00Z"/>
                <w:rFonts w:eastAsiaTheme="minorEastAsia"/>
                <w:color w:val="000000" w:themeColor="text1"/>
                <w:lang w:val="en-US" w:eastAsia="zh-CN"/>
              </w:rPr>
              <w:pPrChange w:id="239" w:author="Qualcomm User" w:date="2020-11-11T12:20:00Z">
                <w:pPr>
                  <w:numPr>
                    <w:numId w:val="10"/>
                  </w:numPr>
                  <w:tabs>
                    <w:tab w:val="num" w:pos="720"/>
                  </w:tabs>
                  <w:spacing w:after="120"/>
                  <w:ind w:left="720" w:hanging="360"/>
                </w:pPr>
              </w:pPrChange>
            </w:pPr>
            <w:ins w:id="240" w:author="Qualcomm User" w:date="2020-11-11T12:20:00Z">
              <w:r w:rsidRPr="00F100BA">
                <w:rPr>
                  <w:rFonts w:eastAsiaTheme="minorEastAsia"/>
                  <w:color w:val="000000" w:themeColor="text1"/>
                  <w:lang w:eastAsia="zh-CN"/>
                </w:rPr>
                <w:t>Assume UL RB allocation is closest to DL band</w:t>
              </w:r>
            </w:ins>
          </w:p>
          <w:p w14:paraId="12014CE1" w14:textId="0EF8798E" w:rsidR="00F100BA" w:rsidRDefault="00F100BA" w:rsidP="00F100BA">
            <w:pPr>
              <w:spacing w:after="120"/>
              <w:rPr>
                <w:ins w:id="241" w:author="Qualcomm User" w:date="2020-11-11T12:20:00Z"/>
                <w:rFonts w:eastAsiaTheme="minorEastAsia"/>
                <w:color w:val="000000" w:themeColor="text1"/>
                <w:lang w:eastAsia="zh-CN"/>
              </w:rPr>
            </w:pPr>
            <w:ins w:id="242" w:author="Qualcomm User" w:date="2020-11-11T12:20:00Z">
              <w:r w:rsidRPr="00F100BA">
                <w:rPr>
                  <w:rFonts w:eastAsiaTheme="minorEastAsia"/>
                  <w:color w:val="000000" w:themeColor="text1"/>
                  <w:lang w:eastAsia="zh-CN"/>
                </w:rPr>
                <w:t>DL band is fully allocated.</w:t>
              </w:r>
            </w:ins>
          </w:p>
          <w:p w14:paraId="4A9C5B26" w14:textId="395B5C7E" w:rsidR="000C0506" w:rsidRDefault="00F100BA" w:rsidP="000C0506">
            <w:pPr>
              <w:spacing w:after="120"/>
              <w:rPr>
                <w:rFonts w:eastAsiaTheme="minorEastAsia"/>
                <w:color w:val="000000" w:themeColor="text1"/>
                <w:lang w:val="en-US" w:eastAsia="zh-CN"/>
              </w:rPr>
            </w:pPr>
            <w:ins w:id="243" w:author="Qualcomm User" w:date="2020-11-11T12:20:00Z">
              <w:r>
                <w:rPr>
                  <w:rFonts w:eastAsiaTheme="minorEastAsia"/>
                  <w:color w:val="000000" w:themeColor="text1"/>
                  <w:lang w:eastAsia="zh-CN"/>
                </w:rPr>
                <w:t>The WF has been updated for Apple’s review.</w:t>
              </w:r>
            </w:ins>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Heading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Heading2"/>
        <w:rPr>
          <w:lang w:val="en-US"/>
        </w:rPr>
      </w:pPr>
      <w:r w:rsidRPr="000C0506">
        <w:rPr>
          <w:lang w:val="en-US"/>
        </w:rPr>
        <w:lastRenderedPageBreak/>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w:t>
            </w:r>
            <w:proofErr w:type="spellStart"/>
            <w:r>
              <w:rPr>
                <w:rFonts w:eastAsiaTheme="minorEastAsia"/>
                <w:lang w:val="en-US" w:eastAsia="zh-CN"/>
              </w:rPr>
              <w:t>guardband</w:t>
            </w:r>
            <w:proofErr w:type="spellEnd"/>
            <w:r>
              <w:rPr>
                <w:rFonts w:eastAsiaTheme="minorEastAsia"/>
                <w:lang w:val="en-US" w:eastAsia="zh-CN"/>
              </w:rPr>
              <w:t xml:space="preserve">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Heading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ins w:id="244" w:author="Huawei" w:date="2020-11-11T11:55:00Z">
              <w:r>
                <w:rPr>
                  <w:rFonts w:eastAsiaTheme="minorEastAsia" w:hint="eastAsia"/>
                  <w:lang w:val="en-US" w:eastAsia="zh-CN"/>
                </w:rPr>
                <w:t>H</w:t>
              </w:r>
              <w:r>
                <w:rPr>
                  <w:rFonts w:eastAsiaTheme="minorEastAsia"/>
                  <w:lang w:val="en-US" w:eastAsia="zh-CN"/>
                </w:rPr>
                <w:t>uawei</w:t>
              </w:r>
            </w:ins>
          </w:p>
        </w:tc>
        <w:tc>
          <w:tcPr>
            <w:tcW w:w="8292" w:type="dxa"/>
          </w:tcPr>
          <w:p w14:paraId="23DE25F4" w14:textId="17C29E2D" w:rsidR="00C16E8F" w:rsidRDefault="00BD13BE" w:rsidP="00C16E8F">
            <w:pPr>
              <w:spacing w:after="120"/>
              <w:rPr>
                <w:rFonts w:eastAsiaTheme="minorEastAsia"/>
                <w:lang w:val="en-US" w:eastAsia="zh-CN"/>
              </w:rPr>
            </w:pPr>
            <w:ins w:id="245" w:author="Huawei" w:date="2020-11-11T11:55:00Z">
              <w:r>
                <w:rPr>
                  <w:rFonts w:eastAsiaTheme="minorEastAsia" w:hint="eastAsia"/>
                  <w:lang w:val="en-US" w:eastAsia="zh-CN"/>
                </w:rPr>
                <w:t>C</w:t>
              </w:r>
              <w:r>
                <w:rPr>
                  <w:rFonts w:eastAsiaTheme="minorEastAsia"/>
                  <w:lang w:val="en-US" w:eastAsia="zh-CN"/>
                </w:rPr>
                <w:t>onsidering the W</w:t>
              </w:r>
            </w:ins>
            <w:ins w:id="246" w:author="Huawei" w:date="2020-11-11T11:56:00Z">
              <w:r>
                <w:rPr>
                  <w:rFonts w:eastAsiaTheme="minorEastAsia"/>
                  <w:lang w:val="en-US" w:eastAsia="zh-CN"/>
                </w:rPr>
                <w:t>F discussion is still ongoing, we can focus on WF in 2</w:t>
              </w:r>
            </w:ins>
            <w:ins w:id="247" w:author="Huawei" w:date="2020-11-11T11:57:00Z">
              <w:r w:rsidRPr="00BD13BE">
                <w:rPr>
                  <w:rFonts w:eastAsiaTheme="minorEastAsia"/>
                  <w:vertAlign w:val="superscript"/>
                  <w:lang w:val="en-US" w:eastAsia="zh-CN"/>
                  <w:rPrChange w:id="248" w:author="Huawei" w:date="2020-11-11T11:57:00Z">
                    <w:rPr>
                      <w:rFonts w:eastAsiaTheme="minorEastAsia"/>
                      <w:lang w:val="en-US" w:eastAsia="zh-CN"/>
                    </w:rPr>
                  </w:rPrChange>
                </w:rPr>
                <w:t>nd</w:t>
              </w:r>
              <w:r>
                <w:rPr>
                  <w:rFonts w:eastAsiaTheme="minorEastAsia"/>
                  <w:lang w:val="en-US" w:eastAsia="zh-CN"/>
                </w:rPr>
                <w:t xml:space="preserve"> round and come back the draft CR next meeting</w:t>
              </w:r>
            </w:ins>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Heading2"/>
        <w:rPr>
          <w:lang w:val="en-US"/>
        </w:rPr>
      </w:pPr>
      <w:r w:rsidRPr="000C0506">
        <w:rPr>
          <w:lang w:val="en-US"/>
        </w:rPr>
        <w:lastRenderedPageBreak/>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249" w:name="OLE_LINK5"/>
            <w:bookmarkStart w:id="250" w:name="OLE_LINK6"/>
            <w:r>
              <w:t>R4-2016115</w:t>
            </w:r>
            <w:bookmarkEnd w:id="249"/>
            <w:bookmarkEnd w:id="250"/>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251" w:name="OLE_LINK9"/>
            <w:r>
              <w:t>R4-2016122</w:t>
            </w:r>
            <w:bookmarkEnd w:id="251"/>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Heading2"/>
        <w:rPr>
          <w:lang w:val="en-US"/>
        </w:rPr>
      </w:pPr>
      <w:r w:rsidRPr="000C0506">
        <w:rPr>
          <w:lang w:val="en-US"/>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lastRenderedPageBreak/>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lastRenderedPageBreak/>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Heading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 xml:space="preserve">Source: Huawei, </w:t>
      </w:r>
      <w:proofErr w:type="spellStart"/>
      <w:r w:rsidRPr="00CE45C7">
        <w:rPr>
          <w:rFonts w:ascii="Arial" w:hAnsi="Arial" w:cs="Arial"/>
        </w:rPr>
        <w:t>HiSilicon</w:t>
      </w:r>
      <w:proofErr w:type="spellEnd"/>
    </w:p>
    <w:p w14:paraId="467945FC" w14:textId="5634807B"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ListParagraph"/>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ListParagraph"/>
        <w:ind w:left="620" w:firstLineChars="0" w:firstLine="0"/>
        <w:rPr>
          <w:rFonts w:ascii="Arial" w:hAnsi="Arial" w:cs="Arial"/>
        </w:rPr>
      </w:pPr>
    </w:p>
    <w:tbl>
      <w:tblPr>
        <w:tblStyle w:val="TableGri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ins w:id="252" w:author="Huawei" w:date="2020-11-11T11:59:00Z">
              <w:r>
                <w:rPr>
                  <w:rFonts w:eastAsiaTheme="minorEastAsia"/>
                  <w:lang w:val="en-US" w:eastAsia="zh-CN"/>
                </w:rPr>
                <w:t xml:space="preserve">Huawei: </w:t>
              </w:r>
            </w:ins>
            <w:ins w:id="253" w:author="Huawei" w:date="2020-11-11T11:58:00Z">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ins w:id="254"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ins w:id="255"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Heading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787A" w14:textId="77777777" w:rsidR="005C1FB2" w:rsidRDefault="005C1FB2" w:rsidP="00267559">
      <w:pPr>
        <w:spacing w:after="0" w:line="240" w:lineRule="auto"/>
      </w:pPr>
      <w:r>
        <w:separator/>
      </w:r>
    </w:p>
  </w:endnote>
  <w:endnote w:type="continuationSeparator" w:id="0">
    <w:p w14:paraId="59072716" w14:textId="77777777" w:rsidR="005C1FB2" w:rsidRDefault="005C1FB2"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00000001" w:usb1="08080000" w:usb2="00000010" w:usb3="00000000" w:csb0="00100000"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940B" w14:textId="77777777" w:rsidR="005C1FB2" w:rsidRDefault="005C1FB2" w:rsidP="00267559">
      <w:pPr>
        <w:spacing w:after="0" w:line="240" w:lineRule="auto"/>
      </w:pPr>
      <w:r>
        <w:separator/>
      </w:r>
    </w:p>
  </w:footnote>
  <w:footnote w:type="continuationSeparator" w:id="0">
    <w:p w14:paraId="05119162" w14:textId="77777777" w:rsidR="005C1FB2" w:rsidRDefault="005C1FB2"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1947AA9"/>
    <w:multiLevelType w:val="hybridMultilevel"/>
    <w:tmpl w:val="EED035F4"/>
    <w:lvl w:ilvl="0" w:tplc="239C7032">
      <w:start w:val="1"/>
      <w:numFmt w:val="bullet"/>
      <w:lvlText w:val="•"/>
      <w:lvlJc w:val="left"/>
      <w:pPr>
        <w:tabs>
          <w:tab w:val="num" w:pos="720"/>
        </w:tabs>
        <w:ind w:left="720" w:hanging="360"/>
      </w:pPr>
      <w:rPr>
        <w:rFonts w:ascii="Arial" w:hAnsi="Arial" w:hint="default"/>
      </w:rPr>
    </w:lvl>
    <w:lvl w:ilvl="1" w:tplc="C15455B4" w:tentative="1">
      <w:start w:val="1"/>
      <w:numFmt w:val="bullet"/>
      <w:lvlText w:val="•"/>
      <w:lvlJc w:val="left"/>
      <w:pPr>
        <w:tabs>
          <w:tab w:val="num" w:pos="1440"/>
        </w:tabs>
        <w:ind w:left="1440" w:hanging="360"/>
      </w:pPr>
      <w:rPr>
        <w:rFonts w:ascii="Arial" w:hAnsi="Arial" w:hint="default"/>
      </w:rPr>
    </w:lvl>
    <w:lvl w:ilvl="2" w:tplc="53A2BD70" w:tentative="1">
      <w:start w:val="1"/>
      <w:numFmt w:val="bullet"/>
      <w:lvlText w:val="•"/>
      <w:lvlJc w:val="left"/>
      <w:pPr>
        <w:tabs>
          <w:tab w:val="num" w:pos="2160"/>
        </w:tabs>
        <w:ind w:left="2160" w:hanging="360"/>
      </w:pPr>
      <w:rPr>
        <w:rFonts w:ascii="Arial" w:hAnsi="Arial" w:hint="default"/>
      </w:rPr>
    </w:lvl>
    <w:lvl w:ilvl="3" w:tplc="0E448EE6" w:tentative="1">
      <w:start w:val="1"/>
      <w:numFmt w:val="bullet"/>
      <w:lvlText w:val="•"/>
      <w:lvlJc w:val="left"/>
      <w:pPr>
        <w:tabs>
          <w:tab w:val="num" w:pos="2880"/>
        </w:tabs>
        <w:ind w:left="2880" w:hanging="360"/>
      </w:pPr>
      <w:rPr>
        <w:rFonts w:ascii="Arial" w:hAnsi="Arial" w:hint="default"/>
      </w:rPr>
    </w:lvl>
    <w:lvl w:ilvl="4" w:tplc="6FC8D560" w:tentative="1">
      <w:start w:val="1"/>
      <w:numFmt w:val="bullet"/>
      <w:lvlText w:val="•"/>
      <w:lvlJc w:val="left"/>
      <w:pPr>
        <w:tabs>
          <w:tab w:val="num" w:pos="3600"/>
        </w:tabs>
        <w:ind w:left="3600" w:hanging="360"/>
      </w:pPr>
      <w:rPr>
        <w:rFonts w:ascii="Arial" w:hAnsi="Arial" w:hint="default"/>
      </w:rPr>
    </w:lvl>
    <w:lvl w:ilvl="5" w:tplc="5E7E6FA6" w:tentative="1">
      <w:start w:val="1"/>
      <w:numFmt w:val="bullet"/>
      <w:lvlText w:val="•"/>
      <w:lvlJc w:val="left"/>
      <w:pPr>
        <w:tabs>
          <w:tab w:val="num" w:pos="4320"/>
        </w:tabs>
        <w:ind w:left="4320" w:hanging="360"/>
      </w:pPr>
      <w:rPr>
        <w:rFonts w:ascii="Arial" w:hAnsi="Arial" w:hint="default"/>
      </w:rPr>
    </w:lvl>
    <w:lvl w:ilvl="6" w:tplc="9678E22A" w:tentative="1">
      <w:start w:val="1"/>
      <w:numFmt w:val="bullet"/>
      <w:lvlText w:val="•"/>
      <w:lvlJc w:val="left"/>
      <w:pPr>
        <w:tabs>
          <w:tab w:val="num" w:pos="5040"/>
        </w:tabs>
        <w:ind w:left="5040" w:hanging="360"/>
      </w:pPr>
      <w:rPr>
        <w:rFonts w:ascii="Arial" w:hAnsi="Arial" w:hint="default"/>
      </w:rPr>
    </w:lvl>
    <w:lvl w:ilvl="7" w:tplc="099028A8" w:tentative="1">
      <w:start w:val="1"/>
      <w:numFmt w:val="bullet"/>
      <w:lvlText w:val="•"/>
      <w:lvlJc w:val="left"/>
      <w:pPr>
        <w:tabs>
          <w:tab w:val="num" w:pos="5760"/>
        </w:tabs>
        <w:ind w:left="5760" w:hanging="360"/>
      </w:pPr>
      <w:rPr>
        <w:rFonts w:ascii="Arial" w:hAnsi="Arial" w:hint="default"/>
      </w:rPr>
    </w:lvl>
    <w:lvl w:ilvl="8" w:tplc="0A3AD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8"/>
  </w:num>
  <w:num w:numId="5">
    <w:abstractNumId w:val="9"/>
  </w:num>
  <w:num w:numId="6">
    <w:abstractNumId w:val="0"/>
  </w:num>
  <w:num w:numId="7">
    <w:abstractNumId w:val="1"/>
  </w:num>
  <w:num w:numId="8">
    <w:abstractNumId w:val="7"/>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邵帅">
    <w15:presenceInfo w15:providerId="AD" w15:userId="S-1-5-21-1439682878-3164288827-2260694920-341768"/>
  </w15:person>
  <w15:person w15:author="Huawei">
    <w15:presenceInfo w15:providerId="None" w15:userId="Huawei"/>
  </w15:person>
  <w15:person w15:author="Daniel Hsieh (謝明諭)">
    <w15:presenceInfo w15:providerId="AD" w15:userId="S-1-5-21-1711831044-1024940897-1435325219-65647"/>
  </w15:person>
  <w15:person w15:author="James Wang">
    <w15:presenceInfo w15:providerId="AD" w15:userId="S::fucheng_wang@apple.com::5438a45b-4700-42db-803e-8dea2f9e5360"/>
  </w15:person>
  <w15:person w15:author="Bill Shvodian">
    <w15:presenceInfo w15:providerId="None" w15:userId="Bill Shvodian"/>
  </w15:person>
  <w15:person w15:author="Nokia">
    <w15:presenceInfo w15:providerId="None" w15:userId="Nokia"/>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8C"/>
    <w:rsid w:val="000108F9"/>
    <w:rsid w:val="00020C56"/>
    <w:rsid w:val="00026ACC"/>
    <w:rsid w:val="00026DA0"/>
    <w:rsid w:val="0003171D"/>
    <w:rsid w:val="00031C1D"/>
    <w:rsid w:val="000351B3"/>
    <w:rsid w:val="00035C50"/>
    <w:rsid w:val="000457A1"/>
    <w:rsid w:val="00050001"/>
    <w:rsid w:val="00052041"/>
    <w:rsid w:val="0005326A"/>
    <w:rsid w:val="000557BC"/>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237B"/>
    <w:rsid w:val="00183D4C"/>
    <w:rsid w:val="00183F6D"/>
    <w:rsid w:val="001845FA"/>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0AFE"/>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10A"/>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54FD"/>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0BEB"/>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1FB2"/>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2B1C"/>
    <w:rsid w:val="00695D85"/>
    <w:rsid w:val="006A30A2"/>
    <w:rsid w:val="006A6D23"/>
    <w:rsid w:val="006B25DE"/>
    <w:rsid w:val="006B6F7B"/>
    <w:rsid w:val="006C1C3B"/>
    <w:rsid w:val="006C4E43"/>
    <w:rsid w:val="006C643E"/>
    <w:rsid w:val="006D1171"/>
    <w:rsid w:val="006D2007"/>
    <w:rsid w:val="006D2922"/>
    <w:rsid w:val="006D2932"/>
    <w:rsid w:val="006D3671"/>
    <w:rsid w:val="006D54CD"/>
    <w:rsid w:val="006E036C"/>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24BF"/>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46B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072C6"/>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566A"/>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86D75"/>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2AAD"/>
    <w:rsid w:val="00CC5F88"/>
    <w:rsid w:val="00CC69C8"/>
    <w:rsid w:val="00CC77A2"/>
    <w:rsid w:val="00CD2D80"/>
    <w:rsid w:val="00CD307E"/>
    <w:rsid w:val="00CD3C6B"/>
    <w:rsid w:val="00CD6A1B"/>
    <w:rsid w:val="00CD70F8"/>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4644"/>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1CD"/>
    <w:rsid w:val="00E80B52"/>
    <w:rsid w:val="00E824C3"/>
    <w:rsid w:val="00E840B3"/>
    <w:rsid w:val="00E84D10"/>
    <w:rsid w:val="00E8629F"/>
    <w:rsid w:val="00E91008"/>
    <w:rsid w:val="00E933F8"/>
    <w:rsid w:val="00E9374E"/>
    <w:rsid w:val="00E94F54"/>
    <w:rsid w:val="00E97AD5"/>
    <w:rsid w:val="00EA0EBC"/>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00BA"/>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B7462"/>
    <w:rsid w:val="00FC051F"/>
    <w:rsid w:val="00FC06FF"/>
    <w:rsid w:val="00FC3B18"/>
    <w:rsid w:val="00FC5B17"/>
    <w:rsid w:val="00FC69B4"/>
    <w:rsid w:val="00FD0694"/>
    <w:rsid w:val="00FD25BE"/>
    <w:rsid w:val="00FD2E70"/>
    <w:rsid w:val="00FD3708"/>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1044">
      <w:bodyDiv w:val="1"/>
      <w:marLeft w:val="0"/>
      <w:marRight w:val="0"/>
      <w:marTop w:val="0"/>
      <w:marBottom w:val="0"/>
      <w:divBdr>
        <w:top w:val="none" w:sz="0" w:space="0" w:color="auto"/>
        <w:left w:val="none" w:sz="0" w:space="0" w:color="auto"/>
        <w:bottom w:val="none" w:sz="0" w:space="0" w:color="auto"/>
        <w:right w:val="none" w:sz="0" w:space="0" w:color="auto"/>
      </w:divBdr>
    </w:div>
    <w:div w:id="1764256706">
      <w:bodyDiv w:val="1"/>
      <w:marLeft w:val="0"/>
      <w:marRight w:val="0"/>
      <w:marTop w:val="0"/>
      <w:marBottom w:val="0"/>
      <w:divBdr>
        <w:top w:val="none" w:sz="0" w:space="0" w:color="auto"/>
        <w:left w:val="none" w:sz="0" w:space="0" w:color="auto"/>
        <w:bottom w:val="none" w:sz="0" w:space="0" w:color="auto"/>
        <w:right w:val="none" w:sz="0" w:space="0" w:color="auto"/>
      </w:divBdr>
      <w:divsChild>
        <w:div w:id="357857678">
          <w:marLeft w:val="360"/>
          <w:marRight w:val="0"/>
          <w:marTop w:val="200"/>
          <w:marBottom w:val="0"/>
          <w:divBdr>
            <w:top w:val="none" w:sz="0" w:space="0" w:color="auto"/>
            <w:left w:val="none" w:sz="0" w:space="0" w:color="auto"/>
            <w:bottom w:val="none" w:sz="0" w:space="0" w:color="auto"/>
            <w:right w:val="none" w:sz="0" w:space="0" w:color="auto"/>
          </w:divBdr>
        </w:div>
        <w:div w:id="121739961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4.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FC3A9-CACB-419D-937C-01F4019B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29</Pages>
  <Words>7537</Words>
  <Characters>42963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 User</cp:lastModifiedBy>
  <cp:revision>3</cp:revision>
  <cp:lastPrinted>2019-04-25T01:09:00Z</cp:lastPrinted>
  <dcterms:created xsi:type="dcterms:W3CDTF">2020-11-11T20:01:00Z</dcterms:created>
  <dcterms:modified xsi:type="dcterms:W3CDTF">2020-11-11T20:20:00Z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