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 xml:space="preserve">Electronic Meeting, 2-13 </w:t>
      </w:r>
      <w:proofErr w:type="gramStart"/>
      <w:r>
        <w:rPr>
          <w:sz w:val="24"/>
          <w:szCs w:val="24"/>
          <w:lang w:eastAsia="zh-CN"/>
        </w:rPr>
        <w:t>Nov.,</w:t>
      </w:r>
      <w:proofErr w:type="gramEnd"/>
      <w:r>
        <w:rPr>
          <w:sz w:val="24"/>
          <w:szCs w:val="24"/>
          <w:lang w:eastAsia="zh-CN"/>
        </w:rPr>
        <w:t xml:space="preserve">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proofErr w:type="spellStart"/>
      <w:r>
        <w:rPr>
          <w:rFonts w:hint="eastAsia"/>
          <w:lang w:eastAsia="ja-JP"/>
        </w:rPr>
        <w:t>Introduction</w:t>
      </w:r>
      <w:proofErr w:type="spellEnd"/>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proofErr w:type="spellStart"/>
      <w:r>
        <w:rPr>
          <w:lang w:eastAsia="ja-JP"/>
        </w:rPr>
        <w:t>Topic</w:t>
      </w:r>
      <w:proofErr w:type="spellEnd"/>
      <w:r>
        <w:rPr>
          <w:lang w:eastAsia="ja-JP"/>
        </w:rPr>
        <w:t xml:space="preserve">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w:t>
            </w:r>
            <w:proofErr w:type="gramStart"/>
            <w:r>
              <w:rPr>
                <w:rFonts w:eastAsiaTheme="minorEastAsia"/>
                <w:lang w:eastAsia="zh-CN"/>
              </w:rPr>
              <w:t>provide</w:t>
            </w:r>
            <w:proofErr w:type="gramEnd"/>
            <w:r>
              <w:rPr>
                <w:rFonts w:eastAsiaTheme="minorEastAsia"/>
                <w:lang w:eastAsia="zh-CN"/>
              </w:rPr>
              <w:t xml:space="preserv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w:t>
            </w:r>
            <w:proofErr w:type="gramStart"/>
            <w:r>
              <w:t>15, and</w:t>
            </w:r>
            <w:proofErr w:type="gramEnd"/>
            <w:r>
              <w:t xml:space="preserve">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 xml:space="preserve">35 MHz and 45 MHz </w:t>
      </w:r>
      <w:proofErr w:type="gramStart"/>
      <w:r>
        <w:rPr>
          <w:lang w:val="en-US"/>
        </w:rPr>
        <w:t>is</w:t>
      </w:r>
      <w:proofErr w:type="gramEnd"/>
      <w:r>
        <w:rPr>
          <w:lang w:val="en-US"/>
        </w:rPr>
        <w:t xml:space="preserve">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w:t>
            </w:r>
            <w:proofErr w:type="gramStart"/>
            <w:r>
              <w:t>propose</w:t>
            </w:r>
            <w:proofErr w:type="gramEnd"/>
            <w:r>
              <w:t xml:space="preserve"> to discuss </w:t>
            </w:r>
            <w:r>
              <w:rPr>
                <w:lang w:val="en-US"/>
              </w:rPr>
              <w:t xml:space="preserve">release independence cases by case. While in </w:t>
            </w:r>
            <w:r>
              <w:t xml:space="preserve">R4-2015800 table 1 in clause 2.2, for all the cases it states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proofErr w:type="spellEnd"/>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proofErr w:type="spellStart"/>
      <w:r>
        <w:t>Summary</w:t>
      </w:r>
      <w:proofErr w:type="spellEnd"/>
      <w:r>
        <w:rPr>
          <w:rFonts w:hint="eastAsia"/>
        </w:rPr>
        <w:t xml:space="preserve"> for 1st round </w:t>
      </w:r>
    </w:p>
    <w:p w14:paraId="1408BF11"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proofErr w:type="gramStart"/>
            <w:r w:rsidR="00C84BF2">
              <w:rPr>
                <w:rFonts w:eastAsiaTheme="minorEastAsia"/>
                <w:lang w:val="en-US" w:eastAsia="zh-CN"/>
              </w:rPr>
              <w:t>However</w:t>
            </w:r>
            <w:proofErr w:type="gramEnd"/>
            <w:r w:rsidR="00C84BF2">
              <w:rPr>
                <w:rFonts w:eastAsiaTheme="minorEastAsia"/>
                <w:lang w:val="en-US" w:eastAsia="zh-CN"/>
              </w:rPr>
              <w:t xml:space="preserve">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WF/LS t-</w:t>
            </w:r>
            <w:proofErr w:type="spellStart"/>
            <w:r>
              <w:rPr>
                <w:rFonts w:eastAsiaTheme="minorEastAsia"/>
                <w:b/>
                <w:bCs/>
                <w:lang w:val="de-DE" w:eastAsia="zh-CN"/>
              </w:rPr>
              <w:t>doc</w:t>
            </w:r>
            <w:proofErr w:type="spellEnd"/>
            <w:r>
              <w:rPr>
                <w:rFonts w:eastAsiaTheme="minorEastAsia"/>
                <w:b/>
                <w:bCs/>
                <w:lang w:val="de-DE" w:eastAsia="zh-CN"/>
              </w:rPr>
              <w:t xml:space="preserve">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Unknown"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Unknown"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t>
              </w:r>
              <w:proofErr w:type="gramStart"/>
              <w:r>
                <w:rPr>
                  <w:rFonts w:eastAsiaTheme="minorEastAsia"/>
                  <w:color w:val="000000" w:themeColor="text1"/>
                  <w:lang w:val="en-US" w:eastAsia="zh-CN"/>
                </w:rPr>
                <w:t>WF</w:t>
              </w:r>
              <w:proofErr w:type="gramEnd"/>
              <w:r>
                <w:rPr>
                  <w:rFonts w:eastAsiaTheme="minorEastAsia"/>
                  <w:color w:val="000000" w:themeColor="text1"/>
                  <w:lang w:val="en-US" w:eastAsia="zh-CN"/>
                </w:rPr>
                <w:t xml:space="preserve">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4021D6C7" w:rsidR="005C271A" w:rsidRDefault="00734831">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99320BE" w:rsidR="005C271A" w:rsidRDefault="00857385" w:rsidP="00857385">
            <w:pPr>
              <w:spacing w:after="120"/>
              <w:rPr>
                <w:rFonts w:eastAsiaTheme="minorEastAsia"/>
                <w:color w:val="000000" w:themeColor="text1"/>
                <w:lang w:val="en-US" w:eastAsia="zh-CN"/>
              </w:rPr>
            </w:pPr>
            <w:ins w:id="32"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3" w:author="Huawei" w:date="2020-11-11T11:41:00Z">
              <w:r>
                <w:rPr>
                  <w:rFonts w:eastAsiaTheme="minorEastAsia"/>
                  <w:color w:val="000000" w:themeColor="text1"/>
                  <w:lang w:val="en-US" w:eastAsia="zh-CN"/>
                </w:rPr>
                <w:t xml:space="preserve">d on companies’ comments, it seems that it can be a general agreement that </w:t>
              </w:r>
            </w:ins>
            <w:ins w:id="34" w:author="Huawei" w:date="2020-11-11T11:42:00Z">
              <w:r>
                <w:rPr>
                  <w:rFonts w:eastAsiaTheme="minorEastAsia"/>
                  <w:color w:val="000000" w:themeColor="text1"/>
                  <w:lang w:val="en-US" w:eastAsia="zh-CN"/>
                </w:rPr>
                <w:t>the wider channel bandwidth th</w:t>
              </w:r>
            </w:ins>
            <w:ins w:id="35" w:author="Huawei" w:date="2020-11-11T11:43:00Z">
              <w:r>
                <w:rPr>
                  <w:rFonts w:eastAsiaTheme="minorEastAsia"/>
                  <w:color w:val="000000" w:themeColor="text1"/>
                  <w:lang w:val="en-US" w:eastAsia="zh-CN"/>
                </w:rPr>
                <w:t>an existing widest Rel-16 channel bandwidth for the band should be o</w:t>
              </w:r>
            </w:ins>
            <w:ins w:id="36" w:author="Huawei" w:date="2020-11-11T11:44:00Z">
              <w:r>
                <w:rPr>
                  <w:rFonts w:eastAsiaTheme="minorEastAsia"/>
                  <w:color w:val="000000" w:themeColor="text1"/>
                  <w:lang w:val="en-US" w:eastAsia="zh-CN"/>
                </w:rPr>
                <w:t xml:space="preserve">ptional for Rel-17. </w:t>
              </w:r>
            </w:ins>
            <w:ins w:id="37" w:author="Huawei" w:date="2020-11-11T11:46:00Z">
              <w:r>
                <w:rPr>
                  <w:rFonts w:eastAsiaTheme="minorEastAsia"/>
                  <w:color w:val="000000" w:themeColor="text1"/>
                  <w:lang w:val="en-US" w:eastAsia="zh-CN"/>
                </w:rPr>
                <w:t xml:space="preserve">P6 and P7 is </w:t>
              </w:r>
            </w:ins>
            <w:ins w:id="38" w:author="Huawei" w:date="2020-11-11T11:47:00Z">
              <w:r>
                <w:rPr>
                  <w:rFonts w:eastAsiaTheme="minorEastAsia"/>
                  <w:color w:val="000000" w:themeColor="text1"/>
                  <w:lang w:val="en-US" w:eastAsia="zh-CN"/>
                </w:rPr>
                <w:t>out of scope of the WF.</w:t>
              </w:r>
            </w:ins>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36D578D3" w:rsidR="005C271A" w:rsidRDefault="00C86D75">
            <w:pPr>
              <w:spacing w:after="120"/>
              <w:rPr>
                <w:rFonts w:eastAsiaTheme="minorEastAsia"/>
                <w:color w:val="000000" w:themeColor="text1"/>
                <w:lang w:val="en-US" w:eastAsia="zh-CN"/>
              </w:rPr>
            </w:pPr>
            <w:ins w:id="39" w:author="Daniel Hsieh (謝明諭)" w:date="2020-11-11T19:19:00Z">
              <w:r>
                <w:rPr>
                  <w:rFonts w:eastAsiaTheme="minorEastAsia"/>
                  <w:color w:val="000000" w:themeColor="text1"/>
                  <w:lang w:val="en-US" w:eastAsia="zh-CN"/>
                </w:rPr>
                <w:t>MTK: For proposals 4 and 5, we share the same view as Skyworks. For proposals 1 and 2, we prefer, from Rel-16</w:t>
              </w:r>
              <w:r>
                <w:rPr>
                  <w:rFonts w:eastAsia="PMingLiU" w:hint="eastAsia"/>
                  <w:color w:val="000000" w:themeColor="text1"/>
                  <w:lang w:val="en-US" w:eastAsia="zh-TW"/>
                </w:rPr>
                <w:t xml:space="preserve">. </w:t>
              </w:r>
              <w:r>
                <w:rPr>
                  <w:rFonts w:eastAsia="PMingLiU"/>
                  <w:color w:val="000000" w:themeColor="text1"/>
                  <w:lang w:val="en-US" w:eastAsia="zh-TW"/>
                </w:rPr>
                <w:t xml:space="preserve">In this WF, it mentions that </w:t>
              </w:r>
              <w:r w:rsidRPr="00020082">
                <w:rPr>
                  <w:rFonts w:eastAsia="PMingLiU"/>
                  <w:color w:val="000000" w:themeColor="text1"/>
                  <w:lang w:eastAsia="zh-TW"/>
                </w:rPr>
                <w:t xml:space="preserve">RAN4 can decouple commercial implementation/deployment plans from release independence. </w:t>
              </w:r>
              <w:r>
                <w:rPr>
                  <w:rFonts w:eastAsia="PMingLiU"/>
                  <w:color w:val="000000" w:themeColor="text1"/>
                  <w:lang w:val="en-US" w:eastAsia="zh-TW"/>
                </w:rPr>
                <w:t xml:space="preserve">Therefore, in terms of standard itself, </w:t>
              </w:r>
              <w:r>
                <w:rPr>
                  <w:rFonts w:eastAsiaTheme="minorEastAsia"/>
                  <w:lang w:eastAsia="zh-CN"/>
                </w:rPr>
                <w:t>we are also open to CBW optionally supported in earlier release.</w:t>
              </w:r>
            </w:ins>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0A279348" w:rsidR="005C271A" w:rsidRDefault="00FD3708">
            <w:pPr>
              <w:spacing w:after="120"/>
              <w:rPr>
                <w:rFonts w:eastAsiaTheme="minorEastAsia"/>
                <w:color w:val="000000" w:themeColor="text1"/>
                <w:lang w:val="en-US" w:eastAsia="zh-CN"/>
              </w:rPr>
            </w:pPr>
            <w:ins w:id="40" w:author="James Wang" w:date="2020-11-11T08:50:00Z">
              <w:r>
                <w:rPr>
                  <w:rFonts w:eastAsiaTheme="minorEastAsia"/>
                  <w:color w:val="000000" w:themeColor="text1"/>
                  <w:lang w:val="en-US" w:eastAsia="zh-CN"/>
                </w:rPr>
                <w:t xml:space="preserve">Apple: For proposal 1 our preference is from Rel-17. </w:t>
              </w:r>
            </w:ins>
            <w:ins w:id="41" w:author="James Wang" w:date="2020-11-11T08:54:00Z">
              <w:r>
                <w:rPr>
                  <w:rFonts w:eastAsiaTheme="minorEastAsia"/>
                  <w:color w:val="000000" w:themeColor="text1"/>
                  <w:lang w:val="en-US" w:eastAsia="zh-CN"/>
                </w:rPr>
                <w:t>For proposal 3, we cannot agree that 35 MHz is mandatory in Rel-17</w:t>
              </w:r>
            </w:ins>
            <w:ins w:id="42" w:author="James Wang" w:date="2020-11-11T08:55:00Z">
              <w:r>
                <w:rPr>
                  <w:rFonts w:eastAsiaTheme="minorEastAsia"/>
                  <w:color w:val="000000" w:themeColor="text1"/>
                  <w:lang w:val="en-US" w:eastAsia="zh-CN"/>
                </w:rPr>
                <w:t>. Our understanding is that any brand</w:t>
              </w:r>
            </w:ins>
            <w:ins w:id="43" w:author="James Wang" w:date="2020-11-11T08:59:00Z">
              <w:r>
                <w:rPr>
                  <w:rFonts w:eastAsiaTheme="minorEastAsia"/>
                  <w:color w:val="000000" w:themeColor="text1"/>
                  <w:lang w:val="en-US" w:eastAsia="zh-CN"/>
                </w:rPr>
                <w:t>-</w:t>
              </w:r>
            </w:ins>
            <w:ins w:id="44" w:author="James Wang" w:date="2020-11-11T08:55:00Z">
              <w:r>
                <w:rPr>
                  <w:rFonts w:eastAsiaTheme="minorEastAsia"/>
                  <w:color w:val="000000" w:themeColor="text1"/>
                  <w:lang w:val="en-US" w:eastAsia="zh-CN"/>
                </w:rPr>
                <w:t xml:space="preserve">new channel bandwidth introduced in the </w:t>
              </w:r>
            </w:ins>
            <w:ins w:id="45" w:author="James Wang" w:date="2020-11-11T08:56:00Z">
              <w:r>
                <w:rPr>
                  <w:rFonts w:eastAsiaTheme="minorEastAsia"/>
                  <w:color w:val="000000" w:themeColor="text1"/>
                  <w:lang w:val="en-US" w:eastAsia="zh-CN"/>
                </w:rPr>
                <w:t>current release shall at least be optional in the current release irrespective of whether</w:t>
              </w:r>
            </w:ins>
            <w:ins w:id="46" w:author="James Wang" w:date="2020-11-11T08:57:00Z">
              <w:r>
                <w:rPr>
                  <w:rFonts w:eastAsiaTheme="minorEastAsia"/>
                  <w:color w:val="000000" w:themeColor="text1"/>
                  <w:lang w:val="en-US" w:eastAsia="zh-CN"/>
                </w:rPr>
                <w:t xml:space="preserve"> it is </w:t>
              </w:r>
            </w:ins>
            <w:ins w:id="47" w:author="James Wang" w:date="2020-11-11T09:03:00Z">
              <w:r w:rsidR="000557BC">
                <w:rPr>
                  <w:rFonts w:eastAsiaTheme="minorEastAsia"/>
                  <w:color w:val="000000" w:themeColor="text1"/>
                  <w:lang w:val="en-US" w:eastAsia="zh-CN"/>
                </w:rPr>
                <w:t xml:space="preserve">the </w:t>
              </w:r>
            </w:ins>
            <w:ins w:id="48" w:author="James Wang" w:date="2020-11-11T08:57:00Z">
              <w:r>
                <w:rPr>
                  <w:rFonts w:eastAsiaTheme="minorEastAsia"/>
                  <w:color w:val="000000" w:themeColor="text1"/>
                  <w:lang w:val="en-US" w:eastAsia="zh-CN"/>
                </w:rPr>
                <w:t>widest bandwidth for certain band</w:t>
              </w:r>
            </w:ins>
            <w:ins w:id="49" w:author="James Wang" w:date="2020-11-11T08:58:00Z">
              <w:r>
                <w:rPr>
                  <w:rFonts w:eastAsiaTheme="minorEastAsia"/>
                  <w:color w:val="000000" w:themeColor="text1"/>
                  <w:lang w:val="en-US" w:eastAsia="zh-CN"/>
                </w:rPr>
                <w:t>s</w:t>
              </w:r>
            </w:ins>
            <w:ins w:id="50" w:author="James Wang" w:date="2020-11-11T08:57:00Z">
              <w:r>
                <w:rPr>
                  <w:rFonts w:eastAsiaTheme="minorEastAsia"/>
                  <w:color w:val="000000" w:themeColor="text1"/>
                  <w:lang w:val="en-US" w:eastAsia="zh-CN"/>
                </w:rPr>
                <w:t xml:space="preserve"> or not.</w:t>
              </w:r>
            </w:ins>
            <w:ins w:id="51" w:author="James Wang" w:date="2020-11-11T08:58:00Z">
              <w:r>
                <w:rPr>
                  <w:rFonts w:eastAsiaTheme="minorEastAsia"/>
                  <w:color w:val="000000" w:themeColor="text1"/>
                  <w:lang w:val="en-US" w:eastAsia="zh-CN"/>
                </w:rPr>
                <w:t xml:space="preserve"> </w:t>
              </w:r>
            </w:ins>
            <w:ins w:id="52" w:author="James Wang" w:date="2020-11-11T08:59:00Z">
              <w:r>
                <w:rPr>
                  <w:rFonts w:eastAsiaTheme="minorEastAsia"/>
                  <w:color w:val="000000" w:themeColor="text1"/>
                  <w:lang w:val="en-US" w:eastAsia="zh-CN"/>
                </w:rPr>
                <w:t xml:space="preserve">The optionality or mandate </w:t>
              </w:r>
              <w:r w:rsidR="000557BC">
                <w:rPr>
                  <w:rFonts w:eastAsiaTheme="minorEastAsia"/>
                  <w:color w:val="000000" w:themeColor="text1"/>
                  <w:lang w:val="en-US" w:eastAsia="zh-CN"/>
                </w:rPr>
                <w:t>can be further discuss</w:t>
              </w:r>
            </w:ins>
            <w:ins w:id="53" w:author="James Wang" w:date="2020-11-11T09:00:00Z">
              <w:r w:rsidR="000557BC">
                <w:rPr>
                  <w:rFonts w:eastAsiaTheme="minorEastAsia"/>
                  <w:color w:val="000000" w:themeColor="text1"/>
                  <w:lang w:val="en-US" w:eastAsia="zh-CN"/>
                </w:rPr>
                <w:t>ed in the next release. One good example is 90</w:t>
              </w:r>
            </w:ins>
            <w:ins w:id="54" w:author="James Wang" w:date="2020-11-11T09:03:00Z">
              <w:r w:rsidR="000557BC">
                <w:rPr>
                  <w:rFonts w:eastAsiaTheme="minorEastAsia"/>
                  <w:color w:val="000000" w:themeColor="text1"/>
                  <w:lang w:val="en-US" w:eastAsia="zh-CN"/>
                </w:rPr>
                <w:t xml:space="preserve"> </w:t>
              </w:r>
            </w:ins>
            <w:ins w:id="55" w:author="James Wang" w:date="2020-11-11T09:00:00Z">
              <w:r w:rsidR="000557BC">
                <w:rPr>
                  <w:rFonts w:eastAsiaTheme="minorEastAsia"/>
                  <w:color w:val="000000" w:themeColor="text1"/>
                  <w:lang w:val="en-US" w:eastAsia="zh-CN"/>
                </w:rPr>
                <w:t xml:space="preserve">MHz which was introduced </w:t>
              </w:r>
            </w:ins>
            <w:ins w:id="56" w:author="James Wang" w:date="2020-11-11T09:02:00Z">
              <w:r w:rsidR="000557BC">
                <w:rPr>
                  <w:rFonts w:eastAsiaTheme="minorEastAsia"/>
                  <w:color w:val="000000" w:themeColor="text1"/>
                  <w:lang w:val="en-US" w:eastAsia="zh-CN"/>
                </w:rPr>
                <w:t xml:space="preserve">in Rel-15 </w:t>
              </w:r>
            </w:ins>
            <w:ins w:id="57" w:author="James Wang" w:date="2020-11-11T09:01:00Z">
              <w:r w:rsidR="000557BC">
                <w:rPr>
                  <w:rFonts w:eastAsiaTheme="minorEastAsia"/>
                  <w:color w:val="000000" w:themeColor="text1"/>
                  <w:lang w:val="en-US" w:eastAsia="zh-CN"/>
                </w:rPr>
                <w:t>later than 100 MHz for bands n41, n77, and n78</w:t>
              </w:r>
            </w:ins>
            <w:ins w:id="58" w:author="James Wang" w:date="2020-11-11T09:04:00Z">
              <w:r w:rsidR="000557BC">
                <w:rPr>
                  <w:rFonts w:eastAsiaTheme="minorEastAsia"/>
                  <w:color w:val="000000" w:themeColor="text1"/>
                  <w:lang w:val="en-US" w:eastAsia="zh-CN"/>
                </w:rPr>
                <w:t xml:space="preserve"> and specified as optional in Rel-15.</w:t>
              </w:r>
            </w:ins>
            <w:ins w:id="59" w:author="James Wang" w:date="2020-11-11T09:19:00Z">
              <w:r w:rsidR="000557BC">
                <w:rPr>
                  <w:rFonts w:eastAsiaTheme="minorEastAsia"/>
                  <w:color w:val="000000" w:themeColor="text1"/>
                  <w:lang w:val="en-US" w:eastAsia="zh-CN"/>
                </w:rPr>
                <w:t xml:space="preserve"> Same principle applies to 35 MHz and 45 MHz as well,</w:t>
              </w:r>
            </w:ins>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Spectrum</w:t>
      </w:r>
      <w:proofErr w:type="spellEnd"/>
      <w:r>
        <w:rPr>
          <w:lang w:eastAsia="ja-JP"/>
        </w:rPr>
        <w:t xml:space="preserve"> </w:t>
      </w:r>
      <w:proofErr w:type="spellStart"/>
      <w:r>
        <w:rPr>
          <w:lang w:eastAsia="ja-JP"/>
        </w:rPr>
        <w:t>utilization</w:t>
      </w:r>
      <w:proofErr w:type="spellEnd"/>
    </w:p>
    <w:p w14:paraId="32CD6152"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09817E"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lastRenderedPageBreak/>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proofErr w:type="spellStart"/>
      <w:r>
        <w:t>Summary</w:t>
      </w:r>
      <w:proofErr w:type="spellEnd"/>
      <w:r>
        <w:rPr>
          <w:rFonts w:hint="eastAsia"/>
        </w:rPr>
        <w:t xml:space="preserve"> for 1st round </w:t>
      </w:r>
    </w:p>
    <w:p w14:paraId="3A90468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 xml:space="preserve">ome work </w:t>
            </w:r>
            <w:proofErr w:type="gramStart"/>
            <w:r>
              <w:rPr>
                <w:rFonts w:eastAsiaTheme="minorEastAsia"/>
                <w:lang w:val="en-US" w:eastAsia="zh-CN"/>
              </w:rPr>
              <w:t>are</w:t>
            </w:r>
            <w:proofErr w:type="gramEnd"/>
            <w:r>
              <w:rPr>
                <w:rFonts w:eastAsiaTheme="minorEastAsia"/>
                <w:lang w:val="en-US" w:eastAsia="zh-CN"/>
              </w:rPr>
              <w:t xml:space="preserv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60"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61" w:author="Nokia" w:date="2020-11-10T20:50:00Z"/>
                <w:rFonts w:eastAsiaTheme="minorEastAsia"/>
                <w:lang w:val="en-US" w:eastAsia="zh-CN"/>
              </w:rPr>
            </w:pPr>
            <w:ins w:id="62"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63" w:author="Nokia" w:date="2020-11-10T20:54:00Z"/>
                <w:rFonts w:eastAsiaTheme="minorEastAsia"/>
                <w:lang w:val="en-US" w:eastAsia="zh-CN"/>
              </w:rPr>
            </w:pPr>
            <w:ins w:id="64" w:author="Nokia" w:date="2020-11-10T20:54:00Z">
              <w:r>
                <w:rPr>
                  <w:rFonts w:eastAsiaTheme="minorEastAsia"/>
                  <w:lang w:val="en-US" w:eastAsia="zh-CN"/>
                </w:rPr>
                <w:t>Let’s a</w:t>
              </w:r>
            </w:ins>
            <w:ins w:id="65" w:author="Nokia" w:date="2020-11-10T20:53:00Z">
              <w:r>
                <w:rPr>
                  <w:rFonts w:eastAsiaTheme="minorEastAsia"/>
                  <w:lang w:val="en-US" w:eastAsia="zh-CN"/>
                </w:rPr>
                <w:t xml:space="preserve">ssuming </w:t>
              </w:r>
            </w:ins>
            <w:ins w:id="66" w:author="Nokia" w:date="2020-11-10T20:50:00Z">
              <w:r>
                <w:rPr>
                  <w:rFonts w:eastAsiaTheme="minorEastAsia"/>
                  <w:lang w:val="en-US" w:eastAsia="zh-CN"/>
                </w:rPr>
                <w:t xml:space="preserve">we use </w:t>
              </w:r>
            </w:ins>
            <w:ins w:id="67" w:author="Nokia" w:date="2020-11-10T20:51:00Z">
              <w:r>
                <w:rPr>
                  <w:rFonts w:eastAsiaTheme="minorEastAsia"/>
                  <w:lang w:val="en-US" w:eastAsia="zh-CN"/>
                </w:rPr>
                <w:t>N</w:t>
              </w:r>
            </w:ins>
            <w:ins w:id="68" w:author="Nokia" w:date="2020-11-10T20:50:00Z">
              <w:r>
                <w:rPr>
                  <w:rFonts w:eastAsiaTheme="minorEastAsia"/>
                  <w:lang w:val="en-US" w:eastAsia="zh-CN"/>
                </w:rPr>
                <w:t>RB=243 for 45 MHz</w:t>
              </w:r>
            </w:ins>
            <w:ins w:id="69"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70" w:author="Nokia" w:date="2020-11-10T20:54:00Z"/>
                <w:rFonts w:eastAsiaTheme="minorEastAsia"/>
                <w:lang w:val="en-US" w:eastAsia="zh-CN"/>
              </w:rPr>
            </w:pPr>
            <w:ins w:id="71" w:author="Nokia" w:date="2020-11-10T20:54:00Z">
              <w:r>
                <w:rPr>
                  <w:rFonts w:eastAsiaTheme="minorEastAsia"/>
                  <w:lang w:val="en-US" w:eastAsia="zh-CN"/>
                </w:rPr>
                <w:t>A</w:t>
              </w:r>
            </w:ins>
            <w:ins w:id="72" w:author="Nokia" w:date="2020-11-10T20:53:00Z">
              <w:r>
                <w:rPr>
                  <w:rFonts w:eastAsiaTheme="minorEastAsia"/>
                  <w:lang w:val="en-US" w:eastAsia="zh-CN"/>
                </w:rPr>
                <w:t>s</w:t>
              </w:r>
            </w:ins>
            <w:ins w:id="73" w:author="Nokia" w:date="2020-11-10T20:51:00Z">
              <w:r>
                <w:rPr>
                  <w:rFonts w:eastAsiaTheme="minorEastAsia"/>
                  <w:lang w:val="en-US" w:eastAsia="zh-CN"/>
                </w:rPr>
                <w:t xml:space="preserve"> the legacy UE does not support this channel bandwidth, 40 MHz channel </w:t>
              </w:r>
            </w:ins>
            <w:ins w:id="74" w:author="Nokia" w:date="2020-11-10T20:52:00Z">
              <w:r>
                <w:rPr>
                  <w:rFonts w:eastAsiaTheme="minorEastAsia"/>
                  <w:lang w:val="en-US" w:eastAsia="zh-CN"/>
                </w:rPr>
                <w:t xml:space="preserve">(NRB=216) </w:t>
              </w:r>
            </w:ins>
            <w:ins w:id="75" w:author="Nokia" w:date="2020-11-10T20:51:00Z">
              <w:r>
                <w:rPr>
                  <w:rFonts w:eastAsiaTheme="minorEastAsia"/>
                  <w:lang w:val="en-US" w:eastAsia="zh-CN"/>
                </w:rPr>
                <w:t>needs to be nested</w:t>
              </w:r>
            </w:ins>
            <w:ins w:id="76" w:author="Nokia" w:date="2020-11-10T20:53:00Z">
              <w:r>
                <w:rPr>
                  <w:rFonts w:eastAsiaTheme="minorEastAsia"/>
                  <w:lang w:val="en-US" w:eastAsia="zh-CN"/>
                </w:rPr>
                <w:t xml:space="preserve"> within the transmission bandwidth configuration</w:t>
              </w:r>
            </w:ins>
            <w:ins w:id="77" w:author="Nokia" w:date="2020-11-10T20:57:00Z">
              <w:r>
                <w:rPr>
                  <w:rFonts w:eastAsiaTheme="minorEastAsia"/>
                  <w:lang w:val="en-US" w:eastAsia="zh-CN"/>
                </w:rPr>
                <w:t xml:space="preserve"> for the legacy UEs</w:t>
              </w:r>
            </w:ins>
            <w:ins w:id="78" w:author="Nokia" w:date="2020-11-10T20:51:00Z">
              <w:r>
                <w:rPr>
                  <w:rFonts w:eastAsiaTheme="minorEastAsia"/>
                  <w:lang w:val="en-US" w:eastAsia="zh-CN"/>
                </w:rPr>
                <w:t>.</w:t>
              </w:r>
            </w:ins>
          </w:p>
          <w:p w14:paraId="357E9C84" w14:textId="0559964B" w:rsidR="00C34224" w:rsidRDefault="00C34224" w:rsidP="00C16E8F">
            <w:pPr>
              <w:spacing w:after="120"/>
              <w:rPr>
                <w:ins w:id="79" w:author="Nokia" w:date="2020-11-10T20:54:00Z"/>
                <w:rFonts w:eastAsiaTheme="minorEastAsia"/>
                <w:lang w:val="en-US" w:eastAsia="zh-CN"/>
              </w:rPr>
            </w:pPr>
            <w:ins w:id="80" w:author="Nokia" w:date="2020-11-10T20:54:00Z">
              <w:r>
                <w:rPr>
                  <w:rFonts w:eastAsiaTheme="minorEastAsia"/>
                  <w:lang w:val="en-US" w:eastAsia="zh-CN"/>
                </w:rPr>
                <w:t xml:space="preserve">There is no </w:t>
              </w:r>
            </w:ins>
            <w:ins w:id="81" w:author="Nokia" w:date="2020-11-10T20:55:00Z">
              <w:r>
                <w:rPr>
                  <w:rFonts w:eastAsiaTheme="minorEastAsia"/>
                  <w:lang w:val="en-US" w:eastAsia="zh-CN"/>
                </w:rPr>
                <w:t xml:space="preserve">common 100 kHz </w:t>
              </w:r>
            </w:ins>
            <w:ins w:id="82" w:author="Nokia" w:date="2020-11-10T20:54:00Z">
              <w:r>
                <w:rPr>
                  <w:rFonts w:eastAsiaTheme="minorEastAsia"/>
                  <w:lang w:val="en-US" w:eastAsia="zh-CN"/>
                </w:rPr>
                <w:t>channel raster fo</w:t>
              </w:r>
            </w:ins>
            <w:ins w:id="83" w:author="Nokia" w:date="2020-11-10T20:55:00Z">
              <w:r>
                <w:rPr>
                  <w:rFonts w:eastAsiaTheme="minorEastAsia"/>
                  <w:lang w:val="en-US" w:eastAsia="zh-CN"/>
                </w:rPr>
                <w:t>r 40 MHz and 45 MHz</w:t>
              </w:r>
            </w:ins>
            <w:ins w:id="84" w:author="Nokia" w:date="2020-11-10T20:57:00Z">
              <w:r>
                <w:rPr>
                  <w:rFonts w:eastAsiaTheme="minorEastAsia"/>
                  <w:lang w:val="en-US" w:eastAsia="zh-CN"/>
                </w:rPr>
                <w:t xml:space="preserve"> channel bandwidth</w:t>
              </w:r>
            </w:ins>
            <w:ins w:id="85" w:author="Nokia" w:date="2020-11-10T20:55:00Z">
              <w:r>
                <w:rPr>
                  <w:rFonts w:eastAsiaTheme="minorEastAsia"/>
                  <w:lang w:val="en-US" w:eastAsia="zh-CN"/>
                </w:rPr>
                <w:t>, as far as we keep the same subcarrier and PRB grid</w:t>
              </w:r>
            </w:ins>
            <w:ins w:id="86" w:author="Nokia" w:date="2020-11-10T20:57:00Z">
              <w:r>
                <w:rPr>
                  <w:rFonts w:eastAsiaTheme="minorEastAsia"/>
                  <w:lang w:val="en-US" w:eastAsia="zh-CN"/>
                </w:rPr>
                <w:t xml:space="preserve"> among them</w:t>
              </w:r>
            </w:ins>
            <w:ins w:id="87" w:author="Nokia" w:date="2020-11-10T20:55:00Z">
              <w:r>
                <w:rPr>
                  <w:rFonts w:eastAsiaTheme="minorEastAsia"/>
                  <w:lang w:val="en-US" w:eastAsia="zh-CN"/>
                </w:rPr>
                <w:t>. Thus, this grid nest</w:t>
              </w:r>
            </w:ins>
            <w:ins w:id="88" w:author="Nokia" w:date="2020-11-10T20:56:00Z">
              <w:r>
                <w:rPr>
                  <w:rFonts w:eastAsiaTheme="minorEastAsia"/>
                  <w:lang w:val="en-US" w:eastAsia="zh-CN"/>
                </w:rPr>
                <w:t>ing does not work.</w:t>
              </w:r>
            </w:ins>
          </w:p>
          <w:p w14:paraId="0BAC3ABF" w14:textId="327767A2" w:rsidR="00C34224" w:rsidRDefault="00C34224" w:rsidP="00C16E8F">
            <w:pPr>
              <w:spacing w:after="120"/>
              <w:rPr>
                <w:ins w:id="89" w:author="Nokia" w:date="2020-11-10T20:59:00Z"/>
                <w:rFonts w:eastAsiaTheme="minorEastAsia"/>
                <w:lang w:val="en-US" w:eastAsia="zh-CN"/>
              </w:rPr>
            </w:pPr>
            <w:ins w:id="90" w:author="Nokia" w:date="2020-11-10T20:57:00Z">
              <w:r>
                <w:rPr>
                  <w:rFonts w:eastAsiaTheme="minorEastAsia"/>
                  <w:lang w:val="en-US" w:eastAsia="zh-CN"/>
                </w:rPr>
                <w:t>We</w:t>
              </w:r>
            </w:ins>
            <w:ins w:id="91" w:author="Nokia" w:date="2020-11-10T20:56:00Z">
              <w:r>
                <w:rPr>
                  <w:rFonts w:eastAsiaTheme="minorEastAsia"/>
                  <w:lang w:val="en-US" w:eastAsia="zh-CN"/>
                </w:rPr>
                <w:t xml:space="preserve"> would like to hear from companies how </w:t>
              </w:r>
            </w:ins>
            <w:ins w:id="92" w:author="Nokia" w:date="2020-11-10T20:57:00Z">
              <w:r>
                <w:rPr>
                  <w:rFonts w:eastAsiaTheme="minorEastAsia"/>
                  <w:lang w:val="en-US" w:eastAsia="zh-CN"/>
                </w:rPr>
                <w:t xml:space="preserve">the </w:t>
              </w:r>
            </w:ins>
            <w:ins w:id="93" w:author="Nokia" w:date="2020-11-10T20:56:00Z">
              <w:r>
                <w:rPr>
                  <w:rFonts w:eastAsiaTheme="minorEastAsia"/>
                  <w:lang w:val="en-US" w:eastAsia="zh-CN"/>
                </w:rPr>
                <w:t>network can deploy NRB=243 while supporting legacy UEs.</w:t>
              </w:r>
            </w:ins>
            <w:ins w:id="94" w:author="Nokia" w:date="2020-11-10T20:58:00Z">
              <w:r>
                <w:rPr>
                  <w:rFonts w:eastAsiaTheme="minorEastAsia"/>
                  <w:lang w:val="en-US" w:eastAsia="zh-CN"/>
                </w:rPr>
                <w:t xml:space="preserve"> NRB=242 would work better</w:t>
              </w:r>
            </w:ins>
            <w:ins w:id="95" w:author="Nokia" w:date="2020-11-10T20:59:00Z">
              <w:r>
                <w:rPr>
                  <w:rFonts w:eastAsiaTheme="minorEastAsia"/>
                  <w:lang w:val="en-US" w:eastAsia="zh-CN"/>
                </w:rPr>
                <w:t xml:space="preserve"> </w:t>
              </w:r>
            </w:ins>
            <w:ins w:id="96" w:author="Nokia" w:date="2020-11-10T21:00:00Z">
              <w:r>
                <w:rPr>
                  <w:rFonts w:eastAsiaTheme="minorEastAsia"/>
                  <w:lang w:val="en-US" w:eastAsia="zh-CN"/>
                </w:rPr>
                <w:t>since</w:t>
              </w:r>
            </w:ins>
            <w:ins w:id="97" w:author="Nokia" w:date="2020-11-10T20:59:00Z">
              <w:r>
                <w:rPr>
                  <w:rFonts w:eastAsiaTheme="minorEastAsia"/>
                  <w:lang w:val="en-US" w:eastAsia="zh-CN"/>
                </w:rPr>
                <w:t xml:space="preserve"> </w:t>
              </w:r>
            </w:ins>
            <w:ins w:id="98" w:author="Nokia" w:date="2020-11-10T21:00:00Z">
              <w:r>
                <w:rPr>
                  <w:rFonts w:eastAsiaTheme="minorEastAsia"/>
                  <w:lang w:val="en-US" w:eastAsia="zh-CN"/>
                </w:rPr>
                <w:t>channel</w:t>
              </w:r>
            </w:ins>
            <w:ins w:id="99" w:author="Nokia" w:date="2020-11-10T20:59:00Z">
              <w:r>
                <w:rPr>
                  <w:rFonts w:eastAsiaTheme="minorEastAsia"/>
                  <w:lang w:val="en-US" w:eastAsia="zh-CN"/>
                </w:rPr>
                <w:t xml:space="preserve"> raster, subcarrier and PRB grid</w:t>
              </w:r>
            </w:ins>
            <w:ins w:id="100" w:author="Nokia" w:date="2020-11-10T21:00:00Z">
              <w:r>
                <w:rPr>
                  <w:rFonts w:eastAsiaTheme="minorEastAsia"/>
                  <w:lang w:val="en-US" w:eastAsia="zh-CN"/>
                </w:rPr>
                <w:t xml:space="preserve">s are well aligned with </w:t>
              </w:r>
            </w:ins>
            <w:ins w:id="101" w:author="Nokia" w:date="2020-11-10T21:01:00Z">
              <w:r>
                <w:rPr>
                  <w:rFonts w:eastAsiaTheme="minorEastAsia"/>
                  <w:lang w:val="en-US" w:eastAsia="zh-CN"/>
                </w:rPr>
                <w:t xml:space="preserve">a </w:t>
              </w:r>
            </w:ins>
            <w:ins w:id="102" w:author="Nokia" w:date="2020-11-10T21:00:00Z">
              <w:r>
                <w:rPr>
                  <w:rFonts w:eastAsiaTheme="minorEastAsia"/>
                  <w:lang w:val="en-US" w:eastAsia="zh-CN"/>
                </w:rPr>
                <w:t>legacy channe</w:t>
              </w:r>
            </w:ins>
            <w:ins w:id="103" w:author="Nokia" w:date="2020-11-10T21:01:00Z">
              <w:r>
                <w:rPr>
                  <w:rFonts w:eastAsiaTheme="minorEastAsia"/>
                  <w:lang w:val="en-US" w:eastAsia="zh-CN"/>
                </w:rPr>
                <w:t>l bandwidth.</w:t>
              </w:r>
            </w:ins>
            <w:ins w:id="104"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105" w:author="Nokia" w:date="2020-11-10T20:59:00Z">
              <w:r>
                <w:rPr>
                  <w:rFonts w:eastAsiaTheme="minorEastAsia"/>
                  <w:lang w:val="en-US" w:eastAsia="zh-CN"/>
                </w:rPr>
                <w:t>Can</w:t>
              </w:r>
            </w:ins>
            <w:ins w:id="106" w:author="Nokia" w:date="2020-11-10T20:58:00Z">
              <w:r>
                <w:rPr>
                  <w:rFonts w:eastAsiaTheme="minorEastAsia"/>
                  <w:lang w:val="en-US" w:eastAsia="zh-CN"/>
                </w:rPr>
                <w:t xml:space="preserve"> </w:t>
              </w:r>
            </w:ins>
            <w:ins w:id="107" w:author="Nokia" w:date="2020-11-10T20:59:00Z">
              <w:r>
                <w:rPr>
                  <w:rFonts w:eastAsiaTheme="minorEastAsia"/>
                  <w:lang w:val="en-US" w:eastAsia="zh-CN"/>
                </w:rPr>
                <w:t xml:space="preserve">all </w:t>
              </w:r>
            </w:ins>
            <w:ins w:id="108" w:author="Nokia" w:date="2020-11-10T20:58:00Z">
              <w:r>
                <w:rPr>
                  <w:rFonts w:eastAsiaTheme="minorEastAsia"/>
                  <w:lang w:val="en-US" w:eastAsia="zh-CN"/>
                </w:rPr>
                <w:t xml:space="preserve">UE support NRB </w:t>
              </w:r>
            </w:ins>
            <w:ins w:id="109" w:author="Nokia" w:date="2020-11-10T20:59:00Z">
              <w:r>
                <w:rPr>
                  <w:rFonts w:eastAsiaTheme="minorEastAsia"/>
                  <w:lang w:val="en-US" w:eastAsia="zh-CN"/>
                </w:rPr>
                <w:t xml:space="preserve">configuration </w:t>
              </w:r>
            </w:ins>
            <w:ins w:id="110" w:author="Nokia" w:date="2020-11-10T20:58:00Z">
              <w:r>
                <w:rPr>
                  <w:rFonts w:eastAsiaTheme="minorEastAsia"/>
                  <w:lang w:val="en-US" w:eastAsia="zh-CN"/>
                </w:rPr>
                <w:t>different fro</w:t>
              </w:r>
            </w:ins>
            <w:ins w:id="111" w:author="Nokia" w:date="2020-11-10T20:59:00Z">
              <w:r>
                <w:rPr>
                  <w:rFonts w:eastAsiaTheme="minorEastAsia"/>
                  <w:lang w:val="en-US" w:eastAsia="zh-CN"/>
                </w:rPr>
                <w:t xml:space="preserve">m 243 </w:t>
              </w:r>
            </w:ins>
            <w:ins w:id="112" w:author="Nokia" w:date="2020-11-10T21:01:00Z">
              <w:r>
                <w:rPr>
                  <w:rFonts w:eastAsiaTheme="minorEastAsia"/>
                  <w:lang w:val="en-US" w:eastAsia="zh-CN"/>
                </w:rPr>
                <w:t xml:space="preserve">(i.e., 242) </w:t>
              </w:r>
            </w:ins>
            <w:ins w:id="113" w:author="Nokia" w:date="2020-11-10T20:59:00Z">
              <w:r>
                <w:rPr>
                  <w:rFonts w:eastAsiaTheme="minorEastAsia"/>
                  <w:lang w:val="en-US" w:eastAsia="zh-CN"/>
                </w:rPr>
                <w:t>for 45 MHz</w:t>
              </w:r>
            </w:ins>
            <w:ins w:id="114" w:author="Nokia" w:date="2020-11-10T21:01:00Z">
              <w:r>
                <w:rPr>
                  <w:rFonts w:eastAsiaTheme="minorEastAsia"/>
                  <w:lang w:val="en-US" w:eastAsia="zh-CN"/>
                </w:rPr>
                <w:t xml:space="preserve"> channel bandwidth</w:t>
              </w:r>
            </w:ins>
            <w:ins w:id="115" w:author="Nokia" w:date="2020-11-10T20:59:00Z">
              <w:r>
                <w:rPr>
                  <w:rFonts w:eastAsiaTheme="minorEastAsia"/>
                  <w:lang w:val="en-US" w:eastAsia="zh-CN"/>
                </w:rPr>
                <w:t>?</w:t>
              </w:r>
            </w:ins>
            <w:ins w:id="116"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117" w:author="Skyworks" w:date="2020-11-11T00:58:00Z">
              <w:r>
                <w:rPr>
                  <w:rFonts w:eastAsiaTheme="minorEastAsia"/>
                  <w:lang w:val="en-US" w:eastAsia="zh-CN"/>
                </w:rPr>
                <w:lastRenderedPageBreak/>
                <w:t>Skyworks</w:t>
              </w:r>
            </w:ins>
          </w:p>
        </w:tc>
        <w:tc>
          <w:tcPr>
            <w:tcW w:w="8292" w:type="dxa"/>
          </w:tcPr>
          <w:p w14:paraId="21E6843C" w14:textId="54F62EEB" w:rsidR="00101675" w:rsidRDefault="00C63888" w:rsidP="00A10D03">
            <w:pPr>
              <w:spacing w:after="120"/>
              <w:rPr>
                <w:rFonts w:eastAsiaTheme="minorEastAsia"/>
                <w:lang w:val="en-US" w:eastAsia="zh-CN"/>
              </w:rPr>
            </w:pPr>
            <w:ins w:id="118" w:author="Skyworks" w:date="2020-11-11T00:59:00Z">
              <w:r>
                <w:rPr>
                  <w:rFonts w:eastAsiaTheme="minorEastAsia"/>
                  <w:lang w:val="en-US" w:eastAsia="zh-CN"/>
                </w:rPr>
                <w:t>We</w:t>
              </w:r>
              <w:r w:rsidR="00A10D03">
                <w:rPr>
                  <w:rFonts w:eastAsiaTheme="minorEastAsia"/>
                  <w:lang w:val="en-US" w:eastAsia="zh-CN"/>
                </w:rPr>
                <w:t xml:space="preserve"> have not studied this issue </w:t>
              </w:r>
              <w:proofErr w:type="gramStart"/>
              <w:r w:rsidR="00A10D03">
                <w:rPr>
                  <w:rFonts w:eastAsiaTheme="minorEastAsia"/>
                  <w:lang w:val="en-US" w:eastAsia="zh-CN"/>
                </w:rPr>
                <w:t>bu</w:t>
              </w:r>
              <w:r>
                <w:rPr>
                  <w:rFonts w:eastAsiaTheme="minorEastAsia"/>
                  <w:lang w:val="en-US" w:eastAsia="zh-CN"/>
                </w:rPr>
                <w:t xml:space="preserve">t in any case </w:t>
              </w:r>
              <w:proofErr w:type="gramEnd"/>
              <w:r>
                <w:rPr>
                  <w:rFonts w:eastAsiaTheme="minorEastAsia"/>
                  <w:lang w:val="en-US" w:eastAsia="zh-CN"/>
                </w:rPr>
                <w:t xml:space="preserve">we need a finalized SU </w:t>
              </w:r>
            </w:ins>
            <w:ins w:id="119" w:author="Skyworks" w:date="2020-11-11T01:01:00Z">
              <w:r w:rsidR="00A10D03">
                <w:rPr>
                  <w:rFonts w:eastAsiaTheme="minorEastAsia"/>
                  <w:lang w:val="en-US" w:eastAsia="zh-CN"/>
                </w:rPr>
                <w:t xml:space="preserve">value </w:t>
              </w:r>
            </w:ins>
            <w:ins w:id="120" w:author="Skyworks" w:date="2020-11-11T00:59:00Z">
              <w:r>
                <w:rPr>
                  <w:rFonts w:eastAsiaTheme="minorEastAsia"/>
                  <w:lang w:val="en-US" w:eastAsia="zh-CN"/>
                </w:rPr>
                <w:t>especially for SCS15kHz to be able to study A</w:t>
              </w:r>
            </w:ins>
            <w:ins w:id="121" w:author="Skyworks" w:date="2020-11-11T01:00:00Z">
              <w:r>
                <w:rPr>
                  <w:rFonts w:eastAsiaTheme="minorEastAsia"/>
                  <w:lang w:val="en-US" w:eastAsia="zh-CN"/>
                </w:rPr>
                <w:t>-</w:t>
              </w:r>
            </w:ins>
            <w:ins w:id="122" w:author="Skyworks" w:date="2020-11-11T00:59:00Z">
              <w:r>
                <w:rPr>
                  <w:rFonts w:eastAsiaTheme="minorEastAsia"/>
                  <w:lang w:val="en-US" w:eastAsia="zh-CN"/>
                </w:rPr>
                <w:t>MPR</w:t>
              </w:r>
            </w:ins>
            <w:ins w:id="123" w:author="Skyworks" w:date="2020-11-11T01:03:00Z">
              <w:r w:rsidR="00A10D03">
                <w:rPr>
                  <w:rFonts w:eastAsiaTheme="minorEastAsia"/>
                  <w:lang w:val="en-US" w:eastAsia="zh-CN"/>
                </w:rPr>
                <w:t>/MSD</w:t>
              </w:r>
            </w:ins>
            <w:ins w:id="124" w:author="Skyworks" w:date="2020-11-11T00:59:00Z">
              <w:r>
                <w:rPr>
                  <w:rFonts w:eastAsiaTheme="minorEastAsia"/>
                  <w:lang w:val="en-US" w:eastAsia="zh-CN"/>
                </w:rPr>
                <w:t xml:space="preserve"> </w:t>
              </w:r>
            </w:ins>
            <w:ins w:id="125" w:author="Skyworks" w:date="2020-11-11T01:02:00Z">
              <w:r w:rsidR="00A10D03">
                <w:rPr>
                  <w:rFonts w:eastAsiaTheme="minorEastAsia"/>
                  <w:lang w:val="en-US" w:eastAsia="zh-CN"/>
                </w:rPr>
                <w:t>when</w:t>
              </w:r>
            </w:ins>
            <w:ins w:id="126" w:author="Skyworks" w:date="2020-11-11T01:00:00Z">
              <w:r>
                <w:rPr>
                  <w:rFonts w:eastAsiaTheme="minorEastAsia"/>
                  <w:lang w:val="en-US" w:eastAsia="zh-CN"/>
                </w:rPr>
                <w:t xml:space="preserve"> applicable</w:t>
              </w:r>
            </w:ins>
            <w:ins w:id="127" w:author="Skyworks" w:date="2020-11-11T01:02:00Z">
              <w:r w:rsidR="00A10D03">
                <w:rPr>
                  <w:rFonts w:eastAsiaTheme="minorEastAsia"/>
                  <w:lang w:val="en-US" w:eastAsia="zh-CN"/>
                </w:rPr>
                <w:t xml:space="preserve"> or we study with 243 and accept that the </w:t>
              </w:r>
              <w:proofErr w:type="spellStart"/>
              <w:r w:rsidR="00A10D03">
                <w:rPr>
                  <w:rFonts w:eastAsiaTheme="minorEastAsia"/>
                  <w:lang w:val="en-US" w:eastAsia="zh-CN"/>
                </w:rPr>
                <w:t>resuts</w:t>
              </w:r>
              <w:proofErr w:type="spellEnd"/>
              <w:r w:rsidR="00A10D03">
                <w:rPr>
                  <w:rFonts w:eastAsiaTheme="minorEastAsia"/>
                  <w:lang w:val="en-US" w:eastAsia="zh-CN"/>
                </w:rPr>
                <w:t xml:space="preserve">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28"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29" w:author="Huawei" w:date="2020-11-11T11:48:00Z">
              <w:r>
                <w:rPr>
                  <w:rFonts w:eastAsiaTheme="minorEastAsia" w:hint="eastAsia"/>
                  <w:lang w:val="en-US" w:eastAsia="zh-CN"/>
                </w:rPr>
                <w:t>T</w:t>
              </w:r>
              <w:r>
                <w:rPr>
                  <w:rFonts w:eastAsiaTheme="minorEastAsia"/>
                  <w:lang w:val="en-US" w:eastAsia="zh-CN"/>
                </w:rPr>
                <w:t>o Nokia: in our understan</w:t>
              </w:r>
            </w:ins>
            <w:ins w:id="130" w:author="Huawei" w:date="2020-11-11T11:49:00Z">
              <w:r>
                <w:rPr>
                  <w:rFonts w:eastAsiaTheme="minorEastAsia"/>
                  <w:lang w:val="en-US" w:eastAsia="zh-CN"/>
                </w:rPr>
                <w:t xml:space="preserve">ding of the case, </w:t>
              </w:r>
            </w:ins>
            <w:ins w:id="131" w:author="Huawei" w:date="2020-11-11T11:51:00Z">
              <w:r>
                <w:rPr>
                  <w:rFonts w:eastAsiaTheme="minorEastAsia"/>
                  <w:lang w:val="en-US" w:eastAsia="zh-CN"/>
                </w:rPr>
                <w:t xml:space="preserve">for 45MHz case, network </w:t>
              </w:r>
            </w:ins>
            <w:ins w:id="132" w:author="Huawei" w:date="2020-11-11T11:49:00Z">
              <w:r>
                <w:rPr>
                  <w:rFonts w:eastAsiaTheme="minorEastAsia"/>
                  <w:lang w:val="en-US" w:eastAsia="zh-CN"/>
                </w:rPr>
                <w:t xml:space="preserve">can allocate 40 MHz </w:t>
              </w:r>
            </w:ins>
            <w:ins w:id="133" w:author="Huawei" w:date="2020-11-11T11:52:00Z">
              <w:r>
                <w:rPr>
                  <w:rFonts w:eastAsiaTheme="minorEastAsia"/>
                  <w:lang w:val="en-US" w:eastAsia="zh-CN"/>
                </w:rPr>
                <w:t xml:space="preserve">legacy UE </w:t>
              </w:r>
            </w:ins>
            <w:ins w:id="134" w:author="Huawei" w:date="2020-11-11T11:49:00Z">
              <w:r>
                <w:rPr>
                  <w:rFonts w:eastAsiaTheme="minorEastAsia"/>
                  <w:lang w:val="en-US" w:eastAsia="zh-CN"/>
                </w:rPr>
                <w:t xml:space="preserve">to NRB=215 </w:t>
              </w:r>
            </w:ins>
            <w:ins w:id="135"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14:paraId="6782C26A"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D69D130"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3-2</w:t>
      </w:r>
      <w:proofErr w:type="gramEnd"/>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36" w:name="OLE_LINK22"/>
      <w:bookmarkStart w:id="137" w:name="OLE_LINK23"/>
      <w:r>
        <w:t>UL BW limitation</w:t>
      </w:r>
      <w:bookmarkEnd w:id="136"/>
      <w:bookmarkEnd w:id="137"/>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3-3</w:t>
      </w:r>
      <w:proofErr w:type="gramEnd"/>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3-4</w:t>
      </w:r>
      <w:proofErr w:type="gramEnd"/>
    </w:p>
    <w:p w14:paraId="49C55C5C" w14:textId="77777777" w:rsidR="005C271A" w:rsidRDefault="00267559">
      <w:pPr>
        <w:rPr>
          <w:b/>
          <w:u w:val="single"/>
          <w:lang w:eastAsia="ko-KR"/>
        </w:rPr>
      </w:pPr>
      <w:bookmarkStart w:id="138" w:name="OLE_LINK19"/>
      <w:r>
        <w:rPr>
          <w:b/>
          <w:u w:val="single"/>
          <w:lang w:eastAsia="ko-KR"/>
        </w:rPr>
        <w:t>Issue 3-4:  n3 35MHz and 45MHz REFSENS</w:t>
      </w:r>
    </w:p>
    <w:bookmarkEnd w:id="138"/>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proofErr w:type="spellStart"/>
      <w:r w:rsidRPr="002C7F47">
        <w:rPr>
          <w:sz w:val="24"/>
          <w:szCs w:val="16"/>
        </w:rPr>
        <w:t>Sub-topic</w:t>
      </w:r>
      <w:proofErr w:type="spellEnd"/>
      <w:r w:rsidRPr="002C7F47">
        <w:rPr>
          <w:sz w:val="24"/>
          <w:szCs w:val="16"/>
        </w:rPr>
        <w:t xml:space="preserve"> </w:t>
      </w:r>
      <w:proofErr w:type="gramStart"/>
      <w:r w:rsidRPr="002C7F47">
        <w:rPr>
          <w:sz w:val="24"/>
          <w:szCs w:val="16"/>
        </w:rPr>
        <w:t>3-5</w:t>
      </w:r>
      <w:proofErr w:type="gramEnd"/>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3-6</w:t>
      </w:r>
      <w:proofErr w:type="gramEnd"/>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9" w:name="OLE_LINK17"/>
            <w:r>
              <w:rPr>
                <w:rFonts w:ascii="Arial" w:hAnsi="Arial" w:cs="Arial"/>
                <w:b/>
                <w:bCs/>
                <w:sz w:val="16"/>
                <w:szCs w:val="16"/>
                <w:lang w:val="en-US" w:eastAsia="zh-CN"/>
              </w:rPr>
              <w:t>R4-2016600</w:t>
            </w:r>
            <w:bookmarkEnd w:id="139"/>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proofErr w:type="spellStart"/>
      <w:r w:rsidRPr="002C7F47">
        <w:rPr>
          <w:sz w:val="24"/>
          <w:szCs w:val="16"/>
        </w:rPr>
        <w:t>Sub-topic</w:t>
      </w:r>
      <w:proofErr w:type="spellEnd"/>
      <w:r w:rsidRPr="002C7F47">
        <w:rPr>
          <w:sz w:val="24"/>
          <w:szCs w:val="16"/>
        </w:rPr>
        <w:t xml:space="preserve"> </w:t>
      </w:r>
      <w:proofErr w:type="gramStart"/>
      <w:r w:rsidRPr="002C7F47">
        <w:rPr>
          <w:sz w:val="24"/>
          <w:szCs w:val="16"/>
        </w:rPr>
        <w:t>3-7</w:t>
      </w:r>
      <w:proofErr w:type="gramEnd"/>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40" w:name="OLE_LINK12"/>
      <w:proofErr w:type="spellStart"/>
      <w:r>
        <w:rPr>
          <w:sz w:val="24"/>
          <w:szCs w:val="16"/>
        </w:rPr>
        <w:t>Sub-topic</w:t>
      </w:r>
      <w:proofErr w:type="spellEnd"/>
      <w:r>
        <w:rPr>
          <w:sz w:val="24"/>
          <w:szCs w:val="16"/>
        </w:rPr>
        <w:t xml:space="preserve"> </w:t>
      </w:r>
      <w:proofErr w:type="gramStart"/>
      <w:r>
        <w:rPr>
          <w:sz w:val="24"/>
          <w:szCs w:val="16"/>
        </w:rPr>
        <w:t>3-8</w:t>
      </w:r>
      <w:proofErr w:type="gramEnd"/>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40"/>
    <w:p w14:paraId="343C902E" w14:textId="77777777" w:rsidR="005C271A" w:rsidRDefault="005C271A">
      <w:pPr>
        <w:rPr>
          <w:lang w:eastAsia="zh-CN"/>
        </w:rPr>
      </w:pPr>
    </w:p>
    <w:p w14:paraId="1274069C"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3-9</w:t>
      </w:r>
      <w:proofErr w:type="gramEnd"/>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3-10</w:t>
      </w:r>
      <w:proofErr w:type="gramEnd"/>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41" w:name="OLE_LINK15"/>
      <w:r>
        <w:rPr>
          <w:rFonts w:eastAsia="SimSun"/>
          <w:szCs w:val="24"/>
          <w:lang w:eastAsia="zh-CN"/>
        </w:rPr>
        <w:t>R4-2014173</w:t>
      </w:r>
      <w:bookmarkEnd w:id="141"/>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42"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42"/>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t xml:space="preserve">Companies views’ collection for 1st round </w:t>
      </w:r>
    </w:p>
    <w:p w14:paraId="47A00DB7"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 xml:space="preserve">existing table for </w:t>
            </w:r>
            <w:proofErr w:type="gramStart"/>
            <w:r w:rsidR="007B52CE">
              <w:rPr>
                <w:rFonts w:eastAsiaTheme="minorEastAsia"/>
                <w:lang w:val="en-US" w:eastAsia="zh-CN"/>
              </w:rPr>
              <w:t>other</w:t>
            </w:r>
            <w:proofErr w:type="gramEnd"/>
            <w:r w:rsidR="007B52CE">
              <w:rPr>
                <w:rFonts w:eastAsiaTheme="minorEastAsia"/>
                <w:lang w:val="en-US" w:eastAsia="zh-CN"/>
              </w:rPr>
              <w:t xml:space="preserve">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lastRenderedPageBreak/>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w:t>
            </w:r>
            <w:proofErr w:type="gramStart"/>
            <w:r>
              <w:rPr>
                <w:rFonts w:eastAsiaTheme="minorEastAsia"/>
                <w:lang w:val="en-US" w:eastAsia="zh-CN"/>
              </w:rPr>
              <w:t>71..</w:t>
            </w:r>
            <w:proofErr w:type="gramEnd"/>
            <w:r>
              <w:rPr>
                <w:rFonts w:eastAsiaTheme="minorEastAsia"/>
                <w:lang w:val="en-US" w:eastAsia="zh-CN"/>
              </w:rPr>
              <w:t xml:space="preserve">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w:t>
            </w:r>
            <w:proofErr w:type="gramStart"/>
            <w:r>
              <w:rPr>
                <w:rFonts w:eastAsiaTheme="minorEastAsia"/>
                <w:lang w:val="en-US" w:eastAsia="zh-CN"/>
              </w:rPr>
              <w:t>equation based</w:t>
            </w:r>
            <w:proofErr w:type="gramEnd"/>
            <w:r>
              <w:rPr>
                <w:rFonts w:eastAsiaTheme="minorEastAsia"/>
                <w:lang w:val="en-US" w:eastAsia="zh-CN"/>
              </w:rPr>
              <w:t xml:space="preserve">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 xml:space="preserve">Asymmetric Tx/Rx with associated duplex distance allows to do the RB restriction and position clear and since image does not change from existing channel BW compared to the requested larger </w:t>
            </w:r>
            <w:proofErr w:type="gramStart"/>
            <w:r>
              <w:rPr>
                <w:rFonts w:eastAsiaTheme="minorEastAsia"/>
                <w:lang w:val="en-US" w:eastAsia="zh-CN"/>
              </w:rPr>
              <w:t>BW</w:t>
            </w:r>
            <w:proofErr w:type="gramEnd"/>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 xml:space="preserve">2.It seems how to </w:t>
            </w:r>
            <w:proofErr w:type="spellStart"/>
            <w:r>
              <w:rPr>
                <w:rFonts w:eastAsiaTheme="minorEastAsia" w:hint="eastAsia"/>
                <w:lang w:val="en-US" w:eastAsia="zh-CN"/>
              </w:rPr>
              <w:t>treat</w:t>
            </w:r>
            <w:r w:rsidR="00186A14">
              <w:rPr>
                <w:rFonts w:eastAsiaTheme="minorEastAsia"/>
                <w:lang w:val="en-US" w:eastAsia="zh-CN"/>
              </w:rPr>
              <w:t>t</w:t>
            </w:r>
            <w:proofErr w:type="spellEnd"/>
            <w:r>
              <w:rPr>
                <w:rFonts w:eastAsiaTheme="minorEastAsia" w:hint="eastAsia"/>
                <w:lang w:val="en-US" w:eastAsia="zh-CN"/>
              </w:rPr>
              <w:t xml:space="preserve"> the 35M/45M for the band combination is out of the WID scope. Usually,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 xml:space="preserve">in a box work. For this </w:t>
            </w:r>
            <w:proofErr w:type="gramStart"/>
            <w:r w:rsidR="00F130A9">
              <w:rPr>
                <w:rFonts w:eastAsiaTheme="minorEastAsia"/>
                <w:lang w:val="en-US" w:eastAsia="zh-CN"/>
              </w:rPr>
              <w:t>reason</w:t>
            </w:r>
            <w:proofErr w:type="gramEnd"/>
            <w:r w:rsidR="00F130A9">
              <w:rPr>
                <w:rFonts w:eastAsiaTheme="minorEastAsia"/>
                <w:lang w:val="en-US" w:eastAsia="zh-CN"/>
              </w:rPr>
              <w:t xml:space="preserve"> at least within this release we </w:t>
            </w:r>
            <w:r w:rsidR="00F130A9">
              <w:rPr>
                <w:rFonts w:eastAsiaTheme="minorEastAsia"/>
                <w:lang w:val="en-US" w:eastAsia="zh-CN"/>
              </w:rPr>
              <w:lastRenderedPageBreak/>
              <w:t>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lastRenderedPageBreak/>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w:t>
            </w:r>
            <w:proofErr w:type="gramStart"/>
            <w:r w:rsidR="007F6E50">
              <w:rPr>
                <w:rFonts w:eastAsiaTheme="minorEastAsia"/>
                <w:lang w:val="en-US" w:eastAsia="zh-CN"/>
              </w:rPr>
              <w:t>16</w:t>
            </w:r>
            <w:r w:rsidR="00C73026">
              <w:rPr>
                <w:rFonts w:eastAsiaTheme="minorEastAsia"/>
                <w:lang w:val="en-US" w:eastAsia="zh-CN"/>
              </w:rPr>
              <w:t>, and</w:t>
            </w:r>
            <w:proofErr w:type="gramEnd"/>
            <w:r w:rsidR="00C73026">
              <w:rPr>
                <w:rFonts w:eastAsiaTheme="minorEastAsia"/>
                <w:lang w:val="en-US" w:eastAsia="zh-CN"/>
              </w:rPr>
              <w:t xml:space="preserve">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lastRenderedPageBreak/>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lastRenderedPageBreak/>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neglectable (best </w:t>
            </w:r>
            <w:proofErr w:type="gramStart"/>
            <w:r>
              <w:rPr>
                <w:rFonts w:eastAsiaTheme="minorEastAsia"/>
                <w:lang w:val="en-US" w:eastAsia="zh-CN"/>
              </w:rPr>
              <w:t>case )</w:t>
            </w:r>
            <w:proofErr w:type="gramEnd"/>
            <w:r>
              <w:rPr>
                <w:rFonts w:eastAsiaTheme="minorEastAsia"/>
                <w:lang w:val="en-US" w:eastAsia="zh-CN"/>
              </w:rPr>
              <w:t>.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proofErr w:type="gramEnd"/>
            <w:r w:rsidR="00F130A9">
              <w:rPr>
                <w:rFonts w:eastAsiaTheme="minorEastAsia"/>
                <w:lang w:val="en-US" w:eastAsia="zh-CN"/>
              </w:rPr>
              <w:t xml:space="preserve"> In any case we believe limitation of UL BW should be seriously considered as it provides best MSD and no rework on UL side, ultimately providing the </w:t>
            </w:r>
            <w:proofErr w:type="gramStart"/>
            <w:r w:rsidR="00F130A9">
              <w:rPr>
                <w:rFonts w:eastAsiaTheme="minorEastAsia"/>
                <w:lang w:val="en-US" w:eastAsia="zh-CN"/>
              </w:rPr>
              <w:t>best case</w:t>
            </w:r>
            <w:proofErr w:type="gramEnd"/>
            <w:r w:rsidR="00F130A9">
              <w:rPr>
                <w:rFonts w:eastAsiaTheme="minorEastAsia"/>
                <w:lang w:val="en-US" w:eastAsia="zh-CN"/>
              </w:rPr>
              <w:t xml:space="preserv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proofErr w:type="gramEnd"/>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 xml:space="preserve">We present 3 MSD evaluations: worst case 35M UL / 35M DL, worst case 20M UL/35M DL and best case 20M UL/35M DL. Our preference is to restrict UL CBW operation to 20MHz as MSD can </w:t>
            </w:r>
            <w:r>
              <w:rPr>
                <w:rFonts w:eastAsiaTheme="minorEastAsia"/>
                <w:lang w:val="en-US" w:eastAsia="zh-CN"/>
              </w:rPr>
              <w:lastRenderedPageBreak/>
              <w:t>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 xml:space="preserve">In any case we believe limitation of UL BW should be seriously considered as it provides best MSD and no rework on UL side, ultimately providing the </w:t>
            </w:r>
            <w:proofErr w:type="gramStart"/>
            <w:r>
              <w:rPr>
                <w:rFonts w:eastAsiaTheme="minorEastAsia"/>
                <w:lang w:val="en-US" w:eastAsia="zh-CN"/>
              </w:rPr>
              <w:t>best case</w:t>
            </w:r>
            <w:proofErr w:type="gramEnd"/>
            <w:r>
              <w:rPr>
                <w:rFonts w:eastAsiaTheme="minorEastAsia"/>
                <w:lang w:val="en-US" w:eastAsia="zh-CN"/>
              </w:rPr>
              <w:t xml:space="preserv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TW"/>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Potential agreement/compromise/common ground will contain thresholds from actual RB sweeps and choose between TBDX</w:t>
            </w:r>
            <w:proofErr w:type="gramStart"/>
            <w:r w:rsidRPr="00474053">
              <w:rPr>
                <w:rFonts w:eastAsiaTheme="minorEastAsia"/>
                <w:lang w:val="en-US" w:eastAsia="zh-CN"/>
              </w:rPr>
              <w:t>=[</w:t>
            </w:r>
            <w:proofErr w:type="gramEnd"/>
            <w:r w:rsidRPr="00474053">
              <w:rPr>
                <w:rFonts w:eastAsiaTheme="minorEastAsia"/>
                <w:lang w:val="en-US" w:eastAsia="zh-CN"/>
              </w:rPr>
              <w:t xml:space="preserve">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w:t>
            </w:r>
            <w:proofErr w:type="gramStart"/>
            <w:r>
              <w:rPr>
                <w:rFonts w:eastAsiaTheme="minorEastAsia"/>
                <w:lang w:val="en-US" w:eastAsia="zh-CN"/>
              </w:rPr>
              <w:t>equation based</w:t>
            </w:r>
            <w:proofErr w:type="gramEnd"/>
            <w:r>
              <w:rPr>
                <w:rFonts w:eastAsiaTheme="minorEastAsia"/>
                <w:lang w:val="en-US" w:eastAsia="zh-CN"/>
              </w:rPr>
              <w:t xml:space="preserve">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This approach is already use </w:t>
            </w:r>
            <w:proofErr w:type="spellStart"/>
            <w:r>
              <w:rPr>
                <w:rFonts w:eastAsiaTheme="minorEastAsia"/>
                <w:lang w:val="en-US" w:eastAsia="zh-CN"/>
              </w:rPr>
              <w:t>fo</w:t>
            </w:r>
            <w:proofErr w:type="spellEnd"/>
            <w:r>
              <w:rPr>
                <w:rFonts w:eastAsiaTheme="minorEastAsia"/>
                <w:lang w:val="en-US" w:eastAsia="zh-CN"/>
              </w:rPr>
              <w:t xml:space="preserve"> DC and </w:t>
            </w:r>
            <w:proofErr w:type="gramStart"/>
            <w:r>
              <w:rPr>
                <w:rFonts w:eastAsiaTheme="minorEastAsia"/>
                <w:lang w:val="en-US" w:eastAsia="zh-CN"/>
              </w:rPr>
              <w:t>CA  and</w:t>
            </w:r>
            <w:proofErr w:type="gramEnd"/>
            <w:r>
              <w:rPr>
                <w:rFonts w:eastAsiaTheme="minorEastAsia"/>
                <w:lang w:val="en-US" w:eastAsia="zh-CN"/>
              </w:rPr>
              <w:t xml:space="preserve">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w:t>
            </w:r>
            <w:proofErr w:type="gramStart"/>
            <w:r w:rsidR="0015116F">
              <w:rPr>
                <w:rFonts w:eastAsiaTheme="minorEastAsia"/>
                <w:lang w:val="en-US" w:eastAsia="zh-CN"/>
              </w:rPr>
              <w:t>equation based</w:t>
            </w:r>
            <w:proofErr w:type="gramEnd"/>
            <w:r w:rsidR="0015116F">
              <w:rPr>
                <w:rFonts w:eastAsiaTheme="minorEastAsia"/>
                <w:lang w:val="en-US" w:eastAsia="zh-CN"/>
              </w:rPr>
              <w:t xml:space="preserve">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 xml:space="preserve">According to our simulations A-MPR of 1.5dB is required for DFT-s-OFDM with -23.5dBm limit in 0-0.1MHz bin. This increases MPR by 0.5dB. Additionally, if coexistence requirements are 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proofErr w:type="spellStart"/>
      <w:r>
        <w:t>Summary</w:t>
      </w:r>
      <w:proofErr w:type="spellEnd"/>
      <w:r>
        <w:rPr>
          <w:rFonts w:hint="eastAsia"/>
        </w:rPr>
        <w:t xml:space="preserve"> for 1st round </w:t>
      </w:r>
    </w:p>
    <w:p w14:paraId="1704C05D"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lastRenderedPageBreak/>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w:t>
            </w:r>
            <w:proofErr w:type="gramStart"/>
            <w:r>
              <w:rPr>
                <w:rFonts w:eastAsiaTheme="minorEastAsia"/>
                <w:lang w:val="en-US" w:eastAsia="zh-CN"/>
              </w:rPr>
              <w:t>equations based</w:t>
            </w:r>
            <w:proofErr w:type="gramEnd"/>
            <w:r>
              <w:rPr>
                <w:rFonts w:eastAsiaTheme="minorEastAsia"/>
                <w:lang w:val="en-US" w:eastAsia="zh-CN"/>
              </w:rPr>
              <w:t xml:space="preserve">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lastRenderedPageBreak/>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w:t>
            </w:r>
            <w:proofErr w:type="gramStart"/>
            <w:r w:rsidR="00160801">
              <w:rPr>
                <w:rFonts w:eastAsiaTheme="minorEastAsia"/>
                <w:color w:val="0070C0"/>
                <w:lang w:val="en-US" w:eastAsia="zh-CN"/>
              </w:rPr>
              <w:t>indicate</w:t>
            </w:r>
            <w:proofErr w:type="gramEnd"/>
            <w:r w:rsidR="00160801">
              <w:rPr>
                <w:rFonts w:eastAsiaTheme="minorEastAsia"/>
                <w:color w:val="0070C0"/>
                <w:lang w:val="en-US" w:eastAsia="zh-CN"/>
              </w:rPr>
              <w:t xml:space="preserv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w:t>
            </w:r>
            <w:proofErr w:type="gramStart"/>
            <w:r>
              <w:rPr>
                <w:rFonts w:eastAsiaTheme="minorEastAsia"/>
                <w:lang w:val="en-US" w:eastAsia="zh-CN"/>
              </w:rPr>
              <w:t>equation based</w:t>
            </w:r>
            <w:proofErr w:type="gramEnd"/>
            <w:r>
              <w:rPr>
                <w:rFonts w:eastAsiaTheme="minorEastAsia"/>
                <w:lang w:val="en-US" w:eastAsia="zh-CN"/>
              </w:rPr>
              <w:t xml:space="preserve">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lastRenderedPageBreak/>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43" w:author="Huawei" w:date="2020-11-11T12:05:00Z"/>
                <w:rFonts w:eastAsiaTheme="minorEastAsia"/>
                <w:color w:val="000000" w:themeColor="text1"/>
                <w:lang w:val="en-US" w:eastAsia="zh-CN"/>
              </w:rPr>
            </w:pPr>
            <w:ins w:id="144"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45" w:author="Huawei" w:date="2020-11-11T12:03:00Z">
              <w:r w:rsidR="006702C2">
                <w:rPr>
                  <w:rFonts w:eastAsiaTheme="minorEastAsia"/>
                  <w:color w:val="000000" w:themeColor="text1"/>
                  <w:lang w:val="en-US" w:eastAsia="zh-CN"/>
                </w:rPr>
                <w:t>T</w:t>
              </w:r>
            </w:ins>
            <w:ins w:id="146" w:author="Huawei" w:date="2020-11-11T12:02:00Z">
              <w:r w:rsidR="006702C2">
                <w:rPr>
                  <w:rFonts w:eastAsiaTheme="minorEastAsia"/>
                  <w:color w:val="000000" w:themeColor="text1"/>
                  <w:lang w:val="en-US" w:eastAsia="zh-CN"/>
                </w:rPr>
                <w:t xml:space="preserve">he </w:t>
              </w:r>
              <w:proofErr w:type="gramStart"/>
              <w:r w:rsidR="006702C2">
                <w:rPr>
                  <w:rFonts w:eastAsiaTheme="minorEastAsia"/>
                  <w:color w:val="000000" w:themeColor="text1"/>
                  <w:lang w:val="en-US" w:eastAsia="zh-CN"/>
                </w:rPr>
                <w:t>equation based</w:t>
              </w:r>
              <w:proofErr w:type="gramEnd"/>
              <w:r w:rsidR="006702C2">
                <w:rPr>
                  <w:rFonts w:eastAsiaTheme="minorEastAsia"/>
                  <w:color w:val="000000" w:themeColor="text1"/>
                  <w:lang w:val="en-US" w:eastAsia="zh-CN"/>
                </w:rPr>
                <w:t xml:space="preserve"> approach is fine to us. </w:t>
              </w:r>
            </w:ins>
            <w:ins w:id="147" w:author="Huawei" w:date="2020-11-11T12:03:00Z">
              <w:r w:rsidR="006702C2">
                <w:rPr>
                  <w:rFonts w:eastAsiaTheme="minorEastAsia"/>
                  <w:color w:val="000000" w:themeColor="text1"/>
                  <w:lang w:val="en-US" w:eastAsia="zh-CN"/>
                </w:rPr>
                <w:t xml:space="preserve">And </w:t>
              </w:r>
            </w:ins>
            <w:ins w:id="148" w:author="Huawei" w:date="2020-11-11T11:53:00Z">
              <w:r>
                <w:rPr>
                  <w:rFonts w:eastAsiaTheme="minorEastAsia"/>
                  <w:color w:val="000000" w:themeColor="text1"/>
                  <w:lang w:val="en-US" w:eastAsia="zh-CN"/>
                </w:rPr>
                <w:t>if operator</w:t>
              </w:r>
            </w:ins>
            <w:ins w:id="149" w:author="Huawei" w:date="2020-11-11T11:54:00Z">
              <w:r>
                <w:rPr>
                  <w:rFonts w:eastAsiaTheme="minorEastAsia"/>
                  <w:color w:val="000000" w:themeColor="text1"/>
                  <w:lang w:val="en-US" w:eastAsia="zh-CN"/>
                </w:rPr>
                <w:t>s</w:t>
              </w:r>
            </w:ins>
            <w:ins w:id="150" w:author="Huawei" w:date="2020-11-11T11:53:00Z">
              <w:r>
                <w:rPr>
                  <w:rFonts w:eastAsiaTheme="minorEastAsia"/>
                  <w:color w:val="000000" w:themeColor="text1"/>
                  <w:lang w:val="en-US" w:eastAsia="zh-CN"/>
                </w:rPr>
                <w:t xml:space="preserve"> are ok with the UL BW </w:t>
              </w:r>
            </w:ins>
            <w:ins w:id="151"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52" w:author="Huawei" w:date="2020-11-11T12:05:00Z">
              <w:r>
                <w:rPr>
                  <w:rFonts w:eastAsiaTheme="minorEastAsia"/>
                  <w:color w:val="000000" w:themeColor="text1"/>
                  <w:lang w:val="en-US" w:eastAsia="zh-CN"/>
                </w:rPr>
                <w:t>On adding new channel BW for band-combina</w:t>
              </w:r>
            </w:ins>
            <w:ins w:id="153" w:author="Huawei" w:date="2020-11-11T12:06:00Z">
              <w:r>
                <w:rPr>
                  <w:rFonts w:eastAsiaTheme="minorEastAsia"/>
                  <w:color w:val="000000" w:themeColor="text1"/>
                  <w:lang w:val="en-US" w:eastAsia="zh-CN"/>
                </w:rPr>
                <w:t>tions, our preference is to study it at</w:t>
              </w:r>
            </w:ins>
            <w:ins w:id="154" w:author="Huawei" w:date="2020-11-11T12:07:00Z">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ot</w:t>
              </w:r>
            </w:ins>
            <w:ins w:id="155" w:author="Huawei" w:date="2020-11-11T12:08:00Z">
              <w:r>
                <w:rPr>
                  <w:rFonts w:eastAsiaTheme="minorEastAsia"/>
                  <w:color w:val="000000" w:themeColor="text1"/>
                  <w:lang w:val="en-US" w:eastAsia="zh-CN"/>
                </w:rPr>
                <w:t>ther</w:t>
              </w:r>
            </w:ins>
            <w:proofErr w:type="spellEnd"/>
            <w:ins w:id="156" w:author="Huawei" w:date="2020-11-11T12:06:00Z">
              <w:r w:rsidRPr="006702C2">
                <w:rPr>
                  <w:rFonts w:eastAsiaTheme="minorEastAsia"/>
                  <w:color w:val="000000" w:themeColor="text1"/>
                  <w:lang w:val="en-US" w:eastAsia="zh-CN"/>
                </w:rPr>
                <w:t xml:space="preserve"> WI</w:t>
              </w:r>
            </w:ins>
            <w:ins w:id="157"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w:t>
            </w:r>
            <w:proofErr w:type="gramEnd"/>
            <w:r w:rsidR="000C0506" w:rsidRPr="000C0506">
              <w:rPr>
                <w:rFonts w:eastAsiaTheme="minorEastAsia"/>
                <w:color w:val="000000" w:themeColor="text1"/>
                <w:lang w:val="en-US" w:eastAsia="zh-CN"/>
              </w:rPr>
              <w:t>4-2016864</w:t>
            </w:r>
          </w:p>
        </w:tc>
        <w:tc>
          <w:tcPr>
            <w:tcW w:w="8399" w:type="dxa"/>
          </w:tcPr>
          <w:p w14:paraId="46BCF5F0" w14:textId="041749E2" w:rsidR="000C0506" w:rsidRDefault="00A10D03" w:rsidP="00A10D03">
            <w:pPr>
              <w:spacing w:after="120"/>
              <w:rPr>
                <w:ins w:id="158" w:author="Skyworks" w:date="2020-11-11T01:10:00Z"/>
                <w:rFonts w:eastAsiaTheme="minorEastAsia"/>
                <w:color w:val="000000" w:themeColor="text1"/>
                <w:lang w:val="en-US" w:eastAsia="zh-CN"/>
              </w:rPr>
            </w:pPr>
            <w:ins w:id="159" w:author="Skyworks" w:date="2020-11-11T01:04:00Z">
              <w:r>
                <w:rPr>
                  <w:rFonts w:eastAsiaTheme="minorEastAsia"/>
                  <w:color w:val="000000" w:themeColor="text1"/>
                  <w:lang w:val="en-US" w:eastAsia="zh-CN"/>
                </w:rPr>
                <w:t xml:space="preserve">Skyworks: </w:t>
              </w:r>
            </w:ins>
            <w:ins w:id="160" w:author="Skyworks" w:date="2020-11-11T01:05:00Z">
              <w:r>
                <w:rPr>
                  <w:rFonts w:eastAsiaTheme="minorEastAsia"/>
                  <w:color w:val="000000" w:themeColor="text1"/>
                  <w:lang w:val="en-US" w:eastAsia="zh-CN"/>
                </w:rPr>
                <w:t xml:space="preserve"> for</w:t>
              </w:r>
            </w:ins>
            <w:ins w:id="161" w:author="Skyworks" w:date="2020-11-11T01:04:00Z">
              <w:r>
                <w:rPr>
                  <w:rFonts w:eastAsiaTheme="minorEastAsia"/>
                  <w:color w:val="000000" w:themeColor="text1"/>
                  <w:lang w:val="en-US" w:eastAsia="zh-CN"/>
                </w:rPr>
                <w:t xml:space="preserve"> Issue </w:t>
              </w:r>
            </w:ins>
            <w:ins w:id="162" w:author="Skyworks" w:date="2020-11-11T01:05:00Z">
              <w:r>
                <w:rPr>
                  <w:rFonts w:eastAsiaTheme="minorEastAsia"/>
                  <w:color w:val="000000" w:themeColor="text1"/>
                  <w:lang w:val="en-US" w:eastAsia="zh-CN"/>
                </w:rPr>
                <w:t>3-</w:t>
              </w:r>
            </w:ins>
            <w:ins w:id="163" w:author="Skyworks" w:date="2020-11-11T01:07:00Z">
              <w:r>
                <w:rPr>
                  <w:rFonts w:eastAsiaTheme="minorEastAsia"/>
                  <w:color w:val="000000" w:themeColor="text1"/>
                  <w:lang w:val="en-US" w:eastAsia="zh-CN"/>
                </w:rPr>
                <w:t>5</w:t>
              </w:r>
            </w:ins>
            <w:ins w:id="164" w:author="Skyworks" w:date="2020-11-11T01:08:00Z">
              <w:r>
                <w:rPr>
                  <w:rFonts w:eastAsiaTheme="minorEastAsia"/>
                  <w:color w:val="000000" w:themeColor="text1"/>
                  <w:lang w:val="en-US" w:eastAsia="zh-CN"/>
                </w:rPr>
                <w:t>,</w:t>
              </w:r>
            </w:ins>
            <w:ins w:id="165" w:author="Skyworks" w:date="2020-11-11T01:07:00Z">
              <w:r>
                <w:rPr>
                  <w:rFonts w:eastAsiaTheme="minorEastAsia"/>
                  <w:color w:val="000000" w:themeColor="text1"/>
                  <w:lang w:val="en-US" w:eastAsia="zh-CN"/>
                </w:rPr>
                <w:t xml:space="preserve"> 3-7</w:t>
              </w:r>
            </w:ins>
            <w:ins w:id="166" w:author="Skyworks" w:date="2020-11-11T01:05:00Z">
              <w:r>
                <w:rPr>
                  <w:rFonts w:eastAsiaTheme="minorEastAsia"/>
                  <w:color w:val="000000" w:themeColor="text1"/>
                  <w:lang w:val="en-US" w:eastAsia="zh-CN"/>
                </w:rPr>
                <w:t xml:space="preserve"> </w:t>
              </w:r>
            </w:ins>
            <w:ins w:id="167" w:author="Skyworks" w:date="2020-11-11T01:08:00Z">
              <w:r>
                <w:rPr>
                  <w:rFonts w:eastAsiaTheme="minorEastAsia"/>
                  <w:color w:val="000000" w:themeColor="text1"/>
                  <w:lang w:val="en-US" w:eastAsia="zh-CN"/>
                </w:rPr>
                <w:t xml:space="preserve">and 3-10 </w:t>
              </w:r>
            </w:ins>
            <w:ins w:id="168" w:author="Skyworks" w:date="2020-11-11T01:05:00Z">
              <w:r>
                <w:rPr>
                  <w:rFonts w:eastAsiaTheme="minorEastAsia"/>
                  <w:color w:val="000000" w:themeColor="text1"/>
                  <w:lang w:val="en-US" w:eastAsia="zh-CN"/>
                </w:rPr>
                <w:t xml:space="preserve">on UL configuration the </w:t>
              </w:r>
            </w:ins>
            <w:ins w:id="169" w:author="Skyworks" w:date="2020-11-11T01:07:00Z">
              <w:r>
                <w:rPr>
                  <w:rFonts w:eastAsiaTheme="minorEastAsia"/>
                  <w:color w:val="000000" w:themeColor="text1"/>
                  <w:lang w:val="en-US" w:eastAsia="zh-CN"/>
                </w:rPr>
                <w:t xml:space="preserve">both UL </w:t>
              </w:r>
            </w:ins>
            <w:ins w:id="170" w:author="Skyworks" w:date="2020-11-11T01:05:00Z">
              <w:r>
                <w:rPr>
                  <w:rFonts w:eastAsiaTheme="minorEastAsia"/>
                  <w:color w:val="000000" w:themeColor="text1"/>
                  <w:lang w:val="en-US" w:eastAsia="zh-CN"/>
                </w:rPr>
                <w:t xml:space="preserve">BW limitation </w:t>
              </w:r>
            </w:ins>
            <w:ins w:id="171" w:author="Skyworks" w:date="2020-11-11T01:07:00Z">
              <w:r>
                <w:rPr>
                  <w:rFonts w:eastAsiaTheme="minorEastAsia"/>
                  <w:color w:val="000000" w:themeColor="text1"/>
                  <w:lang w:val="en-US" w:eastAsia="zh-CN"/>
                </w:rPr>
                <w:t xml:space="preserve">and RB limitation should be discussed. </w:t>
              </w:r>
            </w:ins>
            <w:ins w:id="172" w:author="Skyworks" w:date="2020-11-11T01:08:00Z">
              <w:r>
                <w:rPr>
                  <w:rFonts w:eastAsiaTheme="minorEastAsia"/>
                  <w:color w:val="000000" w:themeColor="text1"/>
                  <w:lang w:val="en-US" w:eastAsia="zh-CN"/>
                </w:rPr>
                <w:t>For 3-6 a</w:t>
              </w:r>
            </w:ins>
            <w:ins w:id="173" w:author="Skyworks" w:date="2020-11-11T02:12:00Z">
              <w:r w:rsidR="00D9262B">
                <w:rPr>
                  <w:rFonts w:eastAsiaTheme="minorEastAsia"/>
                  <w:color w:val="000000" w:themeColor="text1"/>
                  <w:lang w:val="en-US" w:eastAsia="zh-CN"/>
                </w:rPr>
                <w:t>n</w:t>
              </w:r>
            </w:ins>
            <w:ins w:id="174" w:author="Skyworks" w:date="2020-11-11T01:08:00Z">
              <w:r>
                <w:rPr>
                  <w:rFonts w:eastAsiaTheme="minorEastAsia"/>
                  <w:color w:val="000000" w:themeColor="text1"/>
                  <w:lang w:val="en-US" w:eastAsia="zh-CN"/>
                </w:rPr>
                <w:t>d 3-9</w:t>
              </w:r>
            </w:ins>
            <w:ins w:id="175"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76" w:author="Skyworks" w:date="2020-11-11T01:10:00Z">
              <w:r>
                <w:rPr>
                  <w:rFonts w:eastAsiaTheme="minorEastAsia"/>
                  <w:color w:val="000000" w:themeColor="text1"/>
                  <w:lang w:val="en-US" w:eastAsia="zh-CN"/>
                </w:rPr>
                <w:t>Some overlap between the two WF needs to be aligned</w:t>
              </w:r>
            </w:ins>
            <w:ins w:id="177"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46834876" w14:textId="3FE654DF" w:rsidR="000C0506" w:rsidRDefault="00D44644" w:rsidP="000C0506">
            <w:pPr>
              <w:spacing w:after="120"/>
              <w:rPr>
                <w:ins w:id="178" w:author="James Wang" w:date="2020-11-11T09:51:00Z"/>
                <w:rFonts w:eastAsiaTheme="minorEastAsia"/>
                <w:color w:val="000000" w:themeColor="text1"/>
                <w:lang w:val="en-US" w:eastAsia="zh-CN"/>
              </w:rPr>
            </w:pPr>
            <w:ins w:id="179" w:author="James Wang" w:date="2020-11-11T09:42:00Z">
              <w:r>
                <w:rPr>
                  <w:rFonts w:eastAsiaTheme="minorEastAsia"/>
                  <w:color w:val="000000" w:themeColor="text1"/>
                  <w:lang w:val="en-US" w:eastAsia="zh-CN"/>
                </w:rPr>
                <w:t xml:space="preserve">Apple: </w:t>
              </w:r>
            </w:ins>
            <w:ins w:id="180" w:author="James Wang" w:date="2020-11-11T09:44:00Z">
              <w:r>
                <w:rPr>
                  <w:rFonts w:eastAsiaTheme="minorEastAsia"/>
                  <w:color w:val="000000" w:themeColor="text1"/>
                  <w:lang w:val="en-US" w:eastAsia="zh-CN"/>
                </w:rPr>
                <w:t xml:space="preserve">It is </w:t>
              </w:r>
            </w:ins>
            <w:ins w:id="181" w:author="James Wang" w:date="2020-11-11T09:45:00Z">
              <w:r>
                <w:rPr>
                  <w:rFonts w:eastAsiaTheme="minorEastAsia"/>
                  <w:color w:val="000000" w:themeColor="text1"/>
                  <w:lang w:val="en-US" w:eastAsia="zh-CN"/>
                </w:rPr>
                <w:t xml:space="preserve">highly appreciated if the proponent companies or WF source company </w:t>
              </w:r>
            </w:ins>
            <w:ins w:id="182" w:author="James Wang" w:date="2020-11-11T10:03:00Z">
              <w:r w:rsidR="00270AFE">
                <w:rPr>
                  <w:rFonts w:eastAsiaTheme="minorEastAsia"/>
                  <w:color w:val="000000" w:themeColor="text1"/>
                  <w:lang w:val="en-US" w:eastAsia="zh-CN"/>
                </w:rPr>
                <w:t>can</w:t>
              </w:r>
            </w:ins>
            <w:ins w:id="183" w:author="James Wang" w:date="2020-11-11T09:46:00Z">
              <w:r>
                <w:rPr>
                  <w:rFonts w:eastAsiaTheme="minorEastAsia"/>
                  <w:color w:val="000000" w:themeColor="text1"/>
                  <w:lang w:val="en-US" w:eastAsia="zh-CN"/>
                </w:rPr>
                <w:t xml:space="preserve"> help clarify how the UL RB numbers were chosen as we do not see them scale down over channel BW</w:t>
              </w:r>
            </w:ins>
            <w:ins w:id="184" w:author="James Wang" w:date="2020-11-11T10:03:00Z">
              <w:r w:rsidR="004C54FD">
                <w:rPr>
                  <w:rFonts w:eastAsiaTheme="minorEastAsia"/>
                  <w:color w:val="000000" w:themeColor="text1"/>
                  <w:lang w:val="en-US" w:eastAsia="zh-CN"/>
                </w:rPr>
                <w:t xml:space="preserve"> for n3 and n25</w:t>
              </w:r>
            </w:ins>
            <w:ins w:id="185" w:author="James Wang" w:date="2020-11-11T09:46:00Z">
              <w:r>
                <w:rPr>
                  <w:rFonts w:eastAsiaTheme="minorEastAsia"/>
                  <w:color w:val="000000" w:themeColor="text1"/>
                  <w:lang w:val="en-US" w:eastAsia="zh-CN"/>
                </w:rPr>
                <w:t xml:space="preserve">.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w:t>
              </w:r>
            </w:ins>
            <w:ins w:id="186" w:author="James Wang" w:date="2020-11-11T09:47:00Z">
              <w:r>
                <w:rPr>
                  <w:rFonts w:eastAsiaTheme="minorEastAsia"/>
                  <w:color w:val="000000" w:themeColor="text1"/>
                  <w:lang w:val="en-US" w:eastAsia="zh-CN"/>
                </w:rPr>
                <w:t xml:space="preserve">we need to know the RB start position </w:t>
              </w:r>
            </w:ins>
            <w:ins w:id="187" w:author="James Wang" w:date="2020-11-11T09:48:00Z">
              <w:r>
                <w:rPr>
                  <w:rFonts w:eastAsiaTheme="minorEastAsia"/>
                  <w:color w:val="000000" w:themeColor="text1"/>
                  <w:lang w:val="en-US" w:eastAsia="zh-CN"/>
                </w:rPr>
                <w:t xml:space="preserve">for each UL configuration </w:t>
              </w:r>
            </w:ins>
            <w:ins w:id="188" w:author="James Wang" w:date="2020-11-11T09:47:00Z">
              <w:r>
                <w:rPr>
                  <w:rFonts w:eastAsiaTheme="minorEastAsia"/>
                  <w:color w:val="000000" w:themeColor="text1"/>
                  <w:lang w:val="en-US" w:eastAsia="zh-CN"/>
                </w:rPr>
                <w:t xml:space="preserve">in order to evaluate </w:t>
              </w:r>
            </w:ins>
            <w:ins w:id="189" w:author="James Wang" w:date="2020-11-11T09:48:00Z">
              <w:r>
                <w:rPr>
                  <w:rFonts w:eastAsiaTheme="minorEastAsia"/>
                  <w:color w:val="000000" w:themeColor="text1"/>
                  <w:lang w:val="en-US" w:eastAsia="zh-CN"/>
                </w:rPr>
                <w:t>REFSENS requirements.</w:t>
              </w:r>
            </w:ins>
          </w:p>
          <w:p w14:paraId="0F16640F" w14:textId="4CC4C2CF" w:rsidR="00D44644" w:rsidRDefault="00D44644" w:rsidP="000C0506">
            <w:pPr>
              <w:spacing w:after="120"/>
              <w:rPr>
                <w:rFonts w:eastAsiaTheme="minorEastAsia"/>
                <w:color w:val="000000" w:themeColor="text1"/>
                <w:lang w:val="en-US" w:eastAsia="zh-CN"/>
              </w:rPr>
            </w:pPr>
            <w:ins w:id="190" w:author="James Wang" w:date="2020-11-11T09:52:00Z">
              <w:r>
                <w:rPr>
                  <w:rFonts w:eastAsiaTheme="minorEastAsia"/>
                  <w:color w:val="000000" w:themeColor="text1"/>
                  <w:lang w:val="en-US" w:eastAsia="zh-CN"/>
                </w:rPr>
                <w:t xml:space="preserve">For </w:t>
              </w:r>
            </w:ins>
            <w:ins w:id="191" w:author="James Wang" w:date="2020-11-11T09:53:00Z">
              <w:r w:rsidR="00270AFE">
                <w:rPr>
                  <w:rFonts w:eastAsiaTheme="minorEastAsia"/>
                  <w:color w:val="000000" w:themeColor="text1"/>
                  <w:lang w:val="en-US" w:eastAsia="zh-CN"/>
                </w:rPr>
                <w:t xml:space="preserve">20MHz UL/35MHz DL </w:t>
              </w:r>
            </w:ins>
            <w:ins w:id="192" w:author="James Wang" w:date="2020-11-11T09:54:00Z">
              <w:r w:rsidR="00270AFE">
                <w:rPr>
                  <w:rFonts w:eastAsiaTheme="minorEastAsia"/>
                  <w:color w:val="000000" w:themeColor="text1"/>
                  <w:lang w:val="en-US" w:eastAsia="zh-CN"/>
                </w:rPr>
                <w:t>for n8 and n71, do we assume UL is fully allocated for REFSENS re-evaluation?</w:t>
              </w:r>
            </w:ins>
            <w:ins w:id="193" w:author="James Wang" w:date="2020-11-11T09:52:00Z">
              <w:r>
                <w:rPr>
                  <w:rFonts w:eastAsiaTheme="minorEastAsia"/>
                  <w:color w:val="000000" w:themeColor="text1"/>
                  <w:lang w:val="en-US" w:eastAsia="zh-CN"/>
                </w:rPr>
                <w:t xml:space="preserve"> </w:t>
              </w:r>
            </w:ins>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proofErr w:type="spellStart"/>
      <w:r>
        <w:rPr>
          <w:lang w:eastAsia="ja-JP"/>
        </w:rPr>
        <w:t>Topic</w:t>
      </w:r>
      <w:proofErr w:type="spellEnd"/>
      <w:r>
        <w:rPr>
          <w:lang w:eastAsia="ja-JP"/>
        </w:rPr>
        <w:t xml:space="preserve"> #4: UE draft CRs</w:t>
      </w:r>
    </w:p>
    <w:p w14:paraId="2F52D523"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t xml:space="preserve">Companies views’ collection for 1st round </w:t>
      </w:r>
    </w:p>
    <w:p w14:paraId="3B7F23A6" w14:textId="77777777"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 xml:space="preserve">Apple: We suggest </w:t>
            </w:r>
            <w:proofErr w:type="gramStart"/>
            <w:r>
              <w:rPr>
                <w:rFonts w:eastAsiaTheme="minorEastAsia"/>
                <w:lang w:val="en-US" w:eastAsia="zh-CN"/>
              </w:rPr>
              <w:t>to have</w:t>
            </w:r>
            <w:proofErr w:type="gramEnd"/>
            <w:r>
              <w:rPr>
                <w:rFonts w:eastAsiaTheme="minorEastAsia"/>
                <w:lang w:val="en-US" w:eastAsia="zh-CN"/>
              </w:rPr>
              <w:t xml:space="preser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w:t>
            </w:r>
            <w:proofErr w:type="gramStart"/>
            <w:r>
              <w:rPr>
                <w:rFonts w:eastAsiaTheme="minorEastAsia"/>
                <w:lang w:val="en-US" w:eastAsia="zh-CN"/>
              </w:rPr>
              <w:t>specifications</w:t>
            </w:r>
            <w:proofErr w:type="gramEnd"/>
            <w:r>
              <w:rPr>
                <w:rFonts w:eastAsiaTheme="minorEastAsia"/>
                <w:lang w:val="en-US" w:eastAsia="zh-CN"/>
              </w:rPr>
              <w:t>?</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Agree with above comment, R4-2015044 more complete </w:t>
            </w:r>
            <w:proofErr w:type="gramStart"/>
            <w:r>
              <w:rPr>
                <w:rFonts w:eastAsiaTheme="minorEastAsia"/>
                <w:lang w:val="en-US" w:eastAsia="zh-CN"/>
              </w:rPr>
              <w:t>but  CA</w:t>
            </w:r>
            <w:proofErr w:type="gramEnd"/>
            <w:r>
              <w:rPr>
                <w:rFonts w:eastAsiaTheme="minorEastAsia"/>
                <w:lang w:val="en-US" w:eastAsia="zh-CN"/>
              </w:rPr>
              <w:t xml:space="preserve">, SUL </w:t>
            </w:r>
            <w:proofErr w:type="spellStart"/>
            <w:r>
              <w:rPr>
                <w:rFonts w:eastAsiaTheme="minorEastAsia"/>
                <w:lang w:val="en-US" w:eastAsia="zh-CN"/>
              </w:rPr>
              <w:t>etc</w:t>
            </w:r>
            <w:proofErr w:type="spellEnd"/>
            <w:r>
              <w:rPr>
                <w:rFonts w:eastAsiaTheme="minorEastAsia"/>
                <w:lang w:val="en-US" w:eastAsia="zh-CN"/>
              </w:rPr>
              <w:t xml:space="preserve">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proofErr w:type="spellStart"/>
      <w:r>
        <w:t>Summary</w:t>
      </w:r>
      <w:proofErr w:type="spellEnd"/>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lastRenderedPageBreak/>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194"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195" w:author="Huawei" w:date="2020-11-11T11:55:00Z">
              <w:r>
                <w:rPr>
                  <w:rFonts w:eastAsiaTheme="minorEastAsia" w:hint="eastAsia"/>
                  <w:lang w:val="en-US" w:eastAsia="zh-CN"/>
                </w:rPr>
                <w:t>C</w:t>
              </w:r>
              <w:r>
                <w:rPr>
                  <w:rFonts w:eastAsiaTheme="minorEastAsia"/>
                  <w:lang w:val="en-US" w:eastAsia="zh-CN"/>
                </w:rPr>
                <w:t>onsidering the W</w:t>
              </w:r>
            </w:ins>
            <w:ins w:id="196" w:author="Huawei" w:date="2020-11-11T11:56:00Z">
              <w:r>
                <w:rPr>
                  <w:rFonts w:eastAsiaTheme="minorEastAsia"/>
                  <w:lang w:val="en-US" w:eastAsia="zh-CN"/>
                </w:rPr>
                <w:t>F discussion is still ongoing, we can focus on WF in 2</w:t>
              </w:r>
            </w:ins>
            <w:ins w:id="197" w:author="Huawei" w:date="2020-11-11T11:57:00Z">
              <w:r w:rsidRPr="00BD13BE">
                <w:rPr>
                  <w:rFonts w:eastAsiaTheme="minorEastAsia"/>
                  <w:vertAlign w:val="superscript"/>
                  <w:lang w:val="en-US" w:eastAsia="zh-CN"/>
                  <w:rPrChange w:id="198"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proofErr w:type="spellStart"/>
      <w:r>
        <w:rPr>
          <w:lang w:eastAsia="ja-JP"/>
        </w:rPr>
        <w:t>Topic</w:t>
      </w:r>
      <w:proofErr w:type="spellEnd"/>
      <w:r>
        <w:rPr>
          <w:lang w:eastAsia="ja-JP"/>
        </w:rPr>
        <w:t xml:space="preserve"> #4: BS draft CRs</w:t>
      </w:r>
    </w:p>
    <w:p w14:paraId="70859187"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99" w:name="OLE_LINK5"/>
            <w:bookmarkStart w:id="200" w:name="OLE_LINK6"/>
            <w:r>
              <w:lastRenderedPageBreak/>
              <w:t>R4-2016115</w:t>
            </w:r>
            <w:bookmarkEnd w:id="199"/>
            <w:bookmarkEnd w:id="200"/>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201" w:name="OLE_LINK9"/>
            <w:r>
              <w:t>R4-2016122</w:t>
            </w:r>
            <w:bookmarkEnd w:id="201"/>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proofErr w:type="spellStart"/>
            <w:proofErr w:type="gramStart"/>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proofErr w:type="spellStart"/>
            <w:proofErr w:type="gramStart"/>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lastRenderedPageBreak/>
              <w:t>For dynamic range requirement, interfering signal power level is missing for 45</w:t>
            </w:r>
            <w:proofErr w:type="gramStart"/>
            <w:r>
              <w:rPr>
                <w:rFonts w:hint="eastAsia"/>
                <w:lang w:val="en-US" w:eastAsia="zh-CN"/>
              </w:rPr>
              <w:t>MHz..</w:t>
            </w:r>
            <w:proofErr w:type="gramEnd"/>
            <w:r>
              <w:rPr>
                <w:rFonts w:hint="eastAsia"/>
                <w:lang w:val="en-US" w:eastAsia="zh-CN"/>
              </w:rPr>
              <w:t xml:space="preserve"> </w:t>
            </w:r>
          </w:p>
          <w:p w14:paraId="2780DD86"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lastRenderedPageBreak/>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proofErr w:type="spellStart"/>
      <w:r>
        <w:t>Summary</w:t>
      </w:r>
      <w:proofErr w:type="spellEnd"/>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xml:space="preserve">. Meanwhile no comments are received for 37 serials. Hence Moderator suggest </w:t>
            </w:r>
            <w:proofErr w:type="gramStart"/>
            <w:r w:rsidR="00E02CE0">
              <w:rPr>
                <w:rFonts w:eastAsiaTheme="minorEastAsia"/>
                <w:lang w:val="en-US" w:eastAsia="zh-CN"/>
              </w:rPr>
              <w:t>to continue</w:t>
            </w:r>
            <w:proofErr w:type="gramEnd"/>
            <w:r w:rsidR="00E02CE0">
              <w:rPr>
                <w:rFonts w:eastAsiaTheme="minorEastAsia"/>
                <w:lang w:val="en-US" w:eastAsia="zh-CN"/>
              </w:rPr>
              <w:t xml:space="preserv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lastRenderedPageBreak/>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 xml:space="preserve">Source: Huawei, </w:t>
      </w:r>
      <w:proofErr w:type="spellStart"/>
      <w:r w:rsidRPr="00CE45C7">
        <w:rPr>
          <w:rFonts w:ascii="Arial" w:hAnsi="Arial" w:cs="Arial"/>
        </w:rPr>
        <w:t>HiSilicon</w:t>
      </w:r>
      <w:proofErr w:type="spellEnd"/>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202" w:author="Huawei" w:date="2020-11-11T11:59:00Z">
              <w:r>
                <w:rPr>
                  <w:rFonts w:eastAsiaTheme="minorEastAsia"/>
                  <w:lang w:val="en-US" w:eastAsia="zh-CN"/>
                </w:rPr>
                <w:t xml:space="preserve">Huawei: </w:t>
              </w:r>
            </w:ins>
            <w:ins w:id="203"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204"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205"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lastRenderedPageBreak/>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136B" w14:textId="77777777" w:rsidR="00FB7462" w:rsidRDefault="00FB7462" w:rsidP="00267559">
      <w:pPr>
        <w:spacing w:after="0" w:line="240" w:lineRule="auto"/>
      </w:pPr>
      <w:r>
        <w:separator/>
      </w:r>
    </w:p>
  </w:endnote>
  <w:endnote w:type="continuationSeparator" w:id="0">
    <w:p w14:paraId="09611493" w14:textId="77777777" w:rsidR="00FB7462" w:rsidRDefault="00FB7462"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F4FD" w14:textId="77777777" w:rsidR="00FB7462" w:rsidRDefault="00FB7462" w:rsidP="00267559">
      <w:pPr>
        <w:spacing w:after="0" w:line="240" w:lineRule="auto"/>
      </w:pPr>
      <w:r>
        <w:separator/>
      </w:r>
    </w:p>
  </w:footnote>
  <w:footnote w:type="continuationSeparator" w:id="0">
    <w:p w14:paraId="7C714BFD" w14:textId="77777777" w:rsidR="00FB7462" w:rsidRDefault="00FB7462"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邵帅">
    <w15:presenceInfo w15:providerId="AD" w15:userId="S-1-5-21-1439682878-3164288827-2260694920-341768"/>
  </w15:person>
  <w15:person w15:author="Huawei">
    <w15:presenceInfo w15:providerId="None" w15:userId="Huawei"/>
  </w15:person>
  <w15:person w15:author="Daniel Hsieh (謝明諭)">
    <w15:presenceInfo w15:providerId="AD" w15:userId="S-1-5-21-1711831044-1024940897-1435325219-65647"/>
  </w15:person>
  <w15:person w15:author="James Wang">
    <w15:presenceInfo w15:providerId="AD" w15:userId="S::fucheng_wang@apple.com::5438a45b-4700-42db-803e-8dea2f9e5360"/>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57BC"/>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0AFE"/>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54FD"/>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4644"/>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B7462"/>
    <w:rsid w:val="00FC051F"/>
    <w:rsid w:val="00FC06FF"/>
    <w:rsid w:val="00FC3B18"/>
    <w:rsid w:val="00FC5B17"/>
    <w:rsid w:val="00FC69B4"/>
    <w:rsid w:val="00FD0694"/>
    <w:rsid w:val="00FD25BE"/>
    <w:rsid w:val="00FD2E70"/>
    <w:rsid w:val="00FD3708"/>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09DC54-D507-46D7-A5BF-8B4FC980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1</TotalTime>
  <Pages>29</Pages>
  <Words>7290</Words>
  <Characters>41554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James Wang</cp:lastModifiedBy>
  <cp:revision>2</cp:revision>
  <cp:lastPrinted>2019-04-25T01:09:00Z</cp:lastPrinted>
  <dcterms:created xsi:type="dcterms:W3CDTF">2020-11-11T18:09:00Z</dcterms:created>
  <dcterms:modified xsi:type="dcterms:W3CDTF">2020-11-11T18:09:00Z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