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af4"/>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f6"/>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f6"/>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f6"/>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f6"/>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f6"/>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f6"/>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05D127E" w14:textId="77777777" w:rsidR="005C271A" w:rsidRDefault="00267559">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3D9B58A5" w14:textId="77777777" w:rsidR="005C271A" w:rsidRDefault="00267559">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8FD3D0F" w14:textId="77777777" w:rsidR="005C271A" w:rsidRDefault="00267559">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f6"/>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707ECF4" w14:textId="77777777" w:rsidR="005C271A" w:rsidRDefault="00267559">
      <w:pPr>
        <w:pStyle w:val="aff6"/>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061A4EB8" w14:textId="77777777" w:rsidR="005C271A" w:rsidRDefault="00267559">
      <w:pPr>
        <w:pStyle w:val="aff6"/>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3A4AA8E8" w14:textId="77777777" w:rsidR="005C271A" w:rsidRDefault="00267559">
      <w:pPr>
        <w:pStyle w:val="aff6"/>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5D3EB1BC" w14:textId="77777777" w:rsidR="005C271A" w:rsidRPr="000C0506" w:rsidRDefault="00267559">
      <w:pPr>
        <w:pStyle w:val="2"/>
        <w:rPr>
          <w:lang w:val="en-US"/>
        </w:rPr>
      </w:pPr>
      <w:r w:rsidRPr="000C0506">
        <w:rPr>
          <w:lang w:val="en-US"/>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r w:rsidRPr="00252A6F">
              <w:rPr>
                <w:rFonts w:asciiTheme="minorHAnsi" w:hAnsiTheme="minorHAnsi"/>
                <w:color w:val="000000"/>
                <w:sz w:val="18"/>
                <w:szCs w:val="18"/>
              </w:rPr>
              <w:t>Rel indep</w:t>
            </w:r>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UE Signalling:</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so there should be no signalling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af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C271A" w:rsidRDefault="00067236">
            <w:pPr>
              <w:spacing w:after="0"/>
              <w:rPr>
                <w:ins w:id="10" w:author="Skyworks" w:date="2020-11-11T00:56:00Z"/>
                <w:rFonts w:eastAsiaTheme="minorEastAsia"/>
                <w:color w:val="000000" w:themeColor="text1"/>
                <w:lang w:val="en-US" w:eastAsia="zh-CN"/>
              </w:rPr>
              <w:pPrChange w:id="11" w:author="Skyworks"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067236" w:rsidRDefault="00067236">
            <w:pPr>
              <w:spacing w:after="0"/>
              <w:rPr>
                <w:rFonts w:eastAsiaTheme="minorEastAsia"/>
                <w:color w:val="000000" w:themeColor="text1"/>
                <w:lang w:val="en-US" w:eastAsia="zh-CN"/>
              </w:rPr>
              <w:pPrChange w:id="24" w:author="Skyworks"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WF but I will clean tomorrow </w:t>
              </w:r>
            </w:ins>
            <w:ins w:id="26" w:author="Skyworks" w:date="2020-11-11T00:57:00Z">
              <w:r>
                <w:rPr>
                  <w:rFonts w:eastAsiaTheme="minorEastAsia"/>
                  <w:color w:val="000000" w:themeColor="text1"/>
                  <w:lang w:val="en-US" w:eastAsia="zh-CN"/>
                </w:rPr>
                <w:t>when both WF will be more stable</w:t>
              </w:r>
            </w:ins>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4021D6C7" w:rsidR="005C271A" w:rsidRDefault="00734831">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bookmarkStart w:id="32" w:name="_GoBack"/>
            <w:bookmarkEnd w:id="32"/>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lastRenderedPageBreak/>
        <w:t>Topic #2: Spectrum utilization</w:t>
      </w:r>
    </w:p>
    <w:p w14:paraId="32CD6152" w14:textId="77777777" w:rsidR="005C271A" w:rsidRDefault="00267559">
      <w:pPr>
        <w:pStyle w:val="2"/>
      </w:pPr>
      <w:r>
        <w:rPr>
          <w:rFonts w:hint="eastAsia"/>
        </w:rPr>
        <w:t>Companies</w:t>
      </w:r>
      <w:r>
        <w:t>’ contributions summary</w:t>
      </w:r>
    </w:p>
    <w:tbl>
      <w:tblPr>
        <w:tblStyle w:val="af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A9CB75"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60EF2935"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CD110"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2"/>
        <w:rPr>
          <w:lang w:val="en-US"/>
        </w:rPr>
      </w:pPr>
      <w:r w:rsidRPr="000C0506">
        <w:rPr>
          <w:lang w:val="en-US"/>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lastRenderedPageBreak/>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FFB3FD" w14:textId="77777777" w:rsidR="00101675" w:rsidRDefault="00101675" w:rsidP="00101675">
      <w:pPr>
        <w:pStyle w:val="aff6"/>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733E8111" w14:textId="1FEED461" w:rsidR="00101675" w:rsidRDefault="00101675" w:rsidP="00101675">
      <w:pPr>
        <w:pStyle w:val="aff6"/>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宋体"/>
          <w:szCs w:val="24"/>
          <w:lang w:eastAsia="zh-CN"/>
        </w:rPr>
        <w:t>.</w:t>
      </w:r>
    </w:p>
    <w:p w14:paraId="46FA9502" w14:textId="77777777" w:rsidR="00101675" w:rsidRDefault="00101675" w:rsidP="00101675">
      <w:pPr>
        <w:pStyle w:val="aff6"/>
        <w:overflowPunct/>
        <w:autoSpaceDE/>
        <w:autoSpaceDN/>
        <w:adjustRightInd/>
        <w:spacing w:after="120"/>
        <w:ind w:left="720" w:firstLineChars="0" w:firstLine="0"/>
        <w:textAlignment w:val="auto"/>
        <w:rPr>
          <w:rFonts w:eastAsia="宋体"/>
          <w:szCs w:val="24"/>
          <w:lang w:eastAsia="zh-CN"/>
        </w:rPr>
      </w:pPr>
    </w:p>
    <w:tbl>
      <w:tblPr>
        <w:tblStyle w:val="af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33"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34" w:author="Nokia" w:date="2020-11-10T20:50:00Z"/>
                <w:rFonts w:eastAsiaTheme="minorEastAsia"/>
                <w:lang w:val="en-US" w:eastAsia="zh-CN"/>
              </w:rPr>
            </w:pPr>
            <w:ins w:id="35"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36" w:author="Nokia" w:date="2020-11-10T20:54:00Z"/>
                <w:rFonts w:eastAsiaTheme="minorEastAsia"/>
                <w:lang w:val="en-US" w:eastAsia="zh-CN"/>
              </w:rPr>
            </w:pPr>
            <w:ins w:id="37" w:author="Nokia" w:date="2020-11-10T20:54:00Z">
              <w:r>
                <w:rPr>
                  <w:rFonts w:eastAsiaTheme="minorEastAsia"/>
                  <w:lang w:val="en-US" w:eastAsia="zh-CN"/>
                </w:rPr>
                <w:t>Let’s a</w:t>
              </w:r>
            </w:ins>
            <w:ins w:id="38" w:author="Nokia" w:date="2020-11-10T20:53:00Z">
              <w:r>
                <w:rPr>
                  <w:rFonts w:eastAsiaTheme="minorEastAsia"/>
                  <w:lang w:val="en-US" w:eastAsia="zh-CN"/>
                </w:rPr>
                <w:t xml:space="preserve">ssuming </w:t>
              </w:r>
            </w:ins>
            <w:ins w:id="39" w:author="Nokia" w:date="2020-11-10T20:50:00Z">
              <w:r>
                <w:rPr>
                  <w:rFonts w:eastAsiaTheme="minorEastAsia"/>
                  <w:lang w:val="en-US" w:eastAsia="zh-CN"/>
                </w:rPr>
                <w:t xml:space="preserve">we use </w:t>
              </w:r>
            </w:ins>
            <w:ins w:id="40" w:author="Nokia" w:date="2020-11-10T20:51:00Z">
              <w:r>
                <w:rPr>
                  <w:rFonts w:eastAsiaTheme="minorEastAsia"/>
                  <w:lang w:val="en-US" w:eastAsia="zh-CN"/>
                </w:rPr>
                <w:t>N</w:t>
              </w:r>
            </w:ins>
            <w:ins w:id="41" w:author="Nokia" w:date="2020-11-10T20:50:00Z">
              <w:r>
                <w:rPr>
                  <w:rFonts w:eastAsiaTheme="minorEastAsia"/>
                  <w:lang w:val="en-US" w:eastAsia="zh-CN"/>
                </w:rPr>
                <w:t>RB=243 for 45 MHz</w:t>
              </w:r>
            </w:ins>
            <w:ins w:id="42"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43" w:author="Nokia" w:date="2020-11-10T20:54:00Z"/>
                <w:rFonts w:eastAsiaTheme="minorEastAsia"/>
                <w:lang w:val="en-US" w:eastAsia="zh-CN"/>
              </w:rPr>
            </w:pPr>
            <w:ins w:id="44" w:author="Nokia" w:date="2020-11-10T20:54:00Z">
              <w:r>
                <w:rPr>
                  <w:rFonts w:eastAsiaTheme="minorEastAsia"/>
                  <w:lang w:val="en-US" w:eastAsia="zh-CN"/>
                </w:rPr>
                <w:t>A</w:t>
              </w:r>
            </w:ins>
            <w:ins w:id="45" w:author="Nokia" w:date="2020-11-10T20:53:00Z">
              <w:r>
                <w:rPr>
                  <w:rFonts w:eastAsiaTheme="minorEastAsia"/>
                  <w:lang w:val="en-US" w:eastAsia="zh-CN"/>
                </w:rPr>
                <w:t>s</w:t>
              </w:r>
            </w:ins>
            <w:ins w:id="46" w:author="Nokia" w:date="2020-11-10T20:51:00Z">
              <w:r>
                <w:rPr>
                  <w:rFonts w:eastAsiaTheme="minorEastAsia"/>
                  <w:lang w:val="en-US" w:eastAsia="zh-CN"/>
                </w:rPr>
                <w:t xml:space="preserve"> the legacy UE does not support this channel bandwidth, 40 MHz channel </w:t>
              </w:r>
            </w:ins>
            <w:ins w:id="47" w:author="Nokia" w:date="2020-11-10T20:52:00Z">
              <w:r>
                <w:rPr>
                  <w:rFonts w:eastAsiaTheme="minorEastAsia"/>
                  <w:lang w:val="en-US" w:eastAsia="zh-CN"/>
                </w:rPr>
                <w:t xml:space="preserve">(NRB=216) </w:t>
              </w:r>
            </w:ins>
            <w:ins w:id="48" w:author="Nokia" w:date="2020-11-10T20:51:00Z">
              <w:r>
                <w:rPr>
                  <w:rFonts w:eastAsiaTheme="minorEastAsia"/>
                  <w:lang w:val="en-US" w:eastAsia="zh-CN"/>
                </w:rPr>
                <w:t>needs to be nested</w:t>
              </w:r>
            </w:ins>
            <w:ins w:id="49" w:author="Nokia" w:date="2020-11-10T20:53:00Z">
              <w:r>
                <w:rPr>
                  <w:rFonts w:eastAsiaTheme="minorEastAsia"/>
                  <w:lang w:val="en-US" w:eastAsia="zh-CN"/>
                </w:rPr>
                <w:t xml:space="preserve"> within the transmission bandwidth configuration</w:t>
              </w:r>
            </w:ins>
            <w:ins w:id="50" w:author="Nokia" w:date="2020-11-10T20:57:00Z">
              <w:r>
                <w:rPr>
                  <w:rFonts w:eastAsiaTheme="minorEastAsia"/>
                  <w:lang w:val="en-US" w:eastAsia="zh-CN"/>
                </w:rPr>
                <w:t xml:space="preserve"> for the legacy UEs</w:t>
              </w:r>
            </w:ins>
            <w:ins w:id="51" w:author="Nokia" w:date="2020-11-10T20:51:00Z">
              <w:r>
                <w:rPr>
                  <w:rFonts w:eastAsiaTheme="minorEastAsia"/>
                  <w:lang w:val="en-US" w:eastAsia="zh-CN"/>
                </w:rPr>
                <w:t>.</w:t>
              </w:r>
            </w:ins>
          </w:p>
          <w:p w14:paraId="357E9C84" w14:textId="0559964B" w:rsidR="00C34224" w:rsidRDefault="00C34224" w:rsidP="00C16E8F">
            <w:pPr>
              <w:spacing w:after="120"/>
              <w:rPr>
                <w:ins w:id="52" w:author="Nokia" w:date="2020-11-10T20:54:00Z"/>
                <w:rFonts w:eastAsiaTheme="minorEastAsia"/>
                <w:lang w:val="en-US" w:eastAsia="zh-CN"/>
              </w:rPr>
            </w:pPr>
            <w:ins w:id="53" w:author="Nokia" w:date="2020-11-10T20:54:00Z">
              <w:r>
                <w:rPr>
                  <w:rFonts w:eastAsiaTheme="minorEastAsia"/>
                  <w:lang w:val="en-US" w:eastAsia="zh-CN"/>
                </w:rPr>
                <w:t xml:space="preserve">There is no </w:t>
              </w:r>
            </w:ins>
            <w:ins w:id="54" w:author="Nokia" w:date="2020-11-10T20:55:00Z">
              <w:r>
                <w:rPr>
                  <w:rFonts w:eastAsiaTheme="minorEastAsia"/>
                  <w:lang w:val="en-US" w:eastAsia="zh-CN"/>
                </w:rPr>
                <w:t xml:space="preserve">common 100 kHz </w:t>
              </w:r>
            </w:ins>
            <w:ins w:id="55" w:author="Nokia" w:date="2020-11-10T20:54:00Z">
              <w:r>
                <w:rPr>
                  <w:rFonts w:eastAsiaTheme="minorEastAsia"/>
                  <w:lang w:val="en-US" w:eastAsia="zh-CN"/>
                </w:rPr>
                <w:t>channel raster fo</w:t>
              </w:r>
            </w:ins>
            <w:ins w:id="56" w:author="Nokia" w:date="2020-11-10T20:55:00Z">
              <w:r>
                <w:rPr>
                  <w:rFonts w:eastAsiaTheme="minorEastAsia"/>
                  <w:lang w:val="en-US" w:eastAsia="zh-CN"/>
                </w:rPr>
                <w:t>r 40 MHz and 45 MHz</w:t>
              </w:r>
            </w:ins>
            <w:ins w:id="57" w:author="Nokia" w:date="2020-11-10T20:57:00Z">
              <w:r>
                <w:rPr>
                  <w:rFonts w:eastAsiaTheme="minorEastAsia"/>
                  <w:lang w:val="en-US" w:eastAsia="zh-CN"/>
                </w:rPr>
                <w:t xml:space="preserve"> channel bandwidth</w:t>
              </w:r>
            </w:ins>
            <w:ins w:id="58" w:author="Nokia" w:date="2020-11-10T20:55:00Z">
              <w:r>
                <w:rPr>
                  <w:rFonts w:eastAsiaTheme="minorEastAsia"/>
                  <w:lang w:val="en-US" w:eastAsia="zh-CN"/>
                </w:rPr>
                <w:t>, as far as we keep the same subcarrier and PRB grid</w:t>
              </w:r>
            </w:ins>
            <w:ins w:id="59" w:author="Nokia" w:date="2020-11-10T20:57:00Z">
              <w:r>
                <w:rPr>
                  <w:rFonts w:eastAsiaTheme="minorEastAsia"/>
                  <w:lang w:val="en-US" w:eastAsia="zh-CN"/>
                </w:rPr>
                <w:t xml:space="preserve"> among them</w:t>
              </w:r>
            </w:ins>
            <w:ins w:id="60" w:author="Nokia" w:date="2020-11-10T20:55:00Z">
              <w:r>
                <w:rPr>
                  <w:rFonts w:eastAsiaTheme="minorEastAsia"/>
                  <w:lang w:val="en-US" w:eastAsia="zh-CN"/>
                </w:rPr>
                <w:t>. Thus, this grid nest</w:t>
              </w:r>
            </w:ins>
            <w:ins w:id="61" w:author="Nokia" w:date="2020-11-10T20:56:00Z">
              <w:r>
                <w:rPr>
                  <w:rFonts w:eastAsiaTheme="minorEastAsia"/>
                  <w:lang w:val="en-US" w:eastAsia="zh-CN"/>
                </w:rPr>
                <w:t>ing does not work.</w:t>
              </w:r>
            </w:ins>
          </w:p>
          <w:p w14:paraId="0BAC3ABF" w14:textId="327767A2" w:rsidR="00C34224" w:rsidRDefault="00C34224" w:rsidP="00C16E8F">
            <w:pPr>
              <w:spacing w:after="120"/>
              <w:rPr>
                <w:ins w:id="62" w:author="Nokia" w:date="2020-11-10T20:59:00Z"/>
                <w:rFonts w:eastAsiaTheme="minorEastAsia"/>
                <w:lang w:val="en-US" w:eastAsia="zh-CN"/>
              </w:rPr>
            </w:pPr>
            <w:ins w:id="63" w:author="Nokia" w:date="2020-11-10T20:57:00Z">
              <w:r>
                <w:rPr>
                  <w:rFonts w:eastAsiaTheme="minorEastAsia"/>
                  <w:lang w:val="en-US" w:eastAsia="zh-CN"/>
                </w:rPr>
                <w:t>We</w:t>
              </w:r>
            </w:ins>
            <w:ins w:id="64" w:author="Nokia" w:date="2020-11-10T20:56:00Z">
              <w:r>
                <w:rPr>
                  <w:rFonts w:eastAsiaTheme="minorEastAsia"/>
                  <w:lang w:val="en-US" w:eastAsia="zh-CN"/>
                </w:rPr>
                <w:t xml:space="preserve"> would like to hear from companies how </w:t>
              </w:r>
            </w:ins>
            <w:ins w:id="65" w:author="Nokia" w:date="2020-11-10T20:57:00Z">
              <w:r>
                <w:rPr>
                  <w:rFonts w:eastAsiaTheme="minorEastAsia"/>
                  <w:lang w:val="en-US" w:eastAsia="zh-CN"/>
                </w:rPr>
                <w:t xml:space="preserve">the </w:t>
              </w:r>
            </w:ins>
            <w:ins w:id="66" w:author="Nokia" w:date="2020-11-10T20:56:00Z">
              <w:r>
                <w:rPr>
                  <w:rFonts w:eastAsiaTheme="minorEastAsia"/>
                  <w:lang w:val="en-US" w:eastAsia="zh-CN"/>
                </w:rPr>
                <w:t>network can deploy NRB=243 while supporting legacy UEs.</w:t>
              </w:r>
            </w:ins>
            <w:ins w:id="67" w:author="Nokia" w:date="2020-11-10T20:58:00Z">
              <w:r>
                <w:rPr>
                  <w:rFonts w:eastAsiaTheme="minorEastAsia"/>
                  <w:lang w:val="en-US" w:eastAsia="zh-CN"/>
                </w:rPr>
                <w:t xml:space="preserve"> NRB=242 would work better</w:t>
              </w:r>
            </w:ins>
            <w:ins w:id="68" w:author="Nokia" w:date="2020-11-10T20:59:00Z">
              <w:r>
                <w:rPr>
                  <w:rFonts w:eastAsiaTheme="minorEastAsia"/>
                  <w:lang w:val="en-US" w:eastAsia="zh-CN"/>
                </w:rPr>
                <w:t xml:space="preserve"> </w:t>
              </w:r>
            </w:ins>
            <w:ins w:id="69" w:author="Nokia" w:date="2020-11-10T21:00:00Z">
              <w:r>
                <w:rPr>
                  <w:rFonts w:eastAsiaTheme="minorEastAsia"/>
                  <w:lang w:val="en-US" w:eastAsia="zh-CN"/>
                </w:rPr>
                <w:t>since</w:t>
              </w:r>
            </w:ins>
            <w:ins w:id="70" w:author="Nokia" w:date="2020-11-10T20:59:00Z">
              <w:r>
                <w:rPr>
                  <w:rFonts w:eastAsiaTheme="minorEastAsia"/>
                  <w:lang w:val="en-US" w:eastAsia="zh-CN"/>
                </w:rPr>
                <w:t xml:space="preserve"> </w:t>
              </w:r>
            </w:ins>
            <w:ins w:id="71" w:author="Nokia" w:date="2020-11-10T21:00:00Z">
              <w:r>
                <w:rPr>
                  <w:rFonts w:eastAsiaTheme="minorEastAsia"/>
                  <w:lang w:val="en-US" w:eastAsia="zh-CN"/>
                </w:rPr>
                <w:t>channel</w:t>
              </w:r>
            </w:ins>
            <w:ins w:id="72" w:author="Nokia" w:date="2020-11-10T20:59:00Z">
              <w:r>
                <w:rPr>
                  <w:rFonts w:eastAsiaTheme="minorEastAsia"/>
                  <w:lang w:val="en-US" w:eastAsia="zh-CN"/>
                </w:rPr>
                <w:t xml:space="preserve"> raster, subcarrier and PRB grid</w:t>
              </w:r>
            </w:ins>
            <w:ins w:id="73" w:author="Nokia" w:date="2020-11-10T21:00:00Z">
              <w:r>
                <w:rPr>
                  <w:rFonts w:eastAsiaTheme="minorEastAsia"/>
                  <w:lang w:val="en-US" w:eastAsia="zh-CN"/>
                </w:rPr>
                <w:t xml:space="preserve">s are well aligned with </w:t>
              </w:r>
            </w:ins>
            <w:ins w:id="74" w:author="Nokia" w:date="2020-11-10T21:01:00Z">
              <w:r>
                <w:rPr>
                  <w:rFonts w:eastAsiaTheme="minorEastAsia"/>
                  <w:lang w:val="en-US" w:eastAsia="zh-CN"/>
                </w:rPr>
                <w:t xml:space="preserve">a </w:t>
              </w:r>
            </w:ins>
            <w:ins w:id="75" w:author="Nokia" w:date="2020-11-10T21:00:00Z">
              <w:r>
                <w:rPr>
                  <w:rFonts w:eastAsiaTheme="minorEastAsia"/>
                  <w:lang w:val="en-US" w:eastAsia="zh-CN"/>
                </w:rPr>
                <w:t>legacy channe</w:t>
              </w:r>
            </w:ins>
            <w:ins w:id="76" w:author="Nokia" w:date="2020-11-10T21:01:00Z">
              <w:r>
                <w:rPr>
                  <w:rFonts w:eastAsiaTheme="minorEastAsia"/>
                  <w:lang w:val="en-US" w:eastAsia="zh-CN"/>
                </w:rPr>
                <w:t>l bandwidth.</w:t>
              </w:r>
            </w:ins>
            <w:ins w:id="77"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78" w:author="Nokia" w:date="2020-11-10T20:59:00Z">
              <w:r>
                <w:rPr>
                  <w:rFonts w:eastAsiaTheme="minorEastAsia"/>
                  <w:lang w:val="en-US" w:eastAsia="zh-CN"/>
                </w:rPr>
                <w:t>Can</w:t>
              </w:r>
            </w:ins>
            <w:ins w:id="79" w:author="Nokia" w:date="2020-11-10T20:58:00Z">
              <w:r>
                <w:rPr>
                  <w:rFonts w:eastAsiaTheme="minorEastAsia"/>
                  <w:lang w:val="en-US" w:eastAsia="zh-CN"/>
                </w:rPr>
                <w:t xml:space="preserve"> </w:t>
              </w:r>
            </w:ins>
            <w:ins w:id="80" w:author="Nokia" w:date="2020-11-10T20:59:00Z">
              <w:r>
                <w:rPr>
                  <w:rFonts w:eastAsiaTheme="minorEastAsia"/>
                  <w:lang w:val="en-US" w:eastAsia="zh-CN"/>
                </w:rPr>
                <w:t xml:space="preserve">all </w:t>
              </w:r>
            </w:ins>
            <w:ins w:id="81" w:author="Nokia" w:date="2020-11-10T20:58:00Z">
              <w:r>
                <w:rPr>
                  <w:rFonts w:eastAsiaTheme="minorEastAsia"/>
                  <w:lang w:val="en-US" w:eastAsia="zh-CN"/>
                </w:rPr>
                <w:t xml:space="preserve">UE support NRB </w:t>
              </w:r>
            </w:ins>
            <w:ins w:id="82" w:author="Nokia" w:date="2020-11-10T20:59:00Z">
              <w:r>
                <w:rPr>
                  <w:rFonts w:eastAsiaTheme="minorEastAsia"/>
                  <w:lang w:val="en-US" w:eastAsia="zh-CN"/>
                </w:rPr>
                <w:t xml:space="preserve">configuration </w:t>
              </w:r>
            </w:ins>
            <w:ins w:id="83" w:author="Nokia" w:date="2020-11-10T20:58:00Z">
              <w:r>
                <w:rPr>
                  <w:rFonts w:eastAsiaTheme="minorEastAsia"/>
                  <w:lang w:val="en-US" w:eastAsia="zh-CN"/>
                </w:rPr>
                <w:t>different fro</w:t>
              </w:r>
            </w:ins>
            <w:ins w:id="84" w:author="Nokia" w:date="2020-11-10T20:59:00Z">
              <w:r>
                <w:rPr>
                  <w:rFonts w:eastAsiaTheme="minorEastAsia"/>
                  <w:lang w:val="en-US" w:eastAsia="zh-CN"/>
                </w:rPr>
                <w:t xml:space="preserve">m 243 </w:t>
              </w:r>
            </w:ins>
            <w:ins w:id="85" w:author="Nokia" w:date="2020-11-10T21:01:00Z">
              <w:r>
                <w:rPr>
                  <w:rFonts w:eastAsiaTheme="minorEastAsia"/>
                  <w:lang w:val="en-US" w:eastAsia="zh-CN"/>
                </w:rPr>
                <w:t xml:space="preserve">(i.e., 242) </w:t>
              </w:r>
            </w:ins>
            <w:ins w:id="86" w:author="Nokia" w:date="2020-11-10T20:59:00Z">
              <w:r>
                <w:rPr>
                  <w:rFonts w:eastAsiaTheme="minorEastAsia"/>
                  <w:lang w:val="en-US" w:eastAsia="zh-CN"/>
                </w:rPr>
                <w:t>for 45 MHz</w:t>
              </w:r>
            </w:ins>
            <w:ins w:id="87" w:author="Nokia" w:date="2020-11-10T21:01:00Z">
              <w:r>
                <w:rPr>
                  <w:rFonts w:eastAsiaTheme="minorEastAsia"/>
                  <w:lang w:val="en-US" w:eastAsia="zh-CN"/>
                </w:rPr>
                <w:t xml:space="preserve"> channel bandwidth</w:t>
              </w:r>
            </w:ins>
            <w:ins w:id="88" w:author="Nokia" w:date="2020-11-10T20:59:00Z">
              <w:r>
                <w:rPr>
                  <w:rFonts w:eastAsiaTheme="minorEastAsia"/>
                  <w:lang w:val="en-US" w:eastAsia="zh-CN"/>
                </w:rPr>
                <w:t>?</w:t>
              </w:r>
            </w:ins>
            <w:ins w:id="89"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90"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91" w:author="Skyworks" w:date="2020-11-11T00:59:00Z">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ins>
            <w:ins w:id="92" w:author="Skyworks" w:date="2020-11-11T01:01:00Z">
              <w:r w:rsidR="00A10D03">
                <w:rPr>
                  <w:rFonts w:eastAsiaTheme="minorEastAsia"/>
                  <w:lang w:val="en-US" w:eastAsia="zh-CN"/>
                </w:rPr>
                <w:t xml:space="preserve">value </w:t>
              </w:r>
            </w:ins>
            <w:ins w:id="93" w:author="Skyworks" w:date="2020-11-11T00:59:00Z">
              <w:r>
                <w:rPr>
                  <w:rFonts w:eastAsiaTheme="minorEastAsia"/>
                  <w:lang w:val="en-US" w:eastAsia="zh-CN"/>
                </w:rPr>
                <w:t>especially for SCS15kHz to be able to study A</w:t>
              </w:r>
            </w:ins>
            <w:ins w:id="94" w:author="Skyworks" w:date="2020-11-11T01:00:00Z">
              <w:r>
                <w:rPr>
                  <w:rFonts w:eastAsiaTheme="minorEastAsia"/>
                  <w:lang w:val="en-US" w:eastAsia="zh-CN"/>
                </w:rPr>
                <w:t>-</w:t>
              </w:r>
            </w:ins>
            <w:ins w:id="95" w:author="Skyworks" w:date="2020-11-11T00:59:00Z">
              <w:r>
                <w:rPr>
                  <w:rFonts w:eastAsiaTheme="minorEastAsia"/>
                  <w:lang w:val="en-US" w:eastAsia="zh-CN"/>
                </w:rPr>
                <w:t>MPR</w:t>
              </w:r>
            </w:ins>
            <w:ins w:id="96" w:author="Skyworks" w:date="2020-11-11T01:03:00Z">
              <w:r w:rsidR="00A10D03">
                <w:rPr>
                  <w:rFonts w:eastAsiaTheme="minorEastAsia"/>
                  <w:lang w:val="en-US" w:eastAsia="zh-CN"/>
                </w:rPr>
                <w:t>/MSD</w:t>
              </w:r>
            </w:ins>
            <w:ins w:id="97" w:author="Skyworks" w:date="2020-11-11T00:59:00Z">
              <w:r>
                <w:rPr>
                  <w:rFonts w:eastAsiaTheme="minorEastAsia"/>
                  <w:lang w:val="en-US" w:eastAsia="zh-CN"/>
                </w:rPr>
                <w:t xml:space="preserve"> </w:t>
              </w:r>
            </w:ins>
            <w:ins w:id="98" w:author="Skyworks" w:date="2020-11-11T01:02:00Z">
              <w:r w:rsidR="00A10D03">
                <w:rPr>
                  <w:rFonts w:eastAsiaTheme="minorEastAsia"/>
                  <w:lang w:val="en-US" w:eastAsia="zh-CN"/>
                </w:rPr>
                <w:t>when</w:t>
              </w:r>
            </w:ins>
            <w:ins w:id="99" w:author="Skyworks" w:date="2020-11-11T01:00:00Z">
              <w:r>
                <w:rPr>
                  <w:rFonts w:eastAsiaTheme="minorEastAsia"/>
                  <w:lang w:val="en-US" w:eastAsia="zh-CN"/>
                </w:rPr>
                <w:t xml:space="preserve"> applicable</w:t>
              </w:r>
            </w:ins>
            <w:ins w:id="100" w:author="Skyworks" w:date="2020-11-11T01:02:00Z">
              <w:r w:rsidR="00A10D03">
                <w:rPr>
                  <w:rFonts w:eastAsiaTheme="minorEastAsia"/>
                  <w:lang w:val="en-US" w:eastAsia="zh-CN"/>
                </w:rPr>
                <w:t xml:space="preserve"> or we study with 243 and accept that the resuts is the same for 242RBs</w:t>
              </w:r>
            </w:ins>
          </w:p>
        </w:tc>
      </w:tr>
      <w:tr w:rsidR="00101675" w14:paraId="58FE40C0" w14:textId="77777777" w:rsidTr="00C16E8F">
        <w:tc>
          <w:tcPr>
            <w:tcW w:w="1339" w:type="dxa"/>
          </w:tcPr>
          <w:p w14:paraId="760EC4D0" w14:textId="1043E104" w:rsidR="00101675" w:rsidRDefault="00101675" w:rsidP="00C16E8F">
            <w:pPr>
              <w:spacing w:after="120"/>
              <w:rPr>
                <w:rFonts w:eastAsiaTheme="minorEastAsia"/>
                <w:lang w:val="en-US" w:eastAsia="zh-CN"/>
              </w:rPr>
            </w:pPr>
          </w:p>
        </w:tc>
        <w:tc>
          <w:tcPr>
            <w:tcW w:w="8292" w:type="dxa"/>
          </w:tcPr>
          <w:p w14:paraId="2FA145C4" w14:textId="7E43F611" w:rsidR="00101675" w:rsidRDefault="00101675" w:rsidP="00C16E8F">
            <w:pPr>
              <w:spacing w:after="120"/>
              <w:rPr>
                <w:rFonts w:eastAsiaTheme="minorEastAsia"/>
                <w:lang w:val="en-US" w:eastAsia="zh-CN"/>
              </w:rPr>
            </w:pPr>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1"/>
        <w:rPr>
          <w:lang w:eastAsia="ja-JP"/>
        </w:rPr>
      </w:pPr>
      <w:r>
        <w:rPr>
          <w:lang w:eastAsia="ja-JP"/>
        </w:rPr>
        <w:t>Topic #3: UE RF requirements</w:t>
      </w:r>
    </w:p>
    <w:p w14:paraId="6782C26A" w14:textId="77777777" w:rsidR="005C271A" w:rsidRDefault="00267559">
      <w:pPr>
        <w:pStyle w:val="2"/>
      </w:pPr>
      <w:r>
        <w:rPr>
          <w:rFonts w:hint="eastAsia"/>
        </w:rPr>
        <w:t>Companies</w:t>
      </w:r>
      <w:r>
        <w:t>’ contributions</w:t>
      </w:r>
    </w:p>
    <w:tbl>
      <w:tblPr>
        <w:tblStyle w:val="af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7D9A6E" w14:textId="77777777" w:rsidR="005C271A" w:rsidRDefault="00267559">
      <w:pPr>
        <w:pStyle w:val="aff6"/>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f6"/>
        <w:spacing w:after="0"/>
        <w:ind w:left="936" w:firstLineChars="0" w:firstLine="0"/>
        <w:rPr>
          <w:sz w:val="18"/>
          <w:szCs w:val="18"/>
          <w:lang w:val="en-US"/>
        </w:rPr>
      </w:pPr>
      <w:r>
        <w:rPr>
          <w:b/>
          <w:sz w:val="18"/>
          <w:szCs w:val="18"/>
        </w:rPr>
        <w:lastRenderedPageBreak/>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B753D3"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3717B0A7" w14:textId="77777777" w:rsidR="005C271A" w:rsidRDefault="005C271A">
      <w:pPr>
        <w:pStyle w:val="aff6"/>
        <w:overflowPunct/>
        <w:autoSpaceDE/>
        <w:autoSpaceDN/>
        <w:adjustRightInd/>
        <w:spacing w:after="120"/>
        <w:ind w:left="1656" w:firstLineChars="0" w:firstLine="0"/>
        <w:textAlignment w:val="auto"/>
        <w:rPr>
          <w:rFonts w:eastAsia="宋体"/>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078FE3A" w14:textId="77777777" w:rsidR="005C271A" w:rsidRDefault="00267559">
      <w:pPr>
        <w:pStyle w:val="aff6"/>
        <w:numPr>
          <w:ilvl w:val="0"/>
          <w:numId w:val="5"/>
        </w:numPr>
        <w:spacing w:after="0" w:line="240" w:lineRule="auto"/>
        <w:ind w:firstLineChars="0"/>
        <w:contextualSpacing/>
        <w:textAlignment w:val="auto"/>
        <w:rPr>
          <w:lang w:val="en-US"/>
        </w:rPr>
      </w:pPr>
      <w:bookmarkStart w:id="101" w:name="OLE_LINK22"/>
      <w:bookmarkStart w:id="102" w:name="OLE_LINK23"/>
      <w:r>
        <w:t>UL BW limitation</w:t>
      </w:r>
      <w:bookmarkEnd w:id="101"/>
      <w:bookmarkEnd w:id="102"/>
      <w:r>
        <w:t xml:space="preserve"> to 20 MHz for n8 and n71 should seriously be considered as default operation to guarantee the best DL operation in 35 MHz and reduce spec/test impact.</w:t>
      </w:r>
    </w:p>
    <w:p w14:paraId="1CBDDEEC" w14:textId="77777777" w:rsidR="005C271A" w:rsidRDefault="00267559">
      <w:pPr>
        <w:pStyle w:val="aff6"/>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5FF260"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5E8493" w14:textId="77777777" w:rsidR="005C271A" w:rsidRDefault="00267559">
      <w:pPr>
        <w:pStyle w:val="aff6"/>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14:paraId="4210C967" w14:textId="77777777" w:rsidR="005C271A" w:rsidRDefault="00267559">
      <w:pPr>
        <w:pStyle w:val="aff6"/>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f6"/>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f6"/>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21A2E6"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103" w:name="OLE_LINK19"/>
      <w:r>
        <w:rPr>
          <w:b/>
          <w:u w:val="single"/>
          <w:lang w:eastAsia="ko-KR"/>
        </w:rPr>
        <w:t>Issue 3-4:  n3 35MHz and 45MHz REFSENS</w:t>
      </w:r>
    </w:p>
    <w:bookmarkEnd w:id="103"/>
    <w:p w14:paraId="337510D6"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f6"/>
        <w:overflowPunct/>
        <w:autoSpaceDE/>
        <w:autoSpaceDN/>
        <w:adjustRightInd/>
        <w:spacing w:after="120"/>
        <w:ind w:left="720" w:firstLineChars="0" w:firstLine="0"/>
        <w:textAlignment w:val="auto"/>
        <w:rPr>
          <w:rFonts w:eastAsia="宋体"/>
          <w:szCs w:val="24"/>
          <w:lang w:eastAsia="zh-CN"/>
        </w:rPr>
      </w:pPr>
    </w:p>
    <w:p w14:paraId="27B7B674"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4DDF4260"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D065A2"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f6"/>
        <w:overflowPunct/>
        <w:autoSpaceDE/>
        <w:autoSpaceDN/>
        <w:adjustRightInd/>
        <w:spacing w:after="120"/>
        <w:ind w:left="720" w:firstLineChars="0" w:firstLine="0"/>
        <w:textAlignment w:val="auto"/>
        <w:rPr>
          <w:rFonts w:eastAsia="宋体"/>
          <w:szCs w:val="24"/>
          <w:lang w:eastAsia="zh-CN"/>
        </w:rPr>
      </w:pPr>
    </w:p>
    <w:p w14:paraId="7AC12BA5"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73B953E7"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04" w:name="OLE_LINK17"/>
            <w:r>
              <w:rPr>
                <w:rFonts w:ascii="Arial" w:hAnsi="Arial" w:cs="Arial"/>
                <w:b/>
                <w:bCs/>
                <w:sz w:val="16"/>
                <w:szCs w:val="16"/>
                <w:lang w:val="en-US" w:eastAsia="zh-CN"/>
              </w:rPr>
              <w:t>R4-2016600</w:t>
            </w:r>
            <w:bookmarkEnd w:id="104"/>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f6"/>
        <w:overflowPunct/>
        <w:autoSpaceDE/>
        <w:autoSpaceDN/>
        <w:adjustRightInd/>
        <w:spacing w:after="120"/>
        <w:ind w:left="720" w:firstLineChars="0" w:firstLine="0"/>
        <w:textAlignment w:val="auto"/>
        <w:rPr>
          <w:rFonts w:eastAsia="宋体"/>
          <w:szCs w:val="24"/>
          <w:lang w:eastAsia="zh-CN"/>
        </w:rPr>
      </w:pPr>
    </w:p>
    <w:p w14:paraId="279A3033"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E4A78"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52DB84C8" w14:textId="77777777" w:rsidR="005C271A" w:rsidRDefault="005C271A">
      <w:pPr>
        <w:pStyle w:val="aff6"/>
        <w:numPr>
          <w:ilvl w:val="1"/>
          <w:numId w:val="4"/>
        </w:numPr>
        <w:overflowPunct/>
        <w:autoSpaceDE/>
        <w:autoSpaceDN/>
        <w:adjustRightInd/>
        <w:spacing w:after="120"/>
        <w:ind w:left="1440" w:firstLineChars="0"/>
        <w:textAlignment w:val="auto"/>
        <w:rPr>
          <w:rFonts w:eastAsia="宋体"/>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Operating </w:t>
            </w:r>
            <w:r>
              <w:rPr>
                <w:rFonts w:ascii="Arial" w:hAnsi="Arial" w:cs="Arial"/>
                <w:b/>
                <w:bCs/>
                <w:sz w:val="16"/>
                <w:szCs w:val="16"/>
                <w:lang w:eastAsia="zh-CN"/>
              </w:rPr>
              <w:lastRenderedPageBreak/>
              <w:t>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 xml:space="preserve">SCS </w:t>
            </w:r>
            <w:r>
              <w:rPr>
                <w:rFonts w:ascii="Arial" w:hAnsi="Arial" w:cs="Arial"/>
                <w:b/>
                <w:bCs/>
                <w:sz w:val="16"/>
                <w:szCs w:val="16"/>
                <w:lang w:eastAsia="zh-CN"/>
              </w:rPr>
              <w:lastRenderedPageBreak/>
              <w:t>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f6"/>
        <w:overflowPunct/>
        <w:autoSpaceDE/>
        <w:autoSpaceDN/>
        <w:adjustRightInd/>
        <w:spacing w:after="120"/>
        <w:ind w:left="720" w:firstLineChars="0" w:firstLine="0"/>
        <w:textAlignment w:val="auto"/>
        <w:rPr>
          <w:rFonts w:eastAsia="宋体"/>
          <w:szCs w:val="24"/>
          <w:lang w:eastAsia="zh-CN"/>
        </w:rPr>
      </w:pPr>
    </w:p>
    <w:p w14:paraId="2F508557"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301F702"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105"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A3729A"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f6"/>
        <w:numPr>
          <w:ilvl w:val="0"/>
          <w:numId w:val="4"/>
        </w:numPr>
        <w:overflowPunct/>
        <w:autoSpaceDE/>
        <w:autoSpaceDN/>
        <w:adjustRightInd/>
        <w:spacing w:after="120"/>
        <w:ind w:firstLineChars="0"/>
        <w:textAlignment w:val="auto"/>
        <w:rPr>
          <w:rFonts w:eastAsia="宋体"/>
          <w:szCs w:val="24"/>
          <w:lang w:eastAsia="zh-CN"/>
        </w:rPr>
      </w:pPr>
    </w:p>
    <w:p w14:paraId="634EC400"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076F10"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105"/>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1A6D76DD"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14:paraId="7475BDD8" w14:textId="77777777" w:rsidR="005C271A" w:rsidRDefault="00267559">
      <w:pPr>
        <w:pStyle w:val="aff6"/>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f8"/>
        <w:spacing w:after="0"/>
        <w:ind w:left="936"/>
        <w:rPr>
          <w:rFonts w:ascii="Arial" w:hAnsi="Arial" w:cs="Arial"/>
        </w:rPr>
      </w:pPr>
    </w:p>
    <w:p w14:paraId="39229EED" w14:textId="77777777" w:rsidR="005C271A" w:rsidRDefault="00267559">
      <w:pPr>
        <w:pStyle w:val="aff8"/>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1B032815" w14:textId="77777777" w:rsidR="005C271A" w:rsidRDefault="00267559">
      <w:pPr>
        <w:pStyle w:val="aff6"/>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f6"/>
        <w:overflowPunct/>
        <w:autoSpaceDE/>
        <w:autoSpaceDN/>
        <w:adjustRightInd/>
        <w:spacing w:after="120"/>
        <w:ind w:left="936" w:firstLineChars="0" w:firstLine="0"/>
        <w:textAlignment w:val="auto"/>
        <w:rPr>
          <w:rFonts w:eastAsia="宋体"/>
          <w:szCs w:val="24"/>
          <w:lang w:eastAsia="zh-CN"/>
        </w:rPr>
      </w:pPr>
    </w:p>
    <w:p w14:paraId="2FA8B0D7"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94EADD"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6D031A6A" w14:textId="77777777" w:rsidR="005C271A" w:rsidRDefault="00267559">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45A840"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106" w:name="OLE_LINK15"/>
      <w:r>
        <w:rPr>
          <w:rFonts w:eastAsia="宋体"/>
          <w:szCs w:val="24"/>
          <w:lang w:eastAsia="zh-CN"/>
        </w:rPr>
        <w:t>R4-2014173</w:t>
      </w:r>
      <w:bookmarkEnd w:id="106"/>
      <w:r>
        <w:rPr>
          <w:rFonts w:eastAsia="宋体"/>
          <w:szCs w:val="24"/>
          <w:lang w:eastAsia="zh-CN"/>
        </w:rPr>
        <w:t xml:space="preserve">, </w:t>
      </w:r>
    </w:p>
    <w:p w14:paraId="7E54551F" w14:textId="77777777" w:rsidR="005C271A" w:rsidRDefault="00267559">
      <w:pPr>
        <w:pStyle w:val="aff6"/>
        <w:overflowPunct/>
        <w:autoSpaceDE/>
        <w:autoSpaceDN/>
        <w:adjustRightInd/>
        <w:spacing w:after="120"/>
        <w:ind w:left="936" w:firstLineChars="0" w:firstLine="0"/>
        <w:textAlignment w:val="auto"/>
        <w:rPr>
          <w:rFonts w:eastAsia="宋体"/>
          <w:szCs w:val="24"/>
          <w:lang w:eastAsia="zh-CN"/>
        </w:rPr>
      </w:pPr>
      <w:bookmarkStart w:id="107"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07"/>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f6"/>
        <w:overflowPunct/>
        <w:autoSpaceDE/>
        <w:autoSpaceDN/>
        <w:adjustRightInd/>
        <w:spacing w:after="120"/>
        <w:ind w:left="936" w:firstLineChars="0" w:firstLine="0"/>
        <w:textAlignment w:val="auto"/>
        <w:rPr>
          <w:rFonts w:eastAsia="宋体"/>
          <w:szCs w:val="24"/>
          <w:lang w:val="en-US" w:eastAsia="zh-CN"/>
        </w:rPr>
      </w:pPr>
    </w:p>
    <w:p w14:paraId="3D2D0A7A" w14:textId="77777777" w:rsidR="005C271A" w:rsidRDefault="00267559">
      <w:pPr>
        <w:pStyle w:val="aff8"/>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f6"/>
        <w:overflowPunct/>
        <w:autoSpaceDE/>
        <w:autoSpaceDN/>
        <w:adjustRightInd/>
        <w:spacing w:after="120"/>
        <w:ind w:left="936" w:firstLineChars="0" w:firstLine="0"/>
        <w:textAlignment w:val="auto"/>
        <w:rPr>
          <w:rFonts w:eastAsia="宋体"/>
          <w:szCs w:val="24"/>
          <w:lang w:val="en-US" w:eastAsia="zh-CN"/>
        </w:rPr>
      </w:pPr>
    </w:p>
    <w:p w14:paraId="51E29970" w14:textId="77777777" w:rsidR="005C271A" w:rsidRDefault="00267559">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14:paraId="7D2544A3" w14:textId="77777777" w:rsidR="005C271A" w:rsidRDefault="00267559">
      <w:pPr>
        <w:pStyle w:val="aff6"/>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f6"/>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BB7C98"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17A79861"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14:paraId="138D8DD1" w14:textId="77777777" w:rsidR="005C271A" w:rsidRDefault="00267559">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2"/>
        <w:rPr>
          <w:lang w:val="en-US"/>
        </w:rPr>
      </w:pPr>
      <w:r w:rsidRPr="000C0506">
        <w:rPr>
          <w:lang w:val="en-US"/>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Asymmetric Tx/Rx with associated duplex distance allows to do the RB restriction and position clear and since image does not change from existing channel BW compared to the requested larger BW we don’t need any dMPR/AMPR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2.It seems how to treat</w:t>
            </w:r>
            <w:r w:rsidR="00186A14">
              <w:rPr>
                <w:rFonts w:eastAsiaTheme="minorEastAsia"/>
                <w:lang w:val="en-US" w:eastAsia="zh-CN"/>
              </w:rPr>
              <w:t>t</w:t>
            </w:r>
            <w:r>
              <w:rPr>
                <w:rFonts w:eastAsiaTheme="minorEastAsia" w:hint="eastAsia"/>
                <w:lang w:val="en-US" w:eastAsia="zh-CN"/>
              </w:rPr>
              <w:t xml:space="preserve"> the 35M/45M for the band combination is out of the WID scope. Usually, when a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[97e][146] BC_simplification</w:t>
            </w:r>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 xml:space="preserve">The support of new channel BWs should be optional in the current release and whether they would become mandatory in future releases is subject to further discussions. We also support proposal 1 in </w:t>
            </w:r>
            <w:r>
              <w:rPr>
                <w:rFonts w:eastAsiaTheme="minorEastAsia"/>
                <w:lang w:val="en-US" w:eastAsia="zh-CN"/>
              </w:rPr>
              <w:lastRenderedPageBreak/>
              <w:t>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aff6"/>
              <w:overflowPunct/>
              <w:autoSpaceDE/>
              <w:autoSpaceDN/>
              <w:adjustRightInd/>
              <w:spacing w:after="120"/>
              <w:ind w:firstLineChars="0" w:firstLine="0"/>
              <w:textAlignment w:val="auto"/>
              <w:rPr>
                <w:rFonts w:eastAsiaTheme="minorEastAsia"/>
                <w:lang w:val="en-US" w:eastAsia="zh-CN"/>
              </w:rPr>
            </w:pPr>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r>
              <w:rPr>
                <w:rFonts w:eastAsia="宋体"/>
                <w:szCs w:val="24"/>
                <w:lang w:eastAsia="zh-CN"/>
              </w:rPr>
              <w:t xml:space="preserve"> UL configuration</w:t>
            </w:r>
            <w:r>
              <w:rPr>
                <w:rFonts w:eastAsia="宋体"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CN"/>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宋体"/>
                <w:szCs w:val="24"/>
                <w:lang w:eastAsia="zh-CN"/>
              </w:rPr>
            </w:pPr>
            <w:r>
              <w:rPr>
                <w:rFonts w:eastAsia="宋体"/>
                <w:szCs w:val="24"/>
                <w:lang w:eastAsia="zh-CN"/>
              </w:rPr>
              <w:t xml:space="preserve">Prefer </w:t>
            </w:r>
            <w:r w:rsidRPr="00E171B3">
              <w:rPr>
                <w:rFonts w:eastAsia="宋体"/>
                <w:szCs w:val="24"/>
                <w:lang w:eastAsia="zh-CN"/>
              </w:rPr>
              <w:t>to use same NS_03 AMPR for 35MHz and 45MHz as specified in TS38.101-1</w:t>
            </w:r>
            <w:r>
              <w:rPr>
                <w:rFonts w:eastAsia="宋体"/>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explicitely need to introduce 35 and 45MHz. This approach is already use fo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4F52D6F" w14:textId="77777777" w:rsidR="001C3BE5" w:rsidRDefault="001C3BE5" w:rsidP="001C3BE5">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 xml:space="preserve">re it in </w:t>
            </w:r>
            <w:r w:rsidR="002D21C7">
              <w:rPr>
                <w:rFonts w:eastAsiaTheme="minorEastAsia"/>
                <w:lang w:val="en-US" w:eastAsia="zh-CN"/>
              </w:rPr>
              <w:lastRenderedPageBreak/>
              <w:t>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lastRenderedPageBreak/>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宋体"/>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宋体"/>
                <w:szCs w:val="24"/>
                <w:lang w:eastAsia="zh-CN"/>
              </w:rPr>
              <w:t>The A-MPR value for</w:t>
            </w:r>
            <w:r>
              <w:t xml:space="preserve"> NS_46</w:t>
            </w:r>
            <w:r>
              <w:rPr>
                <w:rFonts w:eastAsia="宋体"/>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651AC5D" w14:textId="77777777" w:rsidR="002C168B" w:rsidRDefault="002C168B" w:rsidP="002C168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564E20C2" w14:textId="77777777" w:rsidR="002C168B" w:rsidRDefault="002C168B" w:rsidP="002C168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宋体"/>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af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ins w:id="108" w:author="Skyworks" w:date="2020-11-11T01:10:00Z"/>
                <w:rFonts w:eastAsiaTheme="minorEastAsia"/>
                <w:color w:val="000000" w:themeColor="text1"/>
                <w:lang w:val="en-US" w:eastAsia="zh-CN"/>
              </w:rPr>
            </w:pPr>
            <w:ins w:id="109" w:author="Skyworks" w:date="2020-11-11T01:04:00Z">
              <w:r>
                <w:rPr>
                  <w:rFonts w:eastAsiaTheme="minorEastAsia"/>
                  <w:color w:val="000000" w:themeColor="text1"/>
                  <w:lang w:val="en-US" w:eastAsia="zh-CN"/>
                </w:rPr>
                <w:t xml:space="preserve">Skyworks: </w:t>
              </w:r>
            </w:ins>
            <w:ins w:id="110" w:author="Skyworks" w:date="2020-11-11T01:05:00Z">
              <w:r>
                <w:rPr>
                  <w:rFonts w:eastAsiaTheme="minorEastAsia"/>
                  <w:color w:val="000000" w:themeColor="text1"/>
                  <w:lang w:val="en-US" w:eastAsia="zh-CN"/>
                </w:rPr>
                <w:t xml:space="preserve"> for</w:t>
              </w:r>
            </w:ins>
            <w:ins w:id="111" w:author="Skyworks" w:date="2020-11-11T01:04:00Z">
              <w:r>
                <w:rPr>
                  <w:rFonts w:eastAsiaTheme="minorEastAsia"/>
                  <w:color w:val="000000" w:themeColor="text1"/>
                  <w:lang w:val="en-US" w:eastAsia="zh-CN"/>
                </w:rPr>
                <w:t xml:space="preserve"> Issue </w:t>
              </w:r>
            </w:ins>
            <w:ins w:id="112" w:author="Skyworks" w:date="2020-11-11T01:05:00Z">
              <w:r>
                <w:rPr>
                  <w:rFonts w:eastAsiaTheme="minorEastAsia"/>
                  <w:color w:val="000000" w:themeColor="text1"/>
                  <w:lang w:val="en-US" w:eastAsia="zh-CN"/>
                </w:rPr>
                <w:t>3-</w:t>
              </w:r>
            </w:ins>
            <w:ins w:id="113" w:author="Skyworks" w:date="2020-11-11T01:07:00Z">
              <w:r>
                <w:rPr>
                  <w:rFonts w:eastAsiaTheme="minorEastAsia"/>
                  <w:color w:val="000000" w:themeColor="text1"/>
                  <w:lang w:val="en-US" w:eastAsia="zh-CN"/>
                </w:rPr>
                <w:t>5</w:t>
              </w:r>
            </w:ins>
            <w:ins w:id="114" w:author="Skyworks" w:date="2020-11-11T01:08:00Z">
              <w:r>
                <w:rPr>
                  <w:rFonts w:eastAsiaTheme="minorEastAsia"/>
                  <w:color w:val="000000" w:themeColor="text1"/>
                  <w:lang w:val="en-US" w:eastAsia="zh-CN"/>
                </w:rPr>
                <w:t>,</w:t>
              </w:r>
            </w:ins>
            <w:ins w:id="115" w:author="Skyworks" w:date="2020-11-11T01:07:00Z">
              <w:r>
                <w:rPr>
                  <w:rFonts w:eastAsiaTheme="minorEastAsia"/>
                  <w:color w:val="000000" w:themeColor="text1"/>
                  <w:lang w:val="en-US" w:eastAsia="zh-CN"/>
                </w:rPr>
                <w:t xml:space="preserve"> 3-7</w:t>
              </w:r>
            </w:ins>
            <w:ins w:id="116" w:author="Skyworks" w:date="2020-11-11T01:05:00Z">
              <w:r>
                <w:rPr>
                  <w:rFonts w:eastAsiaTheme="minorEastAsia"/>
                  <w:color w:val="000000" w:themeColor="text1"/>
                  <w:lang w:val="en-US" w:eastAsia="zh-CN"/>
                </w:rPr>
                <w:t xml:space="preserve"> </w:t>
              </w:r>
            </w:ins>
            <w:ins w:id="117" w:author="Skyworks" w:date="2020-11-11T01:08:00Z">
              <w:r>
                <w:rPr>
                  <w:rFonts w:eastAsiaTheme="minorEastAsia"/>
                  <w:color w:val="000000" w:themeColor="text1"/>
                  <w:lang w:val="en-US" w:eastAsia="zh-CN"/>
                </w:rPr>
                <w:t xml:space="preserve">and 3-10 </w:t>
              </w:r>
            </w:ins>
            <w:ins w:id="118" w:author="Skyworks" w:date="2020-11-11T01:05:00Z">
              <w:r>
                <w:rPr>
                  <w:rFonts w:eastAsiaTheme="minorEastAsia"/>
                  <w:color w:val="000000" w:themeColor="text1"/>
                  <w:lang w:val="en-US" w:eastAsia="zh-CN"/>
                </w:rPr>
                <w:t xml:space="preserve">on UL configuration the </w:t>
              </w:r>
            </w:ins>
            <w:ins w:id="119" w:author="Skyworks" w:date="2020-11-11T01:07:00Z">
              <w:r>
                <w:rPr>
                  <w:rFonts w:eastAsiaTheme="minorEastAsia"/>
                  <w:color w:val="000000" w:themeColor="text1"/>
                  <w:lang w:val="en-US" w:eastAsia="zh-CN"/>
                </w:rPr>
                <w:t xml:space="preserve">both UL </w:t>
              </w:r>
            </w:ins>
            <w:ins w:id="120" w:author="Skyworks" w:date="2020-11-11T01:05:00Z">
              <w:r>
                <w:rPr>
                  <w:rFonts w:eastAsiaTheme="minorEastAsia"/>
                  <w:color w:val="000000" w:themeColor="text1"/>
                  <w:lang w:val="en-US" w:eastAsia="zh-CN"/>
                </w:rPr>
                <w:t xml:space="preserve">BW limitation </w:t>
              </w:r>
            </w:ins>
            <w:ins w:id="121" w:author="Skyworks" w:date="2020-11-11T01:07:00Z">
              <w:r>
                <w:rPr>
                  <w:rFonts w:eastAsiaTheme="minorEastAsia"/>
                  <w:color w:val="000000" w:themeColor="text1"/>
                  <w:lang w:val="en-US" w:eastAsia="zh-CN"/>
                </w:rPr>
                <w:t xml:space="preserve">and RB limitation should be discussed. </w:t>
              </w:r>
            </w:ins>
            <w:ins w:id="122" w:author="Skyworks" w:date="2020-11-11T01:08:00Z">
              <w:r>
                <w:rPr>
                  <w:rFonts w:eastAsiaTheme="minorEastAsia"/>
                  <w:color w:val="000000" w:themeColor="text1"/>
                  <w:lang w:val="en-US" w:eastAsia="zh-CN"/>
                </w:rPr>
                <w:t>For 3-6 a</w:t>
              </w:r>
            </w:ins>
            <w:ins w:id="123" w:author="Skyworks" w:date="2020-11-11T02:12:00Z">
              <w:r w:rsidR="00D9262B">
                <w:rPr>
                  <w:rFonts w:eastAsiaTheme="minorEastAsia"/>
                  <w:color w:val="000000" w:themeColor="text1"/>
                  <w:lang w:val="en-US" w:eastAsia="zh-CN"/>
                </w:rPr>
                <w:t>n</w:t>
              </w:r>
            </w:ins>
            <w:ins w:id="124" w:author="Skyworks" w:date="2020-11-11T01:08:00Z">
              <w:r>
                <w:rPr>
                  <w:rFonts w:eastAsiaTheme="minorEastAsia"/>
                  <w:color w:val="000000" w:themeColor="text1"/>
                  <w:lang w:val="en-US" w:eastAsia="zh-CN"/>
                </w:rPr>
                <w:t>d 3-9</w:t>
              </w:r>
            </w:ins>
            <w:ins w:id="125"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126" w:author="Skyworks" w:date="2020-11-11T01:10:00Z">
              <w:r>
                <w:rPr>
                  <w:rFonts w:eastAsiaTheme="minorEastAsia"/>
                  <w:color w:val="000000" w:themeColor="text1"/>
                  <w:lang w:val="en-US" w:eastAsia="zh-CN"/>
                </w:rPr>
                <w:t>Some overlap between the two WF needs to be aligned</w:t>
              </w:r>
            </w:ins>
            <w:ins w:id="127"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2"/>
        <w:rPr>
          <w:lang w:val="en-US"/>
        </w:rPr>
      </w:pPr>
      <w:r w:rsidRPr="000C0506">
        <w:rPr>
          <w:lang w:val="en-US"/>
        </w:rPr>
        <w:lastRenderedPageBreak/>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Ericsson: Almost complete CR (with FFS in some places), still missing CA, SUL, etc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Ericsson: Agree with above comment, R4-2015044 more complete but  CA, SUL etc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It was suggested by</w:t>
      </w:r>
      <w:r w:rsidRPr="00902748">
        <w:rPr>
          <w:rFonts w:eastAsia="宋体"/>
          <w:szCs w:val="24"/>
          <w:lang w:eastAsia="zh-CN"/>
        </w:rPr>
        <w:t xml:space="preserve"> </w:t>
      </w:r>
      <w:r>
        <w:rPr>
          <w:rFonts w:eastAsia="宋体"/>
          <w:szCs w:val="24"/>
          <w:lang w:eastAsia="zh-CN"/>
        </w:rPr>
        <w:t>m</w:t>
      </w:r>
      <w:r w:rsidRPr="00902748">
        <w:rPr>
          <w:rFonts w:eastAsia="宋体"/>
          <w:szCs w:val="24"/>
          <w:lang w:eastAsia="zh-CN"/>
        </w:rPr>
        <w:t>oderator</w:t>
      </w:r>
      <w:r>
        <w:rPr>
          <w:rFonts w:eastAsia="宋体"/>
          <w:szCs w:val="24"/>
          <w:lang w:eastAsia="zh-CN"/>
        </w:rPr>
        <w:t xml:space="preserve"> to revise the draft CR in 1</w:t>
      </w:r>
      <w:r w:rsidRPr="00902748">
        <w:rPr>
          <w:rFonts w:eastAsia="宋体"/>
          <w:szCs w:val="24"/>
          <w:vertAlign w:val="superscript"/>
          <w:lang w:eastAsia="zh-CN"/>
        </w:rPr>
        <w:t>st</w:t>
      </w:r>
      <w:r>
        <w:rPr>
          <w:rFonts w:eastAsia="宋体"/>
          <w:szCs w:val="24"/>
          <w:lang w:eastAsia="zh-CN"/>
        </w:rPr>
        <w:t xml:space="preserve"> round summary, while it was noted in the chairman note.</w:t>
      </w:r>
    </w:p>
    <w:p w14:paraId="51748182" w14:textId="65F43579" w:rsidR="00C16E8F" w:rsidRDefault="00C16E8F" w:rsidP="00C16E8F">
      <w:pPr>
        <w:pStyle w:val="aff6"/>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sidR="00902748">
        <w:rPr>
          <w:rFonts w:eastAsia="宋体"/>
          <w:szCs w:val="24"/>
          <w:lang w:eastAsia="zh-CN"/>
        </w:rPr>
        <w:t xml:space="preserve">further check companies’ view </w:t>
      </w:r>
      <w:r w:rsidR="009B6AE0">
        <w:rPr>
          <w:rFonts w:eastAsia="宋体"/>
          <w:szCs w:val="24"/>
          <w:lang w:eastAsia="zh-CN"/>
        </w:rPr>
        <w:t>on</w:t>
      </w:r>
      <w:r w:rsidR="00902748">
        <w:rPr>
          <w:rFonts w:eastAsia="宋体"/>
          <w:szCs w:val="24"/>
          <w:lang w:eastAsia="zh-CN"/>
        </w:rPr>
        <w:t xml:space="preserve"> focus</w:t>
      </w:r>
      <w:r w:rsidR="009B6AE0">
        <w:rPr>
          <w:rFonts w:eastAsia="宋体"/>
          <w:szCs w:val="24"/>
          <w:lang w:eastAsia="zh-CN"/>
        </w:rPr>
        <w:t>ing</w:t>
      </w:r>
      <w:r w:rsidR="00902748">
        <w:rPr>
          <w:rFonts w:eastAsia="宋体"/>
          <w:szCs w:val="24"/>
          <w:lang w:eastAsia="zh-CN"/>
        </w:rPr>
        <w:t xml:space="preserve"> on WF in 2</w:t>
      </w:r>
      <w:r w:rsidR="00902748" w:rsidRPr="00902748">
        <w:rPr>
          <w:rFonts w:eastAsia="宋体"/>
          <w:szCs w:val="24"/>
          <w:vertAlign w:val="superscript"/>
          <w:lang w:eastAsia="zh-CN"/>
        </w:rPr>
        <w:t>nd</w:t>
      </w:r>
      <w:r w:rsidR="00902748">
        <w:rPr>
          <w:rFonts w:eastAsia="宋体"/>
          <w:szCs w:val="24"/>
          <w:lang w:eastAsia="zh-CN"/>
        </w:rPr>
        <w:t xml:space="preserve"> </w:t>
      </w:r>
      <w:r w:rsidR="00902748" w:rsidRPr="00902748">
        <w:rPr>
          <w:rFonts w:eastAsia="宋体"/>
          <w:szCs w:val="24"/>
          <w:lang w:eastAsia="zh-CN"/>
        </w:rPr>
        <w:t>round</w:t>
      </w:r>
      <w:r w:rsidR="00902748">
        <w:rPr>
          <w:rFonts w:eastAsia="宋体"/>
          <w:szCs w:val="24"/>
          <w:lang w:eastAsia="zh-CN"/>
        </w:rPr>
        <w:t xml:space="preserve"> discussion and come back the draft CR next meeting.</w:t>
      </w:r>
    </w:p>
    <w:p w14:paraId="7D994159" w14:textId="77777777" w:rsidR="00C16E8F" w:rsidRDefault="00C16E8F" w:rsidP="00C16E8F">
      <w:pPr>
        <w:pStyle w:val="aff6"/>
        <w:overflowPunct/>
        <w:autoSpaceDE/>
        <w:autoSpaceDN/>
        <w:adjustRightInd/>
        <w:spacing w:after="120"/>
        <w:ind w:left="720" w:firstLineChars="0" w:firstLine="0"/>
        <w:textAlignment w:val="auto"/>
        <w:rPr>
          <w:rFonts w:eastAsia="宋体"/>
          <w:szCs w:val="24"/>
          <w:lang w:eastAsia="zh-CN"/>
        </w:rPr>
      </w:pPr>
    </w:p>
    <w:tbl>
      <w:tblPr>
        <w:tblStyle w:val="af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77777777" w:rsidR="00C16E8F" w:rsidRDefault="00C16E8F" w:rsidP="00C16E8F">
            <w:pPr>
              <w:spacing w:after="120"/>
              <w:rPr>
                <w:rFonts w:eastAsiaTheme="minorEastAsia"/>
                <w:lang w:val="en-US" w:eastAsia="zh-CN"/>
              </w:rPr>
            </w:pPr>
          </w:p>
        </w:tc>
        <w:tc>
          <w:tcPr>
            <w:tcW w:w="8292" w:type="dxa"/>
          </w:tcPr>
          <w:p w14:paraId="23DE25F4" w14:textId="77777777" w:rsidR="00C16E8F" w:rsidRDefault="00C16E8F" w:rsidP="00C16E8F">
            <w:pPr>
              <w:spacing w:after="120"/>
              <w:rPr>
                <w:rFonts w:eastAsiaTheme="minorEastAsia"/>
                <w:lang w:val="en-US" w:eastAsia="zh-CN"/>
              </w:rPr>
            </w:pPr>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2"/>
        <w:rPr>
          <w:lang w:val="en-US"/>
        </w:rPr>
      </w:pPr>
      <w:r w:rsidRPr="000C0506">
        <w:rPr>
          <w:lang w:val="en-US"/>
        </w:rPr>
        <w:lastRenderedPageBreak/>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28" w:name="OLE_LINK5"/>
            <w:bookmarkStart w:id="129" w:name="OLE_LINK6"/>
            <w:r>
              <w:t>R4-2016115</w:t>
            </w:r>
            <w:bookmarkEnd w:id="128"/>
            <w:bookmarkEnd w:id="129"/>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130" w:name="OLE_LINK9"/>
            <w:r>
              <w:t>R4-2016122</w:t>
            </w:r>
            <w:bookmarkEnd w:id="130"/>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2"/>
        <w:rPr>
          <w:lang w:val="en-US"/>
        </w:rPr>
      </w:pPr>
      <w:r w:rsidRPr="000C0506">
        <w:rPr>
          <w:lang w:val="en-US"/>
        </w:rPr>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w:t>
            </w:r>
            <w:r>
              <w:rPr>
                <w:rFonts w:hint="eastAsia"/>
                <w:lang w:val="en-US" w:eastAsia="zh-CN"/>
              </w:rPr>
              <w:lastRenderedPageBreak/>
              <w:t>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For RX intermodulation, freq offse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lastRenderedPageBreak/>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af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aff6"/>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Source: Huawei, HiSilicon</w:t>
      </w:r>
    </w:p>
    <w:p w14:paraId="467945FC" w14:textId="5634807B" w:rsidR="00101675" w:rsidRPr="00CE45C7" w:rsidRDefault="00101675" w:rsidP="00CE45C7">
      <w:pPr>
        <w:pStyle w:val="aff6"/>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aff6"/>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ascii="Arial" w:hAnsi="Arial" w:cs="Arial"/>
        </w:rPr>
        <w:t>Note: on the draft CRs, we would like to</w:t>
      </w:r>
      <w:r>
        <w:rPr>
          <w:rFonts w:eastAsia="宋体"/>
          <w:szCs w:val="24"/>
          <w:lang w:eastAsia="zh-CN"/>
        </w:rPr>
        <w:t xml:space="preserve"> further check companies’ view on focusing on WF in 2</w:t>
      </w:r>
      <w:r w:rsidRPr="00902748">
        <w:rPr>
          <w:rFonts w:eastAsia="宋体"/>
          <w:szCs w:val="24"/>
          <w:vertAlign w:val="superscript"/>
          <w:lang w:eastAsia="zh-CN"/>
        </w:rPr>
        <w:t>nd</w:t>
      </w:r>
      <w:r>
        <w:rPr>
          <w:rFonts w:eastAsia="宋体"/>
          <w:szCs w:val="24"/>
          <w:lang w:eastAsia="zh-CN"/>
        </w:rPr>
        <w:t xml:space="preserve"> </w:t>
      </w:r>
      <w:r w:rsidRPr="00902748">
        <w:rPr>
          <w:rFonts w:eastAsia="宋体"/>
          <w:szCs w:val="24"/>
          <w:lang w:eastAsia="zh-CN"/>
        </w:rPr>
        <w:t>round</w:t>
      </w:r>
      <w:r>
        <w:rPr>
          <w:rFonts w:eastAsia="宋体"/>
          <w:szCs w:val="24"/>
          <w:lang w:eastAsia="zh-CN"/>
        </w:rPr>
        <w:t xml:space="preserve"> discussion and come back the draft CR next meeting.</w:t>
      </w:r>
    </w:p>
    <w:p w14:paraId="01516AD3" w14:textId="0D46C514" w:rsidR="009B6AE0" w:rsidRPr="009B6AE0" w:rsidRDefault="009B6AE0" w:rsidP="009B6AE0">
      <w:pPr>
        <w:pStyle w:val="aff6"/>
        <w:ind w:left="620" w:firstLineChars="0" w:firstLine="0"/>
        <w:rPr>
          <w:rFonts w:ascii="Arial" w:hAnsi="Arial" w:cs="Arial"/>
        </w:rPr>
      </w:pPr>
    </w:p>
    <w:tbl>
      <w:tblPr>
        <w:tblStyle w:val="af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CE45C7" w:rsidRPr="00CE45C7">
              <w:rPr>
                <w:rFonts w:eastAsiaTheme="minorEastAsia"/>
                <w:color w:val="000000" w:themeColor="text1"/>
                <w:lang w:val="en-US" w:eastAsia="zh-CN"/>
              </w:rPr>
              <w:t>R4-2016866</w:t>
            </w:r>
          </w:p>
        </w:tc>
        <w:tc>
          <w:tcPr>
            <w:tcW w:w="8399" w:type="dxa"/>
          </w:tcPr>
          <w:p w14:paraId="6F8DE861" w14:textId="77777777" w:rsidR="00101675" w:rsidRDefault="00101675" w:rsidP="00C16E8F">
            <w:pPr>
              <w:spacing w:after="120"/>
              <w:rPr>
                <w:rFonts w:eastAsiaTheme="minorEastAsia"/>
                <w:color w:val="000000" w:themeColor="text1"/>
                <w:lang w:val="en-US" w:eastAsia="zh-CN"/>
              </w:rPr>
            </w:pPr>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7777777" w:rsidR="00CE45C7" w:rsidRDefault="00CE45C7" w:rsidP="00C16E8F">
            <w:pPr>
              <w:spacing w:after="120"/>
              <w:rPr>
                <w:rFonts w:eastAsiaTheme="minorEastAsia"/>
                <w:color w:val="000000" w:themeColor="text1"/>
                <w:lang w:val="en-US" w:eastAsia="zh-CN"/>
              </w:rPr>
            </w:pPr>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77777777" w:rsidR="00CE45C7" w:rsidRDefault="00CE45C7" w:rsidP="00C16E8F">
            <w:pPr>
              <w:spacing w:after="120"/>
              <w:rPr>
                <w:rFonts w:eastAsiaTheme="minorEastAsia"/>
                <w:color w:val="000000" w:themeColor="text1"/>
                <w:lang w:val="en-US" w:eastAsia="zh-CN"/>
              </w:rPr>
            </w:pPr>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733F4" w14:textId="77777777" w:rsidR="00C02E3A" w:rsidRDefault="00C02E3A" w:rsidP="00267559">
      <w:pPr>
        <w:spacing w:after="0" w:line="240" w:lineRule="auto"/>
      </w:pPr>
      <w:r>
        <w:separator/>
      </w:r>
    </w:p>
  </w:endnote>
  <w:endnote w:type="continuationSeparator" w:id="0">
    <w:p w14:paraId="6B0A594F" w14:textId="77777777" w:rsidR="00C02E3A" w:rsidRDefault="00C02E3A"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6A65C" w14:textId="77777777" w:rsidR="00C02E3A" w:rsidRDefault="00C02E3A" w:rsidP="00267559">
      <w:pPr>
        <w:spacing w:after="0" w:line="240" w:lineRule="auto"/>
      </w:pPr>
      <w:r>
        <w:separator/>
      </w:r>
    </w:p>
  </w:footnote>
  <w:footnote w:type="continuationSeparator" w:id="0">
    <w:p w14:paraId="5DBCB5A1" w14:textId="77777777" w:rsidR="00C02E3A" w:rsidRDefault="00C02E3A"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邵帅">
    <w15:presenceInfo w15:providerId="AD" w15:userId="S-1-5-21-1439682878-3164288827-2260694920-341768"/>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28BF"/>
    <w:rsid w:val="00BD35D7"/>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E"/>
    <w:pPr>
      <w:spacing w:after="180" w:line="276" w:lineRule="auto"/>
    </w:pPr>
    <w:rPr>
      <w:rFonts w:ascii="Times New Roman" w:hAnsi="Times New Roman"/>
      <w:lang w:val="en-GB" w:eastAsia="en-US"/>
    </w:rPr>
  </w:style>
  <w:style w:type="paragraph" w:styleId="1">
    <w:name w:val="heading 1"/>
    <w:next w:val="a"/>
    <w:link w:val="10"/>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uiPriority w:val="99"/>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uiPriority w:val="99"/>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200" w:line="276"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f8">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2.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06A7E-91CF-4955-996F-1819098A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28</Pages>
  <Words>6914</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邵帅</cp:lastModifiedBy>
  <cp:revision>7</cp:revision>
  <cp:lastPrinted>2019-04-25T01:09:00Z</cp:lastPrinted>
  <dcterms:created xsi:type="dcterms:W3CDTF">2020-11-10T12:01:00Z</dcterms:created>
  <dcterms:modified xsi:type="dcterms:W3CDTF">2020-11-11T03:11:00Z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