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9DE18" w14:textId="0B2A0287"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w:t>
      </w:r>
      <w:r w:rsidR="000C0506" w:rsidRPr="000C0506">
        <w:rPr>
          <w:rFonts w:ascii="Arial" w:eastAsia="Times New Roman" w:hAnsi="Arial"/>
          <w:b/>
          <w:sz w:val="24"/>
        </w:rPr>
        <w:t>6967</w:t>
      </w:r>
    </w:p>
    <w:p w14:paraId="165A31D0" w14:textId="77777777" w:rsidR="005C271A" w:rsidRDefault="00267559">
      <w:pPr>
        <w:pStyle w:val="Header"/>
        <w:tabs>
          <w:tab w:val="right" w:pos="9781"/>
          <w:tab w:val="right" w:pos="13323"/>
        </w:tabs>
        <w:outlineLvl w:val="0"/>
        <w:rPr>
          <w:rFonts w:cs="Arial"/>
          <w:sz w:val="24"/>
          <w:szCs w:val="24"/>
          <w:lang w:eastAsia="zh-CN"/>
        </w:rPr>
      </w:pPr>
      <w:bookmarkStart w:id="1" w:name="OLE_LINK1"/>
      <w:bookmarkEnd w:id="0"/>
      <w:r>
        <w:rPr>
          <w:sz w:val="24"/>
          <w:szCs w:val="24"/>
          <w:lang w:eastAsia="zh-CN"/>
        </w:rPr>
        <w:t>Electronic Meeting, 2-13 Nov., 2020</w:t>
      </w:r>
    </w:p>
    <w:bookmarkEnd w:id="1"/>
    <w:p w14:paraId="1D35B794" w14:textId="77777777" w:rsidR="005C271A" w:rsidRDefault="005C271A">
      <w:pPr>
        <w:spacing w:after="120"/>
        <w:ind w:left="1985" w:hanging="1985"/>
        <w:rPr>
          <w:rFonts w:ascii="Arial" w:eastAsia="MS Mincho" w:hAnsi="Arial" w:cs="Arial"/>
          <w:b/>
          <w:sz w:val="22"/>
        </w:rPr>
      </w:pPr>
    </w:p>
    <w:p w14:paraId="30D07964" w14:textId="77777777"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14:paraId="48CDB5E3" w14:textId="77777777"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14:paraId="16C7A706" w14:textId="77777777"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14:paraId="045F57B1" w14:textId="77777777"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8B3D1DA" w14:textId="77777777" w:rsidR="005C271A" w:rsidRDefault="00267559">
      <w:pPr>
        <w:pStyle w:val="Heading1"/>
        <w:rPr>
          <w:rFonts w:eastAsiaTheme="minorEastAsia"/>
          <w:lang w:eastAsia="zh-CN"/>
        </w:rPr>
      </w:pPr>
      <w:r>
        <w:rPr>
          <w:rFonts w:hint="eastAsia"/>
          <w:lang w:eastAsia="ja-JP"/>
        </w:rPr>
        <w:t>Introduction</w:t>
      </w:r>
    </w:p>
    <w:p w14:paraId="05868D03" w14:textId="77777777"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14:paraId="15DC6663" w14:textId="77777777" w:rsidR="005C271A" w:rsidRDefault="00267559">
      <w:pPr>
        <w:pStyle w:val="ListParagraph"/>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14:paraId="4350A394"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14:paraId="07A046C7" w14:textId="77777777" w:rsidR="005C271A" w:rsidRDefault="00267559">
      <w:pPr>
        <w:pStyle w:val="ListParagraph"/>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14:paraId="2AC7E3E3"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14:paraId="517E39A8"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 Expanding Specification Tables</w:t>
      </w:r>
    </w:p>
    <w:p w14:paraId="7276B2BA"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3-2:  UL BW limitation</w:t>
      </w:r>
    </w:p>
    <w:p w14:paraId="4EB37B76"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3-3:  new BW handling</w:t>
      </w:r>
    </w:p>
    <w:p w14:paraId="56943B4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3-4:  n3 35MHz and 45MHz REFSENS</w:t>
      </w:r>
    </w:p>
    <w:p w14:paraId="0FB3E639"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3-5: n8 35MHz REFSENS</w:t>
      </w:r>
    </w:p>
    <w:p w14:paraId="0393C5B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3-6: n25 35MHz and 45 MHz REFSENS</w:t>
      </w:r>
    </w:p>
    <w:p w14:paraId="5715C3DE"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3-7: n71 35MHz REFSENS</w:t>
      </w:r>
    </w:p>
    <w:p w14:paraId="7907FE2D"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3-8: n7 35 MHz A-MPR</w:t>
      </w:r>
    </w:p>
    <w:p w14:paraId="42AEFF15"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3-9: n25 and n66 A-MPR</w:t>
      </w:r>
    </w:p>
    <w:p w14:paraId="4E7C907C" w14:textId="77777777"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3-10: n71 35 MHz A-MPR</w:t>
      </w:r>
    </w:p>
    <w:p w14:paraId="1BBFC64E" w14:textId="77777777" w:rsidR="005C271A" w:rsidRDefault="00267559">
      <w:pPr>
        <w:pStyle w:val="ListParagraph"/>
        <w:numPr>
          <w:ilvl w:val="0"/>
          <w:numId w:val="3"/>
        </w:numPr>
        <w:ind w:firstLineChars="0"/>
        <w:rPr>
          <w:color w:val="000000" w:themeColor="text1"/>
          <w:lang w:eastAsia="zh-CN"/>
        </w:rPr>
      </w:pPr>
      <w:r>
        <w:rPr>
          <w:color w:val="000000" w:themeColor="text1"/>
          <w:lang w:eastAsia="zh-CN"/>
        </w:rPr>
        <w:t>Topic #4: UE draft CRs</w:t>
      </w:r>
    </w:p>
    <w:p w14:paraId="27276F56" w14:textId="77777777"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14:paraId="2EE6F748" w14:textId="77777777" w:rsidR="005C271A" w:rsidRDefault="00267559">
      <w:pPr>
        <w:pStyle w:val="Heading1"/>
        <w:rPr>
          <w:lang w:eastAsia="ja-JP"/>
        </w:rPr>
      </w:pPr>
      <w:r>
        <w:rPr>
          <w:lang w:eastAsia="ja-JP"/>
        </w:rPr>
        <w:t>Topic #1: General part</w:t>
      </w:r>
    </w:p>
    <w:p w14:paraId="6DA9521B" w14:textId="77777777" w:rsidR="005C271A" w:rsidRDefault="00267559">
      <w:pPr>
        <w:rPr>
          <w:i/>
          <w:color w:val="0070C0"/>
          <w:lang w:eastAsia="zh-CN"/>
        </w:rPr>
      </w:pPr>
      <w:r>
        <w:rPr>
          <w:i/>
          <w:color w:val="0070C0"/>
          <w:lang w:eastAsia="zh-CN"/>
        </w:rPr>
        <w:t xml:space="preserve"> </w:t>
      </w:r>
    </w:p>
    <w:p w14:paraId="13BFC48E" w14:textId="77777777" w:rsidR="005C271A" w:rsidRDefault="00267559">
      <w:pPr>
        <w:pStyle w:val="Heading2"/>
      </w:pPr>
      <w:r>
        <w:rPr>
          <w:rFonts w:hint="eastAsia"/>
        </w:rPr>
        <w:lastRenderedPageBreak/>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7721D793" w14:textId="77777777">
        <w:trPr>
          <w:trHeight w:val="468"/>
        </w:trPr>
        <w:tc>
          <w:tcPr>
            <w:tcW w:w="1622" w:type="dxa"/>
            <w:vAlign w:val="center"/>
          </w:tcPr>
          <w:p w14:paraId="3EE4410B" w14:textId="77777777" w:rsidR="005C271A" w:rsidRDefault="00267559">
            <w:pPr>
              <w:spacing w:before="120" w:after="120"/>
              <w:rPr>
                <w:b/>
                <w:bCs/>
              </w:rPr>
            </w:pPr>
            <w:r>
              <w:rPr>
                <w:b/>
                <w:bCs/>
              </w:rPr>
              <w:t>T-doc number</w:t>
            </w:r>
          </w:p>
        </w:tc>
        <w:tc>
          <w:tcPr>
            <w:tcW w:w="1424" w:type="dxa"/>
            <w:vAlign w:val="center"/>
          </w:tcPr>
          <w:p w14:paraId="55A02B72" w14:textId="77777777" w:rsidR="005C271A" w:rsidRDefault="00267559">
            <w:pPr>
              <w:spacing w:before="120" w:after="120"/>
              <w:rPr>
                <w:b/>
                <w:bCs/>
              </w:rPr>
            </w:pPr>
            <w:r>
              <w:rPr>
                <w:b/>
                <w:bCs/>
              </w:rPr>
              <w:t>Company</w:t>
            </w:r>
          </w:p>
        </w:tc>
        <w:tc>
          <w:tcPr>
            <w:tcW w:w="6585" w:type="dxa"/>
            <w:vAlign w:val="center"/>
          </w:tcPr>
          <w:p w14:paraId="7CAF9631" w14:textId="77777777" w:rsidR="005C271A" w:rsidRDefault="00267559">
            <w:pPr>
              <w:spacing w:before="120" w:after="120"/>
              <w:rPr>
                <w:b/>
                <w:bCs/>
              </w:rPr>
            </w:pPr>
            <w:r>
              <w:rPr>
                <w:b/>
                <w:bCs/>
              </w:rPr>
              <w:t>Proposals / Observations</w:t>
            </w:r>
          </w:p>
        </w:tc>
      </w:tr>
      <w:tr w:rsidR="005C271A" w14:paraId="52268127" w14:textId="77777777">
        <w:trPr>
          <w:trHeight w:val="468"/>
        </w:trPr>
        <w:tc>
          <w:tcPr>
            <w:tcW w:w="1622" w:type="dxa"/>
          </w:tcPr>
          <w:p w14:paraId="68581351" w14:textId="77777777" w:rsidR="005C271A" w:rsidRDefault="00267559">
            <w:pPr>
              <w:spacing w:before="120" w:after="120"/>
            </w:pPr>
            <w:r>
              <w:t>R4-2015351</w:t>
            </w:r>
          </w:p>
        </w:tc>
        <w:tc>
          <w:tcPr>
            <w:tcW w:w="1424" w:type="dxa"/>
          </w:tcPr>
          <w:p w14:paraId="15EA0071" w14:textId="77777777" w:rsidR="005C271A" w:rsidRDefault="00267559">
            <w:pPr>
              <w:spacing w:before="120" w:after="120"/>
            </w:pPr>
            <w:r>
              <w:rPr>
                <w:rFonts w:ascii="Arial" w:hAnsi="Arial" w:cs="Arial"/>
                <w:sz w:val="16"/>
                <w:szCs w:val="16"/>
              </w:rPr>
              <w:t>OPPO</w:t>
            </w:r>
          </w:p>
        </w:tc>
        <w:tc>
          <w:tcPr>
            <w:tcW w:w="6585" w:type="dxa"/>
          </w:tcPr>
          <w:p w14:paraId="4D1FA5BF" w14:textId="77777777" w:rsidR="005C271A" w:rsidRDefault="00267559">
            <w:r>
              <w:t>Proposal 1: Option 3: Release independence shall be discussed cases by case per band and bandwidths</w:t>
            </w:r>
          </w:p>
        </w:tc>
      </w:tr>
      <w:tr w:rsidR="005C271A" w14:paraId="66EFCCF6" w14:textId="77777777">
        <w:trPr>
          <w:trHeight w:val="468"/>
        </w:trPr>
        <w:tc>
          <w:tcPr>
            <w:tcW w:w="1622" w:type="dxa"/>
          </w:tcPr>
          <w:p w14:paraId="2A359D2C" w14:textId="77777777" w:rsidR="005C271A" w:rsidRDefault="00267559">
            <w:pPr>
              <w:spacing w:before="120" w:after="120"/>
            </w:pPr>
            <w:r>
              <w:t>R4-2015701</w:t>
            </w:r>
          </w:p>
        </w:tc>
        <w:tc>
          <w:tcPr>
            <w:tcW w:w="1424" w:type="dxa"/>
          </w:tcPr>
          <w:p w14:paraId="65DB58F4" w14:textId="77777777" w:rsidR="005C271A" w:rsidRDefault="0026755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14:paraId="2AF07CC8" w14:textId="77777777" w:rsidR="005C271A" w:rsidRDefault="00267559">
            <w:pPr>
              <w:rPr>
                <w:rFonts w:eastAsiaTheme="minorEastAsia"/>
                <w:lang w:eastAsia="zh-CN"/>
              </w:rPr>
            </w:pPr>
            <w:r>
              <w:rPr>
                <w:rFonts w:eastAsiaTheme="minorEastAsia"/>
                <w:lang w:eastAsia="zh-CN"/>
              </w:rPr>
              <w:t xml:space="preserve">The </w:t>
            </w:r>
            <w:proofErr w:type="gramStart"/>
            <w:r>
              <w:rPr>
                <w:rFonts w:eastAsiaTheme="minorEastAsia"/>
                <w:lang w:eastAsia="zh-CN"/>
              </w:rPr>
              <w:t>paper provide</w:t>
            </w:r>
            <w:proofErr w:type="gramEnd"/>
            <w:r>
              <w:rPr>
                <w:rFonts w:eastAsiaTheme="minorEastAsia"/>
                <w:lang w:eastAsia="zh-CN"/>
              </w:rPr>
              <w:t xml:space="preserve"> the needed changes to TS 38.307 for the options. </w:t>
            </w:r>
          </w:p>
        </w:tc>
      </w:tr>
      <w:tr w:rsidR="005C271A" w14:paraId="45972249" w14:textId="77777777">
        <w:trPr>
          <w:trHeight w:val="468"/>
        </w:trPr>
        <w:tc>
          <w:tcPr>
            <w:tcW w:w="1622" w:type="dxa"/>
          </w:tcPr>
          <w:p w14:paraId="1896DE13" w14:textId="77777777" w:rsidR="005C271A" w:rsidRDefault="00267559">
            <w:pPr>
              <w:spacing w:before="120" w:after="120"/>
            </w:pPr>
            <w:r>
              <w:t>R4-2016113</w:t>
            </w:r>
          </w:p>
        </w:tc>
        <w:tc>
          <w:tcPr>
            <w:tcW w:w="1424" w:type="dxa"/>
          </w:tcPr>
          <w:p w14:paraId="6ED2372C" w14:textId="77777777" w:rsidR="005C271A" w:rsidRDefault="00267559">
            <w:pPr>
              <w:spacing w:before="120" w:after="120"/>
            </w:pPr>
            <w:r>
              <w:rPr>
                <w:rFonts w:ascii="Arial" w:hAnsi="Arial" w:cs="Arial"/>
                <w:sz w:val="16"/>
                <w:szCs w:val="16"/>
              </w:rPr>
              <w:t>ZTE Corporation</w:t>
            </w:r>
          </w:p>
        </w:tc>
        <w:tc>
          <w:tcPr>
            <w:tcW w:w="6585" w:type="dxa"/>
          </w:tcPr>
          <w:p w14:paraId="119B7CA3" w14:textId="77777777"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14:paraId="15093130" w14:textId="77777777" w:rsidR="005C271A" w:rsidRDefault="00267559">
            <w:pPr>
              <w:spacing w:after="0"/>
              <w:contextualSpacing/>
              <w:jc w:val="both"/>
            </w:pPr>
            <w:r>
              <w:t>Proposal 1: sent LS to RAN2 to inform the introduction of 35MHz and 45MHz from Rel-17 onwards.</w:t>
            </w:r>
          </w:p>
          <w:p w14:paraId="1CB0CC37" w14:textId="77777777" w:rsidR="005C271A" w:rsidRDefault="00267559">
            <w:pPr>
              <w:spacing w:after="0"/>
              <w:contextualSpacing/>
              <w:jc w:val="both"/>
              <w:textAlignment w:val="auto"/>
            </w:pPr>
            <w:r>
              <w:t>Proposal 2: to explicit inform RAN2 that 35MHz/45MHz might be maximum channel bandwidth in certain bands;</w:t>
            </w:r>
          </w:p>
        </w:tc>
      </w:tr>
      <w:tr w:rsidR="005C271A" w14:paraId="72F37ECD" w14:textId="77777777">
        <w:trPr>
          <w:trHeight w:val="468"/>
        </w:trPr>
        <w:tc>
          <w:tcPr>
            <w:tcW w:w="1622" w:type="dxa"/>
          </w:tcPr>
          <w:p w14:paraId="520B2F39" w14:textId="77777777" w:rsidR="005C271A" w:rsidRDefault="00267559">
            <w:pPr>
              <w:spacing w:before="120" w:after="120"/>
            </w:pPr>
            <w:r>
              <w:t>R4-2016452</w:t>
            </w:r>
          </w:p>
        </w:tc>
        <w:tc>
          <w:tcPr>
            <w:tcW w:w="1424" w:type="dxa"/>
          </w:tcPr>
          <w:p w14:paraId="121F7C58" w14:textId="77777777" w:rsidR="005C271A" w:rsidRDefault="00267559">
            <w:pPr>
              <w:spacing w:before="120" w:after="120"/>
            </w:pPr>
            <w:r>
              <w:rPr>
                <w:rFonts w:ascii="Arial" w:hAnsi="Arial" w:cs="Arial"/>
                <w:sz w:val="16"/>
                <w:szCs w:val="16"/>
              </w:rPr>
              <w:t>T-Mobile USA, TELUS, Bell Mobility, AT&amp;T</w:t>
            </w:r>
          </w:p>
        </w:tc>
        <w:tc>
          <w:tcPr>
            <w:tcW w:w="6585" w:type="dxa"/>
          </w:tcPr>
          <w:p w14:paraId="5CF1FF41" w14:textId="77777777" w:rsidR="005C271A" w:rsidRDefault="00267559">
            <w:pPr>
              <w:spacing w:before="120" w:after="120"/>
            </w:pPr>
            <w:r>
              <w:t xml:space="preserve">Observation 1: RAN2 has allocated spare bits in Rel-15 for adding new channel BWs to UE capabilities. </w:t>
            </w:r>
          </w:p>
          <w:p w14:paraId="4ADA3ECC" w14:textId="77777777" w:rsidR="005C271A" w:rsidRDefault="00267559">
            <w:pPr>
              <w:spacing w:before="120" w:after="120"/>
            </w:pPr>
            <w:r>
              <w:t xml:space="preserve">Observation 2: A RAN2 CR shows how to add 35 and 45 MHz UE capability signalling to Rel-15. </w:t>
            </w:r>
          </w:p>
          <w:p w14:paraId="31A7FE50" w14:textId="77777777" w:rsidR="005C271A" w:rsidRDefault="00267559">
            <w:pPr>
              <w:spacing w:before="120" w:after="120"/>
            </w:pPr>
            <w:r>
              <w:t>Observation 3: There is no protocol reason to not make 35 and 45 MHz release independent to Rel-15.</w:t>
            </w:r>
          </w:p>
          <w:p w14:paraId="14D4139D" w14:textId="77777777" w:rsidR="005C271A" w:rsidRDefault="00267559">
            <w:pPr>
              <w:spacing w:before="120" w:after="120"/>
            </w:pPr>
            <w:r>
              <w:t xml:space="preserve">Observation 4: Having the new Channel BWs release independent to RTel-15 won’t cause any backward compatibility issues. </w:t>
            </w:r>
          </w:p>
          <w:p w14:paraId="27012BA1" w14:textId="77777777" w:rsidR="005C271A" w:rsidRDefault="00267559">
            <w:pPr>
              <w:spacing w:before="120" w:after="120"/>
            </w:pPr>
            <w:r>
              <w:t>Proposal 1: RAN4 should agree to make the new 35 and 45 MHz channel BWs release independent to Rel-15, and leave the topic of release implementation to commercial rather than standards discussions.</w:t>
            </w:r>
          </w:p>
        </w:tc>
      </w:tr>
      <w:tr w:rsidR="005C271A" w14:paraId="05FB8EBC" w14:textId="77777777">
        <w:trPr>
          <w:trHeight w:val="468"/>
        </w:trPr>
        <w:tc>
          <w:tcPr>
            <w:tcW w:w="1622" w:type="dxa"/>
          </w:tcPr>
          <w:p w14:paraId="02546AF9" w14:textId="77777777" w:rsidR="005C271A" w:rsidRDefault="00267559">
            <w:pPr>
              <w:spacing w:before="120" w:after="120"/>
            </w:pPr>
            <w:r>
              <w:t>R4-2015800 (Proposal 3)</w:t>
            </w:r>
          </w:p>
        </w:tc>
        <w:tc>
          <w:tcPr>
            <w:tcW w:w="1424" w:type="dxa"/>
          </w:tcPr>
          <w:p w14:paraId="7B988687" w14:textId="77777777"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14:paraId="256DF277" w14:textId="77777777" w:rsidR="005C271A" w:rsidRDefault="00267559">
            <w:pPr>
              <w:spacing w:before="120" w:after="120"/>
            </w:pPr>
            <w:r>
              <w:rPr>
                <w:rFonts w:hint="eastAsia"/>
              </w:rPr>
              <w:t>•</w:t>
            </w:r>
            <w:r>
              <w:tab/>
              <w:t>Release independence for band/band combination should be agreed case by case.</w:t>
            </w:r>
          </w:p>
        </w:tc>
      </w:tr>
    </w:tbl>
    <w:p w14:paraId="1E9F6B0F" w14:textId="77777777" w:rsidR="005C271A" w:rsidRDefault="005C271A"/>
    <w:p w14:paraId="64DAF118" w14:textId="77777777" w:rsidR="005C271A" w:rsidRDefault="00267559">
      <w:pPr>
        <w:pStyle w:val="Heading2"/>
      </w:pPr>
      <w:r>
        <w:rPr>
          <w:rFonts w:hint="eastAsia"/>
        </w:rPr>
        <w:t>Open issues</w:t>
      </w:r>
      <w:r>
        <w:t xml:space="preserve"> summary</w:t>
      </w:r>
    </w:p>
    <w:p w14:paraId="3E600CF8" w14:textId="77777777" w:rsidR="005C271A" w:rsidRDefault="005C271A">
      <w:pPr>
        <w:rPr>
          <w:i/>
          <w:color w:val="0070C0"/>
          <w:lang w:eastAsia="zh-CN"/>
        </w:rPr>
      </w:pPr>
    </w:p>
    <w:p w14:paraId="05DE6B7A" w14:textId="77777777" w:rsidR="005C271A" w:rsidRDefault="00267559">
      <w:pPr>
        <w:pStyle w:val="Heading3"/>
        <w:rPr>
          <w:sz w:val="24"/>
          <w:szCs w:val="16"/>
        </w:rPr>
      </w:pPr>
      <w:r>
        <w:rPr>
          <w:sz w:val="24"/>
          <w:szCs w:val="16"/>
        </w:rPr>
        <w:t>Sub-topic 1-1</w:t>
      </w:r>
    </w:p>
    <w:p w14:paraId="40CDD195" w14:textId="77777777" w:rsidR="005C271A" w:rsidRDefault="00267559">
      <w:pPr>
        <w:rPr>
          <w:b/>
          <w:color w:val="000000" w:themeColor="text1"/>
          <w:u w:val="single"/>
          <w:lang w:eastAsia="ko-KR"/>
        </w:rPr>
      </w:pPr>
      <w:r>
        <w:rPr>
          <w:b/>
          <w:color w:val="000000" w:themeColor="text1"/>
          <w:u w:val="single"/>
          <w:lang w:eastAsia="ko-KR"/>
        </w:rPr>
        <w:t>Issue 1-1: Release independence</w:t>
      </w:r>
    </w:p>
    <w:p w14:paraId="32EE05B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14:paraId="705D127E"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14:paraId="3D9B58A5"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35 MHz and 45 MHz is optional support from Rel-15</w:t>
      </w:r>
    </w:p>
    <w:p w14:paraId="0BA488F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14:paraId="42260E3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14:paraId="48FD3D0F"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It is proposed to continuously discuss the 3 options and make a decision this meeting, considering the following aspects,</w:t>
      </w:r>
    </w:p>
    <w:p w14:paraId="361C4ECD"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14:paraId="7707ECF4"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14:paraId="061A4EB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14:paraId="3A4AA8E8" w14:textId="77777777"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14:paraId="5D3EB1BC" w14:textId="77777777" w:rsidR="005C271A" w:rsidRPr="000C0506" w:rsidRDefault="00267559">
      <w:pPr>
        <w:pStyle w:val="Heading2"/>
        <w:rPr>
          <w:lang w:val="en-US"/>
        </w:rPr>
      </w:pPr>
      <w:r w:rsidRPr="000C0506">
        <w:rPr>
          <w:lang w:val="en-US"/>
        </w:rPr>
        <w:t xml:space="preserve">Companies views’ collection for 1st round </w:t>
      </w:r>
    </w:p>
    <w:p w14:paraId="493550E3" w14:textId="77777777" w:rsidR="005C271A" w:rsidRDefault="00267559">
      <w:pPr>
        <w:pStyle w:val="Heading3"/>
        <w:rPr>
          <w:sz w:val="24"/>
          <w:szCs w:val="16"/>
        </w:rPr>
      </w:pPr>
      <w:r>
        <w:rPr>
          <w:sz w:val="24"/>
          <w:szCs w:val="16"/>
        </w:rPr>
        <w:t xml:space="preserve">Open issues </w:t>
      </w:r>
    </w:p>
    <w:p w14:paraId="1D6CFB45" w14:textId="77777777" w:rsidR="005C271A" w:rsidRDefault="00267559">
      <w:pPr>
        <w:rPr>
          <w:lang w:val="sv-SE" w:eastAsia="zh-CN"/>
        </w:rPr>
      </w:pPr>
      <w:r>
        <w:rPr>
          <w:b/>
          <w:color w:val="000000" w:themeColor="text1"/>
          <w:u w:val="single"/>
          <w:lang w:eastAsia="ko-KR"/>
        </w:rPr>
        <w:t>Comments on Release independence</w:t>
      </w:r>
    </w:p>
    <w:tbl>
      <w:tblPr>
        <w:tblStyle w:val="TableGrid"/>
        <w:tblW w:w="9631" w:type="dxa"/>
        <w:tblLayout w:type="fixed"/>
        <w:tblLook w:val="04A0" w:firstRow="1" w:lastRow="0" w:firstColumn="1" w:lastColumn="0" w:noHBand="0" w:noVBand="1"/>
      </w:tblPr>
      <w:tblGrid>
        <w:gridCol w:w="1339"/>
        <w:gridCol w:w="8292"/>
      </w:tblGrid>
      <w:tr w:rsidR="005C271A" w14:paraId="5057065A" w14:textId="77777777" w:rsidTr="000C0506">
        <w:trPr>
          <w:trHeight w:val="389"/>
        </w:trPr>
        <w:tc>
          <w:tcPr>
            <w:tcW w:w="1339" w:type="dxa"/>
          </w:tcPr>
          <w:p w14:paraId="78F041A2"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3412CD3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73A28FD" w14:textId="77777777">
        <w:tc>
          <w:tcPr>
            <w:tcW w:w="1339" w:type="dxa"/>
          </w:tcPr>
          <w:p w14:paraId="359B88F5"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2AE1E5D0" w14:textId="77777777" w:rsidR="005C271A" w:rsidRDefault="00267559">
            <w:pPr>
              <w:spacing w:after="120"/>
              <w:rPr>
                <w:rFonts w:eastAsiaTheme="minorEastAsia"/>
                <w:lang w:val="en-US" w:eastAsia="zh-CN"/>
              </w:rPr>
            </w:pPr>
            <w:r>
              <w:rPr>
                <w:rFonts w:eastAsiaTheme="minorEastAsia" w:hint="eastAsia"/>
                <w:lang w:val="en-US" w:eastAsia="zh-CN"/>
              </w:rPr>
              <w:t>We support option 1 as this bandwidth demand is clearly from Rel-17, in addition, we could see lots of implementation efforts needed for the support of 35/45MHz, this could be treated as NBC issue. We have concerns on option 2 as this will increase BS implementation uncertainty whether to support such kind of feature due to uncertainty of UE feature.</w:t>
            </w:r>
          </w:p>
        </w:tc>
      </w:tr>
      <w:tr w:rsidR="005C271A" w14:paraId="4159AF51" w14:textId="77777777">
        <w:tc>
          <w:tcPr>
            <w:tcW w:w="1339" w:type="dxa"/>
          </w:tcPr>
          <w:p w14:paraId="4D43563D" w14:textId="77777777" w:rsidR="005C271A" w:rsidRDefault="00267559">
            <w:pPr>
              <w:spacing w:after="120"/>
              <w:rPr>
                <w:rFonts w:eastAsiaTheme="minorEastAsia"/>
                <w:lang w:val="en-US" w:eastAsia="zh-CN"/>
              </w:rPr>
            </w:pPr>
            <w:r>
              <w:rPr>
                <w:rFonts w:eastAsiaTheme="minorEastAsia"/>
                <w:lang w:val="en-US" w:eastAsia="zh-CN"/>
              </w:rPr>
              <w:t>Huawei</w:t>
            </w:r>
          </w:p>
        </w:tc>
        <w:tc>
          <w:tcPr>
            <w:tcW w:w="8292" w:type="dxa"/>
          </w:tcPr>
          <w:p w14:paraId="2B504451" w14:textId="77777777" w:rsidR="005C271A" w:rsidRPr="000C0506" w:rsidRDefault="00267559">
            <w:pPr>
              <w:spacing w:after="120"/>
              <w:rPr>
                <w:rFonts w:eastAsiaTheme="minorEastAsia"/>
                <w:lang w:val="en-US" w:eastAsia="zh-CN"/>
              </w:rPr>
            </w:pPr>
            <w:r>
              <w:rPr>
                <w:rFonts w:eastAsiaTheme="minorEastAsia"/>
                <w:lang w:val="en-US" w:eastAsia="zh-CN"/>
              </w:rPr>
              <w:t xml:space="preserve">We are open on the options. We have one clarification question on </w:t>
            </w:r>
            <w:r>
              <w:t xml:space="preserve">R4-2015800. It </w:t>
            </w:r>
            <w:proofErr w:type="gramStart"/>
            <w:r>
              <w:t>propose</w:t>
            </w:r>
            <w:proofErr w:type="gramEnd"/>
            <w:r>
              <w:t xml:space="preserve"> to discuss </w:t>
            </w:r>
            <w:r>
              <w:rPr>
                <w:lang w:val="en-US"/>
              </w:rPr>
              <w:t xml:space="preserve">release independence cases by case. While in </w:t>
            </w:r>
            <w:r>
              <w:t xml:space="preserve">R4-2015800 table 1 in clause 2.2, for all the cases it states </w:t>
            </w:r>
            <w:proofErr w:type="spellStart"/>
            <w:r w:rsidRPr="00252A6F">
              <w:rPr>
                <w:rFonts w:asciiTheme="minorHAnsi" w:hAnsiTheme="minorHAnsi"/>
                <w:color w:val="000000"/>
                <w:sz w:val="18"/>
                <w:szCs w:val="18"/>
              </w:rPr>
              <w:t>Rel</w:t>
            </w:r>
            <w:proofErr w:type="spellEnd"/>
            <w:r w:rsidRPr="00252A6F">
              <w:rPr>
                <w:rFonts w:asciiTheme="minorHAnsi" w:hAnsiTheme="minorHAnsi"/>
                <w:color w:val="000000"/>
                <w:sz w:val="18"/>
                <w:szCs w:val="18"/>
              </w:rPr>
              <w:t xml:space="preserve"> </w:t>
            </w:r>
            <w:proofErr w:type="spellStart"/>
            <w:r w:rsidRPr="00252A6F">
              <w:rPr>
                <w:rFonts w:asciiTheme="minorHAnsi" w:hAnsiTheme="minorHAnsi"/>
                <w:color w:val="000000"/>
                <w:sz w:val="18"/>
                <w:szCs w:val="18"/>
              </w:rPr>
              <w:t>indep</w:t>
            </w:r>
            <w:proofErr w:type="spellEnd"/>
            <w:r>
              <w:rPr>
                <w:rFonts w:asciiTheme="minorHAnsi" w:hAnsiTheme="minorHAnsi"/>
                <w:color w:val="000000"/>
                <w:sz w:val="18"/>
                <w:szCs w:val="18"/>
              </w:rPr>
              <w:t xml:space="preserve"> from R16 min. Does it mean option 3 is optional support from Rel-16?</w:t>
            </w:r>
          </w:p>
        </w:tc>
      </w:tr>
      <w:tr w:rsidR="0026712C" w14:paraId="24B6ACA9" w14:textId="77777777">
        <w:tc>
          <w:tcPr>
            <w:tcW w:w="1339" w:type="dxa"/>
          </w:tcPr>
          <w:p w14:paraId="28A792BD"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292" w:type="dxa"/>
          </w:tcPr>
          <w:p w14:paraId="3FB52E1C" w14:textId="77777777" w:rsidR="0026712C" w:rsidRDefault="0026712C" w:rsidP="0026712C">
            <w:pPr>
              <w:spacing w:after="120"/>
              <w:rPr>
                <w:rFonts w:eastAsiaTheme="minorEastAsia"/>
                <w:lang w:val="en-US" w:eastAsia="zh-CN"/>
              </w:rPr>
            </w:pPr>
            <w:r>
              <w:rPr>
                <w:lang w:val="en-US" w:eastAsia="zh-CN"/>
              </w:rPr>
              <w:t xml:space="preserve">We support the proposal in </w:t>
            </w:r>
            <w:r>
              <w:t>R4-2016452.</w:t>
            </w:r>
          </w:p>
        </w:tc>
      </w:tr>
      <w:tr w:rsidR="0026712C" w14:paraId="35D513DF" w14:textId="77777777">
        <w:tc>
          <w:tcPr>
            <w:tcW w:w="1339" w:type="dxa"/>
          </w:tcPr>
          <w:p w14:paraId="0F0A839F" w14:textId="6975084C" w:rsidR="0026712C" w:rsidRDefault="00A749FD" w:rsidP="0026712C">
            <w:pPr>
              <w:spacing w:after="120"/>
              <w:rPr>
                <w:rFonts w:eastAsiaTheme="minorEastAsia"/>
                <w:lang w:val="en-US" w:eastAsia="zh-CN"/>
              </w:rPr>
            </w:pPr>
            <w:r>
              <w:rPr>
                <w:rFonts w:eastAsiaTheme="minorEastAsia"/>
                <w:lang w:val="en-US" w:eastAsia="zh-CN"/>
              </w:rPr>
              <w:t>Qualcomm</w:t>
            </w:r>
          </w:p>
        </w:tc>
        <w:tc>
          <w:tcPr>
            <w:tcW w:w="8292" w:type="dxa"/>
          </w:tcPr>
          <w:p w14:paraId="21683564" w14:textId="29FA6948" w:rsidR="0026712C" w:rsidRDefault="0040747D" w:rsidP="0026712C">
            <w:pPr>
              <w:spacing w:after="120"/>
              <w:rPr>
                <w:rFonts w:eastAsiaTheme="minorEastAsia"/>
                <w:lang w:val="en-US" w:eastAsia="zh-CN"/>
              </w:rPr>
            </w:pPr>
            <w:r>
              <w:rPr>
                <w:rFonts w:eastAsiaTheme="minorEastAsia"/>
                <w:lang w:val="en-US" w:eastAsia="zh-CN"/>
              </w:rPr>
              <w:t>Support for 35M, 45M BWs should not be mandatory for earlier release. It seems there is existing capability for this after checking with RAN2 colleague. We can further check if this is true for all bands mentioned in this thread as well as check that enough bits are available for BWs added in the future.</w:t>
            </w:r>
          </w:p>
        </w:tc>
      </w:tr>
      <w:tr w:rsidR="0026712C" w14:paraId="68C37E84" w14:textId="77777777">
        <w:tc>
          <w:tcPr>
            <w:tcW w:w="1339" w:type="dxa"/>
          </w:tcPr>
          <w:p w14:paraId="4A6823FC" w14:textId="2A4DBCF8" w:rsidR="0026712C" w:rsidRDefault="00026DA0" w:rsidP="0026712C">
            <w:pPr>
              <w:spacing w:after="120"/>
              <w:rPr>
                <w:rFonts w:eastAsiaTheme="minorEastAsia"/>
                <w:lang w:val="en-US" w:eastAsia="zh-CN"/>
              </w:rPr>
            </w:pPr>
            <w:r>
              <w:rPr>
                <w:rFonts w:eastAsiaTheme="minorEastAsia"/>
                <w:lang w:val="en-US" w:eastAsia="zh-CN"/>
              </w:rPr>
              <w:t>Skyworks</w:t>
            </w:r>
          </w:p>
        </w:tc>
        <w:tc>
          <w:tcPr>
            <w:tcW w:w="8292" w:type="dxa"/>
          </w:tcPr>
          <w:p w14:paraId="18394973" w14:textId="41D4233D" w:rsidR="0026712C" w:rsidRDefault="00026DA0" w:rsidP="00026DA0">
            <w:pPr>
              <w:spacing w:after="120"/>
              <w:rPr>
                <w:rFonts w:eastAsiaTheme="minorEastAsia"/>
                <w:lang w:val="en-US" w:eastAsia="zh-CN"/>
              </w:rPr>
            </w:pPr>
            <w:r>
              <w:rPr>
                <w:rFonts w:eastAsiaTheme="minorEastAsia"/>
                <w:lang w:val="en-US" w:eastAsia="zh-CN"/>
              </w:rPr>
              <w:t xml:space="preserve">We support option 3 and would be willing to discuss cases by case if it can be before R17. But we could also agree with R17 for the cases where the 35MHz and/or 45MHz </w:t>
            </w:r>
            <w:proofErr w:type="gramStart"/>
            <w:r>
              <w:rPr>
                <w:rFonts w:eastAsiaTheme="minorEastAsia"/>
                <w:lang w:val="en-US" w:eastAsia="zh-CN"/>
              </w:rPr>
              <w:t>does</w:t>
            </w:r>
            <w:proofErr w:type="gramEnd"/>
            <w:r>
              <w:rPr>
                <w:rFonts w:eastAsiaTheme="minorEastAsia"/>
                <w:lang w:val="en-US" w:eastAsia="zh-CN"/>
              </w:rPr>
              <w:t xml:space="preserve"> not become the widest BW supported (especially in UL). For the cases where 35MHz and/or 45MHz </w:t>
            </w:r>
            <w:proofErr w:type="gramStart"/>
            <w:r>
              <w:rPr>
                <w:rFonts w:eastAsiaTheme="minorEastAsia"/>
                <w:lang w:val="en-US" w:eastAsia="zh-CN"/>
              </w:rPr>
              <w:t>becomes</w:t>
            </w:r>
            <w:proofErr w:type="gramEnd"/>
            <w:r>
              <w:rPr>
                <w:rFonts w:eastAsiaTheme="minorEastAsia"/>
                <w:lang w:val="en-US" w:eastAsia="zh-CN"/>
              </w:rPr>
              <w:t xml:space="preserve"> the highest BW one option is to have optional support from R17. Still we also need to agree whether these BW become a generic channel BW for any band which we don’t think is necessary and would result into a lot of effort in 3GPP</w:t>
            </w:r>
          </w:p>
        </w:tc>
      </w:tr>
      <w:tr w:rsidR="0026712C" w14:paraId="363B34A6" w14:textId="77777777">
        <w:tc>
          <w:tcPr>
            <w:tcW w:w="1339" w:type="dxa"/>
          </w:tcPr>
          <w:p w14:paraId="2ED98192" w14:textId="3671E844" w:rsidR="0026712C" w:rsidRDefault="007D109A" w:rsidP="0026712C">
            <w:pPr>
              <w:spacing w:after="120"/>
              <w:rPr>
                <w:rFonts w:eastAsiaTheme="minorEastAsia"/>
                <w:lang w:val="en-US" w:eastAsia="zh-CN"/>
              </w:rPr>
            </w:pPr>
            <w:r>
              <w:rPr>
                <w:rFonts w:eastAsiaTheme="minorEastAsia"/>
                <w:lang w:val="en-US" w:eastAsia="zh-CN"/>
              </w:rPr>
              <w:t>T-Mobile USA</w:t>
            </w:r>
          </w:p>
        </w:tc>
        <w:tc>
          <w:tcPr>
            <w:tcW w:w="8292" w:type="dxa"/>
          </w:tcPr>
          <w:p w14:paraId="3138F1EE" w14:textId="3D2809D0" w:rsidR="00961587" w:rsidRDefault="007D109A" w:rsidP="0026712C">
            <w:pPr>
              <w:spacing w:after="120"/>
              <w:rPr>
                <w:rFonts w:eastAsiaTheme="minorEastAsia"/>
                <w:lang w:val="en-US" w:eastAsia="zh-CN"/>
              </w:rPr>
            </w:pPr>
            <w:r>
              <w:rPr>
                <w:rFonts w:eastAsiaTheme="minorEastAsia"/>
                <w:lang w:val="en-US" w:eastAsia="zh-CN"/>
              </w:rPr>
              <w:t xml:space="preserve">We support Option 2 as described in </w:t>
            </w:r>
            <w:r w:rsidRPr="007D109A">
              <w:rPr>
                <w:rFonts w:eastAsiaTheme="minorEastAsia"/>
                <w:lang w:val="en-US" w:eastAsia="zh-CN"/>
              </w:rPr>
              <w:t>R4-2016452</w:t>
            </w:r>
            <w:r>
              <w:rPr>
                <w:rFonts w:eastAsiaTheme="minorEastAsia"/>
                <w:lang w:val="en-US" w:eastAsia="zh-CN"/>
              </w:rPr>
              <w:t>. We ag</w:t>
            </w:r>
            <w:r w:rsidR="006052C3">
              <w:rPr>
                <w:rFonts w:eastAsiaTheme="minorEastAsia"/>
                <w:lang w:val="en-US" w:eastAsia="zh-CN"/>
              </w:rPr>
              <w:t>r</w:t>
            </w:r>
            <w:r>
              <w:rPr>
                <w:rFonts w:eastAsiaTheme="minorEastAsia"/>
                <w:lang w:val="en-US" w:eastAsia="zh-CN"/>
              </w:rPr>
              <w:t>ee with Qualcomm that the</w:t>
            </w:r>
            <w:r w:rsidR="00C0570A">
              <w:rPr>
                <w:rFonts w:eastAsiaTheme="minorEastAsia"/>
                <w:lang w:val="en-US" w:eastAsia="zh-CN"/>
              </w:rPr>
              <w:t>se</w:t>
            </w:r>
            <w:r>
              <w:rPr>
                <w:rFonts w:eastAsiaTheme="minorEastAsia"/>
                <w:lang w:val="en-US" w:eastAsia="zh-CN"/>
              </w:rPr>
              <w:t xml:space="preserve"> </w:t>
            </w:r>
            <w:r w:rsidR="00C0570A">
              <w:rPr>
                <w:rFonts w:eastAsiaTheme="minorEastAsia"/>
                <w:lang w:val="en-US" w:eastAsia="zh-CN"/>
              </w:rPr>
              <w:t xml:space="preserve">new </w:t>
            </w:r>
            <w:r>
              <w:rPr>
                <w:rFonts w:eastAsiaTheme="minorEastAsia"/>
                <w:lang w:val="en-US" w:eastAsia="zh-CN"/>
              </w:rPr>
              <w:t>channel BWs should be optional in Rel-15 and Rel-1</w:t>
            </w:r>
            <w:r w:rsidR="006052C3">
              <w:rPr>
                <w:rFonts w:eastAsiaTheme="minorEastAsia"/>
                <w:lang w:val="en-US" w:eastAsia="zh-CN"/>
              </w:rPr>
              <w:t xml:space="preserve">6. </w:t>
            </w:r>
            <w:r w:rsidR="00227CE0">
              <w:rPr>
                <w:rFonts w:eastAsiaTheme="minorEastAsia"/>
                <w:lang w:val="en-US" w:eastAsia="zh-CN"/>
              </w:rPr>
              <w:t>However, w</w:t>
            </w:r>
            <w:r w:rsidR="006052C3">
              <w:rPr>
                <w:rFonts w:eastAsiaTheme="minorEastAsia"/>
                <w:lang w:val="en-US" w:eastAsia="zh-CN"/>
              </w:rPr>
              <w:t xml:space="preserve">e don’t think that it is necessary to </w:t>
            </w:r>
            <w:r w:rsidR="00C0570A">
              <w:rPr>
                <w:rFonts w:eastAsiaTheme="minorEastAsia"/>
                <w:lang w:val="en-US" w:eastAsia="zh-CN"/>
              </w:rPr>
              <w:t xml:space="preserve">take up RAN4 meeting time to </w:t>
            </w:r>
            <w:r w:rsidR="006052C3">
              <w:rPr>
                <w:rFonts w:eastAsiaTheme="minorEastAsia"/>
                <w:lang w:val="en-US" w:eastAsia="zh-CN"/>
              </w:rPr>
              <w:t xml:space="preserve">discuss release independence on a case by case basis. </w:t>
            </w:r>
            <w:r w:rsidR="008A1413">
              <w:rPr>
                <w:rFonts w:eastAsiaTheme="minorEastAsia"/>
                <w:lang w:val="en-US" w:eastAsia="zh-CN"/>
              </w:rPr>
              <w:t>We think it is important to separate the protocol aspects from the business</w:t>
            </w:r>
            <w:r w:rsidR="00B06BE3">
              <w:rPr>
                <w:rFonts w:eastAsiaTheme="minorEastAsia"/>
                <w:lang w:val="en-US" w:eastAsia="zh-CN"/>
              </w:rPr>
              <w:t>-</w:t>
            </w:r>
            <w:r w:rsidR="008A1413">
              <w:rPr>
                <w:rFonts w:eastAsiaTheme="minorEastAsia"/>
                <w:lang w:val="en-US" w:eastAsia="zh-CN"/>
              </w:rPr>
              <w:t xml:space="preserve">related implementation timelines. </w:t>
            </w:r>
            <w:r w:rsidR="009427B7">
              <w:rPr>
                <w:rFonts w:eastAsiaTheme="minorEastAsia"/>
                <w:lang w:val="en-US" w:eastAsia="zh-CN"/>
              </w:rPr>
              <w:t>We think the</w:t>
            </w:r>
            <w:r w:rsidR="00B06BE3">
              <w:rPr>
                <w:rFonts w:eastAsiaTheme="minorEastAsia"/>
                <w:lang w:val="en-US" w:eastAsia="zh-CN"/>
              </w:rPr>
              <w:t xml:space="preserve"> new channel BWs</w:t>
            </w:r>
            <w:r w:rsidR="009427B7">
              <w:rPr>
                <w:rFonts w:eastAsiaTheme="minorEastAsia"/>
                <w:lang w:val="en-US" w:eastAsia="zh-CN"/>
              </w:rPr>
              <w:t xml:space="preserve"> </w:t>
            </w:r>
            <w:r w:rsidR="00B06BE3">
              <w:rPr>
                <w:rFonts w:eastAsiaTheme="minorEastAsia"/>
                <w:lang w:val="en-US" w:eastAsia="zh-CN"/>
              </w:rPr>
              <w:t>c</w:t>
            </w:r>
            <w:r w:rsidR="009427B7">
              <w:rPr>
                <w:rFonts w:eastAsiaTheme="minorEastAsia"/>
                <w:lang w:val="en-US" w:eastAsia="zh-CN"/>
              </w:rPr>
              <w:t xml:space="preserve">ould be added to the </w:t>
            </w:r>
            <w:r w:rsidR="00C0570A">
              <w:rPr>
                <w:rFonts w:eastAsiaTheme="minorEastAsia"/>
                <w:lang w:val="en-US" w:eastAsia="zh-CN"/>
              </w:rPr>
              <w:t xml:space="preserve">available BWs for a given band based on operator requests, just like any other channel BW. </w:t>
            </w:r>
          </w:p>
          <w:p w14:paraId="7647E2A2" w14:textId="77777777" w:rsidR="0026712C" w:rsidRDefault="00961587" w:rsidP="0026712C">
            <w:pPr>
              <w:spacing w:after="120"/>
              <w:rPr>
                <w:rFonts w:eastAsiaTheme="minorEastAsia"/>
                <w:lang w:val="en-US" w:eastAsia="zh-CN"/>
              </w:rPr>
            </w:pPr>
            <w:r>
              <w:rPr>
                <w:rFonts w:eastAsiaTheme="minorEastAsia"/>
                <w:lang w:val="en-US" w:eastAsia="zh-CN"/>
              </w:rPr>
              <w:t xml:space="preserve">As for the </w:t>
            </w:r>
            <w:r w:rsidR="002345E2">
              <w:rPr>
                <w:rFonts w:eastAsiaTheme="minorEastAsia"/>
                <w:lang w:val="en-US" w:eastAsia="zh-CN"/>
              </w:rPr>
              <w:t>4 aspect:</w:t>
            </w:r>
          </w:p>
          <w:p w14:paraId="2FE76E71" w14:textId="77777777" w:rsidR="002345E2" w:rsidRDefault="002345E2" w:rsidP="0026712C">
            <w:pPr>
              <w:spacing w:after="120"/>
              <w:rPr>
                <w:rFonts w:eastAsiaTheme="minorEastAsia"/>
                <w:lang w:val="en-US" w:eastAsia="zh-CN"/>
              </w:rPr>
            </w:pPr>
            <w:r w:rsidRPr="00BA3F74">
              <w:rPr>
                <w:rFonts w:eastAsiaTheme="minorEastAsia"/>
                <w:b/>
                <w:bCs/>
                <w:lang w:val="en-US" w:eastAsia="zh-CN"/>
              </w:rPr>
              <w:t xml:space="preserve">UE </w:t>
            </w:r>
            <w:proofErr w:type="spellStart"/>
            <w:r w:rsidRPr="00BA3F74">
              <w:rPr>
                <w:rFonts w:eastAsiaTheme="minorEastAsia"/>
                <w:b/>
                <w:bCs/>
                <w:lang w:val="en-US" w:eastAsia="zh-CN"/>
              </w:rPr>
              <w:t>Signalling</w:t>
            </w:r>
            <w:proofErr w:type="spellEnd"/>
            <w:r w:rsidRPr="00BA3F74">
              <w:rPr>
                <w:rFonts w:eastAsiaTheme="minorEastAsia"/>
                <w:b/>
                <w:bCs/>
                <w:lang w:val="en-US" w:eastAsia="zh-CN"/>
              </w:rPr>
              <w:t>:</w:t>
            </w:r>
            <w:r>
              <w:rPr>
                <w:rFonts w:eastAsiaTheme="minorEastAsia"/>
                <w:lang w:val="en-US" w:eastAsia="zh-CN"/>
              </w:rPr>
              <w:t xml:space="preserve"> RAN2 </w:t>
            </w:r>
            <w:r w:rsidR="00822CDC">
              <w:rPr>
                <w:rFonts w:eastAsiaTheme="minorEastAsia"/>
                <w:lang w:val="en-US" w:eastAsia="zh-CN"/>
              </w:rPr>
              <w:t xml:space="preserve">reserved </w:t>
            </w:r>
            <w:r>
              <w:rPr>
                <w:rFonts w:eastAsiaTheme="minorEastAsia"/>
                <w:lang w:val="en-US" w:eastAsia="zh-CN"/>
              </w:rPr>
              <w:t>spare bits</w:t>
            </w:r>
            <w:r w:rsidR="00822CDC">
              <w:rPr>
                <w:rFonts w:eastAsiaTheme="minorEastAsia"/>
                <w:lang w:val="en-US" w:eastAsia="zh-CN"/>
              </w:rPr>
              <w:t xml:space="preserve"> for new channel BWs in Rel-15</w:t>
            </w:r>
            <w:r>
              <w:rPr>
                <w:rFonts w:eastAsiaTheme="minorEastAsia"/>
                <w:lang w:val="en-US" w:eastAsia="zh-CN"/>
              </w:rPr>
              <w:t xml:space="preserve"> </w:t>
            </w:r>
            <w:r w:rsidR="008A26BA">
              <w:rPr>
                <w:rFonts w:eastAsiaTheme="minorEastAsia"/>
                <w:lang w:val="en-US" w:eastAsia="zh-CN"/>
              </w:rPr>
              <w:t xml:space="preserve">as shown in the CR in </w:t>
            </w:r>
            <w:r w:rsidR="00A43CAE" w:rsidRPr="00A43CAE">
              <w:rPr>
                <w:rFonts w:eastAsiaTheme="minorEastAsia"/>
                <w:lang w:val="en-US" w:eastAsia="zh-CN"/>
              </w:rPr>
              <w:t>R2-2007212</w:t>
            </w:r>
            <w:r w:rsidR="00BA3F74">
              <w:rPr>
                <w:rFonts w:eastAsiaTheme="minorEastAsia"/>
                <w:lang w:val="en-US" w:eastAsia="zh-CN"/>
              </w:rPr>
              <w:t xml:space="preserve">, so there should be no </w:t>
            </w:r>
            <w:proofErr w:type="spellStart"/>
            <w:r w:rsidR="00BA3F74">
              <w:rPr>
                <w:rFonts w:eastAsiaTheme="minorEastAsia"/>
                <w:lang w:val="en-US" w:eastAsia="zh-CN"/>
              </w:rPr>
              <w:t>signalling</w:t>
            </w:r>
            <w:proofErr w:type="spellEnd"/>
            <w:r w:rsidR="00BA3F74">
              <w:rPr>
                <w:rFonts w:eastAsiaTheme="minorEastAsia"/>
                <w:lang w:val="en-US" w:eastAsia="zh-CN"/>
              </w:rPr>
              <w:t xml:space="preserve"> issues.</w:t>
            </w:r>
          </w:p>
          <w:p w14:paraId="4F52566C" w14:textId="3643EE5C" w:rsidR="00B230CD" w:rsidRPr="00B230CD" w:rsidRDefault="00B230CD" w:rsidP="00B230CD">
            <w:pPr>
              <w:spacing w:after="120"/>
              <w:rPr>
                <w:rFonts w:eastAsiaTheme="minorEastAsia"/>
                <w:lang w:val="en-US" w:eastAsia="zh-CN"/>
              </w:rPr>
            </w:pPr>
            <w:r w:rsidRPr="00B230CD">
              <w:rPr>
                <w:rFonts w:eastAsiaTheme="minorEastAsia"/>
                <w:b/>
                <w:bCs/>
                <w:lang w:val="en-US" w:eastAsia="zh-CN"/>
              </w:rPr>
              <w:t>UE hardware capability</w:t>
            </w:r>
            <w:r>
              <w:rPr>
                <w:rFonts w:eastAsiaTheme="minorEastAsia"/>
                <w:b/>
                <w:bCs/>
                <w:lang w:val="en-US" w:eastAsia="zh-CN"/>
              </w:rPr>
              <w:t xml:space="preserve">: </w:t>
            </w:r>
            <w:r>
              <w:rPr>
                <w:rFonts w:eastAsiaTheme="minorEastAsia"/>
                <w:lang w:val="en-US" w:eastAsia="zh-CN"/>
              </w:rPr>
              <w:t xml:space="preserve">These new channel BWs would be optional in Rel-15 and Rel-16, so there </w:t>
            </w:r>
            <w:r w:rsidR="009C2A63">
              <w:rPr>
                <w:rFonts w:eastAsiaTheme="minorEastAsia"/>
                <w:lang w:val="en-US" w:eastAsia="zh-CN"/>
              </w:rPr>
              <w:t xml:space="preserve">shouldn’t be standards related hardware capabilities issues. The hardware issues can be addressed in commercial implementation plans.  </w:t>
            </w:r>
            <w:r>
              <w:rPr>
                <w:rFonts w:eastAsiaTheme="minorEastAsia"/>
                <w:lang w:val="en-US" w:eastAsia="zh-CN"/>
              </w:rPr>
              <w:t xml:space="preserve"> </w:t>
            </w:r>
          </w:p>
          <w:p w14:paraId="24CA41E8" w14:textId="5431B5FE" w:rsidR="00B230CD" w:rsidRPr="00B230CD" w:rsidRDefault="009C2A63" w:rsidP="00B230CD">
            <w:pPr>
              <w:spacing w:after="120"/>
              <w:rPr>
                <w:rFonts w:eastAsiaTheme="minorEastAsia"/>
                <w:lang w:val="en-US" w:eastAsia="zh-CN"/>
              </w:rPr>
            </w:pPr>
            <w:r w:rsidRPr="009C2A63">
              <w:rPr>
                <w:rFonts w:eastAsiaTheme="minorEastAsia"/>
                <w:b/>
                <w:bCs/>
                <w:lang w:val="en-US" w:eastAsia="zh-CN"/>
              </w:rPr>
              <w:t>B</w:t>
            </w:r>
            <w:r w:rsidR="00B230CD" w:rsidRPr="009C2A63">
              <w:rPr>
                <w:rFonts w:eastAsiaTheme="minorEastAsia"/>
                <w:b/>
                <w:bCs/>
                <w:lang w:val="en-US" w:eastAsia="zh-CN"/>
              </w:rPr>
              <w:t>ackward compatibility issues</w:t>
            </w:r>
            <w:r w:rsidRPr="009C2A63">
              <w:rPr>
                <w:rFonts w:eastAsiaTheme="minorEastAsia"/>
                <w:b/>
                <w:bCs/>
                <w:lang w:val="en-US" w:eastAsia="zh-CN"/>
              </w:rPr>
              <w:t>:</w:t>
            </w:r>
            <w:r>
              <w:rPr>
                <w:rFonts w:eastAsiaTheme="minorEastAsia"/>
                <w:lang w:val="en-US" w:eastAsia="zh-CN"/>
              </w:rPr>
              <w:t xml:space="preserve"> There are no backward compatibility issues. If the network supports a new channel BW that the UE does not support, </w:t>
            </w:r>
            <w:r w:rsidR="00EE31A6">
              <w:rPr>
                <w:rFonts w:eastAsiaTheme="minorEastAsia"/>
                <w:lang w:val="en-US" w:eastAsia="zh-CN"/>
              </w:rPr>
              <w:t xml:space="preserve">it will be the same as any other channel BW that the UE does not support. If the UE supports the channel BW but the network does not, the </w:t>
            </w:r>
            <w:r w:rsidR="00EE31A6">
              <w:rPr>
                <w:rFonts w:eastAsiaTheme="minorEastAsia"/>
                <w:lang w:val="en-US" w:eastAsia="zh-CN"/>
              </w:rPr>
              <w:lastRenderedPageBreak/>
              <w:t xml:space="preserve">network will ignore the capability bits. </w:t>
            </w:r>
          </w:p>
          <w:p w14:paraId="694C7BED" w14:textId="5C990678" w:rsidR="00BA3F74" w:rsidRPr="00EE31A6" w:rsidRDefault="00EE31A6" w:rsidP="00B230CD">
            <w:pPr>
              <w:spacing w:after="120"/>
              <w:rPr>
                <w:rFonts w:eastAsiaTheme="minorEastAsia"/>
                <w:lang w:val="en-US" w:eastAsia="zh-CN"/>
              </w:rPr>
            </w:pPr>
            <w:r w:rsidRPr="00EE31A6">
              <w:rPr>
                <w:rFonts w:eastAsiaTheme="minorEastAsia"/>
                <w:b/>
                <w:bCs/>
                <w:lang w:val="en-US" w:eastAsia="zh-CN"/>
              </w:rPr>
              <w:t>Band</w:t>
            </w:r>
            <w:r w:rsidR="00B230CD" w:rsidRPr="00EE31A6">
              <w:rPr>
                <w:rFonts w:eastAsiaTheme="minorEastAsia"/>
                <w:b/>
                <w:bCs/>
                <w:lang w:val="en-US" w:eastAsia="zh-CN"/>
              </w:rPr>
              <w:t xml:space="preserve"> specific work</w:t>
            </w:r>
            <w:r>
              <w:rPr>
                <w:rFonts w:eastAsiaTheme="minorEastAsia"/>
                <w:b/>
                <w:bCs/>
                <w:lang w:val="en-US" w:eastAsia="zh-CN"/>
              </w:rPr>
              <w:t xml:space="preserve">: </w:t>
            </w:r>
            <w:r>
              <w:rPr>
                <w:rFonts w:eastAsiaTheme="minorEastAsia"/>
                <w:lang w:val="en-US" w:eastAsia="zh-CN"/>
              </w:rPr>
              <w:t xml:space="preserve"> There will be band specific work</w:t>
            </w:r>
            <w:r w:rsidR="00227CE0">
              <w:rPr>
                <w:rFonts w:eastAsiaTheme="minorEastAsia"/>
                <w:lang w:val="en-US" w:eastAsia="zh-CN"/>
              </w:rPr>
              <w:t xml:space="preserve">, but that needs to be addressed on a band by band basis. It shouldn’t impact the release independence. </w:t>
            </w:r>
          </w:p>
        </w:tc>
      </w:tr>
      <w:tr w:rsidR="000D3969" w14:paraId="453E07C1" w14:textId="77777777">
        <w:tc>
          <w:tcPr>
            <w:tcW w:w="1339" w:type="dxa"/>
          </w:tcPr>
          <w:p w14:paraId="185FA052" w14:textId="43E01C8E" w:rsidR="000D3969" w:rsidRDefault="000D3969" w:rsidP="000D3969">
            <w:pPr>
              <w:spacing w:after="120"/>
              <w:rPr>
                <w:rFonts w:eastAsiaTheme="minorEastAsia"/>
                <w:lang w:eastAsia="zh-CN"/>
              </w:rPr>
            </w:pPr>
            <w:r>
              <w:rPr>
                <w:rFonts w:eastAsiaTheme="minorEastAsia"/>
                <w:lang w:val="en-US" w:eastAsia="zh-CN"/>
              </w:rPr>
              <w:lastRenderedPageBreak/>
              <w:t>Nokia</w:t>
            </w:r>
          </w:p>
        </w:tc>
        <w:tc>
          <w:tcPr>
            <w:tcW w:w="8292" w:type="dxa"/>
          </w:tcPr>
          <w:p w14:paraId="27961F5D" w14:textId="07B44197" w:rsidR="000D3969" w:rsidRDefault="000D3969" w:rsidP="000D3969">
            <w:pPr>
              <w:spacing w:after="120"/>
              <w:rPr>
                <w:rFonts w:eastAsiaTheme="minorEastAsia"/>
                <w:lang w:val="en-US" w:eastAsia="zh-CN"/>
              </w:rPr>
            </w:pPr>
            <w:r>
              <w:rPr>
                <w:rFonts w:eastAsiaTheme="minorEastAsia"/>
                <w:lang w:val="en-US" w:eastAsia="zh-CN"/>
              </w:rPr>
              <w:t>Support Option 2. It is feasible to make them release independent from Rel-15 without NBC issue.</w:t>
            </w:r>
          </w:p>
        </w:tc>
      </w:tr>
      <w:tr w:rsidR="00855C5E" w14:paraId="0CCFA097" w14:textId="77777777">
        <w:tc>
          <w:tcPr>
            <w:tcW w:w="1339" w:type="dxa"/>
          </w:tcPr>
          <w:p w14:paraId="4036497B" w14:textId="2B1606B8" w:rsidR="00855C5E" w:rsidRDefault="00855C5E" w:rsidP="000D3969">
            <w:pPr>
              <w:spacing w:after="120"/>
              <w:rPr>
                <w:rFonts w:eastAsiaTheme="minorEastAsia"/>
                <w:lang w:val="en-US" w:eastAsia="zh-CN"/>
              </w:rPr>
            </w:pPr>
            <w:r>
              <w:rPr>
                <w:rFonts w:eastAsiaTheme="minorEastAsia"/>
                <w:lang w:val="en-US" w:eastAsia="zh-CN"/>
              </w:rPr>
              <w:t>AT&amp;T</w:t>
            </w:r>
          </w:p>
        </w:tc>
        <w:tc>
          <w:tcPr>
            <w:tcW w:w="8292" w:type="dxa"/>
          </w:tcPr>
          <w:p w14:paraId="7DADBA43" w14:textId="47C7FD6C" w:rsidR="00855C5E" w:rsidRDefault="00855C5E" w:rsidP="000D3969">
            <w:pPr>
              <w:spacing w:after="120"/>
              <w:rPr>
                <w:rFonts w:eastAsiaTheme="minorEastAsia"/>
                <w:lang w:val="en-US" w:eastAsia="zh-CN"/>
              </w:rPr>
            </w:pPr>
            <w:r>
              <w:rPr>
                <w:rFonts w:eastAsiaTheme="minorEastAsia"/>
                <w:lang w:val="en-US" w:eastAsia="zh-CN"/>
              </w:rPr>
              <w:t>We support option 2. We agree with T-Mobile that new channel BWs can be added for a given band based on operator requests and that the technical band-specific work would be addressed as the new channel BW is introduced. Release independence should not be impacted.</w:t>
            </w:r>
          </w:p>
        </w:tc>
      </w:tr>
      <w:tr w:rsidR="00C74B54" w14:paraId="3BC01D8C" w14:textId="77777777">
        <w:tc>
          <w:tcPr>
            <w:tcW w:w="1339" w:type="dxa"/>
          </w:tcPr>
          <w:p w14:paraId="77BC5033" w14:textId="2D05E2B2" w:rsidR="00C74B54" w:rsidRDefault="00C74B54" w:rsidP="00C74B54">
            <w:pPr>
              <w:spacing w:after="120"/>
              <w:rPr>
                <w:rFonts w:eastAsiaTheme="minorEastAsia"/>
                <w:lang w:eastAsia="zh-CN"/>
              </w:rPr>
            </w:pPr>
            <w:r>
              <w:rPr>
                <w:rFonts w:eastAsiaTheme="minorEastAsia"/>
                <w:lang w:val="en-US" w:eastAsia="zh-CN"/>
              </w:rPr>
              <w:t>Apple</w:t>
            </w:r>
          </w:p>
        </w:tc>
        <w:tc>
          <w:tcPr>
            <w:tcW w:w="8292" w:type="dxa"/>
          </w:tcPr>
          <w:p w14:paraId="0E5DB39C" w14:textId="55D68108" w:rsidR="00C74B54" w:rsidRDefault="00C74B54" w:rsidP="00C74B54">
            <w:pPr>
              <w:spacing w:after="120"/>
              <w:rPr>
                <w:rFonts w:eastAsiaTheme="minorEastAsia"/>
                <w:b/>
                <w:u w:val="single"/>
                <w:lang w:eastAsia="zh-CN"/>
              </w:rPr>
            </w:pPr>
            <w:r>
              <w:rPr>
                <w:rFonts w:eastAsiaTheme="minorEastAsia"/>
                <w:lang w:val="en-US" w:eastAsia="zh-CN"/>
              </w:rPr>
              <w:t>Option 1 is our preference. But we are also open for release independence to earlier releases provided the support in earlier releases is not mandatory.</w:t>
            </w:r>
          </w:p>
        </w:tc>
      </w:tr>
      <w:tr w:rsidR="00C74B54" w14:paraId="27FF79D5" w14:textId="77777777">
        <w:tc>
          <w:tcPr>
            <w:tcW w:w="1339" w:type="dxa"/>
          </w:tcPr>
          <w:p w14:paraId="543A4E56" w14:textId="7A373DCE" w:rsidR="00C74B54" w:rsidRDefault="002A7589" w:rsidP="00C74B54">
            <w:pPr>
              <w:spacing w:after="120"/>
              <w:rPr>
                <w:rFonts w:eastAsiaTheme="minorEastAsia"/>
                <w:lang w:eastAsia="zh-CN"/>
              </w:rPr>
            </w:pPr>
            <w:r>
              <w:rPr>
                <w:rFonts w:eastAsiaTheme="minorEastAsia"/>
                <w:lang w:eastAsia="zh-CN"/>
              </w:rPr>
              <w:t>Bell Mobility</w:t>
            </w:r>
          </w:p>
        </w:tc>
        <w:tc>
          <w:tcPr>
            <w:tcW w:w="8292" w:type="dxa"/>
          </w:tcPr>
          <w:p w14:paraId="5BDC2836" w14:textId="2D3E5067" w:rsidR="00C74B54" w:rsidRDefault="002A7589" w:rsidP="00C74B54">
            <w:pPr>
              <w:spacing w:after="120"/>
              <w:rPr>
                <w:rFonts w:eastAsiaTheme="minorEastAsia"/>
                <w:lang w:val="en-US" w:eastAsia="zh-CN"/>
              </w:rPr>
            </w:pPr>
            <w:r>
              <w:rPr>
                <w:rFonts w:eastAsiaTheme="minorEastAsia"/>
                <w:lang w:val="en-US" w:eastAsia="zh-CN"/>
              </w:rPr>
              <w:t>We support Option 2 and agree with T-Mobile and AT&amp;T.</w:t>
            </w:r>
          </w:p>
        </w:tc>
      </w:tr>
      <w:tr w:rsidR="003E6FB0" w14:paraId="5132D8AA" w14:textId="77777777">
        <w:tc>
          <w:tcPr>
            <w:tcW w:w="1339" w:type="dxa"/>
          </w:tcPr>
          <w:p w14:paraId="4E8F4239" w14:textId="4EAC22CF" w:rsidR="003E6FB0" w:rsidRDefault="003E6FB0" w:rsidP="00C74B54">
            <w:pPr>
              <w:spacing w:after="120"/>
              <w:rPr>
                <w:rFonts w:eastAsiaTheme="minorEastAsia"/>
                <w:lang w:eastAsia="zh-CN"/>
              </w:rPr>
            </w:pPr>
            <w:r>
              <w:rPr>
                <w:rFonts w:eastAsiaTheme="minorEastAsia"/>
                <w:lang w:eastAsia="zh-CN"/>
              </w:rPr>
              <w:t>TELUS</w:t>
            </w:r>
          </w:p>
        </w:tc>
        <w:tc>
          <w:tcPr>
            <w:tcW w:w="8292" w:type="dxa"/>
          </w:tcPr>
          <w:p w14:paraId="68EC6D88" w14:textId="00D7649E" w:rsidR="003E6FB0" w:rsidRDefault="003E6FB0" w:rsidP="00C74B54">
            <w:pPr>
              <w:spacing w:after="120"/>
              <w:rPr>
                <w:rFonts w:eastAsiaTheme="minorEastAsia"/>
                <w:lang w:val="en-US" w:eastAsia="zh-CN"/>
              </w:rPr>
            </w:pPr>
            <w:r>
              <w:rPr>
                <w:rFonts w:eastAsiaTheme="minorEastAsia"/>
                <w:lang w:val="en-US" w:eastAsia="zh-CN"/>
              </w:rPr>
              <w:t>Support Option 2 and agree with the proponents of this option.</w:t>
            </w:r>
          </w:p>
        </w:tc>
      </w:tr>
    </w:tbl>
    <w:p w14:paraId="0EF1AE88" w14:textId="77777777" w:rsidR="005C271A" w:rsidRDefault="00267559">
      <w:pPr>
        <w:rPr>
          <w:color w:val="0070C0"/>
          <w:lang w:val="en-US" w:eastAsia="zh-CN"/>
        </w:rPr>
      </w:pPr>
      <w:r>
        <w:rPr>
          <w:rFonts w:hint="eastAsia"/>
          <w:color w:val="0070C0"/>
          <w:lang w:val="en-US" w:eastAsia="zh-CN"/>
        </w:rPr>
        <w:t xml:space="preserve"> </w:t>
      </w:r>
    </w:p>
    <w:p w14:paraId="68C15C30" w14:textId="77777777" w:rsidR="005C271A" w:rsidRDefault="005C271A">
      <w:pPr>
        <w:rPr>
          <w:color w:val="0070C0"/>
          <w:lang w:val="en-US" w:eastAsia="zh-CN"/>
        </w:rPr>
      </w:pPr>
    </w:p>
    <w:p w14:paraId="5CFA93E6" w14:textId="77777777" w:rsidR="005C271A" w:rsidRDefault="00267559">
      <w:pPr>
        <w:pStyle w:val="Heading2"/>
      </w:pPr>
      <w:r>
        <w:t>Summary</w:t>
      </w:r>
      <w:r>
        <w:rPr>
          <w:rFonts w:hint="eastAsia"/>
        </w:rPr>
        <w:t xml:space="preserve"> for 1st round </w:t>
      </w:r>
    </w:p>
    <w:p w14:paraId="1408BF11" w14:textId="77777777" w:rsidR="005C271A" w:rsidRDefault="00267559">
      <w:pPr>
        <w:pStyle w:val="Heading3"/>
        <w:rPr>
          <w:sz w:val="24"/>
          <w:szCs w:val="16"/>
        </w:rPr>
      </w:pPr>
      <w:r>
        <w:rPr>
          <w:sz w:val="24"/>
          <w:szCs w:val="16"/>
        </w:rPr>
        <w:t xml:space="preserve">Open issues </w:t>
      </w:r>
    </w:p>
    <w:p w14:paraId="2E96A0DB"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696"/>
        <w:gridCol w:w="7935"/>
      </w:tblGrid>
      <w:tr w:rsidR="005C271A" w14:paraId="02AE5C00" w14:textId="77777777" w:rsidTr="00C84BF2">
        <w:tc>
          <w:tcPr>
            <w:tcW w:w="1696" w:type="dxa"/>
          </w:tcPr>
          <w:p w14:paraId="63A5B571" w14:textId="77777777" w:rsidR="005C271A" w:rsidRDefault="005C271A">
            <w:pPr>
              <w:rPr>
                <w:rFonts w:eastAsiaTheme="minorEastAsia"/>
                <w:b/>
                <w:bCs/>
                <w:lang w:val="en-US" w:eastAsia="zh-CN"/>
              </w:rPr>
            </w:pPr>
          </w:p>
        </w:tc>
        <w:tc>
          <w:tcPr>
            <w:tcW w:w="7935" w:type="dxa"/>
          </w:tcPr>
          <w:p w14:paraId="672E9F9E" w14:textId="77777777"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14:paraId="2781ADED" w14:textId="77777777" w:rsidTr="00C84BF2">
        <w:tc>
          <w:tcPr>
            <w:tcW w:w="1696" w:type="dxa"/>
          </w:tcPr>
          <w:p w14:paraId="760C192E" w14:textId="6287D561" w:rsidR="005C271A" w:rsidRDefault="007123D0">
            <w:pPr>
              <w:rPr>
                <w:rFonts w:eastAsiaTheme="minorEastAsia"/>
                <w:lang w:val="en-US" w:eastAsia="zh-CN"/>
              </w:rPr>
            </w:pPr>
            <w:r w:rsidRPr="007123D0">
              <w:rPr>
                <w:rFonts w:eastAsiaTheme="minorEastAsia"/>
                <w:lang w:val="en-US" w:eastAsia="zh-CN"/>
              </w:rPr>
              <w:t>Issue 1-1: Release independence</w:t>
            </w:r>
          </w:p>
        </w:tc>
        <w:tc>
          <w:tcPr>
            <w:tcW w:w="7935" w:type="dxa"/>
          </w:tcPr>
          <w:p w14:paraId="3D0BE786" w14:textId="031D8620" w:rsidR="007123D0" w:rsidRDefault="007123D0">
            <w:pPr>
              <w:rPr>
                <w:rFonts w:eastAsiaTheme="minorEastAsia"/>
                <w:lang w:val="en-US" w:eastAsia="zh-CN"/>
              </w:rPr>
            </w:pPr>
            <w:r>
              <w:rPr>
                <w:rFonts w:eastAsiaTheme="minorEastAsia" w:hint="eastAsia"/>
                <w:lang w:val="en-US" w:eastAsia="zh-CN"/>
              </w:rPr>
              <w:t>B</w:t>
            </w:r>
            <w:r>
              <w:rPr>
                <w:rFonts w:eastAsiaTheme="minorEastAsia"/>
                <w:lang w:val="en-US" w:eastAsia="zh-CN"/>
              </w:rPr>
              <w:t>ased on the 1</w:t>
            </w:r>
            <w:r w:rsidRPr="00C84BF2">
              <w:rPr>
                <w:rFonts w:eastAsiaTheme="minorEastAsia"/>
                <w:vertAlign w:val="superscript"/>
                <w:lang w:val="en-US" w:eastAsia="zh-CN"/>
              </w:rPr>
              <w:t>st</w:t>
            </w:r>
            <w:r w:rsidR="00142943">
              <w:rPr>
                <w:rFonts w:eastAsiaTheme="minorEastAsia"/>
                <w:lang w:val="en-US" w:eastAsia="zh-CN"/>
              </w:rPr>
              <w:t xml:space="preserve"> round comments, option 2 has more supporting companies. It seems companies all agree that these new channel BW should not be mandatory for earlier release. </w:t>
            </w:r>
            <w:r w:rsidR="00C84BF2">
              <w:rPr>
                <w:rFonts w:eastAsiaTheme="minorEastAsia"/>
                <w:lang w:val="en-US" w:eastAsia="zh-CN"/>
              </w:rPr>
              <w:t xml:space="preserve">However there </w:t>
            </w:r>
            <w:proofErr w:type="gramStart"/>
            <w:r w:rsidR="00C84BF2">
              <w:rPr>
                <w:rFonts w:eastAsiaTheme="minorEastAsia"/>
                <w:lang w:val="en-US" w:eastAsia="zh-CN"/>
              </w:rPr>
              <w:t>are still different view</w:t>
            </w:r>
            <w:proofErr w:type="gramEnd"/>
            <w:r w:rsidR="00C84BF2">
              <w:rPr>
                <w:rFonts w:eastAsiaTheme="minorEastAsia"/>
                <w:lang w:val="en-US" w:eastAsia="zh-CN"/>
              </w:rPr>
              <w:t xml:space="preserve"> on release independence among companies.</w:t>
            </w:r>
          </w:p>
          <w:p w14:paraId="0CBDE044" w14:textId="474A9A19" w:rsidR="005C271A" w:rsidRDefault="007123D0">
            <w:pPr>
              <w:rPr>
                <w:rFonts w:eastAsiaTheme="minorEastAsia"/>
                <w:lang w:val="en-US" w:eastAsia="zh-CN"/>
              </w:rPr>
            </w:pPr>
            <w:r>
              <w:rPr>
                <w:rFonts w:eastAsiaTheme="minorEastAsia" w:hint="eastAsia"/>
                <w:lang w:val="en-US" w:eastAsia="zh-CN"/>
              </w:rPr>
              <w:t>O</w:t>
            </w:r>
            <w:r>
              <w:rPr>
                <w:rFonts w:eastAsiaTheme="minorEastAsia"/>
                <w:lang w:val="en-US" w:eastAsia="zh-CN"/>
              </w:rPr>
              <w:t>ption 1:</w:t>
            </w:r>
            <w:r w:rsidR="008B1148">
              <w:rPr>
                <w:rFonts w:eastAsiaTheme="minorEastAsia"/>
                <w:lang w:val="en-US" w:eastAsia="zh-CN"/>
              </w:rPr>
              <w:t xml:space="preserve"> ZTE, Apple</w:t>
            </w:r>
          </w:p>
          <w:p w14:paraId="0164920C" w14:textId="47E946F5" w:rsidR="007123D0" w:rsidRDefault="007123D0">
            <w:pPr>
              <w:rPr>
                <w:rFonts w:eastAsiaTheme="minorEastAsia"/>
                <w:lang w:val="en-US" w:eastAsia="zh-CN"/>
              </w:rPr>
            </w:pPr>
            <w:r>
              <w:rPr>
                <w:rFonts w:eastAsiaTheme="minorEastAsia"/>
                <w:lang w:val="en-US" w:eastAsia="zh-CN"/>
              </w:rPr>
              <w:t>Option 2:</w:t>
            </w:r>
            <w:r w:rsidR="008B1148">
              <w:rPr>
                <w:rFonts w:eastAsiaTheme="minorEastAsia"/>
                <w:lang w:val="en-US" w:eastAsia="zh-CN"/>
              </w:rPr>
              <w:t xml:space="preserve"> Ericsson, T-Mobile USA, Nokia, AT&amp;T, </w:t>
            </w:r>
            <w:r w:rsidR="008B1148">
              <w:rPr>
                <w:rFonts w:eastAsiaTheme="minorEastAsia"/>
                <w:lang w:eastAsia="zh-CN"/>
              </w:rPr>
              <w:t>Bell Mobility, TELUS</w:t>
            </w:r>
          </w:p>
          <w:p w14:paraId="53696D1A" w14:textId="74F721D0" w:rsidR="007123D0" w:rsidRDefault="007123D0">
            <w:pPr>
              <w:rPr>
                <w:rFonts w:eastAsiaTheme="minorEastAsia"/>
                <w:lang w:val="en-US" w:eastAsia="zh-CN"/>
              </w:rPr>
            </w:pPr>
            <w:r>
              <w:rPr>
                <w:rFonts w:eastAsiaTheme="minorEastAsia"/>
                <w:lang w:val="en-US" w:eastAsia="zh-CN"/>
              </w:rPr>
              <w:t>Option 3:</w:t>
            </w:r>
            <w:r w:rsidR="008B1148">
              <w:rPr>
                <w:rFonts w:eastAsiaTheme="minorEastAsia"/>
                <w:lang w:val="en-US" w:eastAsia="zh-CN"/>
              </w:rPr>
              <w:t xml:space="preserve"> Skyworks</w:t>
            </w:r>
            <w:r w:rsidR="00142943">
              <w:rPr>
                <w:rFonts w:eastAsiaTheme="minorEastAsia"/>
                <w:lang w:val="en-US" w:eastAsia="zh-CN"/>
              </w:rPr>
              <w:t>, OPPO</w:t>
            </w:r>
          </w:p>
          <w:p w14:paraId="492EE7DC" w14:textId="3FE6A131" w:rsidR="00142943" w:rsidRDefault="00142943" w:rsidP="00C84BF2">
            <w:pPr>
              <w:rPr>
                <w:rFonts w:eastAsiaTheme="minorEastAsia"/>
                <w:lang w:val="en-US" w:eastAsia="zh-CN"/>
              </w:rPr>
            </w:pPr>
            <w:bookmarkStart w:id="7" w:name="OLE_LINK20"/>
            <w:bookmarkStart w:id="8" w:name="OLE_LINK21"/>
            <w:r w:rsidRPr="00C84BF2">
              <w:rPr>
                <w:rFonts w:eastAsiaTheme="minorEastAsia"/>
                <w:lang w:val="en-US" w:eastAsia="zh-CN"/>
              </w:rPr>
              <w:t>Recommendations</w:t>
            </w:r>
            <w:r w:rsidRPr="00C84BF2">
              <w:rPr>
                <w:rFonts w:eastAsiaTheme="minorEastAsia" w:hint="eastAsia"/>
                <w:lang w:val="en-US" w:eastAsia="zh-CN"/>
              </w:rPr>
              <w:t xml:space="preserve"> for 2nd round:</w:t>
            </w:r>
            <w:bookmarkEnd w:id="7"/>
            <w:bookmarkEnd w:id="8"/>
            <w:r w:rsidRPr="00C84BF2">
              <w:rPr>
                <w:rFonts w:eastAsiaTheme="minorEastAsia"/>
                <w:lang w:val="en-US" w:eastAsia="zh-CN"/>
              </w:rPr>
              <w:t xml:space="preserve"> </w:t>
            </w:r>
            <w:bookmarkStart w:id="9" w:name="OLE_LINK24"/>
            <w:r w:rsidRPr="00C84BF2">
              <w:rPr>
                <w:rFonts w:eastAsiaTheme="minorEastAsia"/>
                <w:lang w:val="en-US" w:eastAsia="zh-CN"/>
              </w:rPr>
              <w:t>further discussion on the options and capture the potential agreements in the WF</w:t>
            </w:r>
            <w:bookmarkEnd w:id="9"/>
          </w:p>
        </w:tc>
      </w:tr>
      <w:tr w:rsidR="005C271A" w14:paraId="22E13B43" w14:textId="77777777" w:rsidTr="00C84BF2">
        <w:tc>
          <w:tcPr>
            <w:tcW w:w="1696" w:type="dxa"/>
          </w:tcPr>
          <w:p w14:paraId="34FA301F" w14:textId="77777777" w:rsidR="005C271A" w:rsidRDefault="005C271A">
            <w:pPr>
              <w:rPr>
                <w:rFonts w:eastAsiaTheme="minorEastAsia"/>
                <w:lang w:val="en-US" w:eastAsia="zh-CN"/>
              </w:rPr>
            </w:pPr>
          </w:p>
        </w:tc>
        <w:tc>
          <w:tcPr>
            <w:tcW w:w="7935" w:type="dxa"/>
          </w:tcPr>
          <w:p w14:paraId="7D14D2A0" w14:textId="77777777" w:rsidR="005C271A" w:rsidRDefault="005C271A">
            <w:pPr>
              <w:rPr>
                <w:szCs w:val="24"/>
                <w:lang w:eastAsia="zh-CN"/>
              </w:rPr>
            </w:pPr>
          </w:p>
        </w:tc>
      </w:tr>
      <w:tr w:rsidR="005C271A" w14:paraId="10AC1C7E" w14:textId="77777777" w:rsidTr="00C84BF2">
        <w:tc>
          <w:tcPr>
            <w:tcW w:w="1696" w:type="dxa"/>
          </w:tcPr>
          <w:p w14:paraId="35AB4BFD" w14:textId="77777777" w:rsidR="005C271A" w:rsidRDefault="005C271A">
            <w:pPr>
              <w:rPr>
                <w:rFonts w:eastAsiaTheme="minorEastAsia"/>
                <w:lang w:val="en-US" w:eastAsia="zh-CN"/>
              </w:rPr>
            </w:pPr>
          </w:p>
        </w:tc>
        <w:tc>
          <w:tcPr>
            <w:tcW w:w="7935" w:type="dxa"/>
          </w:tcPr>
          <w:p w14:paraId="078EE9CD" w14:textId="77777777" w:rsidR="005C271A" w:rsidRDefault="005C271A">
            <w:pPr>
              <w:rPr>
                <w:rFonts w:eastAsiaTheme="minorEastAsia"/>
                <w:i/>
                <w:lang w:val="en-US" w:eastAsia="zh-CN"/>
              </w:rPr>
            </w:pPr>
          </w:p>
        </w:tc>
      </w:tr>
      <w:tr w:rsidR="005C271A" w14:paraId="6EF8A792" w14:textId="77777777" w:rsidTr="00C84BF2">
        <w:tc>
          <w:tcPr>
            <w:tcW w:w="1696" w:type="dxa"/>
          </w:tcPr>
          <w:p w14:paraId="35CDB809" w14:textId="77777777" w:rsidR="005C271A" w:rsidRDefault="005C271A">
            <w:pPr>
              <w:rPr>
                <w:color w:val="000000" w:themeColor="text1"/>
                <w:lang w:eastAsia="zh-CN"/>
              </w:rPr>
            </w:pPr>
          </w:p>
        </w:tc>
        <w:tc>
          <w:tcPr>
            <w:tcW w:w="7935" w:type="dxa"/>
          </w:tcPr>
          <w:p w14:paraId="3019F5D5" w14:textId="77777777" w:rsidR="005C271A" w:rsidRDefault="005C271A">
            <w:pPr>
              <w:rPr>
                <w:rFonts w:eastAsiaTheme="minorEastAsia"/>
                <w:i/>
                <w:lang w:val="en-US" w:eastAsia="zh-CN"/>
              </w:rPr>
            </w:pPr>
          </w:p>
        </w:tc>
      </w:tr>
    </w:tbl>
    <w:p w14:paraId="544178E9" w14:textId="77777777" w:rsidR="005C271A" w:rsidRDefault="005C271A">
      <w:pPr>
        <w:rPr>
          <w:i/>
          <w:lang w:val="en-US" w:eastAsia="zh-CN"/>
        </w:rPr>
      </w:pPr>
    </w:p>
    <w:p w14:paraId="6EC859A2" w14:textId="77777777"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413"/>
        <w:gridCol w:w="4536"/>
        <w:gridCol w:w="2932"/>
      </w:tblGrid>
      <w:tr w:rsidR="005C271A" w14:paraId="29DEB55C" w14:textId="77777777">
        <w:trPr>
          <w:trHeight w:val="744"/>
        </w:trPr>
        <w:tc>
          <w:tcPr>
            <w:tcW w:w="1413" w:type="dxa"/>
          </w:tcPr>
          <w:p w14:paraId="172397A3" w14:textId="77777777" w:rsidR="005C271A" w:rsidRDefault="005C271A">
            <w:pPr>
              <w:rPr>
                <w:rFonts w:eastAsiaTheme="minorEastAsia"/>
                <w:b/>
                <w:bCs/>
                <w:lang w:val="en-US" w:eastAsia="zh-CN"/>
              </w:rPr>
            </w:pPr>
          </w:p>
        </w:tc>
        <w:tc>
          <w:tcPr>
            <w:tcW w:w="4536" w:type="dxa"/>
          </w:tcPr>
          <w:p w14:paraId="4B7CFE63" w14:textId="77777777" w:rsidR="005C271A" w:rsidRDefault="00267559">
            <w:pPr>
              <w:rPr>
                <w:rFonts w:eastAsiaTheme="minorEastAsia"/>
                <w:b/>
                <w:bCs/>
                <w:lang w:val="de-DE" w:eastAsia="zh-CN"/>
              </w:rPr>
            </w:pPr>
            <w:r>
              <w:rPr>
                <w:rFonts w:eastAsiaTheme="minorEastAsia"/>
                <w:b/>
                <w:bCs/>
                <w:lang w:val="de-DE" w:eastAsia="zh-CN"/>
              </w:rPr>
              <w:t xml:space="preserve">WF/LS t-doc Title </w:t>
            </w:r>
          </w:p>
        </w:tc>
        <w:tc>
          <w:tcPr>
            <w:tcW w:w="2932" w:type="dxa"/>
          </w:tcPr>
          <w:p w14:paraId="15380252" w14:textId="77777777" w:rsidR="005C271A" w:rsidRDefault="00267559">
            <w:pPr>
              <w:rPr>
                <w:rFonts w:eastAsiaTheme="minorEastAsia"/>
                <w:b/>
                <w:bCs/>
                <w:lang w:val="en-US" w:eastAsia="zh-CN"/>
              </w:rPr>
            </w:pPr>
            <w:r>
              <w:rPr>
                <w:rFonts w:eastAsiaTheme="minorEastAsia" w:hint="eastAsia"/>
                <w:b/>
                <w:bCs/>
                <w:lang w:val="en-US" w:eastAsia="zh-CN"/>
              </w:rPr>
              <w:t>Assigned Company,</w:t>
            </w:r>
          </w:p>
          <w:p w14:paraId="20BDBBEA" w14:textId="77777777" w:rsidR="005C271A" w:rsidRDefault="00267559">
            <w:pPr>
              <w:rPr>
                <w:rFonts w:eastAsiaTheme="minorEastAsia"/>
                <w:b/>
                <w:bCs/>
                <w:lang w:val="en-US" w:eastAsia="zh-CN"/>
              </w:rPr>
            </w:pPr>
            <w:r>
              <w:rPr>
                <w:rFonts w:eastAsiaTheme="minorEastAsia" w:hint="eastAsia"/>
                <w:b/>
                <w:bCs/>
                <w:lang w:val="en-US" w:eastAsia="zh-CN"/>
              </w:rPr>
              <w:t>WF or LS lead</w:t>
            </w:r>
          </w:p>
        </w:tc>
      </w:tr>
      <w:tr w:rsidR="00C84BF2" w14:paraId="5C90C328" w14:textId="77777777">
        <w:trPr>
          <w:trHeight w:val="358"/>
        </w:trPr>
        <w:tc>
          <w:tcPr>
            <w:tcW w:w="1413" w:type="dxa"/>
          </w:tcPr>
          <w:p w14:paraId="5FE04A7C" w14:textId="4529A7C5" w:rsidR="00C84BF2" w:rsidRDefault="00BA7468" w:rsidP="00C84BF2">
            <w:pPr>
              <w:rPr>
                <w:rFonts w:eastAsiaTheme="minorEastAsia"/>
                <w:lang w:val="en-US" w:eastAsia="zh-CN"/>
              </w:rPr>
            </w:pPr>
            <w:r>
              <w:rPr>
                <w:rFonts w:eastAsiaTheme="minorEastAsia"/>
                <w:lang w:val="en-US" w:eastAsia="zh-CN"/>
              </w:rPr>
              <w:t>WF1</w:t>
            </w:r>
          </w:p>
        </w:tc>
        <w:tc>
          <w:tcPr>
            <w:tcW w:w="4536" w:type="dxa"/>
          </w:tcPr>
          <w:p w14:paraId="3A965C80" w14:textId="2920A88F" w:rsidR="00C84BF2" w:rsidRDefault="00C84BF2" w:rsidP="00C84BF2">
            <w:pPr>
              <w:rPr>
                <w:rFonts w:eastAsiaTheme="minorEastAsia"/>
                <w:lang w:val="en-US" w:eastAsia="zh-CN"/>
              </w:rPr>
            </w:pPr>
            <w:r>
              <w:rPr>
                <w:rFonts w:eastAsiaTheme="minorEastAsia" w:hint="eastAsia"/>
                <w:lang w:val="en-US" w:eastAsia="zh-CN"/>
              </w:rPr>
              <w:t>W</w:t>
            </w:r>
            <w:r>
              <w:rPr>
                <w:rFonts w:eastAsiaTheme="minorEastAsia"/>
                <w:lang w:val="en-US" w:eastAsia="zh-CN"/>
              </w:rPr>
              <w:t>F on r</w:t>
            </w:r>
            <w:r w:rsidRPr="00327E14">
              <w:rPr>
                <w:rFonts w:eastAsiaTheme="minorEastAsia"/>
                <w:lang w:val="en-US" w:eastAsia="zh-CN"/>
              </w:rPr>
              <w:t>elease independence</w:t>
            </w:r>
            <w:r>
              <w:rPr>
                <w:color w:val="000000" w:themeColor="text1"/>
                <w:lang w:eastAsia="zh-CN"/>
              </w:rPr>
              <w:t xml:space="preserve"> for 35 MHz and 45 MHz</w:t>
            </w:r>
          </w:p>
        </w:tc>
        <w:tc>
          <w:tcPr>
            <w:tcW w:w="2932" w:type="dxa"/>
          </w:tcPr>
          <w:p w14:paraId="35677218" w14:textId="4967E5FD" w:rsidR="00C84BF2" w:rsidRDefault="00C84BF2" w:rsidP="00C84BF2">
            <w:pPr>
              <w:rPr>
                <w:rFonts w:eastAsiaTheme="minorEastAsia"/>
                <w:lang w:val="en-US" w:eastAsia="zh-CN"/>
              </w:rPr>
            </w:pPr>
            <w:r>
              <w:rPr>
                <w:rFonts w:eastAsiaTheme="minorEastAsia"/>
                <w:lang w:val="en-US" w:eastAsia="zh-CN"/>
              </w:rPr>
              <w:t>T-Mobile USA</w:t>
            </w:r>
          </w:p>
        </w:tc>
      </w:tr>
    </w:tbl>
    <w:p w14:paraId="389BB777" w14:textId="77777777" w:rsidR="005C271A" w:rsidRDefault="005C271A">
      <w:pPr>
        <w:rPr>
          <w:i/>
          <w:color w:val="0070C0"/>
          <w:lang w:eastAsia="zh-CN"/>
        </w:rPr>
      </w:pPr>
    </w:p>
    <w:p w14:paraId="48DA1337" w14:textId="77777777" w:rsidR="005C271A" w:rsidRDefault="00267559">
      <w:pPr>
        <w:pStyle w:val="Heading3"/>
        <w:rPr>
          <w:sz w:val="24"/>
          <w:szCs w:val="16"/>
        </w:rPr>
      </w:pPr>
      <w:r>
        <w:rPr>
          <w:sz w:val="24"/>
          <w:szCs w:val="16"/>
        </w:rPr>
        <w:t>CRs/TPs</w:t>
      </w:r>
    </w:p>
    <w:p w14:paraId="71200DA7" w14:textId="77777777"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C271A" w14:paraId="76FD4DEC" w14:textId="77777777">
        <w:tc>
          <w:tcPr>
            <w:tcW w:w="1231" w:type="dxa"/>
          </w:tcPr>
          <w:p w14:paraId="75B8B65A" w14:textId="77777777"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14:paraId="4A38901C" w14:textId="77777777"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14:paraId="2776395B" w14:textId="77777777">
        <w:tc>
          <w:tcPr>
            <w:tcW w:w="1231" w:type="dxa"/>
          </w:tcPr>
          <w:p w14:paraId="6EA34913" w14:textId="77777777" w:rsidR="005C271A" w:rsidRDefault="005C271A">
            <w:pPr>
              <w:rPr>
                <w:rFonts w:eastAsiaTheme="minorEastAsia"/>
                <w:lang w:val="en-US" w:eastAsia="zh-CN"/>
              </w:rPr>
            </w:pPr>
          </w:p>
        </w:tc>
        <w:tc>
          <w:tcPr>
            <w:tcW w:w="8400" w:type="dxa"/>
          </w:tcPr>
          <w:p w14:paraId="09373EF0" w14:textId="77777777" w:rsidR="005C271A" w:rsidRDefault="005C271A">
            <w:pPr>
              <w:rPr>
                <w:rFonts w:eastAsiaTheme="minorEastAsia"/>
                <w:lang w:val="en-US" w:eastAsia="zh-CN"/>
              </w:rPr>
            </w:pPr>
          </w:p>
        </w:tc>
      </w:tr>
    </w:tbl>
    <w:p w14:paraId="7D832C6D" w14:textId="77777777" w:rsidR="005C271A" w:rsidRDefault="005C271A">
      <w:pPr>
        <w:rPr>
          <w:color w:val="0070C0"/>
          <w:lang w:val="en-US" w:eastAsia="zh-CN"/>
        </w:rPr>
      </w:pPr>
    </w:p>
    <w:p w14:paraId="2C4C3FAB" w14:textId="77777777" w:rsidR="005C271A" w:rsidRDefault="00267559">
      <w:pPr>
        <w:pStyle w:val="Heading2"/>
        <w:rPr>
          <w:lang w:val="en-US"/>
        </w:rPr>
      </w:pPr>
      <w:r w:rsidRPr="000C0506">
        <w:rPr>
          <w:lang w:val="en-US"/>
        </w:rPr>
        <w:t>Discussion on 2nd round (if applicable)</w:t>
      </w:r>
    </w:p>
    <w:p w14:paraId="2C876FB4" w14:textId="2798767C" w:rsidR="000C0506" w:rsidRDefault="000C0506" w:rsidP="000C0506">
      <w:pPr>
        <w:rPr>
          <w:rFonts w:ascii="Arial" w:hAnsi="Arial" w:cs="Arial"/>
          <w:b/>
        </w:rPr>
      </w:pPr>
      <w:r w:rsidRPr="000C0506">
        <w:rPr>
          <w:rFonts w:ascii="Arial" w:hAnsi="Arial" w:cs="Arial"/>
          <w:b/>
        </w:rPr>
        <w:t>R4-2016862</w:t>
      </w:r>
      <w:r w:rsidRPr="000C0506">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232D33">
        <w:rPr>
          <w:rFonts w:ascii="Arial" w:hAnsi="Arial" w:cs="Arial"/>
          <w:b/>
        </w:rPr>
        <w:t>release independence for 35 MHz and 45 MHz</w:t>
      </w:r>
      <w:r w:rsidRPr="000C0506">
        <w:rPr>
          <w:rFonts w:ascii="Arial" w:hAnsi="Arial" w:cs="Arial"/>
          <w:b/>
        </w:rPr>
        <w:tab/>
      </w:r>
      <w:r w:rsidRPr="000C0506">
        <w:rPr>
          <w:rFonts w:ascii="Arial" w:hAnsi="Arial" w:cs="Arial"/>
          <w:b/>
        </w:rPr>
        <w:tab/>
        <w:t>Source: T-Mobile USA</w:t>
      </w:r>
    </w:p>
    <w:p w14:paraId="43801083" w14:textId="77777777" w:rsidR="00E53613" w:rsidRPr="000C0506" w:rsidRDefault="00E53613" w:rsidP="000C0506">
      <w:pPr>
        <w:rPr>
          <w:rFonts w:ascii="Arial" w:hAnsi="Arial" w:cs="Arial"/>
          <w:b/>
        </w:rPr>
      </w:pPr>
    </w:p>
    <w:tbl>
      <w:tblPr>
        <w:tblStyle w:val="TableGrid"/>
        <w:tblW w:w="9631" w:type="dxa"/>
        <w:tblLayout w:type="fixed"/>
        <w:tblLook w:val="04A0" w:firstRow="1" w:lastRow="0" w:firstColumn="1" w:lastColumn="0" w:noHBand="0" w:noVBand="1"/>
      </w:tblPr>
      <w:tblGrid>
        <w:gridCol w:w="1232"/>
        <w:gridCol w:w="8399"/>
      </w:tblGrid>
      <w:tr w:rsidR="005C271A" w14:paraId="2BAC956D" w14:textId="77777777">
        <w:tc>
          <w:tcPr>
            <w:tcW w:w="1232" w:type="dxa"/>
          </w:tcPr>
          <w:p w14:paraId="0433568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408AE629"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C0732CB" w14:textId="77777777">
        <w:tc>
          <w:tcPr>
            <w:tcW w:w="1232" w:type="dxa"/>
            <w:vMerge w:val="restart"/>
          </w:tcPr>
          <w:p w14:paraId="16ED4AF8" w14:textId="37500A9B" w:rsidR="005C271A" w:rsidRDefault="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Pr="000C0506">
              <w:rPr>
                <w:rFonts w:eastAsiaTheme="minorEastAsia"/>
                <w:color w:val="000000" w:themeColor="text1"/>
                <w:lang w:val="en-US" w:eastAsia="zh-CN"/>
              </w:rPr>
              <w:t>R4-2016862</w:t>
            </w:r>
          </w:p>
        </w:tc>
        <w:tc>
          <w:tcPr>
            <w:tcW w:w="8399" w:type="dxa"/>
          </w:tcPr>
          <w:p w14:paraId="7FEB20B0" w14:textId="6DFBF09D" w:rsidR="005C271A" w:rsidRDefault="00067236">
            <w:pPr>
              <w:spacing w:after="0"/>
              <w:rPr>
                <w:ins w:id="10" w:author="Skyworks" w:date="2020-11-11T00:56:00Z"/>
                <w:rFonts w:eastAsiaTheme="minorEastAsia"/>
                <w:color w:val="000000" w:themeColor="text1"/>
                <w:lang w:val="en-US" w:eastAsia="zh-CN"/>
              </w:rPr>
              <w:pPrChange w:id="11" w:author="Skyworks" w:date="2020-11-11T00:58:00Z">
                <w:pPr>
                  <w:spacing w:after="120"/>
                </w:pPr>
              </w:pPrChange>
            </w:pPr>
            <w:ins w:id="12" w:author="Skyworks" w:date="2020-11-11T00:51:00Z">
              <w:r>
                <w:rPr>
                  <w:rFonts w:eastAsiaTheme="minorEastAsia"/>
                  <w:color w:val="000000" w:themeColor="text1"/>
                  <w:lang w:val="en-US" w:eastAsia="zh-CN"/>
                </w:rPr>
                <w:t xml:space="preserve">Skyworks: </w:t>
              </w:r>
            </w:ins>
            <w:ins w:id="13" w:author="Skyworks" w:date="2020-11-11T00:57:00Z">
              <w:r>
                <w:rPr>
                  <w:rFonts w:eastAsiaTheme="minorEastAsia"/>
                  <w:color w:val="000000" w:themeColor="text1"/>
                  <w:lang w:val="en-US" w:eastAsia="zh-CN"/>
                </w:rPr>
                <w:t>W</w:t>
              </w:r>
            </w:ins>
            <w:ins w:id="14" w:author="Skyworks" w:date="2020-11-11T00:51:00Z">
              <w:r>
                <w:rPr>
                  <w:rFonts w:eastAsiaTheme="minorEastAsia"/>
                  <w:color w:val="000000" w:themeColor="text1"/>
                  <w:lang w:val="en-US" w:eastAsia="zh-CN"/>
                </w:rPr>
                <w:t xml:space="preserve">e </w:t>
              </w:r>
            </w:ins>
            <w:ins w:id="15" w:author="Skyworks" w:date="2020-11-11T00:52:00Z">
              <w:r>
                <w:rPr>
                  <w:rFonts w:eastAsiaTheme="minorEastAsia"/>
                  <w:color w:val="000000" w:themeColor="text1"/>
                  <w:lang w:val="en-US" w:eastAsia="zh-CN"/>
                </w:rPr>
                <w:t xml:space="preserve">support proposals 4 and 5, for proposal 5 </w:t>
              </w:r>
            </w:ins>
            <w:ins w:id="16" w:author="Skyworks" w:date="2020-11-11T00:53:00Z">
              <w:r>
                <w:rPr>
                  <w:rFonts w:eastAsiaTheme="minorEastAsia"/>
                  <w:color w:val="000000" w:themeColor="text1"/>
                  <w:lang w:val="en-US" w:eastAsia="zh-CN"/>
                </w:rPr>
                <w:t xml:space="preserve">doing the work in </w:t>
              </w:r>
              <w:r>
                <w:rPr>
                  <w:lang w:val="en-CA"/>
                </w:rPr>
                <w:t>NR_bands_R17_BWs WI is also an option and is possibly more mature.</w:t>
              </w:r>
            </w:ins>
            <w:ins w:id="17" w:author="Skyworks" w:date="2020-11-11T00:52:00Z">
              <w:r>
                <w:rPr>
                  <w:rFonts w:eastAsiaTheme="minorEastAsia"/>
                  <w:color w:val="000000" w:themeColor="text1"/>
                  <w:lang w:val="en-US" w:eastAsia="zh-CN"/>
                </w:rPr>
                <w:t xml:space="preserve"> </w:t>
              </w:r>
            </w:ins>
            <w:ins w:id="18" w:author="Skyworks" w:date="2020-11-11T00:54:00Z">
              <w:r>
                <w:rPr>
                  <w:rFonts w:eastAsiaTheme="minorEastAsia"/>
                  <w:color w:val="000000" w:themeColor="text1"/>
                  <w:lang w:val="en-US" w:eastAsia="zh-CN"/>
                </w:rPr>
                <w:t>Proposal 6</w:t>
              </w:r>
            </w:ins>
            <w:ins w:id="19" w:author="Skyworks" w:date="2020-11-11T00:55:00Z">
              <w:r>
                <w:rPr>
                  <w:rFonts w:eastAsiaTheme="minorEastAsia"/>
                  <w:color w:val="000000" w:themeColor="text1"/>
                  <w:lang w:val="en-US" w:eastAsia="zh-CN"/>
                </w:rPr>
                <w:t xml:space="preserve"> and 7</w:t>
              </w:r>
            </w:ins>
            <w:ins w:id="20" w:author="Skyworks" w:date="2020-11-11T00:54:00Z">
              <w:r>
                <w:rPr>
                  <w:rFonts w:eastAsiaTheme="minorEastAsia"/>
                  <w:color w:val="000000" w:themeColor="text1"/>
                  <w:lang w:val="en-US" w:eastAsia="zh-CN"/>
                </w:rPr>
                <w:t xml:space="preserve"> may not be an option if pagination is not fixed</w:t>
              </w:r>
            </w:ins>
            <w:ins w:id="21" w:author="Skyworks" w:date="2020-11-11T00:56:00Z">
              <w:r>
                <w:rPr>
                  <w:rFonts w:eastAsiaTheme="minorEastAsia"/>
                  <w:color w:val="000000" w:themeColor="text1"/>
                  <w:lang w:val="en-US" w:eastAsia="zh-CN"/>
                </w:rPr>
                <w:t>, may be MCC input is needed</w:t>
              </w:r>
            </w:ins>
            <w:ins w:id="22" w:author="Skyworks" w:date="2020-11-11T00:54:00Z">
              <w:r>
                <w:rPr>
                  <w:rFonts w:eastAsiaTheme="minorEastAsia"/>
                  <w:color w:val="000000" w:themeColor="text1"/>
                  <w:lang w:val="en-US" w:eastAsia="zh-CN"/>
                </w:rPr>
                <w:t xml:space="preserve">, the same issue exists in REFSENS tables and is even </w:t>
              </w:r>
            </w:ins>
            <w:ins w:id="23" w:author="Skyworks" w:date="2020-11-11T00:55:00Z">
              <w:r>
                <w:rPr>
                  <w:rFonts w:eastAsiaTheme="minorEastAsia"/>
                  <w:color w:val="000000" w:themeColor="text1"/>
                  <w:lang w:val="en-US" w:eastAsia="zh-CN"/>
                </w:rPr>
                <w:t>“wider”</w:t>
              </w:r>
            </w:ins>
          </w:p>
          <w:p w14:paraId="2861D3CD" w14:textId="08055809" w:rsidR="00067236" w:rsidRDefault="00067236">
            <w:pPr>
              <w:spacing w:after="0"/>
              <w:rPr>
                <w:rFonts w:eastAsiaTheme="minorEastAsia"/>
                <w:color w:val="000000" w:themeColor="text1"/>
                <w:lang w:val="en-US" w:eastAsia="zh-CN"/>
              </w:rPr>
              <w:pPrChange w:id="24" w:author="Skyworks" w:date="2020-11-11T00:58:00Z">
                <w:pPr>
                  <w:spacing w:after="120"/>
                </w:pPr>
              </w:pPrChange>
            </w:pPr>
            <w:ins w:id="25" w:author="Skyworks" w:date="2020-11-11T00:56:00Z">
              <w:r>
                <w:rPr>
                  <w:rFonts w:eastAsiaTheme="minorEastAsia"/>
                  <w:color w:val="000000" w:themeColor="text1"/>
                  <w:lang w:val="en-US" w:eastAsia="zh-CN"/>
                </w:rPr>
                <w:t xml:space="preserve">There is some overlap with my WF but I will clean tomorrow </w:t>
              </w:r>
            </w:ins>
            <w:ins w:id="26" w:author="Skyworks" w:date="2020-11-11T00:57:00Z">
              <w:r>
                <w:rPr>
                  <w:rFonts w:eastAsiaTheme="minorEastAsia"/>
                  <w:color w:val="000000" w:themeColor="text1"/>
                  <w:lang w:val="en-US" w:eastAsia="zh-CN"/>
                </w:rPr>
                <w:t>when both WF will be more stable</w:t>
              </w:r>
            </w:ins>
          </w:p>
        </w:tc>
      </w:tr>
      <w:tr w:rsidR="005C271A" w14:paraId="55189885" w14:textId="77777777">
        <w:tc>
          <w:tcPr>
            <w:tcW w:w="1232" w:type="dxa"/>
            <w:vMerge/>
          </w:tcPr>
          <w:p w14:paraId="4B346EFC" w14:textId="77777777" w:rsidR="005C271A" w:rsidRDefault="005C271A">
            <w:pPr>
              <w:spacing w:after="120"/>
              <w:rPr>
                <w:rFonts w:eastAsiaTheme="minorEastAsia"/>
                <w:color w:val="000000" w:themeColor="text1"/>
                <w:lang w:val="en-US" w:eastAsia="zh-CN"/>
              </w:rPr>
            </w:pPr>
          </w:p>
        </w:tc>
        <w:tc>
          <w:tcPr>
            <w:tcW w:w="8399" w:type="dxa"/>
          </w:tcPr>
          <w:p w14:paraId="3592A033" w14:textId="77777777" w:rsidR="005C271A" w:rsidRDefault="005C271A">
            <w:pPr>
              <w:spacing w:after="120"/>
              <w:rPr>
                <w:rFonts w:eastAsiaTheme="minorEastAsia"/>
                <w:lang w:eastAsia="zh-CN"/>
              </w:rPr>
            </w:pPr>
          </w:p>
        </w:tc>
      </w:tr>
      <w:tr w:rsidR="005C271A" w14:paraId="299B539F" w14:textId="77777777">
        <w:tc>
          <w:tcPr>
            <w:tcW w:w="1232" w:type="dxa"/>
            <w:vMerge/>
          </w:tcPr>
          <w:p w14:paraId="2BA017E9" w14:textId="77777777" w:rsidR="005C271A" w:rsidRDefault="005C271A">
            <w:pPr>
              <w:spacing w:after="120"/>
              <w:rPr>
                <w:rFonts w:eastAsiaTheme="minorEastAsia"/>
                <w:color w:val="000000" w:themeColor="text1"/>
                <w:lang w:val="en-US" w:eastAsia="zh-CN"/>
              </w:rPr>
            </w:pPr>
          </w:p>
        </w:tc>
        <w:tc>
          <w:tcPr>
            <w:tcW w:w="8399" w:type="dxa"/>
          </w:tcPr>
          <w:p w14:paraId="37C20735" w14:textId="77777777" w:rsidR="005C271A" w:rsidRDefault="005C271A">
            <w:pPr>
              <w:spacing w:after="120"/>
              <w:rPr>
                <w:rFonts w:eastAsiaTheme="minorEastAsia"/>
                <w:color w:val="000000" w:themeColor="text1"/>
                <w:lang w:val="en-US" w:eastAsia="zh-CN"/>
              </w:rPr>
            </w:pPr>
          </w:p>
        </w:tc>
      </w:tr>
      <w:tr w:rsidR="005C271A" w14:paraId="2A6A5361" w14:textId="77777777">
        <w:tc>
          <w:tcPr>
            <w:tcW w:w="1232" w:type="dxa"/>
            <w:vMerge/>
          </w:tcPr>
          <w:p w14:paraId="46E3CCA9" w14:textId="77777777" w:rsidR="005C271A" w:rsidRDefault="005C271A">
            <w:pPr>
              <w:spacing w:after="120"/>
              <w:rPr>
                <w:rFonts w:eastAsiaTheme="minorEastAsia"/>
                <w:color w:val="000000" w:themeColor="text1"/>
                <w:lang w:val="en-US" w:eastAsia="zh-CN"/>
              </w:rPr>
            </w:pPr>
          </w:p>
        </w:tc>
        <w:tc>
          <w:tcPr>
            <w:tcW w:w="8399" w:type="dxa"/>
          </w:tcPr>
          <w:p w14:paraId="2C2F3754" w14:textId="77777777" w:rsidR="005C271A" w:rsidRDefault="005C271A">
            <w:pPr>
              <w:spacing w:after="120"/>
              <w:rPr>
                <w:rFonts w:eastAsiaTheme="minorEastAsia"/>
                <w:color w:val="000000" w:themeColor="text1"/>
                <w:lang w:val="en-US" w:eastAsia="zh-CN"/>
              </w:rPr>
            </w:pPr>
          </w:p>
        </w:tc>
      </w:tr>
      <w:tr w:rsidR="005C271A" w14:paraId="6EBD2B7D" w14:textId="77777777">
        <w:tc>
          <w:tcPr>
            <w:tcW w:w="1232" w:type="dxa"/>
            <w:vMerge/>
          </w:tcPr>
          <w:p w14:paraId="4C0D7D1D" w14:textId="77777777" w:rsidR="005C271A" w:rsidRDefault="005C271A">
            <w:pPr>
              <w:spacing w:after="120"/>
              <w:rPr>
                <w:rFonts w:eastAsiaTheme="minorEastAsia"/>
                <w:color w:val="000000" w:themeColor="text1"/>
                <w:lang w:val="en-US" w:eastAsia="zh-CN"/>
              </w:rPr>
            </w:pPr>
          </w:p>
        </w:tc>
        <w:tc>
          <w:tcPr>
            <w:tcW w:w="8399" w:type="dxa"/>
          </w:tcPr>
          <w:p w14:paraId="3C85A950" w14:textId="77777777" w:rsidR="005C271A" w:rsidRDefault="005C271A">
            <w:pPr>
              <w:spacing w:after="120"/>
              <w:rPr>
                <w:rFonts w:eastAsiaTheme="minorEastAsia"/>
                <w:color w:val="000000" w:themeColor="text1"/>
                <w:lang w:val="en-US" w:eastAsia="zh-CN"/>
              </w:rPr>
            </w:pPr>
          </w:p>
        </w:tc>
      </w:tr>
    </w:tbl>
    <w:p w14:paraId="6A3A5AE9" w14:textId="77777777" w:rsidR="005C271A" w:rsidRDefault="005C271A">
      <w:pPr>
        <w:rPr>
          <w:lang w:val="sv-SE" w:eastAsia="zh-CN"/>
        </w:rPr>
      </w:pPr>
    </w:p>
    <w:p w14:paraId="5BBE8A43" w14:textId="77777777" w:rsidR="005C271A" w:rsidRPr="000C0506" w:rsidRDefault="00267559">
      <w:pPr>
        <w:pStyle w:val="Heading2"/>
        <w:rPr>
          <w:lang w:val="en-US"/>
        </w:rPr>
      </w:pPr>
      <w:r w:rsidRPr="000C0506">
        <w:rPr>
          <w:lang w:val="en-US"/>
        </w:rPr>
        <w:t>Summary on 2nd round (if applicable)</w:t>
      </w:r>
    </w:p>
    <w:p w14:paraId="37CB2294"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14:paraId="2BDD0759" w14:textId="77777777">
        <w:tc>
          <w:tcPr>
            <w:tcW w:w="1494" w:type="dxa"/>
          </w:tcPr>
          <w:p w14:paraId="06FA535F" w14:textId="77777777" w:rsidR="005C271A" w:rsidRDefault="005C271A">
            <w:pPr>
              <w:rPr>
                <w:rFonts w:eastAsiaTheme="minorEastAsia"/>
                <w:b/>
                <w:bCs/>
                <w:lang w:val="en-US" w:eastAsia="zh-CN"/>
              </w:rPr>
            </w:pPr>
          </w:p>
        </w:tc>
        <w:tc>
          <w:tcPr>
            <w:tcW w:w="8137" w:type="dxa"/>
          </w:tcPr>
          <w:p w14:paraId="4C5D218D" w14:textId="77777777" w:rsidR="005C271A" w:rsidRPr="000C0506" w:rsidRDefault="005C271A">
            <w:pPr>
              <w:rPr>
                <w:rFonts w:eastAsia="MS Mincho"/>
                <w:b/>
                <w:bCs/>
                <w:lang w:val="en-US" w:eastAsia="zh-CN"/>
              </w:rPr>
            </w:pPr>
          </w:p>
        </w:tc>
      </w:tr>
      <w:tr w:rsidR="005C271A" w14:paraId="294A7D47" w14:textId="77777777">
        <w:tc>
          <w:tcPr>
            <w:tcW w:w="1494" w:type="dxa"/>
          </w:tcPr>
          <w:p w14:paraId="596FB51A" w14:textId="77777777" w:rsidR="005C271A" w:rsidRDefault="005C271A">
            <w:pPr>
              <w:rPr>
                <w:rFonts w:eastAsiaTheme="minorEastAsia"/>
                <w:lang w:eastAsia="zh-CN"/>
              </w:rPr>
            </w:pPr>
          </w:p>
        </w:tc>
        <w:tc>
          <w:tcPr>
            <w:tcW w:w="8137" w:type="dxa"/>
          </w:tcPr>
          <w:p w14:paraId="2D838322" w14:textId="77777777" w:rsidR="005C271A" w:rsidRDefault="005C271A">
            <w:pPr>
              <w:rPr>
                <w:rFonts w:eastAsiaTheme="minorEastAsia"/>
                <w:lang w:val="en-US" w:eastAsia="zh-CN"/>
              </w:rPr>
            </w:pPr>
          </w:p>
        </w:tc>
      </w:tr>
    </w:tbl>
    <w:p w14:paraId="29B4E30A" w14:textId="77777777" w:rsidR="005C271A" w:rsidRDefault="005C271A"/>
    <w:p w14:paraId="1B76ACBC" w14:textId="77777777" w:rsidR="005C271A" w:rsidRDefault="00267559">
      <w:pPr>
        <w:pStyle w:val="Heading1"/>
        <w:rPr>
          <w:lang w:eastAsia="ja-JP"/>
        </w:rPr>
      </w:pPr>
      <w:r>
        <w:rPr>
          <w:lang w:eastAsia="ja-JP"/>
        </w:rPr>
        <w:t>Topic #2: Spectrum utilization</w:t>
      </w:r>
    </w:p>
    <w:p w14:paraId="32CD6152"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487"/>
        <w:gridCol w:w="1360"/>
        <w:gridCol w:w="6784"/>
      </w:tblGrid>
      <w:tr w:rsidR="005C271A" w14:paraId="102726A8" w14:textId="77777777">
        <w:trPr>
          <w:trHeight w:val="468"/>
        </w:trPr>
        <w:tc>
          <w:tcPr>
            <w:tcW w:w="1487" w:type="dxa"/>
            <w:vAlign w:val="center"/>
          </w:tcPr>
          <w:p w14:paraId="0C1B4309" w14:textId="77777777" w:rsidR="005C271A" w:rsidRDefault="00267559">
            <w:pPr>
              <w:spacing w:before="120" w:after="120"/>
              <w:rPr>
                <w:b/>
                <w:bCs/>
              </w:rPr>
            </w:pPr>
            <w:r>
              <w:rPr>
                <w:b/>
                <w:bCs/>
              </w:rPr>
              <w:t>T-doc number</w:t>
            </w:r>
          </w:p>
        </w:tc>
        <w:tc>
          <w:tcPr>
            <w:tcW w:w="1360" w:type="dxa"/>
            <w:vAlign w:val="center"/>
          </w:tcPr>
          <w:p w14:paraId="0CE7653F" w14:textId="77777777" w:rsidR="005C271A" w:rsidRDefault="00267559">
            <w:pPr>
              <w:spacing w:before="120" w:after="120"/>
              <w:rPr>
                <w:b/>
                <w:bCs/>
              </w:rPr>
            </w:pPr>
            <w:r>
              <w:rPr>
                <w:b/>
                <w:bCs/>
              </w:rPr>
              <w:t>Company</w:t>
            </w:r>
          </w:p>
        </w:tc>
        <w:tc>
          <w:tcPr>
            <w:tcW w:w="6784" w:type="dxa"/>
            <w:vAlign w:val="center"/>
          </w:tcPr>
          <w:p w14:paraId="2423E579" w14:textId="77777777" w:rsidR="005C271A" w:rsidRDefault="00267559">
            <w:pPr>
              <w:spacing w:before="120" w:after="120"/>
              <w:rPr>
                <w:b/>
                <w:bCs/>
              </w:rPr>
            </w:pPr>
            <w:r>
              <w:rPr>
                <w:b/>
                <w:bCs/>
              </w:rPr>
              <w:t>Proposals / Observations</w:t>
            </w:r>
          </w:p>
        </w:tc>
      </w:tr>
      <w:tr w:rsidR="005C271A" w14:paraId="6AD93831" w14:textId="77777777">
        <w:trPr>
          <w:trHeight w:val="468"/>
        </w:trPr>
        <w:tc>
          <w:tcPr>
            <w:tcW w:w="1487" w:type="dxa"/>
          </w:tcPr>
          <w:p w14:paraId="4902AA63" w14:textId="77777777" w:rsidR="005C271A" w:rsidRDefault="00267559">
            <w:pPr>
              <w:spacing w:before="120" w:after="120"/>
            </w:pPr>
            <w:r>
              <w:t>R4-2015043</w:t>
            </w:r>
          </w:p>
        </w:tc>
        <w:tc>
          <w:tcPr>
            <w:tcW w:w="1360" w:type="dxa"/>
          </w:tcPr>
          <w:p w14:paraId="064F6A04" w14:textId="77777777" w:rsidR="005C271A" w:rsidRDefault="00267559">
            <w:pPr>
              <w:spacing w:before="120" w:after="120"/>
              <w:rPr>
                <w:sz w:val="18"/>
                <w:szCs w:val="18"/>
              </w:rPr>
            </w:pPr>
            <w:r>
              <w:rPr>
                <w:sz w:val="18"/>
                <w:szCs w:val="18"/>
              </w:rPr>
              <w:t>ZTE Corporation</w:t>
            </w:r>
          </w:p>
        </w:tc>
        <w:tc>
          <w:tcPr>
            <w:tcW w:w="6784" w:type="dxa"/>
          </w:tcPr>
          <w:p w14:paraId="2FA2CAF6" w14:textId="77777777"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14:paraId="4AF46A72" w14:textId="77777777">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350F8FD" w14:textId="77777777" w:rsidR="005C271A" w:rsidRDefault="00267559">
                  <w:pPr>
                    <w:pStyle w:val="TAH"/>
                    <w:rPr>
                      <w:lang w:val="en-GB"/>
                    </w:rPr>
                  </w:pPr>
                  <w:r>
                    <w:lastRenderedPageBreak/>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46CCF8A" w14:textId="77777777"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7D629B80" w14:textId="77777777" w:rsidR="005C271A" w:rsidRDefault="00267559">
                  <w:pPr>
                    <w:pStyle w:val="TAH"/>
                    <w:rPr>
                      <w:lang w:val="en-US" w:eastAsia="zh-CN"/>
                    </w:rPr>
                  </w:pPr>
                  <w:r>
                    <w:rPr>
                      <w:lang w:val="en-US" w:eastAsia="zh-CN"/>
                    </w:rPr>
                    <w:t>45MHz</w:t>
                  </w:r>
                </w:p>
              </w:tc>
            </w:tr>
            <w:tr w:rsidR="005C271A" w14:paraId="0022C53B" w14:textId="77777777">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DA47574" w14:textId="77777777"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493A950B" w14:textId="77777777"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7749FC9" w14:textId="77777777" w:rsidR="005C271A" w:rsidRDefault="00267559">
                  <w:pPr>
                    <w:pStyle w:val="TAH"/>
                  </w:pPr>
                  <w:r>
                    <w:t>N</w:t>
                  </w:r>
                  <w:r>
                    <w:rPr>
                      <w:vertAlign w:val="subscript"/>
                    </w:rPr>
                    <w:t>RB</w:t>
                  </w:r>
                </w:p>
              </w:tc>
            </w:tr>
            <w:tr w:rsidR="005C271A" w14:paraId="7E764199"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0F5086D" w14:textId="77777777"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512CF1" w14:textId="77777777"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3C35FEA1" w14:textId="77777777" w:rsidR="005C271A" w:rsidRDefault="00267559">
                  <w:pPr>
                    <w:pStyle w:val="TAC"/>
                    <w:rPr>
                      <w:lang w:val="en-US" w:eastAsia="zh-CN"/>
                    </w:rPr>
                  </w:pPr>
                  <w:r>
                    <w:rPr>
                      <w:lang w:val="en-US" w:eastAsia="zh-CN"/>
                    </w:rPr>
                    <w:t>243</w:t>
                  </w:r>
                </w:p>
              </w:tc>
            </w:tr>
            <w:tr w:rsidR="005C271A" w14:paraId="66355670" w14:textId="77777777">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BF85FE" w14:textId="77777777"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63841B0B" w14:textId="77777777"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5E0E508F" w14:textId="77777777" w:rsidR="005C271A" w:rsidRDefault="00267559">
                  <w:pPr>
                    <w:pStyle w:val="TAC"/>
                    <w:rPr>
                      <w:szCs w:val="22"/>
                      <w:lang w:val="en-US" w:eastAsia="zh-CN"/>
                    </w:rPr>
                  </w:pPr>
                  <w:r>
                    <w:rPr>
                      <w:szCs w:val="22"/>
                      <w:lang w:val="en-US" w:eastAsia="zh-CN"/>
                    </w:rPr>
                    <w:t>119</w:t>
                  </w:r>
                </w:p>
              </w:tc>
            </w:tr>
            <w:tr w:rsidR="005C271A" w14:paraId="5F241BF8" w14:textId="77777777">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741F462" w14:textId="77777777"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28492A72" w14:textId="77777777"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14:paraId="19EE1EE6" w14:textId="77777777" w:rsidR="005C271A" w:rsidRDefault="00267559">
                  <w:pPr>
                    <w:pStyle w:val="TAC"/>
                    <w:rPr>
                      <w:szCs w:val="22"/>
                      <w:lang w:val="en-US" w:eastAsia="zh-CN"/>
                    </w:rPr>
                  </w:pPr>
                  <w:r>
                    <w:rPr>
                      <w:szCs w:val="22"/>
                      <w:lang w:val="en-US" w:eastAsia="zh-CN"/>
                    </w:rPr>
                    <w:t>58</w:t>
                  </w:r>
                </w:p>
              </w:tc>
            </w:tr>
          </w:tbl>
          <w:p w14:paraId="0751DEB3" w14:textId="77777777" w:rsidR="005C271A" w:rsidRDefault="005C271A">
            <w:pPr>
              <w:spacing w:before="120" w:after="120"/>
            </w:pPr>
          </w:p>
        </w:tc>
      </w:tr>
    </w:tbl>
    <w:p w14:paraId="2A4D8E5D" w14:textId="77777777" w:rsidR="005C271A" w:rsidRDefault="005C271A"/>
    <w:p w14:paraId="7C5B4240" w14:textId="77777777" w:rsidR="005C271A" w:rsidRDefault="00267559">
      <w:pPr>
        <w:pStyle w:val="Heading2"/>
      </w:pPr>
      <w:r>
        <w:rPr>
          <w:rFonts w:hint="eastAsia"/>
        </w:rPr>
        <w:t>Open issues</w:t>
      </w:r>
      <w:r>
        <w:t xml:space="preserve"> summary</w:t>
      </w:r>
    </w:p>
    <w:p w14:paraId="5409817E" w14:textId="77777777" w:rsidR="005C271A" w:rsidRDefault="00267559">
      <w:pPr>
        <w:pStyle w:val="Heading3"/>
        <w:rPr>
          <w:sz w:val="24"/>
          <w:szCs w:val="16"/>
        </w:rPr>
      </w:pPr>
      <w:r>
        <w:rPr>
          <w:sz w:val="24"/>
          <w:szCs w:val="16"/>
        </w:rPr>
        <w:t>Sub-topic 2-1</w:t>
      </w:r>
    </w:p>
    <w:p w14:paraId="0BB99C83" w14:textId="77777777" w:rsidR="005C271A" w:rsidRDefault="00267559">
      <w:pPr>
        <w:rPr>
          <w:b/>
          <w:u w:val="single"/>
          <w:lang w:eastAsia="ko-KR"/>
        </w:rPr>
      </w:pPr>
      <w:r>
        <w:rPr>
          <w:b/>
          <w:u w:val="single"/>
          <w:lang w:eastAsia="ko-KR"/>
        </w:rPr>
        <w:t>Issue 2-1: Spectrum utilization</w:t>
      </w:r>
    </w:p>
    <w:p w14:paraId="6AB609F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4A9CB75"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60EF2935"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20CD11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Approve the proposal to remove [].</w:t>
      </w:r>
    </w:p>
    <w:p w14:paraId="50BD217D" w14:textId="77777777" w:rsidR="005C271A" w:rsidRDefault="005C271A">
      <w:pPr>
        <w:spacing w:after="120"/>
        <w:rPr>
          <w:szCs w:val="24"/>
          <w:lang w:eastAsia="zh-CN"/>
        </w:rPr>
      </w:pPr>
    </w:p>
    <w:p w14:paraId="02BA879D" w14:textId="77777777" w:rsidR="005C271A" w:rsidRDefault="005C271A">
      <w:pPr>
        <w:rPr>
          <w:i/>
          <w:color w:val="0070C0"/>
          <w:lang w:eastAsia="zh-CN"/>
        </w:rPr>
      </w:pPr>
    </w:p>
    <w:p w14:paraId="48F14549" w14:textId="77777777" w:rsidR="005C271A" w:rsidRDefault="005C271A">
      <w:pPr>
        <w:rPr>
          <w:color w:val="0070C0"/>
          <w:lang w:val="en-US" w:eastAsia="zh-CN"/>
        </w:rPr>
      </w:pPr>
    </w:p>
    <w:p w14:paraId="6AFBE4A6" w14:textId="77777777" w:rsidR="005C271A" w:rsidRPr="000C0506" w:rsidRDefault="00267559">
      <w:pPr>
        <w:pStyle w:val="Heading2"/>
        <w:rPr>
          <w:lang w:val="en-US"/>
        </w:rPr>
      </w:pPr>
      <w:r w:rsidRPr="000C0506">
        <w:rPr>
          <w:lang w:val="en-US"/>
        </w:rPr>
        <w:t xml:space="preserve">Companies views’ collection for 1st round </w:t>
      </w:r>
    </w:p>
    <w:p w14:paraId="5C7FB10F" w14:textId="77777777" w:rsidR="005C271A" w:rsidRDefault="00267559">
      <w:pPr>
        <w:pStyle w:val="Heading3"/>
        <w:rPr>
          <w:sz w:val="24"/>
          <w:szCs w:val="16"/>
        </w:rPr>
      </w:pPr>
      <w:r>
        <w:rPr>
          <w:sz w:val="24"/>
          <w:szCs w:val="16"/>
        </w:rPr>
        <w:t xml:space="preserve">Open issues </w:t>
      </w:r>
    </w:p>
    <w:p w14:paraId="29B876ED" w14:textId="77777777" w:rsidR="005C271A" w:rsidRDefault="00267559">
      <w:pPr>
        <w:rPr>
          <w:lang w:val="sv-SE" w:eastAsia="zh-CN"/>
        </w:rPr>
      </w:pPr>
      <w:r>
        <w:rPr>
          <w:b/>
          <w:u w:val="single"/>
          <w:lang w:eastAsia="ko-KR"/>
        </w:rPr>
        <w:t>Comments on spectrum utilization</w:t>
      </w:r>
    </w:p>
    <w:tbl>
      <w:tblPr>
        <w:tblStyle w:val="TableGrid"/>
        <w:tblW w:w="9631" w:type="dxa"/>
        <w:tblLayout w:type="fixed"/>
        <w:tblLook w:val="04A0" w:firstRow="1" w:lastRow="0" w:firstColumn="1" w:lastColumn="0" w:noHBand="0" w:noVBand="1"/>
      </w:tblPr>
      <w:tblGrid>
        <w:gridCol w:w="1339"/>
        <w:gridCol w:w="8292"/>
      </w:tblGrid>
      <w:tr w:rsidR="005C271A" w14:paraId="59DC980F" w14:textId="77777777">
        <w:tc>
          <w:tcPr>
            <w:tcW w:w="1339" w:type="dxa"/>
          </w:tcPr>
          <w:p w14:paraId="24B719D9"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14:paraId="1F6752B4"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A61C7C2" w14:textId="77777777">
        <w:tc>
          <w:tcPr>
            <w:tcW w:w="1339" w:type="dxa"/>
          </w:tcPr>
          <w:p w14:paraId="7EC25B07"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292" w:type="dxa"/>
          </w:tcPr>
          <w:p w14:paraId="012B04BF" w14:textId="77777777" w:rsidR="005C271A" w:rsidRDefault="00267559">
            <w:pPr>
              <w:spacing w:after="120"/>
              <w:rPr>
                <w:rFonts w:eastAsiaTheme="minorEastAsia"/>
                <w:lang w:val="en-US" w:eastAsia="zh-CN"/>
              </w:rPr>
            </w:pPr>
            <w:r>
              <w:rPr>
                <w:rFonts w:eastAsiaTheme="minorEastAsia" w:hint="eastAsia"/>
                <w:lang w:val="en-US" w:eastAsia="zh-CN"/>
              </w:rPr>
              <w:t xml:space="preserve">We support the recommended WF. </w:t>
            </w:r>
          </w:p>
        </w:tc>
      </w:tr>
      <w:tr w:rsidR="005C271A" w14:paraId="3AE55490" w14:textId="77777777">
        <w:tc>
          <w:tcPr>
            <w:tcW w:w="1339" w:type="dxa"/>
          </w:tcPr>
          <w:p w14:paraId="44395C68"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292" w:type="dxa"/>
          </w:tcPr>
          <w:p w14:paraId="679ADB8B" w14:textId="77777777" w:rsidR="005C271A" w:rsidRDefault="00267559">
            <w:pPr>
              <w:spacing w:after="120"/>
              <w:rPr>
                <w:rFonts w:eastAsiaTheme="minorEastAsia"/>
                <w:lang w:val="en-US" w:eastAsia="zh-CN"/>
              </w:rPr>
            </w:pPr>
            <w:r>
              <w:rPr>
                <w:rFonts w:eastAsiaTheme="minorEastAsia"/>
                <w:lang w:val="en-US" w:eastAsia="zh-CN"/>
              </w:rPr>
              <w:t>We agree</w:t>
            </w:r>
          </w:p>
        </w:tc>
      </w:tr>
      <w:tr w:rsidR="003B17A9" w14:paraId="28DDBD24" w14:textId="77777777">
        <w:tc>
          <w:tcPr>
            <w:tcW w:w="1339" w:type="dxa"/>
          </w:tcPr>
          <w:p w14:paraId="0AE9F5D4" w14:textId="3426D13F" w:rsidR="003B17A9" w:rsidRDefault="003B17A9" w:rsidP="003B17A9">
            <w:pPr>
              <w:spacing w:after="120"/>
              <w:rPr>
                <w:rFonts w:eastAsiaTheme="minorEastAsia"/>
                <w:lang w:val="en-US" w:eastAsia="zh-CN"/>
              </w:rPr>
            </w:pPr>
            <w:r>
              <w:rPr>
                <w:rFonts w:eastAsiaTheme="minorEastAsia"/>
                <w:lang w:val="en-US" w:eastAsia="zh-CN"/>
              </w:rPr>
              <w:t>Qualcomm</w:t>
            </w:r>
          </w:p>
        </w:tc>
        <w:tc>
          <w:tcPr>
            <w:tcW w:w="8292" w:type="dxa"/>
          </w:tcPr>
          <w:p w14:paraId="4C886D81" w14:textId="61502DED" w:rsidR="003B17A9" w:rsidRDefault="003B17A9" w:rsidP="003B17A9">
            <w:pPr>
              <w:spacing w:after="120"/>
              <w:rPr>
                <w:rFonts w:eastAsiaTheme="minorEastAsia"/>
                <w:lang w:val="en-US" w:eastAsia="zh-CN"/>
              </w:rPr>
            </w:pPr>
            <w:r>
              <w:rPr>
                <w:rFonts w:eastAsiaTheme="minorEastAsia"/>
                <w:lang w:val="en-US" w:eastAsia="zh-CN"/>
              </w:rPr>
              <w:t>Agree to remove square brackets</w:t>
            </w:r>
          </w:p>
        </w:tc>
      </w:tr>
      <w:tr w:rsidR="003B17A9" w14:paraId="1EDA9587" w14:textId="77777777">
        <w:tc>
          <w:tcPr>
            <w:tcW w:w="1339" w:type="dxa"/>
          </w:tcPr>
          <w:p w14:paraId="5DADC84C" w14:textId="0258BEE5" w:rsidR="003B17A9" w:rsidRDefault="00026DA0" w:rsidP="003B17A9">
            <w:pPr>
              <w:spacing w:after="120"/>
              <w:rPr>
                <w:rFonts w:eastAsiaTheme="minorEastAsia"/>
                <w:lang w:val="en-US" w:eastAsia="zh-CN"/>
              </w:rPr>
            </w:pPr>
            <w:r>
              <w:rPr>
                <w:rFonts w:eastAsiaTheme="minorEastAsia"/>
                <w:lang w:val="en-US" w:eastAsia="zh-CN"/>
              </w:rPr>
              <w:t>Skyworks</w:t>
            </w:r>
          </w:p>
        </w:tc>
        <w:tc>
          <w:tcPr>
            <w:tcW w:w="8292" w:type="dxa"/>
          </w:tcPr>
          <w:p w14:paraId="6EE9EA9E" w14:textId="49F498B4" w:rsidR="003B17A9" w:rsidRDefault="00026DA0" w:rsidP="003B17A9">
            <w:pPr>
              <w:spacing w:after="120"/>
              <w:rPr>
                <w:rFonts w:eastAsiaTheme="minorEastAsia"/>
                <w:lang w:val="en-US" w:eastAsia="zh-CN"/>
              </w:rPr>
            </w:pPr>
            <w:r>
              <w:rPr>
                <w:rFonts w:eastAsiaTheme="minorEastAsia"/>
                <w:lang w:val="en-US" w:eastAsia="zh-CN"/>
              </w:rPr>
              <w:t>Agree with SU without brackets</w:t>
            </w:r>
          </w:p>
        </w:tc>
      </w:tr>
      <w:tr w:rsidR="000D3969" w14:paraId="301A5CF0" w14:textId="77777777">
        <w:tc>
          <w:tcPr>
            <w:tcW w:w="1339" w:type="dxa"/>
          </w:tcPr>
          <w:p w14:paraId="42A725B3" w14:textId="07E7A7DD" w:rsidR="000D3969" w:rsidRDefault="000D3969" w:rsidP="000D3969">
            <w:pPr>
              <w:spacing w:after="120"/>
              <w:rPr>
                <w:rFonts w:eastAsiaTheme="minorEastAsia"/>
                <w:lang w:val="en-US" w:eastAsia="zh-CN"/>
              </w:rPr>
            </w:pPr>
            <w:r>
              <w:rPr>
                <w:rFonts w:eastAsiaTheme="minorEastAsia"/>
                <w:lang w:val="en-US" w:eastAsia="zh-CN"/>
              </w:rPr>
              <w:t>Nokia</w:t>
            </w:r>
          </w:p>
        </w:tc>
        <w:tc>
          <w:tcPr>
            <w:tcW w:w="8292" w:type="dxa"/>
          </w:tcPr>
          <w:p w14:paraId="215E0CB6" w14:textId="5D1F7484" w:rsidR="000D3969" w:rsidRDefault="000D3969" w:rsidP="000D3969">
            <w:pPr>
              <w:spacing w:after="120"/>
              <w:rPr>
                <w:rFonts w:eastAsiaTheme="minorEastAsia"/>
                <w:lang w:val="en-US" w:eastAsia="zh-CN"/>
              </w:rPr>
            </w:pPr>
            <w:r>
              <w:rPr>
                <w:rFonts w:eastAsiaTheme="minorEastAsia"/>
                <w:lang w:val="en-US" w:eastAsia="zh-CN"/>
              </w:rPr>
              <w:t>We should keep square bracket until next meeting in case possible issues may be found, for example, due to the alignment with the legacy channel bandwidths.</w:t>
            </w:r>
          </w:p>
        </w:tc>
      </w:tr>
      <w:tr w:rsidR="00C74B54" w14:paraId="490E5B84" w14:textId="77777777">
        <w:tc>
          <w:tcPr>
            <w:tcW w:w="1339" w:type="dxa"/>
          </w:tcPr>
          <w:p w14:paraId="7E6C2D37" w14:textId="31E6D3FE" w:rsidR="00C74B54" w:rsidRDefault="00C74B54" w:rsidP="00C74B54">
            <w:pPr>
              <w:spacing w:after="120"/>
              <w:rPr>
                <w:rFonts w:eastAsiaTheme="minorEastAsia"/>
                <w:lang w:val="en-US" w:eastAsia="zh-CN"/>
              </w:rPr>
            </w:pPr>
            <w:r>
              <w:rPr>
                <w:rFonts w:eastAsiaTheme="minorEastAsia"/>
                <w:lang w:val="en-US" w:eastAsia="zh-CN"/>
              </w:rPr>
              <w:t>Apple</w:t>
            </w:r>
          </w:p>
        </w:tc>
        <w:tc>
          <w:tcPr>
            <w:tcW w:w="8292" w:type="dxa"/>
          </w:tcPr>
          <w:p w14:paraId="170F8281" w14:textId="7F5F8C50" w:rsidR="00C74B54" w:rsidRDefault="00C74B54" w:rsidP="00C74B54">
            <w:pPr>
              <w:spacing w:after="120"/>
              <w:rPr>
                <w:rFonts w:eastAsiaTheme="minorEastAsia"/>
                <w:lang w:val="en-US" w:eastAsia="zh-CN"/>
              </w:rPr>
            </w:pPr>
            <w:r>
              <w:rPr>
                <w:rFonts w:eastAsiaTheme="minorEastAsia"/>
                <w:lang w:val="en-US" w:eastAsia="zh-CN"/>
              </w:rPr>
              <w:t>We agree to remove square brackets.</w:t>
            </w:r>
          </w:p>
        </w:tc>
      </w:tr>
      <w:tr w:rsidR="00C74B54" w14:paraId="7D26C36D" w14:textId="77777777">
        <w:tc>
          <w:tcPr>
            <w:tcW w:w="1339" w:type="dxa"/>
          </w:tcPr>
          <w:p w14:paraId="46D9A9D3" w14:textId="1C2F5025" w:rsidR="00C74B54" w:rsidRDefault="002F430A" w:rsidP="00C74B54">
            <w:pPr>
              <w:spacing w:after="120"/>
              <w:rPr>
                <w:rFonts w:eastAsiaTheme="minorEastAsia"/>
                <w:lang w:val="en-US" w:eastAsia="zh-CN"/>
              </w:rPr>
            </w:pPr>
            <w:r>
              <w:rPr>
                <w:rFonts w:eastAsiaTheme="minorEastAsia" w:hint="eastAsia"/>
                <w:lang w:val="en-US" w:eastAsia="zh-CN"/>
              </w:rPr>
              <w:t>Hu</w:t>
            </w:r>
            <w:r>
              <w:rPr>
                <w:rFonts w:eastAsiaTheme="minorEastAsia"/>
                <w:lang w:val="en-US" w:eastAsia="zh-CN"/>
              </w:rPr>
              <w:t>awei</w:t>
            </w:r>
          </w:p>
        </w:tc>
        <w:tc>
          <w:tcPr>
            <w:tcW w:w="8292" w:type="dxa"/>
          </w:tcPr>
          <w:p w14:paraId="2754D972" w14:textId="01A79A86" w:rsidR="00C74B54" w:rsidRDefault="002F430A" w:rsidP="00C74B54">
            <w:pPr>
              <w:spacing w:after="120"/>
              <w:rPr>
                <w:rFonts w:eastAsiaTheme="minorEastAsia"/>
                <w:lang w:val="en-US" w:eastAsia="zh-CN"/>
              </w:rPr>
            </w:pPr>
            <w:r>
              <w:rPr>
                <w:rFonts w:eastAsiaTheme="minorEastAsia"/>
                <w:lang w:val="en-US" w:eastAsia="zh-CN"/>
              </w:rPr>
              <w:t>The A-MPR simulation is related to the SU. Our preference is to remove the square brackets.</w:t>
            </w:r>
          </w:p>
        </w:tc>
      </w:tr>
    </w:tbl>
    <w:p w14:paraId="532424B5" w14:textId="77777777" w:rsidR="005C271A" w:rsidRDefault="00267559">
      <w:pPr>
        <w:rPr>
          <w:color w:val="0070C0"/>
          <w:lang w:val="en-US" w:eastAsia="zh-CN"/>
        </w:rPr>
      </w:pPr>
      <w:r>
        <w:rPr>
          <w:rFonts w:hint="eastAsia"/>
          <w:color w:val="0070C0"/>
          <w:lang w:val="en-US" w:eastAsia="zh-CN"/>
        </w:rPr>
        <w:t xml:space="preserve"> </w:t>
      </w:r>
    </w:p>
    <w:p w14:paraId="2CA11430" w14:textId="77777777" w:rsidR="005C271A" w:rsidRDefault="00267559">
      <w:pPr>
        <w:pStyle w:val="Heading2"/>
      </w:pPr>
      <w:r>
        <w:t>Summary</w:t>
      </w:r>
      <w:r>
        <w:rPr>
          <w:rFonts w:hint="eastAsia"/>
        </w:rPr>
        <w:t xml:space="preserve"> for 1st round </w:t>
      </w:r>
    </w:p>
    <w:p w14:paraId="3A904683" w14:textId="77777777" w:rsidR="005C271A" w:rsidRDefault="00267559">
      <w:pPr>
        <w:pStyle w:val="Heading3"/>
        <w:rPr>
          <w:sz w:val="24"/>
          <w:szCs w:val="16"/>
        </w:rPr>
      </w:pPr>
      <w:r>
        <w:rPr>
          <w:sz w:val="24"/>
          <w:szCs w:val="16"/>
        </w:rPr>
        <w:t xml:space="preserve">Open issues </w:t>
      </w:r>
    </w:p>
    <w:p w14:paraId="4BEDD798"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980"/>
        <w:gridCol w:w="7651"/>
      </w:tblGrid>
      <w:tr w:rsidR="005C271A" w14:paraId="2CE82A91" w14:textId="77777777" w:rsidTr="000C0506">
        <w:tc>
          <w:tcPr>
            <w:tcW w:w="1980" w:type="dxa"/>
          </w:tcPr>
          <w:p w14:paraId="7E74D169" w14:textId="77777777" w:rsidR="005C271A" w:rsidRDefault="005C271A">
            <w:pPr>
              <w:rPr>
                <w:rFonts w:eastAsiaTheme="minorEastAsia"/>
                <w:b/>
                <w:bCs/>
                <w:color w:val="0070C0"/>
                <w:lang w:val="en-US" w:eastAsia="zh-CN"/>
              </w:rPr>
            </w:pPr>
          </w:p>
        </w:tc>
        <w:tc>
          <w:tcPr>
            <w:tcW w:w="7651" w:type="dxa"/>
          </w:tcPr>
          <w:p w14:paraId="62929843"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67DFDF6D" w14:textId="77777777" w:rsidTr="000C0506">
        <w:tc>
          <w:tcPr>
            <w:tcW w:w="1980" w:type="dxa"/>
          </w:tcPr>
          <w:p w14:paraId="61B5C98D" w14:textId="32E9CD6B" w:rsidR="005C271A" w:rsidRDefault="001F339C">
            <w:pPr>
              <w:rPr>
                <w:rFonts w:eastAsiaTheme="minorEastAsia"/>
                <w:color w:val="0070C0"/>
                <w:lang w:val="en-US" w:eastAsia="zh-CN"/>
              </w:rPr>
            </w:pPr>
            <w:r w:rsidRPr="001F339C">
              <w:rPr>
                <w:rFonts w:eastAsiaTheme="minorEastAsia"/>
                <w:color w:val="0070C0"/>
                <w:lang w:val="en-US" w:eastAsia="zh-CN"/>
              </w:rPr>
              <w:t>Issue 2-1: Spectrum utilization</w:t>
            </w:r>
          </w:p>
        </w:tc>
        <w:tc>
          <w:tcPr>
            <w:tcW w:w="7651" w:type="dxa"/>
          </w:tcPr>
          <w:p w14:paraId="79071AB6" w14:textId="5093EED5" w:rsidR="005C271A" w:rsidRDefault="001F339C" w:rsidP="001F339C">
            <w:pPr>
              <w:rPr>
                <w:rFonts w:eastAsiaTheme="minorEastAsia"/>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all companies </w:t>
            </w:r>
            <w:r>
              <w:rPr>
                <w:rFonts w:eastAsiaTheme="minorEastAsia"/>
                <w:lang w:val="en-US" w:eastAsia="zh-CN"/>
              </w:rPr>
              <w:t xml:space="preserve">agree to remove square brackets except </w:t>
            </w:r>
            <w:r w:rsidR="00522494">
              <w:rPr>
                <w:rFonts w:eastAsiaTheme="minorEastAsia"/>
                <w:lang w:val="en-US" w:eastAsia="zh-CN"/>
              </w:rPr>
              <w:t xml:space="preserve">that </w:t>
            </w:r>
            <w:r>
              <w:rPr>
                <w:rFonts w:eastAsiaTheme="minorEastAsia"/>
                <w:lang w:val="en-US" w:eastAsia="zh-CN"/>
              </w:rPr>
              <w:t xml:space="preserve">Nokia want to keep square bracket until next meeting. </w:t>
            </w:r>
            <w:r w:rsidR="00522494">
              <w:rPr>
                <w:rFonts w:eastAsiaTheme="minorEastAsia"/>
                <w:lang w:val="en-US" w:eastAsia="zh-CN"/>
              </w:rPr>
              <w:t>It is also recognized that s</w:t>
            </w:r>
            <w:r>
              <w:rPr>
                <w:rFonts w:eastAsiaTheme="minorEastAsia"/>
                <w:lang w:val="en-US" w:eastAsia="zh-CN"/>
              </w:rPr>
              <w:t>ome work are related to SU which should be decided ASAP.</w:t>
            </w:r>
          </w:p>
          <w:p w14:paraId="16020E00" w14:textId="55CFC272" w:rsidR="001F339C" w:rsidRDefault="001F339C" w:rsidP="001F339C">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 It is proposed to return to </w:t>
            </w:r>
            <w:r>
              <w:t>R4-2015043.</w:t>
            </w:r>
          </w:p>
        </w:tc>
      </w:tr>
    </w:tbl>
    <w:p w14:paraId="128B591A" w14:textId="77777777" w:rsidR="005C271A" w:rsidRDefault="005C271A">
      <w:pPr>
        <w:rPr>
          <w:i/>
          <w:color w:val="0070C0"/>
          <w:lang w:val="en-US" w:eastAsia="zh-CN"/>
        </w:rPr>
      </w:pPr>
    </w:p>
    <w:p w14:paraId="06E601A2" w14:textId="77777777" w:rsidR="005C271A" w:rsidRDefault="00267559">
      <w:pPr>
        <w:pStyle w:val="Heading2"/>
        <w:rPr>
          <w:lang w:val="en-US"/>
        </w:rPr>
      </w:pPr>
      <w:r w:rsidRPr="000C0506">
        <w:rPr>
          <w:lang w:val="en-US"/>
        </w:rPr>
        <w:t>Discussion on 2nd round (if applicable)</w:t>
      </w:r>
    </w:p>
    <w:p w14:paraId="573CBD6C" w14:textId="7B0AE0DF" w:rsidR="00101675" w:rsidRDefault="00101675" w:rsidP="00101675">
      <w:pPr>
        <w:rPr>
          <w:b/>
          <w:u w:val="single"/>
          <w:lang w:eastAsia="ko-KR"/>
        </w:rPr>
      </w:pPr>
      <w:r>
        <w:rPr>
          <w:b/>
          <w:u w:val="single"/>
          <w:lang w:eastAsia="ko-KR"/>
        </w:rPr>
        <w:t>Spectrum utilization</w:t>
      </w:r>
    </w:p>
    <w:p w14:paraId="503BC4F4" w14:textId="77777777" w:rsidR="00101675" w:rsidRDefault="00101675" w:rsidP="001016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FFFB3FD" w14:textId="77777777" w:rsidR="00101675" w:rsidRDefault="00101675" w:rsidP="00101675">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14:paraId="733E8111" w14:textId="1FEED461" w:rsidR="00101675" w:rsidRDefault="00101675" w:rsidP="0010167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675">
        <w:rPr>
          <w:rFonts w:eastAsia="SimSun"/>
          <w:szCs w:val="24"/>
          <w:lang w:eastAsia="zh-CN"/>
        </w:rPr>
        <w:t>Recommendations</w:t>
      </w:r>
      <w:r w:rsidRPr="00101675">
        <w:rPr>
          <w:rFonts w:eastAsia="SimSun" w:hint="eastAsia"/>
          <w:szCs w:val="24"/>
          <w:lang w:eastAsia="zh-CN"/>
        </w:rPr>
        <w:t xml:space="preserve"> for 2nd round:</w:t>
      </w:r>
      <w:r>
        <w:rPr>
          <w:rFonts w:eastAsia="SimSun"/>
          <w:szCs w:val="24"/>
          <w:lang w:eastAsia="zh-CN"/>
        </w:rPr>
        <w:t xml:space="preserve"> </w:t>
      </w:r>
      <w:r>
        <w:rPr>
          <w:rFonts w:eastAsiaTheme="minorEastAsia"/>
          <w:lang w:val="en-US" w:eastAsia="zh-CN"/>
        </w:rPr>
        <w:t>Agree with the SU without brackets unless some issues for current SU are identified in the 2</w:t>
      </w:r>
      <w:r w:rsidRPr="000C0506">
        <w:rPr>
          <w:rFonts w:eastAsiaTheme="minorEastAsia"/>
          <w:vertAlign w:val="superscript"/>
          <w:lang w:val="en-US" w:eastAsia="zh-CN"/>
        </w:rPr>
        <w:t>nd</w:t>
      </w:r>
      <w:r>
        <w:rPr>
          <w:rFonts w:eastAsiaTheme="minorEastAsia"/>
          <w:lang w:val="en-US" w:eastAsia="zh-CN"/>
        </w:rPr>
        <w:t xml:space="preserve"> round</w:t>
      </w:r>
      <w:r>
        <w:rPr>
          <w:rFonts w:eastAsia="SimSun"/>
          <w:szCs w:val="24"/>
          <w:lang w:eastAsia="zh-CN"/>
        </w:rPr>
        <w:t>.</w:t>
      </w:r>
    </w:p>
    <w:p w14:paraId="46FA9502" w14:textId="77777777" w:rsidR="00101675" w:rsidRDefault="00101675" w:rsidP="00101675">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9631" w:type="dxa"/>
        <w:tblLayout w:type="fixed"/>
        <w:tblLook w:val="04A0" w:firstRow="1" w:lastRow="0" w:firstColumn="1" w:lastColumn="0" w:noHBand="0" w:noVBand="1"/>
      </w:tblPr>
      <w:tblGrid>
        <w:gridCol w:w="1339"/>
        <w:gridCol w:w="8292"/>
      </w:tblGrid>
      <w:tr w:rsidR="00101675" w14:paraId="40478971" w14:textId="77777777" w:rsidTr="00C16E8F">
        <w:tc>
          <w:tcPr>
            <w:tcW w:w="1339" w:type="dxa"/>
          </w:tcPr>
          <w:p w14:paraId="5592EE77" w14:textId="77777777" w:rsidR="00101675" w:rsidRDefault="00101675"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00D32BE4" w14:textId="77777777" w:rsidR="00101675" w:rsidRDefault="00101675" w:rsidP="00C16E8F">
            <w:pPr>
              <w:spacing w:after="120"/>
              <w:rPr>
                <w:rFonts w:eastAsiaTheme="minorEastAsia"/>
                <w:b/>
                <w:bCs/>
                <w:lang w:val="en-US" w:eastAsia="zh-CN"/>
              </w:rPr>
            </w:pPr>
            <w:r>
              <w:rPr>
                <w:rFonts w:eastAsiaTheme="minorEastAsia"/>
                <w:b/>
                <w:bCs/>
                <w:lang w:val="en-US" w:eastAsia="zh-CN"/>
              </w:rPr>
              <w:t>Comments</w:t>
            </w:r>
          </w:p>
        </w:tc>
      </w:tr>
      <w:tr w:rsidR="00101675" w14:paraId="78C42B2F" w14:textId="77777777" w:rsidTr="00C16E8F">
        <w:tc>
          <w:tcPr>
            <w:tcW w:w="1339" w:type="dxa"/>
          </w:tcPr>
          <w:p w14:paraId="13709610" w14:textId="5890A74A" w:rsidR="00101675" w:rsidRDefault="00C34224" w:rsidP="00C16E8F">
            <w:pPr>
              <w:spacing w:after="120"/>
              <w:rPr>
                <w:rFonts w:eastAsiaTheme="minorEastAsia"/>
                <w:lang w:val="en-US" w:eastAsia="zh-CN"/>
              </w:rPr>
            </w:pPr>
            <w:ins w:id="27" w:author="Nokia" w:date="2020-11-10T20:50:00Z">
              <w:r>
                <w:rPr>
                  <w:rFonts w:eastAsiaTheme="minorEastAsia"/>
                  <w:lang w:val="en-US" w:eastAsia="zh-CN"/>
                </w:rPr>
                <w:t>Nokia</w:t>
              </w:r>
            </w:ins>
          </w:p>
        </w:tc>
        <w:tc>
          <w:tcPr>
            <w:tcW w:w="8292" w:type="dxa"/>
          </w:tcPr>
          <w:p w14:paraId="0F5F0D78" w14:textId="512931AA" w:rsidR="00101675" w:rsidRDefault="00C34224" w:rsidP="00C16E8F">
            <w:pPr>
              <w:spacing w:after="120"/>
              <w:rPr>
                <w:ins w:id="28" w:author="Nokia" w:date="2020-11-10T20:50:00Z"/>
                <w:rFonts w:eastAsiaTheme="minorEastAsia"/>
                <w:lang w:val="en-US" w:eastAsia="zh-CN"/>
              </w:rPr>
            </w:pPr>
            <w:ins w:id="29" w:author="Nokia" w:date="2020-11-10T20:50:00Z">
              <w:r>
                <w:rPr>
                  <w:rFonts w:eastAsiaTheme="minorEastAsia"/>
                  <w:lang w:val="en-US" w:eastAsia="zh-CN"/>
                </w:rPr>
                <w:t>We’d like to discuss the following issue.</w:t>
              </w:r>
            </w:ins>
          </w:p>
          <w:p w14:paraId="25424316" w14:textId="77777777" w:rsidR="00C34224" w:rsidRDefault="00C34224" w:rsidP="00C16E8F">
            <w:pPr>
              <w:spacing w:after="120"/>
              <w:rPr>
                <w:ins w:id="30" w:author="Nokia" w:date="2020-11-10T20:54:00Z"/>
                <w:rFonts w:eastAsiaTheme="minorEastAsia"/>
                <w:lang w:val="en-US" w:eastAsia="zh-CN"/>
              </w:rPr>
            </w:pPr>
            <w:ins w:id="31" w:author="Nokia" w:date="2020-11-10T20:54:00Z">
              <w:r>
                <w:rPr>
                  <w:rFonts w:eastAsiaTheme="minorEastAsia"/>
                  <w:lang w:val="en-US" w:eastAsia="zh-CN"/>
                </w:rPr>
                <w:t>Let’s a</w:t>
              </w:r>
            </w:ins>
            <w:ins w:id="32" w:author="Nokia" w:date="2020-11-10T20:53:00Z">
              <w:r>
                <w:rPr>
                  <w:rFonts w:eastAsiaTheme="minorEastAsia"/>
                  <w:lang w:val="en-US" w:eastAsia="zh-CN"/>
                </w:rPr>
                <w:t xml:space="preserve">ssuming </w:t>
              </w:r>
            </w:ins>
            <w:ins w:id="33" w:author="Nokia" w:date="2020-11-10T20:50:00Z">
              <w:r>
                <w:rPr>
                  <w:rFonts w:eastAsiaTheme="minorEastAsia"/>
                  <w:lang w:val="en-US" w:eastAsia="zh-CN"/>
                </w:rPr>
                <w:t xml:space="preserve">we use </w:t>
              </w:r>
            </w:ins>
            <w:ins w:id="34" w:author="Nokia" w:date="2020-11-10T20:51:00Z">
              <w:r>
                <w:rPr>
                  <w:rFonts w:eastAsiaTheme="minorEastAsia"/>
                  <w:lang w:val="en-US" w:eastAsia="zh-CN"/>
                </w:rPr>
                <w:t>N</w:t>
              </w:r>
            </w:ins>
            <w:ins w:id="35" w:author="Nokia" w:date="2020-11-10T20:50:00Z">
              <w:r>
                <w:rPr>
                  <w:rFonts w:eastAsiaTheme="minorEastAsia"/>
                  <w:lang w:val="en-US" w:eastAsia="zh-CN"/>
                </w:rPr>
                <w:t>RB=243 for 45 MHz</w:t>
              </w:r>
            </w:ins>
            <w:ins w:id="36" w:author="Nokia" w:date="2020-11-10T20:54:00Z">
              <w:r>
                <w:rPr>
                  <w:rFonts w:eastAsiaTheme="minorEastAsia"/>
                  <w:lang w:val="en-US" w:eastAsia="zh-CN"/>
                </w:rPr>
                <w:t xml:space="preserve"> (15kHz SCS). </w:t>
              </w:r>
            </w:ins>
          </w:p>
          <w:p w14:paraId="34633354" w14:textId="3A5A2111" w:rsidR="00C34224" w:rsidRDefault="00C34224" w:rsidP="00C16E8F">
            <w:pPr>
              <w:spacing w:after="120"/>
              <w:rPr>
                <w:ins w:id="37" w:author="Nokia" w:date="2020-11-10T20:54:00Z"/>
                <w:rFonts w:eastAsiaTheme="minorEastAsia"/>
                <w:lang w:val="en-US" w:eastAsia="zh-CN"/>
              </w:rPr>
            </w:pPr>
            <w:ins w:id="38" w:author="Nokia" w:date="2020-11-10T20:54:00Z">
              <w:r>
                <w:rPr>
                  <w:rFonts w:eastAsiaTheme="minorEastAsia"/>
                  <w:lang w:val="en-US" w:eastAsia="zh-CN"/>
                </w:rPr>
                <w:t>A</w:t>
              </w:r>
            </w:ins>
            <w:ins w:id="39" w:author="Nokia" w:date="2020-11-10T20:53:00Z">
              <w:r>
                <w:rPr>
                  <w:rFonts w:eastAsiaTheme="minorEastAsia"/>
                  <w:lang w:val="en-US" w:eastAsia="zh-CN"/>
                </w:rPr>
                <w:t>s</w:t>
              </w:r>
            </w:ins>
            <w:ins w:id="40" w:author="Nokia" w:date="2020-11-10T20:51:00Z">
              <w:r>
                <w:rPr>
                  <w:rFonts w:eastAsiaTheme="minorEastAsia"/>
                  <w:lang w:val="en-US" w:eastAsia="zh-CN"/>
                </w:rPr>
                <w:t xml:space="preserve"> the legacy UE does not support this channel bandwidth, 40 MHz channel </w:t>
              </w:r>
            </w:ins>
            <w:ins w:id="41" w:author="Nokia" w:date="2020-11-10T20:52:00Z">
              <w:r>
                <w:rPr>
                  <w:rFonts w:eastAsiaTheme="minorEastAsia"/>
                  <w:lang w:val="en-US" w:eastAsia="zh-CN"/>
                </w:rPr>
                <w:t xml:space="preserve">(NRB=216) </w:t>
              </w:r>
            </w:ins>
            <w:ins w:id="42" w:author="Nokia" w:date="2020-11-10T20:51:00Z">
              <w:r>
                <w:rPr>
                  <w:rFonts w:eastAsiaTheme="minorEastAsia"/>
                  <w:lang w:val="en-US" w:eastAsia="zh-CN"/>
                </w:rPr>
                <w:t>needs to be nested</w:t>
              </w:r>
            </w:ins>
            <w:ins w:id="43" w:author="Nokia" w:date="2020-11-10T20:53:00Z">
              <w:r>
                <w:rPr>
                  <w:rFonts w:eastAsiaTheme="minorEastAsia"/>
                  <w:lang w:val="en-US" w:eastAsia="zh-CN"/>
                </w:rPr>
                <w:t xml:space="preserve"> within the transmission bandwidth configuration</w:t>
              </w:r>
            </w:ins>
            <w:ins w:id="44" w:author="Nokia" w:date="2020-11-10T20:57:00Z">
              <w:r>
                <w:rPr>
                  <w:rFonts w:eastAsiaTheme="minorEastAsia"/>
                  <w:lang w:val="en-US" w:eastAsia="zh-CN"/>
                </w:rPr>
                <w:t xml:space="preserve"> for the legacy UEs</w:t>
              </w:r>
            </w:ins>
            <w:ins w:id="45" w:author="Nokia" w:date="2020-11-10T20:51:00Z">
              <w:r>
                <w:rPr>
                  <w:rFonts w:eastAsiaTheme="minorEastAsia"/>
                  <w:lang w:val="en-US" w:eastAsia="zh-CN"/>
                </w:rPr>
                <w:t>.</w:t>
              </w:r>
            </w:ins>
          </w:p>
          <w:p w14:paraId="357E9C84" w14:textId="0559964B" w:rsidR="00C34224" w:rsidRDefault="00C34224" w:rsidP="00C16E8F">
            <w:pPr>
              <w:spacing w:after="120"/>
              <w:rPr>
                <w:ins w:id="46" w:author="Nokia" w:date="2020-11-10T20:54:00Z"/>
                <w:rFonts w:eastAsiaTheme="minorEastAsia"/>
                <w:lang w:val="en-US" w:eastAsia="zh-CN"/>
              </w:rPr>
            </w:pPr>
            <w:ins w:id="47" w:author="Nokia" w:date="2020-11-10T20:54:00Z">
              <w:r>
                <w:rPr>
                  <w:rFonts w:eastAsiaTheme="minorEastAsia"/>
                  <w:lang w:val="en-US" w:eastAsia="zh-CN"/>
                </w:rPr>
                <w:t xml:space="preserve">There is no </w:t>
              </w:r>
            </w:ins>
            <w:ins w:id="48" w:author="Nokia" w:date="2020-11-10T20:55:00Z">
              <w:r>
                <w:rPr>
                  <w:rFonts w:eastAsiaTheme="minorEastAsia"/>
                  <w:lang w:val="en-US" w:eastAsia="zh-CN"/>
                </w:rPr>
                <w:t xml:space="preserve">common 100 kHz </w:t>
              </w:r>
            </w:ins>
            <w:ins w:id="49" w:author="Nokia" w:date="2020-11-10T20:54:00Z">
              <w:r>
                <w:rPr>
                  <w:rFonts w:eastAsiaTheme="minorEastAsia"/>
                  <w:lang w:val="en-US" w:eastAsia="zh-CN"/>
                </w:rPr>
                <w:t>channel raster fo</w:t>
              </w:r>
            </w:ins>
            <w:ins w:id="50" w:author="Nokia" w:date="2020-11-10T20:55:00Z">
              <w:r>
                <w:rPr>
                  <w:rFonts w:eastAsiaTheme="minorEastAsia"/>
                  <w:lang w:val="en-US" w:eastAsia="zh-CN"/>
                </w:rPr>
                <w:t>r 40 MHz and 45 MHz</w:t>
              </w:r>
            </w:ins>
            <w:ins w:id="51" w:author="Nokia" w:date="2020-11-10T20:57:00Z">
              <w:r>
                <w:rPr>
                  <w:rFonts w:eastAsiaTheme="minorEastAsia"/>
                  <w:lang w:val="en-US" w:eastAsia="zh-CN"/>
                </w:rPr>
                <w:t xml:space="preserve"> channel bandwidth</w:t>
              </w:r>
            </w:ins>
            <w:ins w:id="52" w:author="Nokia" w:date="2020-11-10T20:55:00Z">
              <w:r>
                <w:rPr>
                  <w:rFonts w:eastAsiaTheme="minorEastAsia"/>
                  <w:lang w:val="en-US" w:eastAsia="zh-CN"/>
                </w:rPr>
                <w:t>, as far as we keep the same subcarrier and PRB grid</w:t>
              </w:r>
            </w:ins>
            <w:ins w:id="53" w:author="Nokia" w:date="2020-11-10T20:57:00Z">
              <w:r>
                <w:rPr>
                  <w:rFonts w:eastAsiaTheme="minorEastAsia"/>
                  <w:lang w:val="en-US" w:eastAsia="zh-CN"/>
                </w:rPr>
                <w:t xml:space="preserve"> among them</w:t>
              </w:r>
            </w:ins>
            <w:ins w:id="54" w:author="Nokia" w:date="2020-11-10T20:55:00Z">
              <w:r>
                <w:rPr>
                  <w:rFonts w:eastAsiaTheme="minorEastAsia"/>
                  <w:lang w:val="en-US" w:eastAsia="zh-CN"/>
                </w:rPr>
                <w:t>. Thus, this grid nest</w:t>
              </w:r>
            </w:ins>
            <w:ins w:id="55" w:author="Nokia" w:date="2020-11-10T20:56:00Z">
              <w:r>
                <w:rPr>
                  <w:rFonts w:eastAsiaTheme="minorEastAsia"/>
                  <w:lang w:val="en-US" w:eastAsia="zh-CN"/>
                </w:rPr>
                <w:t>ing does not work.</w:t>
              </w:r>
            </w:ins>
          </w:p>
          <w:p w14:paraId="0BAC3ABF" w14:textId="327767A2" w:rsidR="00C34224" w:rsidRDefault="00C34224" w:rsidP="00C16E8F">
            <w:pPr>
              <w:spacing w:after="120"/>
              <w:rPr>
                <w:ins w:id="56" w:author="Nokia" w:date="2020-11-10T20:59:00Z"/>
                <w:rFonts w:eastAsiaTheme="minorEastAsia"/>
                <w:lang w:val="en-US" w:eastAsia="zh-CN"/>
              </w:rPr>
            </w:pPr>
            <w:ins w:id="57" w:author="Nokia" w:date="2020-11-10T20:57:00Z">
              <w:r>
                <w:rPr>
                  <w:rFonts w:eastAsiaTheme="minorEastAsia"/>
                  <w:lang w:val="en-US" w:eastAsia="zh-CN"/>
                </w:rPr>
                <w:t>We</w:t>
              </w:r>
            </w:ins>
            <w:ins w:id="58" w:author="Nokia" w:date="2020-11-10T20:56:00Z">
              <w:r>
                <w:rPr>
                  <w:rFonts w:eastAsiaTheme="minorEastAsia"/>
                  <w:lang w:val="en-US" w:eastAsia="zh-CN"/>
                </w:rPr>
                <w:t xml:space="preserve"> would like to hear from companies how </w:t>
              </w:r>
            </w:ins>
            <w:ins w:id="59" w:author="Nokia" w:date="2020-11-10T20:57:00Z">
              <w:r>
                <w:rPr>
                  <w:rFonts w:eastAsiaTheme="minorEastAsia"/>
                  <w:lang w:val="en-US" w:eastAsia="zh-CN"/>
                </w:rPr>
                <w:t xml:space="preserve">the </w:t>
              </w:r>
            </w:ins>
            <w:ins w:id="60" w:author="Nokia" w:date="2020-11-10T20:56:00Z">
              <w:r>
                <w:rPr>
                  <w:rFonts w:eastAsiaTheme="minorEastAsia"/>
                  <w:lang w:val="en-US" w:eastAsia="zh-CN"/>
                </w:rPr>
                <w:t>network can deploy NRB=243 while supporting legacy UEs.</w:t>
              </w:r>
            </w:ins>
            <w:ins w:id="61" w:author="Nokia" w:date="2020-11-10T20:58:00Z">
              <w:r>
                <w:rPr>
                  <w:rFonts w:eastAsiaTheme="minorEastAsia"/>
                  <w:lang w:val="en-US" w:eastAsia="zh-CN"/>
                </w:rPr>
                <w:t xml:space="preserve"> NRB=242 would work better</w:t>
              </w:r>
            </w:ins>
            <w:ins w:id="62" w:author="Nokia" w:date="2020-11-10T20:59:00Z">
              <w:r>
                <w:rPr>
                  <w:rFonts w:eastAsiaTheme="minorEastAsia"/>
                  <w:lang w:val="en-US" w:eastAsia="zh-CN"/>
                </w:rPr>
                <w:t xml:space="preserve"> </w:t>
              </w:r>
            </w:ins>
            <w:ins w:id="63" w:author="Nokia" w:date="2020-11-10T21:00:00Z">
              <w:r>
                <w:rPr>
                  <w:rFonts w:eastAsiaTheme="minorEastAsia"/>
                  <w:lang w:val="en-US" w:eastAsia="zh-CN"/>
                </w:rPr>
                <w:t>since</w:t>
              </w:r>
            </w:ins>
            <w:ins w:id="64" w:author="Nokia" w:date="2020-11-10T20:59:00Z">
              <w:r>
                <w:rPr>
                  <w:rFonts w:eastAsiaTheme="minorEastAsia"/>
                  <w:lang w:val="en-US" w:eastAsia="zh-CN"/>
                </w:rPr>
                <w:t xml:space="preserve"> </w:t>
              </w:r>
            </w:ins>
            <w:ins w:id="65" w:author="Nokia" w:date="2020-11-10T21:00:00Z">
              <w:r>
                <w:rPr>
                  <w:rFonts w:eastAsiaTheme="minorEastAsia"/>
                  <w:lang w:val="en-US" w:eastAsia="zh-CN"/>
                </w:rPr>
                <w:t>channel</w:t>
              </w:r>
            </w:ins>
            <w:ins w:id="66" w:author="Nokia" w:date="2020-11-10T20:59:00Z">
              <w:r>
                <w:rPr>
                  <w:rFonts w:eastAsiaTheme="minorEastAsia"/>
                  <w:lang w:val="en-US" w:eastAsia="zh-CN"/>
                </w:rPr>
                <w:t xml:space="preserve"> </w:t>
              </w:r>
              <w:proofErr w:type="gramStart"/>
              <w:r>
                <w:rPr>
                  <w:rFonts w:eastAsiaTheme="minorEastAsia"/>
                  <w:lang w:val="en-US" w:eastAsia="zh-CN"/>
                </w:rPr>
                <w:t>raster,</w:t>
              </w:r>
              <w:proofErr w:type="gramEnd"/>
              <w:r>
                <w:rPr>
                  <w:rFonts w:eastAsiaTheme="minorEastAsia"/>
                  <w:lang w:val="en-US" w:eastAsia="zh-CN"/>
                </w:rPr>
                <w:t xml:space="preserve"> subcarrier and PRB grid</w:t>
              </w:r>
            </w:ins>
            <w:ins w:id="67" w:author="Nokia" w:date="2020-11-10T21:00:00Z">
              <w:r>
                <w:rPr>
                  <w:rFonts w:eastAsiaTheme="minorEastAsia"/>
                  <w:lang w:val="en-US" w:eastAsia="zh-CN"/>
                </w:rPr>
                <w:t xml:space="preserve">s are well aligned with </w:t>
              </w:r>
            </w:ins>
            <w:ins w:id="68" w:author="Nokia" w:date="2020-11-10T21:01:00Z">
              <w:r>
                <w:rPr>
                  <w:rFonts w:eastAsiaTheme="minorEastAsia"/>
                  <w:lang w:val="en-US" w:eastAsia="zh-CN"/>
                </w:rPr>
                <w:t xml:space="preserve">a </w:t>
              </w:r>
            </w:ins>
            <w:ins w:id="69" w:author="Nokia" w:date="2020-11-10T21:00:00Z">
              <w:r>
                <w:rPr>
                  <w:rFonts w:eastAsiaTheme="minorEastAsia"/>
                  <w:lang w:val="en-US" w:eastAsia="zh-CN"/>
                </w:rPr>
                <w:t>legacy channe</w:t>
              </w:r>
            </w:ins>
            <w:ins w:id="70" w:author="Nokia" w:date="2020-11-10T21:01:00Z">
              <w:r>
                <w:rPr>
                  <w:rFonts w:eastAsiaTheme="minorEastAsia"/>
                  <w:lang w:val="en-US" w:eastAsia="zh-CN"/>
                </w:rPr>
                <w:t>l bandwidth.</w:t>
              </w:r>
            </w:ins>
            <w:ins w:id="71" w:author="Nokia" w:date="2020-11-10T20:58:00Z">
              <w:r>
                <w:rPr>
                  <w:rFonts w:eastAsiaTheme="minorEastAsia"/>
                  <w:lang w:val="en-US" w:eastAsia="zh-CN"/>
                </w:rPr>
                <w:t xml:space="preserve"> </w:t>
              </w:r>
            </w:ins>
          </w:p>
          <w:p w14:paraId="613992DE" w14:textId="190DC1D5" w:rsidR="00C34224" w:rsidRDefault="00C34224" w:rsidP="00C16E8F">
            <w:pPr>
              <w:spacing w:after="120"/>
              <w:rPr>
                <w:rFonts w:eastAsiaTheme="minorEastAsia"/>
                <w:lang w:val="en-US" w:eastAsia="zh-CN"/>
              </w:rPr>
            </w:pPr>
            <w:ins w:id="72" w:author="Nokia" w:date="2020-11-10T20:59:00Z">
              <w:r>
                <w:rPr>
                  <w:rFonts w:eastAsiaTheme="minorEastAsia"/>
                  <w:lang w:val="en-US" w:eastAsia="zh-CN"/>
                </w:rPr>
                <w:t>Can</w:t>
              </w:r>
            </w:ins>
            <w:ins w:id="73" w:author="Nokia" w:date="2020-11-10T20:58:00Z">
              <w:r>
                <w:rPr>
                  <w:rFonts w:eastAsiaTheme="minorEastAsia"/>
                  <w:lang w:val="en-US" w:eastAsia="zh-CN"/>
                </w:rPr>
                <w:t xml:space="preserve"> </w:t>
              </w:r>
            </w:ins>
            <w:ins w:id="74" w:author="Nokia" w:date="2020-11-10T20:59:00Z">
              <w:r>
                <w:rPr>
                  <w:rFonts w:eastAsiaTheme="minorEastAsia"/>
                  <w:lang w:val="en-US" w:eastAsia="zh-CN"/>
                </w:rPr>
                <w:t xml:space="preserve">all </w:t>
              </w:r>
            </w:ins>
            <w:ins w:id="75" w:author="Nokia" w:date="2020-11-10T20:58:00Z">
              <w:r>
                <w:rPr>
                  <w:rFonts w:eastAsiaTheme="minorEastAsia"/>
                  <w:lang w:val="en-US" w:eastAsia="zh-CN"/>
                </w:rPr>
                <w:t xml:space="preserve">UE support NRB </w:t>
              </w:r>
            </w:ins>
            <w:ins w:id="76" w:author="Nokia" w:date="2020-11-10T20:59:00Z">
              <w:r>
                <w:rPr>
                  <w:rFonts w:eastAsiaTheme="minorEastAsia"/>
                  <w:lang w:val="en-US" w:eastAsia="zh-CN"/>
                </w:rPr>
                <w:t xml:space="preserve">configuration </w:t>
              </w:r>
            </w:ins>
            <w:ins w:id="77" w:author="Nokia" w:date="2020-11-10T20:58:00Z">
              <w:r>
                <w:rPr>
                  <w:rFonts w:eastAsiaTheme="minorEastAsia"/>
                  <w:lang w:val="en-US" w:eastAsia="zh-CN"/>
                </w:rPr>
                <w:t>different fro</w:t>
              </w:r>
            </w:ins>
            <w:ins w:id="78" w:author="Nokia" w:date="2020-11-10T20:59:00Z">
              <w:r>
                <w:rPr>
                  <w:rFonts w:eastAsiaTheme="minorEastAsia"/>
                  <w:lang w:val="en-US" w:eastAsia="zh-CN"/>
                </w:rPr>
                <w:t xml:space="preserve">m 243 </w:t>
              </w:r>
            </w:ins>
            <w:ins w:id="79" w:author="Nokia" w:date="2020-11-10T21:01:00Z">
              <w:r>
                <w:rPr>
                  <w:rFonts w:eastAsiaTheme="minorEastAsia"/>
                  <w:lang w:val="en-US" w:eastAsia="zh-CN"/>
                </w:rPr>
                <w:t xml:space="preserve">(i.e., 242) </w:t>
              </w:r>
            </w:ins>
            <w:ins w:id="80" w:author="Nokia" w:date="2020-11-10T20:59:00Z">
              <w:r>
                <w:rPr>
                  <w:rFonts w:eastAsiaTheme="minorEastAsia"/>
                  <w:lang w:val="en-US" w:eastAsia="zh-CN"/>
                </w:rPr>
                <w:t>for 45 MHz</w:t>
              </w:r>
            </w:ins>
            <w:ins w:id="81" w:author="Nokia" w:date="2020-11-10T21:01:00Z">
              <w:r>
                <w:rPr>
                  <w:rFonts w:eastAsiaTheme="minorEastAsia"/>
                  <w:lang w:val="en-US" w:eastAsia="zh-CN"/>
                </w:rPr>
                <w:t xml:space="preserve"> channel bandwidth</w:t>
              </w:r>
            </w:ins>
            <w:ins w:id="82" w:author="Nokia" w:date="2020-11-10T20:59:00Z">
              <w:r>
                <w:rPr>
                  <w:rFonts w:eastAsiaTheme="minorEastAsia"/>
                  <w:lang w:val="en-US" w:eastAsia="zh-CN"/>
                </w:rPr>
                <w:t>?</w:t>
              </w:r>
            </w:ins>
            <w:ins w:id="83" w:author="Nokia" w:date="2020-11-10T21:06:00Z">
              <w:r w:rsidR="00E14B62">
                <w:rPr>
                  <w:rFonts w:eastAsiaTheme="minorEastAsia"/>
                  <w:lang w:val="en-US" w:eastAsia="zh-CN"/>
                </w:rPr>
                <w:t xml:space="preserve"> </w:t>
              </w:r>
              <w:r w:rsidR="00E14B62">
                <w:rPr>
                  <w:rFonts w:eastAsiaTheme="minorEastAsia" w:hint="eastAsia"/>
                </w:rPr>
                <w:t>Then,</w:t>
              </w:r>
              <w:r w:rsidR="00E14B62">
                <w:rPr>
                  <w:rFonts w:eastAsiaTheme="minorEastAsia"/>
                </w:rPr>
                <w:t xml:space="preserve"> </w:t>
              </w:r>
              <w:r w:rsidR="00E14B62">
                <w:rPr>
                  <w:rFonts w:eastAsiaTheme="minorEastAsia" w:hint="eastAsia"/>
                </w:rPr>
                <w:t>the network may be able to configure this channel nesting with enough flexibility.</w:t>
              </w:r>
            </w:ins>
          </w:p>
        </w:tc>
      </w:tr>
      <w:tr w:rsidR="00101675" w14:paraId="236BB516" w14:textId="77777777" w:rsidTr="00C16E8F">
        <w:tc>
          <w:tcPr>
            <w:tcW w:w="1339" w:type="dxa"/>
          </w:tcPr>
          <w:p w14:paraId="18B9906E" w14:textId="6807D817" w:rsidR="00101675" w:rsidRDefault="00C63888" w:rsidP="00C16E8F">
            <w:pPr>
              <w:spacing w:after="120"/>
              <w:rPr>
                <w:rFonts w:eastAsiaTheme="minorEastAsia"/>
                <w:lang w:val="en-US" w:eastAsia="zh-CN"/>
              </w:rPr>
            </w:pPr>
            <w:ins w:id="84" w:author="Skyworks" w:date="2020-11-11T00:58:00Z">
              <w:r>
                <w:rPr>
                  <w:rFonts w:eastAsiaTheme="minorEastAsia"/>
                  <w:lang w:val="en-US" w:eastAsia="zh-CN"/>
                </w:rPr>
                <w:t>Skyworks</w:t>
              </w:r>
            </w:ins>
          </w:p>
        </w:tc>
        <w:tc>
          <w:tcPr>
            <w:tcW w:w="8292" w:type="dxa"/>
          </w:tcPr>
          <w:p w14:paraId="21E6843C" w14:textId="54F62EEB" w:rsidR="00101675" w:rsidRDefault="00C63888" w:rsidP="00A10D03">
            <w:pPr>
              <w:spacing w:after="120"/>
              <w:rPr>
                <w:rFonts w:eastAsiaTheme="minorEastAsia"/>
                <w:lang w:val="en-US" w:eastAsia="zh-CN"/>
              </w:rPr>
            </w:pPr>
            <w:ins w:id="85" w:author="Skyworks" w:date="2020-11-11T00:59:00Z">
              <w:r>
                <w:rPr>
                  <w:rFonts w:eastAsiaTheme="minorEastAsia"/>
                  <w:lang w:val="en-US" w:eastAsia="zh-CN"/>
                </w:rPr>
                <w:t>We</w:t>
              </w:r>
              <w:r w:rsidR="00A10D03">
                <w:rPr>
                  <w:rFonts w:eastAsiaTheme="minorEastAsia"/>
                  <w:lang w:val="en-US" w:eastAsia="zh-CN"/>
                </w:rPr>
                <w:t xml:space="preserve"> have not studied this issue bu</w:t>
              </w:r>
              <w:r>
                <w:rPr>
                  <w:rFonts w:eastAsiaTheme="minorEastAsia"/>
                  <w:lang w:val="en-US" w:eastAsia="zh-CN"/>
                </w:rPr>
                <w:t xml:space="preserve">t in any case we need a finalized SU </w:t>
              </w:r>
            </w:ins>
            <w:ins w:id="86" w:author="Skyworks" w:date="2020-11-11T01:01:00Z">
              <w:r w:rsidR="00A10D03">
                <w:rPr>
                  <w:rFonts w:eastAsiaTheme="minorEastAsia"/>
                  <w:lang w:val="en-US" w:eastAsia="zh-CN"/>
                </w:rPr>
                <w:t xml:space="preserve">value </w:t>
              </w:r>
            </w:ins>
            <w:ins w:id="87" w:author="Skyworks" w:date="2020-11-11T00:59:00Z">
              <w:r>
                <w:rPr>
                  <w:rFonts w:eastAsiaTheme="minorEastAsia"/>
                  <w:lang w:val="en-US" w:eastAsia="zh-CN"/>
                </w:rPr>
                <w:t>especially for SCS15kHz to be able to study A</w:t>
              </w:r>
            </w:ins>
            <w:ins w:id="88" w:author="Skyworks" w:date="2020-11-11T01:00:00Z">
              <w:r>
                <w:rPr>
                  <w:rFonts w:eastAsiaTheme="minorEastAsia"/>
                  <w:lang w:val="en-US" w:eastAsia="zh-CN"/>
                </w:rPr>
                <w:t>-</w:t>
              </w:r>
            </w:ins>
            <w:ins w:id="89" w:author="Skyworks" w:date="2020-11-11T00:59:00Z">
              <w:r>
                <w:rPr>
                  <w:rFonts w:eastAsiaTheme="minorEastAsia"/>
                  <w:lang w:val="en-US" w:eastAsia="zh-CN"/>
                </w:rPr>
                <w:t>MPR</w:t>
              </w:r>
            </w:ins>
            <w:ins w:id="90" w:author="Skyworks" w:date="2020-11-11T01:03:00Z">
              <w:r w:rsidR="00A10D03">
                <w:rPr>
                  <w:rFonts w:eastAsiaTheme="minorEastAsia"/>
                  <w:lang w:val="en-US" w:eastAsia="zh-CN"/>
                </w:rPr>
                <w:t>/MSD</w:t>
              </w:r>
            </w:ins>
            <w:ins w:id="91" w:author="Skyworks" w:date="2020-11-11T00:59:00Z">
              <w:r>
                <w:rPr>
                  <w:rFonts w:eastAsiaTheme="minorEastAsia"/>
                  <w:lang w:val="en-US" w:eastAsia="zh-CN"/>
                </w:rPr>
                <w:t xml:space="preserve"> </w:t>
              </w:r>
            </w:ins>
            <w:ins w:id="92" w:author="Skyworks" w:date="2020-11-11T01:02:00Z">
              <w:r w:rsidR="00A10D03">
                <w:rPr>
                  <w:rFonts w:eastAsiaTheme="minorEastAsia"/>
                  <w:lang w:val="en-US" w:eastAsia="zh-CN"/>
                </w:rPr>
                <w:t>when</w:t>
              </w:r>
            </w:ins>
            <w:ins w:id="93" w:author="Skyworks" w:date="2020-11-11T01:00:00Z">
              <w:r>
                <w:rPr>
                  <w:rFonts w:eastAsiaTheme="minorEastAsia"/>
                  <w:lang w:val="en-US" w:eastAsia="zh-CN"/>
                </w:rPr>
                <w:t xml:space="preserve"> applicable</w:t>
              </w:r>
            </w:ins>
            <w:ins w:id="94" w:author="Skyworks" w:date="2020-11-11T01:02:00Z">
              <w:r w:rsidR="00A10D03">
                <w:rPr>
                  <w:rFonts w:eastAsiaTheme="minorEastAsia"/>
                  <w:lang w:val="en-US" w:eastAsia="zh-CN"/>
                </w:rPr>
                <w:t xml:space="preserve"> or we study with 243 and accept that the </w:t>
              </w:r>
              <w:proofErr w:type="spellStart"/>
              <w:r w:rsidR="00A10D03">
                <w:rPr>
                  <w:rFonts w:eastAsiaTheme="minorEastAsia"/>
                  <w:lang w:val="en-US" w:eastAsia="zh-CN"/>
                </w:rPr>
                <w:t>resuts</w:t>
              </w:r>
              <w:proofErr w:type="spellEnd"/>
              <w:r w:rsidR="00A10D03">
                <w:rPr>
                  <w:rFonts w:eastAsiaTheme="minorEastAsia"/>
                  <w:lang w:val="en-US" w:eastAsia="zh-CN"/>
                </w:rPr>
                <w:t xml:space="preserve"> is the same for 242RBs</w:t>
              </w:r>
            </w:ins>
          </w:p>
        </w:tc>
      </w:tr>
      <w:tr w:rsidR="00101675" w14:paraId="58FE40C0" w14:textId="77777777" w:rsidTr="00C16E8F">
        <w:tc>
          <w:tcPr>
            <w:tcW w:w="1339" w:type="dxa"/>
          </w:tcPr>
          <w:p w14:paraId="760EC4D0" w14:textId="1043E104" w:rsidR="00101675" w:rsidRDefault="00101675" w:rsidP="00C16E8F">
            <w:pPr>
              <w:spacing w:after="120"/>
              <w:rPr>
                <w:rFonts w:eastAsiaTheme="minorEastAsia"/>
                <w:lang w:val="en-US" w:eastAsia="zh-CN"/>
              </w:rPr>
            </w:pPr>
          </w:p>
        </w:tc>
        <w:tc>
          <w:tcPr>
            <w:tcW w:w="8292" w:type="dxa"/>
          </w:tcPr>
          <w:p w14:paraId="2FA145C4" w14:textId="7E43F611" w:rsidR="00101675" w:rsidRDefault="00101675" w:rsidP="00C16E8F">
            <w:pPr>
              <w:spacing w:after="120"/>
              <w:rPr>
                <w:rFonts w:eastAsiaTheme="minorEastAsia"/>
                <w:lang w:val="en-US" w:eastAsia="zh-CN"/>
              </w:rPr>
            </w:pPr>
          </w:p>
        </w:tc>
      </w:tr>
      <w:tr w:rsidR="00101675" w14:paraId="2F176CAC" w14:textId="77777777" w:rsidTr="00C16E8F">
        <w:tc>
          <w:tcPr>
            <w:tcW w:w="1339" w:type="dxa"/>
          </w:tcPr>
          <w:p w14:paraId="2D06E9B5" w14:textId="2A343B72" w:rsidR="00101675" w:rsidRDefault="00101675" w:rsidP="00C16E8F">
            <w:pPr>
              <w:spacing w:after="120"/>
              <w:rPr>
                <w:rFonts w:eastAsiaTheme="minorEastAsia"/>
                <w:lang w:val="en-US" w:eastAsia="zh-CN"/>
              </w:rPr>
            </w:pPr>
          </w:p>
        </w:tc>
        <w:tc>
          <w:tcPr>
            <w:tcW w:w="8292" w:type="dxa"/>
          </w:tcPr>
          <w:p w14:paraId="7D408411" w14:textId="171C0D3B" w:rsidR="00101675" w:rsidRDefault="00101675" w:rsidP="00C16E8F">
            <w:pPr>
              <w:spacing w:after="120"/>
              <w:rPr>
                <w:rFonts w:eastAsiaTheme="minorEastAsia"/>
                <w:lang w:val="en-US" w:eastAsia="zh-CN"/>
              </w:rPr>
            </w:pPr>
          </w:p>
        </w:tc>
      </w:tr>
      <w:tr w:rsidR="00101675" w14:paraId="167B202C" w14:textId="77777777" w:rsidTr="00C16E8F">
        <w:tc>
          <w:tcPr>
            <w:tcW w:w="1339" w:type="dxa"/>
          </w:tcPr>
          <w:p w14:paraId="30B0DCED" w14:textId="19C3262C" w:rsidR="00101675" w:rsidRDefault="00101675" w:rsidP="00C16E8F">
            <w:pPr>
              <w:spacing w:after="120"/>
              <w:rPr>
                <w:rFonts w:eastAsiaTheme="minorEastAsia"/>
                <w:lang w:val="en-US" w:eastAsia="zh-CN"/>
              </w:rPr>
            </w:pPr>
          </w:p>
        </w:tc>
        <w:tc>
          <w:tcPr>
            <w:tcW w:w="8292" w:type="dxa"/>
          </w:tcPr>
          <w:p w14:paraId="0C182CCB" w14:textId="30D941EE" w:rsidR="00101675" w:rsidRDefault="00101675" w:rsidP="00C16E8F">
            <w:pPr>
              <w:spacing w:after="120"/>
              <w:rPr>
                <w:rFonts w:eastAsiaTheme="minorEastAsia"/>
                <w:lang w:val="en-US" w:eastAsia="zh-CN"/>
              </w:rPr>
            </w:pPr>
          </w:p>
        </w:tc>
      </w:tr>
      <w:tr w:rsidR="00101675" w14:paraId="6980F918" w14:textId="77777777" w:rsidTr="00C16E8F">
        <w:tc>
          <w:tcPr>
            <w:tcW w:w="1339" w:type="dxa"/>
          </w:tcPr>
          <w:p w14:paraId="0C8DE2D9" w14:textId="78F36E39" w:rsidR="00101675" w:rsidRDefault="00101675" w:rsidP="00C16E8F">
            <w:pPr>
              <w:spacing w:after="120"/>
              <w:rPr>
                <w:rFonts w:eastAsiaTheme="minorEastAsia"/>
                <w:lang w:val="en-US" w:eastAsia="zh-CN"/>
              </w:rPr>
            </w:pPr>
          </w:p>
        </w:tc>
        <w:tc>
          <w:tcPr>
            <w:tcW w:w="8292" w:type="dxa"/>
          </w:tcPr>
          <w:p w14:paraId="3A444E6A" w14:textId="6E9C303C" w:rsidR="00101675" w:rsidRDefault="00101675" w:rsidP="00C16E8F">
            <w:pPr>
              <w:spacing w:after="120"/>
              <w:rPr>
                <w:rFonts w:eastAsiaTheme="minorEastAsia"/>
                <w:lang w:val="en-US" w:eastAsia="zh-CN"/>
              </w:rPr>
            </w:pPr>
          </w:p>
        </w:tc>
      </w:tr>
      <w:tr w:rsidR="00101675" w14:paraId="2FED8B02" w14:textId="77777777" w:rsidTr="00C16E8F">
        <w:tc>
          <w:tcPr>
            <w:tcW w:w="1339" w:type="dxa"/>
          </w:tcPr>
          <w:p w14:paraId="13E0FD97" w14:textId="6204E85C" w:rsidR="00101675" w:rsidRDefault="00101675" w:rsidP="00C16E8F">
            <w:pPr>
              <w:spacing w:after="120"/>
              <w:rPr>
                <w:rFonts w:eastAsiaTheme="minorEastAsia"/>
                <w:lang w:val="en-US" w:eastAsia="zh-CN"/>
              </w:rPr>
            </w:pPr>
          </w:p>
        </w:tc>
        <w:tc>
          <w:tcPr>
            <w:tcW w:w="8292" w:type="dxa"/>
          </w:tcPr>
          <w:p w14:paraId="396D449A" w14:textId="2DD8676F" w:rsidR="00101675" w:rsidRDefault="00101675" w:rsidP="00C16E8F">
            <w:pPr>
              <w:spacing w:after="120"/>
              <w:rPr>
                <w:rFonts w:eastAsiaTheme="minorEastAsia"/>
                <w:lang w:val="en-US" w:eastAsia="zh-CN"/>
              </w:rPr>
            </w:pPr>
          </w:p>
        </w:tc>
      </w:tr>
    </w:tbl>
    <w:p w14:paraId="5C662F98" w14:textId="77777777" w:rsidR="00101675" w:rsidRPr="00101675" w:rsidRDefault="00101675" w:rsidP="00101675">
      <w:pPr>
        <w:rPr>
          <w:lang w:eastAsia="zh-CN"/>
        </w:rPr>
      </w:pPr>
    </w:p>
    <w:p w14:paraId="40D94665" w14:textId="77777777" w:rsidR="005C271A" w:rsidRPr="000C0506" w:rsidRDefault="00267559">
      <w:pPr>
        <w:pStyle w:val="Heading2"/>
        <w:rPr>
          <w:lang w:val="en-US"/>
        </w:rPr>
      </w:pPr>
      <w:r w:rsidRPr="000C0506">
        <w:rPr>
          <w:lang w:val="en-US"/>
        </w:rPr>
        <w:t>Summary on 2nd round (if applicable)</w:t>
      </w:r>
    </w:p>
    <w:p w14:paraId="6A6E606A" w14:textId="77777777" w:rsidR="005C271A" w:rsidRPr="000C0506" w:rsidRDefault="005C271A">
      <w:pPr>
        <w:rPr>
          <w:lang w:val="en-US" w:eastAsia="zh-CN"/>
        </w:rPr>
      </w:pPr>
    </w:p>
    <w:p w14:paraId="2775A68A" w14:textId="77777777" w:rsidR="005C271A" w:rsidRDefault="00267559">
      <w:pPr>
        <w:pStyle w:val="Heading1"/>
        <w:rPr>
          <w:lang w:eastAsia="ja-JP"/>
        </w:rPr>
      </w:pPr>
      <w:r>
        <w:rPr>
          <w:lang w:eastAsia="ja-JP"/>
        </w:rPr>
        <w:lastRenderedPageBreak/>
        <w:t>Topic #3: UE RF requirements</w:t>
      </w:r>
    </w:p>
    <w:p w14:paraId="6782C26A" w14:textId="77777777" w:rsidR="005C271A" w:rsidRDefault="00267559">
      <w:pPr>
        <w:pStyle w:val="Heading2"/>
      </w:pPr>
      <w:r>
        <w:rPr>
          <w:rFonts w:hint="eastAsia"/>
        </w:rPr>
        <w:t>Companies</w:t>
      </w:r>
      <w:r>
        <w:t>’ contributions</w:t>
      </w:r>
    </w:p>
    <w:tbl>
      <w:tblPr>
        <w:tblStyle w:val="TableGrid"/>
        <w:tblW w:w="9631" w:type="dxa"/>
        <w:tblLayout w:type="fixed"/>
        <w:tblLook w:val="04A0" w:firstRow="1" w:lastRow="0" w:firstColumn="1" w:lastColumn="0" w:noHBand="0" w:noVBand="1"/>
      </w:tblPr>
      <w:tblGrid>
        <w:gridCol w:w="1980"/>
        <w:gridCol w:w="2835"/>
        <w:gridCol w:w="4816"/>
      </w:tblGrid>
      <w:tr w:rsidR="005C271A" w14:paraId="17E09AAE" w14:textId="77777777">
        <w:trPr>
          <w:trHeight w:val="468"/>
        </w:trPr>
        <w:tc>
          <w:tcPr>
            <w:tcW w:w="1980" w:type="dxa"/>
            <w:vAlign w:val="center"/>
          </w:tcPr>
          <w:p w14:paraId="1E6944E3" w14:textId="77777777" w:rsidR="005C271A" w:rsidRDefault="00267559">
            <w:pPr>
              <w:spacing w:before="120" w:after="120"/>
              <w:rPr>
                <w:b/>
                <w:bCs/>
              </w:rPr>
            </w:pPr>
            <w:r>
              <w:rPr>
                <w:b/>
                <w:bCs/>
              </w:rPr>
              <w:t>T-doc number</w:t>
            </w:r>
          </w:p>
        </w:tc>
        <w:tc>
          <w:tcPr>
            <w:tcW w:w="2835" w:type="dxa"/>
            <w:vAlign w:val="center"/>
          </w:tcPr>
          <w:p w14:paraId="47846CEA" w14:textId="77777777" w:rsidR="005C271A" w:rsidRDefault="00267559">
            <w:pPr>
              <w:spacing w:before="120" w:after="120"/>
              <w:rPr>
                <w:b/>
                <w:bCs/>
              </w:rPr>
            </w:pPr>
            <w:r>
              <w:rPr>
                <w:b/>
                <w:bCs/>
              </w:rPr>
              <w:t>Company</w:t>
            </w:r>
          </w:p>
        </w:tc>
        <w:tc>
          <w:tcPr>
            <w:tcW w:w="4816" w:type="dxa"/>
            <w:vAlign w:val="center"/>
          </w:tcPr>
          <w:p w14:paraId="3E532C8B" w14:textId="77777777" w:rsidR="005C271A" w:rsidRDefault="00267559">
            <w:pPr>
              <w:spacing w:before="120" w:after="120"/>
              <w:rPr>
                <w:b/>
                <w:bCs/>
              </w:rPr>
            </w:pPr>
            <w:r>
              <w:rPr>
                <w:b/>
                <w:bCs/>
              </w:rPr>
              <w:t>Title</w:t>
            </w:r>
          </w:p>
        </w:tc>
      </w:tr>
      <w:tr w:rsidR="005C271A" w:rsidRPr="002A7589" w14:paraId="1FB824CA" w14:textId="77777777">
        <w:trPr>
          <w:trHeight w:val="468"/>
        </w:trPr>
        <w:tc>
          <w:tcPr>
            <w:tcW w:w="1980" w:type="dxa"/>
          </w:tcPr>
          <w:p w14:paraId="1E9AB1F2" w14:textId="77777777" w:rsidR="005C271A" w:rsidRDefault="00267559">
            <w:pPr>
              <w:spacing w:before="120" w:after="120"/>
            </w:pPr>
            <w:r>
              <w:t>R4-2014173 revised to R4-2016600</w:t>
            </w:r>
          </w:p>
        </w:tc>
        <w:tc>
          <w:tcPr>
            <w:tcW w:w="2835" w:type="dxa"/>
          </w:tcPr>
          <w:p w14:paraId="2FA95540" w14:textId="77777777" w:rsidR="005C271A" w:rsidRDefault="00267559">
            <w:pPr>
              <w:spacing w:before="120" w:after="120"/>
            </w:pPr>
            <w:r>
              <w:t>Qualcomm Incorporated</w:t>
            </w:r>
          </w:p>
        </w:tc>
        <w:tc>
          <w:tcPr>
            <w:tcW w:w="4816" w:type="dxa"/>
          </w:tcPr>
          <w:p w14:paraId="0E3844E8" w14:textId="77777777" w:rsidR="005C271A" w:rsidRPr="000C0506" w:rsidRDefault="00267559">
            <w:pPr>
              <w:spacing w:after="0"/>
              <w:jc w:val="both"/>
              <w:rPr>
                <w:rFonts w:asciiTheme="minorHAnsi" w:hAnsiTheme="minorHAnsi" w:cstheme="minorHAnsi"/>
                <w:lang w:val="fr-FR"/>
              </w:rPr>
            </w:pPr>
            <w:r w:rsidRPr="000C0506">
              <w:rPr>
                <w:lang w:val="fr-FR"/>
              </w:rPr>
              <w:t>35M_45M AMPR, MPR, REFSENS</w:t>
            </w:r>
          </w:p>
        </w:tc>
      </w:tr>
      <w:tr w:rsidR="005C271A" w14:paraId="401CD8C4" w14:textId="77777777">
        <w:trPr>
          <w:trHeight w:val="468"/>
        </w:trPr>
        <w:tc>
          <w:tcPr>
            <w:tcW w:w="1980" w:type="dxa"/>
          </w:tcPr>
          <w:p w14:paraId="76682F2C" w14:textId="77777777" w:rsidR="005C271A" w:rsidRDefault="00267559">
            <w:pPr>
              <w:spacing w:before="120" w:after="120"/>
            </w:pPr>
            <w:r>
              <w:t>R4-2015432</w:t>
            </w:r>
          </w:p>
        </w:tc>
        <w:tc>
          <w:tcPr>
            <w:tcW w:w="2835" w:type="dxa"/>
          </w:tcPr>
          <w:p w14:paraId="15E6AA5E" w14:textId="77777777" w:rsidR="005C271A" w:rsidRDefault="00267559">
            <w:pPr>
              <w:spacing w:before="120" w:after="120"/>
            </w:pPr>
            <w:r>
              <w:t>Murata Manufacturing Co Ltd.</w:t>
            </w:r>
          </w:p>
        </w:tc>
        <w:tc>
          <w:tcPr>
            <w:tcW w:w="4816" w:type="dxa"/>
          </w:tcPr>
          <w:p w14:paraId="4D228388" w14:textId="77777777" w:rsidR="005C271A" w:rsidRDefault="00267559">
            <w:pPr>
              <w:spacing w:after="0"/>
              <w:jc w:val="both"/>
              <w:rPr>
                <w:rFonts w:asciiTheme="minorHAnsi" w:hAnsiTheme="minorHAnsi" w:cstheme="minorHAnsi"/>
              </w:rPr>
            </w:pPr>
            <w:r>
              <w:t>REFSENS of n3, n8, n25 and n71 for new channel bandwidth</w:t>
            </w:r>
          </w:p>
        </w:tc>
      </w:tr>
      <w:tr w:rsidR="005C271A" w14:paraId="207C7E3C" w14:textId="77777777">
        <w:trPr>
          <w:trHeight w:val="468"/>
        </w:trPr>
        <w:tc>
          <w:tcPr>
            <w:tcW w:w="1980" w:type="dxa"/>
          </w:tcPr>
          <w:p w14:paraId="2DB4A14F" w14:textId="77777777" w:rsidR="005C271A" w:rsidRDefault="00267559">
            <w:pPr>
              <w:spacing w:before="120" w:after="120"/>
            </w:pPr>
            <w:r>
              <w:t>R4-2015800</w:t>
            </w:r>
          </w:p>
        </w:tc>
        <w:tc>
          <w:tcPr>
            <w:tcW w:w="2835" w:type="dxa"/>
          </w:tcPr>
          <w:p w14:paraId="059D1FD5" w14:textId="77777777" w:rsidR="005C271A" w:rsidRDefault="00267559">
            <w:pPr>
              <w:spacing w:before="120" w:after="120"/>
            </w:pPr>
            <w:r>
              <w:t>Skyworks Solutions Inc.</w:t>
            </w:r>
          </w:p>
        </w:tc>
        <w:tc>
          <w:tcPr>
            <w:tcW w:w="4816" w:type="dxa"/>
          </w:tcPr>
          <w:p w14:paraId="77DAD078" w14:textId="77777777" w:rsidR="005C271A" w:rsidRDefault="00267559">
            <w:pPr>
              <w:spacing w:after="0"/>
              <w:jc w:val="both"/>
              <w:rPr>
                <w:rFonts w:asciiTheme="minorHAnsi" w:hAnsiTheme="minorHAnsi" w:cstheme="minorHAnsi"/>
              </w:rPr>
            </w:pPr>
            <w:r>
              <w:t>Specification impact of additional 35&amp;45MHz channel bandwidths</w:t>
            </w:r>
          </w:p>
        </w:tc>
      </w:tr>
      <w:tr w:rsidR="005C271A" w14:paraId="18A1DEDD" w14:textId="77777777">
        <w:trPr>
          <w:trHeight w:val="468"/>
        </w:trPr>
        <w:tc>
          <w:tcPr>
            <w:tcW w:w="1980" w:type="dxa"/>
          </w:tcPr>
          <w:p w14:paraId="63039A56" w14:textId="77777777" w:rsidR="005C271A" w:rsidRDefault="00267559">
            <w:pPr>
              <w:spacing w:before="120" w:after="120"/>
            </w:pPr>
            <w:r>
              <w:t>R4-2016010</w:t>
            </w:r>
          </w:p>
        </w:tc>
        <w:tc>
          <w:tcPr>
            <w:tcW w:w="2835" w:type="dxa"/>
          </w:tcPr>
          <w:p w14:paraId="1C44CD94" w14:textId="77777777" w:rsidR="005C271A" w:rsidRDefault="00267559">
            <w:pPr>
              <w:spacing w:before="120" w:after="120"/>
            </w:pPr>
            <w:r>
              <w:t>Skyworks Solutions Inc.</w:t>
            </w:r>
          </w:p>
        </w:tc>
        <w:tc>
          <w:tcPr>
            <w:tcW w:w="4816" w:type="dxa"/>
          </w:tcPr>
          <w:p w14:paraId="168F75AB" w14:textId="77777777" w:rsidR="005C271A" w:rsidRDefault="00267559">
            <w:pPr>
              <w:spacing w:before="120" w:after="120"/>
              <w:rPr>
                <w:rFonts w:asciiTheme="minorHAnsi" w:hAnsiTheme="minorHAnsi" w:cstheme="minorHAnsi"/>
              </w:rPr>
            </w:pPr>
            <w:r>
              <w:t>n71 35MHz AMPR and MSD Measurements</w:t>
            </w:r>
          </w:p>
        </w:tc>
      </w:tr>
      <w:tr w:rsidR="005C271A" w14:paraId="1CAFB02A" w14:textId="77777777">
        <w:trPr>
          <w:trHeight w:val="468"/>
        </w:trPr>
        <w:tc>
          <w:tcPr>
            <w:tcW w:w="1980" w:type="dxa"/>
          </w:tcPr>
          <w:p w14:paraId="14EF918A" w14:textId="77777777" w:rsidR="005C271A" w:rsidRDefault="00267559">
            <w:pPr>
              <w:spacing w:before="120" w:after="120"/>
            </w:pPr>
            <w:r>
              <w:t>R4-2016011</w:t>
            </w:r>
          </w:p>
        </w:tc>
        <w:tc>
          <w:tcPr>
            <w:tcW w:w="2835" w:type="dxa"/>
          </w:tcPr>
          <w:p w14:paraId="45AF1906" w14:textId="77777777" w:rsidR="005C271A" w:rsidRDefault="00267559">
            <w:pPr>
              <w:spacing w:before="120" w:after="120"/>
            </w:pPr>
            <w:r>
              <w:t>Skyworks Solutions Inc.</w:t>
            </w:r>
          </w:p>
        </w:tc>
        <w:tc>
          <w:tcPr>
            <w:tcW w:w="4816" w:type="dxa"/>
          </w:tcPr>
          <w:p w14:paraId="695FD65D" w14:textId="77777777" w:rsidR="005C271A" w:rsidRDefault="00267559">
            <w:pPr>
              <w:spacing w:before="120" w:after="120"/>
              <w:rPr>
                <w:rFonts w:asciiTheme="minorHAnsi" w:hAnsiTheme="minorHAnsi" w:cstheme="minorHAnsi"/>
              </w:rPr>
            </w:pPr>
            <w:r>
              <w:t>n8 35MHz AMPR and MSD Measurements</w:t>
            </w:r>
          </w:p>
        </w:tc>
      </w:tr>
      <w:tr w:rsidR="005C271A" w14:paraId="711A8AF2" w14:textId="77777777">
        <w:trPr>
          <w:trHeight w:val="468"/>
        </w:trPr>
        <w:tc>
          <w:tcPr>
            <w:tcW w:w="1980" w:type="dxa"/>
          </w:tcPr>
          <w:p w14:paraId="1B05F0D6" w14:textId="77777777" w:rsidR="005C271A" w:rsidRDefault="00267559">
            <w:pPr>
              <w:spacing w:before="120" w:after="120"/>
            </w:pPr>
            <w:r>
              <w:t>R4-2016027</w:t>
            </w:r>
          </w:p>
        </w:tc>
        <w:tc>
          <w:tcPr>
            <w:tcW w:w="2835" w:type="dxa"/>
          </w:tcPr>
          <w:p w14:paraId="4DF4F059" w14:textId="77777777" w:rsidR="005C271A" w:rsidRDefault="00267559">
            <w:pPr>
              <w:spacing w:before="120" w:after="120"/>
            </w:pPr>
            <w:r>
              <w:t>Skyworks Solutions Inc.</w:t>
            </w:r>
          </w:p>
        </w:tc>
        <w:tc>
          <w:tcPr>
            <w:tcW w:w="4816" w:type="dxa"/>
          </w:tcPr>
          <w:p w14:paraId="48B55F6C" w14:textId="77777777" w:rsidR="005C271A" w:rsidRDefault="00267559">
            <w:pPr>
              <w:spacing w:before="120" w:after="120"/>
              <w:rPr>
                <w:rFonts w:asciiTheme="minorHAnsi" w:hAnsiTheme="minorHAnsi" w:cstheme="minorHAnsi"/>
              </w:rPr>
            </w:pPr>
            <w:r>
              <w:t>n7 35MHz AMPR and MSD Measurements</w:t>
            </w:r>
          </w:p>
        </w:tc>
      </w:tr>
      <w:tr w:rsidR="005C271A" w14:paraId="04161A92" w14:textId="77777777">
        <w:trPr>
          <w:trHeight w:val="468"/>
        </w:trPr>
        <w:tc>
          <w:tcPr>
            <w:tcW w:w="1980" w:type="dxa"/>
          </w:tcPr>
          <w:p w14:paraId="22516884" w14:textId="77777777" w:rsidR="005C271A" w:rsidRDefault="00267559">
            <w:pPr>
              <w:spacing w:before="120" w:after="120"/>
            </w:pPr>
            <w:r>
              <w:t>R4-2016060</w:t>
            </w:r>
          </w:p>
        </w:tc>
        <w:tc>
          <w:tcPr>
            <w:tcW w:w="2835" w:type="dxa"/>
          </w:tcPr>
          <w:p w14:paraId="28235A82" w14:textId="77777777" w:rsidR="005C271A" w:rsidRDefault="00267559">
            <w:pPr>
              <w:spacing w:before="120" w:after="120"/>
            </w:pPr>
            <w:r>
              <w:t>Ericsson</w:t>
            </w:r>
          </w:p>
        </w:tc>
        <w:tc>
          <w:tcPr>
            <w:tcW w:w="4816" w:type="dxa"/>
          </w:tcPr>
          <w:p w14:paraId="6F53FCCC" w14:textId="77777777" w:rsidR="005C271A" w:rsidRDefault="00267559">
            <w:pPr>
              <w:spacing w:before="120" w:after="120"/>
              <w:rPr>
                <w:rFonts w:asciiTheme="minorHAnsi" w:hAnsiTheme="minorHAnsi" w:cstheme="minorHAnsi"/>
              </w:rPr>
            </w:pPr>
            <w:r>
              <w:t>Introduction of 35MHz and 45MHz regarding CA, DC, V2x combinations</w:t>
            </w:r>
          </w:p>
        </w:tc>
      </w:tr>
      <w:tr w:rsidR="005C271A" w14:paraId="06777DC4" w14:textId="77777777">
        <w:trPr>
          <w:trHeight w:val="468"/>
        </w:trPr>
        <w:tc>
          <w:tcPr>
            <w:tcW w:w="1980" w:type="dxa"/>
          </w:tcPr>
          <w:p w14:paraId="5F05FB46" w14:textId="77777777" w:rsidR="005C271A" w:rsidRDefault="00267559">
            <w:pPr>
              <w:spacing w:before="120" w:after="120"/>
            </w:pPr>
            <w:r>
              <w:t>R4-2016295</w:t>
            </w:r>
          </w:p>
        </w:tc>
        <w:tc>
          <w:tcPr>
            <w:tcW w:w="2835" w:type="dxa"/>
          </w:tcPr>
          <w:p w14:paraId="03859B07" w14:textId="77777777" w:rsidR="005C271A" w:rsidRDefault="00267559">
            <w:pPr>
              <w:spacing w:before="120" w:after="120"/>
            </w:pPr>
            <w:r>
              <w:t>Apple Inc.</w:t>
            </w:r>
          </w:p>
        </w:tc>
        <w:tc>
          <w:tcPr>
            <w:tcW w:w="4816" w:type="dxa"/>
          </w:tcPr>
          <w:p w14:paraId="379912EA" w14:textId="77777777" w:rsidR="005C271A" w:rsidRDefault="00267559">
            <w:pPr>
              <w:spacing w:before="120" w:after="120"/>
              <w:rPr>
                <w:rFonts w:asciiTheme="minorHAnsi" w:hAnsiTheme="minorHAnsi" w:cstheme="minorHAnsi"/>
              </w:rPr>
            </w:pPr>
            <w:r>
              <w:t>Introduction of 35 MHz for n8, n66, n71 and 45 MHz for n66</w:t>
            </w:r>
          </w:p>
        </w:tc>
      </w:tr>
      <w:tr w:rsidR="005C271A" w14:paraId="6C421FC4" w14:textId="77777777">
        <w:trPr>
          <w:trHeight w:val="468"/>
        </w:trPr>
        <w:tc>
          <w:tcPr>
            <w:tcW w:w="1980" w:type="dxa"/>
          </w:tcPr>
          <w:p w14:paraId="31208B1E" w14:textId="77777777" w:rsidR="005C271A" w:rsidRDefault="00267559">
            <w:pPr>
              <w:spacing w:before="120" w:after="120"/>
            </w:pPr>
            <w:r>
              <w:t>R4-2014186</w:t>
            </w:r>
          </w:p>
        </w:tc>
        <w:tc>
          <w:tcPr>
            <w:tcW w:w="2835" w:type="dxa"/>
          </w:tcPr>
          <w:p w14:paraId="4885B93E" w14:textId="77777777" w:rsidR="005C271A" w:rsidRDefault="00267559">
            <w:pPr>
              <w:spacing w:before="120" w:after="120"/>
            </w:pPr>
            <w:r>
              <w:t>MediaTek Inc.</w:t>
            </w:r>
          </w:p>
        </w:tc>
        <w:tc>
          <w:tcPr>
            <w:tcW w:w="4816" w:type="dxa"/>
          </w:tcPr>
          <w:p w14:paraId="4D2053F8" w14:textId="77777777" w:rsidR="005C271A" w:rsidRDefault="00267559">
            <w:pPr>
              <w:spacing w:before="120" w:after="120"/>
            </w:pPr>
            <w:r>
              <w:t>REFSENS of n8 and n71 for 35MHz channel bandwidth</w:t>
            </w:r>
          </w:p>
        </w:tc>
      </w:tr>
      <w:tr w:rsidR="005C271A" w14:paraId="71A894BA" w14:textId="77777777">
        <w:trPr>
          <w:trHeight w:val="468"/>
        </w:trPr>
        <w:tc>
          <w:tcPr>
            <w:tcW w:w="1980" w:type="dxa"/>
          </w:tcPr>
          <w:p w14:paraId="3FC997C4" w14:textId="08091A41" w:rsidR="005C271A" w:rsidRDefault="007062A7">
            <w:pPr>
              <w:spacing w:before="120" w:after="120"/>
            </w:pPr>
            <w:r w:rsidRPr="00EA2DC8">
              <w:rPr>
                <w:rFonts w:eastAsiaTheme="minorEastAsia"/>
                <w:lang w:val="en-US" w:eastAsia="zh-CN"/>
              </w:rPr>
              <w:t>R4-2014911</w:t>
            </w:r>
          </w:p>
        </w:tc>
        <w:tc>
          <w:tcPr>
            <w:tcW w:w="2835" w:type="dxa"/>
          </w:tcPr>
          <w:p w14:paraId="33D013E5" w14:textId="3340327B" w:rsidR="005C271A" w:rsidRDefault="007062A7">
            <w:pPr>
              <w:spacing w:before="120" w:after="120"/>
            </w:pPr>
            <w:r>
              <w:t>Apple Inc.</w:t>
            </w:r>
          </w:p>
        </w:tc>
        <w:tc>
          <w:tcPr>
            <w:tcW w:w="4816" w:type="dxa"/>
          </w:tcPr>
          <w:p w14:paraId="5097FBED" w14:textId="361D78C4" w:rsidR="005C271A" w:rsidRDefault="007062A7">
            <w:pPr>
              <w:spacing w:before="120" w:after="120"/>
            </w:pPr>
            <w:r w:rsidRPr="007062A7">
              <w:t>UE RF requirements tables with channel BW dependency</w:t>
            </w:r>
          </w:p>
        </w:tc>
      </w:tr>
    </w:tbl>
    <w:p w14:paraId="6B5E9768" w14:textId="77777777" w:rsidR="005C271A" w:rsidRDefault="005C271A"/>
    <w:p w14:paraId="26E36A18" w14:textId="77777777" w:rsidR="005C271A" w:rsidRDefault="00267559">
      <w:pPr>
        <w:pStyle w:val="Heading2"/>
      </w:pPr>
      <w:r>
        <w:rPr>
          <w:rFonts w:hint="eastAsia"/>
        </w:rPr>
        <w:t>Open issues</w:t>
      </w:r>
      <w:r>
        <w:t xml:space="preserve"> summary</w:t>
      </w:r>
    </w:p>
    <w:p w14:paraId="7D69D130" w14:textId="77777777" w:rsidR="005C271A" w:rsidRDefault="00267559">
      <w:pPr>
        <w:pStyle w:val="Heading3"/>
        <w:rPr>
          <w:sz w:val="24"/>
          <w:szCs w:val="16"/>
        </w:rPr>
      </w:pPr>
      <w:r>
        <w:rPr>
          <w:sz w:val="24"/>
          <w:szCs w:val="16"/>
        </w:rPr>
        <w:t>Sub-topic 3-1</w:t>
      </w:r>
    </w:p>
    <w:p w14:paraId="5F8B20A9" w14:textId="77777777" w:rsidR="005C271A" w:rsidRDefault="00267559">
      <w:pPr>
        <w:rPr>
          <w:b/>
          <w:u w:val="single"/>
          <w:lang w:eastAsia="ko-KR"/>
        </w:rPr>
      </w:pPr>
      <w:r>
        <w:rPr>
          <w:b/>
          <w:u w:val="single"/>
          <w:lang w:eastAsia="ko-KR"/>
        </w:rPr>
        <w:t>Issue 3-1: Expanding Specification Tables</w:t>
      </w:r>
    </w:p>
    <w:p w14:paraId="7770E7E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17D9A6E" w14:textId="77777777" w:rsidR="005C271A" w:rsidRDefault="00267559">
      <w:pPr>
        <w:pStyle w:val="ListParagraph"/>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14:paraId="0A9A3E36" w14:textId="77777777" w:rsidR="005C271A" w:rsidRDefault="00267559">
      <w:pPr>
        <w:pStyle w:val="ListParagraph"/>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14:paraId="5A5165B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B753D3"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14:paraId="3717B0A7" w14:textId="77777777" w:rsidR="005C271A" w:rsidRDefault="005C271A">
      <w:pPr>
        <w:pStyle w:val="ListParagraph"/>
        <w:overflowPunct/>
        <w:autoSpaceDE/>
        <w:autoSpaceDN/>
        <w:adjustRightInd/>
        <w:spacing w:after="120"/>
        <w:ind w:left="1656" w:firstLineChars="0" w:firstLine="0"/>
        <w:textAlignment w:val="auto"/>
        <w:rPr>
          <w:rFonts w:eastAsia="SimSun"/>
          <w:szCs w:val="24"/>
          <w:lang w:eastAsia="zh-CN"/>
        </w:rPr>
      </w:pPr>
    </w:p>
    <w:p w14:paraId="22E0B8D5" w14:textId="77777777" w:rsidR="005C271A" w:rsidRDefault="005C271A">
      <w:pPr>
        <w:rPr>
          <w:b/>
          <w:u w:val="single"/>
          <w:lang w:eastAsia="ko-KR"/>
        </w:rPr>
      </w:pPr>
    </w:p>
    <w:p w14:paraId="221F85C4" w14:textId="77777777" w:rsidR="005C271A" w:rsidRDefault="00267559">
      <w:pPr>
        <w:pStyle w:val="Heading3"/>
        <w:rPr>
          <w:sz w:val="24"/>
          <w:szCs w:val="16"/>
        </w:rPr>
      </w:pPr>
      <w:r>
        <w:rPr>
          <w:sz w:val="24"/>
          <w:szCs w:val="16"/>
        </w:rPr>
        <w:lastRenderedPageBreak/>
        <w:t>Sub-topic 3-2</w:t>
      </w:r>
    </w:p>
    <w:p w14:paraId="2E5B877F" w14:textId="77777777" w:rsidR="005C271A" w:rsidRDefault="00267559">
      <w:pPr>
        <w:rPr>
          <w:b/>
          <w:u w:val="single"/>
          <w:lang w:eastAsia="ko-KR"/>
        </w:rPr>
      </w:pPr>
      <w:r>
        <w:rPr>
          <w:b/>
          <w:u w:val="single"/>
          <w:lang w:eastAsia="ko-KR"/>
        </w:rPr>
        <w:t>Issue 3-2: UL BW limitation</w:t>
      </w:r>
    </w:p>
    <w:p w14:paraId="0869DE1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078FE3A" w14:textId="77777777" w:rsidR="005C271A" w:rsidRDefault="00267559">
      <w:pPr>
        <w:pStyle w:val="ListParagraph"/>
        <w:numPr>
          <w:ilvl w:val="0"/>
          <w:numId w:val="5"/>
        </w:numPr>
        <w:spacing w:after="0" w:line="240" w:lineRule="auto"/>
        <w:ind w:firstLineChars="0"/>
        <w:contextualSpacing/>
        <w:textAlignment w:val="auto"/>
        <w:rPr>
          <w:lang w:val="en-US"/>
        </w:rPr>
      </w:pPr>
      <w:bookmarkStart w:id="95" w:name="OLE_LINK22"/>
      <w:bookmarkStart w:id="96" w:name="OLE_LINK23"/>
      <w:r>
        <w:t>UL BW limitation</w:t>
      </w:r>
      <w:bookmarkEnd w:id="95"/>
      <w:bookmarkEnd w:id="96"/>
      <w:r>
        <w:t xml:space="preserve"> to 20 MHz for n8 and n71 should seriously be considered as default operation to guarantee the best DL operation in 35 MHz and reduce spec/test impact.</w:t>
      </w:r>
    </w:p>
    <w:p w14:paraId="1CBDDEEC" w14:textId="77777777" w:rsidR="005C271A" w:rsidRDefault="00267559">
      <w:pPr>
        <w:pStyle w:val="ListParagraph"/>
        <w:numPr>
          <w:ilvl w:val="0"/>
          <w:numId w:val="5"/>
        </w:numPr>
        <w:spacing w:after="0" w:line="240" w:lineRule="auto"/>
        <w:ind w:firstLineChars="0"/>
        <w:contextualSpacing/>
        <w:textAlignment w:val="auto"/>
      </w:pPr>
      <w:r>
        <w:t>UL BW limitation to 40 MHz for n25 could be further studied if justified from an MSD point of view</w:t>
      </w:r>
    </w:p>
    <w:p w14:paraId="3B1DD422"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5FF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14:paraId="35E1EE12" w14:textId="77777777" w:rsidR="005C271A" w:rsidRDefault="005C271A">
      <w:pPr>
        <w:rPr>
          <w:lang w:eastAsia="zh-CN"/>
        </w:rPr>
      </w:pPr>
    </w:p>
    <w:p w14:paraId="3776EDED" w14:textId="77777777" w:rsidR="005C271A" w:rsidRDefault="00267559">
      <w:pPr>
        <w:pStyle w:val="Heading3"/>
        <w:rPr>
          <w:sz w:val="24"/>
          <w:szCs w:val="16"/>
        </w:rPr>
      </w:pPr>
      <w:r>
        <w:rPr>
          <w:sz w:val="24"/>
          <w:szCs w:val="16"/>
        </w:rPr>
        <w:t>Sub-topic 3-3</w:t>
      </w:r>
    </w:p>
    <w:p w14:paraId="68926F38" w14:textId="77777777" w:rsidR="005C271A" w:rsidRDefault="00267559">
      <w:pPr>
        <w:rPr>
          <w:b/>
          <w:u w:val="single"/>
          <w:lang w:eastAsia="ko-KR"/>
        </w:rPr>
      </w:pPr>
      <w:r>
        <w:rPr>
          <w:b/>
          <w:u w:val="single"/>
          <w:lang w:eastAsia="ko-KR"/>
        </w:rPr>
        <w:t>Issue 3-3: new BW handling</w:t>
      </w:r>
    </w:p>
    <w:p w14:paraId="54C1942E"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15E8493" w14:textId="77777777" w:rsidR="005C271A" w:rsidRDefault="00267559">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14:paraId="4210C967" w14:textId="77777777" w:rsidR="005C271A" w:rsidRDefault="00267559">
      <w:pPr>
        <w:pStyle w:val="ListParagraph"/>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14:paraId="190B51A2" w14:textId="77777777" w:rsidR="005C271A" w:rsidRDefault="00267559">
      <w:pPr>
        <w:pStyle w:val="ListParagraph"/>
        <w:numPr>
          <w:ilvl w:val="0"/>
          <w:numId w:val="5"/>
        </w:numPr>
        <w:spacing w:after="0" w:line="240" w:lineRule="auto"/>
        <w:ind w:firstLineChars="0"/>
        <w:contextualSpacing/>
        <w:textAlignment w:val="auto"/>
      </w:pPr>
      <w:r>
        <w:t xml:space="preserve">The introduction of new “regular” channel bandwidth or new bands using these channel </w:t>
      </w:r>
      <w:proofErr w:type="gramStart"/>
      <w:r>
        <w:t>bandwidths,</w:t>
      </w:r>
      <w:proofErr w:type="gramEnd"/>
      <w:r>
        <w:t xml:space="preserve"> should not be treated with a basket approach including for band combinations.</w:t>
      </w:r>
    </w:p>
    <w:p w14:paraId="624765D4" w14:textId="77777777"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14:paraId="681A55C6" w14:textId="77777777" w:rsidR="005C271A" w:rsidRDefault="00267559">
      <w:pPr>
        <w:pStyle w:val="ListParagraph"/>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14:paraId="55596C03" w14:textId="77777777" w:rsidR="005C271A" w:rsidRDefault="005C271A">
      <w:pPr>
        <w:spacing w:after="0" w:line="240" w:lineRule="auto"/>
        <w:contextualSpacing/>
        <w:rPr>
          <w:lang w:eastAsia="zh-CN"/>
        </w:rPr>
      </w:pPr>
    </w:p>
    <w:p w14:paraId="62919C2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721A2E6"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14:paraId="307313A5" w14:textId="77777777" w:rsidR="005C271A" w:rsidRDefault="00267559">
      <w:pPr>
        <w:pStyle w:val="Heading3"/>
        <w:rPr>
          <w:sz w:val="24"/>
          <w:szCs w:val="16"/>
        </w:rPr>
      </w:pPr>
      <w:r>
        <w:rPr>
          <w:sz w:val="24"/>
          <w:szCs w:val="16"/>
        </w:rPr>
        <w:t>Sub-topic 3-4</w:t>
      </w:r>
    </w:p>
    <w:p w14:paraId="49C55C5C" w14:textId="77777777" w:rsidR="005C271A" w:rsidRDefault="00267559">
      <w:pPr>
        <w:rPr>
          <w:b/>
          <w:u w:val="single"/>
          <w:lang w:eastAsia="ko-KR"/>
        </w:rPr>
      </w:pPr>
      <w:bookmarkStart w:id="97" w:name="OLE_LINK19"/>
      <w:r>
        <w:rPr>
          <w:b/>
          <w:u w:val="single"/>
          <w:lang w:eastAsia="ko-KR"/>
        </w:rPr>
        <w:t>Issue 3-4:  n3 35MHz and 45MHz REFSENS</w:t>
      </w:r>
    </w:p>
    <w:bookmarkEnd w:id="97"/>
    <w:p w14:paraId="337510D6"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14:paraId="392AB908"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D13AC4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C5AF2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8DE742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91B642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DDC711"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77D84C0D"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7094A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A73BF5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57F5660"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41217385"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3B599C9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536F0CCB"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FEA85B6"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3185BA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7881DD6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2917A54A"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0B2CDEE1"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71A175E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664AA44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8D448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3E8A0DB6"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513CDAD4"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6A3DD72"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7731D8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163FB57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25210A0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7F8A245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6305933C"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A35C7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5C4116C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481340D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14:paraId="25AC01B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14:paraId="52CB133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3ABF16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14:paraId="0657E10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14:paraId="74603AE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AC1AC8E"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5ED01918"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7EE41D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A615F54"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4492DB2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14:paraId="50EE458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FED33A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E2E2E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14:paraId="0026DCC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DF1A9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AFF4A3E"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75056BCD"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05F8F33"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1D057D6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76A9BFF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14:paraId="69378E1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352533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84FE09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14:paraId="0B67D8C0"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29F2F3B3"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87BEB79"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5ABA82FE" w14:textId="77777777">
        <w:trPr>
          <w:trHeight w:val="315"/>
        </w:trPr>
        <w:tc>
          <w:tcPr>
            <w:tcW w:w="1080" w:type="dxa"/>
            <w:tcBorders>
              <w:top w:val="nil"/>
              <w:left w:val="nil"/>
              <w:bottom w:val="nil"/>
              <w:right w:val="nil"/>
            </w:tcBorders>
            <w:shd w:val="clear" w:color="auto" w:fill="auto"/>
            <w:noWrap/>
            <w:vAlign w:val="center"/>
          </w:tcPr>
          <w:p w14:paraId="6C05986C" w14:textId="77777777"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DB5584D"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21095F8F"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7FA3C5C4"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48E6E1B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5C6E30E0"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A55E3D6"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1C122FC8" w14:textId="77777777"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14:paraId="00BFD77D" w14:textId="77777777" w:rsidR="005C271A" w:rsidRDefault="005C271A">
            <w:pPr>
              <w:spacing w:after="0" w:line="240" w:lineRule="auto"/>
              <w:rPr>
                <w:rFonts w:eastAsia="Times New Roman"/>
                <w:color w:val="000000" w:themeColor="text1"/>
                <w:sz w:val="16"/>
                <w:szCs w:val="16"/>
                <w:lang w:val="en-US" w:eastAsia="zh-CN"/>
              </w:rPr>
            </w:pPr>
          </w:p>
        </w:tc>
      </w:tr>
      <w:tr w:rsidR="005C271A" w14:paraId="47F6E26C" w14:textId="77777777">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402709"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82664A0"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73EF3E9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3C41196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87913BC"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14:paraId="2A344A94"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65591BE1"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268F6DFE"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677B6849"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045CAF82"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72C5D2C8"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63B22573" w14:textId="77777777">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14:paraId="331DD66D"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1AB7D217"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19038291" w14:textId="77777777"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14:paraId="36B4AFB8" w14:textId="77777777"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14:paraId="4CC604C7" w14:textId="77777777" w:rsidR="005C271A" w:rsidRDefault="005C271A">
            <w:pPr>
              <w:spacing w:after="0" w:line="240" w:lineRule="auto"/>
              <w:rPr>
                <w:rFonts w:ascii="Arial" w:hAnsi="Arial" w:cs="Arial"/>
                <w:b/>
                <w:bCs/>
                <w:color w:val="000000" w:themeColor="text1"/>
                <w:sz w:val="16"/>
                <w:szCs w:val="16"/>
                <w:lang w:val="en-US" w:eastAsia="zh-CN"/>
              </w:rPr>
            </w:pPr>
          </w:p>
        </w:tc>
      </w:tr>
      <w:tr w:rsidR="005C271A" w14:paraId="276CF41C" w14:textId="77777777">
        <w:trPr>
          <w:trHeight w:val="300"/>
        </w:trPr>
        <w:tc>
          <w:tcPr>
            <w:tcW w:w="1080" w:type="dxa"/>
            <w:tcBorders>
              <w:top w:val="nil"/>
              <w:left w:val="single" w:sz="8" w:space="0" w:color="auto"/>
              <w:bottom w:val="nil"/>
              <w:right w:val="single" w:sz="8" w:space="0" w:color="auto"/>
            </w:tcBorders>
            <w:shd w:val="clear" w:color="auto" w:fill="auto"/>
            <w:vAlign w:val="center"/>
          </w:tcPr>
          <w:p w14:paraId="4453A0D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574E3FC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FF2AAA8"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4B89F3A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06553AFE"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EC4D647"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14:paraId="305D178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14:paraId="7E5C05DB"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14:paraId="2B5999C5" w14:textId="77777777"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14:paraId="03F18A45" w14:textId="77777777">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DD8BF9"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14:paraId="634F92F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14:paraId="7EC600D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0D1A52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45CD8DB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9C345A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14:paraId="53540822"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14:paraId="59C8F2EA"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D1BF0C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14:paraId="7BB8BCFF"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64522978"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3F0DC778"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14:paraId="0EAA2F7F"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31ECDA0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66741B0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F3E8E8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14:paraId="6DEE8B7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36A07F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45C04235" w14:textId="77777777" w:rsidR="005C271A" w:rsidRDefault="005C271A">
            <w:pPr>
              <w:spacing w:after="0" w:line="240" w:lineRule="auto"/>
              <w:rPr>
                <w:rFonts w:ascii="Arial" w:hAnsi="Arial" w:cs="Arial"/>
                <w:color w:val="000000" w:themeColor="text1"/>
                <w:sz w:val="16"/>
                <w:szCs w:val="16"/>
                <w:lang w:val="en-US" w:eastAsia="zh-CN"/>
              </w:rPr>
            </w:pPr>
          </w:p>
        </w:tc>
      </w:tr>
      <w:tr w:rsidR="005C271A" w14:paraId="2582AD0E" w14:textId="77777777">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14:paraId="7937895B" w14:textId="77777777"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14:paraId="629D58A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14:paraId="495FBEFC"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792EB717"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1032DCA1"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0A46B5ED"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14:paraId="55BE09BB"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14:paraId="76883375" w14:textId="77777777"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14:paraId="622AF840" w14:textId="77777777" w:rsidR="005C271A" w:rsidRDefault="005C271A">
            <w:pPr>
              <w:spacing w:after="0" w:line="240" w:lineRule="auto"/>
              <w:rPr>
                <w:rFonts w:ascii="Arial" w:hAnsi="Arial" w:cs="Arial"/>
                <w:color w:val="000000" w:themeColor="text1"/>
                <w:sz w:val="16"/>
                <w:szCs w:val="16"/>
                <w:lang w:val="en-US" w:eastAsia="zh-CN"/>
              </w:rPr>
            </w:pPr>
          </w:p>
        </w:tc>
      </w:tr>
    </w:tbl>
    <w:p w14:paraId="2135CAF4"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B7B674"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4DDF4260"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n3 35MHz and 45MHz UL configuration, 50RB is used for 15 KHz SCS, 24RB is used for 30 KHz SCS, and10RB is used for 60 KHz SCS</w:t>
      </w:r>
    </w:p>
    <w:p w14:paraId="09024C99" w14:textId="77777777" w:rsidR="005C271A" w:rsidRDefault="005C271A">
      <w:pPr>
        <w:rPr>
          <w:lang w:eastAsia="zh-CN"/>
        </w:rPr>
      </w:pPr>
    </w:p>
    <w:p w14:paraId="38413664"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8D065A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the UL configuration and check if companies can agree on the MSD</w:t>
      </w:r>
    </w:p>
    <w:p w14:paraId="2DD7C062" w14:textId="77777777" w:rsidR="005C271A" w:rsidRDefault="005C271A">
      <w:pPr>
        <w:rPr>
          <w:i/>
          <w:color w:val="0070C0"/>
          <w:lang w:eastAsia="zh-CN"/>
        </w:rPr>
      </w:pPr>
    </w:p>
    <w:p w14:paraId="48FC42D9" w14:textId="77777777" w:rsidR="005C271A" w:rsidRPr="002C7F47" w:rsidRDefault="00267559">
      <w:pPr>
        <w:pStyle w:val="Heading3"/>
        <w:rPr>
          <w:sz w:val="24"/>
          <w:szCs w:val="16"/>
        </w:rPr>
      </w:pPr>
      <w:r w:rsidRPr="002C7F47">
        <w:rPr>
          <w:sz w:val="24"/>
          <w:szCs w:val="16"/>
        </w:rPr>
        <w:t>Sub-topic 3-5</w:t>
      </w:r>
    </w:p>
    <w:p w14:paraId="109D511B" w14:textId="77777777" w:rsidR="005C271A" w:rsidRDefault="00267559">
      <w:pPr>
        <w:rPr>
          <w:b/>
          <w:u w:val="single"/>
          <w:lang w:eastAsia="ko-KR"/>
        </w:rPr>
      </w:pPr>
      <w:r w:rsidRPr="002C7F47">
        <w:rPr>
          <w:b/>
          <w:u w:val="single"/>
          <w:lang w:eastAsia="ko-KR"/>
        </w:rPr>
        <w:t>Issue 3-5:  n8 35MHz REFSENS</w:t>
      </w:r>
    </w:p>
    <w:p w14:paraId="7E3D3D3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14:paraId="356E6142"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E6260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F2EB27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D81EED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CB4F6D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9001663"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69601E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23D50950"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3ED313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2A32CF2" w14:textId="77777777" w:rsidR="005C271A" w:rsidRDefault="005C271A">
            <w:pPr>
              <w:spacing w:after="0" w:line="240" w:lineRule="auto"/>
              <w:rPr>
                <w:rFonts w:ascii="Arial" w:hAnsi="Arial" w:cs="Arial"/>
                <w:b/>
                <w:bCs/>
                <w:sz w:val="16"/>
                <w:szCs w:val="16"/>
                <w:lang w:val="en-US" w:eastAsia="zh-CN"/>
              </w:rPr>
            </w:pPr>
          </w:p>
        </w:tc>
      </w:tr>
      <w:tr w:rsidR="005C271A" w14:paraId="0D91C5E5"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6367789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38AA555"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48F56B3F"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0A2020AA" w14:textId="77777777" w:rsidR="005C271A" w:rsidRDefault="005C271A">
            <w:pPr>
              <w:spacing w:after="0" w:line="240" w:lineRule="auto"/>
              <w:rPr>
                <w:rFonts w:ascii="Arial" w:hAnsi="Arial" w:cs="Arial"/>
                <w:b/>
                <w:bCs/>
                <w:sz w:val="16"/>
                <w:szCs w:val="16"/>
                <w:lang w:val="en-US" w:eastAsia="zh-CN"/>
              </w:rPr>
            </w:pPr>
          </w:p>
        </w:tc>
      </w:tr>
      <w:tr w:rsidR="005C271A" w14:paraId="409AE475"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2C6195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36A373B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379A69E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39DD8E8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03B168B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480B43F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733B54D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6337EF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0F0E96C0" w14:textId="77777777">
        <w:trPr>
          <w:trHeight w:val="409"/>
        </w:trPr>
        <w:tc>
          <w:tcPr>
            <w:tcW w:w="833" w:type="dxa"/>
            <w:vMerge/>
            <w:tcBorders>
              <w:top w:val="nil"/>
              <w:left w:val="single" w:sz="8" w:space="0" w:color="auto"/>
              <w:bottom w:val="single" w:sz="8" w:space="0" w:color="000000"/>
              <w:right w:val="single" w:sz="8" w:space="0" w:color="auto"/>
            </w:tcBorders>
            <w:vAlign w:val="center"/>
          </w:tcPr>
          <w:p w14:paraId="113B39B8"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821F9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3A79CD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14:paraId="6DBC24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=187)</w:t>
            </w:r>
            <w:r>
              <w:rPr>
                <w:rFonts w:ascii="Arial" w:hAnsi="Arial" w:cs="Arial"/>
                <w:sz w:val="16"/>
                <w:szCs w:val="16"/>
                <w:lang w:val="en-US" w:eastAsia="zh-CN"/>
              </w:rPr>
              <w:br/>
              <w:t>-84.0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=143)</w:t>
            </w:r>
            <w:r>
              <w:rPr>
                <w:rFonts w:ascii="Arial" w:hAnsi="Arial" w:cs="Arial"/>
                <w:sz w:val="16"/>
                <w:szCs w:val="16"/>
                <w:lang w:val="en-US" w:eastAsia="zh-CN"/>
              </w:rPr>
              <w:br/>
              <w:t>-87.9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=123)</w:t>
            </w:r>
          </w:p>
        </w:tc>
        <w:tc>
          <w:tcPr>
            <w:tcW w:w="826" w:type="dxa"/>
            <w:tcBorders>
              <w:top w:val="nil"/>
              <w:left w:val="nil"/>
              <w:bottom w:val="single" w:sz="8" w:space="0" w:color="auto"/>
              <w:right w:val="single" w:sz="8" w:space="0" w:color="auto"/>
            </w:tcBorders>
            <w:shd w:val="clear" w:color="auto" w:fill="auto"/>
            <w:vAlign w:val="center"/>
          </w:tcPr>
          <w:p w14:paraId="65CEF02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14:paraId="4EDFA743"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14:paraId="75209DC9"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F5230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29D77224"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3DB9EEFC"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21120BF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4C61FB7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14:paraId="65F7E9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72C2F07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14:paraId="3B8FADFE"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14:paraId="1212BBEC" w14:textId="77777777"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14:paraId="73C00D9F" w14:textId="77777777" w:rsidR="005C271A" w:rsidRDefault="005C271A">
            <w:pPr>
              <w:spacing w:after="0" w:line="240" w:lineRule="auto"/>
              <w:rPr>
                <w:rFonts w:ascii="Arial" w:hAnsi="Arial" w:cs="Arial"/>
                <w:sz w:val="16"/>
                <w:szCs w:val="16"/>
                <w:lang w:val="en-US" w:eastAsia="zh-CN"/>
              </w:rPr>
            </w:pPr>
          </w:p>
        </w:tc>
      </w:tr>
      <w:tr w:rsidR="005C271A" w14:paraId="51EAC4E2"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9429FC7"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1BF860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22A735B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03C4E775"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33F0208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1E1D07FB"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5AC7E4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41902511" w14:textId="77777777" w:rsidR="005C271A" w:rsidRDefault="005C271A">
            <w:pPr>
              <w:spacing w:after="0" w:line="240" w:lineRule="auto"/>
              <w:rPr>
                <w:rFonts w:ascii="Arial" w:hAnsi="Arial" w:cs="Arial"/>
                <w:sz w:val="16"/>
                <w:szCs w:val="16"/>
                <w:lang w:val="en-US" w:eastAsia="zh-CN"/>
              </w:rPr>
            </w:pPr>
          </w:p>
        </w:tc>
      </w:tr>
      <w:tr w:rsidR="005C271A" w14:paraId="1BD86695" w14:textId="77777777">
        <w:trPr>
          <w:trHeight w:val="127"/>
        </w:trPr>
        <w:tc>
          <w:tcPr>
            <w:tcW w:w="833" w:type="dxa"/>
            <w:tcBorders>
              <w:top w:val="nil"/>
              <w:left w:val="nil"/>
              <w:bottom w:val="nil"/>
              <w:right w:val="nil"/>
            </w:tcBorders>
            <w:shd w:val="clear" w:color="auto" w:fill="auto"/>
            <w:noWrap/>
            <w:vAlign w:val="center"/>
          </w:tcPr>
          <w:p w14:paraId="368FE56C" w14:textId="77777777" w:rsidR="005C271A" w:rsidRDefault="005C271A">
            <w:pPr>
              <w:spacing w:after="0" w:line="240" w:lineRule="auto"/>
              <w:jc w:val="center"/>
              <w:rPr>
                <w:rFonts w:ascii="Meiryo" w:eastAsia="Meiryo" w:hAnsi="Meiryo" w:cs="SimSun"/>
                <w:sz w:val="16"/>
                <w:szCs w:val="16"/>
                <w:lang w:val="en-US" w:eastAsia="zh-CN"/>
              </w:rPr>
            </w:pPr>
          </w:p>
        </w:tc>
        <w:tc>
          <w:tcPr>
            <w:tcW w:w="748" w:type="dxa"/>
            <w:tcBorders>
              <w:top w:val="nil"/>
              <w:left w:val="nil"/>
              <w:bottom w:val="nil"/>
              <w:right w:val="nil"/>
            </w:tcBorders>
            <w:shd w:val="clear" w:color="auto" w:fill="auto"/>
            <w:noWrap/>
            <w:vAlign w:val="bottom"/>
          </w:tcPr>
          <w:p w14:paraId="4961397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31E6BD9C" w14:textId="77777777"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14:paraId="7C04DDAA" w14:textId="77777777"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14:paraId="61B8B459"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05EBA243" w14:textId="77777777"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14:paraId="3BBC9558" w14:textId="77777777"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14:paraId="4CBA22DD" w14:textId="77777777" w:rsidR="005C271A" w:rsidRDefault="005C271A">
            <w:pPr>
              <w:spacing w:after="0" w:line="240" w:lineRule="auto"/>
              <w:rPr>
                <w:rFonts w:eastAsia="Times New Roman"/>
                <w:sz w:val="16"/>
                <w:szCs w:val="16"/>
                <w:lang w:val="en-US" w:eastAsia="zh-CN"/>
              </w:rPr>
            </w:pPr>
          </w:p>
        </w:tc>
      </w:tr>
      <w:tr w:rsidR="005C271A" w14:paraId="27BCD617" w14:textId="77777777">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57E423F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645942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16515D9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A7FE6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0F1344A4"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126DF78A"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1FBE320A"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5E92795B"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34467C17" w14:textId="77777777" w:rsidR="005C271A" w:rsidRDefault="005C271A">
            <w:pPr>
              <w:spacing w:after="0" w:line="240" w:lineRule="auto"/>
              <w:rPr>
                <w:rFonts w:ascii="Arial" w:hAnsi="Arial" w:cs="Arial"/>
                <w:b/>
                <w:bCs/>
                <w:sz w:val="16"/>
                <w:szCs w:val="16"/>
                <w:lang w:val="en-US" w:eastAsia="zh-CN"/>
              </w:rPr>
            </w:pPr>
          </w:p>
        </w:tc>
      </w:tr>
      <w:tr w:rsidR="005C271A" w14:paraId="5AC31CDC" w14:textId="77777777">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14:paraId="713D0996"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DA5C0AB" w14:textId="77777777"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14:paraId="6ADD3FA7" w14:textId="77777777"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14:paraId="44DFDA36" w14:textId="77777777" w:rsidR="005C271A" w:rsidRDefault="005C271A">
            <w:pPr>
              <w:spacing w:after="0" w:line="240" w:lineRule="auto"/>
              <w:rPr>
                <w:rFonts w:ascii="Arial" w:hAnsi="Arial" w:cs="Arial"/>
                <w:b/>
                <w:bCs/>
                <w:sz w:val="16"/>
                <w:szCs w:val="16"/>
                <w:lang w:val="en-US" w:eastAsia="zh-CN"/>
              </w:rPr>
            </w:pPr>
          </w:p>
        </w:tc>
      </w:tr>
      <w:tr w:rsidR="005C271A" w14:paraId="33ACD2F8" w14:textId="77777777">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14:paraId="0A371C8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14:paraId="7F4F5E5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22E3C30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14:paraId="16BE4BC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14:paraId="1D6CB48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14:paraId="6E57811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14:paraId="2DFFBFC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14:paraId="476CCAC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1019020"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08264C4A"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0495E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14:paraId="59B516E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14:paraId="133D94C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14:paraId="3C8295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14:paraId="78B5DF5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14:paraId="74455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24876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C217DCA"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440301AD"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426432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14:paraId="18FE8E7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14:paraId="78AD0F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224AB70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14:paraId="275B321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14:paraId="709CC9C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14:paraId="49F5F76A" w14:textId="77777777" w:rsidR="005C271A" w:rsidRDefault="005C271A">
            <w:pPr>
              <w:spacing w:after="0" w:line="240" w:lineRule="auto"/>
              <w:rPr>
                <w:rFonts w:ascii="Arial" w:hAnsi="Arial" w:cs="Arial"/>
                <w:sz w:val="16"/>
                <w:szCs w:val="16"/>
                <w:lang w:val="en-US" w:eastAsia="zh-CN"/>
              </w:rPr>
            </w:pPr>
          </w:p>
        </w:tc>
      </w:tr>
      <w:tr w:rsidR="005C271A" w14:paraId="29BC2405" w14:textId="77777777">
        <w:trPr>
          <w:trHeight w:val="121"/>
        </w:trPr>
        <w:tc>
          <w:tcPr>
            <w:tcW w:w="833" w:type="dxa"/>
            <w:vMerge/>
            <w:tcBorders>
              <w:top w:val="nil"/>
              <w:left w:val="single" w:sz="8" w:space="0" w:color="auto"/>
              <w:bottom w:val="single" w:sz="8" w:space="0" w:color="000000"/>
              <w:right w:val="single" w:sz="8" w:space="0" w:color="auto"/>
            </w:tcBorders>
            <w:vAlign w:val="center"/>
          </w:tcPr>
          <w:p w14:paraId="2BE397E2" w14:textId="77777777"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14:paraId="5546895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14:paraId="0E1009C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14:paraId="1853E71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14:paraId="65D5485A"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14:paraId="42458D38"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14:paraId="01478619" w14:textId="77777777"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14:paraId="2FF01E03" w14:textId="77777777" w:rsidR="005C271A" w:rsidRDefault="005C271A">
            <w:pPr>
              <w:spacing w:after="0" w:line="240" w:lineRule="auto"/>
              <w:rPr>
                <w:rFonts w:ascii="Arial" w:hAnsi="Arial" w:cs="Arial"/>
                <w:sz w:val="16"/>
                <w:szCs w:val="16"/>
                <w:lang w:val="en-US" w:eastAsia="zh-CN"/>
              </w:rPr>
            </w:pPr>
          </w:p>
        </w:tc>
      </w:tr>
    </w:tbl>
    <w:p w14:paraId="31BEAB5F"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7AC12BA5"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5FB4501D" w14:textId="77777777" w:rsidR="005C271A" w:rsidRDefault="005C271A">
      <w:pPr>
        <w:rPr>
          <w:lang w:eastAsia="zh-CN"/>
        </w:rPr>
      </w:pPr>
    </w:p>
    <w:p w14:paraId="237251D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3B953E7"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27D4BFBA" w14:textId="77777777" w:rsidR="005C271A" w:rsidRDefault="005C271A">
      <w:pPr>
        <w:rPr>
          <w:i/>
          <w:color w:val="0070C0"/>
          <w:lang w:eastAsia="zh-CN"/>
        </w:rPr>
      </w:pPr>
    </w:p>
    <w:p w14:paraId="27CC1152" w14:textId="77777777" w:rsidR="005C271A" w:rsidRDefault="00267559">
      <w:pPr>
        <w:pStyle w:val="Heading3"/>
        <w:rPr>
          <w:sz w:val="24"/>
          <w:szCs w:val="16"/>
        </w:rPr>
      </w:pPr>
      <w:r>
        <w:rPr>
          <w:sz w:val="24"/>
          <w:szCs w:val="16"/>
        </w:rPr>
        <w:t>Sub-topic 3-6</w:t>
      </w:r>
    </w:p>
    <w:p w14:paraId="5AC14CF5" w14:textId="77777777" w:rsidR="005C271A" w:rsidRDefault="00267559">
      <w:pPr>
        <w:rPr>
          <w:b/>
          <w:u w:val="single"/>
          <w:lang w:eastAsia="ko-KR"/>
        </w:rPr>
      </w:pPr>
      <w:r>
        <w:rPr>
          <w:b/>
          <w:u w:val="single"/>
          <w:lang w:eastAsia="ko-KR"/>
        </w:rPr>
        <w:t>Issue 3-6:  n25 35MHz and 45 MHz REFSENS</w:t>
      </w:r>
    </w:p>
    <w:p w14:paraId="44B2287F"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14:paraId="66B96C3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1C873A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2093CD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14:paraId="376EB01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2C651E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E553AB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689781B4"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72798AF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BD511C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7817D66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458A43AE"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64533EA7" w14:textId="77777777" w:rsidR="005C271A" w:rsidRDefault="005C271A">
            <w:pPr>
              <w:spacing w:after="0" w:line="240" w:lineRule="auto"/>
              <w:rPr>
                <w:rFonts w:ascii="Arial" w:hAnsi="Arial" w:cs="Arial"/>
                <w:b/>
                <w:bCs/>
                <w:sz w:val="16"/>
                <w:szCs w:val="16"/>
                <w:lang w:val="en-US" w:eastAsia="zh-CN"/>
              </w:rPr>
            </w:pPr>
          </w:p>
        </w:tc>
      </w:tr>
      <w:tr w:rsidR="005C271A" w14:paraId="45E1E2C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1757CBF5"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E382942"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14:paraId="6B9385BE"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157EAFC7"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82A328B" w14:textId="77777777" w:rsidR="005C271A" w:rsidRDefault="005C271A">
            <w:pPr>
              <w:spacing w:after="0" w:line="240" w:lineRule="auto"/>
              <w:rPr>
                <w:rFonts w:ascii="Arial" w:hAnsi="Arial" w:cs="Arial"/>
                <w:b/>
                <w:bCs/>
                <w:sz w:val="16"/>
                <w:szCs w:val="16"/>
                <w:lang w:val="en-US" w:eastAsia="zh-CN"/>
              </w:rPr>
            </w:pPr>
          </w:p>
        </w:tc>
      </w:tr>
      <w:tr w:rsidR="005C271A" w14:paraId="2333B33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05C4BAF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744653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45EB31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6AD5773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1A4AB89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F995E3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79BF3AA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98" w:name="OLE_LINK17"/>
            <w:r>
              <w:rPr>
                <w:rFonts w:ascii="Arial" w:hAnsi="Arial" w:cs="Arial"/>
                <w:b/>
                <w:bCs/>
                <w:sz w:val="16"/>
                <w:szCs w:val="16"/>
                <w:lang w:val="en-US" w:eastAsia="zh-CN"/>
              </w:rPr>
              <w:t>R4-2016600</w:t>
            </w:r>
            <w:bookmarkEnd w:id="98"/>
          </w:p>
        </w:tc>
        <w:tc>
          <w:tcPr>
            <w:tcW w:w="1056" w:type="dxa"/>
            <w:tcBorders>
              <w:top w:val="nil"/>
              <w:left w:val="nil"/>
              <w:bottom w:val="single" w:sz="8" w:space="0" w:color="auto"/>
              <w:right w:val="single" w:sz="8" w:space="0" w:color="auto"/>
            </w:tcBorders>
            <w:shd w:val="clear" w:color="auto" w:fill="auto"/>
            <w:vAlign w:val="center"/>
          </w:tcPr>
          <w:p w14:paraId="3839924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13AE5D0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BBAFB58"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16EAD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5E09B33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52E32D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14:paraId="4861D3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14:paraId="6BFC9EF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56B10B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14:paraId="076C418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14:paraId="5F1A88B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7FCE3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796C5B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2F4945B2"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90398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0A031F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14:paraId="34DFF2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0E67AC2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A44848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14:paraId="719DDF0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081E62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2678BD6" w14:textId="77777777" w:rsidR="005C271A" w:rsidRDefault="005C271A">
            <w:pPr>
              <w:spacing w:after="0" w:line="240" w:lineRule="auto"/>
              <w:rPr>
                <w:rFonts w:ascii="Arial" w:hAnsi="Arial" w:cs="Arial"/>
                <w:sz w:val="16"/>
                <w:szCs w:val="16"/>
                <w:lang w:val="en-US" w:eastAsia="zh-CN"/>
              </w:rPr>
            </w:pPr>
          </w:p>
        </w:tc>
      </w:tr>
      <w:tr w:rsidR="005C271A" w14:paraId="2FCA7484"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4CFFE1CB"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0F8618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26769FA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14:paraId="2FD6961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5647D4F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CC17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14:paraId="455063F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18D6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2BF9F8CC" w14:textId="77777777" w:rsidR="005C271A" w:rsidRDefault="005C271A">
            <w:pPr>
              <w:spacing w:after="0" w:line="240" w:lineRule="auto"/>
              <w:rPr>
                <w:rFonts w:ascii="Arial" w:hAnsi="Arial" w:cs="Arial"/>
                <w:sz w:val="16"/>
                <w:szCs w:val="16"/>
                <w:lang w:val="en-US" w:eastAsia="zh-CN"/>
              </w:rPr>
            </w:pPr>
          </w:p>
        </w:tc>
      </w:tr>
      <w:tr w:rsidR="005C271A" w14:paraId="7C4FB624" w14:textId="77777777">
        <w:trPr>
          <w:trHeight w:val="178"/>
        </w:trPr>
        <w:tc>
          <w:tcPr>
            <w:tcW w:w="1097" w:type="dxa"/>
            <w:tcBorders>
              <w:top w:val="nil"/>
              <w:left w:val="nil"/>
              <w:bottom w:val="nil"/>
              <w:right w:val="nil"/>
            </w:tcBorders>
            <w:shd w:val="clear" w:color="auto" w:fill="auto"/>
            <w:noWrap/>
            <w:vAlign w:val="center"/>
          </w:tcPr>
          <w:p w14:paraId="04E4AD98" w14:textId="77777777"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14:paraId="53E45830"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A181D93" w14:textId="77777777"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14:paraId="0A337F13"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749EBA51"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085E9B08" w14:textId="77777777"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14:paraId="306E4112"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10C32E1A" w14:textId="77777777"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14:paraId="2ACC57C4" w14:textId="77777777" w:rsidR="005C271A" w:rsidRDefault="005C271A">
            <w:pPr>
              <w:spacing w:after="0" w:line="240" w:lineRule="auto"/>
              <w:rPr>
                <w:rFonts w:eastAsia="Times New Roman"/>
                <w:sz w:val="16"/>
                <w:szCs w:val="16"/>
                <w:lang w:val="en-US" w:eastAsia="zh-CN"/>
              </w:rPr>
            </w:pPr>
          </w:p>
        </w:tc>
      </w:tr>
      <w:tr w:rsidR="005C271A" w14:paraId="2774DAD8" w14:textId="77777777">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90B8F4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B841E3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4687D6C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447967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651F77"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1B269C20"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48FC564D"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387ACE7"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5700E718"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58AE610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34CC42AC" w14:textId="77777777" w:rsidR="005C271A" w:rsidRDefault="005C271A">
            <w:pPr>
              <w:spacing w:after="0" w:line="240" w:lineRule="auto"/>
              <w:rPr>
                <w:rFonts w:ascii="Arial" w:hAnsi="Arial" w:cs="Arial"/>
                <w:b/>
                <w:bCs/>
                <w:sz w:val="16"/>
                <w:szCs w:val="16"/>
                <w:lang w:val="en-US" w:eastAsia="zh-CN"/>
              </w:rPr>
            </w:pPr>
          </w:p>
        </w:tc>
      </w:tr>
      <w:tr w:rsidR="005C271A" w14:paraId="0B0F6DEF" w14:textId="77777777">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14:paraId="334030B9"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4099EC6B" w14:textId="77777777"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14:paraId="6C0F9C16" w14:textId="77777777"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14:paraId="2DE3E251" w14:textId="77777777"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14:paraId="1A6E0DAD" w14:textId="77777777" w:rsidR="005C271A" w:rsidRDefault="005C271A">
            <w:pPr>
              <w:spacing w:after="0" w:line="240" w:lineRule="auto"/>
              <w:rPr>
                <w:rFonts w:ascii="Arial" w:hAnsi="Arial" w:cs="Arial"/>
                <w:b/>
                <w:bCs/>
                <w:sz w:val="16"/>
                <w:szCs w:val="16"/>
                <w:lang w:val="en-US" w:eastAsia="zh-CN"/>
              </w:rPr>
            </w:pPr>
          </w:p>
        </w:tc>
      </w:tr>
      <w:tr w:rsidR="005C271A" w14:paraId="606FBD75" w14:textId="77777777">
        <w:trPr>
          <w:trHeight w:val="416"/>
        </w:trPr>
        <w:tc>
          <w:tcPr>
            <w:tcW w:w="1097" w:type="dxa"/>
            <w:tcBorders>
              <w:top w:val="nil"/>
              <w:left w:val="single" w:sz="8" w:space="0" w:color="auto"/>
              <w:bottom w:val="nil"/>
              <w:right w:val="single" w:sz="8" w:space="0" w:color="auto"/>
            </w:tcBorders>
            <w:shd w:val="clear" w:color="auto" w:fill="auto"/>
            <w:vAlign w:val="center"/>
          </w:tcPr>
          <w:p w14:paraId="69F913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64B5F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9A5F9FC"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14:paraId="0F73FAF0"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14:paraId="6F6E7A1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C4F9BD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14:paraId="1519E0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14:paraId="1CB5D41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14:paraId="0696C0D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1DC12C6F" w14:textId="77777777">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C41FC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14:paraId="3404BD5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14:paraId="34E0591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14:paraId="1DC7BBA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14:paraId="1277A54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30C6EE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14:paraId="5F088E0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14:paraId="663CABA1"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91359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5E727940"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16D2649C"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206A76B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14:paraId="2F57F26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14:paraId="5BFA9F7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8C5BBA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4BDD5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14:paraId="51ACFC0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744DB1EB"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63AF7D9A" w14:textId="77777777" w:rsidR="005C271A" w:rsidRDefault="005C271A">
            <w:pPr>
              <w:spacing w:after="0" w:line="240" w:lineRule="auto"/>
              <w:rPr>
                <w:rFonts w:ascii="Arial" w:hAnsi="Arial" w:cs="Arial"/>
                <w:sz w:val="16"/>
                <w:szCs w:val="16"/>
                <w:lang w:val="en-US" w:eastAsia="zh-CN"/>
              </w:rPr>
            </w:pPr>
          </w:p>
        </w:tc>
      </w:tr>
      <w:tr w:rsidR="005C271A" w14:paraId="48859D1A" w14:textId="77777777">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14:paraId="68A27333" w14:textId="77777777"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14:paraId="3B2A5B6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14:paraId="630112C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14:paraId="3B3B058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6250220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373718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14:paraId="57C40B85"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14:paraId="16FADBD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14:paraId="30D07783" w14:textId="77777777" w:rsidR="005C271A" w:rsidRDefault="005C271A">
            <w:pPr>
              <w:spacing w:after="0" w:line="240" w:lineRule="auto"/>
              <w:rPr>
                <w:rFonts w:ascii="Arial" w:hAnsi="Arial" w:cs="Arial"/>
                <w:sz w:val="16"/>
                <w:szCs w:val="16"/>
                <w:lang w:val="en-US" w:eastAsia="zh-CN"/>
              </w:rPr>
            </w:pPr>
          </w:p>
        </w:tc>
      </w:tr>
    </w:tbl>
    <w:p w14:paraId="48E8D758"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79A3033"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6137D736" w14:textId="77777777" w:rsidR="005C271A" w:rsidRDefault="005C271A">
      <w:pPr>
        <w:rPr>
          <w:lang w:eastAsia="zh-CN"/>
        </w:rPr>
      </w:pPr>
    </w:p>
    <w:p w14:paraId="364825C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8DE4A78"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52DB84C8" w14:textId="77777777" w:rsidR="005C271A" w:rsidRDefault="005C271A">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14:paraId="4A81C66C" w14:textId="77777777" w:rsidR="005C271A" w:rsidRPr="002C7F47" w:rsidRDefault="00267559">
      <w:pPr>
        <w:pStyle w:val="Heading3"/>
        <w:rPr>
          <w:sz w:val="24"/>
          <w:szCs w:val="16"/>
        </w:rPr>
      </w:pPr>
      <w:r w:rsidRPr="002C7F47">
        <w:rPr>
          <w:sz w:val="24"/>
          <w:szCs w:val="16"/>
        </w:rPr>
        <w:t>Sub-topic 3-7</w:t>
      </w:r>
    </w:p>
    <w:p w14:paraId="6FA5E7EF" w14:textId="77777777" w:rsidR="005C271A" w:rsidRDefault="00267559">
      <w:pPr>
        <w:rPr>
          <w:b/>
          <w:u w:val="single"/>
          <w:lang w:eastAsia="ko-KR"/>
        </w:rPr>
      </w:pPr>
      <w:r w:rsidRPr="002C7F47">
        <w:rPr>
          <w:b/>
          <w:u w:val="single"/>
          <w:lang w:eastAsia="ko-KR"/>
        </w:rPr>
        <w:t>Issue 3-7:  n71 35MHz REFSENS</w:t>
      </w:r>
    </w:p>
    <w:p w14:paraId="4ABFBFB3"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51"/>
        <w:gridCol w:w="594"/>
        <w:gridCol w:w="1160"/>
        <w:gridCol w:w="1165"/>
        <w:gridCol w:w="1160"/>
        <w:gridCol w:w="1311"/>
        <w:gridCol w:w="1160"/>
        <w:gridCol w:w="1304"/>
      </w:tblGrid>
      <w:tr w:rsidR="005C271A" w14:paraId="4E46F9E6"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92A03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BE39E04"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631B9A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3CACDA7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2ABE1803"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3EDDC8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2730DC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187CE8EC"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0B006F64" w14:textId="77777777" w:rsidR="005C271A" w:rsidRDefault="005C271A">
            <w:pPr>
              <w:spacing w:after="0" w:line="240" w:lineRule="auto"/>
              <w:rPr>
                <w:rFonts w:ascii="Arial" w:hAnsi="Arial" w:cs="Arial"/>
                <w:b/>
                <w:bCs/>
                <w:sz w:val="16"/>
                <w:szCs w:val="16"/>
                <w:lang w:val="en-US" w:eastAsia="zh-CN"/>
              </w:rPr>
            </w:pPr>
          </w:p>
        </w:tc>
      </w:tr>
      <w:tr w:rsidR="005C271A" w14:paraId="3863CC3D"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59ABE5E8"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29FE5AD"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3B3AE302"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D23904D" w14:textId="77777777" w:rsidR="005C271A" w:rsidRDefault="005C271A">
            <w:pPr>
              <w:spacing w:after="0" w:line="240" w:lineRule="auto"/>
              <w:rPr>
                <w:rFonts w:ascii="Arial" w:hAnsi="Arial" w:cs="Arial"/>
                <w:b/>
                <w:bCs/>
                <w:sz w:val="16"/>
                <w:szCs w:val="16"/>
                <w:lang w:val="en-US" w:eastAsia="zh-CN"/>
              </w:rPr>
            </w:pPr>
          </w:p>
        </w:tc>
      </w:tr>
      <w:tr w:rsidR="005C271A" w14:paraId="037A53F8"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679F1A1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5DB8238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C3860C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19E50DCE"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14:paraId="034F6025"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14:paraId="172829C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7AD7BC4A"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415F6389"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55F6731D"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6F3F25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57A5A62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08E36A1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14:paraId="176941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14:paraId="3BF6593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14:paraId="74C9E5E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14:paraId="0085B4F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47C773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3AACA6C0"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6AAB07B8"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3E5420D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3C7BDF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14:paraId="77304E3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1336C95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14:paraId="37D6CB3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14:paraId="463F2186"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14:paraId="7EF5E705" w14:textId="77777777" w:rsidR="005C271A" w:rsidRDefault="005C271A">
            <w:pPr>
              <w:spacing w:after="0" w:line="240" w:lineRule="auto"/>
              <w:rPr>
                <w:rFonts w:ascii="Arial" w:hAnsi="Arial" w:cs="Arial"/>
                <w:sz w:val="16"/>
                <w:szCs w:val="16"/>
                <w:lang w:val="en-US" w:eastAsia="zh-CN"/>
              </w:rPr>
            </w:pPr>
          </w:p>
        </w:tc>
      </w:tr>
      <w:tr w:rsidR="005C271A" w14:paraId="2545E66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0C85D803"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05BCB0C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14:paraId="32D672E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14:paraId="68039D2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6DB0BDB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14:paraId="306A88BE"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020CBFA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3E2179AE" w14:textId="77777777" w:rsidR="005C271A" w:rsidRDefault="005C271A">
            <w:pPr>
              <w:spacing w:after="0" w:line="240" w:lineRule="auto"/>
              <w:rPr>
                <w:rFonts w:ascii="Arial" w:hAnsi="Arial" w:cs="Arial"/>
                <w:sz w:val="16"/>
                <w:szCs w:val="16"/>
                <w:lang w:val="en-US" w:eastAsia="zh-CN"/>
              </w:rPr>
            </w:pPr>
          </w:p>
        </w:tc>
      </w:tr>
      <w:tr w:rsidR="005C271A" w14:paraId="38852850" w14:textId="77777777">
        <w:trPr>
          <w:trHeight w:val="191"/>
        </w:trPr>
        <w:tc>
          <w:tcPr>
            <w:tcW w:w="639" w:type="pct"/>
            <w:tcBorders>
              <w:top w:val="nil"/>
              <w:left w:val="nil"/>
              <w:bottom w:val="nil"/>
              <w:right w:val="nil"/>
            </w:tcBorders>
            <w:shd w:val="clear" w:color="auto" w:fill="auto"/>
            <w:noWrap/>
            <w:vAlign w:val="center"/>
          </w:tcPr>
          <w:p w14:paraId="05A4ADE7" w14:textId="77777777"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14:paraId="19B0180A"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1396F60D" w14:textId="77777777"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14:paraId="216A0FF7"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7CF335E4" w14:textId="77777777"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14:paraId="196770C1" w14:textId="77777777"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14:paraId="305D5895" w14:textId="77777777"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14:paraId="081C1603" w14:textId="77777777" w:rsidR="005C271A" w:rsidRDefault="005C271A">
            <w:pPr>
              <w:spacing w:after="0" w:line="240" w:lineRule="auto"/>
              <w:rPr>
                <w:rFonts w:eastAsia="Times New Roman"/>
                <w:sz w:val="16"/>
                <w:szCs w:val="16"/>
                <w:lang w:val="en-US" w:eastAsia="zh-CN"/>
              </w:rPr>
            </w:pPr>
          </w:p>
        </w:tc>
      </w:tr>
      <w:tr w:rsidR="005C271A" w14:paraId="47005C91" w14:textId="77777777">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676859E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94CFE4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09C2E493"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14C79088"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14:paraId="4EA12366"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73EBF220"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3DB4B275"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82EFDA8"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1DC5F6FE" w14:textId="77777777" w:rsidR="005C271A" w:rsidRDefault="005C271A">
            <w:pPr>
              <w:spacing w:after="0" w:line="240" w:lineRule="auto"/>
              <w:rPr>
                <w:rFonts w:ascii="Arial" w:hAnsi="Arial" w:cs="Arial"/>
                <w:b/>
                <w:bCs/>
                <w:sz w:val="16"/>
                <w:szCs w:val="16"/>
                <w:lang w:val="en-US" w:eastAsia="zh-CN"/>
              </w:rPr>
            </w:pPr>
          </w:p>
        </w:tc>
      </w:tr>
      <w:tr w:rsidR="005C271A" w14:paraId="66A0B370" w14:textId="77777777">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14:paraId="16D7D194" w14:textId="77777777"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14:paraId="708FE637" w14:textId="77777777"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14:paraId="5B7FC8CF" w14:textId="77777777"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14:paraId="50479EB7" w14:textId="77777777" w:rsidR="005C271A" w:rsidRDefault="005C271A">
            <w:pPr>
              <w:spacing w:after="0" w:line="240" w:lineRule="auto"/>
              <w:rPr>
                <w:rFonts w:ascii="Arial" w:hAnsi="Arial" w:cs="Arial"/>
                <w:b/>
                <w:bCs/>
                <w:sz w:val="16"/>
                <w:szCs w:val="16"/>
                <w:lang w:val="en-US" w:eastAsia="zh-CN"/>
              </w:rPr>
            </w:pPr>
          </w:p>
        </w:tc>
      </w:tr>
      <w:tr w:rsidR="005C271A" w14:paraId="73BBB89D" w14:textId="77777777">
        <w:trPr>
          <w:trHeight w:val="445"/>
        </w:trPr>
        <w:tc>
          <w:tcPr>
            <w:tcW w:w="639" w:type="pct"/>
            <w:tcBorders>
              <w:top w:val="nil"/>
              <w:left w:val="single" w:sz="8" w:space="0" w:color="auto"/>
              <w:bottom w:val="nil"/>
              <w:right w:val="single" w:sz="8" w:space="0" w:color="auto"/>
            </w:tcBorders>
            <w:shd w:val="clear" w:color="auto" w:fill="auto"/>
            <w:vAlign w:val="center"/>
          </w:tcPr>
          <w:p w14:paraId="3E10AB2D"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14:paraId="2083AED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14:paraId="76D86C76"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14:paraId="67C5E7B2"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14:paraId="2E56892F"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14:paraId="48D98AA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14:paraId="5CA99D9B"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14:paraId="72103B31" w14:textId="77777777"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14:paraId="34554FAF" w14:textId="77777777">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A65B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14:paraId="2021FE99"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14:paraId="5331097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14:paraId="1B4460C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14:paraId="2940E67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14:paraId="39D643F7"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14:paraId="6BFA2150"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5DCD7F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14:paraId="448FF256" w14:textId="77777777">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14:paraId="47DEAE49"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14:paraId="44D10BD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14:paraId="22BF674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14:paraId="23EB0A62"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14:paraId="0AFA0C6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14:paraId="35BB5544"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14:paraId="6EC2D6DC"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14:paraId="43B9A8DD" w14:textId="77777777" w:rsidR="005C271A" w:rsidRDefault="005C271A">
            <w:pPr>
              <w:spacing w:after="0" w:line="240" w:lineRule="auto"/>
              <w:rPr>
                <w:rFonts w:ascii="Arial" w:hAnsi="Arial" w:cs="Arial"/>
                <w:sz w:val="16"/>
                <w:szCs w:val="16"/>
                <w:lang w:val="en-US" w:eastAsia="zh-CN"/>
              </w:rPr>
            </w:pPr>
          </w:p>
        </w:tc>
      </w:tr>
      <w:tr w:rsidR="005C271A" w14:paraId="1BE66CD4" w14:textId="77777777">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14:paraId="6150B517" w14:textId="77777777"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14:paraId="70402A1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14:paraId="689C96EA"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14:paraId="5A567CED"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14:paraId="43037BD8"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14:paraId="77B2EEF3"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14:paraId="2685C62F" w14:textId="77777777"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14:paraId="7510ADBF" w14:textId="77777777" w:rsidR="005C271A" w:rsidRDefault="005C271A">
            <w:pPr>
              <w:spacing w:after="0" w:line="240" w:lineRule="auto"/>
              <w:rPr>
                <w:rFonts w:ascii="Arial" w:hAnsi="Arial" w:cs="Arial"/>
                <w:sz w:val="16"/>
                <w:szCs w:val="16"/>
                <w:lang w:val="en-US" w:eastAsia="zh-CN"/>
              </w:rPr>
            </w:pPr>
          </w:p>
        </w:tc>
      </w:tr>
    </w:tbl>
    <w:p w14:paraId="71E9BEFB" w14:textId="77777777"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14:paraId="2F508557"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3F1832A6" w14:textId="77777777" w:rsidR="005C271A" w:rsidRDefault="005C271A">
      <w:pPr>
        <w:rPr>
          <w:lang w:eastAsia="zh-CN"/>
        </w:rPr>
      </w:pPr>
    </w:p>
    <w:p w14:paraId="1E5BCE3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301F702"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14:paraId="3D6DCCF6" w14:textId="77777777" w:rsidR="005C271A" w:rsidRDefault="005C271A">
      <w:pPr>
        <w:rPr>
          <w:color w:val="0070C0"/>
          <w:lang w:eastAsia="zh-CN"/>
        </w:rPr>
      </w:pPr>
    </w:p>
    <w:p w14:paraId="385CCCEA" w14:textId="77777777" w:rsidR="005C271A" w:rsidRDefault="00267559">
      <w:pPr>
        <w:pStyle w:val="Heading3"/>
        <w:rPr>
          <w:sz w:val="24"/>
          <w:szCs w:val="16"/>
        </w:rPr>
      </w:pPr>
      <w:bookmarkStart w:id="99" w:name="OLE_LINK12"/>
      <w:r>
        <w:rPr>
          <w:sz w:val="24"/>
          <w:szCs w:val="16"/>
        </w:rPr>
        <w:t>Sub-topic 3-8</w:t>
      </w:r>
    </w:p>
    <w:p w14:paraId="5B2DF4CA" w14:textId="77777777" w:rsidR="005C271A" w:rsidRDefault="00267559">
      <w:pPr>
        <w:rPr>
          <w:b/>
          <w:u w:val="single"/>
          <w:lang w:eastAsia="ko-KR"/>
        </w:rPr>
      </w:pPr>
      <w:r>
        <w:rPr>
          <w:b/>
          <w:u w:val="single"/>
          <w:lang w:eastAsia="ko-KR"/>
        </w:rPr>
        <w:t>Issue 3-8:  n7 35 MHz A-MPR</w:t>
      </w:r>
    </w:p>
    <w:p w14:paraId="0D14C3AD"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0A3729A"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14:paraId="0FE3F9B0" w14:textId="77777777">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97064F9"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7DE7500"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 xml:space="preserve">Carrier </w:t>
            </w:r>
            <w:proofErr w:type="spellStart"/>
            <w:r>
              <w:rPr>
                <w:rFonts w:ascii="Arial" w:hAnsi="Arial" w:cs="Arial"/>
                <w:b/>
                <w:bCs/>
                <w:sz w:val="18"/>
                <w:szCs w:val="18"/>
                <w:lang w:eastAsia="zh-CN"/>
              </w:rPr>
              <w:t>Center</w:t>
            </w:r>
            <w:proofErr w:type="spellEnd"/>
            <w:r>
              <w:rPr>
                <w:rFonts w:ascii="Arial" w:hAnsi="Arial" w:cs="Arial"/>
                <w:b/>
                <w:bCs/>
                <w:sz w:val="18"/>
                <w:szCs w:val="18"/>
                <w:lang w:eastAsia="zh-CN"/>
              </w:rPr>
              <w:t xml:space="preserve">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14:paraId="2C3B8B5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35C884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14:paraId="1AAB6EAF" w14:textId="77777777">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14:paraId="37EE80C5"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CEE95F"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14:paraId="43DBB941" w14:textId="77777777" w:rsidR="005C271A" w:rsidRDefault="00267559">
            <w:pPr>
              <w:spacing w:after="0" w:line="240" w:lineRule="auto"/>
              <w:jc w:val="center"/>
              <w:rPr>
                <w:rFonts w:ascii="Arial" w:hAnsi="Arial" w:cs="Arial"/>
                <w:b/>
                <w:bCs/>
                <w:sz w:val="18"/>
                <w:szCs w:val="18"/>
                <w:lang w:val="en-US" w:eastAsia="zh-CN"/>
              </w:rPr>
            </w:pPr>
            <w:proofErr w:type="spellStart"/>
            <w:r>
              <w:rPr>
                <w:rFonts w:ascii="Arial" w:hAnsi="Arial" w:cs="Arial"/>
                <w:b/>
                <w:bCs/>
                <w:sz w:val="18"/>
                <w:szCs w:val="18"/>
                <w:lang w:eastAsia="zh-CN"/>
              </w:rPr>
              <w:t>RB</w:t>
            </w:r>
            <w:r>
              <w:rPr>
                <w:rFonts w:ascii="Arial" w:hAnsi="Arial" w:cs="Arial"/>
                <w:b/>
                <w:bCs/>
                <w:sz w:val="18"/>
                <w:szCs w:val="18"/>
                <w:vertAlign w:val="subscript"/>
                <w:lang w:eastAsia="zh-CN"/>
              </w:rPr>
              <w:t>end</w:t>
            </w:r>
            <w:proofErr w:type="spellEnd"/>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14:paraId="5F5EC0FD"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11E8399" w14:textId="77777777" w:rsidR="005C271A" w:rsidRDefault="005C271A">
            <w:pPr>
              <w:spacing w:after="0" w:line="240" w:lineRule="auto"/>
              <w:rPr>
                <w:rFonts w:ascii="Arial" w:hAnsi="Arial" w:cs="Arial"/>
                <w:b/>
                <w:bCs/>
                <w:sz w:val="18"/>
                <w:szCs w:val="18"/>
                <w:lang w:val="en-US" w:eastAsia="zh-CN"/>
              </w:rPr>
            </w:pPr>
          </w:p>
        </w:tc>
      </w:tr>
      <w:tr w:rsidR="005C271A" w14:paraId="75F9E24F" w14:textId="77777777">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14:paraId="3DC1EAD8" w14:textId="77777777"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14:paraId="535B2DF2" w14:textId="77777777"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6BFE6FB5"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14:paraId="1B1067F2" w14:textId="77777777"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14:paraId="5F7065AF" w14:textId="77777777" w:rsidR="005C271A" w:rsidRDefault="005C271A">
            <w:pPr>
              <w:spacing w:after="0" w:line="240" w:lineRule="auto"/>
              <w:rPr>
                <w:rFonts w:ascii="Arial" w:hAnsi="Arial" w:cs="Arial"/>
                <w:b/>
                <w:bCs/>
                <w:sz w:val="18"/>
                <w:szCs w:val="18"/>
                <w:lang w:val="en-US" w:eastAsia="zh-CN"/>
              </w:rPr>
            </w:pPr>
          </w:p>
        </w:tc>
      </w:tr>
      <w:tr w:rsidR="005C271A" w14:paraId="7FD7AB97" w14:textId="77777777">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14:paraId="0E6BD49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14:paraId="59C7108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14:paraId="44D2C272"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14:paraId="647A655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468F3B03"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14:paraId="481CF4BF" w14:textId="77777777">
        <w:trPr>
          <w:trHeight w:val="429"/>
        </w:trPr>
        <w:tc>
          <w:tcPr>
            <w:tcW w:w="861" w:type="dxa"/>
            <w:vMerge/>
            <w:tcBorders>
              <w:top w:val="nil"/>
              <w:left w:val="single" w:sz="8" w:space="0" w:color="auto"/>
              <w:bottom w:val="single" w:sz="8" w:space="0" w:color="000000"/>
              <w:right w:val="single" w:sz="8" w:space="0" w:color="auto"/>
            </w:tcBorders>
            <w:vAlign w:val="center"/>
          </w:tcPr>
          <w:p w14:paraId="0FDEC754"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7091A49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1E638B0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14:paraId="6BDA17B5" w14:textId="77777777"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w:t>
            </w:r>
            <w:proofErr w:type="spellStart"/>
            <w:r>
              <w:rPr>
                <w:rFonts w:ascii="Arial" w:hAnsi="Arial" w:cs="Arial"/>
                <w:sz w:val="18"/>
                <w:szCs w:val="18"/>
                <w:lang w:eastAsia="zh-CN"/>
              </w:rPr>
              <w:t>RB</w:t>
            </w:r>
            <w:r>
              <w:rPr>
                <w:rFonts w:ascii="Arial" w:hAnsi="Arial" w:cs="Arial"/>
                <w:sz w:val="18"/>
                <w:szCs w:val="18"/>
                <w:vertAlign w:val="subscript"/>
                <w:lang w:eastAsia="zh-CN"/>
              </w:rPr>
              <w:t>end</w:t>
            </w:r>
            <w:proofErr w:type="spellEnd"/>
            <w:r>
              <w:rPr>
                <w:rFonts w:ascii="Arial" w:hAnsi="Arial" w:cs="Arial"/>
                <w:sz w:val="18"/>
                <w:szCs w:val="18"/>
                <w:vertAlign w:val="subscript"/>
                <w:lang w:eastAsia="zh-CN"/>
              </w:rPr>
              <w:t xml:space="preserve">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14:paraId="28CC7E7B"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14:paraId="42321E5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9E628D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2DB997B3"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43FD6E77"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14:paraId="6C83AD29"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1296E7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14:paraId="0EB93739" w14:textId="77777777">
        <w:trPr>
          <w:trHeight w:val="277"/>
        </w:trPr>
        <w:tc>
          <w:tcPr>
            <w:tcW w:w="861" w:type="dxa"/>
            <w:vMerge/>
            <w:tcBorders>
              <w:top w:val="nil"/>
              <w:left w:val="single" w:sz="8" w:space="0" w:color="auto"/>
              <w:bottom w:val="single" w:sz="8" w:space="0" w:color="000000"/>
              <w:right w:val="single" w:sz="8" w:space="0" w:color="auto"/>
            </w:tcBorders>
            <w:vAlign w:val="center"/>
          </w:tcPr>
          <w:p w14:paraId="17C31A98"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32E00007"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566DD8F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14:paraId="4F29866C"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14:paraId="0716BF65"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14:paraId="032AC387" w14:textId="77777777">
        <w:trPr>
          <w:trHeight w:val="168"/>
        </w:trPr>
        <w:tc>
          <w:tcPr>
            <w:tcW w:w="861" w:type="dxa"/>
            <w:vMerge/>
            <w:tcBorders>
              <w:top w:val="nil"/>
              <w:left w:val="single" w:sz="8" w:space="0" w:color="auto"/>
              <w:bottom w:val="single" w:sz="8" w:space="0" w:color="000000"/>
              <w:right w:val="single" w:sz="8" w:space="0" w:color="auto"/>
            </w:tcBorders>
            <w:vAlign w:val="center"/>
          </w:tcPr>
          <w:p w14:paraId="72883BA7" w14:textId="77777777"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14:paraId="6F656D7A" w14:textId="77777777"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14:paraId="2125CC3F"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14:paraId="42194828"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14:paraId="5EF1F401" w14:textId="77777777"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14:paraId="1A9BBA82" w14:textId="77777777" w:rsidR="005C271A" w:rsidRDefault="005C271A">
      <w:pPr>
        <w:pStyle w:val="ListParagraph"/>
        <w:numPr>
          <w:ilvl w:val="0"/>
          <w:numId w:val="4"/>
        </w:numPr>
        <w:overflowPunct/>
        <w:autoSpaceDE/>
        <w:autoSpaceDN/>
        <w:adjustRightInd/>
        <w:spacing w:after="120"/>
        <w:ind w:firstLineChars="0"/>
        <w:textAlignment w:val="auto"/>
        <w:rPr>
          <w:rFonts w:eastAsia="SimSun"/>
          <w:szCs w:val="24"/>
          <w:lang w:eastAsia="zh-CN"/>
        </w:rPr>
      </w:pPr>
    </w:p>
    <w:p w14:paraId="634EC40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14:paraId="359651D0" w14:textId="77777777">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5FC21C60" w14:textId="77777777"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34C769B0" w14:textId="77777777"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14:paraId="612E6478" w14:textId="77777777"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4BD14023" w14:textId="77777777" w:rsidR="005C271A" w:rsidRDefault="00267559">
            <w:pPr>
              <w:pStyle w:val="TAH"/>
            </w:pPr>
            <w:r>
              <w:t>A-MPR</w:t>
            </w:r>
          </w:p>
        </w:tc>
      </w:tr>
      <w:tr w:rsidR="005C271A" w14:paraId="74472AA9" w14:textId="77777777">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14:paraId="62CD5CE5" w14:textId="77777777"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B71B034" w14:textId="77777777"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14:paraId="5381B420" w14:textId="77777777" w:rsidR="005C271A" w:rsidRDefault="00267559">
            <w:pPr>
              <w:pStyle w:val="TAH"/>
            </w:pPr>
            <w:r>
              <w:t>RB</w:t>
            </w:r>
            <w:r>
              <w:rPr>
                <w:vertAlign w:val="subscript"/>
              </w:rPr>
              <w:t>end</w:t>
            </w:r>
            <w:r>
              <w:t>*12*SCS</w:t>
            </w:r>
          </w:p>
          <w:p w14:paraId="31E80592" w14:textId="77777777"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14:paraId="2D2A72A1" w14:textId="77777777" w:rsidR="005C271A" w:rsidRDefault="00267559">
            <w:pPr>
              <w:pStyle w:val="TAH"/>
            </w:pPr>
            <w:r>
              <w:t>L</w:t>
            </w:r>
            <w:r>
              <w:rPr>
                <w:vertAlign w:val="subscript"/>
              </w:rPr>
              <w:t>CRB</w:t>
            </w:r>
            <w:r>
              <w:t>*12*SCS</w:t>
            </w:r>
          </w:p>
          <w:p w14:paraId="507C53FE" w14:textId="77777777"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14:paraId="4CAF1861" w14:textId="77777777" w:rsidR="005C271A" w:rsidRDefault="005C271A">
            <w:pPr>
              <w:rPr>
                <w:rFonts w:ascii="Arial" w:eastAsia="MS Mincho" w:hAnsi="Arial"/>
                <w:b/>
                <w:sz w:val="18"/>
              </w:rPr>
            </w:pPr>
          </w:p>
        </w:tc>
      </w:tr>
      <w:tr w:rsidR="005C271A" w14:paraId="5C46BC10" w14:textId="77777777">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14:paraId="693C8509" w14:textId="77777777"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1C89CFC" w14:textId="77777777"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14:paraId="183B4CE9" w14:textId="77777777"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14:paraId="3602468F"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1059B378" w14:textId="77777777" w:rsidR="005C271A" w:rsidRDefault="00267559">
            <w:pPr>
              <w:pStyle w:val="TAC"/>
            </w:pPr>
            <w:r>
              <w:t>A4</w:t>
            </w:r>
          </w:p>
        </w:tc>
      </w:tr>
      <w:tr w:rsidR="005C271A" w14:paraId="087F7C83"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20A997DE"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533E243"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27BEA2C" w14:textId="77777777"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14:paraId="76D37EE9" w14:textId="77777777"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14:paraId="2AB8A430" w14:textId="77777777" w:rsidR="005C271A" w:rsidRDefault="00267559">
            <w:pPr>
              <w:pStyle w:val="TAC"/>
            </w:pPr>
            <w:r>
              <w:t>A5</w:t>
            </w:r>
          </w:p>
        </w:tc>
      </w:tr>
      <w:tr w:rsidR="005C271A" w14:paraId="6FF9FE82"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1DD87479"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3F9195B"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564E71E7" w14:textId="77777777"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14:paraId="1A748D74" w14:textId="77777777"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14:paraId="04634927" w14:textId="77777777" w:rsidR="005C271A" w:rsidRDefault="00267559">
            <w:pPr>
              <w:pStyle w:val="TAC"/>
            </w:pPr>
            <w:r>
              <w:t>A6</w:t>
            </w:r>
          </w:p>
        </w:tc>
      </w:tr>
      <w:tr w:rsidR="005C271A" w14:paraId="10E012FC"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64A5BAE8"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50055E2"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38EBA5C1" w14:textId="77777777"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14:paraId="4342B11C" w14:textId="77777777"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14:paraId="70914A66" w14:textId="77777777" w:rsidR="005C271A" w:rsidRDefault="00267559">
            <w:pPr>
              <w:pStyle w:val="TAC"/>
            </w:pPr>
            <w:r>
              <w:t>A7</w:t>
            </w:r>
          </w:p>
        </w:tc>
      </w:tr>
      <w:tr w:rsidR="005C271A" w14:paraId="0EE29309" w14:textId="77777777">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14:paraId="7F44FE9F" w14:textId="77777777"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14E918FE" w14:textId="77777777"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14:paraId="4D708C3C" w14:textId="77777777"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14:paraId="71C0A9F8" w14:textId="77777777"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14:paraId="07457693" w14:textId="77777777" w:rsidR="005C271A" w:rsidRDefault="00267559">
            <w:pPr>
              <w:pStyle w:val="TAC"/>
            </w:pPr>
            <w:r>
              <w:t>A8</w:t>
            </w:r>
          </w:p>
        </w:tc>
      </w:tr>
    </w:tbl>
    <w:p w14:paraId="252F8B80"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C076F10"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99"/>
    <w:p w14:paraId="343C902E" w14:textId="77777777" w:rsidR="005C271A" w:rsidRDefault="005C271A">
      <w:pPr>
        <w:rPr>
          <w:lang w:eastAsia="zh-CN"/>
        </w:rPr>
      </w:pPr>
    </w:p>
    <w:p w14:paraId="1274069C" w14:textId="77777777" w:rsidR="005C271A" w:rsidRDefault="00267559">
      <w:pPr>
        <w:pStyle w:val="Heading3"/>
        <w:rPr>
          <w:sz w:val="24"/>
          <w:szCs w:val="16"/>
        </w:rPr>
      </w:pPr>
      <w:r>
        <w:rPr>
          <w:sz w:val="24"/>
          <w:szCs w:val="16"/>
        </w:rPr>
        <w:t>Sub-topic 3-9</w:t>
      </w:r>
    </w:p>
    <w:p w14:paraId="082E569B" w14:textId="77777777" w:rsidR="005C271A" w:rsidRDefault="00267559">
      <w:pPr>
        <w:rPr>
          <w:b/>
          <w:u w:val="single"/>
          <w:lang w:eastAsia="ko-KR"/>
        </w:rPr>
      </w:pPr>
      <w:r>
        <w:rPr>
          <w:b/>
          <w:u w:val="single"/>
          <w:lang w:eastAsia="ko-KR"/>
        </w:rPr>
        <w:t>Issue 3-9:  n25 and n66 A-MPR</w:t>
      </w:r>
    </w:p>
    <w:p w14:paraId="74BD3A2B"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A6D76DD"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14:paraId="7475BDD8" w14:textId="77777777" w:rsidR="005C271A" w:rsidRDefault="00267559">
      <w:pPr>
        <w:pStyle w:val="ListParagraph"/>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14:paraId="6AAB3F0C" w14:textId="77777777">
        <w:tc>
          <w:tcPr>
            <w:tcW w:w="1007" w:type="dxa"/>
            <w:vMerge w:val="restart"/>
            <w:tcBorders>
              <w:top w:val="single" w:sz="6" w:space="0" w:color="auto"/>
              <w:left w:val="single" w:sz="6" w:space="0" w:color="auto"/>
              <w:bottom w:val="single" w:sz="6" w:space="0" w:color="auto"/>
              <w:right w:val="single" w:sz="6" w:space="0" w:color="auto"/>
            </w:tcBorders>
          </w:tcPr>
          <w:p w14:paraId="64010532" w14:textId="77777777" w:rsidR="005C271A" w:rsidRDefault="00267559">
            <w:pPr>
              <w:spacing w:after="0"/>
              <w:jc w:val="center"/>
              <w:textAlignment w:val="baseline"/>
              <w:rPr>
                <w:rFonts w:ascii="Segoe UI" w:hAnsi="Segoe UI" w:cs="Segoe UI"/>
                <w:sz w:val="18"/>
                <w:szCs w:val="18"/>
                <w:lang w:val="en-US"/>
              </w:rPr>
            </w:pPr>
            <w:proofErr w:type="spellStart"/>
            <w:r>
              <w:rPr>
                <w:rFonts w:ascii="Arial" w:hAnsi="Arial" w:cs="Arial"/>
                <w:b/>
                <w:bCs/>
                <w:sz w:val="18"/>
                <w:szCs w:val="18"/>
              </w:rPr>
              <w:t>Δf</w:t>
            </w:r>
            <w:r>
              <w:rPr>
                <w:rFonts w:ascii="Arial" w:hAnsi="Arial" w:cs="Arial"/>
                <w:b/>
                <w:bCs/>
                <w:sz w:val="14"/>
                <w:szCs w:val="14"/>
                <w:vertAlign w:val="subscript"/>
              </w:rPr>
              <w:t>OOB</w:t>
            </w:r>
            <w:proofErr w:type="spellEnd"/>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14:paraId="1631479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14:paraId="7B93A844"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14:paraId="42C8B181" w14:textId="77777777">
        <w:tc>
          <w:tcPr>
            <w:tcW w:w="0" w:type="auto"/>
            <w:vMerge/>
            <w:tcBorders>
              <w:top w:val="single" w:sz="6" w:space="0" w:color="auto"/>
              <w:left w:val="single" w:sz="6" w:space="0" w:color="auto"/>
              <w:bottom w:val="single" w:sz="6" w:space="0" w:color="auto"/>
              <w:right w:val="single" w:sz="6" w:space="0" w:color="auto"/>
            </w:tcBorders>
            <w:vAlign w:val="center"/>
          </w:tcPr>
          <w:p w14:paraId="469EA36C" w14:textId="77777777"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4EF04DEF"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3EAB2A5"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0DD4689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BC49A2"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A61A637"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F326811" w14:textId="77777777"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BCF3714" w14:textId="77777777"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780F17A"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8BCAED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14:paraId="498D0A15" w14:textId="77777777" w:rsidR="005C271A" w:rsidRDefault="005C271A">
            <w:pPr>
              <w:spacing w:after="0"/>
              <w:rPr>
                <w:rFonts w:ascii="Segoe UI" w:eastAsiaTheme="minorEastAsia" w:hAnsi="Segoe UI" w:cs="Segoe UI"/>
                <w:sz w:val="18"/>
                <w:szCs w:val="18"/>
                <w:lang w:val="en-US"/>
              </w:rPr>
            </w:pPr>
          </w:p>
        </w:tc>
      </w:tr>
      <w:tr w:rsidR="005C271A" w14:paraId="0143CA0D" w14:textId="77777777">
        <w:tc>
          <w:tcPr>
            <w:tcW w:w="1007" w:type="dxa"/>
            <w:tcBorders>
              <w:top w:val="single" w:sz="6" w:space="0" w:color="auto"/>
              <w:left w:val="single" w:sz="6" w:space="0" w:color="auto"/>
              <w:bottom w:val="single" w:sz="6" w:space="0" w:color="auto"/>
              <w:right w:val="single" w:sz="6" w:space="0" w:color="auto"/>
            </w:tcBorders>
          </w:tcPr>
          <w:p w14:paraId="284E6E97"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3F570B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9F12E5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48B72A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B97F1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B4CEE0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5401C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3ED5A9A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5D95A16"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E61B43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254C75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14:paraId="6D32311D" w14:textId="77777777">
        <w:tc>
          <w:tcPr>
            <w:tcW w:w="1007" w:type="dxa"/>
            <w:tcBorders>
              <w:top w:val="single" w:sz="6" w:space="0" w:color="auto"/>
              <w:left w:val="single" w:sz="6" w:space="0" w:color="auto"/>
              <w:bottom w:val="single" w:sz="6" w:space="0" w:color="auto"/>
              <w:right w:val="single" w:sz="6" w:space="0" w:color="auto"/>
            </w:tcBorders>
          </w:tcPr>
          <w:p w14:paraId="20AB0A7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CBC9A52"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A79182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29FDED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A35B08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8C3237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135151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C77641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B483B9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D23239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081A1F5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4458EFE" w14:textId="77777777">
        <w:tc>
          <w:tcPr>
            <w:tcW w:w="1007" w:type="dxa"/>
            <w:tcBorders>
              <w:top w:val="single" w:sz="6" w:space="0" w:color="auto"/>
              <w:left w:val="single" w:sz="6" w:space="0" w:color="auto"/>
              <w:bottom w:val="single" w:sz="6" w:space="0" w:color="auto"/>
              <w:right w:val="single" w:sz="6" w:space="0" w:color="auto"/>
            </w:tcBorders>
          </w:tcPr>
          <w:p w14:paraId="399308D1"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C6075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013ED5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7851B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288CBCC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A32A6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428C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99C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C1F273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2319067"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27D843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3D367135" w14:textId="77777777">
        <w:tc>
          <w:tcPr>
            <w:tcW w:w="1007" w:type="dxa"/>
            <w:tcBorders>
              <w:top w:val="single" w:sz="6" w:space="0" w:color="auto"/>
              <w:left w:val="single" w:sz="6" w:space="0" w:color="auto"/>
              <w:bottom w:val="single" w:sz="6" w:space="0" w:color="auto"/>
              <w:right w:val="single" w:sz="6" w:space="0" w:color="auto"/>
            </w:tcBorders>
          </w:tcPr>
          <w:p w14:paraId="4B8B606B"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3CFEC0E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43B94E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4CCBDE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441FB44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0F544E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05199B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583E850"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70741A2E"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311D3DBD"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9D64C3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D04B21A" w14:textId="77777777">
        <w:tc>
          <w:tcPr>
            <w:tcW w:w="1007" w:type="dxa"/>
            <w:tcBorders>
              <w:top w:val="single" w:sz="6" w:space="0" w:color="auto"/>
              <w:left w:val="single" w:sz="6" w:space="0" w:color="auto"/>
              <w:bottom w:val="single" w:sz="6" w:space="0" w:color="auto"/>
              <w:right w:val="single" w:sz="6" w:space="0" w:color="auto"/>
            </w:tcBorders>
          </w:tcPr>
          <w:p w14:paraId="6CA1E3E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lastRenderedPageBreak/>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9B20DF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ECE4A7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2B0AB4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54AC4E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4FEE7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27B3A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C93094C"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5FD89F72"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469B58E"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3666B39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7285A1AC" w14:textId="77777777">
        <w:tc>
          <w:tcPr>
            <w:tcW w:w="1007" w:type="dxa"/>
            <w:tcBorders>
              <w:top w:val="single" w:sz="6" w:space="0" w:color="auto"/>
              <w:left w:val="single" w:sz="6" w:space="0" w:color="auto"/>
              <w:bottom w:val="single" w:sz="6" w:space="0" w:color="auto"/>
              <w:right w:val="single" w:sz="6" w:space="0" w:color="auto"/>
            </w:tcBorders>
          </w:tcPr>
          <w:p w14:paraId="583147CA"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59C00F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7CDF37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1A5047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4D5542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70AEA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58C225A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B2A65B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148CB0E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46AD006"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0BB750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138CDD7B" w14:textId="77777777">
        <w:tc>
          <w:tcPr>
            <w:tcW w:w="1007" w:type="dxa"/>
            <w:tcBorders>
              <w:top w:val="single" w:sz="6" w:space="0" w:color="auto"/>
              <w:left w:val="single" w:sz="6" w:space="0" w:color="auto"/>
              <w:bottom w:val="single" w:sz="6" w:space="0" w:color="auto"/>
              <w:right w:val="single" w:sz="6" w:space="0" w:color="auto"/>
            </w:tcBorders>
          </w:tcPr>
          <w:p w14:paraId="0B9847A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6C01E1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F3E8E4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E4A8E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0831B7B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6608CC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71050D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69D18681"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2621EF49"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7EE596FC"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48DE4F1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F8DFC36" w14:textId="77777777">
        <w:tc>
          <w:tcPr>
            <w:tcW w:w="1007" w:type="dxa"/>
            <w:tcBorders>
              <w:top w:val="single" w:sz="6" w:space="0" w:color="auto"/>
              <w:left w:val="single" w:sz="6" w:space="0" w:color="auto"/>
              <w:bottom w:val="single" w:sz="6" w:space="0" w:color="auto"/>
              <w:right w:val="single" w:sz="6" w:space="0" w:color="auto"/>
            </w:tcBorders>
          </w:tcPr>
          <w:p w14:paraId="1E196D09"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078B2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15E4C5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9A3307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6487526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670CEA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20B3931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241F81D9"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7C53227"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1321F795"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1923DA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AAA25F7" w14:textId="77777777">
        <w:tc>
          <w:tcPr>
            <w:tcW w:w="1007" w:type="dxa"/>
            <w:tcBorders>
              <w:top w:val="single" w:sz="6" w:space="0" w:color="auto"/>
              <w:left w:val="single" w:sz="6" w:space="0" w:color="auto"/>
              <w:bottom w:val="single" w:sz="6" w:space="0" w:color="auto"/>
              <w:right w:val="single" w:sz="6" w:space="0" w:color="auto"/>
            </w:tcBorders>
          </w:tcPr>
          <w:p w14:paraId="5511624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6F35220"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0FA248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5FC15D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18246B4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4834274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13D3E09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425C5FEB"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14:paraId="6CD88A6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4A421E3B"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658E99A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2886BF5F" w14:textId="77777777">
        <w:tc>
          <w:tcPr>
            <w:tcW w:w="1007" w:type="dxa"/>
            <w:tcBorders>
              <w:top w:val="single" w:sz="6" w:space="0" w:color="auto"/>
              <w:left w:val="single" w:sz="6" w:space="0" w:color="auto"/>
              <w:bottom w:val="single" w:sz="6" w:space="0" w:color="auto"/>
              <w:right w:val="single" w:sz="6" w:space="0" w:color="auto"/>
            </w:tcBorders>
          </w:tcPr>
          <w:p w14:paraId="5C7F3D56"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1860E675"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5875E4A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14:paraId="3DD1C5D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14:paraId="339EB30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6A46CDA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14:paraId="394DB0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14:paraId="748B5111"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1FB1E8BF"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14:paraId="073AACB3" w14:textId="77777777"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14:paraId="7100032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14:paraId="0B4DAA10" w14:textId="77777777">
        <w:tc>
          <w:tcPr>
            <w:tcW w:w="1007" w:type="dxa"/>
            <w:tcBorders>
              <w:top w:val="single" w:sz="6" w:space="0" w:color="auto"/>
              <w:left w:val="single" w:sz="6" w:space="0" w:color="auto"/>
              <w:bottom w:val="single" w:sz="6" w:space="0" w:color="auto"/>
              <w:right w:val="single" w:sz="6" w:space="0" w:color="auto"/>
            </w:tcBorders>
          </w:tcPr>
          <w:p w14:paraId="54687A40"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14:paraId="4726C1D1" w14:textId="77777777"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14:paraId="34E63D3A" w14:textId="77777777"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14:paraId="7FC7ACCA" w14:textId="77777777"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14:paraId="2A3CAF9B"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75298846" w14:textId="77777777"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14:paraId="555DE3C2" w14:textId="77777777"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14:paraId="0DF76CE9" w14:textId="77777777"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14:paraId="6819DB8B" w14:textId="77777777"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14:paraId="4308467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14:paraId="2F848E23"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14:paraId="3D81D705" w14:textId="77777777" w:rsidR="005C271A" w:rsidRDefault="005C271A">
      <w:pPr>
        <w:pStyle w:val="a0"/>
        <w:spacing w:after="0"/>
        <w:ind w:left="936"/>
        <w:rPr>
          <w:rFonts w:ascii="Arial" w:hAnsi="Arial" w:cs="Arial"/>
        </w:rPr>
      </w:pPr>
    </w:p>
    <w:p w14:paraId="39229EED" w14:textId="77777777" w:rsidR="005C271A" w:rsidRDefault="00267559">
      <w:pPr>
        <w:pStyle w:val="a0"/>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14:paraId="0037C836" w14:textId="77777777" w:rsidR="005C271A" w:rsidRDefault="005C271A">
      <w:pPr>
        <w:spacing w:after="120"/>
        <w:ind w:left="576"/>
        <w:rPr>
          <w:szCs w:val="24"/>
          <w:lang w:val="en-US" w:eastAsia="zh-CN"/>
        </w:rPr>
      </w:pPr>
    </w:p>
    <w:p w14:paraId="7708787C"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szCs w:val="24"/>
          <w:lang w:eastAsia="zh-CN"/>
        </w:rPr>
        <w:t xml:space="preserve">, </w:t>
      </w:r>
    </w:p>
    <w:p w14:paraId="1B032815" w14:textId="77777777" w:rsidR="005C271A" w:rsidRDefault="00267559">
      <w:pPr>
        <w:pStyle w:val="ListParagraph"/>
        <w:ind w:left="936" w:firstLineChars="0" w:firstLine="0"/>
      </w:pPr>
      <w:r>
        <w:rPr>
          <w:b/>
          <w:bCs/>
        </w:rPr>
        <w:t>Observation 4</w:t>
      </w:r>
      <w:r>
        <w:t xml:space="preserve">: Band n66 </w:t>
      </w:r>
      <w:proofErr w:type="gramStart"/>
      <w:r>
        <w:t>Tx</w:t>
      </w:r>
      <w:proofErr w:type="gramEnd"/>
      <w:r>
        <w:t xml:space="preserve"> with 45MHz CBW and NS_43&amp;NS_43U does not seem to require additional power reduction for CP-OFDM QPSK to comply with emission requirements.</w:t>
      </w:r>
    </w:p>
    <w:p w14:paraId="6325793B" w14:textId="77777777" w:rsidR="005C271A" w:rsidRDefault="005C271A">
      <w:pPr>
        <w:pStyle w:val="ListParagraph"/>
        <w:overflowPunct/>
        <w:autoSpaceDE/>
        <w:autoSpaceDN/>
        <w:adjustRightInd/>
        <w:spacing w:after="120"/>
        <w:ind w:left="936" w:firstLineChars="0" w:firstLine="0"/>
        <w:textAlignment w:val="auto"/>
        <w:rPr>
          <w:rFonts w:eastAsia="SimSun"/>
          <w:szCs w:val="24"/>
          <w:lang w:eastAsia="zh-CN"/>
        </w:rPr>
      </w:pPr>
    </w:p>
    <w:p w14:paraId="2FA8B0D7"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594EADD"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6D031A6A" w14:textId="77777777"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2B1957B5" w14:textId="77777777" w:rsidR="005C271A" w:rsidRDefault="005C271A">
      <w:pPr>
        <w:rPr>
          <w:lang w:eastAsia="zh-CN"/>
        </w:rPr>
      </w:pPr>
    </w:p>
    <w:p w14:paraId="064696B2" w14:textId="77777777" w:rsidR="005C271A" w:rsidRDefault="00267559">
      <w:pPr>
        <w:pStyle w:val="Heading3"/>
        <w:rPr>
          <w:sz w:val="24"/>
          <w:szCs w:val="16"/>
        </w:rPr>
      </w:pPr>
      <w:r>
        <w:rPr>
          <w:sz w:val="24"/>
          <w:szCs w:val="16"/>
        </w:rPr>
        <w:t>Sub-topic 3-10</w:t>
      </w:r>
    </w:p>
    <w:p w14:paraId="5D0FD945" w14:textId="77777777" w:rsidR="005C271A" w:rsidRDefault="00267559">
      <w:pPr>
        <w:rPr>
          <w:b/>
          <w:u w:val="single"/>
          <w:lang w:eastAsia="ko-KR"/>
        </w:rPr>
      </w:pPr>
      <w:r>
        <w:rPr>
          <w:b/>
          <w:u w:val="single"/>
          <w:lang w:eastAsia="ko-KR"/>
        </w:rPr>
        <w:t>Issue 3-10:  n71 35 MHz A-MPR</w:t>
      </w:r>
    </w:p>
    <w:p w14:paraId="440F0528"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F45A84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100" w:name="OLE_LINK15"/>
      <w:r>
        <w:rPr>
          <w:rFonts w:eastAsia="SimSun"/>
          <w:szCs w:val="24"/>
          <w:lang w:eastAsia="zh-CN"/>
        </w:rPr>
        <w:t>R4-2014173</w:t>
      </w:r>
      <w:bookmarkEnd w:id="100"/>
      <w:r>
        <w:rPr>
          <w:rFonts w:eastAsia="SimSun"/>
          <w:szCs w:val="24"/>
          <w:lang w:eastAsia="zh-CN"/>
        </w:rPr>
        <w:t xml:space="preserve">, </w:t>
      </w:r>
    </w:p>
    <w:p w14:paraId="7E54551F" w14:textId="77777777" w:rsidR="005C271A" w:rsidRDefault="00267559">
      <w:pPr>
        <w:pStyle w:val="ListParagraph"/>
        <w:overflowPunct/>
        <w:autoSpaceDE/>
        <w:autoSpaceDN/>
        <w:adjustRightInd/>
        <w:spacing w:after="120"/>
        <w:ind w:left="936" w:firstLineChars="0" w:firstLine="0"/>
        <w:textAlignment w:val="auto"/>
        <w:rPr>
          <w:rFonts w:eastAsia="SimSun"/>
          <w:szCs w:val="24"/>
          <w:lang w:eastAsia="zh-CN"/>
        </w:rPr>
      </w:pPr>
      <w:bookmarkStart w:id="101"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14:paraId="055C6E24" w14:textId="77777777">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101"/>
          <w:p w14:paraId="0452771C" w14:textId="77777777" w:rsidR="005C271A" w:rsidRDefault="00267559">
            <w:pPr>
              <w:spacing w:after="0"/>
              <w:jc w:val="center"/>
              <w:textAlignment w:val="baseline"/>
              <w:rPr>
                <w:rFonts w:ascii="Segoe UI" w:hAnsi="Segoe UI" w:cs="Segoe UI"/>
                <w:b/>
                <w:bCs/>
                <w:sz w:val="18"/>
                <w:szCs w:val="18"/>
                <w:lang w:val="en-US"/>
              </w:rPr>
            </w:pPr>
            <w:proofErr w:type="spellStart"/>
            <w:r>
              <w:rPr>
                <w:rFonts w:ascii="Calibri" w:hAnsi="Calibri" w:cs="Calibri"/>
                <w:b/>
                <w:bCs/>
                <w:sz w:val="18"/>
                <w:szCs w:val="18"/>
              </w:rPr>
              <w:t>Δf</w:t>
            </w:r>
            <w:r>
              <w:rPr>
                <w:rFonts w:ascii="Arial" w:hAnsi="Arial" w:cs="Arial"/>
                <w:b/>
                <w:bCs/>
                <w:sz w:val="14"/>
                <w:szCs w:val="14"/>
                <w:vertAlign w:val="subscript"/>
              </w:rPr>
              <w:t>OOB</w:t>
            </w:r>
            <w:proofErr w:type="spellEnd"/>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14:paraId="6AB00F90" w14:textId="77777777"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14:paraId="7F51EF7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14:paraId="3BC2A872" w14:textId="77777777">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5FA20B0" w14:textId="77777777"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14:paraId="27C4CFF6"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14:paraId="446AE9E8"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14:paraId="549C4571"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14:paraId="0A20E9EE" w14:textId="77777777"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14:paraId="2BBAF5D3" w14:textId="77777777"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14:paraId="3E75797E" w14:textId="77777777" w:rsidR="005C271A" w:rsidRDefault="005C271A">
            <w:pPr>
              <w:spacing w:after="0"/>
              <w:rPr>
                <w:rFonts w:ascii="Segoe UI" w:eastAsiaTheme="minorEastAsia" w:hAnsi="Segoe UI" w:cs="Segoe UI"/>
                <w:b/>
                <w:bCs/>
                <w:sz w:val="18"/>
                <w:szCs w:val="18"/>
                <w:lang w:val="en-US"/>
              </w:rPr>
            </w:pPr>
          </w:p>
        </w:tc>
      </w:tr>
      <w:tr w:rsidR="005C271A" w14:paraId="52877733" w14:textId="77777777">
        <w:trPr>
          <w:jc w:val="center"/>
        </w:trPr>
        <w:tc>
          <w:tcPr>
            <w:tcW w:w="1080" w:type="dxa"/>
            <w:tcBorders>
              <w:top w:val="nil"/>
              <w:left w:val="single" w:sz="6" w:space="0" w:color="auto"/>
              <w:bottom w:val="single" w:sz="6" w:space="0" w:color="auto"/>
              <w:right w:val="single" w:sz="6" w:space="0" w:color="auto"/>
            </w:tcBorders>
          </w:tcPr>
          <w:p w14:paraId="35C4F6CE"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603D0B0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20DE30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6F9F6A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3E78458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71106BE"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33C7CA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14:paraId="4B56BDF6" w14:textId="77777777">
        <w:trPr>
          <w:jc w:val="center"/>
        </w:trPr>
        <w:tc>
          <w:tcPr>
            <w:tcW w:w="1080" w:type="dxa"/>
            <w:tcBorders>
              <w:top w:val="nil"/>
              <w:left w:val="single" w:sz="6" w:space="0" w:color="auto"/>
              <w:bottom w:val="single" w:sz="6" w:space="0" w:color="auto"/>
              <w:right w:val="single" w:sz="6" w:space="0" w:color="auto"/>
            </w:tcBorders>
          </w:tcPr>
          <w:p w14:paraId="31F4B98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47DDC9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B835176"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37D8EAD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7B6252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1BD1ED7"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0F5502B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485C1A4C" w14:textId="77777777">
        <w:trPr>
          <w:jc w:val="center"/>
        </w:trPr>
        <w:tc>
          <w:tcPr>
            <w:tcW w:w="1080" w:type="dxa"/>
            <w:tcBorders>
              <w:top w:val="nil"/>
              <w:left w:val="single" w:sz="6" w:space="0" w:color="auto"/>
              <w:bottom w:val="single" w:sz="6" w:space="0" w:color="auto"/>
              <w:right w:val="single" w:sz="6" w:space="0" w:color="auto"/>
            </w:tcBorders>
          </w:tcPr>
          <w:p w14:paraId="59C2742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3EE4087"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362E3E68"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271CDA93"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18F9F51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483D772F"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7912268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61267D9D" w14:textId="77777777">
        <w:trPr>
          <w:jc w:val="center"/>
        </w:trPr>
        <w:tc>
          <w:tcPr>
            <w:tcW w:w="1080" w:type="dxa"/>
            <w:tcBorders>
              <w:top w:val="nil"/>
              <w:left w:val="single" w:sz="6" w:space="0" w:color="auto"/>
              <w:bottom w:val="single" w:sz="6" w:space="0" w:color="auto"/>
              <w:right w:val="single" w:sz="6" w:space="0" w:color="auto"/>
            </w:tcBorders>
          </w:tcPr>
          <w:p w14:paraId="1069C422"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4495FCC1"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490E5EFD"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14:paraId="475EF8C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17C026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2D75F8A6"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21D0C51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ECCEE06" w14:textId="77777777">
        <w:trPr>
          <w:jc w:val="center"/>
        </w:trPr>
        <w:tc>
          <w:tcPr>
            <w:tcW w:w="1080" w:type="dxa"/>
            <w:tcBorders>
              <w:top w:val="nil"/>
              <w:left w:val="single" w:sz="6" w:space="0" w:color="auto"/>
              <w:bottom w:val="single" w:sz="6" w:space="0" w:color="auto"/>
              <w:right w:val="single" w:sz="6" w:space="0" w:color="auto"/>
            </w:tcBorders>
          </w:tcPr>
          <w:p w14:paraId="1CADE3F4"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560EBB0A"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0E2A5FB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AA6338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251402FC"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0BC34CD3"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14:paraId="5E66F4D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2C351594" w14:textId="77777777">
        <w:trPr>
          <w:jc w:val="center"/>
        </w:trPr>
        <w:tc>
          <w:tcPr>
            <w:tcW w:w="1080" w:type="dxa"/>
            <w:tcBorders>
              <w:top w:val="nil"/>
              <w:left w:val="single" w:sz="6" w:space="0" w:color="auto"/>
              <w:bottom w:val="single" w:sz="6" w:space="0" w:color="auto"/>
              <w:right w:val="single" w:sz="6" w:space="0" w:color="auto"/>
            </w:tcBorders>
          </w:tcPr>
          <w:p w14:paraId="06D41BF3" w14:textId="77777777"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1240DC7F"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14:paraId="5D57B5D9"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14:paraId="08E82B24"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14:paraId="4DCBA75E"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14:paraId="18E0B032"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7ED428FB" w14:textId="77777777"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14:paraId="7ADC6857" w14:textId="77777777">
        <w:trPr>
          <w:jc w:val="center"/>
        </w:trPr>
        <w:tc>
          <w:tcPr>
            <w:tcW w:w="1080" w:type="dxa"/>
            <w:tcBorders>
              <w:top w:val="nil"/>
              <w:left w:val="single" w:sz="6" w:space="0" w:color="auto"/>
              <w:bottom w:val="single" w:sz="6" w:space="0" w:color="auto"/>
              <w:right w:val="single" w:sz="6" w:space="0" w:color="auto"/>
            </w:tcBorders>
          </w:tcPr>
          <w:p w14:paraId="0B8993EE"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14:paraId="37FCB7AD"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751F33BF"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491126AA"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32052066"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09B8BE54"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14:paraId="0F6A44C1"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14:paraId="11A16774" w14:textId="77777777">
        <w:trPr>
          <w:jc w:val="center"/>
        </w:trPr>
        <w:tc>
          <w:tcPr>
            <w:tcW w:w="1080" w:type="dxa"/>
            <w:tcBorders>
              <w:top w:val="nil"/>
              <w:left w:val="single" w:sz="6" w:space="0" w:color="auto"/>
              <w:bottom w:val="single" w:sz="6" w:space="0" w:color="auto"/>
              <w:right w:val="single" w:sz="6" w:space="0" w:color="auto"/>
            </w:tcBorders>
          </w:tcPr>
          <w:p w14:paraId="749BD5B3" w14:textId="77777777" w:rsidR="005C271A" w:rsidRDefault="00267559">
            <w:pPr>
              <w:spacing w:after="0"/>
              <w:jc w:val="center"/>
              <w:textAlignment w:val="baseline"/>
              <w:rPr>
                <w:rFonts w:ascii="Symbol" w:hAnsi="Symbol" w:cs="Segoe UI"/>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14:paraId="19623D39" w14:textId="77777777"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14:paraId="68D37DA9" w14:textId="77777777"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14:paraId="1488A0F4" w14:textId="77777777"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14:paraId="58935AF9" w14:textId="77777777"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14:paraId="2815F45A" w14:textId="77777777"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14:paraId="6D4BD7C4" w14:textId="77777777"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14:paraId="33CF7044" w14:textId="77777777">
        <w:trPr>
          <w:jc w:val="center"/>
        </w:trPr>
        <w:tc>
          <w:tcPr>
            <w:tcW w:w="1455" w:type="dxa"/>
            <w:gridSpan w:val="2"/>
            <w:tcBorders>
              <w:top w:val="nil"/>
              <w:left w:val="single" w:sz="6" w:space="0" w:color="auto"/>
              <w:bottom w:val="single" w:sz="6" w:space="0" w:color="auto"/>
              <w:right w:val="single" w:sz="6" w:space="0" w:color="auto"/>
            </w:tcBorders>
          </w:tcPr>
          <w:p w14:paraId="780A7A52" w14:textId="77777777"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14:paraId="450389EF" w14:textId="77777777"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14:paraId="38129D65"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3D2D0A7A" w14:textId="77777777" w:rsidR="005C271A" w:rsidRDefault="00267559">
      <w:pPr>
        <w:pStyle w:val="a0"/>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14:paraId="03F7BB8C" w14:textId="77777777"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14:paraId="51E29970" w14:textId="77777777"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14:paraId="7D2544A3" w14:textId="77777777" w:rsidR="005C271A" w:rsidRDefault="00267559">
      <w:pPr>
        <w:pStyle w:val="ListParagraph"/>
        <w:ind w:left="936" w:firstLineChars="0" w:firstLine="0"/>
      </w:pPr>
      <w:r>
        <w:rPr>
          <w:b/>
          <w:bCs/>
        </w:rPr>
        <w:t>Observation 3</w:t>
      </w:r>
      <w:r>
        <w:t xml:space="preserve">: Band n71 </w:t>
      </w:r>
      <w:proofErr w:type="gramStart"/>
      <w:r>
        <w:t>Tx</w:t>
      </w:r>
      <w:proofErr w:type="gramEnd"/>
      <w:r>
        <w:t xml:space="preserve"> with 35MHz CBW and filter rejection of 9dB in protected region requires additional power reduction of roughly 10dB for CP-OFDM QPSK to comply with coexistence requirements.</w:t>
      </w:r>
    </w:p>
    <w:p w14:paraId="19C71116" w14:textId="77777777" w:rsidR="005C271A" w:rsidRDefault="00267559">
      <w:pPr>
        <w:pStyle w:val="ListParagraph"/>
        <w:ind w:left="936" w:firstLineChars="0" w:firstLine="0"/>
      </w:pPr>
      <w:r>
        <w:rPr>
          <w:b/>
          <w:bCs/>
        </w:rPr>
        <w:t>Proposal 5:</w:t>
      </w:r>
      <w:r>
        <w:t xml:space="preserve"> RAN4 needs to consider either introducing additional </w:t>
      </w:r>
      <w:proofErr w:type="gramStart"/>
      <w:r>
        <w:t>power back</w:t>
      </w:r>
      <w:proofErr w:type="gramEnd"/>
      <w:r>
        <w:t xml:space="preserve"> off for n71 with 35MHz or the usage of asymmetric UL/DL.</w:t>
      </w:r>
    </w:p>
    <w:p w14:paraId="04E733D1" w14:textId="77777777"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34BB7C98"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SEM requirements for NS_35</w:t>
      </w:r>
    </w:p>
    <w:p w14:paraId="17A7986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discussion on the approach for protection close 3GPP bands</w:t>
      </w:r>
    </w:p>
    <w:p w14:paraId="138D8DD1" w14:textId="77777777"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14:paraId="388656D4" w14:textId="77777777" w:rsidR="005C271A" w:rsidRDefault="005C271A">
      <w:pPr>
        <w:rPr>
          <w:lang w:eastAsia="zh-CN"/>
        </w:rPr>
      </w:pPr>
    </w:p>
    <w:p w14:paraId="14BDDCEF" w14:textId="77777777" w:rsidR="005C271A" w:rsidRDefault="005C271A">
      <w:pPr>
        <w:rPr>
          <w:color w:val="0070C0"/>
          <w:lang w:eastAsia="zh-CN"/>
        </w:rPr>
      </w:pPr>
    </w:p>
    <w:p w14:paraId="52D16F1A" w14:textId="77777777" w:rsidR="005C271A" w:rsidRPr="000C0506" w:rsidRDefault="00267559">
      <w:pPr>
        <w:pStyle w:val="Heading2"/>
        <w:rPr>
          <w:lang w:val="en-US"/>
        </w:rPr>
      </w:pPr>
      <w:r w:rsidRPr="000C0506">
        <w:rPr>
          <w:lang w:val="en-US"/>
        </w:rPr>
        <w:t xml:space="preserve">Companies views’ collection for 1st round </w:t>
      </w:r>
    </w:p>
    <w:p w14:paraId="47A00DB7" w14:textId="77777777" w:rsidR="005C271A" w:rsidRDefault="00267559">
      <w:pPr>
        <w:pStyle w:val="Heading3"/>
        <w:rPr>
          <w:sz w:val="24"/>
          <w:szCs w:val="16"/>
        </w:rPr>
      </w:pPr>
      <w:r>
        <w:rPr>
          <w:sz w:val="24"/>
          <w:szCs w:val="16"/>
        </w:rPr>
        <w:t xml:space="preserve">Open issues </w:t>
      </w:r>
    </w:p>
    <w:p w14:paraId="623AF414" w14:textId="77777777" w:rsidR="005C271A" w:rsidRDefault="00267559">
      <w:pPr>
        <w:rPr>
          <w:b/>
          <w:u w:val="single"/>
          <w:lang w:eastAsia="ko-KR"/>
        </w:rPr>
      </w:pPr>
      <w:r>
        <w:rPr>
          <w:b/>
          <w:u w:val="single"/>
          <w:lang w:eastAsia="ko-KR"/>
        </w:rPr>
        <w:t>Issue 3-1: Expanding Specification Tables</w:t>
      </w:r>
    </w:p>
    <w:tbl>
      <w:tblPr>
        <w:tblStyle w:val="TableGrid"/>
        <w:tblW w:w="9631" w:type="dxa"/>
        <w:tblLayout w:type="fixed"/>
        <w:tblLook w:val="04A0" w:firstRow="1" w:lastRow="0" w:firstColumn="1" w:lastColumn="0" w:noHBand="0" w:noVBand="1"/>
      </w:tblPr>
      <w:tblGrid>
        <w:gridCol w:w="1236"/>
        <w:gridCol w:w="8395"/>
      </w:tblGrid>
      <w:tr w:rsidR="005C271A" w14:paraId="32AB49CA" w14:textId="77777777">
        <w:tc>
          <w:tcPr>
            <w:tcW w:w="1236" w:type="dxa"/>
          </w:tcPr>
          <w:p w14:paraId="0AB291DD"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F9282A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6F06D403" w14:textId="77777777">
        <w:tc>
          <w:tcPr>
            <w:tcW w:w="1236" w:type="dxa"/>
          </w:tcPr>
          <w:p w14:paraId="703A8D7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115117B2" w14:textId="77777777" w:rsidR="005C271A" w:rsidRDefault="00267559">
            <w:pPr>
              <w:spacing w:after="120"/>
              <w:rPr>
                <w:lang w:val="en-US" w:eastAsia="zh-CN"/>
              </w:rPr>
            </w:pPr>
            <w:r>
              <w:rPr>
                <w:rFonts w:eastAsiaTheme="minorEastAsia" w:hint="eastAsia"/>
                <w:lang w:val="en-US" w:eastAsia="zh-CN"/>
              </w:rPr>
              <w:t xml:space="preserve">Thanks to the good idea by using </w:t>
            </w:r>
            <w:r>
              <w:rPr>
                <w:sz w:val="18"/>
                <w:szCs w:val="18"/>
              </w:rPr>
              <w:t>equations proportional to channel BW</w:t>
            </w:r>
            <w:r>
              <w:rPr>
                <w:rFonts w:hint="eastAsia"/>
                <w:sz w:val="18"/>
                <w:szCs w:val="18"/>
                <w:lang w:val="en-US" w:eastAsia="zh-CN"/>
              </w:rPr>
              <w:t xml:space="preserve">. But currently we still </w:t>
            </w:r>
            <w:r>
              <w:rPr>
                <w:rFonts w:eastAsiaTheme="minorEastAsia" w:hint="eastAsia"/>
                <w:lang w:val="en-US" w:eastAsia="zh-CN"/>
              </w:rPr>
              <w:t xml:space="preserve">think </w:t>
            </w:r>
            <w:proofErr w:type="gramStart"/>
            <w:r>
              <w:rPr>
                <w:rFonts w:eastAsiaTheme="minorEastAsia" w:hint="eastAsia"/>
                <w:lang w:val="en-US" w:eastAsia="zh-CN"/>
              </w:rPr>
              <w:t xml:space="preserve">using </w:t>
            </w:r>
            <w:r>
              <w:rPr>
                <w:sz w:val="18"/>
                <w:szCs w:val="18"/>
              </w:rPr>
              <w:t xml:space="preserve"> one</w:t>
            </w:r>
            <w:proofErr w:type="gramEnd"/>
            <w:r>
              <w:rPr>
                <w:sz w:val="18"/>
                <w:szCs w:val="18"/>
              </w:rPr>
              <w:t xml:space="preserve"> column per channel BW</w:t>
            </w:r>
            <w:r>
              <w:rPr>
                <w:rFonts w:hint="eastAsia"/>
                <w:sz w:val="18"/>
                <w:szCs w:val="18"/>
                <w:lang w:val="en-US" w:eastAsia="zh-CN"/>
              </w:rPr>
              <w:t xml:space="preserve"> is more straightforward (i.e. current way).</w:t>
            </w:r>
          </w:p>
        </w:tc>
      </w:tr>
      <w:tr w:rsidR="005C271A" w14:paraId="792CC66F" w14:textId="77777777">
        <w:tc>
          <w:tcPr>
            <w:tcW w:w="1236" w:type="dxa"/>
          </w:tcPr>
          <w:p w14:paraId="74007AD0" w14:textId="77777777" w:rsidR="005C271A" w:rsidRDefault="0026755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517463FD" w14:textId="77777777" w:rsidR="005C271A" w:rsidRDefault="00267559" w:rsidP="007B52CE">
            <w:pPr>
              <w:spacing w:after="120"/>
              <w:rPr>
                <w:rFonts w:eastAsiaTheme="minorEastAsia"/>
                <w:lang w:val="en-US" w:eastAsia="zh-CN"/>
              </w:rPr>
            </w:pPr>
            <w:r>
              <w:rPr>
                <w:rFonts w:eastAsiaTheme="minorEastAsia"/>
                <w:lang w:val="en-US" w:eastAsia="zh-CN"/>
              </w:rPr>
              <w:t xml:space="preserve">It will change the </w:t>
            </w:r>
            <w:r w:rsidR="007B52CE">
              <w:rPr>
                <w:rFonts w:eastAsiaTheme="minorEastAsia"/>
                <w:lang w:val="en-US" w:eastAsia="zh-CN"/>
              </w:rPr>
              <w:t>existing table for other channel bandwidth and not sure if it need to be discussed in TEI.</w:t>
            </w:r>
          </w:p>
        </w:tc>
      </w:tr>
      <w:tr w:rsidR="0026712C" w14:paraId="14B980BA" w14:textId="77777777">
        <w:tc>
          <w:tcPr>
            <w:tcW w:w="1236" w:type="dxa"/>
          </w:tcPr>
          <w:p w14:paraId="45C5953F"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47FB74B8" w14:textId="77777777" w:rsidR="0026712C" w:rsidRDefault="0026712C" w:rsidP="0026712C">
            <w:pPr>
              <w:spacing w:after="120"/>
              <w:rPr>
                <w:rFonts w:eastAsiaTheme="minorEastAsia"/>
                <w:lang w:val="en-US" w:eastAsia="zh-CN"/>
              </w:rPr>
            </w:pPr>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p>
        </w:tc>
      </w:tr>
      <w:tr w:rsidR="00517DA5" w14:paraId="6C940BD4" w14:textId="77777777">
        <w:tc>
          <w:tcPr>
            <w:tcW w:w="1236" w:type="dxa"/>
          </w:tcPr>
          <w:p w14:paraId="2B8C16CB" w14:textId="25352B0D" w:rsidR="00517DA5" w:rsidRDefault="00517DA5" w:rsidP="00517DA5">
            <w:pPr>
              <w:spacing w:after="120"/>
              <w:rPr>
                <w:rFonts w:eastAsiaTheme="minorEastAsia"/>
                <w:lang w:val="en-US" w:eastAsia="zh-CN"/>
              </w:rPr>
            </w:pPr>
            <w:r>
              <w:rPr>
                <w:rFonts w:eastAsiaTheme="minorEastAsia"/>
                <w:lang w:val="en-US" w:eastAsia="zh-CN"/>
              </w:rPr>
              <w:t>Qualcomm</w:t>
            </w:r>
          </w:p>
        </w:tc>
        <w:tc>
          <w:tcPr>
            <w:tcW w:w="8395" w:type="dxa"/>
          </w:tcPr>
          <w:p w14:paraId="38533E91" w14:textId="18A4824B" w:rsidR="00517DA5" w:rsidRDefault="00517DA5" w:rsidP="00517DA5">
            <w:pPr>
              <w:spacing w:after="120"/>
              <w:rPr>
                <w:rFonts w:eastAsiaTheme="minorEastAsia"/>
                <w:lang w:val="en-US" w:eastAsia="zh-CN"/>
              </w:rPr>
            </w:pPr>
            <w:r>
              <w:rPr>
                <w:rFonts w:eastAsiaTheme="minorEastAsia"/>
                <w:lang w:val="en-US" w:eastAsia="zh-CN"/>
              </w:rPr>
              <w:t>I think WF is a good idea to at least study to reduce complexity of table using formula-based approach for specifications. Many new intermediary BWs could be added in the future</w:t>
            </w:r>
          </w:p>
        </w:tc>
      </w:tr>
      <w:tr w:rsidR="00676DB1" w14:paraId="006DD1F8" w14:textId="77777777">
        <w:tc>
          <w:tcPr>
            <w:tcW w:w="1236" w:type="dxa"/>
          </w:tcPr>
          <w:p w14:paraId="1C70ABCC" w14:textId="101CDA1F" w:rsidR="00676DB1" w:rsidRDefault="00676DB1" w:rsidP="00517DA5">
            <w:pPr>
              <w:spacing w:after="120"/>
              <w:rPr>
                <w:rFonts w:eastAsiaTheme="minorEastAsia"/>
                <w:lang w:val="en-US" w:eastAsia="zh-CN"/>
              </w:rPr>
            </w:pPr>
            <w:r>
              <w:rPr>
                <w:rFonts w:eastAsiaTheme="minorEastAsia"/>
                <w:lang w:val="en-US" w:eastAsia="zh-CN"/>
              </w:rPr>
              <w:t>Skyworks</w:t>
            </w:r>
          </w:p>
        </w:tc>
        <w:tc>
          <w:tcPr>
            <w:tcW w:w="8395" w:type="dxa"/>
          </w:tcPr>
          <w:p w14:paraId="297B7615" w14:textId="61F5BA2D" w:rsidR="00676DB1" w:rsidRDefault="00676DB1" w:rsidP="00EA2DC8">
            <w:pPr>
              <w:spacing w:after="120"/>
              <w:rPr>
                <w:rFonts w:eastAsiaTheme="minorEastAsia"/>
                <w:lang w:val="en-US" w:eastAsia="zh-CN"/>
              </w:rPr>
            </w:pPr>
            <w:r>
              <w:rPr>
                <w:rFonts w:eastAsiaTheme="minorEastAsia"/>
                <w:lang w:val="en-US" w:eastAsia="zh-CN"/>
              </w:rPr>
              <w:t>We support an equations based approach</w:t>
            </w:r>
            <w:r w:rsidR="00EA2DC8">
              <w:rPr>
                <w:rFonts w:eastAsiaTheme="minorEastAsia"/>
                <w:lang w:val="en-US" w:eastAsia="zh-CN"/>
              </w:rPr>
              <w:t xml:space="preserve"> like described in </w:t>
            </w:r>
            <w:r w:rsidR="00EA2DC8" w:rsidRPr="00EA2DC8">
              <w:rPr>
                <w:rFonts w:eastAsiaTheme="minorEastAsia"/>
                <w:lang w:val="en-US" w:eastAsia="zh-CN"/>
              </w:rPr>
              <w:t>R4-2014911</w:t>
            </w:r>
            <w:r>
              <w:rPr>
                <w:rFonts w:eastAsiaTheme="minorEastAsia"/>
                <w:lang w:val="en-US" w:eastAsia="zh-CN"/>
              </w:rPr>
              <w:t xml:space="preserve"> wherever feasible (possibly additional SEM for n71</w:t>
            </w:r>
            <w:proofErr w:type="gramStart"/>
            <w:r>
              <w:rPr>
                <w:rFonts w:eastAsiaTheme="minorEastAsia"/>
                <w:lang w:val="en-US" w:eastAsia="zh-CN"/>
              </w:rPr>
              <w:t>..also</w:t>
            </w:r>
            <w:proofErr w:type="gramEnd"/>
            <w:r>
              <w:rPr>
                <w:rFonts w:eastAsiaTheme="minorEastAsia"/>
                <w:lang w:val="en-US" w:eastAsia="zh-CN"/>
              </w:rPr>
              <w:t xml:space="preserve">) this is also a future proof way for more cases and can </w:t>
            </w:r>
            <w:r w:rsidR="00EA2DC8">
              <w:rPr>
                <w:rFonts w:eastAsiaTheme="minorEastAsia"/>
                <w:lang w:val="en-US" w:eastAsia="zh-CN"/>
              </w:rPr>
              <w:t>handle the mandatory/optional aspect also. It may be feasible to extend to other requirements</w:t>
            </w:r>
          </w:p>
        </w:tc>
      </w:tr>
      <w:tr w:rsidR="000108F9" w14:paraId="564D5FF5" w14:textId="77777777">
        <w:tc>
          <w:tcPr>
            <w:tcW w:w="1236" w:type="dxa"/>
          </w:tcPr>
          <w:p w14:paraId="782A53B0" w14:textId="0FC2E999" w:rsidR="000108F9" w:rsidRDefault="000108F9" w:rsidP="00517DA5">
            <w:pPr>
              <w:spacing w:after="120"/>
              <w:rPr>
                <w:rFonts w:eastAsiaTheme="minorEastAsia"/>
                <w:lang w:val="en-US" w:eastAsia="zh-CN"/>
              </w:rPr>
            </w:pPr>
            <w:r>
              <w:rPr>
                <w:rFonts w:eastAsiaTheme="minorEastAsia"/>
                <w:lang w:val="en-US" w:eastAsia="zh-CN"/>
              </w:rPr>
              <w:t>T-Mobile USA</w:t>
            </w:r>
          </w:p>
        </w:tc>
        <w:tc>
          <w:tcPr>
            <w:tcW w:w="8395" w:type="dxa"/>
          </w:tcPr>
          <w:p w14:paraId="0AD98844" w14:textId="52662589" w:rsidR="000108F9" w:rsidRDefault="000108F9" w:rsidP="00EA2DC8">
            <w:pPr>
              <w:spacing w:after="120"/>
              <w:rPr>
                <w:rFonts w:eastAsiaTheme="minorEastAsia"/>
                <w:lang w:val="en-US" w:eastAsia="zh-CN"/>
              </w:rPr>
            </w:pPr>
            <w:r>
              <w:rPr>
                <w:rFonts w:eastAsiaTheme="minorEastAsia"/>
                <w:lang w:val="en-US" w:eastAsia="zh-CN"/>
              </w:rPr>
              <w:t xml:space="preserve">An equation based approach would help with BCS4. </w:t>
            </w:r>
          </w:p>
        </w:tc>
      </w:tr>
      <w:tr w:rsidR="00C74B54" w14:paraId="63247F3E" w14:textId="77777777">
        <w:tc>
          <w:tcPr>
            <w:tcW w:w="1236" w:type="dxa"/>
          </w:tcPr>
          <w:p w14:paraId="20426BEF" w14:textId="7163325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F336E8A" w14:textId="058FF188" w:rsidR="00C74B54" w:rsidRDefault="00C74B54" w:rsidP="00C74B54">
            <w:pPr>
              <w:spacing w:after="120"/>
              <w:rPr>
                <w:rFonts w:eastAsiaTheme="minorEastAsia"/>
                <w:lang w:val="en-US" w:eastAsia="zh-CN"/>
              </w:rPr>
            </w:pPr>
            <w:r>
              <w:rPr>
                <w:rFonts w:eastAsiaTheme="minorEastAsia"/>
                <w:lang w:val="en-US" w:eastAsia="zh-CN"/>
              </w:rPr>
              <w:t>Our contribution R4-2014911 which proposes using equation-based descriptions to simplify the UE RF requirements tables somehow was not included in the contributions list in moderator’s summary. Interested companies please take a look of the examples which we present in our contributions. As a matter of fact, equation-based UE RF requirements table have been used in a few places in the current specifications.</w:t>
            </w:r>
          </w:p>
        </w:tc>
      </w:tr>
    </w:tbl>
    <w:p w14:paraId="0696A4FA" w14:textId="77777777" w:rsidR="005C271A" w:rsidRDefault="00267559">
      <w:pPr>
        <w:rPr>
          <w:color w:val="0070C0"/>
          <w:lang w:val="en-US" w:eastAsia="zh-CN"/>
        </w:rPr>
      </w:pPr>
      <w:r>
        <w:rPr>
          <w:rFonts w:hint="eastAsia"/>
          <w:color w:val="0070C0"/>
          <w:lang w:val="en-US" w:eastAsia="zh-CN"/>
        </w:rPr>
        <w:t xml:space="preserve"> </w:t>
      </w:r>
    </w:p>
    <w:p w14:paraId="5C43C018" w14:textId="77777777" w:rsidR="005C271A" w:rsidRDefault="00267559">
      <w:pPr>
        <w:rPr>
          <w:b/>
          <w:u w:val="single"/>
          <w:lang w:eastAsia="ko-KR"/>
        </w:rPr>
      </w:pPr>
      <w:r>
        <w:rPr>
          <w:b/>
          <w:u w:val="single"/>
          <w:lang w:eastAsia="ko-KR"/>
        </w:rPr>
        <w:t>Issue 3-2: UL BW limitation</w:t>
      </w:r>
    </w:p>
    <w:tbl>
      <w:tblPr>
        <w:tblStyle w:val="TableGrid"/>
        <w:tblW w:w="9631" w:type="dxa"/>
        <w:tblLayout w:type="fixed"/>
        <w:tblLook w:val="04A0" w:firstRow="1" w:lastRow="0" w:firstColumn="1" w:lastColumn="0" w:noHBand="0" w:noVBand="1"/>
      </w:tblPr>
      <w:tblGrid>
        <w:gridCol w:w="1236"/>
        <w:gridCol w:w="8395"/>
      </w:tblGrid>
      <w:tr w:rsidR="005C271A" w14:paraId="47F6D7F3" w14:textId="77777777">
        <w:tc>
          <w:tcPr>
            <w:tcW w:w="1236" w:type="dxa"/>
          </w:tcPr>
          <w:p w14:paraId="2E2D382E"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7D0FFED"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07C6160" w14:textId="77777777">
        <w:tc>
          <w:tcPr>
            <w:tcW w:w="1236" w:type="dxa"/>
          </w:tcPr>
          <w:p w14:paraId="63C76F99"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511371E" w14:textId="77777777" w:rsidR="005C271A" w:rsidRDefault="00267559">
            <w:pPr>
              <w:spacing w:after="120"/>
              <w:rPr>
                <w:rFonts w:eastAsiaTheme="minorEastAsia"/>
                <w:lang w:val="en-US" w:eastAsia="zh-CN"/>
              </w:rPr>
            </w:pPr>
            <w:r>
              <w:rPr>
                <w:rFonts w:eastAsiaTheme="minorEastAsia" w:hint="eastAsia"/>
                <w:lang w:val="en-US" w:eastAsia="zh-CN"/>
              </w:rPr>
              <w:t xml:space="preserve">Maybe we can add a note for the RB position to avoid the large MSD for the large UL BW. The discussion here seems similar with the discussion on the MSD for combination in thread #116 </w:t>
            </w:r>
          </w:p>
        </w:tc>
      </w:tr>
      <w:tr w:rsidR="005C271A" w14:paraId="1154F517" w14:textId="77777777">
        <w:tc>
          <w:tcPr>
            <w:tcW w:w="1236" w:type="dxa"/>
          </w:tcPr>
          <w:p w14:paraId="2EB073DF" w14:textId="77777777" w:rsidR="005C271A" w:rsidRDefault="007B52CE">
            <w:pPr>
              <w:spacing w:after="120"/>
              <w:rPr>
                <w:rFonts w:eastAsiaTheme="minorEastAsia"/>
                <w:lang w:val="en-US" w:eastAsia="zh-CN"/>
              </w:rPr>
            </w:pPr>
            <w:r>
              <w:rPr>
                <w:rFonts w:eastAsiaTheme="minorEastAsia"/>
                <w:lang w:val="en-US" w:eastAsia="zh-CN"/>
              </w:rPr>
              <w:t>Huawei</w:t>
            </w:r>
          </w:p>
        </w:tc>
        <w:tc>
          <w:tcPr>
            <w:tcW w:w="8395" w:type="dxa"/>
          </w:tcPr>
          <w:p w14:paraId="4259FD3D" w14:textId="77777777" w:rsidR="005C271A" w:rsidRDefault="007B52CE">
            <w:pPr>
              <w:spacing w:after="120"/>
              <w:rPr>
                <w:rFonts w:eastAsiaTheme="minorEastAsia"/>
                <w:lang w:val="en-US" w:eastAsia="zh-CN"/>
              </w:rPr>
            </w:pPr>
            <w:r>
              <w:rPr>
                <w:rFonts w:eastAsiaTheme="minorEastAsia"/>
                <w:lang w:val="en-US" w:eastAsia="zh-CN"/>
              </w:rPr>
              <w:t>One clarification question: it is about channel bandwidth limitation or it is just RB restriction?</w:t>
            </w:r>
          </w:p>
        </w:tc>
      </w:tr>
      <w:tr w:rsidR="00A921DA" w14:paraId="5258A4B9" w14:textId="77777777">
        <w:tc>
          <w:tcPr>
            <w:tcW w:w="1236" w:type="dxa"/>
          </w:tcPr>
          <w:p w14:paraId="034B245D" w14:textId="3B8BDA46" w:rsidR="00A921DA" w:rsidRDefault="00A921DA" w:rsidP="00A921DA">
            <w:pPr>
              <w:spacing w:after="120"/>
              <w:rPr>
                <w:rFonts w:eastAsiaTheme="minorEastAsia"/>
                <w:lang w:val="en-US" w:eastAsia="zh-CN"/>
              </w:rPr>
            </w:pPr>
            <w:r>
              <w:rPr>
                <w:rFonts w:eastAsiaTheme="minorEastAsia"/>
                <w:lang w:val="en-US" w:eastAsia="zh-CN"/>
              </w:rPr>
              <w:t>Qualcomm</w:t>
            </w:r>
          </w:p>
        </w:tc>
        <w:tc>
          <w:tcPr>
            <w:tcW w:w="8395" w:type="dxa"/>
          </w:tcPr>
          <w:p w14:paraId="1F550FC5" w14:textId="77777777" w:rsidR="00A921DA" w:rsidRDefault="00A921DA" w:rsidP="00A921DA">
            <w:pPr>
              <w:spacing w:after="120"/>
              <w:rPr>
                <w:rFonts w:eastAsiaTheme="minorEastAsia"/>
                <w:lang w:val="en-US" w:eastAsia="zh-CN"/>
              </w:rPr>
            </w:pPr>
            <w:r>
              <w:rPr>
                <w:rFonts w:eastAsiaTheme="minorEastAsia"/>
                <w:lang w:val="en-US" w:eastAsia="zh-CN"/>
              </w:rPr>
              <w:t>Consider asymmetric UL/DL BW combination set 0 and set 1 based on UE capability with set 1 having the 35MHz UL BW. The requirements would still need to be defined for both set 0 and set 1.</w:t>
            </w:r>
          </w:p>
          <w:p w14:paraId="74BEAF51" w14:textId="34BEB711" w:rsidR="00A921DA" w:rsidRDefault="00A921DA" w:rsidP="00A921DA">
            <w:pPr>
              <w:spacing w:after="120"/>
              <w:rPr>
                <w:rFonts w:eastAsiaTheme="minorEastAsia"/>
                <w:lang w:val="en-US" w:eastAsia="zh-CN"/>
              </w:rPr>
            </w:pPr>
            <w:r>
              <w:rPr>
                <w:rFonts w:eastAsiaTheme="minorEastAsia"/>
                <w:lang w:val="en-US" w:eastAsia="zh-CN"/>
              </w:rPr>
              <w:t xml:space="preserve">RB restriction and </w:t>
            </w:r>
            <w:r w:rsidR="008051E5">
              <w:rPr>
                <w:rFonts w:eastAsiaTheme="minorEastAsia"/>
                <w:lang w:val="en-US" w:eastAsia="zh-CN"/>
              </w:rPr>
              <w:t>position can also be considered, but th</w:t>
            </w:r>
            <w:r w:rsidR="009E5D65">
              <w:rPr>
                <w:rFonts w:eastAsiaTheme="minorEastAsia"/>
                <w:lang w:val="en-US" w:eastAsia="zh-CN"/>
              </w:rPr>
              <w:t>is also has same effect of restricting BW.</w:t>
            </w:r>
          </w:p>
        </w:tc>
      </w:tr>
      <w:tr w:rsidR="00A921DA" w14:paraId="6BC21A9B" w14:textId="77777777">
        <w:tc>
          <w:tcPr>
            <w:tcW w:w="1236" w:type="dxa"/>
          </w:tcPr>
          <w:p w14:paraId="2DB42626" w14:textId="2AF446BC" w:rsidR="00A921DA" w:rsidRDefault="00EA2DC8" w:rsidP="00A921DA">
            <w:pPr>
              <w:spacing w:after="120"/>
              <w:rPr>
                <w:rFonts w:eastAsiaTheme="minorEastAsia"/>
                <w:lang w:val="en-US" w:eastAsia="zh-CN"/>
              </w:rPr>
            </w:pPr>
            <w:r>
              <w:rPr>
                <w:rFonts w:eastAsiaTheme="minorEastAsia"/>
                <w:lang w:val="en-US" w:eastAsia="zh-CN"/>
              </w:rPr>
              <w:lastRenderedPageBreak/>
              <w:t>Skyworks</w:t>
            </w:r>
          </w:p>
        </w:tc>
        <w:tc>
          <w:tcPr>
            <w:tcW w:w="8395" w:type="dxa"/>
          </w:tcPr>
          <w:p w14:paraId="73284A95" w14:textId="0C6F3B60" w:rsidR="00A921DA" w:rsidRDefault="00EA2DC8" w:rsidP="00EA2DC8">
            <w:pPr>
              <w:spacing w:after="120"/>
              <w:rPr>
                <w:rFonts w:eastAsiaTheme="minorEastAsia"/>
                <w:lang w:val="en-US" w:eastAsia="zh-CN"/>
              </w:rPr>
            </w:pPr>
            <w:r>
              <w:rPr>
                <w:rFonts w:eastAsiaTheme="minorEastAsia"/>
                <w:lang w:val="en-US" w:eastAsia="zh-CN"/>
              </w:rPr>
              <w:t xml:space="preserve">Asymmetric Tx/Rx with associated duplex distance allows </w:t>
            </w:r>
            <w:proofErr w:type="gramStart"/>
            <w:r>
              <w:rPr>
                <w:rFonts w:eastAsiaTheme="minorEastAsia"/>
                <w:lang w:val="en-US" w:eastAsia="zh-CN"/>
              </w:rPr>
              <w:t>to do the RB restriction and position</w:t>
            </w:r>
            <w:proofErr w:type="gramEnd"/>
            <w:r>
              <w:rPr>
                <w:rFonts w:eastAsiaTheme="minorEastAsia"/>
                <w:lang w:val="en-US" w:eastAsia="zh-CN"/>
              </w:rPr>
              <w:t xml:space="preserve"> clear and since image does not change from existing channel BW compared to the requested larger BW we don’t need any </w:t>
            </w:r>
            <w:proofErr w:type="spellStart"/>
            <w:r>
              <w:rPr>
                <w:rFonts w:eastAsiaTheme="minorEastAsia"/>
                <w:lang w:val="en-US" w:eastAsia="zh-CN"/>
              </w:rPr>
              <w:t>dMPR</w:t>
            </w:r>
            <w:proofErr w:type="spellEnd"/>
            <w:r>
              <w:rPr>
                <w:rFonts w:eastAsiaTheme="minorEastAsia"/>
                <w:lang w:val="en-US" w:eastAsia="zh-CN"/>
              </w:rPr>
              <w:t>/AMPR work. This is the advantage versus only RB restriction. This is especially advantageous for n8 and n71 performance.</w:t>
            </w:r>
          </w:p>
        </w:tc>
      </w:tr>
      <w:tr w:rsidR="006D54CD" w14:paraId="3F1C0C90" w14:textId="77777777">
        <w:tc>
          <w:tcPr>
            <w:tcW w:w="1236" w:type="dxa"/>
          </w:tcPr>
          <w:p w14:paraId="0EEF02BD" w14:textId="41104407" w:rsidR="006D54CD" w:rsidRDefault="006D54CD" w:rsidP="00A921DA">
            <w:pPr>
              <w:spacing w:after="120"/>
              <w:rPr>
                <w:rFonts w:eastAsiaTheme="minorEastAsia"/>
                <w:lang w:val="en-US" w:eastAsia="zh-CN"/>
              </w:rPr>
            </w:pPr>
            <w:r>
              <w:rPr>
                <w:rFonts w:eastAsiaTheme="minorEastAsia"/>
                <w:lang w:val="en-US" w:eastAsia="zh-CN"/>
              </w:rPr>
              <w:t>T-Mobile USA</w:t>
            </w:r>
          </w:p>
        </w:tc>
        <w:tc>
          <w:tcPr>
            <w:tcW w:w="8395" w:type="dxa"/>
          </w:tcPr>
          <w:p w14:paraId="0248D4E5" w14:textId="1DE91BAD" w:rsidR="006D54CD" w:rsidRDefault="006D54CD" w:rsidP="00EA2DC8">
            <w:pPr>
              <w:spacing w:after="120"/>
              <w:rPr>
                <w:rFonts w:eastAsiaTheme="minorEastAsia"/>
                <w:lang w:val="en-US" w:eastAsia="zh-CN"/>
              </w:rPr>
            </w:pPr>
            <w:r>
              <w:rPr>
                <w:rFonts w:eastAsiaTheme="minorEastAsia"/>
                <w:lang w:val="en-US" w:eastAsia="zh-CN"/>
              </w:rPr>
              <w:t>We are fin</w:t>
            </w:r>
            <w:r w:rsidR="003D43CA">
              <w:rPr>
                <w:rFonts w:eastAsiaTheme="minorEastAsia"/>
                <w:lang w:val="en-US" w:eastAsia="zh-CN"/>
              </w:rPr>
              <w:t>e</w:t>
            </w:r>
            <w:r>
              <w:rPr>
                <w:rFonts w:eastAsiaTheme="minorEastAsia"/>
                <w:lang w:val="en-US" w:eastAsia="zh-CN"/>
              </w:rPr>
              <w:t xml:space="preserve"> with </w:t>
            </w:r>
            <w:r w:rsidR="00462BCB">
              <w:rPr>
                <w:rFonts w:eastAsiaTheme="minorEastAsia"/>
                <w:lang w:val="en-US" w:eastAsia="zh-CN"/>
              </w:rPr>
              <w:t xml:space="preserve">UL </w:t>
            </w:r>
            <w:r>
              <w:rPr>
                <w:rFonts w:eastAsiaTheme="minorEastAsia"/>
                <w:lang w:val="en-US" w:eastAsia="zh-CN"/>
              </w:rPr>
              <w:t xml:space="preserve">channel BW </w:t>
            </w:r>
            <w:r w:rsidR="00462BCB">
              <w:rPr>
                <w:rFonts w:eastAsiaTheme="minorEastAsia"/>
                <w:lang w:val="en-US" w:eastAsia="zh-CN"/>
              </w:rPr>
              <w:t xml:space="preserve">limitation. </w:t>
            </w:r>
          </w:p>
        </w:tc>
      </w:tr>
      <w:tr w:rsidR="00C74B54" w14:paraId="694859E6" w14:textId="77777777">
        <w:tc>
          <w:tcPr>
            <w:tcW w:w="1236" w:type="dxa"/>
          </w:tcPr>
          <w:p w14:paraId="471FA217" w14:textId="0B147ED4"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39A15F0" w14:textId="2C52410A" w:rsidR="00C74B54" w:rsidRDefault="00C74B54" w:rsidP="00C74B54">
            <w:pPr>
              <w:spacing w:after="120"/>
              <w:rPr>
                <w:rFonts w:eastAsiaTheme="minorEastAsia"/>
                <w:lang w:val="en-US" w:eastAsia="zh-CN"/>
              </w:rPr>
            </w:pPr>
            <w:r>
              <w:rPr>
                <w:rFonts w:eastAsiaTheme="minorEastAsia"/>
                <w:lang w:val="en-US" w:eastAsia="zh-CN"/>
              </w:rPr>
              <w:t>We agree that 20MHz should be the default operation for n8 and n71. Furthermore, it should be considered to skip UL 35MHz SEM definition for those bands to avoid unnecessary A-MPR characterization process.</w:t>
            </w:r>
          </w:p>
        </w:tc>
      </w:tr>
      <w:tr w:rsidR="002F430A" w14:paraId="05E23A55" w14:textId="77777777">
        <w:tc>
          <w:tcPr>
            <w:tcW w:w="1236" w:type="dxa"/>
          </w:tcPr>
          <w:p w14:paraId="164249D7" w14:textId="25DFDF36" w:rsidR="002F430A" w:rsidRDefault="002F430A" w:rsidP="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5" w:type="dxa"/>
          </w:tcPr>
          <w:p w14:paraId="08176DF6" w14:textId="6D0251E1" w:rsidR="002F430A" w:rsidRDefault="00186A14" w:rsidP="00C74B54">
            <w:pPr>
              <w:spacing w:after="120"/>
              <w:rPr>
                <w:rFonts w:eastAsiaTheme="minorEastAsia"/>
                <w:lang w:val="en-US" w:eastAsia="zh-CN"/>
              </w:rPr>
            </w:pPr>
            <w:r>
              <w:rPr>
                <w:rFonts w:eastAsiaTheme="minorEastAsia"/>
                <w:lang w:val="en-US" w:eastAsia="zh-CN"/>
              </w:rPr>
              <w:t>We are ok to UL channel BW limitation and check the detailed proposals.</w:t>
            </w:r>
          </w:p>
        </w:tc>
      </w:tr>
    </w:tbl>
    <w:p w14:paraId="10839C7B" w14:textId="77777777" w:rsidR="005C271A" w:rsidRDefault="005C271A">
      <w:pPr>
        <w:rPr>
          <w:color w:val="0070C0"/>
          <w:lang w:val="en-US" w:eastAsia="zh-CN"/>
        </w:rPr>
      </w:pPr>
    </w:p>
    <w:p w14:paraId="2416CB04" w14:textId="77777777" w:rsidR="005C271A" w:rsidRDefault="00267559">
      <w:pPr>
        <w:rPr>
          <w:b/>
          <w:u w:val="single"/>
          <w:lang w:eastAsia="ko-KR"/>
        </w:rPr>
      </w:pPr>
      <w:r>
        <w:rPr>
          <w:b/>
          <w:u w:val="single"/>
          <w:lang w:eastAsia="ko-KR"/>
        </w:rPr>
        <w:t>Issue 3-3: new BW handling</w:t>
      </w:r>
    </w:p>
    <w:tbl>
      <w:tblPr>
        <w:tblStyle w:val="TableGrid"/>
        <w:tblW w:w="9631" w:type="dxa"/>
        <w:tblLayout w:type="fixed"/>
        <w:tblLook w:val="04A0" w:firstRow="1" w:lastRow="0" w:firstColumn="1" w:lastColumn="0" w:noHBand="0" w:noVBand="1"/>
      </w:tblPr>
      <w:tblGrid>
        <w:gridCol w:w="1236"/>
        <w:gridCol w:w="8395"/>
      </w:tblGrid>
      <w:tr w:rsidR="005C271A" w14:paraId="28F521E3" w14:textId="77777777">
        <w:tc>
          <w:tcPr>
            <w:tcW w:w="1236" w:type="dxa"/>
          </w:tcPr>
          <w:p w14:paraId="1977120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07FA50A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2E5B5F00" w14:textId="77777777">
        <w:tc>
          <w:tcPr>
            <w:tcW w:w="1236" w:type="dxa"/>
          </w:tcPr>
          <w:p w14:paraId="5F21C7AC"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2DF5F2E5" w14:textId="77777777" w:rsidR="005C271A" w:rsidRDefault="00267559" w:rsidP="000C0506">
            <w:pPr>
              <w:numPr>
                <w:ilvl w:val="0"/>
                <w:numId w:val="6"/>
              </w:numPr>
              <w:spacing w:after="120"/>
              <w:rPr>
                <w:rFonts w:eastAsiaTheme="minorEastAsia"/>
                <w:lang w:val="en-US" w:eastAsia="zh-CN"/>
              </w:rPr>
            </w:pPr>
            <w:r>
              <w:rPr>
                <w:rFonts w:eastAsiaTheme="minorEastAsia" w:hint="eastAsia"/>
                <w:lang w:val="en-US" w:eastAsia="zh-CN"/>
              </w:rPr>
              <w:t>Does it mean the 35/45M for all bands are optional?  We think it should be discussed with the sub-topic 1-1.</w:t>
            </w:r>
          </w:p>
          <w:p w14:paraId="4F73F3C3" w14:textId="65982806" w:rsidR="005C271A" w:rsidRDefault="00267559" w:rsidP="000C0506">
            <w:pPr>
              <w:numPr>
                <w:ilvl w:val="255"/>
                <w:numId w:val="0"/>
              </w:numPr>
              <w:spacing w:after="120"/>
              <w:rPr>
                <w:rFonts w:eastAsiaTheme="minorEastAsia"/>
                <w:lang w:val="en-US" w:eastAsia="zh-CN"/>
              </w:rPr>
            </w:pPr>
            <w:proofErr w:type="gramStart"/>
            <w:r>
              <w:rPr>
                <w:rFonts w:eastAsiaTheme="minorEastAsia" w:hint="eastAsia"/>
                <w:lang w:val="en-US" w:eastAsia="zh-CN"/>
              </w:rPr>
              <w:t>2.It</w:t>
            </w:r>
            <w:proofErr w:type="gramEnd"/>
            <w:r>
              <w:rPr>
                <w:rFonts w:eastAsiaTheme="minorEastAsia" w:hint="eastAsia"/>
                <w:lang w:val="en-US" w:eastAsia="zh-CN"/>
              </w:rPr>
              <w:t xml:space="preserve"> seems how to </w:t>
            </w:r>
            <w:proofErr w:type="spellStart"/>
            <w:r>
              <w:rPr>
                <w:rFonts w:eastAsiaTheme="minorEastAsia" w:hint="eastAsia"/>
                <w:lang w:val="en-US" w:eastAsia="zh-CN"/>
              </w:rPr>
              <w:t>treat</w:t>
            </w:r>
            <w:r w:rsidR="00186A14">
              <w:rPr>
                <w:rFonts w:eastAsiaTheme="minorEastAsia"/>
                <w:lang w:val="en-US" w:eastAsia="zh-CN"/>
              </w:rPr>
              <w:t>t</w:t>
            </w:r>
            <w:proofErr w:type="spellEnd"/>
            <w:r>
              <w:rPr>
                <w:rFonts w:eastAsiaTheme="minorEastAsia" w:hint="eastAsia"/>
                <w:lang w:val="en-US" w:eastAsia="zh-CN"/>
              </w:rPr>
              <w:t xml:space="preserve"> the 35M/45M for the band combination is out of the WID scope. Usually, when </w:t>
            </w:r>
            <w:proofErr w:type="spellStart"/>
            <w:proofErr w:type="gramStart"/>
            <w:r>
              <w:rPr>
                <w:rFonts w:eastAsiaTheme="minorEastAsia" w:hint="eastAsia"/>
                <w:lang w:val="en-US" w:eastAsia="zh-CN"/>
              </w:rPr>
              <w:t>a</w:t>
            </w:r>
            <w:proofErr w:type="spellEnd"/>
            <w:proofErr w:type="gramEnd"/>
            <w:r>
              <w:rPr>
                <w:rFonts w:eastAsiaTheme="minorEastAsia" w:hint="eastAsia"/>
                <w:lang w:val="en-US" w:eastAsia="zh-CN"/>
              </w:rPr>
              <w:t xml:space="preserve"> existing band combination supports a new channel bandwidth, new BCS is needed. It depends on the proponents and similar situations are happened for the other bands. RAN4 is discussing the similar issues in thread [#146] </w:t>
            </w:r>
          </w:p>
        </w:tc>
      </w:tr>
      <w:tr w:rsidR="005C271A" w14:paraId="189A2A66" w14:textId="77777777">
        <w:tc>
          <w:tcPr>
            <w:tcW w:w="1236" w:type="dxa"/>
          </w:tcPr>
          <w:p w14:paraId="025850B4" w14:textId="2EE65706" w:rsidR="005C271A" w:rsidRDefault="00010619">
            <w:pPr>
              <w:spacing w:after="120"/>
              <w:rPr>
                <w:rFonts w:eastAsiaTheme="minorEastAsia"/>
                <w:lang w:val="en-US" w:eastAsia="zh-CN"/>
              </w:rPr>
            </w:pPr>
            <w:r>
              <w:rPr>
                <w:rFonts w:eastAsiaTheme="minorEastAsia"/>
                <w:lang w:val="en-US" w:eastAsia="zh-CN"/>
              </w:rPr>
              <w:t>Qualcomm</w:t>
            </w:r>
          </w:p>
        </w:tc>
        <w:tc>
          <w:tcPr>
            <w:tcW w:w="8395" w:type="dxa"/>
          </w:tcPr>
          <w:p w14:paraId="111CCABB" w14:textId="3773FFC2" w:rsidR="005C271A" w:rsidRDefault="00477CD1">
            <w:pPr>
              <w:spacing w:after="120"/>
              <w:rPr>
                <w:rFonts w:eastAsiaTheme="minorEastAsia"/>
                <w:lang w:val="en-US" w:eastAsia="zh-CN"/>
              </w:rPr>
            </w:pPr>
            <w:r>
              <w:rPr>
                <w:rFonts w:eastAsiaTheme="minorEastAsia"/>
                <w:lang w:val="en-US" w:eastAsia="zh-CN"/>
              </w:rPr>
              <w:t>At least optional support for earlier release.</w:t>
            </w:r>
          </w:p>
        </w:tc>
      </w:tr>
      <w:tr w:rsidR="005C271A" w14:paraId="0C3471A4" w14:textId="77777777">
        <w:tc>
          <w:tcPr>
            <w:tcW w:w="1236" w:type="dxa"/>
          </w:tcPr>
          <w:p w14:paraId="6D5959F4" w14:textId="22459BD5" w:rsidR="005C271A" w:rsidRDefault="00EA2DC8">
            <w:pPr>
              <w:spacing w:after="120"/>
              <w:rPr>
                <w:rFonts w:eastAsiaTheme="minorEastAsia"/>
                <w:lang w:val="en-US" w:eastAsia="zh-CN"/>
              </w:rPr>
            </w:pPr>
            <w:r>
              <w:rPr>
                <w:rFonts w:eastAsiaTheme="minorEastAsia"/>
                <w:lang w:val="en-US" w:eastAsia="zh-CN"/>
              </w:rPr>
              <w:t>Skyworks</w:t>
            </w:r>
          </w:p>
        </w:tc>
        <w:tc>
          <w:tcPr>
            <w:tcW w:w="8395" w:type="dxa"/>
          </w:tcPr>
          <w:p w14:paraId="17DCC9BF" w14:textId="1CFD4FF2" w:rsidR="005C271A" w:rsidRDefault="00EA2DC8" w:rsidP="00F130A9">
            <w:pPr>
              <w:spacing w:after="120"/>
              <w:rPr>
                <w:rFonts w:eastAsiaTheme="minorEastAsia"/>
                <w:lang w:val="en-US" w:eastAsia="zh-CN"/>
              </w:rPr>
            </w:pPr>
            <w:r>
              <w:rPr>
                <w:rFonts w:eastAsiaTheme="minorEastAsia"/>
                <w:lang w:val="en-US" w:eastAsia="zh-CN"/>
              </w:rPr>
              <w:t>We agree that this is related to 1-1 but regardless we are concerned if 35MHz/and 45MHz becomes a generic mandatory BW we will see any band (and subsequent combinations) that supports up to 40 or 50MH</w:t>
            </w:r>
            <w:r w:rsidR="00F130A9">
              <w:rPr>
                <w:rFonts w:eastAsiaTheme="minorEastAsia"/>
                <w:lang w:val="en-US" w:eastAsia="zh-CN"/>
              </w:rPr>
              <w:t>z</w:t>
            </w:r>
            <w:r>
              <w:rPr>
                <w:rFonts w:eastAsiaTheme="minorEastAsia"/>
                <w:lang w:val="en-US" w:eastAsia="zh-CN"/>
              </w:rPr>
              <w:t xml:space="preserve"> requesting 35MHz</w:t>
            </w:r>
            <w:r w:rsidR="00F130A9">
              <w:rPr>
                <w:rFonts w:eastAsiaTheme="minorEastAsia"/>
                <w:lang w:val="en-US" w:eastAsia="zh-CN"/>
              </w:rPr>
              <w:t xml:space="preserve"> or </w:t>
            </w:r>
            <w:r>
              <w:rPr>
                <w:rFonts w:eastAsiaTheme="minorEastAsia"/>
                <w:lang w:val="en-US" w:eastAsia="zh-CN"/>
              </w:rPr>
              <w:t>45MHz without real justification and result in a large work in terms of MSD/MPR/AMPR. This is not j</w:t>
            </w:r>
            <w:r w:rsidR="00F130A9">
              <w:rPr>
                <w:rFonts w:eastAsiaTheme="minorEastAsia"/>
                <w:lang w:val="en-US" w:eastAsia="zh-CN"/>
              </w:rPr>
              <w:t>ust</w:t>
            </w:r>
            <w:r>
              <w:rPr>
                <w:rFonts w:eastAsiaTheme="minorEastAsia"/>
                <w:lang w:val="en-US" w:eastAsia="zh-CN"/>
              </w:rPr>
              <w:t xml:space="preserve"> a tick </w:t>
            </w:r>
            <w:r w:rsidR="00F130A9">
              <w:rPr>
                <w:rFonts w:eastAsiaTheme="minorEastAsia"/>
                <w:lang w:val="en-US" w:eastAsia="zh-CN"/>
              </w:rPr>
              <w:t xml:space="preserve">in a box work. For this reason at least within this release we do not believe these BW become available to any band. </w:t>
            </w:r>
            <w:proofErr w:type="gramStart"/>
            <w:r w:rsidR="00F130A9">
              <w:rPr>
                <w:rFonts w:eastAsiaTheme="minorEastAsia"/>
                <w:lang w:val="en-US" w:eastAsia="zh-CN"/>
              </w:rPr>
              <w:t>we</w:t>
            </w:r>
            <w:proofErr w:type="gramEnd"/>
            <w:r w:rsidR="00F130A9">
              <w:rPr>
                <w:rFonts w:eastAsiaTheme="minorEastAsia"/>
                <w:lang w:val="en-US" w:eastAsia="zh-CN"/>
              </w:rPr>
              <w:t xml:space="preserve"> have seen many errors/missed requirements because of new BW being treated in a basket approach.</w:t>
            </w:r>
          </w:p>
        </w:tc>
      </w:tr>
      <w:tr w:rsidR="005C271A" w14:paraId="2D8A60AB" w14:textId="77777777">
        <w:tc>
          <w:tcPr>
            <w:tcW w:w="1236" w:type="dxa"/>
          </w:tcPr>
          <w:p w14:paraId="52F85E78" w14:textId="4B98B1BB" w:rsidR="005C271A" w:rsidRDefault="00AA242E">
            <w:pPr>
              <w:spacing w:after="120"/>
              <w:rPr>
                <w:rFonts w:eastAsiaTheme="minorEastAsia"/>
                <w:lang w:val="en-US" w:eastAsia="zh-CN"/>
              </w:rPr>
            </w:pPr>
            <w:r>
              <w:rPr>
                <w:rFonts w:eastAsiaTheme="minorEastAsia"/>
                <w:lang w:val="en-US" w:eastAsia="zh-CN"/>
              </w:rPr>
              <w:t>T-Mobile USA</w:t>
            </w:r>
          </w:p>
        </w:tc>
        <w:tc>
          <w:tcPr>
            <w:tcW w:w="8395" w:type="dxa"/>
          </w:tcPr>
          <w:p w14:paraId="1726C704" w14:textId="718C8B0D" w:rsidR="005C271A" w:rsidRDefault="009B5AE2">
            <w:pPr>
              <w:spacing w:after="120"/>
              <w:rPr>
                <w:rFonts w:eastAsiaTheme="minorEastAsia"/>
                <w:lang w:val="en-US" w:eastAsia="zh-CN"/>
              </w:rPr>
            </w:pPr>
            <w:r>
              <w:rPr>
                <w:rFonts w:eastAsiaTheme="minorEastAsia"/>
                <w:lang w:val="en-US" w:eastAsia="zh-CN"/>
              </w:rPr>
              <w:t xml:space="preserve">We agree </w:t>
            </w:r>
            <w:r w:rsidR="007F6E50">
              <w:rPr>
                <w:rFonts w:eastAsiaTheme="minorEastAsia"/>
                <w:lang w:val="en-US" w:eastAsia="zh-CN"/>
              </w:rPr>
              <w:t>that 35 and 45 MHz should be optional for Rel-15 and Rel-16</w:t>
            </w:r>
            <w:r w:rsidR="00C73026">
              <w:rPr>
                <w:rFonts w:eastAsiaTheme="minorEastAsia"/>
                <w:lang w:val="en-US" w:eastAsia="zh-CN"/>
              </w:rPr>
              <w:t xml:space="preserve">, and would be added only based on operator demand. </w:t>
            </w:r>
          </w:p>
          <w:p w14:paraId="1D4CFCC9" w14:textId="5865AE6E" w:rsidR="00F20494" w:rsidRDefault="00F20494">
            <w:pPr>
              <w:spacing w:after="120"/>
              <w:rPr>
                <w:rFonts w:eastAsiaTheme="minorEastAsia"/>
                <w:lang w:val="en-US" w:eastAsia="zh-CN"/>
              </w:rPr>
            </w:pPr>
            <w:r>
              <w:rPr>
                <w:rFonts w:eastAsiaTheme="minorEastAsia"/>
                <w:lang w:val="en-US" w:eastAsia="zh-CN"/>
              </w:rPr>
              <w:t xml:space="preserve">The best way to avoid needing new BCSs for the new channel BWs is to agree with the proposal for BCS4 in </w:t>
            </w:r>
            <w:r w:rsidR="007F6E50" w:rsidRPr="007F6E50">
              <w:rPr>
                <w:rFonts w:eastAsiaTheme="minorEastAsia"/>
                <w:lang w:val="en-US" w:eastAsia="zh-CN"/>
              </w:rPr>
              <w:t>R4-2016453</w:t>
            </w:r>
            <w:r w:rsidR="007F6E50">
              <w:rPr>
                <w:rFonts w:eastAsiaTheme="minorEastAsia"/>
                <w:lang w:val="en-US" w:eastAsia="zh-CN"/>
              </w:rPr>
              <w:t xml:space="preserve"> (or revision thereof). </w:t>
            </w:r>
          </w:p>
        </w:tc>
      </w:tr>
      <w:tr w:rsidR="000D3969" w14:paraId="69FB3AB8" w14:textId="77777777">
        <w:tc>
          <w:tcPr>
            <w:tcW w:w="1236" w:type="dxa"/>
          </w:tcPr>
          <w:p w14:paraId="12B25125" w14:textId="1B4BEB1C" w:rsidR="000D3969" w:rsidRDefault="000D3969" w:rsidP="000D3969">
            <w:pPr>
              <w:spacing w:after="120"/>
              <w:rPr>
                <w:rFonts w:eastAsiaTheme="minorEastAsia"/>
                <w:lang w:val="en-US" w:eastAsia="zh-CN"/>
              </w:rPr>
            </w:pPr>
            <w:r>
              <w:rPr>
                <w:rFonts w:eastAsiaTheme="minorEastAsia"/>
                <w:lang w:val="en-US" w:eastAsia="zh-CN"/>
              </w:rPr>
              <w:t>Nokia</w:t>
            </w:r>
          </w:p>
        </w:tc>
        <w:tc>
          <w:tcPr>
            <w:tcW w:w="8395" w:type="dxa"/>
          </w:tcPr>
          <w:p w14:paraId="4A874E17" w14:textId="3719F101" w:rsidR="000D3969" w:rsidRDefault="000D3969" w:rsidP="000D3969">
            <w:pPr>
              <w:spacing w:after="120"/>
              <w:rPr>
                <w:rFonts w:eastAsiaTheme="minorEastAsia"/>
                <w:lang w:val="en-US" w:eastAsia="zh-CN"/>
              </w:rPr>
            </w:pPr>
            <w:r>
              <w:rPr>
                <w:rFonts w:eastAsiaTheme="minorEastAsia"/>
                <w:lang w:val="en-US" w:eastAsia="zh-CN"/>
              </w:rPr>
              <w:t>Release independence should be discussed in topic 1-1.</w:t>
            </w:r>
          </w:p>
          <w:p w14:paraId="43CB95AE" w14:textId="3FD6ED69" w:rsidR="000D3969" w:rsidRDefault="000D3969" w:rsidP="000D3969">
            <w:pPr>
              <w:spacing w:after="120"/>
              <w:rPr>
                <w:rFonts w:eastAsiaTheme="minorEastAsia"/>
                <w:lang w:val="en-US" w:eastAsia="zh-CN"/>
              </w:rPr>
            </w:pPr>
            <w:r>
              <w:rPr>
                <w:rFonts w:eastAsiaTheme="minorEastAsia"/>
                <w:lang w:val="en-US" w:eastAsia="zh-CN"/>
              </w:rPr>
              <w:t>If 35/45MHz is not treated in the basket, how does an operator request these bandwidths? Do you need a WI for each band?</w:t>
            </w:r>
          </w:p>
          <w:p w14:paraId="5DDFB3A2" w14:textId="531BBF23" w:rsidR="000D3969" w:rsidRDefault="000D3969" w:rsidP="000D3969">
            <w:pPr>
              <w:spacing w:after="120"/>
              <w:rPr>
                <w:rFonts w:eastAsiaTheme="minorEastAsia"/>
                <w:lang w:val="en-US" w:eastAsia="zh-CN"/>
              </w:rPr>
            </w:pPr>
            <w:r>
              <w:rPr>
                <w:rFonts w:eastAsiaTheme="minorEastAsia"/>
                <w:lang w:val="en-US" w:eastAsia="zh-CN"/>
              </w:rPr>
              <w:t xml:space="preserve">Regarding BCS issues, the general solution should be agreed in </w:t>
            </w:r>
            <w:r w:rsidRPr="006130BD">
              <w:rPr>
                <w:rFonts w:eastAsiaTheme="minorEastAsia"/>
                <w:lang w:val="en-US" w:eastAsia="zh-CN"/>
              </w:rPr>
              <w:t>[97e</w:t>
            </w:r>
            <w:proofErr w:type="gramStart"/>
            <w:r w:rsidRPr="006130BD">
              <w:rPr>
                <w:rFonts w:eastAsiaTheme="minorEastAsia"/>
                <w:lang w:val="en-US" w:eastAsia="zh-CN"/>
              </w:rPr>
              <w:t>][</w:t>
            </w:r>
            <w:proofErr w:type="gramEnd"/>
            <w:r w:rsidRPr="006130BD">
              <w:rPr>
                <w:rFonts w:eastAsiaTheme="minorEastAsia"/>
                <w:lang w:val="en-US" w:eastAsia="zh-CN"/>
              </w:rPr>
              <w:t xml:space="preserve">146] </w:t>
            </w:r>
            <w:proofErr w:type="spellStart"/>
            <w:r w:rsidRPr="006130BD">
              <w:rPr>
                <w:rFonts w:eastAsiaTheme="minorEastAsia"/>
                <w:lang w:val="en-US" w:eastAsia="zh-CN"/>
              </w:rPr>
              <w:t>BC_simplification</w:t>
            </w:r>
            <w:proofErr w:type="spellEnd"/>
            <w:r>
              <w:rPr>
                <w:rFonts w:eastAsiaTheme="minorEastAsia"/>
                <w:lang w:val="en-US" w:eastAsia="zh-CN"/>
              </w:rPr>
              <w:t>.</w:t>
            </w:r>
          </w:p>
        </w:tc>
      </w:tr>
      <w:tr w:rsidR="00C74B54" w14:paraId="609D3A78" w14:textId="77777777">
        <w:tc>
          <w:tcPr>
            <w:tcW w:w="1236" w:type="dxa"/>
          </w:tcPr>
          <w:p w14:paraId="4E978AF4" w14:textId="29044B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26BAA01D" w14:textId="24DB8D66" w:rsidR="00C74B54" w:rsidRDefault="00C74B54" w:rsidP="00C74B54">
            <w:pPr>
              <w:spacing w:after="120"/>
              <w:rPr>
                <w:rFonts w:eastAsiaTheme="minorEastAsia"/>
                <w:lang w:val="en-US" w:eastAsia="zh-CN"/>
              </w:rPr>
            </w:pPr>
            <w:r>
              <w:rPr>
                <w:rFonts w:eastAsiaTheme="minorEastAsia"/>
                <w:lang w:val="en-US" w:eastAsia="zh-CN"/>
              </w:rPr>
              <w:t>The support of new channel BWs should be optional in the current release and whether they would become mandatory in future releases is subject to further discussions. We also support proposal 1 in R4-2016060 to refrain from adding new BCSs containing newly introduced channel BWs at least in the current release of specifications.</w:t>
            </w:r>
          </w:p>
        </w:tc>
      </w:tr>
    </w:tbl>
    <w:p w14:paraId="30AB5C0F" w14:textId="77777777" w:rsidR="005C271A" w:rsidRDefault="005C271A">
      <w:pPr>
        <w:rPr>
          <w:color w:val="0070C0"/>
          <w:lang w:val="en-US" w:eastAsia="zh-CN"/>
        </w:rPr>
      </w:pPr>
    </w:p>
    <w:p w14:paraId="38F7806B" w14:textId="77777777" w:rsidR="005C271A" w:rsidRDefault="00267559">
      <w:pPr>
        <w:rPr>
          <w:b/>
          <w:u w:val="single"/>
          <w:lang w:eastAsia="ko-KR"/>
        </w:rPr>
      </w:pPr>
      <w:r>
        <w:rPr>
          <w:b/>
          <w:u w:val="single"/>
          <w:lang w:eastAsia="ko-KR"/>
        </w:rPr>
        <w:t>Issue 3-4:  n3 35MHz and 45MHz REFSENS</w:t>
      </w:r>
    </w:p>
    <w:tbl>
      <w:tblPr>
        <w:tblStyle w:val="TableGrid"/>
        <w:tblW w:w="9631" w:type="dxa"/>
        <w:tblLayout w:type="fixed"/>
        <w:tblLook w:val="04A0" w:firstRow="1" w:lastRow="0" w:firstColumn="1" w:lastColumn="0" w:noHBand="0" w:noVBand="1"/>
      </w:tblPr>
      <w:tblGrid>
        <w:gridCol w:w="1236"/>
        <w:gridCol w:w="8395"/>
      </w:tblGrid>
      <w:tr w:rsidR="005C271A" w14:paraId="50C248DD" w14:textId="77777777">
        <w:tc>
          <w:tcPr>
            <w:tcW w:w="1236" w:type="dxa"/>
          </w:tcPr>
          <w:p w14:paraId="0A0661F7"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31E8F315"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F78626F" w14:textId="77777777">
        <w:tc>
          <w:tcPr>
            <w:tcW w:w="1236" w:type="dxa"/>
          </w:tcPr>
          <w:p w14:paraId="4872372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60B9B598" w14:textId="77777777" w:rsidR="005C271A" w:rsidRDefault="00267559" w:rsidP="000C0506">
            <w:pPr>
              <w:pStyle w:val="ListParagraph"/>
              <w:overflowPunct/>
              <w:autoSpaceDE/>
              <w:autoSpaceDN/>
              <w:adjustRightInd/>
              <w:spacing w:after="120"/>
              <w:ind w:firstLineChars="0" w:firstLine="0"/>
              <w:textAlignment w:val="auto"/>
              <w:rPr>
                <w:rFonts w:eastAsiaTheme="minorEastAsia"/>
                <w:lang w:val="en-US" w:eastAsia="zh-CN"/>
              </w:rPr>
            </w:pPr>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t>
            </w:r>
            <w:proofErr w:type="gramStart"/>
            <w:r>
              <w:rPr>
                <w:rFonts w:eastAsia="SimSun" w:hint="eastAsia"/>
                <w:szCs w:val="24"/>
                <w:lang w:val="en-US" w:eastAsia="zh-CN"/>
              </w:rPr>
              <w:t xml:space="preserve">with </w:t>
            </w:r>
            <w:r>
              <w:rPr>
                <w:rFonts w:eastAsia="SimSun"/>
                <w:szCs w:val="24"/>
                <w:lang w:eastAsia="zh-CN"/>
              </w:rPr>
              <w:t xml:space="preserve"> UL</w:t>
            </w:r>
            <w:proofErr w:type="gramEnd"/>
            <w:r>
              <w:rPr>
                <w:rFonts w:eastAsia="SimSun"/>
                <w:szCs w:val="24"/>
                <w:lang w:eastAsia="zh-CN"/>
              </w:rPr>
              <w:t xml:space="preserve"> configuration</w:t>
            </w:r>
            <w:r>
              <w:rPr>
                <w:rFonts w:eastAsia="SimSun" w:hint="eastAsia"/>
                <w:szCs w:val="24"/>
                <w:lang w:val="en-US" w:eastAsia="zh-CN"/>
              </w:rPr>
              <w:t>. The REFSEN values should be averaged among companies.</w:t>
            </w:r>
          </w:p>
        </w:tc>
      </w:tr>
      <w:tr w:rsidR="005C271A" w14:paraId="06FD6EE9" w14:textId="77777777">
        <w:tc>
          <w:tcPr>
            <w:tcW w:w="1236" w:type="dxa"/>
          </w:tcPr>
          <w:p w14:paraId="58650A79" w14:textId="77777777" w:rsidR="005C271A" w:rsidRDefault="00D91011">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374FAF1B" w14:textId="77777777" w:rsidR="005C271A" w:rsidRDefault="00D91011">
            <w:pPr>
              <w:spacing w:after="120"/>
              <w:rPr>
                <w:rFonts w:eastAsiaTheme="minorEastAsia"/>
                <w:lang w:val="en-US" w:eastAsia="zh-CN"/>
              </w:rPr>
            </w:pPr>
            <w:r>
              <w:rPr>
                <w:rFonts w:eastAsiaTheme="minorEastAsia" w:hint="eastAsia"/>
                <w:lang w:val="en-US" w:eastAsia="zh-CN"/>
              </w:rPr>
              <w:t>A</w:t>
            </w:r>
            <w:r>
              <w:rPr>
                <w:rFonts w:eastAsiaTheme="minorEastAsia"/>
                <w:lang w:val="en-US" w:eastAsia="zh-CN"/>
              </w:rPr>
              <w:t>gree with UL configuration</w:t>
            </w:r>
          </w:p>
        </w:tc>
      </w:tr>
      <w:tr w:rsidR="0026712C" w14:paraId="0B738C7C" w14:textId="77777777">
        <w:tc>
          <w:tcPr>
            <w:tcW w:w="1236" w:type="dxa"/>
          </w:tcPr>
          <w:p w14:paraId="43949ACA"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7030F6D" w14:textId="77777777" w:rsidR="0026712C" w:rsidRDefault="0026712C" w:rsidP="0026712C">
            <w:pPr>
              <w:spacing w:after="120"/>
              <w:rPr>
                <w:rFonts w:eastAsiaTheme="minorEastAsia"/>
                <w:lang w:val="en-US" w:eastAsia="zh-CN"/>
              </w:rPr>
            </w:pPr>
            <w:r>
              <w:rPr>
                <w:rFonts w:eastAsiaTheme="minorEastAsia"/>
                <w:lang w:val="en-US" w:eastAsia="zh-CN"/>
              </w:rPr>
              <w:t>Ok to average REFSEN</w:t>
            </w:r>
          </w:p>
        </w:tc>
      </w:tr>
      <w:tr w:rsidR="0026712C" w14:paraId="424F1C61" w14:textId="77777777">
        <w:tc>
          <w:tcPr>
            <w:tcW w:w="1236" w:type="dxa"/>
          </w:tcPr>
          <w:p w14:paraId="6AE13A40" w14:textId="5194FB09" w:rsidR="0026712C" w:rsidRDefault="000F475E" w:rsidP="0026712C">
            <w:pPr>
              <w:spacing w:after="120"/>
              <w:rPr>
                <w:rFonts w:eastAsiaTheme="minorEastAsia"/>
                <w:lang w:val="en-US" w:eastAsia="zh-CN"/>
              </w:rPr>
            </w:pPr>
            <w:r>
              <w:rPr>
                <w:rFonts w:eastAsiaTheme="minorEastAsia"/>
                <w:lang w:val="en-US" w:eastAsia="zh-CN"/>
              </w:rPr>
              <w:t>Qualcomm</w:t>
            </w:r>
          </w:p>
        </w:tc>
        <w:tc>
          <w:tcPr>
            <w:tcW w:w="8395" w:type="dxa"/>
          </w:tcPr>
          <w:p w14:paraId="0C0304AC" w14:textId="77777777" w:rsidR="0026712C" w:rsidRDefault="000F475E" w:rsidP="0026712C">
            <w:pPr>
              <w:spacing w:after="120"/>
              <w:rPr>
                <w:rFonts w:eastAsiaTheme="minorEastAsia"/>
                <w:lang w:val="en-US" w:eastAsia="zh-CN"/>
              </w:rPr>
            </w:pPr>
            <w:r w:rsidRPr="000C0506">
              <w:rPr>
                <w:rFonts w:eastAsiaTheme="minorEastAsia"/>
                <w:highlight w:val="yellow"/>
                <w:lang w:val="en-US" w:eastAsia="zh-CN"/>
              </w:rPr>
              <w:t>Not supporting average.</w:t>
            </w:r>
            <w:r>
              <w:rPr>
                <w:rFonts w:eastAsiaTheme="minorEastAsia"/>
                <w:lang w:val="en-US" w:eastAsia="zh-CN"/>
              </w:rPr>
              <w:t xml:space="preserve"> </w:t>
            </w:r>
          </w:p>
          <w:p w14:paraId="36B86AD5" w14:textId="2DF11011" w:rsidR="000B239B" w:rsidRDefault="000B239B" w:rsidP="0026712C">
            <w:pPr>
              <w:spacing w:after="120"/>
              <w:rPr>
                <w:rFonts w:eastAsiaTheme="minorEastAsia"/>
                <w:lang w:val="en-US" w:eastAsia="zh-CN"/>
              </w:rPr>
            </w:pPr>
            <w:r>
              <w:rPr>
                <w:rFonts w:eastAsiaTheme="minorEastAsia"/>
                <w:lang w:val="en-US" w:eastAsia="zh-CN"/>
              </w:rPr>
              <w:t>Let’s discuss science.</w:t>
            </w:r>
          </w:p>
          <w:p w14:paraId="5D8494D8" w14:textId="130B61ED" w:rsidR="000B239B" w:rsidRDefault="000B239B" w:rsidP="0026712C">
            <w:pPr>
              <w:spacing w:after="120"/>
              <w:rPr>
                <w:rFonts w:eastAsiaTheme="minorEastAsia"/>
                <w:lang w:val="en-US" w:eastAsia="zh-CN"/>
              </w:rPr>
            </w:pPr>
            <w:r>
              <w:rPr>
                <w:rFonts w:eastAsiaTheme="minorEastAsia"/>
                <w:lang w:val="en-US" w:eastAsia="zh-CN"/>
              </w:rPr>
              <w:t>40MHz REFSENS is already approved for n3 and Murata’s 45MHz value is lower than the approved 40MHz value, which is concerning. Perhaps the PA used by Murata was not an efficiently biased ET type PA which could lower the intermodulation between the CIM3 and TX signal. QC values are more in line with the requirements defined for both 30MHz and 40MHz that have TX distortion landing in RX BW. It is recommended that Skyworks provide measurement data as well.</w:t>
            </w:r>
          </w:p>
        </w:tc>
      </w:tr>
      <w:tr w:rsidR="00026DA0" w14:paraId="0388F802" w14:textId="77777777">
        <w:tc>
          <w:tcPr>
            <w:tcW w:w="1236" w:type="dxa"/>
          </w:tcPr>
          <w:p w14:paraId="70007D04" w14:textId="5EB426C9" w:rsidR="00026DA0" w:rsidRDefault="00026DA0" w:rsidP="0026712C">
            <w:pPr>
              <w:spacing w:after="120"/>
              <w:rPr>
                <w:rFonts w:eastAsiaTheme="minorEastAsia"/>
                <w:lang w:val="en-US" w:eastAsia="zh-CN"/>
              </w:rPr>
            </w:pPr>
            <w:r>
              <w:rPr>
                <w:rFonts w:eastAsiaTheme="minorEastAsia"/>
                <w:lang w:val="en-US" w:eastAsia="zh-CN"/>
              </w:rPr>
              <w:t>Skyworks</w:t>
            </w:r>
          </w:p>
        </w:tc>
        <w:tc>
          <w:tcPr>
            <w:tcW w:w="8395" w:type="dxa"/>
          </w:tcPr>
          <w:p w14:paraId="5DC9031A" w14:textId="66ED9B65" w:rsidR="00026DA0" w:rsidRDefault="00026DA0" w:rsidP="00F130A9">
            <w:pPr>
              <w:spacing w:after="120"/>
              <w:rPr>
                <w:rFonts w:eastAsiaTheme="minorEastAsia"/>
                <w:lang w:val="en-US" w:eastAsia="zh-CN"/>
              </w:rPr>
            </w:pPr>
            <w:r>
              <w:rPr>
                <w:rFonts w:eastAsiaTheme="minorEastAsia"/>
                <w:lang w:val="en-US" w:eastAsia="zh-CN"/>
              </w:rPr>
              <w:t>Ok with UL configuration proposal. Need to come back with measurements for MSD proposal</w:t>
            </w:r>
            <w:r w:rsidR="00F130A9">
              <w:rPr>
                <w:rFonts w:eastAsiaTheme="minorEastAsia"/>
                <w:lang w:val="en-US" w:eastAsia="zh-CN"/>
              </w:rPr>
              <w:t>. We can’t agree with a REFSENS for 35/45MHz that is not consistent with 30 and 40MHz values</w:t>
            </w:r>
          </w:p>
        </w:tc>
      </w:tr>
      <w:tr w:rsidR="00C74B54" w14:paraId="2504A787" w14:textId="77777777">
        <w:tc>
          <w:tcPr>
            <w:tcW w:w="1236" w:type="dxa"/>
          </w:tcPr>
          <w:p w14:paraId="2545759B" w14:textId="4CF07989"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74BD80D7" w14:textId="40736B5D"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bl>
    <w:p w14:paraId="389F05FF" w14:textId="77777777" w:rsidR="005C271A" w:rsidRDefault="005C271A">
      <w:pPr>
        <w:rPr>
          <w:color w:val="0070C0"/>
          <w:lang w:val="en-US" w:eastAsia="zh-CN"/>
        </w:rPr>
      </w:pPr>
    </w:p>
    <w:p w14:paraId="47B5D3FD" w14:textId="77777777" w:rsidR="005C271A" w:rsidRDefault="00267559">
      <w:pPr>
        <w:rPr>
          <w:b/>
          <w:u w:val="single"/>
          <w:lang w:eastAsia="ko-KR"/>
        </w:rPr>
      </w:pPr>
      <w:r>
        <w:rPr>
          <w:b/>
          <w:u w:val="single"/>
          <w:lang w:eastAsia="ko-KR"/>
        </w:rPr>
        <w:t>Issue 3-5:  n8 35MHz REFSENS</w:t>
      </w:r>
    </w:p>
    <w:tbl>
      <w:tblPr>
        <w:tblStyle w:val="TableGrid"/>
        <w:tblW w:w="9631" w:type="dxa"/>
        <w:tblLayout w:type="fixed"/>
        <w:tblLook w:val="04A0" w:firstRow="1" w:lastRow="0" w:firstColumn="1" w:lastColumn="0" w:noHBand="0" w:noVBand="1"/>
      </w:tblPr>
      <w:tblGrid>
        <w:gridCol w:w="1236"/>
        <w:gridCol w:w="8395"/>
      </w:tblGrid>
      <w:tr w:rsidR="005C271A" w14:paraId="12C78E7D" w14:textId="77777777">
        <w:tc>
          <w:tcPr>
            <w:tcW w:w="1236" w:type="dxa"/>
          </w:tcPr>
          <w:p w14:paraId="25926E46"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D9D3357"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594115B" w14:textId="77777777">
        <w:tc>
          <w:tcPr>
            <w:tcW w:w="1236" w:type="dxa"/>
          </w:tcPr>
          <w:p w14:paraId="0CB20AE2" w14:textId="5CC70DE8" w:rsidR="005C271A" w:rsidRDefault="00797995">
            <w:pPr>
              <w:spacing w:after="120"/>
              <w:rPr>
                <w:rFonts w:eastAsiaTheme="minorEastAsia"/>
                <w:lang w:val="en-US" w:eastAsia="zh-CN"/>
              </w:rPr>
            </w:pPr>
            <w:r>
              <w:rPr>
                <w:rFonts w:eastAsiaTheme="minorEastAsia"/>
                <w:lang w:val="en-US" w:eastAsia="zh-CN"/>
              </w:rPr>
              <w:t>Qualcomm</w:t>
            </w:r>
          </w:p>
        </w:tc>
        <w:tc>
          <w:tcPr>
            <w:tcW w:w="8395" w:type="dxa"/>
          </w:tcPr>
          <w:p w14:paraId="3A6BBA8C" w14:textId="02A36CE6" w:rsidR="00026DA0" w:rsidRPr="009C5293" w:rsidRDefault="002332C3" w:rsidP="004750F5">
            <w:pPr>
              <w:numPr>
                <w:ilvl w:val="0"/>
                <w:numId w:val="7"/>
              </w:numPr>
              <w:spacing w:after="120"/>
              <w:rPr>
                <w:rFonts w:eastAsiaTheme="minorEastAsia"/>
                <w:lang w:val="en-US" w:eastAsia="zh-CN"/>
              </w:rPr>
            </w:pPr>
            <w:r w:rsidRPr="009C5293">
              <w:rPr>
                <w:rFonts w:eastAsiaTheme="minorEastAsia"/>
                <w:lang w:val="en-US" w:eastAsia="zh-CN"/>
              </w:rPr>
              <w:t xml:space="preserve">Apple’s analysis is </w:t>
            </w:r>
            <w:r w:rsidR="004750F5">
              <w:rPr>
                <w:rFonts w:eastAsiaTheme="minorEastAsia"/>
                <w:lang w:val="en-US" w:eastAsia="zh-CN"/>
              </w:rPr>
              <w:t>pessimistic</w:t>
            </w:r>
            <w:r w:rsidRPr="009C5293">
              <w:rPr>
                <w:rFonts w:eastAsiaTheme="minorEastAsia"/>
                <w:lang w:val="en-US" w:eastAsia="zh-CN"/>
              </w:rPr>
              <w:t xml:space="preserve"> because it assumes TX signal would act like an IBB2 blocker which would be 12dB higher than the standard -44dBm, and REFSENS would be derived by the amount signal level to be raised 11.5+12=23.5dB to overcome the scaled IBB2 blocker of -32dBm.</w:t>
            </w:r>
          </w:p>
          <w:p w14:paraId="51E06786" w14:textId="77777777" w:rsidR="00026DA0" w:rsidRPr="009C5293" w:rsidRDefault="002332C3" w:rsidP="004750F5">
            <w:pPr>
              <w:numPr>
                <w:ilvl w:val="1"/>
                <w:numId w:val="7"/>
              </w:numPr>
              <w:spacing w:after="120"/>
              <w:rPr>
                <w:rFonts w:eastAsiaTheme="minorEastAsia"/>
                <w:lang w:val="en-US" w:eastAsia="zh-CN"/>
              </w:rPr>
            </w:pPr>
            <w:r w:rsidRPr="009C5293">
              <w:rPr>
                <w:rFonts w:eastAsiaTheme="minorEastAsia"/>
                <w:lang w:val="en-US" w:eastAsia="zh-CN"/>
              </w:rPr>
              <w:t xml:space="preserve">Problem with approach is </w:t>
            </w:r>
            <w:r w:rsidR="004750F5">
              <w:rPr>
                <w:rFonts w:eastAsiaTheme="minorEastAsia"/>
                <w:lang w:val="en-US" w:eastAsia="zh-CN"/>
              </w:rPr>
              <w:t>that</w:t>
            </w:r>
            <w:r w:rsidRPr="009C5293">
              <w:rPr>
                <w:rFonts w:eastAsiaTheme="minorEastAsia"/>
                <w:lang w:val="en-US" w:eastAsia="zh-CN"/>
              </w:rPr>
              <w:t xml:space="preserve"> at max power</w:t>
            </w:r>
            <w:r w:rsidR="004750F5">
              <w:rPr>
                <w:rFonts w:eastAsiaTheme="minorEastAsia"/>
                <w:lang w:val="en-US" w:eastAsia="zh-CN"/>
              </w:rPr>
              <w:t xml:space="preserve">, </w:t>
            </w:r>
            <w:r w:rsidRPr="009C5293">
              <w:rPr>
                <w:rFonts w:eastAsiaTheme="minorEastAsia"/>
                <w:lang w:val="en-US" w:eastAsia="zh-CN"/>
              </w:rPr>
              <w:t xml:space="preserve">IM3 of Image and </w:t>
            </w:r>
            <w:r w:rsidR="004750F5">
              <w:rPr>
                <w:rFonts w:eastAsiaTheme="minorEastAsia"/>
                <w:lang w:val="en-US" w:eastAsia="zh-CN"/>
              </w:rPr>
              <w:t xml:space="preserve">TX, </w:t>
            </w:r>
            <w:r w:rsidR="004750F5" w:rsidRPr="009C5293">
              <w:rPr>
                <w:rFonts w:eastAsiaTheme="minorEastAsia"/>
                <w:lang w:val="en-US" w:eastAsia="zh-CN"/>
              </w:rPr>
              <w:t>caus</w:t>
            </w:r>
            <w:r w:rsidR="004750F5">
              <w:rPr>
                <w:rFonts w:eastAsiaTheme="minorEastAsia"/>
                <w:lang w:val="en-US" w:eastAsia="zh-CN"/>
              </w:rPr>
              <w:t>es</w:t>
            </w:r>
            <w:r w:rsidRPr="009C5293">
              <w:rPr>
                <w:rFonts w:eastAsiaTheme="minorEastAsia"/>
                <w:lang w:val="en-US" w:eastAsia="zh-CN"/>
              </w:rPr>
              <w:t xml:space="preserve"> de-sense.</w:t>
            </w:r>
          </w:p>
          <w:p w14:paraId="28F05147" w14:textId="77777777" w:rsidR="00026DA0" w:rsidRPr="009C5293" w:rsidRDefault="004750F5" w:rsidP="004750F5">
            <w:pPr>
              <w:numPr>
                <w:ilvl w:val="1"/>
                <w:numId w:val="7"/>
              </w:numPr>
              <w:spacing w:after="120"/>
              <w:rPr>
                <w:rFonts w:eastAsiaTheme="minorEastAsia"/>
                <w:lang w:val="en-US" w:eastAsia="zh-CN"/>
              </w:rPr>
            </w:pPr>
            <w:r>
              <w:rPr>
                <w:rFonts w:eastAsiaTheme="minorEastAsia"/>
                <w:lang w:val="en-US" w:eastAsia="zh-CN"/>
              </w:rPr>
              <w:t>Also, p</w:t>
            </w:r>
            <w:r w:rsidR="002332C3" w:rsidRPr="009C5293">
              <w:rPr>
                <w:rFonts w:eastAsiaTheme="minorEastAsia"/>
                <w:lang w:val="en-US" w:eastAsia="zh-CN"/>
              </w:rPr>
              <w:t>er 36.101, the IBB2 blocker test range needs to be modified for any channel BW at the lower part of RF band.</w:t>
            </w:r>
          </w:p>
          <w:p w14:paraId="25583FCB" w14:textId="1ABFCCF4" w:rsidR="005C271A" w:rsidRDefault="00A864E8">
            <w:pPr>
              <w:spacing w:after="120"/>
              <w:rPr>
                <w:rFonts w:eastAsiaTheme="minorEastAsia"/>
                <w:lang w:val="en-US" w:eastAsia="zh-CN"/>
              </w:rPr>
            </w:pPr>
            <w:r>
              <w:rPr>
                <w:rFonts w:eastAsiaTheme="minorEastAsia"/>
                <w:lang w:val="en-US" w:eastAsia="zh-CN"/>
              </w:rPr>
              <w:t>Murata’s value for n8 should not be much different than the value for n71</w:t>
            </w:r>
          </w:p>
        </w:tc>
      </w:tr>
      <w:tr w:rsidR="00026DA0" w14:paraId="6F0017AB" w14:textId="77777777">
        <w:tc>
          <w:tcPr>
            <w:tcW w:w="1236" w:type="dxa"/>
          </w:tcPr>
          <w:p w14:paraId="5C6ABC41" w14:textId="093DBCC9" w:rsidR="00026DA0" w:rsidRDefault="00026DA0">
            <w:pPr>
              <w:spacing w:after="120"/>
              <w:rPr>
                <w:rFonts w:eastAsiaTheme="minorEastAsia"/>
                <w:lang w:val="en-US" w:eastAsia="zh-CN"/>
              </w:rPr>
            </w:pPr>
            <w:r>
              <w:rPr>
                <w:rFonts w:eastAsiaTheme="minorEastAsia"/>
                <w:lang w:val="en-US" w:eastAsia="zh-CN"/>
              </w:rPr>
              <w:t>Skyworks</w:t>
            </w:r>
          </w:p>
        </w:tc>
        <w:tc>
          <w:tcPr>
            <w:tcW w:w="8395" w:type="dxa"/>
          </w:tcPr>
          <w:p w14:paraId="2080295D" w14:textId="77777777" w:rsidR="00026DA0" w:rsidRDefault="00026DA0" w:rsidP="00026DA0">
            <w:pPr>
              <w:spacing w:after="120"/>
              <w:rPr>
                <w:rFonts w:eastAsiaTheme="minorEastAsia"/>
                <w:lang w:val="en-US" w:eastAsia="zh-CN"/>
              </w:rPr>
            </w:pPr>
            <w:r>
              <w:rPr>
                <w:rFonts w:eastAsiaTheme="minorEastAsia"/>
                <w:lang w:val="en-US" w:eastAsia="zh-CN"/>
              </w:rPr>
              <w:t>MSD:</w:t>
            </w:r>
          </w:p>
          <w:p w14:paraId="6FBF8D0E" w14:textId="77777777" w:rsidR="00026DA0" w:rsidRDefault="00026DA0" w:rsidP="00026DA0">
            <w:pPr>
              <w:spacing w:after="120"/>
              <w:rPr>
                <w:rFonts w:eastAsiaTheme="minorEastAsia"/>
                <w:lang w:val="en-US" w:eastAsia="zh-CN"/>
              </w:rPr>
            </w:pPr>
            <w:r>
              <w:rPr>
                <w:rFonts w:eastAsiaTheme="minorEastAsia"/>
                <w:lang w:val="en-US" w:eastAsia="zh-CN"/>
              </w:rPr>
              <w:t xml:space="preserve">We present 3 MSD evaluations: worst case 35M UL / 35M DL, worst case 20M UL/35M DL and best case 20M UL/35M DL. Our preference is to restrict UL CBW operation to 20MHz as MSD can be moderate (worst case) to neglectable (best </w:t>
            </w:r>
            <w:proofErr w:type="gramStart"/>
            <w:r>
              <w:rPr>
                <w:rFonts w:eastAsiaTheme="minorEastAsia"/>
                <w:lang w:val="en-US" w:eastAsia="zh-CN"/>
              </w:rPr>
              <w:t>case )</w:t>
            </w:r>
            <w:proofErr w:type="gramEnd"/>
            <w:r>
              <w:rPr>
                <w:rFonts w:eastAsiaTheme="minorEastAsia"/>
                <w:lang w:val="en-US" w:eastAsia="zh-CN"/>
              </w:rPr>
              <w:t>. If acceptable, our proposal 1 can be modified to propose 20MHz UL best and worst case REFSENSE.</w:t>
            </w:r>
          </w:p>
          <w:p w14:paraId="05C4EE8C" w14:textId="610A0D35" w:rsidR="00026DA0" w:rsidRDefault="00026DA0" w:rsidP="00F130A9">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w:t>
            </w:r>
            <w:proofErr w:type="gramStart"/>
            <w:r>
              <w:rPr>
                <w:rFonts w:eastAsiaTheme="minorEastAsia"/>
                <w:lang w:val="en-US" w:eastAsia="zh-CN"/>
              </w:rPr>
              <w:t>25RB .</w:t>
            </w:r>
            <w:proofErr w:type="gramEnd"/>
            <w:r w:rsidR="00F130A9">
              <w:rPr>
                <w:rFonts w:eastAsiaTheme="minorEastAsia"/>
                <w:lang w:val="en-US" w:eastAsia="zh-CN"/>
              </w:rPr>
              <w:t xml:space="preserve"> In any case we believe limitation of UL BW should be seriously considered as it provides best MSD and no rework on UL side, ultimately providing the best case DL throughput and range.</w:t>
            </w:r>
          </w:p>
        </w:tc>
      </w:tr>
      <w:tr w:rsidR="00C74B54" w14:paraId="6B150EF5" w14:textId="77777777">
        <w:tc>
          <w:tcPr>
            <w:tcW w:w="1236" w:type="dxa"/>
          </w:tcPr>
          <w:p w14:paraId="7198FEC4" w14:textId="382C7620"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572AAF4" w14:textId="1CBC7F0C"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rsidRPr="005568EF" w14:paraId="5244C21D" w14:textId="77777777">
        <w:tc>
          <w:tcPr>
            <w:tcW w:w="1236" w:type="dxa"/>
          </w:tcPr>
          <w:p w14:paraId="21EBAF50" w14:textId="4F161695" w:rsidR="00C74B54" w:rsidRDefault="005568EF" w:rsidP="00C74B54">
            <w:pPr>
              <w:spacing w:after="120"/>
              <w:rPr>
                <w:rFonts w:eastAsiaTheme="minorEastAsia"/>
                <w:lang w:val="en-US" w:eastAsia="zh-CN"/>
              </w:rPr>
            </w:pPr>
            <w:r w:rsidRPr="000C0506">
              <w:rPr>
                <w:rFonts w:eastAsiaTheme="minorEastAsia"/>
                <w:lang w:val="en-US" w:eastAsia="zh-CN"/>
              </w:rPr>
              <w:t>MediaTek</w:t>
            </w:r>
          </w:p>
        </w:tc>
        <w:tc>
          <w:tcPr>
            <w:tcW w:w="8395" w:type="dxa"/>
          </w:tcPr>
          <w:p w14:paraId="69B14F86" w14:textId="0543F16B" w:rsidR="00A0159A" w:rsidRDefault="005568EF">
            <w:pPr>
              <w:spacing w:after="120"/>
              <w:rPr>
                <w:rFonts w:eastAsiaTheme="minorEastAsia"/>
                <w:lang w:val="en-US" w:eastAsia="zh-CN"/>
              </w:rPr>
            </w:pPr>
            <w:r>
              <w:rPr>
                <w:rFonts w:eastAsiaTheme="minorEastAsia"/>
                <w:lang w:val="en-US" w:eastAsia="zh-CN"/>
              </w:rPr>
              <w:t>UL configuration determines the REFSENS MSD.</w:t>
            </w:r>
            <w:r w:rsidR="00A0159A">
              <w:rPr>
                <w:rFonts w:eastAsiaTheme="minorEastAsia"/>
                <w:lang w:val="en-US" w:eastAsia="zh-CN"/>
              </w:rPr>
              <w:t xml:space="preserve"> To align the used UL configuration is needed</w:t>
            </w:r>
            <w:r w:rsidR="00A0159A" w:rsidRPr="000C0506">
              <w:rPr>
                <w:rFonts w:eastAsiaTheme="minorEastAsia"/>
                <w:lang w:val="en-US" w:eastAsia="zh-CN"/>
              </w:rPr>
              <w:t xml:space="preserve"> first.</w:t>
            </w:r>
          </w:p>
        </w:tc>
      </w:tr>
      <w:tr w:rsidR="005568EF" w14:paraId="7298DD63" w14:textId="77777777">
        <w:tc>
          <w:tcPr>
            <w:tcW w:w="1236" w:type="dxa"/>
          </w:tcPr>
          <w:p w14:paraId="5223EAB3" w14:textId="77777777" w:rsidR="005568EF" w:rsidRDefault="005568EF" w:rsidP="00C74B54">
            <w:pPr>
              <w:spacing w:after="120"/>
              <w:rPr>
                <w:rFonts w:ascii="Arial" w:hAnsi="Arial" w:cs="Arial"/>
                <w:b/>
                <w:bCs/>
                <w:sz w:val="16"/>
                <w:szCs w:val="16"/>
                <w:lang w:val="en-US" w:eastAsia="zh-CN"/>
              </w:rPr>
            </w:pPr>
          </w:p>
        </w:tc>
        <w:tc>
          <w:tcPr>
            <w:tcW w:w="8395" w:type="dxa"/>
          </w:tcPr>
          <w:p w14:paraId="46EFA4FA" w14:textId="77777777" w:rsidR="005568EF" w:rsidRDefault="005568EF" w:rsidP="00C74B54">
            <w:pPr>
              <w:spacing w:after="120"/>
              <w:rPr>
                <w:rFonts w:eastAsiaTheme="minorEastAsia"/>
                <w:lang w:val="en-US" w:eastAsia="zh-CN"/>
              </w:rPr>
            </w:pPr>
          </w:p>
        </w:tc>
      </w:tr>
    </w:tbl>
    <w:p w14:paraId="32D7A4BC" w14:textId="77777777" w:rsidR="005C271A" w:rsidRDefault="005C271A">
      <w:pPr>
        <w:rPr>
          <w:color w:val="0070C0"/>
          <w:lang w:val="en-US" w:eastAsia="zh-CN"/>
        </w:rPr>
      </w:pPr>
    </w:p>
    <w:p w14:paraId="15D77DBE" w14:textId="77777777" w:rsidR="005C271A" w:rsidRDefault="00267559">
      <w:pPr>
        <w:rPr>
          <w:b/>
          <w:u w:val="single"/>
          <w:lang w:eastAsia="ko-KR"/>
        </w:rPr>
      </w:pPr>
      <w:r>
        <w:rPr>
          <w:b/>
          <w:u w:val="single"/>
          <w:lang w:eastAsia="ko-KR"/>
        </w:rPr>
        <w:lastRenderedPageBreak/>
        <w:t>Issue 3-6:  n25 35MHz and 45 MHz REFSENS</w:t>
      </w:r>
    </w:p>
    <w:tbl>
      <w:tblPr>
        <w:tblStyle w:val="TableGrid"/>
        <w:tblW w:w="9631" w:type="dxa"/>
        <w:tblLayout w:type="fixed"/>
        <w:tblLook w:val="04A0" w:firstRow="1" w:lastRow="0" w:firstColumn="1" w:lastColumn="0" w:noHBand="0" w:noVBand="1"/>
      </w:tblPr>
      <w:tblGrid>
        <w:gridCol w:w="1236"/>
        <w:gridCol w:w="8395"/>
      </w:tblGrid>
      <w:tr w:rsidR="005C271A" w14:paraId="00ACD970" w14:textId="77777777">
        <w:tc>
          <w:tcPr>
            <w:tcW w:w="1236" w:type="dxa"/>
          </w:tcPr>
          <w:p w14:paraId="06FF936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5C6A4CC"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7022C" w14:paraId="3B9416A0" w14:textId="77777777">
        <w:tc>
          <w:tcPr>
            <w:tcW w:w="1236" w:type="dxa"/>
          </w:tcPr>
          <w:p w14:paraId="021E616D" w14:textId="2A7BCA6C" w:rsidR="00A7022C" w:rsidRDefault="00A7022C" w:rsidP="00A7022C">
            <w:pPr>
              <w:spacing w:after="120"/>
              <w:rPr>
                <w:rFonts w:eastAsiaTheme="minorEastAsia"/>
                <w:lang w:val="en-US" w:eastAsia="zh-CN"/>
              </w:rPr>
            </w:pPr>
            <w:r>
              <w:rPr>
                <w:rFonts w:eastAsiaTheme="minorEastAsia"/>
                <w:lang w:val="en-US" w:eastAsia="zh-CN"/>
              </w:rPr>
              <w:t>Qualcomm</w:t>
            </w:r>
          </w:p>
        </w:tc>
        <w:tc>
          <w:tcPr>
            <w:tcW w:w="8395" w:type="dxa"/>
          </w:tcPr>
          <w:p w14:paraId="628C4DDE" w14:textId="5D461EC9" w:rsidR="00A7022C" w:rsidRDefault="00A7022C" w:rsidP="00A7022C">
            <w:pPr>
              <w:spacing w:after="120"/>
              <w:rPr>
                <w:rFonts w:eastAsiaTheme="minorEastAsia"/>
                <w:lang w:val="en-US" w:eastAsia="zh-CN"/>
              </w:rPr>
            </w:pPr>
            <w:r>
              <w:rPr>
                <w:rFonts w:eastAsiaTheme="minorEastAsia"/>
                <w:lang w:val="en-US" w:eastAsia="zh-CN"/>
              </w:rPr>
              <w:t>Same comments as in n3</w:t>
            </w:r>
          </w:p>
        </w:tc>
      </w:tr>
      <w:tr w:rsidR="00676DB1" w14:paraId="7D36F738" w14:textId="77777777">
        <w:tc>
          <w:tcPr>
            <w:tcW w:w="1236" w:type="dxa"/>
          </w:tcPr>
          <w:p w14:paraId="3B34C29B" w14:textId="480E7154" w:rsidR="00676DB1" w:rsidRDefault="00676DB1" w:rsidP="00A7022C">
            <w:pPr>
              <w:spacing w:after="120"/>
              <w:rPr>
                <w:rFonts w:eastAsiaTheme="minorEastAsia"/>
                <w:lang w:val="en-US" w:eastAsia="zh-CN"/>
              </w:rPr>
            </w:pPr>
            <w:r>
              <w:rPr>
                <w:rFonts w:eastAsiaTheme="minorEastAsia"/>
                <w:lang w:val="en-US" w:eastAsia="zh-CN"/>
              </w:rPr>
              <w:t>Skyworks</w:t>
            </w:r>
          </w:p>
        </w:tc>
        <w:tc>
          <w:tcPr>
            <w:tcW w:w="8395" w:type="dxa"/>
          </w:tcPr>
          <w:p w14:paraId="6D1E7B41" w14:textId="77777777" w:rsidR="00676DB1" w:rsidRDefault="00676DB1" w:rsidP="00C74B54">
            <w:pPr>
              <w:spacing w:after="120"/>
              <w:rPr>
                <w:rFonts w:eastAsiaTheme="minorEastAsia"/>
                <w:lang w:val="en-US" w:eastAsia="zh-CN"/>
              </w:rPr>
            </w:pPr>
            <w:r>
              <w:rPr>
                <w:rFonts w:eastAsiaTheme="minorEastAsia"/>
                <w:lang w:val="en-US" w:eastAsia="zh-CN"/>
              </w:rPr>
              <w:t xml:space="preserve">UL configuration: </w:t>
            </w:r>
          </w:p>
          <w:p w14:paraId="456B615A" w14:textId="77777777" w:rsidR="00676DB1" w:rsidRDefault="00676DB1" w:rsidP="00C74B54">
            <w:pPr>
              <w:spacing w:after="120"/>
              <w:rPr>
                <w:rFonts w:eastAsiaTheme="minorEastAsia"/>
                <w:lang w:val="en-US" w:eastAsia="zh-CN"/>
              </w:rPr>
            </w:pPr>
            <w:proofErr w:type="gramStart"/>
            <w:r>
              <w:rPr>
                <w:rFonts w:eastAsiaTheme="minorEastAsia"/>
                <w:lang w:val="en-US" w:eastAsia="zh-CN"/>
              </w:rPr>
              <w:t>for</w:t>
            </w:r>
            <w:proofErr w:type="gramEnd"/>
            <w:r>
              <w:rPr>
                <w:rFonts w:eastAsiaTheme="minorEastAsia"/>
                <w:lang w:val="en-US" w:eastAsia="zh-CN"/>
              </w:rPr>
              <w:t xml:space="preserve"> 35MHz, we do not expect any impact between 40 or 45 LCRB. For 45MHz, we also do not expect major impact on Tx noise level but would need measurements to confirm.</w:t>
            </w:r>
          </w:p>
          <w:p w14:paraId="721A7CE9" w14:textId="43829389" w:rsidR="00676DB1" w:rsidRDefault="00676DB1" w:rsidP="00A7022C">
            <w:pPr>
              <w:spacing w:after="120"/>
              <w:rPr>
                <w:rFonts w:eastAsiaTheme="minorEastAsia"/>
                <w:lang w:val="en-US" w:eastAsia="zh-CN"/>
              </w:rPr>
            </w:pPr>
            <w:r>
              <w:rPr>
                <w:rFonts w:eastAsiaTheme="minorEastAsia"/>
                <w:lang w:val="en-US" w:eastAsia="zh-CN"/>
              </w:rPr>
              <w:t>REFSENS: We need to come back with measurement data to confirm proposed values.</w:t>
            </w:r>
          </w:p>
        </w:tc>
      </w:tr>
      <w:tr w:rsidR="00C74B54" w14:paraId="6A7506B8" w14:textId="77777777">
        <w:tc>
          <w:tcPr>
            <w:tcW w:w="1236" w:type="dxa"/>
          </w:tcPr>
          <w:p w14:paraId="40B713DC" w14:textId="1EEE0DBC"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4A81A3C8" w14:textId="2D91A849"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C74B54" w14:paraId="27870B94" w14:textId="77777777">
        <w:tc>
          <w:tcPr>
            <w:tcW w:w="1236" w:type="dxa"/>
          </w:tcPr>
          <w:p w14:paraId="268FC398" w14:textId="77777777" w:rsidR="00C74B54" w:rsidRDefault="00C74B54" w:rsidP="00C74B54">
            <w:pPr>
              <w:spacing w:after="120"/>
              <w:rPr>
                <w:rFonts w:eastAsiaTheme="minorEastAsia"/>
                <w:lang w:val="en-US" w:eastAsia="zh-CN"/>
              </w:rPr>
            </w:pPr>
          </w:p>
        </w:tc>
        <w:tc>
          <w:tcPr>
            <w:tcW w:w="8395" w:type="dxa"/>
          </w:tcPr>
          <w:p w14:paraId="744F76A2" w14:textId="77777777" w:rsidR="00C74B54" w:rsidRDefault="00C74B54" w:rsidP="00C74B54">
            <w:pPr>
              <w:spacing w:after="120"/>
              <w:rPr>
                <w:rFonts w:eastAsiaTheme="minorEastAsia"/>
                <w:lang w:val="en-US" w:eastAsia="zh-CN"/>
              </w:rPr>
            </w:pPr>
          </w:p>
        </w:tc>
      </w:tr>
    </w:tbl>
    <w:p w14:paraId="02D407CF" w14:textId="77777777" w:rsidR="005C271A" w:rsidRDefault="005C271A">
      <w:pPr>
        <w:rPr>
          <w:color w:val="0070C0"/>
          <w:lang w:val="en-US" w:eastAsia="zh-CN"/>
        </w:rPr>
      </w:pPr>
    </w:p>
    <w:p w14:paraId="1B3C37EA" w14:textId="77777777" w:rsidR="005C271A" w:rsidRDefault="00267559">
      <w:pPr>
        <w:rPr>
          <w:b/>
          <w:u w:val="single"/>
          <w:lang w:eastAsia="ko-KR"/>
        </w:rPr>
      </w:pPr>
      <w:r>
        <w:rPr>
          <w:b/>
          <w:u w:val="single"/>
          <w:lang w:eastAsia="ko-KR"/>
        </w:rPr>
        <w:t>Issue 3-7:  n71 35MHz REFSENS</w:t>
      </w:r>
    </w:p>
    <w:tbl>
      <w:tblPr>
        <w:tblStyle w:val="TableGrid"/>
        <w:tblW w:w="9631" w:type="dxa"/>
        <w:tblLayout w:type="fixed"/>
        <w:tblLook w:val="04A0" w:firstRow="1" w:lastRow="0" w:firstColumn="1" w:lastColumn="0" w:noHBand="0" w:noVBand="1"/>
      </w:tblPr>
      <w:tblGrid>
        <w:gridCol w:w="1236"/>
        <w:gridCol w:w="8395"/>
      </w:tblGrid>
      <w:tr w:rsidR="005C271A" w14:paraId="5475FE84" w14:textId="77777777">
        <w:tc>
          <w:tcPr>
            <w:tcW w:w="1236" w:type="dxa"/>
          </w:tcPr>
          <w:p w14:paraId="7039C9D3"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74008EDF"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394E5C44" w14:textId="77777777">
        <w:tc>
          <w:tcPr>
            <w:tcW w:w="1236" w:type="dxa"/>
          </w:tcPr>
          <w:p w14:paraId="4DB1F162" w14:textId="223A5BC1" w:rsidR="005C271A" w:rsidRDefault="006F710D">
            <w:pPr>
              <w:spacing w:after="120"/>
              <w:rPr>
                <w:rFonts w:eastAsiaTheme="minorEastAsia"/>
                <w:lang w:val="en-US" w:eastAsia="zh-CN"/>
              </w:rPr>
            </w:pPr>
            <w:r>
              <w:rPr>
                <w:rFonts w:eastAsiaTheme="minorEastAsia"/>
                <w:lang w:val="en-US" w:eastAsia="zh-CN"/>
              </w:rPr>
              <w:t>Qualcomm</w:t>
            </w:r>
          </w:p>
        </w:tc>
        <w:tc>
          <w:tcPr>
            <w:tcW w:w="8395" w:type="dxa"/>
          </w:tcPr>
          <w:p w14:paraId="3E8617DD" w14:textId="5C6F2CD5" w:rsidR="005C271A" w:rsidRDefault="006F710D">
            <w:pPr>
              <w:spacing w:after="120"/>
              <w:rPr>
                <w:rFonts w:eastAsiaTheme="minorEastAsia"/>
                <w:lang w:val="en-US" w:eastAsia="zh-CN"/>
              </w:rPr>
            </w:pPr>
            <w:r>
              <w:rPr>
                <w:rFonts w:eastAsiaTheme="minorEastAsia"/>
                <w:lang w:val="en-US" w:eastAsia="zh-CN"/>
              </w:rPr>
              <w:t>Same comments as in n71</w:t>
            </w:r>
          </w:p>
        </w:tc>
      </w:tr>
      <w:tr w:rsidR="00676DB1" w14:paraId="3B6413F7" w14:textId="77777777">
        <w:tc>
          <w:tcPr>
            <w:tcW w:w="1236" w:type="dxa"/>
          </w:tcPr>
          <w:p w14:paraId="0E367486" w14:textId="202980E2" w:rsidR="00676DB1" w:rsidRDefault="00676DB1">
            <w:pPr>
              <w:spacing w:after="120"/>
              <w:rPr>
                <w:rFonts w:eastAsiaTheme="minorEastAsia"/>
                <w:lang w:val="en-US" w:eastAsia="zh-CN"/>
              </w:rPr>
            </w:pPr>
            <w:r>
              <w:rPr>
                <w:rFonts w:eastAsiaTheme="minorEastAsia"/>
                <w:lang w:val="en-US" w:eastAsia="zh-CN"/>
              </w:rPr>
              <w:t>Skyworks</w:t>
            </w:r>
          </w:p>
        </w:tc>
        <w:tc>
          <w:tcPr>
            <w:tcW w:w="8395" w:type="dxa"/>
          </w:tcPr>
          <w:p w14:paraId="734222BC" w14:textId="77777777" w:rsidR="00676DB1" w:rsidRDefault="00676DB1" w:rsidP="00C74B54">
            <w:pPr>
              <w:spacing w:after="120"/>
              <w:rPr>
                <w:rFonts w:eastAsiaTheme="minorEastAsia"/>
                <w:lang w:val="en-US" w:eastAsia="zh-CN"/>
              </w:rPr>
            </w:pPr>
            <w:r>
              <w:rPr>
                <w:rFonts w:eastAsiaTheme="minorEastAsia"/>
                <w:lang w:val="en-US" w:eastAsia="zh-CN"/>
              </w:rPr>
              <w:t>Same comment as for n8.</w:t>
            </w:r>
          </w:p>
          <w:p w14:paraId="4B3B6ED2" w14:textId="77777777" w:rsidR="00676DB1" w:rsidRDefault="00676DB1" w:rsidP="00C74B54">
            <w:pPr>
              <w:spacing w:after="120"/>
              <w:rPr>
                <w:rFonts w:eastAsiaTheme="minorEastAsia"/>
                <w:lang w:val="en-US" w:eastAsia="zh-CN"/>
              </w:rPr>
            </w:pPr>
            <w:r>
              <w:rPr>
                <w:rFonts w:eastAsiaTheme="minorEastAsia"/>
                <w:lang w:val="en-US" w:eastAsia="zh-CN"/>
              </w:rPr>
              <w:t>UL configuration: We show that Tx noise in Rx is nearly constant over LCRB range: 10-60RBs. So all values proposed are acceptable. We propose LCRB=</w:t>
            </w:r>
            <w:proofErr w:type="gramStart"/>
            <w:r>
              <w:rPr>
                <w:rFonts w:eastAsiaTheme="minorEastAsia"/>
                <w:lang w:val="en-US" w:eastAsia="zh-CN"/>
              </w:rPr>
              <w:t>25RB .</w:t>
            </w:r>
            <w:proofErr w:type="gramEnd"/>
          </w:p>
          <w:p w14:paraId="4217571D" w14:textId="77777777" w:rsidR="00676DB1" w:rsidRDefault="00676DB1" w:rsidP="00C74B54">
            <w:pPr>
              <w:spacing w:after="120"/>
              <w:rPr>
                <w:rFonts w:eastAsiaTheme="minorEastAsia"/>
                <w:lang w:val="en-US" w:eastAsia="zh-CN"/>
              </w:rPr>
            </w:pPr>
            <w:r>
              <w:rPr>
                <w:rFonts w:eastAsiaTheme="minorEastAsia"/>
                <w:lang w:val="en-US" w:eastAsia="zh-CN"/>
              </w:rPr>
              <w:t>MSD:</w:t>
            </w:r>
          </w:p>
          <w:p w14:paraId="1475D1CC" w14:textId="77777777" w:rsidR="00676DB1" w:rsidRDefault="00676DB1" w:rsidP="00C74B54">
            <w:pPr>
              <w:spacing w:after="120"/>
              <w:rPr>
                <w:rFonts w:eastAsiaTheme="minorEastAsia"/>
                <w:lang w:val="en-US" w:eastAsia="zh-CN"/>
              </w:rPr>
            </w:pPr>
            <w:r>
              <w:rPr>
                <w:rFonts w:eastAsiaTheme="minorEastAsia"/>
                <w:lang w:val="en-US" w:eastAsia="zh-CN"/>
              </w:rPr>
              <w:t>We present 3 MSD evaluations: worst case 35M UL / 35M DL, worst case 20M UL/35M DL and best case 20M UL/35M DL. Our preference is to restrict UL CBW operation to 20MHz as MSD can be moderate (worst case) to neglectable (best case). If acceptable, our proposal 1 can be modified to propose 20MHz UL best and worst case REFSENSE.</w:t>
            </w:r>
          </w:p>
          <w:p w14:paraId="597C4486" w14:textId="77777777" w:rsidR="00676DB1" w:rsidRDefault="00676DB1">
            <w:pPr>
              <w:spacing w:after="120"/>
              <w:rPr>
                <w:rFonts w:eastAsiaTheme="minorEastAsia"/>
                <w:lang w:val="en-US" w:eastAsia="zh-CN"/>
              </w:rPr>
            </w:pPr>
            <w:r>
              <w:rPr>
                <w:rFonts w:eastAsiaTheme="minorEastAsia"/>
                <w:lang w:val="en-US" w:eastAsia="zh-CN"/>
              </w:rPr>
              <w:t>We also present A-MPR measurements which show that restricting UL to 20MHz not only improves DL REFSENSE but also enhances uplink performance since no A-MPR is needed. 35MHz Uplink leads to high MSD (22dB) and high A-MPR (12 – 14 dB)</w:t>
            </w:r>
          </w:p>
          <w:p w14:paraId="5A20E7A9" w14:textId="0F5DB5DA" w:rsidR="00F130A9" w:rsidRDefault="00F130A9">
            <w:pPr>
              <w:spacing w:after="120"/>
              <w:rPr>
                <w:rFonts w:eastAsiaTheme="minorEastAsia"/>
                <w:lang w:val="en-US" w:eastAsia="zh-CN"/>
              </w:rPr>
            </w:pPr>
            <w:r>
              <w:rPr>
                <w:rFonts w:eastAsiaTheme="minorEastAsia"/>
                <w:lang w:val="en-US" w:eastAsia="zh-CN"/>
              </w:rPr>
              <w:t>In any case we believe limitation of UL BW should be seriously considered as it provides best MSD and no rework on UL side, ultimately providing the best case DL throughput and range.</w:t>
            </w:r>
          </w:p>
        </w:tc>
      </w:tr>
      <w:tr w:rsidR="00C74B54" w14:paraId="3F86B937" w14:textId="77777777">
        <w:tc>
          <w:tcPr>
            <w:tcW w:w="1236" w:type="dxa"/>
          </w:tcPr>
          <w:p w14:paraId="095EAED8" w14:textId="1AA7D3C5"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0664C38" w14:textId="3373DE52" w:rsidR="00C74B54" w:rsidRDefault="00C74B54" w:rsidP="00C74B54">
            <w:pPr>
              <w:spacing w:after="120"/>
              <w:rPr>
                <w:rFonts w:eastAsiaTheme="minorEastAsia"/>
                <w:lang w:val="en-US" w:eastAsia="zh-CN"/>
              </w:rPr>
            </w:pPr>
            <w:r>
              <w:rPr>
                <w:rFonts w:eastAsiaTheme="minorEastAsia"/>
                <w:lang w:val="en-US" w:eastAsia="zh-CN"/>
              </w:rPr>
              <w:t>We need to understand the technical background on how to determine the UL configurations for REFSENS which include RB numbers and location where they are placed. For example, not all restricted RBs are located as close as to the DL band. The UL configurations need to be agreed before the REFSENS can be determined.</w:t>
            </w:r>
          </w:p>
        </w:tc>
      </w:tr>
      <w:tr w:rsidR="00A0159A" w14:paraId="4BD75D4D" w14:textId="77777777">
        <w:tc>
          <w:tcPr>
            <w:tcW w:w="1236" w:type="dxa"/>
          </w:tcPr>
          <w:p w14:paraId="2E7C47A7" w14:textId="37063F84" w:rsidR="00A0159A" w:rsidRDefault="00A0159A" w:rsidP="00A0159A">
            <w:pPr>
              <w:spacing w:after="120"/>
              <w:rPr>
                <w:rFonts w:eastAsiaTheme="minorEastAsia"/>
                <w:lang w:val="en-US" w:eastAsia="zh-CN"/>
              </w:rPr>
            </w:pPr>
            <w:r w:rsidRPr="00AF4C92">
              <w:rPr>
                <w:rFonts w:eastAsiaTheme="minorEastAsia"/>
                <w:lang w:val="en-US" w:eastAsia="zh-CN"/>
              </w:rPr>
              <w:t>MediaTek</w:t>
            </w:r>
          </w:p>
        </w:tc>
        <w:tc>
          <w:tcPr>
            <w:tcW w:w="8395" w:type="dxa"/>
          </w:tcPr>
          <w:p w14:paraId="70D58EE2" w14:textId="21114CF4" w:rsidR="00A0159A" w:rsidRDefault="00A0159A" w:rsidP="00A0159A">
            <w:pPr>
              <w:spacing w:after="120"/>
              <w:rPr>
                <w:rFonts w:eastAsiaTheme="minorEastAsia"/>
                <w:lang w:val="en-US" w:eastAsia="zh-CN"/>
              </w:rPr>
            </w:pPr>
            <w:r>
              <w:rPr>
                <w:rFonts w:eastAsiaTheme="minorEastAsia"/>
                <w:lang w:val="en-US" w:eastAsia="zh-CN"/>
              </w:rPr>
              <w:t>UL configuration determines the REFSENS MSD. To align the used UL configuration is needed</w:t>
            </w:r>
            <w:r w:rsidRPr="00AF4C92">
              <w:rPr>
                <w:rFonts w:eastAsiaTheme="minorEastAsia" w:hint="eastAsia"/>
                <w:lang w:val="en-US" w:eastAsia="zh-CN"/>
              </w:rPr>
              <w:t xml:space="preserve"> firs</w:t>
            </w:r>
            <w:r w:rsidRPr="00AF4C92">
              <w:rPr>
                <w:rFonts w:eastAsiaTheme="minorEastAsia"/>
                <w:lang w:val="en-US" w:eastAsia="zh-CN"/>
              </w:rPr>
              <w:t>t.</w:t>
            </w:r>
          </w:p>
        </w:tc>
      </w:tr>
      <w:tr w:rsidR="005568EF" w14:paraId="221B6BA9" w14:textId="77777777">
        <w:tc>
          <w:tcPr>
            <w:tcW w:w="1236" w:type="dxa"/>
          </w:tcPr>
          <w:p w14:paraId="30751855" w14:textId="77777777" w:rsidR="005568EF" w:rsidRDefault="005568EF" w:rsidP="00C74B54">
            <w:pPr>
              <w:spacing w:after="120"/>
              <w:rPr>
                <w:rFonts w:ascii="Arial" w:hAnsi="Arial" w:cs="Arial"/>
                <w:b/>
                <w:bCs/>
                <w:sz w:val="16"/>
                <w:szCs w:val="16"/>
                <w:lang w:val="en-US" w:eastAsia="zh-CN"/>
              </w:rPr>
            </w:pPr>
          </w:p>
        </w:tc>
        <w:tc>
          <w:tcPr>
            <w:tcW w:w="8395" w:type="dxa"/>
          </w:tcPr>
          <w:p w14:paraId="1733323F" w14:textId="77777777" w:rsidR="005568EF" w:rsidRDefault="005568EF" w:rsidP="00C74B54">
            <w:pPr>
              <w:spacing w:after="120"/>
              <w:rPr>
                <w:rFonts w:eastAsiaTheme="minorEastAsia"/>
                <w:lang w:val="en-US" w:eastAsia="zh-CN"/>
              </w:rPr>
            </w:pPr>
          </w:p>
        </w:tc>
      </w:tr>
    </w:tbl>
    <w:p w14:paraId="20232DB7" w14:textId="77777777" w:rsidR="005C271A" w:rsidRDefault="005C271A">
      <w:pPr>
        <w:rPr>
          <w:color w:val="0070C0"/>
          <w:lang w:val="en-US" w:eastAsia="zh-CN"/>
        </w:rPr>
      </w:pPr>
    </w:p>
    <w:p w14:paraId="009D77B0" w14:textId="77777777" w:rsidR="005C271A" w:rsidRDefault="00267559">
      <w:pPr>
        <w:rPr>
          <w:b/>
          <w:u w:val="single"/>
          <w:lang w:eastAsia="ko-KR"/>
        </w:rPr>
      </w:pPr>
      <w:r>
        <w:rPr>
          <w:b/>
          <w:u w:val="single"/>
          <w:lang w:eastAsia="ko-KR"/>
        </w:rPr>
        <w:t>Issue 3-8:  n7 35 MHz A-MPR</w:t>
      </w:r>
    </w:p>
    <w:tbl>
      <w:tblPr>
        <w:tblStyle w:val="TableGrid"/>
        <w:tblW w:w="9631" w:type="dxa"/>
        <w:tblLayout w:type="fixed"/>
        <w:tblLook w:val="04A0" w:firstRow="1" w:lastRow="0" w:firstColumn="1" w:lastColumn="0" w:noHBand="0" w:noVBand="1"/>
      </w:tblPr>
      <w:tblGrid>
        <w:gridCol w:w="1236"/>
        <w:gridCol w:w="8395"/>
      </w:tblGrid>
      <w:tr w:rsidR="005C271A" w14:paraId="559DB870" w14:textId="77777777">
        <w:tc>
          <w:tcPr>
            <w:tcW w:w="1236" w:type="dxa"/>
          </w:tcPr>
          <w:p w14:paraId="340542E0"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8E35E19"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A51D5D" w14:paraId="05C8719F" w14:textId="77777777">
        <w:tc>
          <w:tcPr>
            <w:tcW w:w="1236" w:type="dxa"/>
          </w:tcPr>
          <w:p w14:paraId="1EB990A2" w14:textId="6E01E962" w:rsidR="00A51D5D" w:rsidRDefault="00A51D5D" w:rsidP="00A51D5D">
            <w:pPr>
              <w:spacing w:after="120"/>
              <w:rPr>
                <w:rFonts w:eastAsiaTheme="minorEastAsia"/>
                <w:lang w:val="en-US" w:eastAsia="zh-CN"/>
              </w:rPr>
            </w:pPr>
            <w:r>
              <w:rPr>
                <w:rFonts w:eastAsiaTheme="minorEastAsia"/>
                <w:lang w:val="en-US" w:eastAsia="zh-CN"/>
              </w:rPr>
              <w:t>Qualcomm</w:t>
            </w:r>
          </w:p>
        </w:tc>
        <w:tc>
          <w:tcPr>
            <w:tcW w:w="8395" w:type="dxa"/>
          </w:tcPr>
          <w:p w14:paraId="75E9D40F" w14:textId="77777777" w:rsidR="00A51D5D" w:rsidRDefault="00A51D5D" w:rsidP="00A51D5D">
            <w:pPr>
              <w:spacing w:after="120"/>
              <w:rPr>
                <w:rFonts w:eastAsiaTheme="minorEastAsia"/>
                <w:lang w:val="en-US" w:eastAsia="zh-CN"/>
              </w:rPr>
            </w:pPr>
            <w:r>
              <w:rPr>
                <w:rFonts w:eastAsiaTheme="minorEastAsia"/>
                <w:lang w:val="en-US" w:eastAsia="zh-CN"/>
              </w:rPr>
              <w:t>Common ground between QC and SWKS:</w:t>
            </w:r>
          </w:p>
          <w:p w14:paraId="2679400F" w14:textId="77777777" w:rsidR="00A51D5D" w:rsidRDefault="00A51D5D" w:rsidP="00A51D5D">
            <w:pPr>
              <w:spacing w:after="120"/>
              <w:rPr>
                <w:rFonts w:eastAsiaTheme="minorEastAsia"/>
                <w:lang w:val="en-US" w:eastAsia="zh-CN"/>
              </w:rPr>
            </w:pPr>
            <w:r>
              <w:rPr>
                <w:rFonts w:eastAsiaTheme="minorEastAsia"/>
                <w:noProof/>
                <w:lang w:val="en-US"/>
              </w:rPr>
              <w:lastRenderedPageBreak/>
              <w:drawing>
                <wp:inline distT="0" distB="0" distL="0" distR="0" wp14:anchorId="04F8E8C2" wp14:editId="5C06154B">
                  <wp:extent cx="5187950" cy="134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7950" cy="1347470"/>
                          </a:xfrm>
                          <a:prstGeom prst="rect">
                            <a:avLst/>
                          </a:prstGeom>
                          <a:noFill/>
                        </pic:spPr>
                      </pic:pic>
                    </a:graphicData>
                  </a:graphic>
                </wp:inline>
              </w:drawing>
            </w:r>
          </w:p>
          <w:p w14:paraId="149B412A"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QCOM thresholds are based on actual RB sweeps for CIM3, 5</w:t>
            </w:r>
            <w:r w:rsidRPr="00474053">
              <w:rPr>
                <w:rFonts w:eastAsiaTheme="minorEastAsia"/>
                <w:vertAlign w:val="superscript"/>
                <w:lang w:val="en-US" w:eastAsia="zh-CN"/>
              </w:rPr>
              <w:t>th</w:t>
            </w:r>
            <w:r w:rsidRPr="00474053">
              <w:rPr>
                <w:rFonts w:eastAsiaTheme="minorEastAsia"/>
                <w:lang w:val="en-US" w:eastAsia="zh-CN"/>
              </w:rPr>
              <w:t xml:space="preserve"> order, and IM3 distortion except TBD1, TBD2, and TBD3.</w:t>
            </w:r>
          </w:p>
          <w:p w14:paraId="231FA733"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SWKS thresholds are based on interpolation</w:t>
            </w:r>
          </w:p>
          <w:p w14:paraId="105E192F" w14:textId="77777777" w:rsidR="00026DA0" w:rsidRPr="00474053" w:rsidRDefault="002332C3" w:rsidP="00A51D5D">
            <w:pPr>
              <w:numPr>
                <w:ilvl w:val="0"/>
                <w:numId w:val="8"/>
              </w:numPr>
              <w:spacing w:after="120"/>
              <w:rPr>
                <w:rFonts w:eastAsiaTheme="minorEastAsia"/>
                <w:lang w:val="en-US" w:eastAsia="zh-CN"/>
              </w:rPr>
            </w:pPr>
            <w:r w:rsidRPr="00474053">
              <w:rPr>
                <w:rFonts w:eastAsiaTheme="minorEastAsia"/>
                <w:lang w:val="en-US" w:eastAsia="zh-CN"/>
              </w:rPr>
              <w:t xml:space="preserve">Potential agreement/compromise/common ground will contain thresholds from actual RB sweeps and choose between TBDX=[SWKS, QCOM]:  </w:t>
            </w:r>
            <w:r w:rsidRPr="00474053">
              <w:rPr>
                <w:rFonts w:eastAsiaTheme="minorEastAsia"/>
                <w:highlight w:val="yellow"/>
                <w:lang w:val="en-US" w:eastAsia="zh-CN"/>
              </w:rPr>
              <w:t>TBD1 = [15.84, 13.5], TBD2=[3.06, 2.7], and TBD3=[12.6, 9]</w:t>
            </w:r>
          </w:p>
          <w:p w14:paraId="4FEE5890" w14:textId="77777777" w:rsidR="00A51D5D" w:rsidRDefault="00A51D5D" w:rsidP="00A51D5D">
            <w:pPr>
              <w:spacing w:after="120"/>
              <w:rPr>
                <w:rFonts w:eastAsiaTheme="minorEastAsia"/>
                <w:lang w:val="en-US" w:eastAsia="zh-CN"/>
              </w:rPr>
            </w:pPr>
          </w:p>
        </w:tc>
      </w:tr>
      <w:tr w:rsidR="00676DB1" w14:paraId="01A6A18A" w14:textId="77777777">
        <w:tc>
          <w:tcPr>
            <w:tcW w:w="1236" w:type="dxa"/>
          </w:tcPr>
          <w:p w14:paraId="75BB840D" w14:textId="1B029478" w:rsidR="00676DB1" w:rsidRDefault="00676DB1" w:rsidP="00A51D5D">
            <w:pPr>
              <w:spacing w:after="120"/>
              <w:rPr>
                <w:rFonts w:eastAsiaTheme="minorEastAsia"/>
                <w:lang w:val="en-US" w:eastAsia="zh-CN"/>
              </w:rPr>
            </w:pPr>
            <w:r>
              <w:rPr>
                <w:rFonts w:eastAsiaTheme="minorEastAsia"/>
                <w:lang w:val="en-US" w:eastAsia="zh-CN"/>
              </w:rPr>
              <w:lastRenderedPageBreak/>
              <w:t>Skyworks</w:t>
            </w:r>
          </w:p>
        </w:tc>
        <w:tc>
          <w:tcPr>
            <w:tcW w:w="8395" w:type="dxa"/>
          </w:tcPr>
          <w:p w14:paraId="35C5D5C4" w14:textId="31C750D5" w:rsidR="00676DB1" w:rsidRDefault="00676DB1" w:rsidP="00676DB1">
            <w:pPr>
              <w:spacing w:after="120"/>
              <w:rPr>
                <w:rFonts w:eastAsiaTheme="minorEastAsia"/>
                <w:lang w:val="en-US" w:eastAsia="zh-CN"/>
              </w:rPr>
            </w:pPr>
            <w:r>
              <w:rPr>
                <w:rFonts w:eastAsiaTheme="minorEastAsia"/>
                <w:lang w:val="en-US" w:eastAsia="zh-CN"/>
              </w:rPr>
              <w:t>Both proposals are similar, we are open to discuss threshold with other companies.</w:t>
            </w:r>
          </w:p>
        </w:tc>
      </w:tr>
      <w:tr w:rsidR="00C74B54" w14:paraId="4BA735B5" w14:textId="77777777">
        <w:tc>
          <w:tcPr>
            <w:tcW w:w="1236" w:type="dxa"/>
          </w:tcPr>
          <w:p w14:paraId="708FDCBC" w14:textId="5CDB0471"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594648F4" w14:textId="77777777" w:rsidR="00C74B54" w:rsidRDefault="00C74B54" w:rsidP="00C74B54">
            <w:pPr>
              <w:spacing w:after="120"/>
              <w:rPr>
                <w:bCs/>
                <w:lang w:eastAsia="ko-KR"/>
              </w:rPr>
            </w:pPr>
            <w:r>
              <w:rPr>
                <w:bCs/>
                <w:lang w:eastAsia="ko-KR"/>
              </w:rPr>
              <w:t>Simulations showed that the A4 has to be slightly increased to fully cover the region in need of higher A-MPR. We propose to change the border of A4 to 3.42MHz and consequently match A5.</w:t>
            </w:r>
          </w:p>
          <w:p w14:paraId="786993AD" w14:textId="77777777" w:rsidR="00C74B54" w:rsidRDefault="00C74B54" w:rsidP="00C74B54">
            <w:pPr>
              <w:spacing w:after="120"/>
              <w:rPr>
                <w:rFonts w:eastAsiaTheme="minorEastAsia"/>
                <w:lang w:val="en-US" w:eastAsia="zh-CN"/>
              </w:rPr>
            </w:pPr>
            <w:r w:rsidRPr="001E0832">
              <w:rPr>
                <w:rFonts w:eastAsiaTheme="minorEastAsia"/>
                <w:noProof/>
                <w:lang w:val="en-US"/>
              </w:rPr>
              <w:drawing>
                <wp:inline distT="0" distB="0" distL="0" distR="0" wp14:anchorId="0553484A" wp14:editId="6708FCD9">
                  <wp:extent cx="5193665" cy="12058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3665" cy="1205865"/>
                          </a:xfrm>
                          <a:prstGeom prst="rect">
                            <a:avLst/>
                          </a:prstGeom>
                        </pic:spPr>
                      </pic:pic>
                    </a:graphicData>
                  </a:graphic>
                </wp:inline>
              </w:drawing>
            </w:r>
          </w:p>
          <w:p w14:paraId="5A13FB94" w14:textId="77777777" w:rsidR="00C74B54" w:rsidRDefault="00C74B54" w:rsidP="00C74B54">
            <w:pPr>
              <w:spacing w:after="120"/>
              <w:rPr>
                <w:rFonts w:eastAsiaTheme="minorEastAsia"/>
                <w:lang w:val="en-US" w:eastAsia="zh-CN"/>
              </w:rPr>
            </w:pPr>
          </w:p>
        </w:tc>
      </w:tr>
      <w:tr w:rsidR="00C74B54" w14:paraId="1147A233" w14:textId="77777777">
        <w:tc>
          <w:tcPr>
            <w:tcW w:w="1236" w:type="dxa"/>
          </w:tcPr>
          <w:p w14:paraId="68C42B88" w14:textId="77777777" w:rsidR="00C74B54" w:rsidRDefault="00C74B54" w:rsidP="00C74B54">
            <w:pPr>
              <w:spacing w:after="120"/>
              <w:rPr>
                <w:rFonts w:eastAsiaTheme="minorEastAsia"/>
                <w:lang w:val="en-US" w:eastAsia="zh-CN"/>
              </w:rPr>
            </w:pPr>
          </w:p>
        </w:tc>
        <w:tc>
          <w:tcPr>
            <w:tcW w:w="8395" w:type="dxa"/>
          </w:tcPr>
          <w:p w14:paraId="48C6E4E3" w14:textId="77777777" w:rsidR="00C74B54" w:rsidRDefault="00C74B54" w:rsidP="00C74B54">
            <w:pPr>
              <w:spacing w:after="120"/>
              <w:rPr>
                <w:rFonts w:eastAsiaTheme="minorEastAsia"/>
                <w:lang w:val="en-US" w:eastAsia="zh-CN"/>
              </w:rPr>
            </w:pPr>
          </w:p>
        </w:tc>
      </w:tr>
    </w:tbl>
    <w:p w14:paraId="042627D1" w14:textId="77777777" w:rsidR="005C271A" w:rsidRDefault="005C271A">
      <w:pPr>
        <w:rPr>
          <w:color w:val="0070C0"/>
          <w:lang w:val="en-US" w:eastAsia="zh-CN"/>
        </w:rPr>
      </w:pPr>
    </w:p>
    <w:p w14:paraId="46D233A0" w14:textId="77777777" w:rsidR="005C271A" w:rsidRDefault="00267559">
      <w:pPr>
        <w:rPr>
          <w:b/>
          <w:u w:val="single"/>
          <w:lang w:eastAsia="ko-KR"/>
        </w:rPr>
      </w:pPr>
      <w:r>
        <w:rPr>
          <w:b/>
          <w:u w:val="single"/>
          <w:lang w:eastAsia="ko-KR"/>
        </w:rPr>
        <w:t>Issue 3-9:  n25 and n66 A-MPR</w:t>
      </w:r>
    </w:p>
    <w:tbl>
      <w:tblPr>
        <w:tblStyle w:val="TableGrid"/>
        <w:tblW w:w="9631" w:type="dxa"/>
        <w:tblLayout w:type="fixed"/>
        <w:tblLook w:val="04A0" w:firstRow="1" w:lastRow="0" w:firstColumn="1" w:lastColumn="0" w:noHBand="0" w:noVBand="1"/>
      </w:tblPr>
      <w:tblGrid>
        <w:gridCol w:w="1236"/>
        <w:gridCol w:w="8395"/>
      </w:tblGrid>
      <w:tr w:rsidR="005C271A" w14:paraId="34CF1E55" w14:textId="77777777">
        <w:tc>
          <w:tcPr>
            <w:tcW w:w="1236" w:type="dxa"/>
          </w:tcPr>
          <w:p w14:paraId="09134B88"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4445620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43ACB8F2" w14:textId="77777777">
        <w:tc>
          <w:tcPr>
            <w:tcW w:w="1236" w:type="dxa"/>
          </w:tcPr>
          <w:p w14:paraId="08CB70A8"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7FADA555" w14:textId="77777777" w:rsidR="005C271A" w:rsidRDefault="00267559">
            <w:pPr>
              <w:spacing w:after="120"/>
              <w:rPr>
                <w:rFonts w:eastAsiaTheme="minorEastAsia"/>
                <w:lang w:val="en-US" w:eastAsia="zh-CN"/>
              </w:rPr>
            </w:pPr>
            <w:r w:rsidRPr="000C0506">
              <w:rPr>
                <w:rFonts w:eastAsiaTheme="minorEastAsia"/>
                <w:lang w:val="en-US" w:eastAsia="zh-CN"/>
              </w:rPr>
              <w:t>Agree with the Updated NS_03 requiremen</w:t>
            </w:r>
            <w:r>
              <w:rPr>
                <w:rFonts w:eastAsiaTheme="minorEastAsia" w:hint="eastAsia"/>
                <w:lang w:val="en-US" w:eastAsia="zh-CN"/>
              </w:rPr>
              <w:t xml:space="preserve">t. We have the same proposals in </w:t>
            </w:r>
            <w:r w:rsidRPr="000C0506">
              <w:rPr>
                <w:rFonts w:eastAsiaTheme="minorEastAsia"/>
                <w:lang w:val="en-US" w:eastAsia="zh-CN"/>
              </w:rPr>
              <w:t>R4-2015044</w:t>
            </w:r>
            <w:r>
              <w:rPr>
                <w:rFonts w:eastAsiaTheme="minorEastAsia" w:hint="eastAsia"/>
                <w:lang w:val="en-US" w:eastAsia="zh-CN"/>
              </w:rPr>
              <w:t>.</w:t>
            </w:r>
          </w:p>
        </w:tc>
      </w:tr>
      <w:tr w:rsidR="0026712C" w14:paraId="66157769" w14:textId="77777777">
        <w:tc>
          <w:tcPr>
            <w:tcW w:w="1236" w:type="dxa"/>
          </w:tcPr>
          <w:p w14:paraId="543FFA8C" w14:textId="77777777" w:rsidR="0026712C" w:rsidRDefault="0026712C" w:rsidP="0026712C">
            <w:pPr>
              <w:spacing w:after="120"/>
              <w:rPr>
                <w:rFonts w:eastAsiaTheme="minorEastAsia"/>
                <w:lang w:val="en-US" w:eastAsia="zh-CN"/>
              </w:rPr>
            </w:pPr>
            <w:r>
              <w:rPr>
                <w:rFonts w:eastAsiaTheme="minorEastAsia"/>
                <w:lang w:val="en-US" w:eastAsia="zh-CN"/>
              </w:rPr>
              <w:t>Ericsson</w:t>
            </w:r>
          </w:p>
        </w:tc>
        <w:tc>
          <w:tcPr>
            <w:tcW w:w="8395" w:type="dxa"/>
          </w:tcPr>
          <w:p w14:paraId="357BB682" w14:textId="77777777" w:rsidR="0026712C" w:rsidRDefault="0026712C" w:rsidP="0026712C">
            <w:pPr>
              <w:spacing w:after="120"/>
              <w:rPr>
                <w:rFonts w:eastAsiaTheme="minorEastAsia"/>
                <w:lang w:val="en-US" w:eastAsia="zh-CN"/>
              </w:rPr>
            </w:pPr>
            <w:r>
              <w:rPr>
                <w:rFonts w:eastAsiaTheme="minorEastAsia"/>
                <w:lang w:val="en-US" w:eastAsia="zh-CN"/>
              </w:rPr>
              <w:t>Agreed</w:t>
            </w:r>
          </w:p>
        </w:tc>
      </w:tr>
      <w:tr w:rsidR="0026712C" w14:paraId="78CAEEB1" w14:textId="77777777">
        <w:tc>
          <w:tcPr>
            <w:tcW w:w="1236" w:type="dxa"/>
          </w:tcPr>
          <w:p w14:paraId="6092DD58" w14:textId="598357F1" w:rsidR="0026712C" w:rsidRDefault="00FE52C0" w:rsidP="0026712C">
            <w:pPr>
              <w:spacing w:after="120"/>
              <w:rPr>
                <w:rFonts w:eastAsiaTheme="minorEastAsia"/>
                <w:lang w:val="en-US" w:eastAsia="zh-CN"/>
              </w:rPr>
            </w:pPr>
            <w:r>
              <w:rPr>
                <w:rFonts w:eastAsiaTheme="minorEastAsia"/>
                <w:lang w:val="en-US" w:eastAsia="zh-CN"/>
              </w:rPr>
              <w:t>Qualcomm</w:t>
            </w:r>
          </w:p>
        </w:tc>
        <w:tc>
          <w:tcPr>
            <w:tcW w:w="8395" w:type="dxa"/>
          </w:tcPr>
          <w:p w14:paraId="7D426FE0" w14:textId="63ACE65D" w:rsidR="0026712C" w:rsidRPr="000C0506" w:rsidRDefault="00F42A7C" w:rsidP="000C0506">
            <w:pPr>
              <w:overflowPunct/>
              <w:autoSpaceDE/>
              <w:autoSpaceDN/>
              <w:adjustRightInd/>
              <w:spacing w:after="120"/>
              <w:textAlignment w:val="auto"/>
              <w:rPr>
                <w:rFonts w:eastAsia="SimSun"/>
                <w:szCs w:val="24"/>
                <w:lang w:eastAsia="zh-CN"/>
              </w:rPr>
            </w:pPr>
            <w:r>
              <w:rPr>
                <w:rFonts w:eastAsia="SimSun"/>
                <w:szCs w:val="24"/>
                <w:lang w:eastAsia="zh-CN"/>
              </w:rPr>
              <w:t xml:space="preserve">Prefer </w:t>
            </w:r>
            <w:r w:rsidRPr="00E171B3">
              <w:rPr>
                <w:rFonts w:eastAsia="SimSun"/>
                <w:szCs w:val="24"/>
                <w:lang w:eastAsia="zh-CN"/>
              </w:rPr>
              <w:t>to use same NS_03 AMPR for 35MHz and 45MHz as specified in TS38.101-1</w:t>
            </w:r>
            <w:r>
              <w:rPr>
                <w:rFonts w:eastAsia="SimSun"/>
                <w:szCs w:val="24"/>
                <w:lang w:eastAsia="zh-CN"/>
              </w:rPr>
              <w:t xml:space="preserve"> with agreed requirement</w:t>
            </w:r>
          </w:p>
        </w:tc>
      </w:tr>
      <w:tr w:rsidR="00676DB1" w14:paraId="24815185" w14:textId="77777777">
        <w:tc>
          <w:tcPr>
            <w:tcW w:w="1236" w:type="dxa"/>
          </w:tcPr>
          <w:p w14:paraId="1C33E221" w14:textId="27DBF9FB"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0D76E023" w14:textId="3664B3DD" w:rsidR="00676DB1" w:rsidRDefault="00F130A9" w:rsidP="00F130A9">
            <w:pPr>
              <w:spacing w:after="120"/>
              <w:rPr>
                <w:rFonts w:eastAsiaTheme="minorEastAsia"/>
                <w:lang w:val="en-US" w:eastAsia="zh-CN"/>
              </w:rPr>
            </w:pPr>
            <w:r>
              <w:rPr>
                <w:rFonts w:eastAsiaTheme="minorEastAsia"/>
                <w:lang w:val="en-US" w:eastAsia="zh-CN"/>
              </w:rPr>
              <w:t xml:space="preserve">We propose to use equation based approach so that we don’t need to </w:t>
            </w:r>
            <w:proofErr w:type="spellStart"/>
            <w:r>
              <w:rPr>
                <w:rFonts w:eastAsiaTheme="minorEastAsia"/>
                <w:lang w:val="en-US" w:eastAsia="zh-CN"/>
              </w:rPr>
              <w:t>explicitely</w:t>
            </w:r>
            <w:proofErr w:type="spellEnd"/>
            <w:r>
              <w:rPr>
                <w:rFonts w:eastAsiaTheme="minorEastAsia"/>
                <w:lang w:val="en-US" w:eastAsia="zh-CN"/>
              </w:rPr>
              <w:t xml:space="preserve"> need to introduce 35 and 45MHz. This approach is already use </w:t>
            </w:r>
            <w:proofErr w:type="spellStart"/>
            <w:r>
              <w:rPr>
                <w:rFonts w:eastAsiaTheme="minorEastAsia"/>
                <w:lang w:val="en-US" w:eastAsia="zh-CN"/>
              </w:rPr>
              <w:t>fo</w:t>
            </w:r>
            <w:proofErr w:type="spellEnd"/>
            <w:r>
              <w:rPr>
                <w:rFonts w:eastAsiaTheme="minorEastAsia"/>
                <w:lang w:val="en-US" w:eastAsia="zh-CN"/>
              </w:rPr>
              <w:t xml:space="preserve"> DC and </w:t>
            </w:r>
            <w:proofErr w:type="gramStart"/>
            <w:r>
              <w:rPr>
                <w:rFonts w:eastAsiaTheme="minorEastAsia"/>
                <w:lang w:val="en-US" w:eastAsia="zh-CN"/>
              </w:rPr>
              <w:t>CA  and</w:t>
            </w:r>
            <w:proofErr w:type="gramEnd"/>
            <w:r>
              <w:rPr>
                <w:rFonts w:eastAsiaTheme="minorEastAsia"/>
                <w:lang w:val="en-US" w:eastAsia="zh-CN"/>
              </w:rPr>
              <w:t xml:space="preserve"> is described in </w:t>
            </w:r>
            <w:r w:rsidRPr="00F130A9">
              <w:rPr>
                <w:rFonts w:eastAsiaTheme="minorEastAsia"/>
                <w:lang w:val="en-US" w:eastAsia="zh-CN"/>
              </w:rPr>
              <w:t>R4-2014911</w:t>
            </w:r>
            <w:r w:rsidR="0015116F">
              <w:rPr>
                <w:rFonts w:eastAsiaTheme="minorEastAsia"/>
                <w:lang w:val="en-US" w:eastAsia="zh-CN"/>
              </w:rPr>
              <w:t>. Note that this is not needed for asymmetric UL/DL with UL limited at 20MHz</w:t>
            </w:r>
          </w:p>
        </w:tc>
      </w:tr>
      <w:tr w:rsidR="00676DB1" w14:paraId="019E4CBD" w14:textId="77777777">
        <w:tc>
          <w:tcPr>
            <w:tcW w:w="1236" w:type="dxa"/>
          </w:tcPr>
          <w:p w14:paraId="102114A4" w14:textId="77777777" w:rsidR="00676DB1" w:rsidRDefault="00676DB1" w:rsidP="0026712C">
            <w:pPr>
              <w:spacing w:after="120"/>
              <w:rPr>
                <w:rFonts w:eastAsiaTheme="minorEastAsia"/>
                <w:lang w:val="en-US" w:eastAsia="zh-CN"/>
              </w:rPr>
            </w:pPr>
          </w:p>
        </w:tc>
        <w:tc>
          <w:tcPr>
            <w:tcW w:w="8395" w:type="dxa"/>
          </w:tcPr>
          <w:p w14:paraId="60218954" w14:textId="77777777" w:rsidR="00676DB1" w:rsidRDefault="00676DB1" w:rsidP="0026712C">
            <w:pPr>
              <w:spacing w:after="120"/>
              <w:rPr>
                <w:rFonts w:eastAsiaTheme="minorEastAsia"/>
                <w:lang w:val="en-US" w:eastAsia="zh-CN"/>
              </w:rPr>
            </w:pPr>
          </w:p>
        </w:tc>
      </w:tr>
    </w:tbl>
    <w:p w14:paraId="30F28D62" w14:textId="77777777" w:rsidR="005C271A" w:rsidRDefault="005C271A">
      <w:pPr>
        <w:rPr>
          <w:color w:val="0070C0"/>
          <w:lang w:eastAsia="zh-CN"/>
        </w:rPr>
      </w:pPr>
    </w:p>
    <w:p w14:paraId="6426AE36" w14:textId="77777777" w:rsidR="005C271A" w:rsidRDefault="00267559">
      <w:pPr>
        <w:rPr>
          <w:b/>
          <w:u w:val="single"/>
          <w:lang w:eastAsia="ko-KR"/>
        </w:rPr>
      </w:pPr>
      <w:r>
        <w:rPr>
          <w:b/>
          <w:u w:val="single"/>
          <w:lang w:eastAsia="ko-KR"/>
        </w:rPr>
        <w:t>Issue 3-10:  n71 35 MHz A-MPR</w:t>
      </w:r>
    </w:p>
    <w:tbl>
      <w:tblPr>
        <w:tblStyle w:val="TableGrid"/>
        <w:tblW w:w="9631" w:type="dxa"/>
        <w:tblLayout w:type="fixed"/>
        <w:tblLook w:val="04A0" w:firstRow="1" w:lastRow="0" w:firstColumn="1" w:lastColumn="0" w:noHBand="0" w:noVBand="1"/>
      </w:tblPr>
      <w:tblGrid>
        <w:gridCol w:w="1236"/>
        <w:gridCol w:w="8395"/>
      </w:tblGrid>
      <w:tr w:rsidR="005C271A" w14:paraId="46B4C757" w14:textId="77777777">
        <w:tc>
          <w:tcPr>
            <w:tcW w:w="1236" w:type="dxa"/>
          </w:tcPr>
          <w:p w14:paraId="3AF62925" w14:textId="77777777"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14:paraId="1095323B" w14:textId="77777777"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14:paraId="186ADE09" w14:textId="77777777">
        <w:tc>
          <w:tcPr>
            <w:tcW w:w="1236" w:type="dxa"/>
          </w:tcPr>
          <w:p w14:paraId="20504081" w14:textId="77777777" w:rsidR="005C271A" w:rsidRDefault="00267559">
            <w:pPr>
              <w:spacing w:after="120"/>
              <w:rPr>
                <w:rFonts w:eastAsiaTheme="minorEastAsia"/>
                <w:lang w:val="en-US" w:eastAsia="zh-CN"/>
              </w:rPr>
            </w:pPr>
            <w:r>
              <w:rPr>
                <w:rFonts w:eastAsiaTheme="minorEastAsia" w:hint="eastAsia"/>
                <w:lang w:val="en-US" w:eastAsia="zh-CN"/>
              </w:rPr>
              <w:t>ZTE</w:t>
            </w:r>
          </w:p>
        </w:tc>
        <w:tc>
          <w:tcPr>
            <w:tcW w:w="8395" w:type="dxa"/>
          </w:tcPr>
          <w:p w14:paraId="41C75DEB" w14:textId="77777777" w:rsidR="005C271A" w:rsidRDefault="00267559">
            <w:pPr>
              <w:spacing w:after="120"/>
              <w:rPr>
                <w:rFonts w:eastAsiaTheme="minorEastAsia"/>
                <w:lang w:val="en-US" w:eastAsia="zh-CN"/>
              </w:rPr>
            </w:pPr>
            <w:r>
              <w:rPr>
                <w:rFonts w:eastAsiaTheme="minorEastAsia" w:hint="eastAsia"/>
                <w:lang w:val="en-US" w:eastAsia="zh-CN"/>
              </w:rPr>
              <w:t>Agree with the SEM requirement for NS_35. We have the same proposals in R4-2015044.</w:t>
            </w:r>
          </w:p>
        </w:tc>
      </w:tr>
      <w:tr w:rsidR="0026712C" w14:paraId="5573A8FF" w14:textId="77777777">
        <w:tc>
          <w:tcPr>
            <w:tcW w:w="1236" w:type="dxa"/>
          </w:tcPr>
          <w:p w14:paraId="56D4B4B1" w14:textId="77777777" w:rsidR="0026712C" w:rsidRDefault="0026712C" w:rsidP="0026712C">
            <w:pPr>
              <w:spacing w:after="120"/>
              <w:rPr>
                <w:rFonts w:eastAsiaTheme="minorEastAsia"/>
                <w:lang w:val="en-US" w:eastAsia="zh-CN"/>
              </w:rPr>
            </w:pPr>
            <w:r>
              <w:rPr>
                <w:rFonts w:eastAsiaTheme="minorEastAsia"/>
                <w:lang w:val="en-US" w:eastAsia="zh-CN"/>
              </w:rPr>
              <w:lastRenderedPageBreak/>
              <w:t>Ericsson</w:t>
            </w:r>
          </w:p>
        </w:tc>
        <w:tc>
          <w:tcPr>
            <w:tcW w:w="8395" w:type="dxa"/>
          </w:tcPr>
          <w:p w14:paraId="3924D7B2" w14:textId="77777777" w:rsidR="0026712C" w:rsidRDefault="0026712C" w:rsidP="0026712C">
            <w:pPr>
              <w:spacing w:after="120"/>
              <w:rPr>
                <w:rFonts w:eastAsiaTheme="minorEastAsia"/>
                <w:lang w:val="en-US" w:eastAsia="zh-CN"/>
              </w:rPr>
            </w:pPr>
            <w:r>
              <w:rPr>
                <w:rFonts w:eastAsiaTheme="minorEastAsia"/>
                <w:lang w:val="en-US" w:eastAsia="zh-CN"/>
              </w:rPr>
              <w:t>Agree on the SEM requirements, support WF</w:t>
            </w:r>
          </w:p>
        </w:tc>
      </w:tr>
      <w:tr w:rsidR="0026712C" w14:paraId="4ABE7F65" w14:textId="77777777">
        <w:tc>
          <w:tcPr>
            <w:tcW w:w="1236" w:type="dxa"/>
          </w:tcPr>
          <w:p w14:paraId="5127169A" w14:textId="664ADBC2" w:rsidR="0026712C" w:rsidRDefault="00653ABD" w:rsidP="0026712C">
            <w:pPr>
              <w:spacing w:after="120"/>
              <w:rPr>
                <w:rFonts w:eastAsiaTheme="minorEastAsia"/>
                <w:lang w:val="en-US" w:eastAsia="zh-CN"/>
              </w:rPr>
            </w:pPr>
            <w:r>
              <w:rPr>
                <w:rFonts w:eastAsiaTheme="minorEastAsia"/>
                <w:lang w:val="en-US" w:eastAsia="zh-CN"/>
              </w:rPr>
              <w:t>Qualcomm</w:t>
            </w:r>
          </w:p>
        </w:tc>
        <w:tc>
          <w:tcPr>
            <w:tcW w:w="8395" w:type="dxa"/>
          </w:tcPr>
          <w:p w14:paraId="639AF539" w14:textId="182B0BBD" w:rsidR="0026712C" w:rsidRDefault="00722FBD" w:rsidP="0026712C">
            <w:pPr>
              <w:spacing w:after="120"/>
              <w:rPr>
                <w:rFonts w:eastAsiaTheme="minorEastAsia"/>
                <w:lang w:val="en-US" w:eastAsia="zh-CN"/>
              </w:rPr>
            </w:pPr>
            <w:r>
              <w:rPr>
                <w:rFonts w:eastAsiaTheme="minorEastAsia"/>
                <w:lang w:val="en-US" w:eastAsia="zh-CN"/>
              </w:rPr>
              <w:t>Agree on recommended WF.</w:t>
            </w:r>
          </w:p>
        </w:tc>
      </w:tr>
      <w:tr w:rsidR="00676DB1" w14:paraId="3F76AD4A" w14:textId="77777777">
        <w:tc>
          <w:tcPr>
            <w:tcW w:w="1236" w:type="dxa"/>
          </w:tcPr>
          <w:p w14:paraId="092A30EB" w14:textId="0F0B2FAC" w:rsidR="00676DB1" w:rsidRDefault="00676DB1" w:rsidP="0026712C">
            <w:pPr>
              <w:spacing w:after="120"/>
              <w:rPr>
                <w:rFonts w:eastAsiaTheme="minorEastAsia"/>
                <w:lang w:val="en-US" w:eastAsia="zh-CN"/>
              </w:rPr>
            </w:pPr>
            <w:r>
              <w:rPr>
                <w:rFonts w:eastAsiaTheme="minorEastAsia"/>
                <w:lang w:val="en-US" w:eastAsia="zh-CN"/>
              </w:rPr>
              <w:t>Skyworks</w:t>
            </w:r>
          </w:p>
        </w:tc>
        <w:tc>
          <w:tcPr>
            <w:tcW w:w="8395" w:type="dxa"/>
          </w:tcPr>
          <w:p w14:paraId="32A35813" w14:textId="3D2BA899" w:rsidR="00676DB1" w:rsidRDefault="00676DB1" w:rsidP="0026712C">
            <w:pPr>
              <w:spacing w:after="120"/>
              <w:rPr>
                <w:rFonts w:eastAsiaTheme="minorEastAsia"/>
                <w:lang w:val="en-US" w:eastAsia="zh-CN"/>
              </w:rPr>
            </w:pPr>
            <w:r>
              <w:rPr>
                <w:rFonts w:eastAsiaTheme="minorEastAsia"/>
                <w:lang w:val="en-US" w:eastAsia="zh-CN"/>
              </w:rPr>
              <w:t>Agree on SEM requirements, we provide initial A-MPR measurements that indicate at least 12dB is needed.  Further measurements are needed.</w:t>
            </w:r>
            <w:r w:rsidR="0015116F">
              <w:rPr>
                <w:rFonts w:eastAsiaTheme="minorEastAsia"/>
                <w:lang w:val="en-US" w:eastAsia="zh-CN"/>
              </w:rPr>
              <w:t xml:space="preserve"> Same comment than for NS_03 on using equation based table. Note that this is not needed for asymmetric UL/DL with UL limited at 20MHz</w:t>
            </w:r>
          </w:p>
        </w:tc>
      </w:tr>
      <w:tr w:rsidR="00C74B54" w14:paraId="01147B15" w14:textId="77777777">
        <w:tc>
          <w:tcPr>
            <w:tcW w:w="1236" w:type="dxa"/>
          </w:tcPr>
          <w:p w14:paraId="3641B3C9" w14:textId="0E7EC2C8" w:rsidR="00C74B54" w:rsidRDefault="00C74B54" w:rsidP="00C74B54">
            <w:pPr>
              <w:spacing w:after="120"/>
              <w:rPr>
                <w:rFonts w:eastAsiaTheme="minorEastAsia"/>
                <w:lang w:val="en-US" w:eastAsia="zh-CN"/>
              </w:rPr>
            </w:pPr>
            <w:r>
              <w:rPr>
                <w:rFonts w:eastAsiaTheme="minorEastAsia"/>
                <w:lang w:val="en-US" w:eastAsia="zh-CN"/>
              </w:rPr>
              <w:t>Apple</w:t>
            </w:r>
          </w:p>
        </w:tc>
        <w:tc>
          <w:tcPr>
            <w:tcW w:w="8395" w:type="dxa"/>
          </w:tcPr>
          <w:p w14:paraId="119AF778" w14:textId="30031FC4" w:rsidR="00C74B54" w:rsidRDefault="00C74B54" w:rsidP="00C74B54">
            <w:pPr>
              <w:spacing w:after="120"/>
              <w:rPr>
                <w:rFonts w:eastAsiaTheme="minorEastAsia"/>
                <w:lang w:val="en-US" w:eastAsia="zh-CN"/>
              </w:rPr>
            </w:pPr>
            <w:r>
              <w:rPr>
                <w:bCs/>
                <w:lang w:eastAsia="ko-KR"/>
              </w:rPr>
              <w:t xml:space="preserve">According to our simulations A-MPR of 1.5dB is required for DFT-s-OFDM with -23.5dBm limit in 0-0.1MHz bin. This increases MPR by 0.5dB. Additionally, if coexistence requirements are considered then up to 10dB power </w:t>
            </w:r>
            <w:proofErr w:type="spellStart"/>
            <w:r>
              <w:rPr>
                <w:bCs/>
                <w:lang w:eastAsia="ko-KR"/>
              </w:rPr>
              <w:t>backoff</w:t>
            </w:r>
            <w:proofErr w:type="spellEnd"/>
            <w:r>
              <w:rPr>
                <w:bCs/>
                <w:lang w:eastAsia="ko-KR"/>
              </w:rPr>
              <w:t xml:space="preserve"> is required for QPSK CP-OFDM. The analysis includes a filter rejection assumption of 9dB for the protected regions (e.g. band 29). Therefore, we propose to use asymmetric UL/DL by limiting the UL to 20MHz. With asymmetric UL/DL the 35MHz SEM should not be defined. Otherwise A-MPR would have to be determined for 35MHz CBW.</w:t>
            </w:r>
          </w:p>
        </w:tc>
      </w:tr>
    </w:tbl>
    <w:p w14:paraId="46E2C84C" w14:textId="77777777" w:rsidR="005C271A" w:rsidRDefault="005C271A">
      <w:pPr>
        <w:rPr>
          <w:color w:val="0070C0"/>
          <w:lang w:eastAsia="zh-CN"/>
        </w:rPr>
      </w:pPr>
    </w:p>
    <w:p w14:paraId="052AF257" w14:textId="77777777" w:rsidR="005C271A" w:rsidRDefault="005C271A">
      <w:pPr>
        <w:rPr>
          <w:color w:val="0070C0"/>
          <w:lang w:eastAsia="zh-CN"/>
        </w:rPr>
      </w:pPr>
    </w:p>
    <w:p w14:paraId="5B9FA834" w14:textId="77777777" w:rsidR="005C271A" w:rsidRDefault="00267559">
      <w:pPr>
        <w:pStyle w:val="Heading2"/>
      </w:pPr>
      <w:r>
        <w:t>Summary</w:t>
      </w:r>
      <w:r>
        <w:rPr>
          <w:rFonts w:hint="eastAsia"/>
        </w:rPr>
        <w:t xml:space="preserve"> for 1st round </w:t>
      </w:r>
    </w:p>
    <w:p w14:paraId="1704C05D" w14:textId="77777777" w:rsidR="005C271A" w:rsidRDefault="00267559">
      <w:pPr>
        <w:pStyle w:val="Heading3"/>
        <w:rPr>
          <w:sz w:val="24"/>
          <w:szCs w:val="16"/>
        </w:rPr>
      </w:pPr>
      <w:r>
        <w:rPr>
          <w:sz w:val="24"/>
          <w:szCs w:val="16"/>
        </w:rPr>
        <w:t xml:space="preserve">Open issues </w:t>
      </w:r>
    </w:p>
    <w:p w14:paraId="2C5471B9" w14:textId="77777777"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980"/>
        <w:gridCol w:w="7651"/>
      </w:tblGrid>
      <w:tr w:rsidR="005C271A" w14:paraId="1220FB0C" w14:textId="77777777" w:rsidTr="00CD2D80">
        <w:tc>
          <w:tcPr>
            <w:tcW w:w="1980" w:type="dxa"/>
          </w:tcPr>
          <w:p w14:paraId="3E9B9A0D" w14:textId="77777777" w:rsidR="005C271A" w:rsidRDefault="005C271A">
            <w:pPr>
              <w:rPr>
                <w:rFonts w:eastAsiaTheme="minorEastAsia"/>
                <w:b/>
                <w:bCs/>
                <w:color w:val="0070C0"/>
                <w:lang w:val="en-US" w:eastAsia="zh-CN"/>
              </w:rPr>
            </w:pPr>
          </w:p>
        </w:tc>
        <w:tc>
          <w:tcPr>
            <w:tcW w:w="7651" w:type="dxa"/>
          </w:tcPr>
          <w:p w14:paraId="7271C860" w14:textId="77777777"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14:paraId="3F71717D" w14:textId="77777777" w:rsidTr="00CD2D80">
        <w:tc>
          <w:tcPr>
            <w:tcW w:w="1980" w:type="dxa"/>
          </w:tcPr>
          <w:p w14:paraId="164BABB1" w14:textId="24CC2AAE" w:rsidR="005C271A" w:rsidRDefault="009C1D65">
            <w:pPr>
              <w:rPr>
                <w:rFonts w:eastAsiaTheme="minorEastAsia"/>
                <w:color w:val="0070C0"/>
                <w:lang w:eastAsia="zh-CN"/>
              </w:rPr>
            </w:pPr>
            <w:r w:rsidRPr="009C1D65">
              <w:rPr>
                <w:rFonts w:eastAsiaTheme="minorEastAsia"/>
                <w:color w:val="0070C0"/>
                <w:lang w:eastAsia="zh-CN"/>
              </w:rPr>
              <w:t>Issue 3-1: Expanding Specification Tables</w:t>
            </w:r>
          </w:p>
        </w:tc>
        <w:tc>
          <w:tcPr>
            <w:tcW w:w="7651" w:type="dxa"/>
          </w:tcPr>
          <w:p w14:paraId="3656BAAF" w14:textId="5A036A9C" w:rsidR="00CD2D80" w:rsidRDefault="00AB5587">
            <w:pPr>
              <w:rPr>
                <w:rFonts w:eastAsiaTheme="minorEastAsia"/>
                <w:lang w:val="en-US" w:eastAsia="zh-CN"/>
              </w:rPr>
            </w:pPr>
            <w:r>
              <w:rPr>
                <w:rFonts w:eastAsiaTheme="minorEastAsia"/>
                <w:lang w:val="en-US" w:eastAsia="zh-CN"/>
              </w:rPr>
              <w:t>Further discussion is needed</w:t>
            </w:r>
          </w:p>
          <w:p w14:paraId="70065ED8" w14:textId="1FC8CAB0" w:rsidR="00F82F16" w:rsidRDefault="007062A7">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w:t>
            </w:r>
            <w:proofErr w:type="gramStart"/>
            <w:r>
              <w:rPr>
                <w:rFonts w:eastAsiaTheme="minorEastAsia"/>
                <w:lang w:val="en-US" w:eastAsia="zh-CN"/>
              </w:rPr>
              <w:t xml:space="preserve">further discussion on the equations based approach with the examples described in </w:t>
            </w:r>
            <w:r w:rsidRPr="00EA2DC8">
              <w:rPr>
                <w:rFonts w:eastAsiaTheme="minorEastAsia"/>
                <w:lang w:val="en-US" w:eastAsia="zh-CN"/>
              </w:rPr>
              <w:t>R4-2014911</w:t>
            </w:r>
            <w:r w:rsidRPr="00CD2D80">
              <w:rPr>
                <w:rFonts w:eastAsiaTheme="minorEastAsia"/>
                <w:lang w:val="en-US" w:eastAsia="zh-CN"/>
              </w:rPr>
              <w:t xml:space="preserve"> and </w:t>
            </w:r>
            <w:r w:rsidR="00CD2D80" w:rsidRPr="00CD2D80">
              <w:rPr>
                <w:rFonts w:eastAsiaTheme="minorEastAsia"/>
                <w:lang w:val="en-US" w:eastAsia="zh-CN"/>
              </w:rPr>
              <w:t>capture</w:t>
            </w:r>
            <w:proofErr w:type="gramEnd"/>
            <w:r w:rsidR="00CD2D80" w:rsidRPr="00CD2D80">
              <w:rPr>
                <w:rFonts w:eastAsiaTheme="minorEastAsia"/>
                <w:lang w:val="en-US" w:eastAsia="zh-CN"/>
              </w:rPr>
              <w:t xml:space="preserve"> the potential agreements made on </w:t>
            </w:r>
            <w:r w:rsidR="00CD2D80">
              <w:rPr>
                <w:rFonts w:eastAsiaTheme="minorEastAsia"/>
                <w:lang w:val="en-US" w:eastAsia="zh-CN"/>
              </w:rPr>
              <w:t>sub-topic 3-1, 3-2 and 3-3</w:t>
            </w:r>
            <w:r w:rsidR="00CD2D80" w:rsidRPr="00CD2D80">
              <w:rPr>
                <w:rFonts w:eastAsiaTheme="minorEastAsia"/>
                <w:lang w:val="en-US" w:eastAsia="zh-CN"/>
              </w:rPr>
              <w:t xml:space="preserve"> in the WF</w:t>
            </w:r>
            <w:r w:rsidR="002D21C7">
              <w:rPr>
                <w:rFonts w:eastAsiaTheme="minorEastAsia"/>
                <w:lang w:val="en-US" w:eastAsia="zh-CN"/>
              </w:rPr>
              <w:t>2</w:t>
            </w:r>
            <w:r w:rsidR="00160801">
              <w:rPr>
                <w:rFonts w:eastAsiaTheme="minorEastAsia"/>
                <w:lang w:val="en-US" w:eastAsia="zh-CN"/>
              </w:rPr>
              <w:t>.</w:t>
            </w:r>
          </w:p>
        </w:tc>
      </w:tr>
      <w:tr w:rsidR="009C1D65" w14:paraId="080761DC" w14:textId="77777777" w:rsidTr="00CD2D80">
        <w:tc>
          <w:tcPr>
            <w:tcW w:w="1980" w:type="dxa"/>
          </w:tcPr>
          <w:p w14:paraId="0069F25E" w14:textId="3C196C26" w:rsidR="009C1D65" w:rsidRDefault="00CD2D80">
            <w:pPr>
              <w:rPr>
                <w:rFonts w:eastAsiaTheme="minorEastAsia"/>
                <w:color w:val="0070C0"/>
                <w:lang w:eastAsia="zh-CN"/>
              </w:rPr>
            </w:pPr>
            <w:r w:rsidRPr="00CD2D80">
              <w:rPr>
                <w:rFonts w:eastAsiaTheme="minorEastAsia"/>
                <w:color w:val="0070C0"/>
                <w:lang w:eastAsia="zh-CN"/>
              </w:rPr>
              <w:t>Issue 3-2: UL BW limitation</w:t>
            </w:r>
          </w:p>
        </w:tc>
        <w:tc>
          <w:tcPr>
            <w:tcW w:w="7651" w:type="dxa"/>
          </w:tcPr>
          <w:p w14:paraId="57506B84" w14:textId="77777777" w:rsidR="009C1D65" w:rsidRDefault="00AB5587">
            <w:pPr>
              <w:rPr>
                <w:rFonts w:eastAsiaTheme="minorEastAsia"/>
                <w:color w:val="0070C0"/>
                <w:lang w:val="en-US" w:eastAsia="zh-CN"/>
              </w:rPr>
            </w:pPr>
            <w:r>
              <w:rPr>
                <w:rFonts w:eastAsiaTheme="minorEastAsia"/>
                <w:color w:val="0070C0"/>
                <w:lang w:val="en-US" w:eastAsia="zh-CN"/>
              </w:rPr>
              <w:t>Based on 1</w:t>
            </w:r>
            <w:r w:rsidRPr="000C0506">
              <w:rPr>
                <w:rFonts w:eastAsiaTheme="minorEastAsia"/>
                <w:color w:val="0070C0"/>
                <w:vertAlign w:val="superscript"/>
                <w:lang w:val="en-US" w:eastAsia="zh-CN"/>
              </w:rPr>
              <w:t>st</w:t>
            </w:r>
            <w:r>
              <w:rPr>
                <w:rFonts w:eastAsiaTheme="minorEastAsia"/>
                <w:color w:val="0070C0"/>
                <w:lang w:val="en-US" w:eastAsia="zh-CN"/>
              </w:rPr>
              <w:t xml:space="preserve"> round discussion, UL BW limitation can reduce the MSD for DL and also reduce the work for UL A-MPR. And some </w:t>
            </w:r>
            <w:proofErr w:type="gramStart"/>
            <w:r>
              <w:rPr>
                <w:rFonts w:eastAsiaTheme="minorEastAsia"/>
                <w:color w:val="0070C0"/>
                <w:lang w:val="en-US" w:eastAsia="zh-CN"/>
              </w:rPr>
              <w:t>operator</w:t>
            </w:r>
            <w:r w:rsidR="00160801">
              <w:rPr>
                <w:rFonts w:eastAsiaTheme="minorEastAsia"/>
                <w:color w:val="0070C0"/>
                <w:lang w:val="en-US" w:eastAsia="zh-CN"/>
              </w:rPr>
              <w:t xml:space="preserve"> indicate</w:t>
            </w:r>
            <w:proofErr w:type="gramEnd"/>
            <w:r w:rsidR="00160801">
              <w:rPr>
                <w:rFonts w:eastAsiaTheme="minorEastAsia"/>
                <w:color w:val="0070C0"/>
                <w:lang w:val="en-US" w:eastAsia="zh-CN"/>
              </w:rPr>
              <w:t xml:space="preserve"> to support the approach. </w:t>
            </w:r>
          </w:p>
          <w:p w14:paraId="7B83BD70" w14:textId="31168512" w:rsidR="00160801" w:rsidRDefault="00160801">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the detailed proposals and </w:t>
            </w:r>
            <w:r w:rsidRPr="00CD2D80">
              <w:rPr>
                <w:rFonts w:eastAsiaTheme="minorEastAsia"/>
                <w:lang w:val="en-US" w:eastAsia="zh-CN"/>
              </w:rPr>
              <w:t xml:space="preserve">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160801" w14:paraId="47827717" w14:textId="77777777" w:rsidTr="00CD2D80">
        <w:tc>
          <w:tcPr>
            <w:tcW w:w="1980" w:type="dxa"/>
          </w:tcPr>
          <w:p w14:paraId="3CC7985B" w14:textId="77777777" w:rsidR="00BA7468" w:rsidRPr="00BA7468" w:rsidRDefault="00BA7468" w:rsidP="00BA7468">
            <w:pPr>
              <w:rPr>
                <w:rFonts w:eastAsiaTheme="minorEastAsia"/>
                <w:color w:val="0070C0"/>
                <w:lang w:eastAsia="zh-CN"/>
              </w:rPr>
            </w:pPr>
            <w:r w:rsidRPr="00BA7468">
              <w:rPr>
                <w:rFonts w:eastAsiaTheme="minorEastAsia"/>
                <w:color w:val="0070C0"/>
                <w:lang w:eastAsia="zh-CN"/>
              </w:rPr>
              <w:t>Issue 3-3: new BW handling</w:t>
            </w:r>
          </w:p>
          <w:p w14:paraId="33C20073" w14:textId="77777777" w:rsidR="00160801" w:rsidRPr="00CD2D80" w:rsidRDefault="00160801">
            <w:pPr>
              <w:rPr>
                <w:rFonts w:eastAsiaTheme="minorEastAsia"/>
                <w:color w:val="0070C0"/>
                <w:lang w:eastAsia="zh-CN"/>
              </w:rPr>
            </w:pPr>
          </w:p>
        </w:tc>
        <w:tc>
          <w:tcPr>
            <w:tcW w:w="7651" w:type="dxa"/>
          </w:tcPr>
          <w:p w14:paraId="1BBC45A9" w14:textId="77777777" w:rsidR="00BA7468" w:rsidRDefault="00BA7468" w:rsidP="00BA7468">
            <w:pPr>
              <w:rPr>
                <w:rFonts w:eastAsiaTheme="minorEastAsia"/>
                <w:lang w:val="en-US" w:eastAsia="zh-CN"/>
              </w:rPr>
            </w:pPr>
            <w:r>
              <w:rPr>
                <w:rFonts w:eastAsiaTheme="minorEastAsia"/>
                <w:lang w:val="en-US" w:eastAsia="zh-CN"/>
              </w:rPr>
              <w:t>Further discussion is needed</w:t>
            </w:r>
          </w:p>
          <w:p w14:paraId="34980848" w14:textId="2496A1D8" w:rsidR="00160801" w:rsidRDefault="00BA7468" w:rsidP="00BA7468">
            <w:pPr>
              <w:rPr>
                <w:rFonts w:eastAsiaTheme="minorEastAsia"/>
                <w:color w:val="0070C0"/>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new BW handling</w:t>
            </w:r>
            <w:r w:rsidRPr="00CD2D80">
              <w:rPr>
                <w:rFonts w:eastAsiaTheme="minorEastAsia"/>
                <w:lang w:val="en-US" w:eastAsia="zh-CN"/>
              </w:rPr>
              <w:t xml:space="preserve"> and capture the potential agreements made on </w:t>
            </w:r>
            <w:r>
              <w:rPr>
                <w:rFonts w:eastAsiaTheme="minorEastAsia"/>
                <w:lang w:val="en-US" w:eastAsia="zh-CN"/>
              </w:rPr>
              <w:t>sub-topic 3-1, 3-2 and 3-3</w:t>
            </w:r>
            <w:r w:rsidRPr="00CD2D80">
              <w:rPr>
                <w:rFonts w:eastAsiaTheme="minorEastAsia"/>
                <w:lang w:val="en-US" w:eastAsia="zh-CN"/>
              </w:rPr>
              <w:t xml:space="preserve"> in the WF</w:t>
            </w:r>
            <w:r w:rsidR="002D21C7">
              <w:rPr>
                <w:rFonts w:eastAsiaTheme="minorEastAsia"/>
                <w:lang w:val="en-US" w:eastAsia="zh-CN"/>
              </w:rPr>
              <w:t>2</w:t>
            </w:r>
            <w:r>
              <w:rPr>
                <w:rFonts w:eastAsiaTheme="minorEastAsia"/>
                <w:lang w:val="en-US" w:eastAsia="zh-CN"/>
              </w:rPr>
              <w:t>.</w:t>
            </w:r>
          </w:p>
        </w:tc>
      </w:tr>
      <w:tr w:rsidR="00BA7468" w14:paraId="75383613" w14:textId="77777777" w:rsidTr="00CD2D80">
        <w:tc>
          <w:tcPr>
            <w:tcW w:w="1980" w:type="dxa"/>
          </w:tcPr>
          <w:p w14:paraId="1FC2C929" w14:textId="7B12383F" w:rsidR="00BA7468" w:rsidRPr="00BA7468" w:rsidRDefault="001C3BE5" w:rsidP="00BA7468">
            <w:pPr>
              <w:rPr>
                <w:rFonts w:eastAsiaTheme="minorEastAsia"/>
                <w:color w:val="0070C0"/>
                <w:lang w:eastAsia="zh-CN"/>
              </w:rPr>
            </w:pPr>
            <w:r w:rsidRPr="001C3BE5">
              <w:rPr>
                <w:rFonts w:eastAsiaTheme="minorEastAsia"/>
                <w:color w:val="0070C0"/>
                <w:lang w:eastAsia="zh-CN"/>
              </w:rPr>
              <w:t>Issue 3-4:  n3 35MHz and 45MHz REFSENS</w:t>
            </w:r>
          </w:p>
        </w:tc>
        <w:tc>
          <w:tcPr>
            <w:tcW w:w="7651" w:type="dxa"/>
          </w:tcPr>
          <w:p w14:paraId="3CEAC0DA" w14:textId="77777777" w:rsidR="001C3BE5" w:rsidRDefault="001C3BE5" w:rsidP="001C3BE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14F52D6F" w14:textId="77777777" w:rsidR="001C3BE5" w:rsidRDefault="001C3BE5" w:rsidP="001C3BE5">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For n3 35MHz and 45MHz UL configuration, 50RB is used for 15 KHz SCS, 24RB is used for 30 KHz SCS, and10RB is used for 60 KHz SCS</w:t>
            </w:r>
          </w:p>
          <w:p w14:paraId="0EABF08E" w14:textId="19B387CC" w:rsidR="00BA7468" w:rsidRPr="001C3BE5" w:rsidRDefault="001C3BE5" w:rsidP="00BA7468">
            <w:pPr>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E8A6F4A" w14:textId="77777777" w:rsidTr="00CD2D80">
        <w:tc>
          <w:tcPr>
            <w:tcW w:w="1980" w:type="dxa"/>
          </w:tcPr>
          <w:p w14:paraId="082F59F3" w14:textId="58812FCF" w:rsidR="00BD35D7" w:rsidRPr="001C3BE5" w:rsidRDefault="00BD35D7" w:rsidP="00BA7468">
            <w:pPr>
              <w:rPr>
                <w:rFonts w:eastAsiaTheme="minorEastAsia"/>
                <w:color w:val="0070C0"/>
                <w:lang w:eastAsia="zh-CN"/>
              </w:rPr>
            </w:pPr>
            <w:r w:rsidRPr="00BD35D7">
              <w:rPr>
                <w:rFonts w:eastAsiaTheme="minorEastAsia"/>
                <w:color w:val="0070C0"/>
                <w:lang w:eastAsia="zh-CN"/>
              </w:rPr>
              <w:t>Issue 3-5:  n8 35MHz REFSENS</w:t>
            </w:r>
          </w:p>
        </w:tc>
        <w:tc>
          <w:tcPr>
            <w:tcW w:w="7651" w:type="dxa"/>
          </w:tcPr>
          <w:p w14:paraId="1B9A6E69" w14:textId="65713F50" w:rsidR="00BD35D7" w:rsidRPr="00BD35D7" w:rsidRDefault="00BD35D7" w:rsidP="00BD35D7">
            <w:pPr>
              <w:overflowPunct/>
              <w:autoSpaceDE/>
              <w:autoSpaceDN/>
              <w:adjustRightInd/>
              <w:spacing w:after="120"/>
              <w:textAlignment w:val="auto"/>
              <w:rPr>
                <w:rFonts w:eastAsia="SimSun"/>
                <w:color w:val="000000" w:themeColor="text1"/>
                <w:szCs w:val="24"/>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BD35D7" w14:paraId="06B3B38D" w14:textId="77777777" w:rsidTr="00CD2D80">
        <w:tc>
          <w:tcPr>
            <w:tcW w:w="1980" w:type="dxa"/>
          </w:tcPr>
          <w:p w14:paraId="3689487D" w14:textId="2CAAB044" w:rsidR="00BD35D7" w:rsidRPr="00BD35D7" w:rsidRDefault="00BD35D7" w:rsidP="00BA7468">
            <w:pPr>
              <w:rPr>
                <w:rFonts w:eastAsiaTheme="minorEastAsia"/>
                <w:color w:val="0070C0"/>
                <w:lang w:eastAsia="zh-CN"/>
              </w:rPr>
            </w:pPr>
            <w:r w:rsidRPr="00BD35D7">
              <w:rPr>
                <w:rFonts w:eastAsiaTheme="minorEastAsia"/>
                <w:color w:val="0070C0"/>
                <w:lang w:eastAsia="zh-CN"/>
              </w:rPr>
              <w:t xml:space="preserve">Issue 3-6:  n25 35MHz and 45 MHz </w:t>
            </w:r>
            <w:r w:rsidRPr="00BD35D7">
              <w:rPr>
                <w:rFonts w:eastAsiaTheme="minorEastAsia"/>
                <w:color w:val="0070C0"/>
                <w:lang w:eastAsia="zh-CN"/>
              </w:rPr>
              <w:lastRenderedPageBreak/>
              <w:t>REFSENS</w:t>
            </w:r>
          </w:p>
        </w:tc>
        <w:tc>
          <w:tcPr>
            <w:tcW w:w="7651" w:type="dxa"/>
          </w:tcPr>
          <w:p w14:paraId="4BAEA9C4" w14:textId="67C2496E" w:rsidR="00BD35D7" w:rsidRPr="00C84BF2" w:rsidRDefault="00BD35D7" w:rsidP="00BD35D7">
            <w:pPr>
              <w:spacing w:after="120"/>
              <w:rPr>
                <w:rFonts w:eastAsiaTheme="minorEastAsia"/>
                <w:lang w:val="en-US" w:eastAsia="zh-CN"/>
              </w:rPr>
            </w:pPr>
            <w:r w:rsidRPr="00C84BF2">
              <w:rPr>
                <w:rFonts w:eastAsiaTheme="minorEastAsia"/>
                <w:lang w:val="en-US" w:eastAsia="zh-CN"/>
              </w:rPr>
              <w:lastRenderedPageBreak/>
              <w:t>Recommendations</w:t>
            </w:r>
            <w:r w:rsidRPr="00C84BF2">
              <w:rPr>
                <w:rFonts w:eastAsiaTheme="minorEastAsia" w:hint="eastAsia"/>
                <w:lang w:val="en-US" w:eastAsia="zh-CN"/>
              </w:rPr>
              <w:t xml:space="preserve"> for 2nd round:</w:t>
            </w:r>
            <w:r w:rsidR="0087543A">
              <w:rPr>
                <w:rFonts w:eastAsiaTheme="minorEastAsia"/>
                <w:lang w:val="en-US" w:eastAsia="zh-CN"/>
              </w:rPr>
              <w:t xml:space="preserve"> check whether we can agree on UL configuration and </w:t>
            </w:r>
            <w:r w:rsidR="00246C32">
              <w:rPr>
                <w:rFonts w:eastAsiaTheme="minorEastAsia"/>
                <w:lang w:val="en-US" w:eastAsia="zh-CN"/>
              </w:rPr>
              <w:t>captu</w:t>
            </w:r>
            <w:r w:rsidR="002D21C7">
              <w:rPr>
                <w:rFonts w:eastAsiaTheme="minorEastAsia"/>
                <w:lang w:val="en-US" w:eastAsia="zh-CN"/>
              </w:rPr>
              <w:t>re it in WF3</w:t>
            </w:r>
            <w:r w:rsidR="00246C32">
              <w:rPr>
                <w:rFonts w:eastAsiaTheme="minorEastAsia"/>
                <w:lang w:val="en-US" w:eastAsia="zh-CN"/>
              </w:rPr>
              <w:t>. The MSD will come back next meeting.</w:t>
            </w:r>
          </w:p>
        </w:tc>
      </w:tr>
      <w:tr w:rsidR="00BD35D7" w14:paraId="00947CE9" w14:textId="77777777" w:rsidTr="00CD2D80">
        <w:tc>
          <w:tcPr>
            <w:tcW w:w="1980" w:type="dxa"/>
          </w:tcPr>
          <w:p w14:paraId="6C07C27F" w14:textId="223ACCAD" w:rsidR="00BD35D7" w:rsidRPr="00BD35D7" w:rsidRDefault="00BD35D7" w:rsidP="00BA7468">
            <w:pPr>
              <w:rPr>
                <w:rFonts w:eastAsiaTheme="minorEastAsia"/>
                <w:color w:val="0070C0"/>
                <w:lang w:eastAsia="zh-CN"/>
              </w:rPr>
            </w:pPr>
            <w:r w:rsidRPr="00BD35D7">
              <w:rPr>
                <w:rFonts w:eastAsiaTheme="minorEastAsia"/>
                <w:color w:val="0070C0"/>
                <w:lang w:eastAsia="zh-CN"/>
              </w:rPr>
              <w:lastRenderedPageBreak/>
              <w:t>Issue 3-7:  n71 35MHz REFSENS</w:t>
            </w:r>
          </w:p>
        </w:tc>
        <w:tc>
          <w:tcPr>
            <w:tcW w:w="7651" w:type="dxa"/>
          </w:tcPr>
          <w:p w14:paraId="00BD7DEC" w14:textId="305A1FB2" w:rsidR="00BD35D7" w:rsidRPr="00C84BF2" w:rsidRDefault="00246C32"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further discussion on UL configuration and captu</w:t>
            </w:r>
            <w:r w:rsidR="002D21C7">
              <w:rPr>
                <w:rFonts w:eastAsiaTheme="minorEastAsia"/>
                <w:lang w:val="en-US" w:eastAsia="zh-CN"/>
              </w:rPr>
              <w:t>re it in WF3</w:t>
            </w:r>
            <w:r>
              <w:rPr>
                <w:rFonts w:eastAsiaTheme="minorEastAsia"/>
                <w:lang w:val="en-US" w:eastAsia="zh-CN"/>
              </w:rPr>
              <w:t>. The MSD will come back next meeting.</w:t>
            </w:r>
          </w:p>
        </w:tc>
      </w:tr>
      <w:tr w:rsidR="00246C32" w14:paraId="4D21DF59" w14:textId="77777777" w:rsidTr="00CD2D80">
        <w:tc>
          <w:tcPr>
            <w:tcW w:w="1980" w:type="dxa"/>
          </w:tcPr>
          <w:p w14:paraId="6E6CA313" w14:textId="16E66C52" w:rsidR="00246C32" w:rsidRPr="00BD35D7" w:rsidRDefault="00246C32" w:rsidP="00BA7468">
            <w:pPr>
              <w:rPr>
                <w:rFonts w:eastAsiaTheme="minorEastAsia"/>
                <w:color w:val="0070C0"/>
                <w:lang w:eastAsia="zh-CN"/>
              </w:rPr>
            </w:pPr>
            <w:r w:rsidRPr="00246C32">
              <w:rPr>
                <w:rFonts w:eastAsiaTheme="minorEastAsia"/>
                <w:color w:val="0070C0"/>
                <w:lang w:eastAsia="zh-CN"/>
              </w:rPr>
              <w:t>Issue 3-8:  n7 35 MHz A-MPR</w:t>
            </w:r>
          </w:p>
        </w:tc>
        <w:tc>
          <w:tcPr>
            <w:tcW w:w="7651" w:type="dxa"/>
          </w:tcPr>
          <w:p w14:paraId="6B4FF629" w14:textId="77777777" w:rsidR="002C168B" w:rsidRDefault="002C168B" w:rsidP="00BD35D7">
            <w:pPr>
              <w:spacing w:after="120"/>
              <w:rPr>
                <w:rFonts w:eastAsiaTheme="minorEastAsia"/>
                <w:lang w:val="en-US" w:eastAsia="zh-CN"/>
              </w:rPr>
            </w:pPr>
          </w:p>
          <w:p w14:paraId="58B905D7" w14:textId="0C03370B" w:rsidR="00246C32" w:rsidRPr="00C84BF2" w:rsidRDefault="002C168B" w:rsidP="00BD35D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w:t>
            </w:r>
            <w:r>
              <w:rPr>
                <w:rFonts w:eastAsia="SimSun"/>
                <w:szCs w:val="24"/>
                <w:lang w:eastAsia="zh-CN"/>
              </w:rPr>
              <w:t>The A-MPR value for</w:t>
            </w:r>
            <w:r>
              <w:t xml:space="preserve"> NS_46</w:t>
            </w:r>
            <w:r>
              <w:rPr>
                <w:rFonts w:eastAsia="SimSun"/>
                <w:szCs w:val="24"/>
                <w:lang w:eastAsia="zh-CN"/>
              </w:rPr>
              <w:t xml:space="preserve"> can be reused and further check if companies can get agreement on A-MPR regions and capture the agreements in WF3.</w:t>
            </w:r>
          </w:p>
        </w:tc>
      </w:tr>
      <w:tr w:rsidR="00246C32" w14:paraId="4BE4F733" w14:textId="77777777" w:rsidTr="00CD2D80">
        <w:tc>
          <w:tcPr>
            <w:tcW w:w="1980" w:type="dxa"/>
          </w:tcPr>
          <w:p w14:paraId="356D813F" w14:textId="6D44ABAE" w:rsidR="00246C32" w:rsidRPr="00246C32" w:rsidRDefault="00246C32" w:rsidP="00BA7468">
            <w:pPr>
              <w:rPr>
                <w:rFonts w:eastAsiaTheme="minorEastAsia"/>
                <w:color w:val="0070C0"/>
                <w:lang w:eastAsia="zh-CN"/>
              </w:rPr>
            </w:pPr>
            <w:r w:rsidRPr="00246C32">
              <w:rPr>
                <w:rFonts w:eastAsiaTheme="minorEastAsia"/>
                <w:color w:val="0070C0"/>
                <w:lang w:eastAsia="zh-CN"/>
              </w:rPr>
              <w:t>Issue 3-9:  n25 and n66 A-MPR</w:t>
            </w:r>
          </w:p>
        </w:tc>
        <w:tc>
          <w:tcPr>
            <w:tcW w:w="7651" w:type="dxa"/>
          </w:tcPr>
          <w:p w14:paraId="0219E986" w14:textId="77777777" w:rsidR="002C168B" w:rsidRDefault="002C168B" w:rsidP="002C168B">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14:paraId="1651AC5D" w14:textId="77777777" w:rsidR="002C168B" w:rsidRDefault="002C168B" w:rsidP="002C16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14:paraId="564E20C2" w14:textId="77777777" w:rsidR="002C168B" w:rsidRDefault="002C168B" w:rsidP="002C168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14:paraId="45042AA6" w14:textId="6CCC6B5D" w:rsidR="00246C32" w:rsidRPr="000C0506" w:rsidRDefault="002C168B" w:rsidP="00BD35D7">
            <w:pPr>
              <w:spacing w:after="120"/>
              <w:rPr>
                <w:rFonts w:eastAsiaTheme="minorEastAsia"/>
                <w:lang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Pr>
                <w:rFonts w:eastAsiaTheme="minorEastAsia"/>
                <w:lang w:val="en-US" w:eastAsia="zh-CN"/>
              </w:rPr>
              <w:t xml:space="preserve"> agree on the tentative agreements above and take equation based approach into account which is discussed in 3-1, </w:t>
            </w:r>
            <w:r w:rsidR="005B61ED">
              <w:rPr>
                <w:rFonts w:eastAsia="SimSun"/>
                <w:szCs w:val="24"/>
                <w:lang w:eastAsia="zh-CN"/>
              </w:rPr>
              <w:t>and capture the agreements in WF3.</w:t>
            </w:r>
          </w:p>
        </w:tc>
      </w:tr>
      <w:tr w:rsidR="00246C32" w14:paraId="19952A53" w14:textId="77777777" w:rsidTr="00CD2D80">
        <w:tc>
          <w:tcPr>
            <w:tcW w:w="1980" w:type="dxa"/>
          </w:tcPr>
          <w:p w14:paraId="78B574C6" w14:textId="4B02F309" w:rsidR="00246C32" w:rsidRPr="00246C32" w:rsidRDefault="00246C32" w:rsidP="00BA7468">
            <w:pPr>
              <w:rPr>
                <w:rFonts w:eastAsiaTheme="minorEastAsia"/>
                <w:color w:val="0070C0"/>
                <w:lang w:eastAsia="zh-CN"/>
              </w:rPr>
            </w:pPr>
            <w:r w:rsidRPr="00246C32">
              <w:rPr>
                <w:rFonts w:eastAsiaTheme="minorEastAsia"/>
                <w:color w:val="0070C0"/>
                <w:lang w:eastAsia="zh-CN"/>
              </w:rPr>
              <w:t>Issue 3-10:  n71 35 MHz A-MPR</w:t>
            </w:r>
          </w:p>
        </w:tc>
        <w:tc>
          <w:tcPr>
            <w:tcW w:w="7651" w:type="dxa"/>
          </w:tcPr>
          <w:p w14:paraId="1A073032" w14:textId="77777777" w:rsidR="00246C32" w:rsidRDefault="005B61ED" w:rsidP="00BD35D7">
            <w:pPr>
              <w:spacing w:after="120"/>
              <w:rPr>
                <w:rFonts w:eastAsiaTheme="minorEastAsia"/>
                <w:color w:val="0070C0"/>
                <w:lang w:eastAsia="zh-CN"/>
              </w:rPr>
            </w:pPr>
            <w:r>
              <w:rPr>
                <w:rFonts w:eastAsiaTheme="minorEastAsia"/>
                <w:lang w:val="en-US" w:eastAsia="zh-CN"/>
              </w:rPr>
              <w:t xml:space="preserve">It is related to the discussion on </w:t>
            </w:r>
            <w:r>
              <w:rPr>
                <w:rFonts w:eastAsiaTheme="minorEastAsia"/>
                <w:color w:val="0070C0"/>
                <w:lang w:eastAsia="zh-CN"/>
              </w:rPr>
              <w:t>issue 3-2</w:t>
            </w:r>
            <w:r w:rsidRPr="00CD2D80">
              <w:rPr>
                <w:rFonts w:eastAsiaTheme="minorEastAsia"/>
                <w:color w:val="0070C0"/>
                <w:lang w:eastAsia="zh-CN"/>
              </w:rPr>
              <w:t xml:space="preserve"> UL BW limitation</w:t>
            </w:r>
          </w:p>
          <w:p w14:paraId="644DD945" w14:textId="69FEB3C7" w:rsidR="005B61ED" w:rsidRPr="00C84BF2" w:rsidRDefault="005B61ED" w:rsidP="002D21C7">
            <w:pPr>
              <w:spacing w:after="120"/>
              <w:rPr>
                <w:rFonts w:eastAsiaTheme="minorEastAsia"/>
                <w:lang w:val="en-US" w:eastAsia="zh-CN"/>
              </w:rPr>
            </w:pPr>
            <w:r w:rsidRPr="00C84BF2">
              <w:rPr>
                <w:rFonts w:eastAsiaTheme="minorEastAsia"/>
                <w:lang w:val="en-US" w:eastAsia="zh-CN"/>
              </w:rPr>
              <w:t>Recommendations</w:t>
            </w:r>
            <w:r w:rsidRPr="00C84BF2">
              <w:rPr>
                <w:rFonts w:eastAsiaTheme="minorEastAsia" w:hint="eastAsia"/>
                <w:lang w:val="en-US" w:eastAsia="zh-CN"/>
              </w:rPr>
              <w:t xml:space="preserve"> for 2nd round:</w:t>
            </w:r>
            <w:r w:rsidR="002D21C7">
              <w:rPr>
                <w:rFonts w:eastAsiaTheme="minorEastAsia"/>
                <w:lang w:val="en-US" w:eastAsia="zh-CN"/>
              </w:rPr>
              <w:t xml:space="preserve"> further discussion on </w:t>
            </w:r>
            <w:r w:rsidR="002D21C7">
              <w:rPr>
                <w:rFonts w:eastAsiaTheme="minorEastAsia" w:hint="eastAsia"/>
                <w:lang w:val="en-US" w:eastAsia="zh-CN"/>
              </w:rPr>
              <w:t>SEM requirement for NS_35</w:t>
            </w:r>
            <w:r w:rsidR="002D21C7">
              <w:rPr>
                <w:rFonts w:eastAsiaTheme="minorEastAsia"/>
                <w:lang w:val="en-US" w:eastAsia="zh-CN"/>
              </w:rPr>
              <w:t xml:space="preserve"> and capture the agreements in WF3</w:t>
            </w:r>
          </w:p>
        </w:tc>
      </w:tr>
    </w:tbl>
    <w:p w14:paraId="7E1BAD56" w14:textId="77777777" w:rsidR="005C271A" w:rsidRDefault="005C271A">
      <w:pPr>
        <w:rPr>
          <w:i/>
          <w:color w:val="0070C0"/>
          <w:lang w:val="en-US" w:eastAsia="zh-CN"/>
        </w:rPr>
      </w:pPr>
    </w:p>
    <w:p w14:paraId="06D5AFC9" w14:textId="77777777" w:rsidR="005C271A" w:rsidRDefault="002675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C271A" w14:paraId="70DAA617" w14:textId="77777777">
        <w:trPr>
          <w:trHeight w:val="744"/>
        </w:trPr>
        <w:tc>
          <w:tcPr>
            <w:tcW w:w="1395" w:type="dxa"/>
          </w:tcPr>
          <w:p w14:paraId="4EC56917" w14:textId="77777777" w:rsidR="005C271A" w:rsidRDefault="005C271A">
            <w:pPr>
              <w:rPr>
                <w:rFonts w:eastAsiaTheme="minorEastAsia"/>
                <w:b/>
                <w:bCs/>
                <w:color w:val="0070C0"/>
                <w:lang w:val="en-US" w:eastAsia="zh-CN"/>
              </w:rPr>
            </w:pPr>
          </w:p>
        </w:tc>
        <w:tc>
          <w:tcPr>
            <w:tcW w:w="4554" w:type="dxa"/>
          </w:tcPr>
          <w:p w14:paraId="065D849B" w14:textId="77777777" w:rsidR="005C271A" w:rsidRDefault="00267559">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4CB4DB57"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14:paraId="514F78D0" w14:textId="77777777"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14:paraId="1DF1AB60" w14:textId="77777777">
        <w:trPr>
          <w:trHeight w:val="358"/>
        </w:trPr>
        <w:tc>
          <w:tcPr>
            <w:tcW w:w="1395" w:type="dxa"/>
          </w:tcPr>
          <w:p w14:paraId="0F22BB17" w14:textId="6A5DAC2B"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w:t>
            </w:r>
            <w:r w:rsidR="00BA7468">
              <w:rPr>
                <w:rFonts w:eastAsiaTheme="minorEastAsia"/>
                <w:color w:val="0070C0"/>
                <w:lang w:val="en-US" w:eastAsia="zh-CN"/>
              </w:rPr>
              <w:t>2</w:t>
            </w:r>
          </w:p>
        </w:tc>
        <w:tc>
          <w:tcPr>
            <w:tcW w:w="4554" w:type="dxa"/>
          </w:tcPr>
          <w:p w14:paraId="42702936" w14:textId="2432FAC4" w:rsidR="005C271A" w:rsidRDefault="00160801">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general aspects for UE RF requirements</w:t>
            </w:r>
          </w:p>
        </w:tc>
        <w:tc>
          <w:tcPr>
            <w:tcW w:w="2932" w:type="dxa"/>
          </w:tcPr>
          <w:p w14:paraId="63E9DDDF" w14:textId="3B4FEDBB" w:rsidR="005C271A" w:rsidRDefault="00160801">
            <w:pPr>
              <w:rPr>
                <w:rFonts w:eastAsiaTheme="minorEastAsia"/>
                <w:color w:val="0070C0"/>
                <w:lang w:val="en-US" w:eastAsia="zh-CN"/>
              </w:rPr>
            </w:pPr>
            <w:r>
              <w:rPr>
                <w:rFonts w:eastAsiaTheme="minorEastAsia"/>
                <w:lang w:val="en-US" w:eastAsia="zh-CN"/>
              </w:rPr>
              <w:t>Skyworks</w:t>
            </w:r>
          </w:p>
        </w:tc>
      </w:tr>
      <w:tr w:rsidR="00BA7468" w14:paraId="67D20F68" w14:textId="77777777">
        <w:trPr>
          <w:trHeight w:val="358"/>
        </w:trPr>
        <w:tc>
          <w:tcPr>
            <w:tcW w:w="1395" w:type="dxa"/>
          </w:tcPr>
          <w:p w14:paraId="175D9A65" w14:textId="4F321B5F" w:rsidR="00BA7468" w:rsidRDefault="00BA7468">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w:t>
            </w:r>
          </w:p>
        </w:tc>
        <w:tc>
          <w:tcPr>
            <w:tcW w:w="4554" w:type="dxa"/>
          </w:tcPr>
          <w:p w14:paraId="7CF8C192" w14:textId="678E5D17" w:rsidR="00BA7468" w:rsidRDefault="00BA7468" w:rsidP="00BA7468">
            <w:pPr>
              <w:rPr>
                <w:rFonts w:eastAsiaTheme="minorEastAsia"/>
                <w:color w:val="0070C0"/>
                <w:lang w:val="en-US" w:eastAsia="zh-CN"/>
              </w:rPr>
            </w:pPr>
            <w:r>
              <w:rPr>
                <w:rFonts w:eastAsiaTheme="minorEastAsia"/>
                <w:color w:val="0070C0"/>
                <w:lang w:val="en-US" w:eastAsia="zh-CN"/>
              </w:rPr>
              <w:t xml:space="preserve">WF on UE </w:t>
            </w:r>
            <w:r w:rsidRPr="00BA7468">
              <w:rPr>
                <w:rFonts w:eastAsiaTheme="minorEastAsia"/>
                <w:color w:val="0070C0"/>
                <w:lang w:val="en-US" w:eastAsia="zh-CN"/>
              </w:rPr>
              <w:t>REFSENS</w:t>
            </w:r>
            <w:r>
              <w:rPr>
                <w:rFonts w:eastAsiaTheme="minorEastAsia"/>
                <w:color w:val="0070C0"/>
                <w:lang w:val="en-US" w:eastAsia="zh-CN"/>
              </w:rPr>
              <w:t xml:space="preserve"> </w:t>
            </w:r>
            <w:r w:rsidR="00246C32">
              <w:rPr>
                <w:rFonts w:eastAsiaTheme="minorEastAsia"/>
                <w:color w:val="0070C0"/>
                <w:lang w:val="en-US" w:eastAsia="zh-CN"/>
              </w:rPr>
              <w:t xml:space="preserve">and A-MPR </w:t>
            </w:r>
            <w:r>
              <w:rPr>
                <w:rFonts w:eastAsiaTheme="minorEastAsia"/>
                <w:color w:val="0070C0"/>
                <w:lang w:val="en-US" w:eastAsia="zh-CN"/>
              </w:rPr>
              <w:t xml:space="preserve">for </w:t>
            </w:r>
            <w:r w:rsidRPr="00BA7468">
              <w:rPr>
                <w:rFonts w:eastAsiaTheme="minorEastAsia"/>
                <w:color w:val="0070C0"/>
                <w:lang w:val="en-US" w:eastAsia="zh-CN"/>
              </w:rPr>
              <w:t>35MHz and 45MHz</w:t>
            </w:r>
            <w:r>
              <w:rPr>
                <w:rFonts w:eastAsiaTheme="minorEastAsia"/>
                <w:color w:val="0070C0"/>
                <w:lang w:val="en-US" w:eastAsia="zh-CN"/>
              </w:rPr>
              <w:t xml:space="preserve"> CBW</w:t>
            </w:r>
          </w:p>
        </w:tc>
        <w:tc>
          <w:tcPr>
            <w:tcW w:w="2932" w:type="dxa"/>
          </w:tcPr>
          <w:p w14:paraId="6E26F6AC" w14:textId="5FDCB5CF" w:rsidR="00BA7468" w:rsidRDefault="00246C32">
            <w:pPr>
              <w:rPr>
                <w:rFonts w:eastAsiaTheme="minorEastAsia"/>
                <w:lang w:val="en-US" w:eastAsia="zh-CN"/>
              </w:rPr>
            </w:pPr>
            <w:r>
              <w:rPr>
                <w:rFonts w:eastAsiaTheme="minorEastAsia"/>
                <w:lang w:val="en-US" w:eastAsia="zh-CN"/>
              </w:rPr>
              <w:t>Qualcomm</w:t>
            </w:r>
          </w:p>
        </w:tc>
      </w:tr>
    </w:tbl>
    <w:p w14:paraId="5B4842E9" w14:textId="77777777" w:rsidR="005C271A" w:rsidRDefault="005C271A">
      <w:pPr>
        <w:rPr>
          <w:i/>
          <w:color w:val="0070C0"/>
          <w:lang w:val="en-US" w:eastAsia="zh-CN"/>
        </w:rPr>
      </w:pPr>
    </w:p>
    <w:p w14:paraId="7E3BD7F5" w14:textId="77777777" w:rsidR="005C271A" w:rsidRDefault="005C271A">
      <w:pPr>
        <w:rPr>
          <w:color w:val="0070C0"/>
          <w:lang w:val="en-US" w:eastAsia="zh-CN"/>
        </w:rPr>
      </w:pPr>
    </w:p>
    <w:p w14:paraId="58D8C0BF" w14:textId="77777777" w:rsidR="005C271A" w:rsidRPr="000C0506" w:rsidRDefault="00267559">
      <w:pPr>
        <w:pStyle w:val="Heading2"/>
        <w:rPr>
          <w:lang w:val="en-US"/>
        </w:rPr>
      </w:pPr>
      <w:r w:rsidRPr="000C0506">
        <w:rPr>
          <w:lang w:val="en-US"/>
        </w:rPr>
        <w:t>Discussion on 2nd round (if applicable)</w:t>
      </w:r>
    </w:p>
    <w:p w14:paraId="41B293E6" w14:textId="6C695B5B" w:rsidR="000C0506" w:rsidRPr="00C03662" w:rsidRDefault="000C0506" w:rsidP="000C0506">
      <w:pPr>
        <w:rPr>
          <w:rFonts w:ascii="Arial" w:hAnsi="Arial" w:cs="Arial"/>
          <w:b/>
        </w:rPr>
      </w:pPr>
      <w:r w:rsidRPr="00C03662">
        <w:rPr>
          <w:rFonts w:ascii="Arial" w:hAnsi="Arial" w:cs="Arial"/>
          <w:b/>
        </w:rPr>
        <w:t>R4-2016863</w:t>
      </w:r>
      <w:r w:rsidRPr="00C03662">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general aspects for UE RF requirements</w:t>
      </w:r>
      <w:r w:rsidRPr="00C03662">
        <w:rPr>
          <w:rFonts w:ascii="Arial" w:hAnsi="Arial" w:cs="Arial"/>
          <w:b/>
        </w:rPr>
        <w:tab/>
        <w:t>Source: Skyworks</w:t>
      </w:r>
    </w:p>
    <w:p w14:paraId="4F7CC753" w14:textId="4B15F510" w:rsidR="000C0506" w:rsidRPr="00101675" w:rsidRDefault="000C0506" w:rsidP="000C0506">
      <w:pPr>
        <w:rPr>
          <w:rFonts w:ascii="Arial" w:hAnsi="Arial" w:cs="Arial"/>
          <w:b/>
        </w:rPr>
      </w:pPr>
      <w:r w:rsidRPr="00101675">
        <w:rPr>
          <w:rFonts w:ascii="Arial" w:hAnsi="Arial" w:cs="Arial"/>
          <w:b/>
        </w:rPr>
        <w:t>R4-2016864</w:t>
      </w:r>
      <w:r w:rsidRPr="00101675">
        <w:rPr>
          <w:rFonts w:ascii="Arial" w:hAnsi="Arial" w:cs="Arial"/>
          <w:b/>
        </w:rPr>
        <w:tab/>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UE REFSENS and A-MPR for 35MHz and 45MHz CBW</w:t>
      </w:r>
      <w:r w:rsidR="00101675">
        <w:rPr>
          <w:rFonts w:ascii="Arial" w:hAnsi="Arial" w:cs="Arial"/>
          <w:b/>
        </w:rPr>
        <w:tab/>
      </w:r>
      <w:r w:rsidRPr="00101675">
        <w:rPr>
          <w:rFonts w:ascii="Arial" w:hAnsi="Arial" w:cs="Arial"/>
          <w:b/>
        </w:rPr>
        <w:t>Source: Qualcomm</w:t>
      </w:r>
    </w:p>
    <w:tbl>
      <w:tblPr>
        <w:tblStyle w:val="TableGrid"/>
        <w:tblW w:w="9631" w:type="dxa"/>
        <w:tblLayout w:type="fixed"/>
        <w:tblLook w:val="04A0" w:firstRow="1" w:lastRow="0" w:firstColumn="1" w:lastColumn="0" w:noHBand="0" w:noVBand="1"/>
      </w:tblPr>
      <w:tblGrid>
        <w:gridCol w:w="1232"/>
        <w:gridCol w:w="8399"/>
      </w:tblGrid>
      <w:tr w:rsidR="005C271A" w14:paraId="3D3FDA66" w14:textId="77777777">
        <w:tc>
          <w:tcPr>
            <w:tcW w:w="1232" w:type="dxa"/>
          </w:tcPr>
          <w:p w14:paraId="2BBD18B5"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1069932D" w14:textId="77777777"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14:paraId="48FCE3FB" w14:textId="77777777">
        <w:tc>
          <w:tcPr>
            <w:tcW w:w="1232" w:type="dxa"/>
            <w:vMerge w:val="restart"/>
          </w:tcPr>
          <w:p w14:paraId="55AA459B" w14:textId="4EC080A9" w:rsidR="005C271A" w:rsidRDefault="00E53613">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R4-2016863</w:t>
            </w:r>
            <w:r w:rsidR="000C0506" w:rsidRPr="000C0506">
              <w:rPr>
                <w:rFonts w:eastAsiaTheme="minorEastAsia"/>
                <w:color w:val="000000" w:themeColor="text1"/>
                <w:lang w:val="en-US" w:eastAsia="zh-CN"/>
              </w:rPr>
              <w:tab/>
            </w:r>
          </w:p>
        </w:tc>
        <w:tc>
          <w:tcPr>
            <w:tcW w:w="8399" w:type="dxa"/>
          </w:tcPr>
          <w:p w14:paraId="003D4140" w14:textId="77777777" w:rsidR="005C271A" w:rsidRDefault="005C271A">
            <w:pPr>
              <w:spacing w:after="120"/>
              <w:rPr>
                <w:rFonts w:eastAsiaTheme="minorEastAsia"/>
                <w:color w:val="000000" w:themeColor="text1"/>
                <w:lang w:val="en-US" w:eastAsia="zh-CN"/>
              </w:rPr>
            </w:pPr>
          </w:p>
        </w:tc>
      </w:tr>
      <w:tr w:rsidR="005C271A" w14:paraId="6BB54F43" w14:textId="77777777">
        <w:tc>
          <w:tcPr>
            <w:tcW w:w="1232" w:type="dxa"/>
            <w:vMerge/>
          </w:tcPr>
          <w:p w14:paraId="28C2E2B6" w14:textId="77777777" w:rsidR="005C271A" w:rsidRDefault="005C271A">
            <w:pPr>
              <w:spacing w:after="120"/>
              <w:rPr>
                <w:rFonts w:eastAsiaTheme="minorEastAsia"/>
                <w:color w:val="000000" w:themeColor="text1"/>
                <w:lang w:val="en-US" w:eastAsia="zh-CN"/>
              </w:rPr>
            </w:pPr>
          </w:p>
        </w:tc>
        <w:tc>
          <w:tcPr>
            <w:tcW w:w="8399" w:type="dxa"/>
          </w:tcPr>
          <w:p w14:paraId="57802FC4" w14:textId="77777777" w:rsidR="005C271A" w:rsidRDefault="005C271A">
            <w:pPr>
              <w:spacing w:after="120"/>
              <w:rPr>
                <w:rFonts w:eastAsiaTheme="minorEastAsia"/>
                <w:color w:val="000000" w:themeColor="text1"/>
                <w:lang w:val="en-US" w:eastAsia="zh-CN"/>
              </w:rPr>
            </w:pPr>
          </w:p>
        </w:tc>
      </w:tr>
      <w:tr w:rsidR="005C271A" w14:paraId="5305A867" w14:textId="77777777">
        <w:tc>
          <w:tcPr>
            <w:tcW w:w="1232" w:type="dxa"/>
            <w:vMerge/>
          </w:tcPr>
          <w:p w14:paraId="25AEAE1C" w14:textId="77777777" w:rsidR="005C271A" w:rsidRDefault="005C271A">
            <w:pPr>
              <w:spacing w:after="120"/>
              <w:rPr>
                <w:rFonts w:eastAsiaTheme="minorEastAsia"/>
                <w:color w:val="000000" w:themeColor="text1"/>
                <w:lang w:val="en-US" w:eastAsia="zh-CN"/>
              </w:rPr>
            </w:pPr>
          </w:p>
        </w:tc>
        <w:tc>
          <w:tcPr>
            <w:tcW w:w="8399" w:type="dxa"/>
          </w:tcPr>
          <w:p w14:paraId="395A29E2" w14:textId="77777777" w:rsidR="005C271A" w:rsidRDefault="005C271A">
            <w:pPr>
              <w:spacing w:after="120"/>
              <w:rPr>
                <w:rFonts w:eastAsiaTheme="minorEastAsia"/>
                <w:color w:val="000000" w:themeColor="text1"/>
                <w:lang w:val="en-US" w:eastAsia="zh-CN"/>
              </w:rPr>
            </w:pPr>
          </w:p>
        </w:tc>
      </w:tr>
      <w:tr w:rsidR="005C271A" w14:paraId="77248354" w14:textId="77777777">
        <w:tc>
          <w:tcPr>
            <w:tcW w:w="1232" w:type="dxa"/>
            <w:vMerge/>
          </w:tcPr>
          <w:p w14:paraId="1B1A6770" w14:textId="77777777" w:rsidR="005C271A" w:rsidRDefault="005C271A">
            <w:pPr>
              <w:spacing w:after="120"/>
              <w:rPr>
                <w:rFonts w:eastAsiaTheme="minorEastAsia"/>
                <w:color w:val="000000" w:themeColor="text1"/>
                <w:lang w:val="en-US" w:eastAsia="zh-CN"/>
              </w:rPr>
            </w:pPr>
          </w:p>
        </w:tc>
        <w:tc>
          <w:tcPr>
            <w:tcW w:w="8399" w:type="dxa"/>
          </w:tcPr>
          <w:p w14:paraId="5EFEFC5E" w14:textId="77777777" w:rsidR="005C271A" w:rsidRDefault="005C271A">
            <w:pPr>
              <w:spacing w:after="120"/>
              <w:rPr>
                <w:rFonts w:eastAsiaTheme="minorEastAsia"/>
                <w:color w:val="000000" w:themeColor="text1"/>
                <w:lang w:val="en-US" w:eastAsia="zh-CN"/>
              </w:rPr>
            </w:pPr>
          </w:p>
        </w:tc>
      </w:tr>
      <w:tr w:rsidR="005C271A" w14:paraId="7B7F0369" w14:textId="77777777">
        <w:tc>
          <w:tcPr>
            <w:tcW w:w="1232" w:type="dxa"/>
            <w:vMerge/>
          </w:tcPr>
          <w:p w14:paraId="4ECF1DE8" w14:textId="77777777" w:rsidR="005C271A" w:rsidRDefault="005C271A">
            <w:pPr>
              <w:spacing w:after="120"/>
              <w:rPr>
                <w:rFonts w:eastAsiaTheme="minorEastAsia"/>
                <w:color w:val="000000" w:themeColor="text1"/>
                <w:lang w:val="en-US" w:eastAsia="zh-CN"/>
              </w:rPr>
            </w:pPr>
          </w:p>
        </w:tc>
        <w:tc>
          <w:tcPr>
            <w:tcW w:w="8399" w:type="dxa"/>
          </w:tcPr>
          <w:p w14:paraId="7ABB38CD" w14:textId="77777777" w:rsidR="005C271A" w:rsidRDefault="005C271A">
            <w:pPr>
              <w:spacing w:after="120"/>
              <w:rPr>
                <w:rFonts w:eastAsiaTheme="minorEastAsia"/>
                <w:color w:val="000000" w:themeColor="text1"/>
                <w:lang w:val="en-US" w:eastAsia="zh-CN"/>
              </w:rPr>
            </w:pPr>
          </w:p>
        </w:tc>
      </w:tr>
      <w:tr w:rsidR="000C0506" w14:paraId="558BB3D8" w14:textId="77777777" w:rsidTr="000C0506">
        <w:tc>
          <w:tcPr>
            <w:tcW w:w="1232" w:type="dxa"/>
            <w:vMerge w:val="restart"/>
          </w:tcPr>
          <w:p w14:paraId="2D2CAE37" w14:textId="777E897E" w:rsidR="000C0506" w:rsidRDefault="00E53613" w:rsidP="000C0506">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0C0506" w:rsidRPr="000C0506">
              <w:rPr>
                <w:rFonts w:eastAsiaTheme="minorEastAsia"/>
                <w:color w:val="000000" w:themeColor="text1"/>
                <w:lang w:val="en-US" w:eastAsia="zh-CN"/>
              </w:rPr>
              <w:t>R4-</w:t>
            </w:r>
            <w:r w:rsidR="000C0506" w:rsidRPr="000C0506">
              <w:rPr>
                <w:rFonts w:eastAsiaTheme="minorEastAsia"/>
                <w:color w:val="000000" w:themeColor="text1"/>
                <w:lang w:val="en-US" w:eastAsia="zh-CN"/>
              </w:rPr>
              <w:lastRenderedPageBreak/>
              <w:t>2016864</w:t>
            </w:r>
          </w:p>
        </w:tc>
        <w:tc>
          <w:tcPr>
            <w:tcW w:w="8399" w:type="dxa"/>
          </w:tcPr>
          <w:p w14:paraId="46BCF5F0" w14:textId="041749E2" w:rsidR="000C0506" w:rsidRDefault="00A10D03" w:rsidP="00A10D03">
            <w:pPr>
              <w:spacing w:after="120"/>
              <w:rPr>
                <w:ins w:id="102" w:author="Skyworks" w:date="2020-11-11T01:10:00Z"/>
                <w:rFonts w:eastAsiaTheme="minorEastAsia"/>
                <w:color w:val="000000" w:themeColor="text1"/>
                <w:lang w:val="en-US" w:eastAsia="zh-CN"/>
              </w:rPr>
            </w:pPr>
            <w:ins w:id="103" w:author="Skyworks" w:date="2020-11-11T01:04:00Z">
              <w:r>
                <w:rPr>
                  <w:rFonts w:eastAsiaTheme="minorEastAsia"/>
                  <w:color w:val="000000" w:themeColor="text1"/>
                  <w:lang w:val="en-US" w:eastAsia="zh-CN"/>
                </w:rPr>
                <w:lastRenderedPageBreak/>
                <w:t xml:space="preserve">Skyworks: </w:t>
              </w:r>
            </w:ins>
            <w:ins w:id="104" w:author="Skyworks" w:date="2020-11-11T01:05:00Z">
              <w:r>
                <w:rPr>
                  <w:rFonts w:eastAsiaTheme="minorEastAsia"/>
                  <w:color w:val="000000" w:themeColor="text1"/>
                  <w:lang w:val="en-US" w:eastAsia="zh-CN"/>
                </w:rPr>
                <w:t xml:space="preserve"> for</w:t>
              </w:r>
            </w:ins>
            <w:ins w:id="105" w:author="Skyworks" w:date="2020-11-11T01:04:00Z">
              <w:r>
                <w:rPr>
                  <w:rFonts w:eastAsiaTheme="minorEastAsia"/>
                  <w:color w:val="000000" w:themeColor="text1"/>
                  <w:lang w:val="en-US" w:eastAsia="zh-CN"/>
                </w:rPr>
                <w:t xml:space="preserve"> Issue </w:t>
              </w:r>
            </w:ins>
            <w:ins w:id="106" w:author="Skyworks" w:date="2020-11-11T01:05:00Z">
              <w:r>
                <w:rPr>
                  <w:rFonts w:eastAsiaTheme="minorEastAsia"/>
                  <w:color w:val="000000" w:themeColor="text1"/>
                  <w:lang w:val="en-US" w:eastAsia="zh-CN"/>
                </w:rPr>
                <w:t>3-</w:t>
              </w:r>
            </w:ins>
            <w:ins w:id="107" w:author="Skyworks" w:date="2020-11-11T01:07:00Z">
              <w:r>
                <w:rPr>
                  <w:rFonts w:eastAsiaTheme="minorEastAsia"/>
                  <w:color w:val="000000" w:themeColor="text1"/>
                  <w:lang w:val="en-US" w:eastAsia="zh-CN"/>
                </w:rPr>
                <w:t>5</w:t>
              </w:r>
            </w:ins>
            <w:ins w:id="108" w:author="Skyworks" w:date="2020-11-11T01:08:00Z">
              <w:r>
                <w:rPr>
                  <w:rFonts w:eastAsiaTheme="minorEastAsia"/>
                  <w:color w:val="000000" w:themeColor="text1"/>
                  <w:lang w:val="en-US" w:eastAsia="zh-CN"/>
                </w:rPr>
                <w:t>,</w:t>
              </w:r>
            </w:ins>
            <w:ins w:id="109" w:author="Skyworks" w:date="2020-11-11T01:07:00Z">
              <w:r>
                <w:rPr>
                  <w:rFonts w:eastAsiaTheme="minorEastAsia"/>
                  <w:color w:val="000000" w:themeColor="text1"/>
                  <w:lang w:val="en-US" w:eastAsia="zh-CN"/>
                </w:rPr>
                <w:t xml:space="preserve"> 3-7</w:t>
              </w:r>
            </w:ins>
            <w:ins w:id="110" w:author="Skyworks" w:date="2020-11-11T01:05:00Z">
              <w:r>
                <w:rPr>
                  <w:rFonts w:eastAsiaTheme="minorEastAsia"/>
                  <w:color w:val="000000" w:themeColor="text1"/>
                  <w:lang w:val="en-US" w:eastAsia="zh-CN"/>
                </w:rPr>
                <w:t xml:space="preserve"> </w:t>
              </w:r>
            </w:ins>
            <w:ins w:id="111" w:author="Skyworks" w:date="2020-11-11T01:08:00Z">
              <w:r>
                <w:rPr>
                  <w:rFonts w:eastAsiaTheme="minorEastAsia"/>
                  <w:color w:val="000000" w:themeColor="text1"/>
                  <w:lang w:val="en-US" w:eastAsia="zh-CN"/>
                </w:rPr>
                <w:t xml:space="preserve">and 3-10 </w:t>
              </w:r>
            </w:ins>
            <w:ins w:id="112" w:author="Skyworks" w:date="2020-11-11T01:05:00Z">
              <w:r>
                <w:rPr>
                  <w:rFonts w:eastAsiaTheme="minorEastAsia"/>
                  <w:color w:val="000000" w:themeColor="text1"/>
                  <w:lang w:val="en-US" w:eastAsia="zh-CN"/>
                </w:rPr>
                <w:t xml:space="preserve">on UL configuration the </w:t>
              </w:r>
            </w:ins>
            <w:ins w:id="113" w:author="Skyworks" w:date="2020-11-11T01:07:00Z">
              <w:r>
                <w:rPr>
                  <w:rFonts w:eastAsiaTheme="minorEastAsia"/>
                  <w:color w:val="000000" w:themeColor="text1"/>
                  <w:lang w:val="en-US" w:eastAsia="zh-CN"/>
                </w:rPr>
                <w:t xml:space="preserve">both UL </w:t>
              </w:r>
            </w:ins>
            <w:ins w:id="114" w:author="Skyworks" w:date="2020-11-11T01:05:00Z">
              <w:r>
                <w:rPr>
                  <w:rFonts w:eastAsiaTheme="minorEastAsia"/>
                  <w:color w:val="000000" w:themeColor="text1"/>
                  <w:lang w:val="en-US" w:eastAsia="zh-CN"/>
                </w:rPr>
                <w:t xml:space="preserve">BW limitation </w:t>
              </w:r>
            </w:ins>
            <w:ins w:id="115" w:author="Skyworks" w:date="2020-11-11T01:07:00Z">
              <w:r>
                <w:rPr>
                  <w:rFonts w:eastAsiaTheme="minorEastAsia"/>
                  <w:color w:val="000000" w:themeColor="text1"/>
                  <w:lang w:val="en-US" w:eastAsia="zh-CN"/>
                </w:rPr>
                <w:t xml:space="preserve">and RB </w:t>
              </w:r>
              <w:r>
                <w:rPr>
                  <w:rFonts w:eastAsiaTheme="minorEastAsia"/>
                  <w:color w:val="000000" w:themeColor="text1"/>
                  <w:lang w:val="en-US" w:eastAsia="zh-CN"/>
                </w:rPr>
                <w:lastRenderedPageBreak/>
                <w:t xml:space="preserve">limitation should be discussed. </w:t>
              </w:r>
            </w:ins>
            <w:ins w:id="116" w:author="Skyworks" w:date="2020-11-11T01:08:00Z">
              <w:r>
                <w:rPr>
                  <w:rFonts w:eastAsiaTheme="minorEastAsia"/>
                  <w:color w:val="000000" w:themeColor="text1"/>
                  <w:lang w:val="en-US" w:eastAsia="zh-CN"/>
                </w:rPr>
                <w:t>For 3-6 a</w:t>
              </w:r>
            </w:ins>
            <w:ins w:id="117" w:author="Skyworks" w:date="2020-11-11T02:12:00Z">
              <w:r w:rsidR="00D9262B">
                <w:rPr>
                  <w:rFonts w:eastAsiaTheme="minorEastAsia"/>
                  <w:color w:val="000000" w:themeColor="text1"/>
                  <w:lang w:val="en-US" w:eastAsia="zh-CN"/>
                </w:rPr>
                <w:t>n</w:t>
              </w:r>
            </w:ins>
            <w:ins w:id="118" w:author="Skyworks" w:date="2020-11-11T01:08:00Z">
              <w:r>
                <w:rPr>
                  <w:rFonts w:eastAsiaTheme="minorEastAsia"/>
                  <w:color w:val="000000" w:themeColor="text1"/>
                  <w:lang w:val="en-US" w:eastAsia="zh-CN"/>
                </w:rPr>
                <w:t>d 3-9</w:t>
              </w:r>
            </w:ins>
            <w:ins w:id="119" w:author="Skyworks" w:date="2020-11-11T01:09:00Z">
              <w:r>
                <w:rPr>
                  <w:rFonts w:eastAsiaTheme="minorEastAsia"/>
                  <w:color w:val="000000" w:themeColor="text1"/>
                  <w:lang w:val="en-US" w:eastAsia="zh-CN"/>
                </w:rPr>
                <w:t>, for n25 UL BW limitation to 40MHz is an option.</w:t>
              </w:r>
            </w:ins>
          </w:p>
          <w:p w14:paraId="26243180" w14:textId="20531D90" w:rsidR="00A10D03" w:rsidRDefault="00A10D03" w:rsidP="00A10D03">
            <w:pPr>
              <w:spacing w:after="120"/>
              <w:rPr>
                <w:rFonts w:eastAsiaTheme="minorEastAsia"/>
                <w:color w:val="000000" w:themeColor="text1"/>
                <w:lang w:val="en-US" w:eastAsia="zh-CN"/>
              </w:rPr>
            </w:pPr>
            <w:ins w:id="120" w:author="Skyworks" w:date="2020-11-11T01:10:00Z">
              <w:r>
                <w:rPr>
                  <w:rFonts w:eastAsiaTheme="minorEastAsia"/>
                  <w:color w:val="000000" w:themeColor="text1"/>
                  <w:lang w:val="en-US" w:eastAsia="zh-CN"/>
                </w:rPr>
                <w:t>Some overlap between the two WF needs to be aligned</w:t>
              </w:r>
            </w:ins>
            <w:ins w:id="121" w:author="Skyworks" w:date="2020-11-11T02:12:00Z">
              <w:r w:rsidR="00D9262B">
                <w:rPr>
                  <w:rFonts w:eastAsiaTheme="minorEastAsia"/>
                  <w:color w:val="000000" w:themeColor="text1"/>
                  <w:lang w:val="en-US" w:eastAsia="zh-CN"/>
                </w:rPr>
                <w:t xml:space="preserve"> based on the latest version of </w:t>
              </w:r>
              <w:r w:rsidR="00D9262B">
                <w:rPr>
                  <w:rFonts w:eastAsiaTheme="minorEastAsia"/>
                  <w:color w:val="000000" w:themeColor="text1"/>
                  <w:lang w:val="en-US" w:eastAsia="zh-CN"/>
                </w:rPr>
                <w:t xml:space="preserve">Draft </w:t>
              </w:r>
              <w:r w:rsidR="00D9262B" w:rsidRPr="000C0506">
                <w:rPr>
                  <w:rFonts w:eastAsiaTheme="minorEastAsia"/>
                  <w:color w:val="000000" w:themeColor="text1"/>
                  <w:lang w:val="en-US" w:eastAsia="zh-CN"/>
                </w:rPr>
                <w:t>R4-2016863</w:t>
              </w:r>
            </w:ins>
          </w:p>
        </w:tc>
      </w:tr>
      <w:tr w:rsidR="000C0506" w14:paraId="690953CF" w14:textId="77777777" w:rsidTr="000C0506">
        <w:tc>
          <w:tcPr>
            <w:tcW w:w="1232" w:type="dxa"/>
            <w:vMerge/>
          </w:tcPr>
          <w:p w14:paraId="6B7F5615" w14:textId="77777777" w:rsidR="000C0506" w:rsidRDefault="000C0506" w:rsidP="000C0506">
            <w:pPr>
              <w:spacing w:after="120"/>
              <w:rPr>
                <w:rFonts w:eastAsiaTheme="minorEastAsia"/>
                <w:color w:val="000000" w:themeColor="text1"/>
                <w:lang w:val="en-US" w:eastAsia="zh-CN"/>
              </w:rPr>
            </w:pPr>
          </w:p>
        </w:tc>
        <w:tc>
          <w:tcPr>
            <w:tcW w:w="8399" w:type="dxa"/>
          </w:tcPr>
          <w:p w14:paraId="0F16640F" w14:textId="77777777" w:rsidR="000C0506" w:rsidRDefault="000C0506" w:rsidP="000C0506">
            <w:pPr>
              <w:spacing w:after="120"/>
              <w:rPr>
                <w:rFonts w:eastAsiaTheme="minorEastAsia"/>
                <w:color w:val="000000" w:themeColor="text1"/>
                <w:lang w:val="en-US" w:eastAsia="zh-CN"/>
              </w:rPr>
            </w:pPr>
          </w:p>
        </w:tc>
      </w:tr>
      <w:tr w:rsidR="000C0506" w14:paraId="6B61A91A" w14:textId="77777777" w:rsidTr="000C0506">
        <w:tc>
          <w:tcPr>
            <w:tcW w:w="1232" w:type="dxa"/>
            <w:vMerge/>
          </w:tcPr>
          <w:p w14:paraId="25E12D87" w14:textId="77777777" w:rsidR="000C0506" w:rsidRDefault="000C0506" w:rsidP="000C0506">
            <w:pPr>
              <w:spacing w:after="120"/>
              <w:rPr>
                <w:rFonts w:eastAsiaTheme="minorEastAsia"/>
                <w:color w:val="000000" w:themeColor="text1"/>
                <w:lang w:val="en-US" w:eastAsia="zh-CN"/>
              </w:rPr>
            </w:pPr>
          </w:p>
        </w:tc>
        <w:tc>
          <w:tcPr>
            <w:tcW w:w="8399" w:type="dxa"/>
          </w:tcPr>
          <w:p w14:paraId="4A9C5B26" w14:textId="77777777" w:rsidR="000C0506" w:rsidRDefault="000C0506" w:rsidP="000C0506">
            <w:pPr>
              <w:spacing w:after="120"/>
              <w:rPr>
                <w:rFonts w:eastAsiaTheme="minorEastAsia"/>
                <w:color w:val="000000" w:themeColor="text1"/>
                <w:lang w:val="en-US" w:eastAsia="zh-CN"/>
              </w:rPr>
            </w:pPr>
          </w:p>
        </w:tc>
      </w:tr>
      <w:tr w:rsidR="000C0506" w14:paraId="5E707FD3" w14:textId="77777777" w:rsidTr="000C0506">
        <w:tc>
          <w:tcPr>
            <w:tcW w:w="1232" w:type="dxa"/>
            <w:vMerge/>
          </w:tcPr>
          <w:p w14:paraId="1CA144A8" w14:textId="77777777" w:rsidR="000C0506" w:rsidRDefault="000C0506" w:rsidP="000C0506">
            <w:pPr>
              <w:spacing w:after="120"/>
              <w:rPr>
                <w:rFonts w:eastAsiaTheme="minorEastAsia"/>
                <w:color w:val="000000" w:themeColor="text1"/>
                <w:lang w:val="en-US" w:eastAsia="zh-CN"/>
              </w:rPr>
            </w:pPr>
          </w:p>
        </w:tc>
        <w:tc>
          <w:tcPr>
            <w:tcW w:w="8399" w:type="dxa"/>
          </w:tcPr>
          <w:p w14:paraId="71D39E65" w14:textId="77777777" w:rsidR="000C0506" w:rsidRDefault="000C0506" w:rsidP="000C0506">
            <w:pPr>
              <w:spacing w:after="120"/>
              <w:rPr>
                <w:rFonts w:eastAsiaTheme="minorEastAsia"/>
                <w:color w:val="000000" w:themeColor="text1"/>
                <w:lang w:val="en-US" w:eastAsia="zh-CN"/>
              </w:rPr>
            </w:pPr>
          </w:p>
        </w:tc>
      </w:tr>
      <w:tr w:rsidR="000C0506" w14:paraId="778CBB51" w14:textId="77777777" w:rsidTr="000C0506">
        <w:tc>
          <w:tcPr>
            <w:tcW w:w="1232" w:type="dxa"/>
            <w:vMerge/>
          </w:tcPr>
          <w:p w14:paraId="1CE4BAAA" w14:textId="77777777" w:rsidR="000C0506" w:rsidRDefault="000C0506" w:rsidP="000C0506">
            <w:pPr>
              <w:spacing w:after="120"/>
              <w:rPr>
                <w:rFonts w:eastAsiaTheme="minorEastAsia"/>
                <w:color w:val="000000" w:themeColor="text1"/>
                <w:lang w:val="en-US" w:eastAsia="zh-CN"/>
              </w:rPr>
            </w:pPr>
          </w:p>
        </w:tc>
        <w:tc>
          <w:tcPr>
            <w:tcW w:w="8399" w:type="dxa"/>
          </w:tcPr>
          <w:p w14:paraId="0DD9CCA6" w14:textId="77777777" w:rsidR="000C0506" w:rsidRDefault="000C0506" w:rsidP="000C0506">
            <w:pPr>
              <w:spacing w:after="120"/>
              <w:rPr>
                <w:rFonts w:eastAsiaTheme="minorEastAsia"/>
                <w:color w:val="000000" w:themeColor="text1"/>
                <w:lang w:val="en-US" w:eastAsia="zh-CN"/>
              </w:rPr>
            </w:pPr>
          </w:p>
        </w:tc>
      </w:tr>
    </w:tbl>
    <w:p w14:paraId="52B2C58F" w14:textId="77777777" w:rsidR="005C271A" w:rsidRDefault="005C271A">
      <w:pPr>
        <w:rPr>
          <w:lang w:val="sv-SE" w:eastAsia="zh-CN"/>
        </w:rPr>
      </w:pPr>
    </w:p>
    <w:p w14:paraId="2F51E6E0" w14:textId="77777777" w:rsidR="005C271A" w:rsidRPr="000C0506" w:rsidRDefault="00267559">
      <w:pPr>
        <w:pStyle w:val="Heading2"/>
        <w:rPr>
          <w:lang w:val="en-US"/>
        </w:rPr>
      </w:pPr>
      <w:r w:rsidRPr="000C0506">
        <w:rPr>
          <w:lang w:val="en-US"/>
        </w:rPr>
        <w:t>Summary on 2nd round (if applicable)</w:t>
      </w:r>
    </w:p>
    <w:p w14:paraId="7412F6BD" w14:textId="77777777"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rsidRPr="002A7589" w14:paraId="7CC09ADA" w14:textId="77777777">
        <w:tc>
          <w:tcPr>
            <w:tcW w:w="1494" w:type="dxa"/>
          </w:tcPr>
          <w:p w14:paraId="1690A8EC" w14:textId="77777777"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46AD2DBE" w14:textId="77777777" w:rsidR="005C271A" w:rsidRDefault="00267559">
            <w:pPr>
              <w:rPr>
                <w:rFonts w:eastAsia="MS Mincho"/>
                <w:b/>
                <w:bCs/>
                <w:lang w:val="fr-FR" w:eastAsia="zh-CN"/>
              </w:rPr>
            </w:pPr>
            <w:r>
              <w:rPr>
                <w:rFonts w:eastAsiaTheme="minorEastAsia"/>
                <w:b/>
                <w:bCs/>
                <w:lang w:val="fr-FR" w:eastAsia="zh-CN"/>
              </w:rPr>
              <w:t xml:space="preserve">T-doc </w:t>
            </w:r>
            <w:r>
              <w:rPr>
                <w:b/>
                <w:bCs/>
                <w:lang w:val="fr-FR" w:eastAsia="zh-CN"/>
              </w:rPr>
              <w:t xml:space="preserve"> </w:t>
            </w:r>
            <w:proofErr w:type="spellStart"/>
            <w:r>
              <w:rPr>
                <w:rFonts w:eastAsiaTheme="minorEastAsia"/>
                <w:b/>
                <w:bCs/>
                <w:lang w:val="fr-FR" w:eastAsia="zh-CN"/>
              </w:rPr>
              <w:t>Status</w:t>
            </w:r>
            <w:proofErr w:type="spellEnd"/>
            <w:r>
              <w:rPr>
                <w:rFonts w:eastAsiaTheme="minorEastAsia"/>
                <w:b/>
                <w:bCs/>
                <w:lang w:val="fr-FR" w:eastAsia="zh-CN"/>
              </w:rPr>
              <w:t xml:space="preserve"> update </w:t>
            </w:r>
            <w:proofErr w:type="spellStart"/>
            <w:r>
              <w:rPr>
                <w:rFonts w:eastAsiaTheme="minorEastAsia"/>
                <w:b/>
                <w:bCs/>
                <w:lang w:val="fr-FR" w:eastAsia="zh-CN"/>
              </w:rPr>
              <w:t>recommendation</w:t>
            </w:r>
            <w:proofErr w:type="spellEnd"/>
            <w:r>
              <w:rPr>
                <w:rFonts w:eastAsiaTheme="minorEastAsia"/>
                <w:b/>
                <w:bCs/>
                <w:lang w:val="fr-FR" w:eastAsia="zh-CN"/>
              </w:rPr>
              <w:t xml:space="preserve">  </w:t>
            </w:r>
          </w:p>
        </w:tc>
      </w:tr>
      <w:tr w:rsidR="005C271A" w:rsidRPr="002A7589" w14:paraId="62B400C2" w14:textId="77777777">
        <w:tc>
          <w:tcPr>
            <w:tcW w:w="1494" w:type="dxa"/>
          </w:tcPr>
          <w:p w14:paraId="04018C51" w14:textId="77777777" w:rsidR="005C271A" w:rsidRPr="000C0506" w:rsidRDefault="005C271A">
            <w:pPr>
              <w:rPr>
                <w:rFonts w:eastAsiaTheme="minorEastAsia"/>
                <w:lang w:val="fr-FR" w:eastAsia="zh-CN"/>
              </w:rPr>
            </w:pPr>
          </w:p>
        </w:tc>
        <w:tc>
          <w:tcPr>
            <w:tcW w:w="8137" w:type="dxa"/>
          </w:tcPr>
          <w:p w14:paraId="4A70C14A" w14:textId="77777777" w:rsidR="005C271A" w:rsidRPr="000C0506" w:rsidRDefault="005C271A">
            <w:pPr>
              <w:rPr>
                <w:rFonts w:eastAsiaTheme="minorEastAsia"/>
                <w:lang w:val="fr-FR" w:eastAsia="zh-CN"/>
              </w:rPr>
            </w:pPr>
          </w:p>
        </w:tc>
      </w:tr>
    </w:tbl>
    <w:p w14:paraId="2E8DFA41" w14:textId="77777777" w:rsidR="005C271A" w:rsidRPr="000C0506" w:rsidRDefault="005C271A">
      <w:pPr>
        <w:rPr>
          <w:i/>
          <w:color w:val="0070C0"/>
          <w:lang w:val="fr-FR"/>
        </w:rPr>
      </w:pPr>
    </w:p>
    <w:p w14:paraId="17C6590C" w14:textId="77777777" w:rsidR="005C271A" w:rsidRDefault="00267559">
      <w:pPr>
        <w:pStyle w:val="Heading1"/>
        <w:rPr>
          <w:lang w:eastAsia="ja-JP"/>
        </w:rPr>
      </w:pPr>
      <w:bookmarkStart w:id="122" w:name="_GoBack"/>
      <w:bookmarkEnd w:id="122"/>
      <w:r>
        <w:rPr>
          <w:lang w:eastAsia="ja-JP"/>
        </w:rPr>
        <w:t>Topic #4: UE draft CRs</w:t>
      </w:r>
    </w:p>
    <w:p w14:paraId="2F52D523"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46D988E2" w14:textId="77777777">
        <w:trPr>
          <w:trHeight w:val="468"/>
        </w:trPr>
        <w:tc>
          <w:tcPr>
            <w:tcW w:w="1622" w:type="dxa"/>
            <w:vAlign w:val="center"/>
          </w:tcPr>
          <w:p w14:paraId="17C766E6" w14:textId="77777777" w:rsidR="005C271A" w:rsidRDefault="00267559">
            <w:pPr>
              <w:spacing w:before="120" w:after="120"/>
              <w:rPr>
                <w:b/>
                <w:bCs/>
              </w:rPr>
            </w:pPr>
            <w:r>
              <w:rPr>
                <w:b/>
                <w:bCs/>
              </w:rPr>
              <w:t>T-doc number</w:t>
            </w:r>
          </w:p>
        </w:tc>
        <w:tc>
          <w:tcPr>
            <w:tcW w:w="1424" w:type="dxa"/>
            <w:vAlign w:val="center"/>
          </w:tcPr>
          <w:p w14:paraId="57C34E75" w14:textId="77777777" w:rsidR="005C271A" w:rsidRDefault="00267559">
            <w:pPr>
              <w:spacing w:before="120" w:after="120"/>
              <w:rPr>
                <w:b/>
                <w:bCs/>
              </w:rPr>
            </w:pPr>
            <w:r>
              <w:rPr>
                <w:b/>
                <w:bCs/>
              </w:rPr>
              <w:t>Company</w:t>
            </w:r>
          </w:p>
        </w:tc>
        <w:tc>
          <w:tcPr>
            <w:tcW w:w="6585" w:type="dxa"/>
            <w:vAlign w:val="center"/>
          </w:tcPr>
          <w:p w14:paraId="7AA5D496" w14:textId="77777777" w:rsidR="005C271A" w:rsidRDefault="00267559">
            <w:pPr>
              <w:spacing w:before="120" w:after="120"/>
              <w:rPr>
                <w:b/>
                <w:bCs/>
              </w:rPr>
            </w:pPr>
            <w:r>
              <w:rPr>
                <w:b/>
                <w:bCs/>
              </w:rPr>
              <w:t>Proposals / Observations</w:t>
            </w:r>
          </w:p>
        </w:tc>
      </w:tr>
      <w:tr w:rsidR="005C271A" w14:paraId="61DD1667" w14:textId="77777777">
        <w:trPr>
          <w:trHeight w:val="468"/>
        </w:trPr>
        <w:tc>
          <w:tcPr>
            <w:tcW w:w="1622" w:type="dxa"/>
          </w:tcPr>
          <w:p w14:paraId="226532D3" w14:textId="77777777" w:rsidR="005C271A" w:rsidRDefault="00267559">
            <w:pPr>
              <w:spacing w:before="120" w:after="120"/>
            </w:pPr>
            <w:r>
              <w:t>R4-2015044</w:t>
            </w:r>
          </w:p>
        </w:tc>
        <w:tc>
          <w:tcPr>
            <w:tcW w:w="1424" w:type="dxa"/>
          </w:tcPr>
          <w:p w14:paraId="1F5B91A3" w14:textId="77777777" w:rsidR="005C271A" w:rsidRDefault="00267559">
            <w:pPr>
              <w:spacing w:before="120" w:after="120"/>
            </w:pPr>
            <w:r>
              <w:t>ZTE Corporation</w:t>
            </w:r>
          </w:p>
        </w:tc>
        <w:tc>
          <w:tcPr>
            <w:tcW w:w="6585" w:type="dxa"/>
          </w:tcPr>
          <w:p w14:paraId="16EECA8C" w14:textId="77777777" w:rsidR="005C271A" w:rsidRDefault="00267559">
            <w:pPr>
              <w:spacing w:after="0"/>
              <w:jc w:val="both"/>
              <w:rPr>
                <w:rFonts w:asciiTheme="minorHAnsi" w:hAnsiTheme="minorHAnsi" w:cstheme="minorHAnsi"/>
              </w:rPr>
            </w:pPr>
            <w:r>
              <w:t>On UE RF requirement for new channel bandwidth of 35MHz and 45MHz</w:t>
            </w:r>
          </w:p>
        </w:tc>
      </w:tr>
      <w:tr w:rsidR="005C271A" w14:paraId="560B238A" w14:textId="77777777">
        <w:trPr>
          <w:trHeight w:val="468"/>
        </w:trPr>
        <w:tc>
          <w:tcPr>
            <w:tcW w:w="1622" w:type="dxa"/>
          </w:tcPr>
          <w:p w14:paraId="79B15A6F" w14:textId="77777777" w:rsidR="005C271A" w:rsidRDefault="00267559">
            <w:pPr>
              <w:spacing w:before="120" w:after="120"/>
            </w:pPr>
            <w:r>
              <w:t>R4-2015702</w:t>
            </w:r>
          </w:p>
        </w:tc>
        <w:tc>
          <w:tcPr>
            <w:tcW w:w="1424" w:type="dxa"/>
          </w:tcPr>
          <w:p w14:paraId="23E75F8B" w14:textId="77777777" w:rsidR="005C271A" w:rsidRDefault="00267559">
            <w:pPr>
              <w:spacing w:before="120" w:after="120"/>
            </w:pPr>
            <w:r>
              <w:t xml:space="preserve">Huawei, </w:t>
            </w:r>
            <w:proofErr w:type="spellStart"/>
            <w:r>
              <w:t>HiSilicon</w:t>
            </w:r>
            <w:proofErr w:type="spellEnd"/>
          </w:p>
        </w:tc>
        <w:tc>
          <w:tcPr>
            <w:tcW w:w="6585" w:type="dxa"/>
          </w:tcPr>
          <w:p w14:paraId="7E491DDA" w14:textId="77777777" w:rsidR="005C271A" w:rsidRDefault="00267559">
            <w:pPr>
              <w:spacing w:after="0"/>
              <w:jc w:val="both"/>
            </w:pPr>
            <w:r>
              <w:t>Draft CR for TS 38.101: introduction of channel bandwidths 35MHz and 45MHz for general part</w:t>
            </w:r>
          </w:p>
        </w:tc>
      </w:tr>
      <w:tr w:rsidR="005C271A" w14:paraId="648A765A" w14:textId="77777777">
        <w:trPr>
          <w:trHeight w:val="468"/>
        </w:trPr>
        <w:tc>
          <w:tcPr>
            <w:tcW w:w="1622" w:type="dxa"/>
          </w:tcPr>
          <w:p w14:paraId="045F3BFB" w14:textId="77777777" w:rsidR="005C271A" w:rsidRDefault="00267559">
            <w:pPr>
              <w:spacing w:before="120" w:after="120"/>
            </w:pPr>
            <w:r>
              <w:t>R4-2016059</w:t>
            </w:r>
          </w:p>
        </w:tc>
        <w:tc>
          <w:tcPr>
            <w:tcW w:w="1424" w:type="dxa"/>
          </w:tcPr>
          <w:p w14:paraId="548CAD4D" w14:textId="77777777" w:rsidR="005C271A" w:rsidRDefault="00267559">
            <w:pPr>
              <w:spacing w:before="120" w:after="120"/>
            </w:pPr>
            <w:r>
              <w:t>Ericsson</w:t>
            </w:r>
          </w:p>
        </w:tc>
        <w:tc>
          <w:tcPr>
            <w:tcW w:w="6585" w:type="dxa"/>
          </w:tcPr>
          <w:p w14:paraId="33E147C1" w14:textId="77777777" w:rsidR="005C271A" w:rsidRDefault="00267559">
            <w:pPr>
              <w:spacing w:before="120" w:after="120"/>
            </w:pPr>
            <w:r>
              <w:t>Draft CR to add 35MHz and 45 MHz Bandwidth to TS38.101-1</w:t>
            </w:r>
          </w:p>
        </w:tc>
      </w:tr>
      <w:tr w:rsidR="005C271A" w14:paraId="3D3C29E8" w14:textId="77777777">
        <w:trPr>
          <w:trHeight w:val="468"/>
        </w:trPr>
        <w:tc>
          <w:tcPr>
            <w:tcW w:w="1622" w:type="dxa"/>
          </w:tcPr>
          <w:p w14:paraId="2EEB4039" w14:textId="77777777" w:rsidR="005C271A" w:rsidRDefault="005C271A">
            <w:pPr>
              <w:spacing w:before="120" w:after="120"/>
              <w:rPr>
                <w:rFonts w:asciiTheme="minorHAnsi" w:hAnsiTheme="minorHAnsi" w:cstheme="minorHAnsi"/>
              </w:rPr>
            </w:pPr>
          </w:p>
        </w:tc>
        <w:tc>
          <w:tcPr>
            <w:tcW w:w="1424" w:type="dxa"/>
          </w:tcPr>
          <w:p w14:paraId="120BA945" w14:textId="77777777" w:rsidR="005C271A" w:rsidRDefault="005C271A">
            <w:pPr>
              <w:spacing w:before="120" w:after="120"/>
              <w:rPr>
                <w:rFonts w:asciiTheme="minorHAnsi" w:hAnsiTheme="minorHAnsi" w:cstheme="minorHAnsi"/>
              </w:rPr>
            </w:pPr>
          </w:p>
        </w:tc>
        <w:tc>
          <w:tcPr>
            <w:tcW w:w="6585" w:type="dxa"/>
          </w:tcPr>
          <w:p w14:paraId="64697862" w14:textId="77777777" w:rsidR="005C271A" w:rsidRDefault="005C271A">
            <w:pPr>
              <w:spacing w:before="120" w:after="120"/>
              <w:rPr>
                <w:rFonts w:asciiTheme="minorHAnsi" w:hAnsiTheme="minorHAnsi" w:cstheme="minorHAnsi"/>
              </w:rPr>
            </w:pPr>
          </w:p>
        </w:tc>
      </w:tr>
    </w:tbl>
    <w:p w14:paraId="48208F1C" w14:textId="77777777" w:rsidR="005C271A" w:rsidRDefault="005C271A"/>
    <w:p w14:paraId="241EF93E" w14:textId="77777777" w:rsidR="005C271A" w:rsidRDefault="005C271A">
      <w:pPr>
        <w:rPr>
          <w:lang w:val="en-US" w:eastAsia="zh-CN"/>
        </w:rPr>
      </w:pPr>
    </w:p>
    <w:p w14:paraId="534C91B8" w14:textId="77777777" w:rsidR="005C271A" w:rsidRPr="000C0506" w:rsidRDefault="00267559">
      <w:pPr>
        <w:pStyle w:val="Heading2"/>
        <w:rPr>
          <w:lang w:val="en-US"/>
        </w:rPr>
      </w:pPr>
      <w:r w:rsidRPr="000C0506">
        <w:rPr>
          <w:lang w:val="en-US"/>
        </w:rPr>
        <w:t xml:space="preserve">Companies views’ collection for 1st round </w:t>
      </w:r>
    </w:p>
    <w:p w14:paraId="3B7F23A6" w14:textId="77777777" w:rsidR="005C271A" w:rsidRDefault="00267559">
      <w:pPr>
        <w:pStyle w:val="Heading3"/>
        <w:rPr>
          <w:sz w:val="24"/>
          <w:szCs w:val="16"/>
        </w:rPr>
      </w:pPr>
      <w:r>
        <w:rPr>
          <w:sz w:val="24"/>
          <w:szCs w:val="16"/>
        </w:rPr>
        <w:t>CRs/TPs comments collection</w:t>
      </w:r>
    </w:p>
    <w:p w14:paraId="17876F0C"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3D5D93A5" w14:textId="77777777">
        <w:tc>
          <w:tcPr>
            <w:tcW w:w="1233" w:type="dxa"/>
          </w:tcPr>
          <w:p w14:paraId="41BBEDBC" w14:textId="77777777" w:rsidR="005C271A" w:rsidRDefault="00267559">
            <w:pPr>
              <w:spacing w:after="120"/>
              <w:rPr>
                <w:rFonts w:eastAsiaTheme="minorEastAsia"/>
                <w:b/>
                <w:bCs/>
                <w:lang w:val="en-US" w:eastAsia="zh-CN"/>
              </w:rPr>
            </w:pPr>
            <w:r>
              <w:rPr>
                <w:rFonts w:eastAsiaTheme="minorEastAsia"/>
                <w:b/>
                <w:bCs/>
                <w:lang w:val="en-US" w:eastAsia="zh-CN"/>
              </w:rPr>
              <w:t xml:space="preserve">CR/TP </w:t>
            </w:r>
            <w:r>
              <w:rPr>
                <w:rFonts w:eastAsiaTheme="minorEastAsia"/>
                <w:b/>
                <w:bCs/>
                <w:lang w:val="en-US" w:eastAsia="zh-CN"/>
              </w:rPr>
              <w:lastRenderedPageBreak/>
              <w:t>number</w:t>
            </w:r>
          </w:p>
        </w:tc>
        <w:tc>
          <w:tcPr>
            <w:tcW w:w="8398" w:type="dxa"/>
          </w:tcPr>
          <w:p w14:paraId="619C1EFC" w14:textId="77777777" w:rsidR="005C271A" w:rsidRDefault="00267559">
            <w:pPr>
              <w:spacing w:after="120"/>
              <w:rPr>
                <w:rFonts w:eastAsiaTheme="minorEastAsia"/>
                <w:b/>
                <w:bCs/>
                <w:lang w:val="en-US" w:eastAsia="zh-CN"/>
              </w:rPr>
            </w:pPr>
            <w:r>
              <w:rPr>
                <w:rFonts w:eastAsiaTheme="minorEastAsia"/>
                <w:b/>
                <w:bCs/>
                <w:lang w:val="en-US" w:eastAsia="zh-CN"/>
              </w:rPr>
              <w:lastRenderedPageBreak/>
              <w:t>Comments collection</w:t>
            </w:r>
          </w:p>
        </w:tc>
      </w:tr>
      <w:tr w:rsidR="00C74B54" w14:paraId="51EF2089" w14:textId="77777777">
        <w:tc>
          <w:tcPr>
            <w:tcW w:w="1233" w:type="dxa"/>
            <w:vMerge w:val="restart"/>
          </w:tcPr>
          <w:p w14:paraId="49F60293" w14:textId="77777777" w:rsidR="00C74B54" w:rsidRDefault="00C74B54">
            <w:pPr>
              <w:spacing w:after="120"/>
              <w:rPr>
                <w:rFonts w:eastAsiaTheme="minorEastAsia"/>
                <w:lang w:val="en-US" w:eastAsia="zh-CN"/>
              </w:rPr>
            </w:pPr>
            <w:r>
              <w:lastRenderedPageBreak/>
              <w:t>R4-2015044</w:t>
            </w:r>
          </w:p>
        </w:tc>
        <w:tc>
          <w:tcPr>
            <w:tcW w:w="8398" w:type="dxa"/>
          </w:tcPr>
          <w:p w14:paraId="7DCD8EE0" w14:textId="77777777" w:rsidR="00C74B54" w:rsidRDefault="00C74B54">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we suggest </w:t>
            </w:r>
            <w:proofErr w:type="gramStart"/>
            <w:r>
              <w:rPr>
                <w:rFonts w:eastAsiaTheme="minorEastAsia"/>
                <w:lang w:val="en-US" w:eastAsia="zh-CN"/>
              </w:rPr>
              <w:t>to focus</w:t>
            </w:r>
            <w:proofErr w:type="gramEnd"/>
            <w:r>
              <w:rPr>
                <w:rFonts w:eastAsiaTheme="minorEastAsia"/>
                <w:lang w:val="en-US" w:eastAsia="zh-CN"/>
              </w:rPr>
              <w:t xml:space="preserve"> on general part for this meeting since for the discussion on band specific requirement is ongoing.</w:t>
            </w:r>
          </w:p>
        </w:tc>
      </w:tr>
      <w:tr w:rsidR="00C74B54" w14:paraId="0E019853" w14:textId="77777777">
        <w:tc>
          <w:tcPr>
            <w:tcW w:w="1233" w:type="dxa"/>
            <w:vMerge/>
          </w:tcPr>
          <w:p w14:paraId="5DBFF6AB" w14:textId="77777777" w:rsidR="00C74B54" w:rsidRDefault="00C74B54">
            <w:pPr>
              <w:spacing w:after="120"/>
              <w:rPr>
                <w:rFonts w:eastAsiaTheme="minorEastAsia"/>
                <w:lang w:val="en-US" w:eastAsia="zh-CN"/>
              </w:rPr>
            </w:pPr>
          </w:p>
        </w:tc>
        <w:tc>
          <w:tcPr>
            <w:tcW w:w="8398" w:type="dxa"/>
          </w:tcPr>
          <w:p w14:paraId="2866E23A" w14:textId="77777777" w:rsidR="00C74B54" w:rsidRDefault="00C74B54">
            <w:pPr>
              <w:spacing w:after="120"/>
              <w:rPr>
                <w:rFonts w:eastAsiaTheme="minorEastAsia"/>
                <w:lang w:val="en-US" w:eastAsia="zh-CN"/>
              </w:rPr>
            </w:pPr>
            <w:r>
              <w:rPr>
                <w:rFonts w:eastAsiaTheme="minorEastAsia"/>
                <w:lang w:val="en-US" w:eastAsia="zh-CN"/>
              </w:rPr>
              <w:t xml:space="preserve">Ericsson: Almost complete CR (with FFS in some places), still missing CA, SUL, </w:t>
            </w:r>
            <w:proofErr w:type="spellStart"/>
            <w:r>
              <w:rPr>
                <w:rFonts w:eastAsiaTheme="minorEastAsia"/>
                <w:lang w:val="en-US" w:eastAsia="zh-CN"/>
              </w:rPr>
              <w:t>etc</w:t>
            </w:r>
            <w:proofErr w:type="spellEnd"/>
            <w:r>
              <w:rPr>
                <w:rFonts w:eastAsiaTheme="minorEastAsia"/>
                <w:lang w:val="en-US" w:eastAsia="zh-CN"/>
              </w:rPr>
              <w:t xml:space="preserve"> combos that are still open for discussion.</w:t>
            </w:r>
          </w:p>
        </w:tc>
      </w:tr>
      <w:tr w:rsidR="00C74B54" w14:paraId="1301DA2A" w14:textId="77777777">
        <w:tc>
          <w:tcPr>
            <w:tcW w:w="1233" w:type="dxa"/>
            <w:vMerge/>
          </w:tcPr>
          <w:p w14:paraId="6E3D660A" w14:textId="77777777" w:rsidR="00C74B54" w:rsidRDefault="00C74B54">
            <w:pPr>
              <w:spacing w:after="120"/>
              <w:rPr>
                <w:rFonts w:eastAsiaTheme="minorEastAsia"/>
                <w:lang w:val="en-US" w:eastAsia="zh-CN"/>
              </w:rPr>
            </w:pPr>
          </w:p>
        </w:tc>
        <w:tc>
          <w:tcPr>
            <w:tcW w:w="8398" w:type="dxa"/>
          </w:tcPr>
          <w:p w14:paraId="44808F2F" w14:textId="2B72AAB5" w:rsidR="00C74B54" w:rsidRDefault="00C74B54">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C74B54" w14:paraId="26E17BBC" w14:textId="77777777">
        <w:tc>
          <w:tcPr>
            <w:tcW w:w="1233" w:type="dxa"/>
            <w:vMerge/>
          </w:tcPr>
          <w:p w14:paraId="29B6E908" w14:textId="77777777" w:rsidR="00C74B54" w:rsidRDefault="00C74B54">
            <w:pPr>
              <w:spacing w:after="120"/>
              <w:rPr>
                <w:rFonts w:eastAsiaTheme="minorEastAsia"/>
                <w:lang w:val="en-US" w:eastAsia="zh-CN"/>
              </w:rPr>
            </w:pPr>
          </w:p>
        </w:tc>
        <w:tc>
          <w:tcPr>
            <w:tcW w:w="8398" w:type="dxa"/>
          </w:tcPr>
          <w:p w14:paraId="4E38DDE8" w14:textId="77777777" w:rsidR="00C74B54" w:rsidRDefault="00C74B54" w:rsidP="00C74B54">
            <w:pPr>
              <w:spacing w:after="120"/>
              <w:rPr>
                <w:rFonts w:eastAsiaTheme="minorEastAsia"/>
                <w:lang w:val="en-US" w:eastAsia="zh-CN"/>
              </w:rPr>
            </w:pPr>
            <w:r>
              <w:rPr>
                <w:rFonts w:eastAsiaTheme="minorEastAsia"/>
                <w:lang w:val="en-US" w:eastAsia="zh-CN"/>
              </w:rPr>
              <w:t xml:space="preserve">Apple: We suggest </w:t>
            </w:r>
            <w:proofErr w:type="gramStart"/>
            <w:r>
              <w:rPr>
                <w:rFonts w:eastAsiaTheme="minorEastAsia"/>
                <w:lang w:val="en-US" w:eastAsia="zh-CN"/>
              </w:rPr>
              <w:t>to have</w:t>
            </w:r>
            <w:proofErr w:type="gramEnd"/>
            <w:r>
              <w:rPr>
                <w:rFonts w:eastAsiaTheme="minorEastAsia"/>
                <w:lang w:val="en-US" w:eastAsia="zh-CN"/>
              </w:rPr>
              <w:t xml:space="preserve"> a merged draft running CR to capture all the necessary changes in the specifications. However, since </w:t>
            </w:r>
            <w:proofErr w:type="gramStart"/>
            <w:r>
              <w:rPr>
                <w:rFonts w:eastAsiaTheme="minorEastAsia"/>
                <w:lang w:val="en-US" w:eastAsia="zh-CN"/>
              </w:rPr>
              <w:t>Rel-17 specifications is</w:t>
            </w:r>
            <w:proofErr w:type="gramEnd"/>
            <w:r>
              <w:rPr>
                <w:rFonts w:eastAsiaTheme="minorEastAsia"/>
                <w:lang w:val="en-US" w:eastAsia="zh-CN"/>
              </w:rPr>
              <w:t xml:space="preserve"> not available yet, we are not sure how to track the endorsed CR contents and how to contribute to the changes in future meetings. Is there going to be a draft Rel-17 specifications?</w:t>
            </w:r>
          </w:p>
          <w:p w14:paraId="6916B318" w14:textId="76A5E77E" w:rsidR="00C74B54" w:rsidRDefault="00C74B54" w:rsidP="00C74B54">
            <w:pPr>
              <w:spacing w:after="120"/>
              <w:rPr>
                <w:rFonts w:eastAsiaTheme="minorEastAsia"/>
                <w:lang w:val="en-US" w:eastAsia="zh-CN"/>
              </w:rPr>
            </w:pPr>
            <w:r>
              <w:rPr>
                <w:rFonts w:eastAsiaTheme="minorEastAsia"/>
                <w:lang w:val="en-US" w:eastAsia="zh-CN"/>
              </w:rPr>
              <w:t>We also encourage companies to consider the UE RF requirements table simplification as proposed in R4-2014911 as we have seen some requirements table exceeding the document page width after adding the new channel BWs.</w:t>
            </w:r>
          </w:p>
        </w:tc>
      </w:tr>
      <w:tr w:rsidR="000A42F2" w14:paraId="76B4A940" w14:textId="77777777">
        <w:tc>
          <w:tcPr>
            <w:tcW w:w="1233" w:type="dxa"/>
            <w:vMerge w:val="restart"/>
          </w:tcPr>
          <w:p w14:paraId="491B39CD" w14:textId="77777777" w:rsidR="000A42F2" w:rsidRDefault="000A42F2">
            <w:pPr>
              <w:spacing w:after="120"/>
              <w:rPr>
                <w:rFonts w:eastAsiaTheme="minorEastAsia"/>
                <w:lang w:val="en-US" w:eastAsia="zh-CN"/>
              </w:rPr>
            </w:pPr>
            <w:r>
              <w:t>R4-2015702</w:t>
            </w:r>
          </w:p>
        </w:tc>
        <w:tc>
          <w:tcPr>
            <w:tcW w:w="8398" w:type="dxa"/>
          </w:tcPr>
          <w:p w14:paraId="34853E52"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34EA3CBA" w14:textId="77777777">
        <w:tc>
          <w:tcPr>
            <w:tcW w:w="1233" w:type="dxa"/>
            <w:vMerge/>
          </w:tcPr>
          <w:p w14:paraId="0BCDF7CF" w14:textId="77777777" w:rsidR="000A42F2" w:rsidRDefault="000A42F2">
            <w:pPr>
              <w:spacing w:after="120"/>
              <w:rPr>
                <w:rFonts w:eastAsiaTheme="minorEastAsia"/>
                <w:lang w:val="en-US" w:eastAsia="zh-CN"/>
              </w:rPr>
            </w:pPr>
          </w:p>
        </w:tc>
        <w:tc>
          <w:tcPr>
            <w:tcW w:w="8398" w:type="dxa"/>
          </w:tcPr>
          <w:p w14:paraId="77A887E7" w14:textId="77777777" w:rsidR="000A42F2" w:rsidRDefault="000A42F2" w:rsidP="002866D3">
            <w:pPr>
              <w:spacing w:after="120"/>
              <w:rPr>
                <w:rFonts w:eastAsiaTheme="minorEastAsia"/>
                <w:lang w:val="en-US" w:eastAsia="zh-CN"/>
              </w:rPr>
            </w:pPr>
            <w:r>
              <w:rPr>
                <w:rFonts w:eastAsiaTheme="minorEastAsia"/>
                <w:lang w:val="en-US" w:eastAsia="zh-CN"/>
              </w:rPr>
              <w:t xml:space="preserve">Ericsson: Some editorial comments: </w:t>
            </w:r>
          </w:p>
          <w:p w14:paraId="1772A29B"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p>
          <w:p w14:paraId="23D4C730" w14:textId="77777777" w:rsidR="000A42F2" w:rsidRDefault="000A42F2" w:rsidP="002866D3">
            <w:pPr>
              <w:spacing w:after="120"/>
              <w:rPr>
                <w:rFonts w:eastAsiaTheme="minorEastAsia"/>
                <w:lang w:val="en-US" w:eastAsia="zh-CN"/>
              </w:rPr>
            </w:pPr>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p>
        </w:tc>
      </w:tr>
      <w:tr w:rsidR="000A42F2" w14:paraId="7E068DD7" w14:textId="77777777">
        <w:tc>
          <w:tcPr>
            <w:tcW w:w="1233" w:type="dxa"/>
            <w:vMerge/>
          </w:tcPr>
          <w:p w14:paraId="19287F91" w14:textId="77777777" w:rsidR="000A42F2" w:rsidRDefault="000A42F2">
            <w:pPr>
              <w:spacing w:after="120"/>
              <w:rPr>
                <w:rFonts w:eastAsiaTheme="minorEastAsia"/>
                <w:lang w:val="en-US" w:eastAsia="zh-CN"/>
              </w:rPr>
            </w:pPr>
          </w:p>
        </w:tc>
        <w:tc>
          <w:tcPr>
            <w:tcW w:w="8398" w:type="dxa"/>
          </w:tcPr>
          <w:p w14:paraId="41B2A8E7" w14:textId="5AE00CFC"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1F891244" w14:textId="77777777">
        <w:tc>
          <w:tcPr>
            <w:tcW w:w="1233" w:type="dxa"/>
            <w:vMerge/>
          </w:tcPr>
          <w:p w14:paraId="3790AC01" w14:textId="77777777" w:rsidR="000A42F2" w:rsidRDefault="000A42F2">
            <w:pPr>
              <w:spacing w:after="120"/>
              <w:rPr>
                <w:rFonts w:eastAsiaTheme="minorEastAsia"/>
                <w:lang w:val="en-US" w:eastAsia="zh-CN"/>
              </w:rPr>
            </w:pPr>
          </w:p>
        </w:tc>
        <w:tc>
          <w:tcPr>
            <w:tcW w:w="8398" w:type="dxa"/>
          </w:tcPr>
          <w:p w14:paraId="44237695" w14:textId="100A2E09" w:rsidR="000A42F2" w:rsidRDefault="000A42F2">
            <w:pPr>
              <w:spacing w:after="120"/>
              <w:rPr>
                <w:rFonts w:eastAsiaTheme="minorEastAsia"/>
                <w:lang w:val="en-US" w:eastAsia="zh-CN"/>
              </w:rPr>
            </w:pPr>
            <w:r>
              <w:rPr>
                <w:rFonts w:eastAsiaTheme="minorEastAsia"/>
                <w:lang w:val="en-US" w:eastAsia="zh-CN"/>
              </w:rPr>
              <w:t>Apple: Same comments for R4-2015044</w:t>
            </w:r>
          </w:p>
        </w:tc>
      </w:tr>
      <w:tr w:rsidR="000A42F2" w14:paraId="3113F040" w14:textId="77777777">
        <w:tc>
          <w:tcPr>
            <w:tcW w:w="1233" w:type="dxa"/>
            <w:vMerge w:val="restart"/>
          </w:tcPr>
          <w:p w14:paraId="5C7C6ED5" w14:textId="77777777" w:rsidR="000A42F2" w:rsidRDefault="000A42F2">
            <w:pPr>
              <w:spacing w:after="120"/>
              <w:rPr>
                <w:rFonts w:eastAsiaTheme="minorEastAsia"/>
                <w:lang w:val="en-US" w:eastAsia="zh-CN"/>
              </w:rPr>
            </w:pPr>
            <w:r>
              <w:t>R4-2016059</w:t>
            </w:r>
          </w:p>
        </w:tc>
        <w:tc>
          <w:tcPr>
            <w:tcW w:w="8398" w:type="dxa"/>
          </w:tcPr>
          <w:p w14:paraId="2CB4D9CA" w14:textId="77777777" w:rsidR="000A42F2" w:rsidRDefault="000A42F2">
            <w:pPr>
              <w:spacing w:after="120"/>
              <w:rPr>
                <w:rFonts w:eastAsiaTheme="minorEastAsia"/>
                <w:lang w:val="en-US" w:eastAsia="zh-CN"/>
              </w:rPr>
            </w:pPr>
            <w:r>
              <w:rPr>
                <w:rFonts w:eastAsiaTheme="minorEastAsia"/>
                <w:lang w:val="en-US" w:eastAsia="zh-CN"/>
              </w:rPr>
              <w:t xml:space="preserve">ZTE: </w:t>
            </w:r>
            <w:r>
              <w:rPr>
                <w:rFonts w:eastAsiaTheme="minorEastAsia" w:hint="eastAsia"/>
                <w:lang w:val="en-US" w:eastAsia="zh-CN"/>
              </w:rPr>
              <w:t xml:space="preserve">Incomplete clauses. We think we capture all the possible changes in our contribution </w:t>
            </w:r>
            <w:r>
              <w:t>R4-2015044</w:t>
            </w:r>
            <w:r>
              <w:rPr>
                <w:rFonts w:eastAsiaTheme="minorEastAsia" w:hint="eastAsia"/>
                <w:lang w:val="en-US" w:eastAsia="zh-CN"/>
              </w:rPr>
              <w:t xml:space="preserve"> by introducing 35/45M in the spec, not only for the </w:t>
            </w:r>
            <w:r>
              <w:rPr>
                <w:rFonts w:eastAsiaTheme="minorEastAsia"/>
                <w:lang w:val="en-US" w:eastAsia="zh-CN"/>
              </w:rPr>
              <w:t>‘</w:t>
            </w:r>
            <w:r>
              <w:rPr>
                <w:rFonts w:eastAsiaTheme="minorEastAsia" w:hint="eastAsia"/>
                <w:lang w:val="en-US" w:eastAsia="zh-CN"/>
              </w:rPr>
              <w:t>general part</w:t>
            </w:r>
            <w:r>
              <w:rPr>
                <w:rFonts w:eastAsiaTheme="minorEastAsia"/>
                <w:lang w:val="en-US" w:eastAsia="zh-CN"/>
              </w:rPr>
              <w:t>’</w:t>
            </w:r>
            <w:r>
              <w:rPr>
                <w:rFonts w:eastAsiaTheme="minorEastAsia" w:hint="eastAsia"/>
                <w:lang w:val="en-US" w:eastAsia="zh-CN"/>
              </w:rPr>
              <w:t xml:space="preserve"> but also for the other parts although they are FFS for now.</w:t>
            </w:r>
          </w:p>
        </w:tc>
      </w:tr>
      <w:tr w:rsidR="000A42F2" w14:paraId="553509AD" w14:textId="77777777">
        <w:tc>
          <w:tcPr>
            <w:tcW w:w="1233" w:type="dxa"/>
            <w:vMerge/>
          </w:tcPr>
          <w:p w14:paraId="64F4A73B" w14:textId="77777777" w:rsidR="000A42F2" w:rsidRDefault="000A42F2">
            <w:pPr>
              <w:spacing w:after="120"/>
              <w:rPr>
                <w:rFonts w:eastAsiaTheme="minorEastAsia"/>
                <w:lang w:val="en-US" w:eastAsia="zh-CN"/>
              </w:rPr>
            </w:pPr>
          </w:p>
        </w:tc>
        <w:tc>
          <w:tcPr>
            <w:tcW w:w="8398" w:type="dxa"/>
          </w:tcPr>
          <w:p w14:paraId="18C0766D" w14:textId="77777777" w:rsidR="000A42F2" w:rsidRDefault="000A42F2" w:rsidP="002866D3">
            <w:pPr>
              <w:spacing w:after="120"/>
              <w:rPr>
                <w:rFonts w:eastAsiaTheme="minorEastAsia"/>
                <w:lang w:val="en-US" w:eastAsia="zh-CN"/>
              </w:rPr>
            </w:pPr>
            <w:r>
              <w:rPr>
                <w:rFonts w:eastAsiaTheme="minorEastAsia"/>
                <w:lang w:val="en-US" w:eastAsia="zh-CN"/>
              </w:rPr>
              <w:t xml:space="preserve">Ericsson: Agree with above comment, R4-2015044 more complete but  CA, SUL </w:t>
            </w:r>
            <w:proofErr w:type="spellStart"/>
            <w:r>
              <w:rPr>
                <w:rFonts w:eastAsiaTheme="minorEastAsia"/>
                <w:lang w:val="en-US" w:eastAsia="zh-CN"/>
              </w:rPr>
              <w:t>etc</w:t>
            </w:r>
            <w:proofErr w:type="spellEnd"/>
            <w:r>
              <w:rPr>
                <w:rFonts w:eastAsiaTheme="minorEastAsia"/>
                <w:lang w:val="en-US" w:eastAsia="zh-CN"/>
              </w:rPr>
              <w:t xml:space="preserve"> combos missing</w:t>
            </w:r>
          </w:p>
          <w:p w14:paraId="2A8BEDF8" w14:textId="77777777" w:rsidR="000A42F2" w:rsidRDefault="000A42F2" w:rsidP="002866D3">
            <w:pPr>
              <w:spacing w:after="120"/>
              <w:rPr>
                <w:rFonts w:eastAsiaTheme="minorEastAsia"/>
                <w:lang w:val="en-US" w:eastAsia="zh-CN"/>
              </w:rPr>
            </w:pPr>
            <w:r>
              <w:rPr>
                <w:rFonts w:eastAsiaTheme="minorEastAsia"/>
                <w:lang w:val="en-US" w:eastAsia="zh-CN"/>
              </w:rPr>
              <w:t>Suggestion: Combine these three papers to a common joint CR for next meeting that can be circulated in advance.</w:t>
            </w:r>
          </w:p>
        </w:tc>
      </w:tr>
      <w:tr w:rsidR="000A42F2" w14:paraId="3C320028" w14:textId="77777777">
        <w:tc>
          <w:tcPr>
            <w:tcW w:w="1233" w:type="dxa"/>
            <w:vMerge/>
          </w:tcPr>
          <w:p w14:paraId="6EC10FBB" w14:textId="77777777" w:rsidR="000A42F2" w:rsidRDefault="000A42F2">
            <w:pPr>
              <w:spacing w:after="120"/>
              <w:rPr>
                <w:rFonts w:eastAsiaTheme="minorEastAsia"/>
                <w:lang w:val="en-US" w:eastAsia="zh-CN"/>
              </w:rPr>
            </w:pPr>
          </w:p>
        </w:tc>
        <w:tc>
          <w:tcPr>
            <w:tcW w:w="8398" w:type="dxa"/>
          </w:tcPr>
          <w:p w14:paraId="7F85699F" w14:textId="453D70E0" w:rsidR="000A42F2" w:rsidRDefault="000A42F2">
            <w:pPr>
              <w:spacing w:after="120"/>
              <w:rPr>
                <w:rFonts w:eastAsiaTheme="minorEastAsia"/>
                <w:lang w:val="en-US" w:eastAsia="zh-CN"/>
              </w:rPr>
            </w:pPr>
            <w:r>
              <w:rPr>
                <w:rFonts w:eastAsiaTheme="minorEastAsia"/>
                <w:lang w:val="en-US" w:eastAsia="zh-CN"/>
              </w:rPr>
              <w:t>Skyworks: we agreed with the values but too early to agree on CRs especially depending on whether these channel BW are mandatory/optional/generic to all bands…</w:t>
            </w:r>
          </w:p>
        </w:tc>
      </w:tr>
      <w:tr w:rsidR="000A42F2" w14:paraId="00218DC9" w14:textId="77777777">
        <w:tc>
          <w:tcPr>
            <w:tcW w:w="1233" w:type="dxa"/>
            <w:vMerge/>
          </w:tcPr>
          <w:p w14:paraId="653CE10F" w14:textId="77777777" w:rsidR="000A42F2" w:rsidRDefault="000A42F2">
            <w:pPr>
              <w:spacing w:after="120"/>
              <w:rPr>
                <w:rFonts w:eastAsiaTheme="minorEastAsia"/>
                <w:lang w:val="en-US" w:eastAsia="zh-CN"/>
              </w:rPr>
            </w:pPr>
          </w:p>
        </w:tc>
        <w:tc>
          <w:tcPr>
            <w:tcW w:w="8398" w:type="dxa"/>
          </w:tcPr>
          <w:p w14:paraId="6B92F72E" w14:textId="5F68F426" w:rsidR="000A42F2" w:rsidRDefault="000A42F2">
            <w:pPr>
              <w:spacing w:after="120"/>
              <w:rPr>
                <w:rFonts w:eastAsiaTheme="minorEastAsia"/>
                <w:lang w:val="en-US" w:eastAsia="zh-CN"/>
              </w:rPr>
            </w:pPr>
            <w:r>
              <w:rPr>
                <w:rFonts w:eastAsiaTheme="minorEastAsia"/>
                <w:lang w:val="en-US" w:eastAsia="zh-CN"/>
              </w:rPr>
              <w:t xml:space="preserve">Apple: Same comments for R4-2015044. It is also interesting to see the table orientation change (from horizontal to vertical) in this draft CR for maximum transmission bandwidth configuration and minimum </w:t>
            </w:r>
            <w:proofErr w:type="spellStart"/>
            <w:r>
              <w:rPr>
                <w:rFonts w:eastAsiaTheme="minorEastAsia"/>
                <w:lang w:val="en-US" w:eastAsia="zh-CN"/>
              </w:rPr>
              <w:t>guardband</w:t>
            </w:r>
            <w:proofErr w:type="spellEnd"/>
            <w:r>
              <w:rPr>
                <w:rFonts w:eastAsiaTheme="minorEastAsia"/>
                <w:lang w:val="en-US" w:eastAsia="zh-CN"/>
              </w:rPr>
              <w:t xml:space="preserve"> to allow more space for adding new channel BWs. This is also in line with our view that some requirements table simplification or restructuring may be needed to improve the specifications editability and readability.</w:t>
            </w:r>
          </w:p>
        </w:tc>
      </w:tr>
      <w:tr w:rsidR="000A42F2" w14:paraId="31C4D261" w14:textId="77777777">
        <w:tc>
          <w:tcPr>
            <w:tcW w:w="1233" w:type="dxa"/>
            <w:vMerge/>
          </w:tcPr>
          <w:p w14:paraId="2249050E" w14:textId="77777777" w:rsidR="000A42F2" w:rsidRDefault="000A42F2">
            <w:pPr>
              <w:spacing w:after="120"/>
              <w:rPr>
                <w:rFonts w:eastAsiaTheme="minorEastAsia"/>
                <w:lang w:val="en-US" w:eastAsia="zh-CN"/>
              </w:rPr>
            </w:pPr>
          </w:p>
        </w:tc>
        <w:tc>
          <w:tcPr>
            <w:tcW w:w="8398" w:type="dxa"/>
          </w:tcPr>
          <w:p w14:paraId="6653A3EE" w14:textId="77777777" w:rsidR="000A42F2" w:rsidRDefault="000A42F2">
            <w:pPr>
              <w:spacing w:after="120"/>
              <w:rPr>
                <w:rFonts w:eastAsiaTheme="minorEastAsia"/>
                <w:lang w:val="en-US" w:eastAsia="zh-CN"/>
              </w:rPr>
            </w:pPr>
          </w:p>
        </w:tc>
      </w:tr>
      <w:tr w:rsidR="000A42F2" w14:paraId="75A08A8E" w14:textId="77777777">
        <w:tc>
          <w:tcPr>
            <w:tcW w:w="1233" w:type="dxa"/>
            <w:vMerge/>
          </w:tcPr>
          <w:p w14:paraId="66C7A2CF" w14:textId="77777777" w:rsidR="000A42F2" w:rsidRDefault="000A42F2">
            <w:pPr>
              <w:spacing w:after="120"/>
              <w:rPr>
                <w:rFonts w:eastAsiaTheme="minorEastAsia"/>
                <w:lang w:val="en-US" w:eastAsia="zh-CN"/>
              </w:rPr>
            </w:pPr>
          </w:p>
        </w:tc>
        <w:tc>
          <w:tcPr>
            <w:tcW w:w="8398" w:type="dxa"/>
          </w:tcPr>
          <w:p w14:paraId="13BDDBA8" w14:textId="77777777" w:rsidR="000A42F2" w:rsidRDefault="000A42F2">
            <w:pPr>
              <w:spacing w:after="120"/>
              <w:rPr>
                <w:rFonts w:eastAsiaTheme="minorEastAsia"/>
                <w:lang w:val="en-US" w:eastAsia="zh-CN"/>
              </w:rPr>
            </w:pPr>
          </w:p>
        </w:tc>
      </w:tr>
    </w:tbl>
    <w:p w14:paraId="2AF05137" w14:textId="77777777" w:rsidR="005C271A" w:rsidRDefault="005C271A">
      <w:pPr>
        <w:rPr>
          <w:color w:val="0070C0"/>
          <w:lang w:val="en-US" w:eastAsia="zh-CN"/>
        </w:rPr>
      </w:pPr>
    </w:p>
    <w:p w14:paraId="6068668C" w14:textId="77777777" w:rsidR="005C271A" w:rsidRDefault="00267559">
      <w:pPr>
        <w:pStyle w:val="Heading2"/>
      </w:pPr>
      <w:r>
        <w:lastRenderedPageBreak/>
        <w:t>Summary</w:t>
      </w:r>
      <w:r>
        <w:rPr>
          <w:rFonts w:hint="eastAsia"/>
        </w:rPr>
        <w:t xml:space="preserve"> for 1st round </w:t>
      </w:r>
    </w:p>
    <w:p w14:paraId="2032F236" w14:textId="77777777" w:rsidR="005C271A" w:rsidRDefault="00267559">
      <w:pPr>
        <w:pStyle w:val="Heading3"/>
        <w:rPr>
          <w:sz w:val="24"/>
          <w:szCs w:val="16"/>
        </w:rPr>
      </w:pPr>
      <w:r>
        <w:rPr>
          <w:sz w:val="24"/>
          <w:szCs w:val="16"/>
        </w:rPr>
        <w:t>CRs/TPs</w:t>
      </w:r>
    </w:p>
    <w:p w14:paraId="5D82C3ED" w14:textId="0C7EB0C8"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37038D4B" w14:textId="77777777">
        <w:tc>
          <w:tcPr>
            <w:tcW w:w="1231" w:type="dxa"/>
          </w:tcPr>
          <w:p w14:paraId="7CA351C8"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20855B12"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B8B265F" w14:textId="77777777">
        <w:tc>
          <w:tcPr>
            <w:tcW w:w="1231" w:type="dxa"/>
          </w:tcPr>
          <w:p w14:paraId="1E50423A" w14:textId="3650B82A" w:rsidR="005C271A" w:rsidRDefault="002D21C7">
            <w:pPr>
              <w:rPr>
                <w:rFonts w:eastAsiaTheme="minorEastAsia"/>
                <w:color w:val="0070C0"/>
                <w:lang w:val="en-US" w:eastAsia="zh-CN"/>
              </w:rPr>
            </w:pPr>
            <w:r>
              <w:rPr>
                <w:rFonts w:eastAsiaTheme="minorEastAsia"/>
                <w:color w:val="0070C0"/>
                <w:lang w:val="en-US" w:eastAsia="zh-CN"/>
              </w:rPr>
              <w:t>Overall</w:t>
            </w:r>
          </w:p>
        </w:tc>
        <w:tc>
          <w:tcPr>
            <w:tcW w:w="8400" w:type="dxa"/>
          </w:tcPr>
          <w:p w14:paraId="08096598" w14:textId="128482A8" w:rsidR="005C271A" w:rsidRDefault="002D21C7" w:rsidP="00894B1C">
            <w:pPr>
              <w:rPr>
                <w:rFonts w:eastAsiaTheme="minorEastAsia"/>
                <w:lang w:val="en-US" w:eastAsia="zh-CN"/>
              </w:rPr>
            </w:pPr>
            <w:r>
              <w:rPr>
                <w:rFonts w:eastAsiaTheme="minorEastAsia"/>
                <w:lang w:val="en-US" w:eastAsia="zh-CN"/>
              </w:rPr>
              <w:t>Based on 1</w:t>
            </w:r>
            <w:r w:rsidRPr="000C0506">
              <w:rPr>
                <w:rFonts w:eastAsiaTheme="minorEastAsia"/>
                <w:vertAlign w:val="superscript"/>
                <w:lang w:val="en-US" w:eastAsia="zh-CN"/>
              </w:rPr>
              <w:t>st</w:t>
            </w:r>
            <w:r>
              <w:rPr>
                <w:rFonts w:eastAsiaTheme="minorEastAsia"/>
                <w:lang w:val="en-US" w:eastAsia="zh-CN"/>
              </w:rPr>
              <w:t xml:space="preserve"> round comments, companies comment </w:t>
            </w:r>
            <w:r w:rsidR="00894B1C">
              <w:rPr>
                <w:rFonts w:eastAsiaTheme="minorEastAsia"/>
                <w:lang w:val="en-US" w:eastAsia="zh-CN"/>
              </w:rPr>
              <w:t>that it is too early to agree on the CR pending some general issues. It is also suggested to combine the three papers to a running draft CR which moderator think it is doable.</w:t>
            </w:r>
          </w:p>
        </w:tc>
      </w:tr>
      <w:tr w:rsidR="00313392" w14:paraId="1B96C78E" w14:textId="77777777">
        <w:tc>
          <w:tcPr>
            <w:tcW w:w="1231" w:type="dxa"/>
          </w:tcPr>
          <w:p w14:paraId="544C0684" w14:textId="1EC4895C" w:rsidR="00313392" w:rsidRDefault="00313392" w:rsidP="00313392">
            <w:pPr>
              <w:rPr>
                <w:rFonts w:eastAsiaTheme="minorEastAsia"/>
                <w:color w:val="0070C0"/>
                <w:lang w:val="en-US" w:eastAsia="zh-CN"/>
              </w:rPr>
            </w:pPr>
            <w:r>
              <w:t>R4-2015044</w:t>
            </w:r>
          </w:p>
        </w:tc>
        <w:tc>
          <w:tcPr>
            <w:tcW w:w="8400" w:type="dxa"/>
          </w:tcPr>
          <w:p w14:paraId="03A2E779" w14:textId="6275905D"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313392" w14:paraId="4A672F00" w14:textId="77777777">
        <w:tc>
          <w:tcPr>
            <w:tcW w:w="1231" w:type="dxa"/>
          </w:tcPr>
          <w:p w14:paraId="33D82294" w14:textId="74D648F0" w:rsidR="00313392" w:rsidRDefault="00313392" w:rsidP="00313392">
            <w:pPr>
              <w:rPr>
                <w:rFonts w:eastAsiaTheme="minorEastAsia"/>
                <w:color w:val="0070C0"/>
                <w:lang w:val="en-US" w:eastAsia="zh-CN"/>
              </w:rPr>
            </w:pPr>
            <w:r>
              <w:t>R4-2015702</w:t>
            </w:r>
          </w:p>
        </w:tc>
        <w:tc>
          <w:tcPr>
            <w:tcW w:w="8400" w:type="dxa"/>
          </w:tcPr>
          <w:p w14:paraId="05B34B94" w14:textId="62FB0D8A" w:rsidR="00313392" w:rsidRDefault="00313392" w:rsidP="00313392">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noted</w:t>
            </w:r>
          </w:p>
        </w:tc>
      </w:tr>
      <w:tr w:rsidR="00313392" w14:paraId="35E4A6C1" w14:textId="77777777">
        <w:tc>
          <w:tcPr>
            <w:tcW w:w="1231" w:type="dxa"/>
          </w:tcPr>
          <w:p w14:paraId="603504E7" w14:textId="5BB91A12" w:rsidR="00313392" w:rsidRDefault="00313392" w:rsidP="00313392">
            <w:pPr>
              <w:rPr>
                <w:rFonts w:eastAsiaTheme="minorEastAsia"/>
                <w:color w:val="0070C0"/>
                <w:lang w:val="en-US" w:eastAsia="zh-CN"/>
              </w:rPr>
            </w:pPr>
            <w:r>
              <w:t>R4-2016059</w:t>
            </w:r>
          </w:p>
        </w:tc>
        <w:tc>
          <w:tcPr>
            <w:tcW w:w="8400" w:type="dxa"/>
          </w:tcPr>
          <w:p w14:paraId="6D0A0EBF" w14:textId="11FC8879" w:rsidR="00313392" w:rsidRDefault="00313392" w:rsidP="00313392">
            <w:pPr>
              <w:rPr>
                <w:rFonts w:eastAsiaTheme="minorEastAsia"/>
                <w:i/>
                <w:lang w:val="en-US" w:eastAsia="zh-CN"/>
              </w:rPr>
            </w:pPr>
            <w:r>
              <w:rPr>
                <w:rFonts w:eastAsiaTheme="minorEastAsia"/>
                <w:i/>
                <w:lang w:val="en-US" w:eastAsia="zh-CN"/>
              </w:rPr>
              <w:t>To be noted</w:t>
            </w:r>
          </w:p>
        </w:tc>
      </w:tr>
    </w:tbl>
    <w:p w14:paraId="027247B7" w14:textId="77777777" w:rsidR="005C271A" w:rsidRDefault="005C271A">
      <w:pPr>
        <w:rPr>
          <w:color w:val="0070C0"/>
          <w:lang w:val="en-US" w:eastAsia="zh-CN"/>
        </w:rPr>
      </w:pPr>
    </w:p>
    <w:p w14:paraId="5DEF3DCE" w14:textId="77777777" w:rsidR="00C16E8F" w:rsidRDefault="00C16E8F" w:rsidP="00C16E8F">
      <w:pPr>
        <w:pStyle w:val="Heading2"/>
        <w:rPr>
          <w:lang w:val="en-US"/>
        </w:rPr>
      </w:pPr>
      <w:r w:rsidRPr="000C0506">
        <w:rPr>
          <w:lang w:val="en-US"/>
        </w:rPr>
        <w:t>Discussion on 2nd round (if applicable)</w:t>
      </w:r>
    </w:p>
    <w:p w14:paraId="3E22F575" w14:textId="29575B6B" w:rsidR="00C16E8F" w:rsidRDefault="00C16E8F" w:rsidP="00C16E8F">
      <w:pPr>
        <w:rPr>
          <w:b/>
          <w:u w:val="single"/>
          <w:lang w:eastAsia="ko-KR"/>
        </w:rPr>
      </w:pPr>
      <w:r w:rsidRPr="00C16E8F">
        <w:rPr>
          <w:b/>
          <w:u w:val="single"/>
          <w:lang w:eastAsia="ko-KR"/>
        </w:rPr>
        <w:t>UE draft CRs</w:t>
      </w:r>
    </w:p>
    <w:p w14:paraId="15974112" w14:textId="41B73C4B" w:rsidR="00C16E8F" w:rsidRPr="00C16E8F" w:rsidRDefault="00C16E8F" w:rsidP="00C16E8F">
      <w:pPr>
        <w:rPr>
          <w:rFonts w:ascii="Arial" w:hAnsi="Arial" w:cs="Arial"/>
          <w:b/>
        </w:rPr>
      </w:pPr>
      <w:r w:rsidRPr="00C16E8F">
        <w:rPr>
          <w:rFonts w:ascii="Arial" w:hAnsi="Arial" w:cs="Arial"/>
          <w:b/>
        </w:rPr>
        <w:t>Revision of R4-2015044</w:t>
      </w:r>
      <w:r w:rsidRPr="00C16E8F">
        <w:rPr>
          <w:rFonts w:ascii="Arial" w:hAnsi="Arial" w:cs="Arial"/>
          <w:b/>
        </w:rPr>
        <w:tab/>
      </w:r>
      <w:r>
        <w:rPr>
          <w:rFonts w:ascii="Arial" w:hAnsi="Arial" w:cs="Arial"/>
          <w:b/>
        </w:rPr>
        <w:t xml:space="preserve"> On UE RF requirement for new channel bandwidth of 35MHz and 45MHz </w:t>
      </w:r>
      <w:r w:rsidRPr="00C16E8F">
        <w:rPr>
          <w:rFonts w:ascii="Arial" w:hAnsi="Arial" w:cs="Arial"/>
          <w:b/>
        </w:rPr>
        <w:t>Source: ZTE Corporation</w:t>
      </w:r>
    </w:p>
    <w:p w14:paraId="1D778370" w14:textId="36E2336B" w:rsidR="00902748" w:rsidRDefault="00902748" w:rsidP="00C16E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It was suggested by</w:t>
      </w:r>
      <w:r w:rsidRPr="00902748">
        <w:rPr>
          <w:rFonts w:eastAsia="SimSun"/>
          <w:szCs w:val="24"/>
          <w:lang w:eastAsia="zh-CN"/>
        </w:rPr>
        <w:t xml:space="preserve"> </w:t>
      </w:r>
      <w:r>
        <w:rPr>
          <w:rFonts w:eastAsia="SimSun"/>
          <w:szCs w:val="24"/>
          <w:lang w:eastAsia="zh-CN"/>
        </w:rPr>
        <w:t>m</w:t>
      </w:r>
      <w:r w:rsidRPr="00902748">
        <w:rPr>
          <w:rFonts w:eastAsia="SimSun"/>
          <w:szCs w:val="24"/>
          <w:lang w:eastAsia="zh-CN"/>
        </w:rPr>
        <w:t>oderator</w:t>
      </w:r>
      <w:r>
        <w:rPr>
          <w:rFonts w:eastAsia="SimSun"/>
          <w:szCs w:val="24"/>
          <w:lang w:eastAsia="zh-CN"/>
        </w:rPr>
        <w:t xml:space="preserve"> to revise the draft CR in 1</w:t>
      </w:r>
      <w:r w:rsidRPr="00902748">
        <w:rPr>
          <w:rFonts w:eastAsia="SimSun"/>
          <w:szCs w:val="24"/>
          <w:vertAlign w:val="superscript"/>
          <w:lang w:eastAsia="zh-CN"/>
        </w:rPr>
        <w:t>st</w:t>
      </w:r>
      <w:r>
        <w:rPr>
          <w:rFonts w:eastAsia="SimSun"/>
          <w:szCs w:val="24"/>
          <w:lang w:eastAsia="zh-CN"/>
        </w:rPr>
        <w:t xml:space="preserve"> round summary, while it was noted in the chairman note.</w:t>
      </w:r>
    </w:p>
    <w:p w14:paraId="51748182" w14:textId="65F43579" w:rsidR="00C16E8F" w:rsidRDefault="00C16E8F" w:rsidP="00C16E8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101675">
        <w:rPr>
          <w:rFonts w:eastAsia="SimSun"/>
          <w:szCs w:val="24"/>
          <w:lang w:eastAsia="zh-CN"/>
        </w:rPr>
        <w:t>Recommendations</w:t>
      </w:r>
      <w:r w:rsidRPr="00101675">
        <w:rPr>
          <w:rFonts w:eastAsia="SimSun" w:hint="eastAsia"/>
          <w:szCs w:val="24"/>
          <w:lang w:eastAsia="zh-CN"/>
        </w:rPr>
        <w:t xml:space="preserve"> for 2nd round:</w:t>
      </w:r>
      <w:r>
        <w:rPr>
          <w:rFonts w:eastAsia="SimSun"/>
          <w:szCs w:val="24"/>
          <w:lang w:eastAsia="zh-CN"/>
        </w:rPr>
        <w:t xml:space="preserve"> </w:t>
      </w:r>
      <w:r w:rsidR="00902748">
        <w:rPr>
          <w:rFonts w:eastAsia="SimSun"/>
          <w:szCs w:val="24"/>
          <w:lang w:eastAsia="zh-CN"/>
        </w:rPr>
        <w:t xml:space="preserve">further check companies’ view </w:t>
      </w:r>
      <w:r w:rsidR="009B6AE0">
        <w:rPr>
          <w:rFonts w:eastAsia="SimSun"/>
          <w:szCs w:val="24"/>
          <w:lang w:eastAsia="zh-CN"/>
        </w:rPr>
        <w:t>on</w:t>
      </w:r>
      <w:r w:rsidR="00902748">
        <w:rPr>
          <w:rFonts w:eastAsia="SimSun"/>
          <w:szCs w:val="24"/>
          <w:lang w:eastAsia="zh-CN"/>
        </w:rPr>
        <w:t xml:space="preserve"> focus</w:t>
      </w:r>
      <w:r w:rsidR="009B6AE0">
        <w:rPr>
          <w:rFonts w:eastAsia="SimSun"/>
          <w:szCs w:val="24"/>
          <w:lang w:eastAsia="zh-CN"/>
        </w:rPr>
        <w:t>ing</w:t>
      </w:r>
      <w:r w:rsidR="00902748">
        <w:rPr>
          <w:rFonts w:eastAsia="SimSun"/>
          <w:szCs w:val="24"/>
          <w:lang w:eastAsia="zh-CN"/>
        </w:rPr>
        <w:t xml:space="preserve"> on WF in 2</w:t>
      </w:r>
      <w:r w:rsidR="00902748" w:rsidRPr="00902748">
        <w:rPr>
          <w:rFonts w:eastAsia="SimSun"/>
          <w:szCs w:val="24"/>
          <w:vertAlign w:val="superscript"/>
          <w:lang w:eastAsia="zh-CN"/>
        </w:rPr>
        <w:t>nd</w:t>
      </w:r>
      <w:r w:rsidR="00902748">
        <w:rPr>
          <w:rFonts w:eastAsia="SimSun"/>
          <w:szCs w:val="24"/>
          <w:lang w:eastAsia="zh-CN"/>
        </w:rPr>
        <w:t xml:space="preserve"> </w:t>
      </w:r>
      <w:r w:rsidR="00902748" w:rsidRPr="00902748">
        <w:rPr>
          <w:rFonts w:eastAsia="SimSun"/>
          <w:szCs w:val="24"/>
          <w:lang w:eastAsia="zh-CN"/>
        </w:rPr>
        <w:t>round</w:t>
      </w:r>
      <w:r w:rsidR="00902748">
        <w:rPr>
          <w:rFonts w:eastAsia="SimSun"/>
          <w:szCs w:val="24"/>
          <w:lang w:eastAsia="zh-CN"/>
        </w:rPr>
        <w:t xml:space="preserve"> discussion and come back the draft CR next meeting.</w:t>
      </w:r>
    </w:p>
    <w:p w14:paraId="7D994159" w14:textId="77777777" w:rsidR="00C16E8F" w:rsidRDefault="00C16E8F" w:rsidP="00C16E8F">
      <w:pPr>
        <w:pStyle w:val="ListParagraph"/>
        <w:overflowPunct/>
        <w:autoSpaceDE/>
        <w:autoSpaceDN/>
        <w:adjustRightInd/>
        <w:spacing w:after="120"/>
        <w:ind w:left="720" w:firstLineChars="0" w:firstLine="0"/>
        <w:textAlignment w:val="auto"/>
        <w:rPr>
          <w:rFonts w:eastAsia="SimSun"/>
          <w:szCs w:val="24"/>
          <w:lang w:eastAsia="zh-CN"/>
        </w:rPr>
      </w:pPr>
    </w:p>
    <w:tbl>
      <w:tblPr>
        <w:tblStyle w:val="TableGrid"/>
        <w:tblW w:w="9631" w:type="dxa"/>
        <w:tblLayout w:type="fixed"/>
        <w:tblLook w:val="04A0" w:firstRow="1" w:lastRow="0" w:firstColumn="1" w:lastColumn="0" w:noHBand="0" w:noVBand="1"/>
      </w:tblPr>
      <w:tblGrid>
        <w:gridCol w:w="1339"/>
        <w:gridCol w:w="8292"/>
      </w:tblGrid>
      <w:tr w:rsidR="00C16E8F" w14:paraId="2A21271D" w14:textId="77777777" w:rsidTr="00C16E8F">
        <w:tc>
          <w:tcPr>
            <w:tcW w:w="1339" w:type="dxa"/>
          </w:tcPr>
          <w:p w14:paraId="7B6CED76" w14:textId="77777777" w:rsidR="00C16E8F" w:rsidRDefault="00C16E8F" w:rsidP="00C16E8F">
            <w:pPr>
              <w:spacing w:after="120"/>
              <w:rPr>
                <w:rFonts w:eastAsiaTheme="minorEastAsia"/>
                <w:b/>
                <w:bCs/>
                <w:lang w:val="en-US" w:eastAsia="zh-CN"/>
              </w:rPr>
            </w:pPr>
            <w:r>
              <w:rPr>
                <w:rFonts w:eastAsiaTheme="minorEastAsia"/>
                <w:b/>
                <w:bCs/>
                <w:lang w:val="en-US" w:eastAsia="zh-CN"/>
              </w:rPr>
              <w:t>Company</w:t>
            </w:r>
          </w:p>
        </w:tc>
        <w:tc>
          <w:tcPr>
            <w:tcW w:w="8292" w:type="dxa"/>
          </w:tcPr>
          <w:p w14:paraId="1CDECB12" w14:textId="77777777" w:rsidR="00C16E8F" w:rsidRDefault="00C16E8F" w:rsidP="00C16E8F">
            <w:pPr>
              <w:spacing w:after="120"/>
              <w:rPr>
                <w:rFonts w:eastAsiaTheme="minorEastAsia"/>
                <w:b/>
                <w:bCs/>
                <w:lang w:val="en-US" w:eastAsia="zh-CN"/>
              </w:rPr>
            </w:pPr>
            <w:r>
              <w:rPr>
                <w:rFonts w:eastAsiaTheme="minorEastAsia"/>
                <w:b/>
                <w:bCs/>
                <w:lang w:val="en-US" w:eastAsia="zh-CN"/>
              </w:rPr>
              <w:t>Comments</w:t>
            </w:r>
          </w:p>
        </w:tc>
      </w:tr>
      <w:tr w:rsidR="00C16E8F" w14:paraId="1C62DA5C" w14:textId="77777777" w:rsidTr="00C16E8F">
        <w:tc>
          <w:tcPr>
            <w:tcW w:w="1339" w:type="dxa"/>
          </w:tcPr>
          <w:p w14:paraId="54E65881" w14:textId="77777777" w:rsidR="00C16E8F" w:rsidRDefault="00C16E8F" w:rsidP="00C16E8F">
            <w:pPr>
              <w:spacing w:after="120"/>
              <w:rPr>
                <w:rFonts w:eastAsiaTheme="minorEastAsia"/>
                <w:lang w:val="en-US" w:eastAsia="zh-CN"/>
              </w:rPr>
            </w:pPr>
          </w:p>
        </w:tc>
        <w:tc>
          <w:tcPr>
            <w:tcW w:w="8292" w:type="dxa"/>
          </w:tcPr>
          <w:p w14:paraId="23DE25F4" w14:textId="77777777" w:rsidR="00C16E8F" w:rsidRDefault="00C16E8F" w:rsidP="00C16E8F">
            <w:pPr>
              <w:spacing w:after="120"/>
              <w:rPr>
                <w:rFonts w:eastAsiaTheme="minorEastAsia"/>
                <w:lang w:val="en-US" w:eastAsia="zh-CN"/>
              </w:rPr>
            </w:pPr>
          </w:p>
        </w:tc>
      </w:tr>
      <w:tr w:rsidR="00C16E8F" w14:paraId="187BE9F7" w14:textId="77777777" w:rsidTr="00C16E8F">
        <w:tc>
          <w:tcPr>
            <w:tcW w:w="1339" w:type="dxa"/>
          </w:tcPr>
          <w:p w14:paraId="175FB14C" w14:textId="77777777" w:rsidR="00C16E8F" w:rsidRDefault="00C16E8F" w:rsidP="00C16E8F">
            <w:pPr>
              <w:spacing w:after="120"/>
              <w:rPr>
                <w:rFonts w:eastAsiaTheme="minorEastAsia"/>
                <w:lang w:val="en-US" w:eastAsia="zh-CN"/>
              </w:rPr>
            </w:pPr>
          </w:p>
        </w:tc>
        <w:tc>
          <w:tcPr>
            <w:tcW w:w="8292" w:type="dxa"/>
          </w:tcPr>
          <w:p w14:paraId="4D217B16" w14:textId="77777777" w:rsidR="00C16E8F" w:rsidRDefault="00C16E8F" w:rsidP="00C16E8F">
            <w:pPr>
              <w:spacing w:after="120"/>
              <w:rPr>
                <w:rFonts w:eastAsiaTheme="minorEastAsia"/>
                <w:lang w:val="en-US" w:eastAsia="zh-CN"/>
              </w:rPr>
            </w:pPr>
          </w:p>
        </w:tc>
      </w:tr>
      <w:tr w:rsidR="00C16E8F" w14:paraId="187E24F1" w14:textId="77777777" w:rsidTr="00C16E8F">
        <w:tc>
          <w:tcPr>
            <w:tcW w:w="1339" w:type="dxa"/>
          </w:tcPr>
          <w:p w14:paraId="64CB5C94" w14:textId="77777777" w:rsidR="00C16E8F" w:rsidRDefault="00C16E8F" w:rsidP="00C16E8F">
            <w:pPr>
              <w:spacing w:after="120"/>
              <w:rPr>
                <w:rFonts w:eastAsiaTheme="minorEastAsia"/>
                <w:lang w:val="en-US" w:eastAsia="zh-CN"/>
              </w:rPr>
            </w:pPr>
          </w:p>
        </w:tc>
        <w:tc>
          <w:tcPr>
            <w:tcW w:w="8292" w:type="dxa"/>
          </w:tcPr>
          <w:p w14:paraId="68AB8E47" w14:textId="77777777" w:rsidR="00C16E8F" w:rsidRDefault="00C16E8F" w:rsidP="00C16E8F">
            <w:pPr>
              <w:spacing w:after="120"/>
              <w:rPr>
                <w:rFonts w:eastAsiaTheme="minorEastAsia"/>
                <w:lang w:val="en-US" w:eastAsia="zh-CN"/>
              </w:rPr>
            </w:pPr>
          </w:p>
        </w:tc>
      </w:tr>
      <w:tr w:rsidR="00C16E8F" w14:paraId="105C8C9B" w14:textId="77777777" w:rsidTr="00C16E8F">
        <w:tc>
          <w:tcPr>
            <w:tcW w:w="1339" w:type="dxa"/>
          </w:tcPr>
          <w:p w14:paraId="3A5C01A6" w14:textId="77777777" w:rsidR="00C16E8F" w:rsidRDefault="00C16E8F" w:rsidP="00C16E8F">
            <w:pPr>
              <w:spacing w:after="120"/>
              <w:rPr>
                <w:rFonts w:eastAsiaTheme="minorEastAsia"/>
                <w:lang w:val="en-US" w:eastAsia="zh-CN"/>
              </w:rPr>
            </w:pPr>
          </w:p>
        </w:tc>
        <w:tc>
          <w:tcPr>
            <w:tcW w:w="8292" w:type="dxa"/>
          </w:tcPr>
          <w:p w14:paraId="76B81DCF" w14:textId="77777777" w:rsidR="00C16E8F" w:rsidRDefault="00C16E8F" w:rsidP="00C16E8F">
            <w:pPr>
              <w:spacing w:after="120"/>
              <w:rPr>
                <w:rFonts w:eastAsiaTheme="minorEastAsia"/>
                <w:lang w:val="en-US" w:eastAsia="zh-CN"/>
              </w:rPr>
            </w:pPr>
          </w:p>
        </w:tc>
      </w:tr>
      <w:tr w:rsidR="00C16E8F" w14:paraId="494060A3" w14:textId="77777777" w:rsidTr="00C16E8F">
        <w:tc>
          <w:tcPr>
            <w:tcW w:w="1339" w:type="dxa"/>
          </w:tcPr>
          <w:p w14:paraId="498ADA45" w14:textId="77777777" w:rsidR="00C16E8F" w:rsidRDefault="00C16E8F" w:rsidP="00C16E8F">
            <w:pPr>
              <w:spacing w:after="120"/>
              <w:rPr>
                <w:rFonts w:eastAsiaTheme="minorEastAsia"/>
                <w:lang w:val="en-US" w:eastAsia="zh-CN"/>
              </w:rPr>
            </w:pPr>
          </w:p>
        </w:tc>
        <w:tc>
          <w:tcPr>
            <w:tcW w:w="8292" w:type="dxa"/>
          </w:tcPr>
          <w:p w14:paraId="6EE4593D" w14:textId="77777777" w:rsidR="00C16E8F" w:rsidRDefault="00C16E8F" w:rsidP="00C16E8F">
            <w:pPr>
              <w:spacing w:after="120"/>
              <w:rPr>
                <w:rFonts w:eastAsiaTheme="minorEastAsia"/>
                <w:lang w:val="en-US" w:eastAsia="zh-CN"/>
              </w:rPr>
            </w:pPr>
          </w:p>
        </w:tc>
      </w:tr>
      <w:tr w:rsidR="00C16E8F" w14:paraId="34CE4965" w14:textId="77777777" w:rsidTr="00C16E8F">
        <w:tc>
          <w:tcPr>
            <w:tcW w:w="1339" w:type="dxa"/>
          </w:tcPr>
          <w:p w14:paraId="45C82136" w14:textId="77777777" w:rsidR="00C16E8F" w:rsidRDefault="00C16E8F" w:rsidP="00C16E8F">
            <w:pPr>
              <w:spacing w:after="120"/>
              <w:rPr>
                <w:rFonts w:eastAsiaTheme="minorEastAsia"/>
                <w:lang w:val="en-US" w:eastAsia="zh-CN"/>
              </w:rPr>
            </w:pPr>
          </w:p>
        </w:tc>
        <w:tc>
          <w:tcPr>
            <w:tcW w:w="8292" w:type="dxa"/>
          </w:tcPr>
          <w:p w14:paraId="29AEDFD9" w14:textId="77777777" w:rsidR="00C16E8F" w:rsidRDefault="00C16E8F" w:rsidP="00C16E8F">
            <w:pPr>
              <w:spacing w:after="120"/>
              <w:rPr>
                <w:rFonts w:eastAsiaTheme="minorEastAsia"/>
                <w:lang w:val="en-US" w:eastAsia="zh-CN"/>
              </w:rPr>
            </w:pPr>
          </w:p>
        </w:tc>
      </w:tr>
      <w:tr w:rsidR="00C16E8F" w14:paraId="7EB20242" w14:textId="77777777" w:rsidTr="00C16E8F">
        <w:tc>
          <w:tcPr>
            <w:tcW w:w="1339" w:type="dxa"/>
          </w:tcPr>
          <w:p w14:paraId="68E27F0E" w14:textId="77777777" w:rsidR="00C16E8F" w:rsidRDefault="00C16E8F" w:rsidP="00C16E8F">
            <w:pPr>
              <w:spacing w:after="120"/>
              <w:rPr>
                <w:rFonts w:eastAsiaTheme="minorEastAsia"/>
                <w:lang w:val="en-US" w:eastAsia="zh-CN"/>
              </w:rPr>
            </w:pPr>
          </w:p>
        </w:tc>
        <w:tc>
          <w:tcPr>
            <w:tcW w:w="8292" w:type="dxa"/>
          </w:tcPr>
          <w:p w14:paraId="54313458" w14:textId="77777777" w:rsidR="00C16E8F" w:rsidRDefault="00C16E8F" w:rsidP="00C16E8F">
            <w:pPr>
              <w:spacing w:after="120"/>
              <w:rPr>
                <w:rFonts w:eastAsiaTheme="minorEastAsia"/>
                <w:lang w:val="en-US" w:eastAsia="zh-CN"/>
              </w:rPr>
            </w:pPr>
          </w:p>
        </w:tc>
      </w:tr>
    </w:tbl>
    <w:p w14:paraId="0E0DAC92" w14:textId="77777777" w:rsidR="00C16E8F" w:rsidRPr="00101675" w:rsidRDefault="00C16E8F" w:rsidP="00C16E8F">
      <w:pPr>
        <w:rPr>
          <w:lang w:eastAsia="zh-CN"/>
        </w:rPr>
      </w:pPr>
    </w:p>
    <w:p w14:paraId="3DA203A1" w14:textId="77777777" w:rsidR="00C16E8F" w:rsidRPr="000C0506" w:rsidRDefault="00C16E8F" w:rsidP="00C16E8F">
      <w:pPr>
        <w:pStyle w:val="Heading2"/>
        <w:rPr>
          <w:lang w:val="en-US"/>
        </w:rPr>
      </w:pPr>
      <w:r w:rsidRPr="000C0506">
        <w:rPr>
          <w:lang w:val="en-US"/>
        </w:rPr>
        <w:t>Summary on 2nd round (if applicable)</w:t>
      </w:r>
    </w:p>
    <w:p w14:paraId="70E41560" w14:textId="77777777" w:rsidR="005C271A" w:rsidRPr="00C16E8F" w:rsidRDefault="005C271A">
      <w:pPr>
        <w:rPr>
          <w:lang w:val="en-US" w:eastAsia="zh-CN"/>
        </w:rPr>
      </w:pPr>
    </w:p>
    <w:p w14:paraId="7914EC2C" w14:textId="77777777" w:rsidR="005C271A" w:rsidRPr="000C0506" w:rsidRDefault="005C271A">
      <w:pPr>
        <w:rPr>
          <w:lang w:val="en-US" w:eastAsia="zh-CN"/>
        </w:rPr>
      </w:pPr>
    </w:p>
    <w:p w14:paraId="32B54E32" w14:textId="77777777" w:rsidR="005C271A" w:rsidRDefault="00267559">
      <w:pPr>
        <w:pStyle w:val="Heading1"/>
        <w:rPr>
          <w:lang w:eastAsia="ja-JP"/>
        </w:rPr>
      </w:pPr>
      <w:r>
        <w:rPr>
          <w:lang w:eastAsia="ja-JP"/>
        </w:rPr>
        <w:lastRenderedPageBreak/>
        <w:t>Topic #4: BS draft CRs</w:t>
      </w:r>
    </w:p>
    <w:p w14:paraId="70859187" w14:textId="77777777" w:rsidR="005C271A" w:rsidRDefault="00267559">
      <w:pPr>
        <w:pStyle w:val="Heading2"/>
      </w:pPr>
      <w:r>
        <w:rPr>
          <w:rFonts w:hint="eastAsia"/>
        </w:rPr>
        <w:t>Companies</w:t>
      </w:r>
      <w:r>
        <w:t>’ contributions summary</w:t>
      </w:r>
    </w:p>
    <w:tbl>
      <w:tblPr>
        <w:tblStyle w:val="TableGrid"/>
        <w:tblW w:w="9631" w:type="dxa"/>
        <w:tblLayout w:type="fixed"/>
        <w:tblLook w:val="04A0" w:firstRow="1" w:lastRow="0" w:firstColumn="1" w:lastColumn="0" w:noHBand="0" w:noVBand="1"/>
      </w:tblPr>
      <w:tblGrid>
        <w:gridCol w:w="1622"/>
        <w:gridCol w:w="1424"/>
        <w:gridCol w:w="6585"/>
      </w:tblGrid>
      <w:tr w:rsidR="005C271A" w14:paraId="24E6E814" w14:textId="77777777">
        <w:trPr>
          <w:trHeight w:val="468"/>
        </w:trPr>
        <w:tc>
          <w:tcPr>
            <w:tcW w:w="1622" w:type="dxa"/>
            <w:vAlign w:val="center"/>
          </w:tcPr>
          <w:p w14:paraId="4F2CDF2E" w14:textId="77777777" w:rsidR="005C271A" w:rsidRDefault="00267559">
            <w:pPr>
              <w:spacing w:before="120" w:after="120"/>
              <w:rPr>
                <w:b/>
                <w:bCs/>
              </w:rPr>
            </w:pPr>
            <w:r>
              <w:rPr>
                <w:b/>
                <w:bCs/>
              </w:rPr>
              <w:t>T-doc number</w:t>
            </w:r>
          </w:p>
        </w:tc>
        <w:tc>
          <w:tcPr>
            <w:tcW w:w="1424" w:type="dxa"/>
            <w:vAlign w:val="center"/>
          </w:tcPr>
          <w:p w14:paraId="077ABA5C" w14:textId="77777777" w:rsidR="005C271A" w:rsidRDefault="00267559">
            <w:pPr>
              <w:spacing w:before="120" w:after="120"/>
              <w:rPr>
                <w:b/>
                <w:bCs/>
              </w:rPr>
            </w:pPr>
            <w:r>
              <w:rPr>
                <w:b/>
                <w:bCs/>
              </w:rPr>
              <w:t>Company</w:t>
            </w:r>
          </w:p>
        </w:tc>
        <w:tc>
          <w:tcPr>
            <w:tcW w:w="6585" w:type="dxa"/>
            <w:vAlign w:val="center"/>
          </w:tcPr>
          <w:p w14:paraId="0A4C1C50" w14:textId="77777777" w:rsidR="005C271A" w:rsidRDefault="00267559">
            <w:pPr>
              <w:spacing w:before="120" w:after="120"/>
              <w:rPr>
                <w:b/>
                <w:bCs/>
              </w:rPr>
            </w:pPr>
            <w:r>
              <w:rPr>
                <w:b/>
                <w:bCs/>
              </w:rPr>
              <w:t>Proposals / Observations</w:t>
            </w:r>
          </w:p>
        </w:tc>
      </w:tr>
      <w:tr w:rsidR="005C271A" w14:paraId="668B702F" w14:textId="77777777">
        <w:trPr>
          <w:trHeight w:val="468"/>
        </w:trPr>
        <w:tc>
          <w:tcPr>
            <w:tcW w:w="1622" w:type="dxa"/>
          </w:tcPr>
          <w:p w14:paraId="496217E3" w14:textId="77777777" w:rsidR="005C271A" w:rsidRDefault="00267559">
            <w:pPr>
              <w:spacing w:before="120" w:after="120"/>
            </w:pPr>
            <w:r>
              <w:t>R4-2015703</w:t>
            </w:r>
          </w:p>
        </w:tc>
        <w:tc>
          <w:tcPr>
            <w:tcW w:w="1424" w:type="dxa"/>
          </w:tcPr>
          <w:p w14:paraId="533B4A63" w14:textId="77777777" w:rsidR="005C271A" w:rsidRDefault="00267559">
            <w:pPr>
              <w:spacing w:before="120" w:after="120"/>
            </w:pPr>
            <w:r>
              <w:rPr>
                <w:rFonts w:ascii="Arial" w:hAnsi="Arial" w:cs="Arial"/>
                <w:color w:val="000000"/>
                <w:sz w:val="16"/>
                <w:szCs w:val="16"/>
                <w:lang w:val="en-US"/>
              </w:rPr>
              <w:t xml:space="preserve">Huawei, </w:t>
            </w:r>
            <w:proofErr w:type="spellStart"/>
            <w:r>
              <w:rPr>
                <w:rFonts w:ascii="Arial" w:hAnsi="Arial" w:cs="Arial"/>
                <w:color w:val="000000"/>
                <w:sz w:val="16"/>
                <w:szCs w:val="16"/>
                <w:lang w:val="en-US"/>
              </w:rPr>
              <w:t>HiSilicon</w:t>
            </w:r>
            <w:proofErr w:type="spellEnd"/>
          </w:p>
        </w:tc>
        <w:tc>
          <w:tcPr>
            <w:tcW w:w="6585" w:type="dxa"/>
          </w:tcPr>
          <w:p w14:paraId="24A19986" w14:textId="77777777" w:rsidR="005C271A" w:rsidRDefault="00267559">
            <w:pPr>
              <w:spacing w:after="0"/>
              <w:jc w:val="both"/>
            </w:pPr>
            <w:r>
              <w:rPr>
                <w:rFonts w:ascii="Arial" w:hAnsi="Arial" w:cs="Arial"/>
                <w:sz w:val="16"/>
                <w:szCs w:val="16"/>
              </w:rPr>
              <w:t>draft CR on introduction of channel bandwidths 35MHz and 45MHz for BS TX</w:t>
            </w:r>
          </w:p>
        </w:tc>
      </w:tr>
      <w:tr w:rsidR="005C271A" w14:paraId="772C243A" w14:textId="77777777">
        <w:trPr>
          <w:trHeight w:val="468"/>
        </w:trPr>
        <w:tc>
          <w:tcPr>
            <w:tcW w:w="1622" w:type="dxa"/>
          </w:tcPr>
          <w:p w14:paraId="0E5BB85C" w14:textId="77777777" w:rsidR="005C271A" w:rsidRDefault="00267559">
            <w:pPr>
              <w:spacing w:before="120" w:after="120"/>
            </w:pPr>
            <w:r>
              <w:t>R4-2015718</w:t>
            </w:r>
          </w:p>
        </w:tc>
        <w:tc>
          <w:tcPr>
            <w:tcW w:w="1424" w:type="dxa"/>
          </w:tcPr>
          <w:p w14:paraId="6FBC4982" w14:textId="77777777" w:rsidR="005C271A" w:rsidRDefault="00267559">
            <w:pPr>
              <w:spacing w:before="120" w:after="120"/>
            </w:pPr>
            <w:r>
              <w:rPr>
                <w:rFonts w:ascii="Arial" w:hAnsi="Arial" w:cs="Arial"/>
                <w:color w:val="000000"/>
                <w:sz w:val="16"/>
                <w:szCs w:val="16"/>
                <w:lang w:val="en-US"/>
              </w:rPr>
              <w:t>Ericsson</w:t>
            </w:r>
          </w:p>
        </w:tc>
        <w:tc>
          <w:tcPr>
            <w:tcW w:w="6585" w:type="dxa"/>
          </w:tcPr>
          <w:p w14:paraId="255CE0E3" w14:textId="77777777" w:rsidR="005C271A" w:rsidRDefault="00267559">
            <w:pPr>
              <w:spacing w:before="120" w:after="120"/>
            </w:pPr>
            <w:r>
              <w:rPr>
                <w:rFonts w:ascii="Arial" w:hAnsi="Arial" w:cs="Arial"/>
                <w:sz w:val="16"/>
                <w:szCs w:val="16"/>
              </w:rPr>
              <w:t>Draft CR to TS 38.104: Introduction of CBWs 35 MHz and 45 MHz</w:t>
            </w:r>
          </w:p>
        </w:tc>
      </w:tr>
      <w:tr w:rsidR="005C271A" w14:paraId="532F7D9E" w14:textId="77777777">
        <w:trPr>
          <w:trHeight w:val="468"/>
        </w:trPr>
        <w:tc>
          <w:tcPr>
            <w:tcW w:w="1622" w:type="dxa"/>
          </w:tcPr>
          <w:p w14:paraId="7376B503" w14:textId="77777777" w:rsidR="005C271A" w:rsidRDefault="00267559">
            <w:pPr>
              <w:spacing w:before="120" w:after="120"/>
              <w:rPr>
                <w:rFonts w:asciiTheme="minorHAnsi" w:hAnsiTheme="minorHAnsi" w:cstheme="minorHAnsi"/>
              </w:rPr>
            </w:pPr>
            <w:r>
              <w:t>R4-2015719</w:t>
            </w:r>
          </w:p>
        </w:tc>
        <w:tc>
          <w:tcPr>
            <w:tcW w:w="1424" w:type="dxa"/>
          </w:tcPr>
          <w:p w14:paraId="2C0B1C5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414A1C61"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14:paraId="70D5250C" w14:textId="77777777">
        <w:trPr>
          <w:trHeight w:val="468"/>
        </w:trPr>
        <w:tc>
          <w:tcPr>
            <w:tcW w:w="1622" w:type="dxa"/>
          </w:tcPr>
          <w:p w14:paraId="5FF30212" w14:textId="77777777" w:rsidR="005C271A" w:rsidRDefault="00267559">
            <w:pPr>
              <w:spacing w:before="120" w:after="120"/>
              <w:rPr>
                <w:rFonts w:asciiTheme="minorHAnsi" w:hAnsiTheme="minorHAnsi" w:cstheme="minorHAnsi"/>
              </w:rPr>
            </w:pPr>
            <w:r>
              <w:t>R4-2015720</w:t>
            </w:r>
          </w:p>
        </w:tc>
        <w:tc>
          <w:tcPr>
            <w:tcW w:w="1424" w:type="dxa"/>
          </w:tcPr>
          <w:p w14:paraId="08A3470E"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14:paraId="7AE9A7BE"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14:paraId="51F28367" w14:textId="77777777">
        <w:trPr>
          <w:trHeight w:val="468"/>
        </w:trPr>
        <w:tc>
          <w:tcPr>
            <w:tcW w:w="1622" w:type="dxa"/>
          </w:tcPr>
          <w:p w14:paraId="3BFB3578" w14:textId="77777777" w:rsidR="005C271A" w:rsidRDefault="00267559">
            <w:pPr>
              <w:spacing w:before="120" w:after="120"/>
              <w:rPr>
                <w:rFonts w:asciiTheme="minorHAnsi" w:hAnsiTheme="minorHAnsi" w:cstheme="minorHAnsi"/>
              </w:rPr>
            </w:pPr>
            <w:r>
              <w:t>R4-2016114</w:t>
            </w:r>
          </w:p>
        </w:tc>
        <w:tc>
          <w:tcPr>
            <w:tcW w:w="1424" w:type="dxa"/>
          </w:tcPr>
          <w:p w14:paraId="2F3F1D07"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349669E" w14:textId="77777777"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14:paraId="760376AD" w14:textId="77777777">
        <w:trPr>
          <w:trHeight w:val="468"/>
        </w:trPr>
        <w:tc>
          <w:tcPr>
            <w:tcW w:w="1622" w:type="dxa"/>
          </w:tcPr>
          <w:p w14:paraId="5FA7F59C" w14:textId="77777777" w:rsidR="005C271A" w:rsidRDefault="00267559">
            <w:pPr>
              <w:spacing w:before="120" w:after="120"/>
              <w:rPr>
                <w:rFonts w:asciiTheme="minorHAnsi" w:hAnsiTheme="minorHAnsi" w:cstheme="minorHAnsi"/>
              </w:rPr>
            </w:pPr>
            <w:bookmarkStart w:id="123" w:name="OLE_LINK5"/>
            <w:bookmarkStart w:id="124" w:name="OLE_LINK6"/>
            <w:r>
              <w:t>R4-2016115</w:t>
            </w:r>
            <w:bookmarkEnd w:id="123"/>
            <w:bookmarkEnd w:id="124"/>
          </w:p>
        </w:tc>
        <w:tc>
          <w:tcPr>
            <w:tcW w:w="1424" w:type="dxa"/>
          </w:tcPr>
          <w:p w14:paraId="498650C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0D63D89" w14:textId="77777777"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14:paraId="446053DA" w14:textId="77777777">
        <w:trPr>
          <w:trHeight w:val="468"/>
        </w:trPr>
        <w:tc>
          <w:tcPr>
            <w:tcW w:w="1622" w:type="dxa"/>
          </w:tcPr>
          <w:p w14:paraId="7DECB6BE" w14:textId="77777777" w:rsidR="005C271A" w:rsidRDefault="00267559">
            <w:pPr>
              <w:spacing w:before="120" w:after="120"/>
              <w:rPr>
                <w:rFonts w:asciiTheme="minorHAnsi" w:hAnsiTheme="minorHAnsi" w:cstheme="minorHAnsi"/>
              </w:rPr>
            </w:pPr>
            <w:r>
              <w:t>R4-2016116</w:t>
            </w:r>
          </w:p>
        </w:tc>
        <w:tc>
          <w:tcPr>
            <w:tcW w:w="1424" w:type="dxa"/>
          </w:tcPr>
          <w:p w14:paraId="7D2B867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D17ACA" w14:textId="77777777"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14:paraId="35F4E496" w14:textId="77777777">
        <w:trPr>
          <w:trHeight w:val="468"/>
        </w:trPr>
        <w:tc>
          <w:tcPr>
            <w:tcW w:w="1622" w:type="dxa"/>
          </w:tcPr>
          <w:p w14:paraId="3E7D9C13" w14:textId="77777777" w:rsidR="005C271A" w:rsidRDefault="00267559">
            <w:pPr>
              <w:spacing w:before="120" w:after="120"/>
              <w:rPr>
                <w:rFonts w:asciiTheme="minorHAnsi" w:hAnsiTheme="minorHAnsi" w:cstheme="minorHAnsi"/>
              </w:rPr>
            </w:pPr>
            <w:r>
              <w:t>R4-2016117</w:t>
            </w:r>
          </w:p>
        </w:tc>
        <w:tc>
          <w:tcPr>
            <w:tcW w:w="1424" w:type="dxa"/>
          </w:tcPr>
          <w:p w14:paraId="73D9627C"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5A42A3A" w14:textId="77777777"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14:paraId="471780CD" w14:textId="77777777">
        <w:trPr>
          <w:trHeight w:val="468"/>
        </w:trPr>
        <w:tc>
          <w:tcPr>
            <w:tcW w:w="1622" w:type="dxa"/>
          </w:tcPr>
          <w:p w14:paraId="0EF22F87" w14:textId="77777777" w:rsidR="005C271A" w:rsidRDefault="00267559">
            <w:pPr>
              <w:spacing w:before="120" w:after="120"/>
              <w:rPr>
                <w:rFonts w:asciiTheme="minorHAnsi" w:hAnsiTheme="minorHAnsi" w:cstheme="minorHAnsi"/>
              </w:rPr>
            </w:pPr>
            <w:r>
              <w:t>R4-2016118</w:t>
            </w:r>
          </w:p>
        </w:tc>
        <w:tc>
          <w:tcPr>
            <w:tcW w:w="1424" w:type="dxa"/>
          </w:tcPr>
          <w:p w14:paraId="7C160A22"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748FAE1D" w14:textId="77777777"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14:paraId="458DB791" w14:textId="77777777">
        <w:trPr>
          <w:trHeight w:val="468"/>
        </w:trPr>
        <w:tc>
          <w:tcPr>
            <w:tcW w:w="1622" w:type="dxa"/>
          </w:tcPr>
          <w:p w14:paraId="6BB51276" w14:textId="77777777" w:rsidR="005C271A" w:rsidRDefault="00267559">
            <w:pPr>
              <w:spacing w:before="120" w:after="120"/>
              <w:rPr>
                <w:rFonts w:asciiTheme="minorHAnsi" w:hAnsiTheme="minorHAnsi" w:cstheme="minorHAnsi"/>
              </w:rPr>
            </w:pPr>
            <w:r>
              <w:t>R4-2016119</w:t>
            </w:r>
          </w:p>
        </w:tc>
        <w:tc>
          <w:tcPr>
            <w:tcW w:w="1424" w:type="dxa"/>
          </w:tcPr>
          <w:p w14:paraId="1C9218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2BC1D178" w14:textId="77777777"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14:paraId="1E90B7D1" w14:textId="77777777">
        <w:trPr>
          <w:trHeight w:val="468"/>
        </w:trPr>
        <w:tc>
          <w:tcPr>
            <w:tcW w:w="1622" w:type="dxa"/>
          </w:tcPr>
          <w:p w14:paraId="68C820BF" w14:textId="77777777" w:rsidR="005C271A" w:rsidRDefault="00267559">
            <w:pPr>
              <w:spacing w:before="120" w:after="120"/>
              <w:rPr>
                <w:rFonts w:asciiTheme="minorHAnsi" w:hAnsiTheme="minorHAnsi" w:cstheme="minorHAnsi"/>
              </w:rPr>
            </w:pPr>
            <w:r>
              <w:t>R4-2016120</w:t>
            </w:r>
          </w:p>
        </w:tc>
        <w:tc>
          <w:tcPr>
            <w:tcW w:w="1424" w:type="dxa"/>
          </w:tcPr>
          <w:p w14:paraId="609D2EE1"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91C525F" w14:textId="77777777"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14:paraId="05388B8D" w14:textId="77777777">
        <w:trPr>
          <w:trHeight w:val="468"/>
        </w:trPr>
        <w:tc>
          <w:tcPr>
            <w:tcW w:w="1622" w:type="dxa"/>
          </w:tcPr>
          <w:p w14:paraId="30E89455" w14:textId="77777777" w:rsidR="005C271A" w:rsidRDefault="00267559">
            <w:pPr>
              <w:spacing w:before="120" w:after="120"/>
              <w:rPr>
                <w:rFonts w:asciiTheme="minorHAnsi" w:hAnsiTheme="minorHAnsi" w:cstheme="minorHAnsi"/>
              </w:rPr>
            </w:pPr>
            <w:r>
              <w:t>R4-2016121</w:t>
            </w:r>
          </w:p>
        </w:tc>
        <w:tc>
          <w:tcPr>
            <w:tcW w:w="1424" w:type="dxa"/>
          </w:tcPr>
          <w:p w14:paraId="658F5EB0"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48306FA9" w14:textId="77777777"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14:paraId="4D6C2C66" w14:textId="77777777">
        <w:trPr>
          <w:trHeight w:val="468"/>
        </w:trPr>
        <w:tc>
          <w:tcPr>
            <w:tcW w:w="1622" w:type="dxa"/>
          </w:tcPr>
          <w:p w14:paraId="654E5BF0" w14:textId="77777777" w:rsidR="005C271A" w:rsidRDefault="00267559">
            <w:pPr>
              <w:spacing w:before="120" w:after="120"/>
              <w:rPr>
                <w:rFonts w:asciiTheme="minorHAnsi" w:hAnsiTheme="minorHAnsi" w:cstheme="minorHAnsi"/>
              </w:rPr>
            </w:pPr>
            <w:bookmarkStart w:id="125" w:name="OLE_LINK9"/>
            <w:r>
              <w:t>R4-2016122</w:t>
            </w:r>
            <w:bookmarkEnd w:id="125"/>
          </w:p>
        </w:tc>
        <w:tc>
          <w:tcPr>
            <w:tcW w:w="1424" w:type="dxa"/>
          </w:tcPr>
          <w:p w14:paraId="0A29FD7A" w14:textId="77777777"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14:paraId="07EDEB65" w14:textId="77777777"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14:paraId="49F0336C" w14:textId="77777777" w:rsidR="005C271A" w:rsidRDefault="005C271A"/>
    <w:p w14:paraId="1EF1A56E" w14:textId="77777777" w:rsidR="005C271A" w:rsidRDefault="005C271A">
      <w:pPr>
        <w:rPr>
          <w:lang w:val="en-US" w:eastAsia="zh-CN"/>
        </w:rPr>
      </w:pPr>
    </w:p>
    <w:p w14:paraId="376435B8" w14:textId="77777777" w:rsidR="005C271A" w:rsidRPr="000C0506" w:rsidRDefault="00267559">
      <w:pPr>
        <w:pStyle w:val="Heading2"/>
        <w:rPr>
          <w:lang w:val="en-US"/>
        </w:rPr>
      </w:pPr>
      <w:r w:rsidRPr="000C0506">
        <w:rPr>
          <w:lang w:val="en-US"/>
        </w:rPr>
        <w:t xml:space="preserve">Companies views’ collection for 1st round </w:t>
      </w:r>
    </w:p>
    <w:p w14:paraId="1A6D95A2" w14:textId="77777777" w:rsidR="005C271A" w:rsidRDefault="00267559">
      <w:pPr>
        <w:pStyle w:val="Heading3"/>
        <w:rPr>
          <w:sz w:val="24"/>
          <w:szCs w:val="16"/>
        </w:rPr>
      </w:pPr>
      <w:r>
        <w:rPr>
          <w:sz w:val="24"/>
          <w:szCs w:val="16"/>
        </w:rPr>
        <w:t>CRs/TPs comments collection</w:t>
      </w:r>
    </w:p>
    <w:p w14:paraId="79122DC2" w14:textId="77777777"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14:paraId="7A72761E" w14:textId="77777777">
        <w:tc>
          <w:tcPr>
            <w:tcW w:w="1233" w:type="dxa"/>
          </w:tcPr>
          <w:p w14:paraId="49725760" w14:textId="77777777"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14:paraId="428EC6EE" w14:textId="77777777"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14:paraId="1D637951" w14:textId="77777777">
        <w:tc>
          <w:tcPr>
            <w:tcW w:w="1233" w:type="dxa"/>
            <w:vMerge w:val="restart"/>
          </w:tcPr>
          <w:p w14:paraId="142A5F0D" w14:textId="77777777" w:rsidR="005C271A" w:rsidRDefault="00267559">
            <w:pPr>
              <w:spacing w:after="120"/>
              <w:rPr>
                <w:rFonts w:eastAsiaTheme="minorEastAsia"/>
                <w:lang w:val="en-US" w:eastAsia="zh-CN"/>
              </w:rPr>
            </w:pPr>
            <w:r>
              <w:t>R4-2015703</w:t>
            </w:r>
          </w:p>
        </w:tc>
        <w:tc>
          <w:tcPr>
            <w:tcW w:w="8398" w:type="dxa"/>
          </w:tcPr>
          <w:p w14:paraId="388D3CD5" w14:textId="77777777" w:rsidR="005C271A" w:rsidRDefault="00267559">
            <w:pPr>
              <w:spacing w:after="120"/>
              <w:rPr>
                <w:rFonts w:eastAsiaTheme="minorEastAsia"/>
                <w:lang w:val="en-US" w:eastAsia="zh-CN"/>
              </w:rPr>
            </w:pPr>
            <w:r>
              <w:rPr>
                <w:rFonts w:eastAsiaTheme="minorEastAsia" w:hint="eastAsia"/>
                <w:lang w:val="en-US" w:eastAsia="zh-CN"/>
              </w:rPr>
              <w:t xml:space="preserve">ZTE: spec version should be 17.0.0 instead of 16.5.0.  In addition, </w:t>
            </w:r>
            <w:proofErr w:type="gramStart"/>
            <w:r>
              <w:rPr>
                <w:rFonts w:eastAsiaTheme="minorEastAsia" w:hint="eastAsia"/>
                <w:lang w:val="en-US" w:eastAsia="zh-CN"/>
              </w:rPr>
              <w:t xml:space="preserve">in  </w:t>
            </w:r>
            <w:r>
              <w:t>Table</w:t>
            </w:r>
            <w:proofErr w:type="gramEnd"/>
            <w:r>
              <w:t xml:space="preserve"> </w:t>
            </w:r>
            <w:r>
              <w:rPr>
                <w:lang w:eastAsia="zh-CN"/>
              </w:rPr>
              <w:t>6.6.3.2-3</w:t>
            </w:r>
            <w:r>
              <w:rPr>
                <w:rFonts w:hint="eastAsia"/>
                <w:lang w:val="en-US" w:eastAsia="zh-CN"/>
              </w:rPr>
              <w:t xml:space="preserve"> Note 4, 35MHz/45MHz is missing.</w:t>
            </w:r>
          </w:p>
        </w:tc>
      </w:tr>
      <w:tr w:rsidR="005C271A" w14:paraId="67A2E102" w14:textId="77777777">
        <w:tc>
          <w:tcPr>
            <w:tcW w:w="1233" w:type="dxa"/>
            <w:vMerge/>
          </w:tcPr>
          <w:p w14:paraId="0C31EC46" w14:textId="77777777" w:rsidR="005C271A" w:rsidRDefault="005C271A">
            <w:pPr>
              <w:spacing w:after="120"/>
              <w:rPr>
                <w:rFonts w:eastAsiaTheme="minorEastAsia"/>
                <w:lang w:val="en-US" w:eastAsia="zh-CN"/>
              </w:rPr>
            </w:pPr>
          </w:p>
        </w:tc>
        <w:tc>
          <w:tcPr>
            <w:tcW w:w="8398" w:type="dxa"/>
          </w:tcPr>
          <w:p w14:paraId="7241F6B8" w14:textId="77777777" w:rsidR="005C271A" w:rsidRDefault="007777A9">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 agree with the comments above</w:t>
            </w:r>
          </w:p>
        </w:tc>
      </w:tr>
      <w:tr w:rsidR="005C271A" w14:paraId="120CAF56" w14:textId="77777777">
        <w:tc>
          <w:tcPr>
            <w:tcW w:w="1233" w:type="dxa"/>
            <w:vMerge/>
          </w:tcPr>
          <w:p w14:paraId="6E9F06C8" w14:textId="77777777" w:rsidR="005C271A" w:rsidRDefault="005C271A">
            <w:pPr>
              <w:spacing w:after="120"/>
              <w:rPr>
                <w:rFonts w:eastAsiaTheme="minorEastAsia"/>
                <w:lang w:val="en-US" w:eastAsia="zh-CN"/>
              </w:rPr>
            </w:pPr>
          </w:p>
        </w:tc>
        <w:tc>
          <w:tcPr>
            <w:tcW w:w="8398" w:type="dxa"/>
          </w:tcPr>
          <w:p w14:paraId="65D40690" w14:textId="77777777" w:rsidR="007777A9" w:rsidRDefault="007777A9" w:rsidP="004A6682">
            <w:pPr>
              <w:spacing w:after="120"/>
              <w:rPr>
                <w:rFonts w:eastAsiaTheme="minorEastAsia"/>
                <w:lang w:val="en-US" w:eastAsia="zh-CN"/>
              </w:rPr>
            </w:pPr>
          </w:p>
        </w:tc>
      </w:tr>
      <w:tr w:rsidR="005C271A" w14:paraId="1B55F1EC" w14:textId="77777777">
        <w:tc>
          <w:tcPr>
            <w:tcW w:w="1233" w:type="dxa"/>
            <w:vMerge w:val="restart"/>
          </w:tcPr>
          <w:p w14:paraId="0BAF34BC" w14:textId="77777777" w:rsidR="005C271A" w:rsidRDefault="00267559">
            <w:pPr>
              <w:spacing w:after="120"/>
              <w:rPr>
                <w:rFonts w:eastAsiaTheme="minorEastAsia"/>
                <w:lang w:val="en-US" w:eastAsia="zh-CN"/>
              </w:rPr>
            </w:pPr>
            <w:r>
              <w:t>R4-2015718</w:t>
            </w:r>
          </w:p>
        </w:tc>
        <w:tc>
          <w:tcPr>
            <w:tcW w:w="8398" w:type="dxa"/>
          </w:tcPr>
          <w:p w14:paraId="5B86D681" w14:textId="77777777" w:rsidR="005C271A" w:rsidRDefault="00267559">
            <w:pPr>
              <w:spacing w:after="120"/>
              <w:rPr>
                <w:rFonts w:eastAsiaTheme="minorEastAsia"/>
                <w:lang w:val="en-US" w:eastAsia="zh-CN"/>
              </w:rPr>
            </w:pPr>
            <w:proofErr w:type="spellStart"/>
            <w:r>
              <w:rPr>
                <w:rFonts w:eastAsiaTheme="minorEastAsia" w:hint="eastAsia"/>
                <w:lang w:val="en-US" w:eastAsia="zh-CN"/>
              </w:rPr>
              <w:t>ZTE</w:t>
            </w:r>
            <w:proofErr w:type="gramStart"/>
            <w:r>
              <w:rPr>
                <w:rFonts w:eastAsiaTheme="minorEastAsia" w:hint="eastAsia"/>
                <w:lang w:val="en-US" w:eastAsia="zh-CN"/>
              </w:rPr>
              <w:t>:spec</w:t>
            </w:r>
            <w:proofErr w:type="spellEnd"/>
            <w:proofErr w:type="gramEnd"/>
            <w:r>
              <w:rPr>
                <w:rFonts w:eastAsiaTheme="minorEastAsia" w:hint="eastAsia"/>
                <w:lang w:val="en-US" w:eastAsia="zh-CN"/>
              </w:rPr>
              <w:t xml:space="preserve"> version should be 17.0.0 instead of 16.5.0. </w:t>
            </w:r>
          </w:p>
          <w:p w14:paraId="5EDFF445" w14:textId="77777777" w:rsidR="005C271A" w:rsidRDefault="00267559">
            <w:pPr>
              <w:spacing w:after="120"/>
              <w:rPr>
                <w:lang w:val="en-US" w:eastAsia="zh-CN"/>
              </w:rPr>
            </w:pPr>
            <w:r>
              <w:rPr>
                <w:lang w:val="en-US"/>
              </w:rPr>
              <w:lastRenderedPageBreak/>
              <w:t>Table 6.6.3.2-2a</w:t>
            </w:r>
            <w:r>
              <w:rPr>
                <w:rFonts w:hint="eastAsia"/>
                <w:lang w:val="en-US" w:eastAsia="zh-CN"/>
              </w:rPr>
              <w:t xml:space="preserve"> </w:t>
            </w:r>
            <w:proofErr w:type="gramStart"/>
            <w:r>
              <w:rPr>
                <w:rFonts w:hint="eastAsia"/>
                <w:lang w:val="en-US" w:eastAsia="zh-CN"/>
              </w:rPr>
              <w:t xml:space="preserve">and </w:t>
            </w:r>
            <w:r>
              <w:t xml:space="preserve"> </w:t>
            </w:r>
            <w:r>
              <w:rPr>
                <w:lang w:eastAsia="zh-CN"/>
              </w:rPr>
              <w:t>6.6.3.2</w:t>
            </w:r>
            <w:proofErr w:type="gramEnd"/>
            <w:r>
              <w:rPr>
                <w:lang w:eastAsia="zh-CN"/>
              </w:rPr>
              <w:t>-3</w:t>
            </w:r>
            <w:r>
              <w:rPr>
                <w:rFonts w:hint="eastAsia"/>
                <w:lang w:val="en-US" w:eastAsia="zh-CN"/>
              </w:rPr>
              <w:t>,  35MHz/45MHz is missing in Note 4.</w:t>
            </w:r>
          </w:p>
          <w:p w14:paraId="50AADA00" w14:textId="77777777" w:rsidR="005C271A" w:rsidRDefault="00267559">
            <w:pPr>
              <w:spacing w:after="120"/>
              <w:rPr>
                <w:lang w:val="en-US" w:eastAsia="zh-CN"/>
              </w:rPr>
            </w:pPr>
            <w:r>
              <w:rPr>
                <w:rFonts w:hint="eastAsia"/>
                <w:lang w:val="en-US" w:eastAsia="zh-CN"/>
              </w:rPr>
              <w:t xml:space="preserve">For dynamic range requirement, interfering signal power level is missing. </w:t>
            </w:r>
          </w:p>
          <w:p w14:paraId="457A1129" w14:textId="77777777" w:rsidR="005C271A" w:rsidRDefault="00267559">
            <w:pPr>
              <w:spacing w:after="120"/>
              <w:rPr>
                <w:lang w:val="en-US" w:eastAsia="zh-CN"/>
              </w:rPr>
            </w:pPr>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w:t>
            </w:r>
            <w:proofErr w:type="gramStart"/>
            <w:r>
              <w:rPr>
                <w:rFonts w:hint="eastAsia"/>
                <w:lang w:val="en-US" w:eastAsia="zh-CN"/>
              </w:rPr>
              <w:t>are</w:t>
            </w:r>
            <w:proofErr w:type="gramEnd"/>
            <w:r>
              <w:rPr>
                <w:rFonts w:hint="eastAsia"/>
                <w:lang w:val="en-US" w:eastAsia="zh-CN"/>
              </w:rPr>
              <w:t xml:space="preserve"> needed.</w:t>
            </w:r>
          </w:p>
          <w:p w14:paraId="76F11F98" w14:textId="77777777" w:rsidR="005C271A" w:rsidRDefault="00267559">
            <w:pPr>
              <w:spacing w:after="120"/>
              <w:rPr>
                <w:lang w:val="en-US" w:eastAsia="zh-CN"/>
              </w:rPr>
            </w:pPr>
            <w:r>
              <w:rPr>
                <w:rFonts w:hint="eastAsia"/>
                <w:lang w:val="en-US" w:eastAsia="zh-CN"/>
              </w:rPr>
              <w:t>EVM window length is not added.</w:t>
            </w:r>
          </w:p>
        </w:tc>
      </w:tr>
      <w:tr w:rsidR="005C271A" w14:paraId="07895D69" w14:textId="77777777">
        <w:tc>
          <w:tcPr>
            <w:tcW w:w="1233" w:type="dxa"/>
            <w:vMerge/>
          </w:tcPr>
          <w:p w14:paraId="4B2EAD32" w14:textId="77777777" w:rsidR="005C271A" w:rsidRDefault="005C271A">
            <w:pPr>
              <w:spacing w:after="120"/>
              <w:rPr>
                <w:rFonts w:eastAsiaTheme="minorEastAsia"/>
                <w:lang w:val="en-US" w:eastAsia="zh-CN"/>
              </w:rPr>
            </w:pPr>
          </w:p>
        </w:tc>
        <w:tc>
          <w:tcPr>
            <w:tcW w:w="8398" w:type="dxa"/>
          </w:tcPr>
          <w:p w14:paraId="58B7356C" w14:textId="77777777" w:rsidR="005C271A" w:rsidRDefault="005C271A">
            <w:pPr>
              <w:spacing w:after="120"/>
              <w:rPr>
                <w:rFonts w:eastAsiaTheme="minorEastAsia"/>
                <w:lang w:val="en-US" w:eastAsia="zh-CN"/>
              </w:rPr>
            </w:pPr>
          </w:p>
        </w:tc>
      </w:tr>
      <w:tr w:rsidR="005C271A" w14:paraId="024C5A4A" w14:textId="77777777">
        <w:tc>
          <w:tcPr>
            <w:tcW w:w="1233" w:type="dxa"/>
            <w:vMerge/>
          </w:tcPr>
          <w:p w14:paraId="3BD12B35" w14:textId="77777777" w:rsidR="005C271A" w:rsidRDefault="005C271A">
            <w:pPr>
              <w:spacing w:after="120"/>
              <w:rPr>
                <w:rFonts w:eastAsiaTheme="minorEastAsia"/>
                <w:lang w:val="en-US" w:eastAsia="zh-CN"/>
              </w:rPr>
            </w:pPr>
          </w:p>
        </w:tc>
        <w:tc>
          <w:tcPr>
            <w:tcW w:w="8398" w:type="dxa"/>
          </w:tcPr>
          <w:p w14:paraId="62737495" w14:textId="77777777" w:rsidR="005C271A" w:rsidRDefault="005C271A">
            <w:pPr>
              <w:spacing w:after="120"/>
              <w:rPr>
                <w:rFonts w:eastAsiaTheme="minorEastAsia"/>
                <w:lang w:val="en-US" w:eastAsia="zh-CN"/>
              </w:rPr>
            </w:pPr>
          </w:p>
        </w:tc>
      </w:tr>
      <w:tr w:rsidR="005C271A" w14:paraId="13CDDC6D" w14:textId="77777777">
        <w:tc>
          <w:tcPr>
            <w:tcW w:w="1233" w:type="dxa"/>
            <w:vMerge w:val="restart"/>
          </w:tcPr>
          <w:p w14:paraId="46307A69" w14:textId="77777777" w:rsidR="005C271A" w:rsidRDefault="00267559">
            <w:pPr>
              <w:spacing w:after="120"/>
              <w:rPr>
                <w:rFonts w:eastAsiaTheme="minorEastAsia"/>
                <w:lang w:val="en-US" w:eastAsia="zh-CN"/>
              </w:rPr>
            </w:pPr>
            <w:r>
              <w:t>R4-2015719</w:t>
            </w:r>
          </w:p>
        </w:tc>
        <w:tc>
          <w:tcPr>
            <w:tcW w:w="8398" w:type="dxa"/>
          </w:tcPr>
          <w:p w14:paraId="4CD4EA75" w14:textId="77777777" w:rsidR="005C271A" w:rsidRDefault="00267559">
            <w:pPr>
              <w:spacing w:after="120"/>
              <w:rPr>
                <w:rFonts w:eastAsiaTheme="minorEastAsia"/>
                <w:lang w:val="en-US" w:eastAsia="zh-CN"/>
              </w:rPr>
            </w:pPr>
            <w:proofErr w:type="spellStart"/>
            <w:r>
              <w:rPr>
                <w:rFonts w:eastAsiaTheme="minorEastAsia" w:hint="eastAsia"/>
                <w:lang w:val="en-US" w:eastAsia="zh-CN"/>
              </w:rPr>
              <w:t>ZTE</w:t>
            </w:r>
            <w:proofErr w:type="gramStart"/>
            <w:r>
              <w:rPr>
                <w:rFonts w:eastAsiaTheme="minorEastAsia" w:hint="eastAsia"/>
                <w:lang w:val="en-US" w:eastAsia="zh-CN"/>
              </w:rPr>
              <w:t>:spec</w:t>
            </w:r>
            <w:proofErr w:type="spellEnd"/>
            <w:proofErr w:type="gramEnd"/>
            <w:r>
              <w:rPr>
                <w:rFonts w:eastAsiaTheme="minorEastAsia" w:hint="eastAsia"/>
                <w:lang w:val="en-US" w:eastAsia="zh-CN"/>
              </w:rPr>
              <w:t xml:space="preserve"> version should be 17.0.0 instead of 16.5.0. </w:t>
            </w:r>
          </w:p>
          <w:p w14:paraId="1F3372F5" w14:textId="77777777" w:rsidR="005C271A" w:rsidRDefault="00267559">
            <w:pPr>
              <w:spacing w:after="120"/>
              <w:rPr>
                <w:rFonts w:eastAsiaTheme="minorEastAsia"/>
                <w:lang w:val="en-US" w:eastAsia="zh-CN"/>
              </w:rPr>
            </w:pPr>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w:t>
            </w:r>
            <w:proofErr w:type="gramStart"/>
            <w:r>
              <w:rPr>
                <w:rFonts w:hint="eastAsia"/>
                <w:lang w:val="en-US" w:eastAsia="zh-CN"/>
              </w:rPr>
              <w:t>are</w:t>
            </w:r>
            <w:proofErr w:type="gramEnd"/>
            <w:r>
              <w:rPr>
                <w:rFonts w:hint="eastAsia"/>
                <w:lang w:val="en-US" w:eastAsia="zh-CN"/>
              </w:rPr>
              <w:t xml:space="preserve"> needed.</w:t>
            </w:r>
          </w:p>
        </w:tc>
      </w:tr>
      <w:tr w:rsidR="005C271A" w14:paraId="4A2CAF7F" w14:textId="77777777">
        <w:tc>
          <w:tcPr>
            <w:tcW w:w="1233" w:type="dxa"/>
            <w:vMerge/>
          </w:tcPr>
          <w:p w14:paraId="5B8DF6A5" w14:textId="77777777" w:rsidR="005C271A" w:rsidRDefault="005C271A">
            <w:pPr>
              <w:spacing w:after="120"/>
              <w:rPr>
                <w:rFonts w:eastAsiaTheme="minorEastAsia"/>
                <w:lang w:val="en-US" w:eastAsia="zh-CN"/>
              </w:rPr>
            </w:pPr>
          </w:p>
        </w:tc>
        <w:tc>
          <w:tcPr>
            <w:tcW w:w="8398" w:type="dxa"/>
          </w:tcPr>
          <w:p w14:paraId="703C08DB" w14:textId="77777777" w:rsidR="005C271A" w:rsidRDefault="005C271A">
            <w:pPr>
              <w:spacing w:after="120"/>
              <w:rPr>
                <w:rFonts w:eastAsiaTheme="minorEastAsia"/>
                <w:lang w:val="en-US" w:eastAsia="zh-CN"/>
              </w:rPr>
            </w:pPr>
          </w:p>
        </w:tc>
      </w:tr>
      <w:tr w:rsidR="005C271A" w14:paraId="129C1C6A" w14:textId="77777777">
        <w:tc>
          <w:tcPr>
            <w:tcW w:w="1233" w:type="dxa"/>
            <w:vMerge/>
          </w:tcPr>
          <w:p w14:paraId="2F557161" w14:textId="77777777" w:rsidR="005C271A" w:rsidRDefault="005C271A">
            <w:pPr>
              <w:spacing w:after="120"/>
              <w:rPr>
                <w:rFonts w:eastAsiaTheme="minorEastAsia"/>
                <w:lang w:val="en-US" w:eastAsia="zh-CN"/>
              </w:rPr>
            </w:pPr>
          </w:p>
        </w:tc>
        <w:tc>
          <w:tcPr>
            <w:tcW w:w="8398" w:type="dxa"/>
          </w:tcPr>
          <w:p w14:paraId="7BEB72B2" w14:textId="77777777" w:rsidR="005C271A" w:rsidRDefault="005C271A">
            <w:pPr>
              <w:spacing w:after="120"/>
              <w:rPr>
                <w:rFonts w:eastAsiaTheme="minorEastAsia"/>
                <w:lang w:val="en-US" w:eastAsia="zh-CN"/>
              </w:rPr>
            </w:pPr>
          </w:p>
        </w:tc>
      </w:tr>
      <w:tr w:rsidR="005C271A" w14:paraId="15BF36D9" w14:textId="77777777">
        <w:tc>
          <w:tcPr>
            <w:tcW w:w="1233" w:type="dxa"/>
            <w:vMerge w:val="restart"/>
          </w:tcPr>
          <w:p w14:paraId="09FACAD4" w14:textId="77777777" w:rsidR="005C271A" w:rsidRDefault="00267559">
            <w:pPr>
              <w:spacing w:after="120"/>
              <w:rPr>
                <w:rFonts w:eastAsiaTheme="minorEastAsia"/>
                <w:lang w:val="en-US" w:eastAsia="zh-CN"/>
              </w:rPr>
            </w:pPr>
            <w:r>
              <w:t>R4-2015720</w:t>
            </w:r>
          </w:p>
        </w:tc>
        <w:tc>
          <w:tcPr>
            <w:tcW w:w="8398" w:type="dxa"/>
          </w:tcPr>
          <w:p w14:paraId="7543E2F5" w14:textId="77777777" w:rsidR="005C271A" w:rsidRDefault="00267559">
            <w:pPr>
              <w:spacing w:after="120"/>
              <w:rPr>
                <w:lang w:val="en-US" w:eastAsia="zh-CN"/>
              </w:rPr>
            </w:pPr>
            <w:r>
              <w:rPr>
                <w:rFonts w:eastAsiaTheme="minorEastAsia" w:hint="eastAsia"/>
                <w:lang w:val="en-US" w:eastAsia="zh-CN"/>
              </w:rPr>
              <w:t xml:space="preserve">ZTE: </w:t>
            </w:r>
            <w:r>
              <w:rPr>
                <w:lang w:val="en-US"/>
              </w:rPr>
              <w:t>Table 6.7.3.5.1-2a</w:t>
            </w:r>
            <w:r>
              <w:rPr>
                <w:rFonts w:hint="eastAsia"/>
                <w:lang w:val="en-US" w:eastAsia="zh-CN"/>
              </w:rPr>
              <w:t xml:space="preserve"> </w:t>
            </w:r>
            <w:proofErr w:type="gramStart"/>
            <w:r>
              <w:rPr>
                <w:rFonts w:hint="eastAsia"/>
                <w:lang w:val="en-US" w:eastAsia="zh-CN"/>
              </w:rPr>
              <w:t xml:space="preserve">and  </w:t>
            </w:r>
            <w:r>
              <w:t>Table</w:t>
            </w:r>
            <w:proofErr w:type="gramEnd"/>
            <w:r>
              <w:t xml:space="preserve"> </w:t>
            </w:r>
            <w:r>
              <w:rPr>
                <w:lang w:eastAsia="zh-CN"/>
              </w:rPr>
              <w:t>6.7.3.5.1-3</w:t>
            </w:r>
            <w:r>
              <w:rPr>
                <w:rFonts w:hint="eastAsia"/>
                <w:lang w:val="en-US" w:eastAsia="zh-CN"/>
              </w:rPr>
              <w:t>, 35MHz/45MHz is missing in the Note.</w:t>
            </w:r>
          </w:p>
          <w:p w14:paraId="4866B6D5" w14:textId="77777777" w:rsidR="005C271A" w:rsidRDefault="00267559">
            <w:pPr>
              <w:spacing w:after="120"/>
              <w:rPr>
                <w:lang w:val="en-US" w:eastAsia="zh-CN"/>
              </w:rPr>
            </w:pPr>
            <w:r>
              <w:rPr>
                <w:rFonts w:hint="eastAsia"/>
                <w:lang w:val="en-US" w:eastAsia="zh-CN"/>
              </w:rPr>
              <w:t>For dynamic range requirement, interfering signal power level is missing for 45MHz</w:t>
            </w:r>
            <w:proofErr w:type="gramStart"/>
            <w:r>
              <w:rPr>
                <w:rFonts w:hint="eastAsia"/>
                <w:lang w:val="en-US" w:eastAsia="zh-CN"/>
              </w:rPr>
              <w:t>..</w:t>
            </w:r>
            <w:proofErr w:type="gramEnd"/>
            <w:r>
              <w:rPr>
                <w:rFonts w:hint="eastAsia"/>
                <w:lang w:val="en-US" w:eastAsia="zh-CN"/>
              </w:rPr>
              <w:t xml:space="preserve"> </w:t>
            </w:r>
          </w:p>
          <w:p w14:paraId="2780DD86" w14:textId="77777777" w:rsidR="005C271A" w:rsidRDefault="00267559">
            <w:pPr>
              <w:spacing w:after="120"/>
              <w:rPr>
                <w:lang w:val="en-US" w:eastAsia="zh-CN"/>
              </w:rPr>
            </w:pPr>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w:t>
            </w:r>
            <w:proofErr w:type="gramStart"/>
            <w:r>
              <w:rPr>
                <w:rFonts w:hint="eastAsia"/>
                <w:lang w:val="en-US" w:eastAsia="zh-CN"/>
              </w:rPr>
              <w:t>are</w:t>
            </w:r>
            <w:proofErr w:type="gramEnd"/>
            <w:r>
              <w:rPr>
                <w:rFonts w:hint="eastAsia"/>
                <w:lang w:val="en-US" w:eastAsia="zh-CN"/>
              </w:rPr>
              <w:t xml:space="preserve"> needed.</w:t>
            </w:r>
          </w:p>
        </w:tc>
      </w:tr>
      <w:tr w:rsidR="005C271A" w14:paraId="07396760" w14:textId="77777777">
        <w:tc>
          <w:tcPr>
            <w:tcW w:w="1233" w:type="dxa"/>
            <w:vMerge/>
          </w:tcPr>
          <w:p w14:paraId="63A7DC26" w14:textId="77777777" w:rsidR="005C271A" w:rsidRDefault="005C271A">
            <w:pPr>
              <w:spacing w:after="120"/>
              <w:rPr>
                <w:rFonts w:eastAsiaTheme="minorEastAsia"/>
                <w:lang w:val="en-US" w:eastAsia="zh-CN"/>
              </w:rPr>
            </w:pPr>
          </w:p>
        </w:tc>
        <w:tc>
          <w:tcPr>
            <w:tcW w:w="8398" w:type="dxa"/>
          </w:tcPr>
          <w:p w14:paraId="39B59C49" w14:textId="77777777" w:rsidR="005C271A" w:rsidRDefault="005C271A">
            <w:pPr>
              <w:spacing w:after="120"/>
              <w:rPr>
                <w:rFonts w:eastAsiaTheme="minorEastAsia"/>
                <w:lang w:val="en-US" w:eastAsia="zh-CN"/>
              </w:rPr>
            </w:pPr>
          </w:p>
        </w:tc>
      </w:tr>
      <w:tr w:rsidR="005C271A" w14:paraId="28F9C2D8" w14:textId="77777777">
        <w:tc>
          <w:tcPr>
            <w:tcW w:w="1233" w:type="dxa"/>
            <w:vMerge/>
          </w:tcPr>
          <w:p w14:paraId="403F92F6" w14:textId="77777777" w:rsidR="005C271A" w:rsidRDefault="005C271A">
            <w:pPr>
              <w:spacing w:after="120"/>
              <w:rPr>
                <w:rFonts w:eastAsiaTheme="minorEastAsia"/>
                <w:lang w:val="en-US" w:eastAsia="zh-CN"/>
              </w:rPr>
            </w:pPr>
          </w:p>
        </w:tc>
        <w:tc>
          <w:tcPr>
            <w:tcW w:w="8398" w:type="dxa"/>
          </w:tcPr>
          <w:p w14:paraId="61F5ACF9" w14:textId="77777777" w:rsidR="005C271A" w:rsidRDefault="005C271A">
            <w:pPr>
              <w:spacing w:after="120"/>
              <w:rPr>
                <w:rFonts w:eastAsiaTheme="minorEastAsia"/>
                <w:lang w:val="en-US" w:eastAsia="zh-CN"/>
              </w:rPr>
            </w:pPr>
          </w:p>
        </w:tc>
      </w:tr>
      <w:tr w:rsidR="005C271A" w14:paraId="72EE2E67" w14:textId="77777777">
        <w:tc>
          <w:tcPr>
            <w:tcW w:w="1233" w:type="dxa"/>
            <w:vMerge w:val="restart"/>
          </w:tcPr>
          <w:p w14:paraId="10B4B203" w14:textId="77777777" w:rsidR="005C271A" w:rsidRDefault="00267559">
            <w:pPr>
              <w:spacing w:after="120"/>
              <w:rPr>
                <w:rFonts w:eastAsiaTheme="minorEastAsia"/>
                <w:lang w:val="en-US" w:eastAsia="zh-CN"/>
              </w:rPr>
            </w:pPr>
            <w:r>
              <w:t>R4-2016115</w:t>
            </w:r>
          </w:p>
        </w:tc>
        <w:tc>
          <w:tcPr>
            <w:tcW w:w="8398" w:type="dxa"/>
          </w:tcPr>
          <w:p w14:paraId="7F1DD2E3" w14:textId="77777777" w:rsidR="002866D3" w:rsidRDefault="002866D3" w:rsidP="002866D3">
            <w:pPr>
              <w:spacing w:after="120"/>
              <w:rPr>
                <w:rFonts w:eastAsiaTheme="minorEastAsia"/>
                <w:lang w:val="en-US" w:eastAsia="zh-CN"/>
              </w:rPr>
            </w:pPr>
            <w:r>
              <w:rPr>
                <w:rFonts w:eastAsiaTheme="minorEastAsia"/>
                <w:lang w:val="en-US" w:eastAsia="zh-CN"/>
              </w:rPr>
              <w:t xml:space="preserve">Ericsson: missing clause 5 for transmission bandwidth configuration, guard band definition.  Also a few differences in values calculated between Ericsson submitted CR on BS RF.  </w:t>
            </w:r>
          </w:p>
          <w:p w14:paraId="36303857"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4C5CF18B" w14:textId="77777777">
        <w:tc>
          <w:tcPr>
            <w:tcW w:w="1233" w:type="dxa"/>
            <w:vMerge/>
          </w:tcPr>
          <w:p w14:paraId="36772C97" w14:textId="77777777" w:rsidR="005C271A" w:rsidRDefault="005C271A">
            <w:pPr>
              <w:spacing w:after="120"/>
              <w:rPr>
                <w:rFonts w:eastAsiaTheme="minorEastAsia"/>
                <w:lang w:val="en-US" w:eastAsia="zh-CN"/>
              </w:rPr>
            </w:pPr>
          </w:p>
        </w:tc>
        <w:tc>
          <w:tcPr>
            <w:tcW w:w="8398" w:type="dxa"/>
          </w:tcPr>
          <w:p w14:paraId="14F66A69" w14:textId="77777777" w:rsidR="005C271A" w:rsidRDefault="005C271A">
            <w:pPr>
              <w:spacing w:after="120"/>
              <w:rPr>
                <w:rFonts w:eastAsiaTheme="minorEastAsia"/>
                <w:lang w:val="en-US" w:eastAsia="zh-CN"/>
              </w:rPr>
            </w:pPr>
          </w:p>
        </w:tc>
      </w:tr>
      <w:tr w:rsidR="005C271A" w14:paraId="0782DB82" w14:textId="77777777">
        <w:tc>
          <w:tcPr>
            <w:tcW w:w="1233" w:type="dxa"/>
            <w:vMerge/>
          </w:tcPr>
          <w:p w14:paraId="24AB5291" w14:textId="77777777" w:rsidR="005C271A" w:rsidRDefault="005C271A">
            <w:pPr>
              <w:spacing w:after="120"/>
              <w:rPr>
                <w:rFonts w:eastAsiaTheme="minorEastAsia"/>
                <w:lang w:val="en-US" w:eastAsia="zh-CN"/>
              </w:rPr>
            </w:pPr>
          </w:p>
        </w:tc>
        <w:tc>
          <w:tcPr>
            <w:tcW w:w="8398" w:type="dxa"/>
          </w:tcPr>
          <w:p w14:paraId="5B8B3BD2" w14:textId="77777777" w:rsidR="005C271A" w:rsidRDefault="005C271A">
            <w:pPr>
              <w:spacing w:after="120"/>
              <w:rPr>
                <w:rFonts w:eastAsiaTheme="minorEastAsia"/>
                <w:lang w:val="en-US" w:eastAsia="zh-CN"/>
              </w:rPr>
            </w:pPr>
          </w:p>
        </w:tc>
      </w:tr>
      <w:tr w:rsidR="005C271A" w14:paraId="47906387" w14:textId="77777777">
        <w:tc>
          <w:tcPr>
            <w:tcW w:w="1233" w:type="dxa"/>
            <w:vMerge w:val="restart"/>
          </w:tcPr>
          <w:p w14:paraId="422BB323" w14:textId="77777777" w:rsidR="005C271A" w:rsidRDefault="00267559">
            <w:pPr>
              <w:spacing w:after="120"/>
              <w:rPr>
                <w:rFonts w:eastAsiaTheme="minorEastAsia"/>
                <w:lang w:val="en-US" w:eastAsia="zh-CN"/>
              </w:rPr>
            </w:pPr>
            <w:r>
              <w:t>R4-2016116</w:t>
            </w:r>
          </w:p>
        </w:tc>
        <w:tc>
          <w:tcPr>
            <w:tcW w:w="8398" w:type="dxa"/>
          </w:tcPr>
          <w:p w14:paraId="2184264D" w14:textId="77777777" w:rsidR="002866D3" w:rsidRDefault="002866D3" w:rsidP="002866D3">
            <w:pPr>
              <w:spacing w:after="120"/>
              <w:rPr>
                <w:rFonts w:eastAsiaTheme="minorEastAsia"/>
                <w:lang w:val="en-US" w:eastAsia="zh-CN"/>
              </w:rPr>
            </w:pPr>
            <w:r>
              <w:rPr>
                <w:rFonts w:eastAsiaTheme="minorEastAsia"/>
                <w:lang w:val="en-US" w:eastAsia="zh-CN"/>
              </w:rPr>
              <w:t>Ericsson; Missing clause 6.5 EVM Test requirement</w:t>
            </w:r>
          </w:p>
          <w:p w14:paraId="65BE109E"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6050F90B" w14:textId="77777777">
        <w:tc>
          <w:tcPr>
            <w:tcW w:w="1233" w:type="dxa"/>
            <w:vMerge/>
          </w:tcPr>
          <w:p w14:paraId="0946FBA0" w14:textId="77777777" w:rsidR="005C271A" w:rsidRDefault="005C271A">
            <w:pPr>
              <w:spacing w:after="120"/>
              <w:rPr>
                <w:rFonts w:eastAsiaTheme="minorEastAsia"/>
                <w:lang w:val="en-US" w:eastAsia="zh-CN"/>
              </w:rPr>
            </w:pPr>
          </w:p>
        </w:tc>
        <w:tc>
          <w:tcPr>
            <w:tcW w:w="8398" w:type="dxa"/>
          </w:tcPr>
          <w:p w14:paraId="032FEAD7" w14:textId="77777777" w:rsidR="005C271A" w:rsidRDefault="005C271A">
            <w:pPr>
              <w:spacing w:after="120"/>
              <w:rPr>
                <w:rFonts w:eastAsiaTheme="minorEastAsia"/>
                <w:lang w:val="en-US" w:eastAsia="zh-CN"/>
              </w:rPr>
            </w:pPr>
          </w:p>
        </w:tc>
      </w:tr>
      <w:tr w:rsidR="005C271A" w14:paraId="3B3BAED5" w14:textId="77777777">
        <w:tc>
          <w:tcPr>
            <w:tcW w:w="1233" w:type="dxa"/>
            <w:vMerge/>
          </w:tcPr>
          <w:p w14:paraId="1D6F0B05" w14:textId="77777777" w:rsidR="005C271A" w:rsidRDefault="005C271A">
            <w:pPr>
              <w:spacing w:after="120"/>
              <w:rPr>
                <w:rFonts w:eastAsiaTheme="minorEastAsia"/>
                <w:lang w:val="en-US" w:eastAsia="zh-CN"/>
              </w:rPr>
            </w:pPr>
          </w:p>
        </w:tc>
        <w:tc>
          <w:tcPr>
            <w:tcW w:w="8398" w:type="dxa"/>
          </w:tcPr>
          <w:p w14:paraId="48067823" w14:textId="77777777" w:rsidR="005C271A" w:rsidRDefault="005C271A">
            <w:pPr>
              <w:spacing w:after="120"/>
              <w:rPr>
                <w:rFonts w:eastAsiaTheme="minorEastAsia"/>
                <w:lang w:val="en-US" w:eastAsia="zh-CN"/>
              </w:rPr>
            </w:pPr>
          </w:p>
        </w:tc>
      </w:tr>
      <w:tr w:rsidR="005C271A" w14:paraId="106AFAE3" w14:textId="77777777">
        <w:tc>
          <w:tcPr>
            <w:tcW w:w="1233" w:type="dxa"/>
            <w:vMerge w:val="restart"/>
          </w:tcPr>
          <w:p w14:paraId="7BAEEC3B" w14:textId="77777777" w:rsidR="005C271A" w:rsidRDefault="00267559">
            <w:pPr>
              <w:spacing w:after="120"/>
              <w:rPr>
                <w:rFonts w:eastAsiaTheme="minorEastAsia"/>
                <w:lang w:val="en-US" w:eastAsia="zh-CN"/>
              </w:rPr>
            </w:pPr>
            <w:r>
              <w:t>R4-2016117</w:t>
            </w:r>
          </w:p>
        </w:tc>
        <w:tc>
          <w:tcPr>
            <w:tcW w:w="8398" w:type="dxa"/>
          </w:tcPr>
          <w:p w14:paraId="00A97EE3" w14:textId="77777777" w:rsidR="002866D3" w:rsidRDefault="002866D3" w:rsidP="002866D3">
            <w:r>
              <w:rPr>
                <w:rFonts w:eastAsiaTheme="minorEastAsia"/>
                <w:lang w:val="en-US" w:eastAsia="zh-CN"/>
              </w:rPr>
              <w:t xml:space="preserve">Ericsson: Missing updates to </w:t>
            </w:r>
            <w:r>
              <w:t xml:space="preserve">Table 6.6.3.5.1-2, 6.6.3.5.1-3, </w:t>
            </w:r>
            <w:proofErr w:type="gramStart"/>
            <w:r>
              <w:t>6.6.3.5.1-4 including 35/45</w:t>
            </w:r>
            <w:proofErr w:type="gramEnd"/>
            <w:r>
              <w:t xml:space="preserve"> MHz EVM window length for </w:t>
            </w:r>
            <w:r>
              <w:rPr>
                <w:i/>
              </w:rPr>
              <w:t>BS type 1-O</w:t>
            </w:r>
            <w:r>
              <w:t>.</w:t>
            </w:r>
          </w:p>
          <w:p w14:paraId="017569DD" w14:textId="77777777" w:rsidR="005C271A" w:rsidRDefault="002866D3" w:rsidP="002866D3">
            <w:pPr>
              <w:spacing w:after="120"/>
              <w:rPr>
                <w:rFonts w:eastAsiaTheme="minorEastAsia"/>
                <w:lang w:val="en-US" w:eastAsia="zh-CN"/>
              </w:rPr>
            </w:pPr>
            <w:r>
              <w:rPr>
                <w:rFonts w:eastAsiaTheme="minorEastAsia"/>
                <w:lang w:val="en-US" w:eastAsia="zh-CN"/>
              </w:rPr>
              <w:t xml:space="preserve">As a suggestion, we would propose to perhaps pull out the requirements where there is a difference to assist in further discussion.   </w:t>
            </w:r>
          </w:p>
        </w:tc>
      </w:tr>
      <w:tr w:rsidR="005C271A" w14:paraId="10F0A699" w14:textId="77777777">
        <w:tc>
          <w:tcPr>
            <w:tcW w:w="1233" w:type="dxa"/>
            <w:vMerge/>
          </w:tcPr>
          <w:p w14:paraId="73278CE5" w14:textId="77777777" w:rsidR="005C271A" w:rsidRDefault="005C271A">
            <w:pPr>
              <w:spacing w:after="120"/>
              <w:rPr>
                <w:rFonts w:eastAsiaTheme="minorEastAsia"/>
                <w:lang w:val="en-US" w:eastAsia="zh-CN"/>
              </w:rPr>
            </w:pPr>
          </w:p>
        </w:tc>
        <w:tc>
          <w:tcPr>
            <w:tcW w:w="8398" w:type="dxa"/>
          </w:tcPr>
          <w:p w14:paraId="4F55281C" w14:textId="77777777" w:rsidR="005C271A" w:rsidRDefault="005C271A">
            <w:pPr>
              <w:spacing w:after="120"/>
              <w:rPr>
                <w:rFonts w:eastAsiaTheme="minorEastAsia"/>
                <w:lang w:val="en-US" w:eastAsia="zh-CN"/>
              </w:rPr>
            </w:pPr>
          </w:p>
        </w:tc>
      </w:tr>
      <w:tr w:rsidR="005C271A" w14:paraId="72E92A04" w14:textId="77777777">
        <w:tc>
          <w:tcPr>
            <w:tcW w:w="1233" w:type="dxa"/>
            <w:vMerge/>
          </w:tcPr>
          <w:p w14:paraId="7B33E8B0" w14:textId="77777777" w:rsidR="005C271A" w:rsidRDefault="005C271A">
            <w:pPr>
              <w:spacing w:after="120"/>
              <w:rPr>
                <w:rFonts w:eastAsiaTheme="minorEastAsia"/>
                <w:lang w:val="en-US" w:eastAsia="zh-CN"/>
              </w:rPr>
            </w:pPr>
          </w:p>
        </w:tc>
        <w:tc>
          <w:tcPr>
            <w:tcW w:w="8398" w:type="dxa"/>
          </w:tcPr>
          <w:p w14:paraId="11728F1E" w14:textId="77777777" w:rsidR="005C271A" w:rsidRDefault="005C271A">
            <w:pPr>
              <w:spacing w:after="120"/>
              <w:rPr>
                <w:rFonts w:eastAsiaTheme="minorEastAsia"/>
                <w:lang w:val="en-US" w:eastAsia="zh-CN"/>
              </w:rPr>
            </w:pPr>
          </w:p>
        </w:tc>
      </w:tr>
      <w:tr w:rsidR="005C271A" w14:paraId="5489631F" w14:textId="77777777">
        <w:tc>
          <w:tcPr>
            <w:tcW w:w="1233" w:type="dxa"/>
            <w:vMerge w:val="restart"/>
          </w:tcPr>
          <w:p w14:paraId="75FDDD87" w14:textId="77777777" w:rsidR="005C271A" w:rsidRDefault="00267559">
            <w:pPr>
              <w:spacing w:after="120"/>
              <w:rPr>
                <w:rFonts w:eastAsiaTheme="minorEastAsia"/>
                <w:lang w:val="en-US" w:eastAsia="zh-CN"/>
              </w:rPr>
            </w:pPr>
            <w:r>
              <w:t>R4-2016118</w:t>
            </w:r>
          </w:p>
        </w:tc>
        <w:tc>
          <w:tcPr>
            <w:tcW w:w="8398" w:type="dxa"/>
          </w:tcPr>
          <w:p w14:paraId="27286A79" w14:textId="77777777" w:rsidR="005C271A" w:rsidRDefault="005C271A">
            <w:pPr>
              <w:spacing w:after="120"/>
              <w:rPr>
                <w:rFonts w:eastAsiaTheme="minorEastAsia"/>
                <w:lang w:val="en-US" w:eastAsia="zh-CN"/>
              </w:rPr>
            </w:pPr>
          </w:p>
        </w:tc>
      </w:tr>
      <w:tr w:rsidR="005C271A" w14:paraId="10288867" w14:textId="77777777">
        <w:tc>
          <w:tcPr>
            <w:tcW w:w="1233" w:type="dxa"/>
            <w:vMerge/>
          </w:tcPr>
          <w:p w14:paraId="35AC7AD2" w14:textId="77777777" w:rsidR="005C271A" w:rsidRDefault="005C271A">
            <w:pPr>
              <w:spacing w:after="120"/>
              <w:rPr>
                <w:rFonts w:eastAsiaTheme="minorEastAsia"/>
                <w:lang w:val="en-US" w:eastAsia="zh-CN"/>
              </w:rPr>
            </w:pPr>
          </w:p>
        </w:tc>
        <w:tc>
          <w:tcPr>
            <w:tcW w:w="8398" w:type="dxa"/>
          </w:tcPr>
          <w:p w14:paraId="34F0ACF8" w14:textId="77777777" w:rsidR="005C271A" w:rsidRDefault="005C271A">
            <w:pPr>
              <w:spacing w:after="120"/>
              <w:rPr>
                <w:rFonts w:eastAsiaTheme="minorEastAsia"/>
                <w:lang w:val="en-US" w:eastAsia="zh-CN"/>
              </w:rPr>
            </w:pPr>
          </w:p>
        </w:tc>
      </w:tr>
      <w:tr w:rsidR="005C271A" w14:paraId="6596DA54" w14:textId="77777777">
        <w:tc>
          <w:tcPr>
            <w:tcW w:w="1233" w:type="dxa"/>
            <w:vMerge/>
          </w:tcPr>
          <w:p w14:paraId="7E0596E1" w14:textId="77777777" w:rsidR="005C271A" w:rsidRDefault="005C271A">
            <w:pPr>
              <w:spacing w:after="120"/>
              <w:rPr>
                <w:rFonts w:eastAsiaTheme="minorEastAsia"/>
                <w:lang w:val="en-US" w:eastAsia="zh-CN"/>
              </w:rPr>
            </w:pPr>
          </w:p>
        </w:tc>
        <w:tc>
          <w:tcPr>
            <w:tcW w:w="8398" w:type="dxa"/>
          </w:tcPr>
          <w:p w14:paraId="377A302C" w14:textId="77777777" w:rsidR="005C271A" w:rsidRDefault="005C271A">
            <w:pPr>
              <w:spacing w:after="120"/>
              <w:rPr>
                <w:rFonts w:eastAsiaTheme="minorEastAsia"/>
                <w:lang w:val="en-US" w:eastAsia="zh-CN"/>
              </w:rPr>
            </w:pPr>
          </w:p>
        </w:tc>
      </w:tr>
      <w:tr w:rsidR="005C271A" w14:paraId="6DA62871" w14:textId="77777777">
        <w:tc>
          <w:tcPr>
            <w:tcW w:w="1233" w:type="dxa"/>
            <w:vMerge w:val="restart"/>
          </w:tcPr>
          <w:p w14:paraId="6742BA41" w14:textId="77777777" w:rsidR="005C271A" w:rsidRDefault="00267559">
            <w:pPr>
              <w:spacing w:after="120"/>
              <w:rPr>
                <w:rFonts w:eastAsiaTheme="minorEastAsia"/>
                <w:lang w:val="en-US" w:eastAsia="zh-CN"/>
              </w:rPr>
            </w:pPr>
            <w:r>
              <w:lastRenderedPageBreak/>
              <w:t>R4-2016119</w:t>
            </w:r>
          </w:p>
        </w:tc>
        <w:tc>
          <w:tcPr>
            <w:tcW w:w="8398" w:type="dxa"/>
          </w:tcPr>
          <w:p w14:paraId="05F0457B" w14:textId="77777777" w:rsidR="005C271A" w:rsidRDefault="005C271A">
            <w:pPr>
              <w:spacing w:after="120"/>
              <w:rPr>
                <w:rFonts w:eastAsiaTheme="minorEastAsia"/>
                <w:lang w:val="en-US" w:eastAsia="zh-CN"/>
              </w:rPr>
            </w:pPr>
          </w:p>
        </w:tc>
      </w:tr>
      <w:tr w:rsidR="005C271A" w14:paraId="11915647" w14:textId="77777777">
        <w:tc>
          <w:tcPr>
            <w:tcW w:w="1233" w:type="dxa"/>
            <w:vMerge/>
          </w:tcPr>
          <w:p w14:paraId="1A6A7010" w14:textId="77777777" w:rsidR="005C271A" w:rsidRDefault="005C271A">
            <w:pPr>
              <w:spacing w:after="120"/>
              <w:rPr>
                <w:rFonts w:eastAsiaTheme="minorEastAsia"/>
                <w:lang w:val="en-US" w:eastAsia="zh-CN"/>
              </w:rPr>
            </w:pPr>
          </w:p>
        </w:tc>
        <w:tc>
          <w:tcPr>
            <w:tcW w:w="8398" w:type="dxa"/>
          </w:tcPr>
          <w:p w14:paraId="0059D6C8" w14:textId="77777777" w:rsidR="005C271A" w:rsidRDefault="005C271A">
            <w:pPr>
              <w:spacing w:after="120"/>
              <w:rPr>
                <w:rFonts w:eastAsiaTheme="minorEastAsia"/>
                <w:lang w:val="en-US" w:eastAsia="zh-CN"/>
              </w:rPr>
            </w:pPr>
          </w:p>
        </w:tc>
      </w:tr>
      <w:tr w:rsidR="005C271A" w14:paraId="731D07BB" w14:textId="77777777">
        <w:tc>
          <w:tcPr>
            <w:tcW w:w="1233" w:type="dxa"/>
            <w:vMerge/>
          </w:tcPr>
          <w:p w14:paraId="0FA7AE4D" w14:textId="77777777" w:rsidR="005C271A" w:rsidRDefault="005C271A">
            <w:pPr>
              <w:spacing w:after="120"/>
              <w:rPr>
                <w:rFonts w:eastAsiaTheme="minorEastAsia"/>
                <w:lang w:val="en-US" w:eastAsia="zh-CN"/>
              </w:rPr>
            </w:pPr>
          </w:p>
        </w:tc>
        <w:tc>
          <w:tcPr>
            <w:tcW w:w="8398" w:type="dxa"/>
          </w:tcPr>
          <w:p w14:paraId="2ED66CEA" w14:textId="77777777" w:rsidR="005C271A" w:rsidRDefault="005C271A">
            <w:pPr>
              <w:spacing w:after="120"/>
              <w:rPr>
                <w:rFonts w:eastAsiaTheme="minorEastAsia"/>
                <w:lang w:val="en-US" w:eastAsia="zh-CN"/>
              </w:rPr>
            </w:pPr>
          </w:p>
        </w:tc>
      </w:tr>
      <w:tr w:rsidR="005C271A" w14:paraId="2EFC081D" w14:textId="77777777">
        <w:tc>
          <w:tcPr>
            <w:tcW w:w="1233" w:type="dxa"/>
            <w:vMerge w:val="restart"/>
          </w:tcPr>
          <w:p w14:paraId="3BBE823A" w14:textId="77777777" w:rsidR="005C271A" w:rsidRDefault="00267559">
            <w:pPr>
              <w:spacing w:after="120"/>
              <w:rPr>
                <w:rFonts w:eastAsiaTheme="minorEastAsia"/>
                <w:lang w:val="en-US" w:eastAsia="zh-CN"/>
              </w:rPr>
            </w:pPr>
            <w:r>
              <w:t>R4-2016120</w:t>
            </w:r>
          </w:p>
        </w:tc>
        <w:tc>
          <w:tcPr>
            <w:tcW w:w="8398" w:type="dxa"/>
          </w:tcPr>
          <w:p w14:paraId="1696B720" w14:textId="77777777" w:rsidR="005C271A" w:rsidRDefault="005C271A">
            <w:pPr>
              <w:spacing w:after="120"/>
              <w:rPr>
                <w:rFonts w:eastAsiaTheme="minorEastAsia"/>
                <w:lang w:val="en-US" w:eastAsia="zh-CN"/>
              </w:rPr>
            </w:pPr>
          </w:p>
        </w:tc>
      </w:tr>
      <w:tr w:rsidR="005C271A" w14:paraId="60AA0406" w14:textId="77777777">
        <w:tc>
          <w:tcPr>
            <w:tcW w:w="1233" w:type="dxa"/>
            <w:vMerge/>
          </w:tcPr>
          <w:p w14:paraId="15D010F0" w14:textId="77777777" w:rsidR="005C271A" w:rsidRDefault="005C271A">
            <w:pPr>
              <w:spacing w:after="120"/>
              <w:rPr>
                <w:rFonts w:eastAsiaTheme="minorEastAsia"/>
                <w:lang w:val="en-US" w:eastAsia="zh-CN"/>
              </w:rPr>
            </w:pPr>
          </w:p>
        </w:tc>
        <w:tc>
          <w:tcPr>
            <w:tcW w:w="8398" w:type="dxa"/>
          </w:tcPr>
          <w:p w14:paraId="6A2676D7" w14:textId="77777777" w:rsidR="005C271A" w:rsidRDefault="005C271A">
            <w:pPr>
              <w:spacing w:after="120"/>
              <w:rPr>
                <w:rFonts w:eastAsiaTheme="minorEastAsia"/>
                <w:lang w:val="en-US" w:eastAsia="zh-CN"/>
              </w:rPr>
            </w:pPr>
          </w:p>
        </w:tc>
      </w:tr>
      <w:tr w:rsidR="005C271A" w14:paraId="0D4DF1BF" w14:textId="77777777">
        <w:tc>
          <w:tcPr>
            <w:tcW w:w="1233" w:type="dxa"/>
            <w:vMerge/>
          </w:tcPr>
          <w:p w14:paraId="756945EC" w14:textId="77777777" w:rsidR="005C271A" w:rsidRDefault="005C271A">
            <w:pPr>
              <w:spacing w:after="120"/>
              <w:rPr>
                <w:rFonts w:eastAsiaTheme="minorEastAsia"/>
                <w:lang w:val="en-US" w:eastAsia="zh-CN"/>
              </w:rPr>
            </w:pPr>
          </w:p>
        </w:tc>
        <w:tc>
          <w:tcPr>
            <w:tcW w:w="8398" w:type="dxa"/>
          </w:tcPr>
          <w:p w14:paraId="62AC7694" w14:textId="77777777" w:rsidR="005C271A" w:rsidRDefault="005C271A">
            <w:pPr>
              <w:spacing w:after="120"/>
              <w:rPr>
                <w:rFonts w:eastAsiaTheme="minorEastAsia"/>
                <w:lang w:val="en-US" w:eastAsia="zh-CN"/>
              </w:rPr>
            </w:pPr>
          </w:p>
        </w:tc>
      </w:tr>
      <w:tr w:rsidR="005C271A" w14:paraId="0D1F907B" w14:textId="77777777">
        <w:tc>
          <w:tcPr>
            <w:tcW w:w="1233" w:type="dxa"/>
            <w:vMerge w:val="restart"/>
          </w:tcPr>
          <w:p w14:paraId="023FE809" w14:textId="77777777" w:rsidR="005C271A" w:rsidRDefault="00267559">
            <w:pPr>
              <w:spacing w:after="120"/>
              <w:rPr>
                <w:rFonts w:eastAsiaTheme="minorEastAsia"/>
                <w:lang w:val="en-US" w:eastAsia="zh-CN"/>
              </w:rPr>
            </w:pPr>
            <w:r>
              <w:t>R4-2016121</w:t>
            </w:r>
          </w:p>
        </w:tc>
        <w:tc>
          <w:tcPr>
            <w:tcW w:w="8398" w:type="dxa"/>
          </w:tcPr>
          <w:p w14:paraId="68B544DC" w14:textId="77777777" w:rsidR="005C271A" w:rsidRDefault="005C271A">
            <w:pPr>
              <w:spacing w:after="120"/>
              <w:rPr>
                <w:rFonts w:eastAsiaTheme="minorEastAsia"/>
                <w:lang w:val="en-US" w:eastAsia="zh-CN"/>
              </w:rPr>
            </w:pPr>
          </w:p>
        </w:tc>
      </w:tr>
      <w:tr w:rsidR="005C271A" w14:paraId="3215F9D7" w14:textId="77777777">
        <w:tc>
          <w:tcPr>
            <w:tcW w:w="1233" w:type="dxa"/>
            <w:vMerge/>
          </w:tcPr>
          <w:p w14:paraId="0EF68006" w14:textId="77777777" w:rsidR="005C271A" w:rsidRDefault="005C271A">
            <w:pPr>
              <w:spacing w:after="120"/>
              <w:rPr>
                <w:rFonts w:eastAsiaTheme="minorEastAsia"/>
                <w:lang w:val="en-US" w:eastAsia="zh-CN"/>
              </w:rPr>
            </w:pPr>
          </w:p>
        </w:tc>
        <w:tc>
          <w:tcPr>
            <w:tcW w:w="8398" w:type="dxa"/>
          </w:tcPr>
          <w:p w14:paraId="219A28A5" w14:textId="77777777" w:rsidR="005C271A" w:rsidRDefault="005C271A">
            <w:pPr>
              <w:spacing w:after="120"/>
              <w:rPr>
                <w:rFonts w:eastAsiaTheme="minorEastAsia"/>
                <w:lang w:val="en-US" w:eastAsia="zh-CN"/>
              </w:rPr>
            </w:pPr>
          </w:p>
        </w:tc>
      </w:tr>
      <w:tr w:rsidR="005C271A" w14:paraId="061E1AA8" w14:textId="77777777">
        <w:tc>
          <w:tcPr>
            <w:tcW w:w="1233" w:type="dxa"/>
            <w:vMerge/>
          </w:tcPr>
          <w:p w14:paraId="101E73EA" w14:textId="77777777" w:rsidR="005C271A" w:rsidRDefault="005C271A">
            <w:pPr>
              <w:spacing w:after="120"/>
              <w:rPr>
                <w:rFonts w:eastAsiaTheme="minorEastAsia"/>
                <w:lang w:val="en-US" w:eastAsia="zh-CN"/>
              </w:rPr>
            </w:pPr>
          </w:p>
        </w:tc>
        <w:tc>
          <w:tcPr>
            <w:tcW w:w="8398" w:type="dxa"/>
          </w:tcPr>
          <w:p w14:paraId="7B51A46E" w14:textId="77777777" w:rsidR="005C271A" w:rsidRDefault="005C271A">
            <w:pPr>
              <w:spacing w:after="120"/>
              <w:rPr>
                <w:rFonts w:eastAsiaTheme="minorEastAsia"/>
                <w:lang w:val="en-US" w:eastAsia="zh-CN"/>
              </w:rPr>
            </w:pPr>
          </w:p>
        </w:tc>
      </w:tr>
      <w:tr w:rsidR="005C271A" w14:paraId="7804A2B2" w14:textId="77777777">
        <w:tc>
          <w:tcPr>
            <w:tcW w:w="1233" w:type="dxa"/>
            <w:vMerge w:val="restart"/>
          </w:tcPr>
          <w:p w14:paraId="4BF15AE6" w14:textId="77777777" w:rsidR="005C271A" w:rsidRDefault="00267559">
            <w:pPr>
              <w:spacing w:after="120"/>
              <w:rPr>
                <w:rFonts w:eastAsiaTheme="minorEastAsia"/>
                <w:lang w:val="en-US" w:eastAsia="zh-CN"/>
              </w:rPr>
            </w:pPr>
            <w:r>
              <w:t>R4-2016122</w:t>
            </w:r>
          </w:p>
        </w:tc>
        <w:tc>
          <w:tcPr>
            <w:tcW w:w="8398" w:type="dxa"/>
          </w:tcPr>
          <w:p w14:paraId="0539086B" w14:textId="77777777" w:rsidR="005C271A" w:rsidRDefault="005C271A">
            <w:pPr>
              <w:spacing w:after="120"/>
              <w:rPr>
                <w:rFonts w:eastAsiaTheme="minorEastAsia"/>
                <w:lang w:val="en-US" w:eastAsia="zh-CN"/>
              </w:rPr>
            </w:pPr>
          </w:p>
        </w:tc>
      </w:tr>
      <w:tr w:rsidR="005C271A" w14:paraId="277614E1" w14:textId="77777777">
        <w:tc>
          <w:tcPr>
            <w:tcW w:w="1233" w:type="dxa"/>
            <w:vMerge/>
          </w:tcPr>
          <w:p w14:paraId="64E27ED9" w14:textId="77777777" w:rsidR="005C271A" w:rsidRDefault="005C271A">
            <w:pPr>
              <w:spacing w:after="120"/>
              <w:rPr>
                <w:rFonts w:eastAsiaTheme="minorEastAsia"/>
                <w:lang w:val="en-US" w:eastAsia="zh-CN"/>
              </w:rPr>
            </w:pPr>
          </w:p>
        </w:tc>
        <w:tc>
          <w:tcPr>
            <w:tcW w:w="8398" w:type="dxa"/>
          </w:tcPr>
          <w:p w14:paraId="60293228" w14:textId="77777777" w:rsidR="005C271A" w:rsidRDefault="005C271A">
            <w:pPr>
              <w:spacing w:after="120"/>
              <w:rPr>
                <w:rFonts w:eastAsiaTheme="minorEastAsia"/>
                <w:lang w:val="en-US" w:eastAsia="zh-CN"/>
              </w:rPr>
            </w:pPr>
          </w:p>
        </w:tc>
      </w:tr>
      <w:tr w:rsidR="005C271A" w14:paraId="6443E189" w14:textId="77777777">
        <w:tc>
          <w:tcPr>
            <w:tcW w:w="1233" w:type="dxa"/>
            <w:vMerge/>
          </w:tcPr>
          <w:p w14:paraId="780BC83D" w14:textId="77777777" w:rsidR="005C271A" w:rsidRDefault="005C271A">
            <w:pPr>
              <w:spacing w:after="120"/>
              <w:rPr>
                <w:rFonts w:eastAsiaTheme="minorEastAsia"/>
                <w:lang w:val="en-US" w:eastAsia="zh-CN"/>
              </w:rPr>
            </w:pPr>
          </w:p>
        </w:tc>
        <w:tc>
          <w:tcPr>
            <w:tcW w:w="8398" w:type="dxa"/>
          </w:tcPr>
          <w:p w14:paraId="770DB774" w14:textId="77777777" w:rsidR="005C271A" w:rsidRDefault="005C271A">
            <w:pPr>
              <w:spacing w:after="120"/>
              <w:rPr>
                <w:rFonts w:eastAsiaTheme="minorEastAsia"/>
                <w:lang w:val="en-US" w:eastAsia="zh-CN"/>
              </w:rPr>
            </w:pPr>
          </w:p>
        </w:tc>
      </w:tr>
      <w:tr w:rsidR="00A0441F" w14:paraId="5568E267" w14:textId="77777777">
        <w:tc>
          <w:tcPr>
            <w:tcW w:w="1233" w:type="dxa"/>
          </w:tcPr>
          <w:p w14:paraId="4D46860C" w14:textId="3C175189" w:rsidR="00A0441F" w:rsidRDefault="00A0441F">
            <w:pPr>
              <w:spacing w:after="120"/>
              <w:rPr>
                <w:rFonts w:eastAsiaTheme="minorEastAsia"/>
                <w:lang w:val="en-US" w:eastAsia="zh-CN"/>
              </w:rPr>
            </w:pPr>
            <w:r>
              <w:rPr>
                <w:rFonts w:eastAsiaTheme="minorEastAsia"/>
                <w:lang w:val="en-US" w:eastAsia="zh-CN"/>
              </w:rPr>
              <w:t>General comment to this topic #4</w:t>
            </w:r>
          </w:p>
        </w:tc>
        <w:tc>
          <w:tcPr>
            <w:tcW w:w="8398" w:type="dxa"/>
          </w:tcPr>
          <w:p w14:paraId="259161FD" w14:textId="2D3C049D" w:rsidR="00A0441F" w:rsidRDefault="00A0441F">
            <w:pPr>
              <w:spacing w:after="120"/>
              <w:rPr>
                <w:rFonts w:eastAsiaTheme="minorEastAsia"/>
                <w:lang w:val="en-US" w:eastAsia="zh-CN"/>
              </w:rPr>
            </w:pPr>
            <w:r>
              <w:rPr>
                <w:rFonts w:eastAsiaTheme="minorEastAsia"/>
                <w:lang w:val="en-US" w:eastAsia="zh-CN"/>
              </w:rPr>
              <w:t>Nokia: I</w:t>
            </w:r>
            <w:r w:rsidRPr="00C948C8">
              <w:rPr>
                <w:rFonts w:eastAsiaTheme="minorEastAsia"/>
                <w:lang w:val="en-US" w:eastAsia="zh-CN"/>
              </w:rPr>
              <w:t xml:space="preserve">t is recommended to focus discussion on CR to 38.104 </w:t>
            </w:r>
            <w:r>
              <w:rPr>
                <w:rFonts w:eastAsiaTheme="minorEastAsia"/>
                <w:lang w:val="en-US" w:eastAsia="zh-CN"/>
              </w:rPr>
              <w:t xml:space="preserve">this meeting </w:t>
            </w:r>
            <w:r w:rsidRPr="00C948C8">
              <w:rPr>
                <w:rFonts w:eastAsiaTheme="minorEastAsia"/>
                <w:lang w:val="en-US" w:eastAsia="zh-CN"/>
              </w:rPr>
              <w:t>and agree on the work split for next meeting</w:t>
            </w:r>
          </w:p>
        </w:tc>
      </w:tr>
    </w:tbl>
    <w:p w14:paraId="1B30437A" w14:textId="77777777" w:rsidR="005C271A" w:rsidRDefault="005C271A">
      <w:pPr>
        <w:rPr>
          <w:color w:val="0070C0"/>
          <w:lang w:val="en-US" w:eastAsia="zh-CN"/>
        </w:rPr>
      </w:pPr>
    </w:p>
    <w:p w14:paraId="259958B8" w14:textId="77777777" w:rsidR="005C271A" w:rsidRDefault="00267559">
      <w:pPr>
        <w:pStyle w:val="Heading2"/>
      </w:pPr>
      <w:r>
        <w:t>Summary</w:t>
      </w:r>
      <w:r>
        <w:rPr>
          <w:rFonts w:hint="eastAsia"/>
        </w:rPr>
        <w:t xml:space="preserve"> for 1st round </w:t>
      </w:r>
    </w:p>
    <w:p w14:paraId="06ED4391" w14:textId="77777777" w:rsidR="005C271A" w:rsidRDefault="00267559">
      <w:pPr>
        <w:pStyle w:val="Heading3"/>
        <w:rPr>
          <w:sz w:val="24"/>
          <w:szCs w:val="16"/>
        </w:rPr>
      </w:pPr>
      <w:r>
        <w:rPr>
          <w:sz w:val="24"/>
          <w:szCs w:val="16"/>
        </w:rPr>
        <w:t>CRs/TPs</w:t>
      </w:r>
    </w:p>
    <w:p w14:paraId="5745D868" w14:textId="77777777"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14:paraId="2F521179" w14:textId="77777777">
        <w:tc>
          <w:tcPr>
            <w:tcW w:w="1231" w:type="dxa"/>
          </w:tcPr>
          <w:p w14:paraId="2D8BF99B" w14:textId="77777777"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F37165" w14:textId="77777777"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14:paraId="61314AA3" w14:textId="77777777">
        <w:tc>
          <w:tcPr>
            <w:tcW w:w="1231" w:type="dxa"/>
          </w:tcPr>
          <w:p w14:paraId="7A752A71" w14:textId="73F4CF87" w:rsidR="005C271A" w:rsidRDefault="00313392">
            <w:pPr>
              <w:rPr>
                <w:rFonts w:eastAsiaTheme="minorEastAsia"/>
                <w:color w:val="0070C0"/>
                <w:lang w:val="en-US" w:eastAsia="zh-CN"/>
              </w:rPr>
            </w:pPr>
            <w:r>
              <w:rPr>
                <w:rFonts w:eastAsiaTheme="minorEastAsia"/>
                <w:color w:val="0070C0"/>
                <w:lang w:val="en-US" w:eastAsia="zh-CN"/>
              </w:rPr>
              <w:t>General</w:t>
            </w:r>
          </w:p>
        </w:tc>
        <w:tc>
          <w:tcPr>
            <w:tcW w:w="8400" w:type="dxa"/>
          </w:tcPr>
          <w:p w14:paraId="7BEA28EF" w14:textId="7900BEEA" w:rsidR="005C271A" w:rsidRDefault="00313392" w:rsidP="00E02CE0">
            <w:pPr>
              <w:rPr>
                <w:rFonts w:eastAsiaTheme="minorEastAsia"/>
                <w:lang w:val="en-US" w:eastAsia="zh-CN"/>
              </w:rPr>
            </w:pPr>
            <w:r>
              <w:rPr>
                <w:rFonts w:eastAsiaTheme="minorEastAsia"/>
                <w:lang w:val="en-US" w:eastAsia="zh-CN"/>
              </w:rPr>
              <w:t>Nokia recommend</w:t>
            </w:r>
            <w:r w:rsidR="00E02CE0">
              <w:rPr>
                <w:rFonts w:eastAsiaTheme="minorEastAsia"/>
                <w:lang w:val="en-US" w:eastAsia="zh-CN"/>
              </w:rPr>
              <w:t>ed</w:t>
            </w:r>
            <w:r>
              <w:rPr>
                <w:rFonts w:eastAsiaTheme="minorEastAsia"/>
                <w:lang w:val="en-US" w:eastAsia="zh-CN"/>
              </w:rPr>
              <w:t xml:space="preserve"> </w:t>
            </w:r>
            <w:proofErr w:type="gramStart"/>
            <w:r>
              <w:rPr>
                <w:rFonts w:eastAsiaTheme="minorEastAsia"/>
                <w:lang w:val="en-US" w:eastAsia="zh-CN"/>
              </w:rPr>
              <w:t xml:space="preserve">to </w:t>
            </w:r>
            <w:r w:rsidR="00E02CE0">
              <w:rPr>
                <w:rFonts w:eastAsiaTheme="minorEastAsia"/>
                <w:lang w:val="en-US" w:eastAsia="zh-CN"/>
              </w:rPr>
              <w:t>focus</w:t>
            </w:r>
            <w:proofErr w:type="gramEnd"/>
            <w:r w:rsidR="00E02CE0">
              <w:rPr>
                <w:rFonts w:eastAsiaTheme="minorEastAsia"/>
                <w:lang w:val="en-US" w:eastAsia="zh-CN"/>
              </w:rPr>
              <w:t xml:space="preserve"> the discussion on CR to 38.104 this meeting. Moderator found that c</w:t>
            </w:r>
            <w:r>
              <w:rPr>
                <w:rFonts w:eastAsiaTheme="minorEastAsia"/>
                <w:lang w:val="en-US" w:eastAsia="zh-CN"/>
              </w:rPr>
              <w:t xml:space="preserve">ompanies </w:t>
            </w:r>
            <w:r w:rsidR="00E02CE0">
              <w:rPr>
                <w:rFonts w:eastAsiaTheme="minorEastAsia"/>
                <w:lang w:val="en-US" w:eastAsia="zh-CN"/>
              </w:rPr>
              <w:t xml:space="preserve">have already </w:t>
            </w:r>
            <w:proofErr w:type="gramStart"/>
            <w:r w:rsidR="00E02CE0">
              <w:rPr>
                <w:rFonts w:eastAsiaTheme="minorEastAsia"/>
                <w:lang w:val="en-US" w:eastAsia="zh-CN"/>
              </w:rPr>
              <w:t>contribute</w:t>
            </w:r>
            <w:proofErr w:type="gramEnd"/>
            <w:r w:rsidR="00E02CE0">
              <w:rPr>
                <w:rFonts w:eastAsiaTheme="minorEastAsia"/>
                <w:lang w:val="en-US" w:eastAsia="zh-CN"/>
              </w:rPr>
              <w:t xml:space="preserve"> and </w:t>
            </w:r>
            <w:r>
              <w:rPr>
                <w:rFonts w:eastAsiaTheme="minorEastAsia"/>
                <w:lang w:val="en-US" w:eastAsia="zh-CN"/>
              </w:rPr>
              <w:t>made comment</w:t>
            </w:r>
            <w:r w:rsidR="003A7371">
              <w:rPr>
                <w:rFonts w:eastAsiaTheme="minorEastAsia"/>
                <w:lang w:val="en-US" w:eastAsia="zh-CN"/>
              </w:rPr>
              <w:t>s</w:t>
            </w:r>
            <w:r>
              <w:rPr>
                <w:rFonts w:eastAsiaTheme="minorEastAsia"/>
                <w:lang w:val="en-US" w:eastAsia="zh-CN"/>
              </w:rPr>
              <w:t xml:space="preserve"> on 38.104 and 38.141</w:t>
            </w:r>
            <w:r w:rsidR="00E02CE0">
              <w:rPr>
                <w:rFonts w:eastAsiaTheme="minorEastAsia"/>
                <w:lang w:val="en-US" w:eastAsia="zh-CN"/>
              </w:rPr>
              <w:t xml:space="preserve">. Meanwhile no comments are received for 37 serials. Hence Moderator </w:t>
            </w:r>
            <w:proofErr w:type="gramStart"/>
            <w:r w:rsidR="00E02CE0">
              <w:rPr>
                <w:rFonts w:eastAsiaTheme="minorEastAsia"/>
                <w:lang w:val="en-US" w:eastAsia="zh-CN"/>
              </w:rPr>
              <w:t>suggest</w:t>
            </w:r>
            <w:proofErr w:type="gramEnd"/>
            <w:r w:rsidR="00E02CE0">
              <w:rPr>
                <w:rFonts w:eastAsiaTheme="minorEastAsia"/>
                <w:lang w:val="en-US" w:eastAsia="zh-CN"/>
              </w:rPr>
              <w:t xml:space="preserve"> to continue discussion on 38.104 and 38.141, and agree on the work split on the remaining BS specs.</w:t>
            </w:r>
          </w:p>
        </w:tc>
      </w:tr>
      <w:tr w:rsidR="00A91891" w14:paraId="7380B3B2" w14:textId="77777777">
        <w:tc>
          <w:tcPr>
            <w:tcW w:w="1231" w:type="dxa"/>
          </w:tcPr>
          <w:p w14:paraId="3B094C1F" w14:textId="50612D44" w:rsidR="00A91891" w:rsidRDefault="00A91891" w:rsidP="00A91891">
            <w:pPr>
              <w:rPr>
                <w:rFonts w:eastAsiaTheme="minorEastAsia"/>
                <w:color w:val="0070C0"/>
                <w:lang w:val="en-US" w:eastAsia="zh-CN"/>
              </w:rPr>
            </w:pPr>
            <w:r>
              <w:t>R4-2015703</w:t>
            </w:r>
          </w:p>
        </w:tc>
        <w:tc>
          <w:tcPr>
            <w:tcW w:w="8400" w:type="dxa"/>
          </w:tcPr>
          <w:p w14:paraId="6EBA133B" w14:textId="0DD3E66E"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F6E21CD" w14:textId="77777777">
        <w:tc>
          <w:tcPr>
            <w:tcW w:w="1231" w:type="dxa"/>
          </w:tcPr>
          <w:p w14:paraId="32896AF5" w14:textId="3B125801" w:rsidR="00A91891" w:rsidRDefault="00A91891" w:rsidP="00A91891">
            <w:pPr>
              <w:rPr>
                <w:rFonts w:eastAsiaTheme="minorEastAsia"/>
                <w:color w:val="0070C0"/>
                <w:lang w:val="en-US" w:eastAsia="zh-CN"/>
              </w:rPr>
            </w:pPr>
            <w:r>
              <w:t>R4-2015718</w:t>
            </w:r>
          </w:p>
        </w:tc>
        <w:tc>
          <w:tcPr>
            <w:tcW w:w="8400" w:type="dxa"/>
          </w:tcPr>
          <w:p w14:paraId="5CD917AD" w14:textId="551473D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D0D8702" w14:textId="77777777">
        <w:tc>
          <w:tcPr>
            <w:tcW w:w="1231" w:type="dxa"/>
          </w:tcPr>
          <w:p w14:paraId="36171D2F" w14:textId="49C6F115" w:rsidR="00A91891" w:rsidRDefault="00A91891" w:rsidP="00A91891">
            <w:pPr>
              <w:rPr>
                <w:rFonts w:eastAsiaTheme="minorEastAsia"/>
                <w:color w:val="0070C0"/>
                <w:lang w:val="en-US" w:eastAsia="zh-CN"/>
              </w:rPr>
            </w:pPr>
            <w:r>
              <w:t>R4-2015719</w:t>
            </w:r>
          </w:p>
        </w:tc>
        <w:tc>
          <w:tcPr>
            <w:tcW w:w="8400" w:type="dxa"/>
          </w:tcPr>
          <w:p w14:paraId="2FC754D0" w14:textId="7543C413" w:rsidR="00A91891" w:rsidRDefault="00A91891" w:rsidP="00A91891">
            <w:pPr>
              <w:rPr>
                <w:rFonts w:eastAsiaTheme="minorEastAsia"/>
                <w:i/>
                <w:lang w:val="en-US" w:eastAsia="zh-CN"/>
              </w:rPr>
            </w:pPr>
            <w:r>
              <w:rPr>
                <w:rFonts w:eastAsiaTheme="minorEastAsia"/>
                <w:i/>
                <w:lang w:val="en-US" w:eastAsia="zh-CN"/>
              </w:rPr>
              <w:t xml:space="preserve">To be revised </w:t>
            </w:r>
          </w:p>
        </w:tc>
      </w:tr>
      <w:tr w:rsidR="00A91891" w14:paraId="6217D64F" w14:textId="77777777">
        <w:tc>
          <w:tcPr>
            <w:tcW w:w="1231" w:type="dxa"/>
          </w:tcPr>
          <w:p w14:paraId="2F27B7E6" w14:textId="701BA0D9" w:rsidR="00A91891" w:rsidRDefault="00A91891" w:rsidP="00A91891">
            <w:pPr>
              <w:rPr>
                <w:rFonts w:eastAsiaTheme="minorEastAsia"/>
                <w:color w:val="0070C0"/>
                <w:lang w:val="en-US" w:eastAsia="zh-CN"/>
              </w:rPr>
            </w:pPr>
            <w:r>
              <w:t>R4-2015720</w:t>
            </w:r>
          </w:p>
        </w:tc>
        <w:tc>
          <w:tcPr>
            <w:tcW w:w="8400" w:type="dxa"/>
          </w:tcPr>
          <w:p w14:paraId="21C6C8F3" w14:textId="533D6F9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01BF51A7" w14:textId="77777777">
        <w:tc>
          <w:tcPr>
            <w:tcW w:w="1231" w:type="dxa"/>
          </w:tcPr>
          <w:p w14:paraId="3BA39B6B" w14:textId="6EF68616" w:rsidR="00A91891" w:rsidRDefault="00A91891" w:rsidP="00A91891">
            <w:pPr>
              <w:rPr>
                <w:rFonts w:eastAsiaTheme="minorEastAsia"/>
                <w:color w:val="0070C0"/>
                <w:lang w:val="en-US" w:eastAsia="zh-CN"/>
              </w:rPr>
            </w:pPr>
            <w:r>
              <w:t>R4-2016114</w:t>
            </w:r>
          </w:p>
        </w:tc>
        <w:tc>
          <w:tcPr>
            <w:tcW w:w="8400" w:type="dxa"/>
          </w:tcPr>
          <w:p w14:paraId="0E8E3CCE" w14:textId="76EE263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9C2E784" w14:textId="77777777">
        <w:tc>
          <w:tcPr>
            <w:tcW w:w="1231" w:type="dxa"/>
          </w:tcPr>
          <w:p w14:paraId="0C6ED3EB" w14:textId="0282F182" w:rsidR="00A91891" w:rsidRDefault="00A91891" w:rsidP="00A91891">
            <w:pPr>
              <w:rPr>
                <w:rFonts w:eastAsiaTheme="minorEastAsia"/>
                <w:color w:val="0070C0"/>
                <w:lang w:val="en-US" w:eastAsia="zh-CN"/>
              </w:rPr>
            </w:pPr>
            <w:r>
              <w:t>R4-2016115</w:t>
            </w:r>
          </w:p>
        </w:tc>
        <w:tc>
          <w:tcPr>
            <w:tcW w:w="8400" w:type="dxa"/>
          </w:tcPr>
          <w:p w14:paraId="12C48F87" w14:textId="293D7862"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527E62E8" w14:textId="77777777">
        <w:tc>
          <w:tcPr>
            <w:tcW w:w="1231" w:type="dxa"/>
          </w:tcPr>
          <w:p w14:paraId="79103660" w14:textId="7477B0E9" w:rsidR="00A91891" w:rsidRDefault="00A91891" w:rsidP="00A91891">
            <w:pPr>
              <w:rPr>
                <w:rFonts w:eastAsiaTheme="minorEastAsia"/>
                <w:color w:val="0070C0"/>
                <w:lang w:val="en-US" w:eastAsia="zh-CN"/>
              </w:rPr>
            </w:pPr>
            <w:r>
              <w:t>R4-2016116</w:t>
            </w:r>
          </w:p>
        </w:tc>
        <w:tc>
          <w:tcPr>
            <w:tcW w:w="8400" w:type="dxa"/>
          </w:tcPr>
          <w:p w14:paraId="7E02F503" w14:textId="363FFE13"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180417C6" w14:textId="77777777">
        <w:tc>
          <w:tcPr>
            <w:tcW w:w="1231" w:type="dxa"/>
          </w:tcPr>
          <w:p w14:paraId="1EFDA346" w14:textId="2ECACCB0" w:rsidR="00A91891" w:rsidRDefault="00A91891" w:rsidP="00A91891">
            <w:pPr>
              <w:rPr>
                <w:rFonts w:eastAsiaTheme="minorEastAsia"/>
                <w:color w:val="0070C0"/>
                <w:lang w:val="en-US" w:eastAsia="zh-CN"/>
              </w:rPr>
            </w:pPr>
            <w:r>
              <w:t>R4-2016117</w:t>
            </w:r>
          </w:p>
        </w:tc>
        <w:tc>
          <w:tcPr>
            <w:tcW w:w="8400" w:type="dxa"/>
          </w:tcPr>
          <w:p w14:paraId="036D6D3B" w14:textId="164C7BD4" w:rsidR="00A91891" w:rsidRDefault="00A91891" w:rsidP="00A91891">
            <w:pPr>
              <w:rPr>
                <w:rFonts w:eastAsiaTheme="minorEastAsia"/>
                <w:i/>
                <w:lang w:val="en-US" w:eastAsia="zh-CN"/>
              </w:rPr>
            </w:pPr>
            <w:r>
              <w:rPr>
                <w:rFonts w:eastAsiaTheme="minorEastAsia" w:hint="eastAsia"/>
                <w:i/>
                <w:lang w:val="en-US" w:eastAsia="zh-CN"/>
              </w:rPr>
              <w:t>T</w:t>
            </w:r>
            <w:r>
              <w:rPr>
                <w:rFonts w:eastAsiaTheme="minorEastAsia"/>
                <w:i/>
                <w:lang w:val="en-US" w:eastAsia="zh-CN"/>
              </w:rPr>
              <w:t>o be revised</w:t>
            </w:r>
          </w:p>
        </w:tc>
      </w:tr>
      <w:tr w:rsidR="00A91891" w14:paraId="0C9834FD" w14:textId="77777777">
        <w:tc>
          <w:tcPr>
            <w:tcW w:w="1231" w:type="dxa"/>
          </w:tcPr>
          <w:p w14:paraId="2DCB114A" w14:textId="351B5806" w:rsidR="00A91891" w:rsidRDefault="00A91891" w:rsidP="00A91891">
            <w:pPr>
              <w:rPr>
                <w:rFonts w:eastAsiaTheme="minorEastAsia"/>
                <w:color w:val="0070C0"/>
                <w:lang w:val="en-US" w:eastAsia="zh-CN"/>
              </w:rPr>
            </w:pPr>
            <w:r>
              <w:t>R4-2016118</w:t>
            </w:r>
          </w:p>
        </w:tc>
        <w:tc>
          <w:tcPr>
            <w:tcW w:w="8400" w:type="dxa"/>
          </w:tcPr>
          <w:p w14:paraId="62630A8A" w14:textId="5002FAC4"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F2543A9" w14:textId="77777777">
        <w:tc>
          <w:tcPr>
            <w:tcW w:w="1231" w:type="dxa"/>
          </w:tcPr>
          <w:p w14:paraId="1F10D605" w14:textId="750CC115" w:rsidR="00A91891" w:rsidRDefault="00A91891" w:rsidP="00A91891">
            <w:pPr>
              <w:rPr>
                <w:rFonts w:eastAsiaTheme="minorEastAsia"/>
                <w:color w:val="0070C0"/>
                <w:lang w:val="en-US" w:eastAsia="zh-CN"/>
              </w:rPr>
            </w:pPr>
            <w:r>
              <w:lastRenderedPageBreak/>
              <w:t>R4-2016119</w:t>
            </w:r>
          </w:p>
        </w:tc>
        <w:tc>
          <w:tcPr>
            <w:tcW w:w="8400" w:type="dxa"/>
          </w:tcPr>
          <w:p w14:paraId="63EF51E2" w14:textId="1D5AFF35"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3E7D5D9" w14:textId="77777777">
        <w:tc>
          <w:tcPr>
            <w:tcW w:w="1231" w:type="dxa"/>
          </w:tcPr>
          <w:p w14:paraId="68D6E4C7" w14:textId="055839D8" w:rsidR="00A91891" w:rsidRDefault="00A91891" w:rsidP="00A91891">
            <w:pPr>
              <w:rPr>
                <w:rFonts w:eastAsiaTheme="minorEastAsia"/>
                <w:color w:val="0070C0"/>
                <w:lang w:val="en-US" w:eastAsia="zh-CN"/>
              </w:rPr>
            </w:pPr>
            <w:r>
              <w:t>R4-2016120</w:t>
            </w:r>
          </w:p>
        </w:tc>
        <w:tc>
          <w:tcPr>
            <w:tcW w:w="8400" w:type="dxa"/>
          </w:tcPr>
          <w:p w14:paraId="17138BD3" w14:textId="46FD4B1A"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D9BF99F" w14:textId="77777777">
        <w:tc>
          <w:tcPr>
            <w:tcW w:w="1231" w:type="dxa"/>
          </w:tcPr>
          <w:p w14:paraId="1E3C3074" w14:textId="24AFC6A6" w:rsidR="00A91891" w:rsidRDefault="00A91891" w:rsidP="00A91891">
            <w:pPr>
              <w:rPr>
                <w:rFonts w:eastAsiaTheme="minorEastAsia"/>
                <w:color w:val="0070C0"/>
                <w:lang w:val="en-US" w:eastAsia="zh-CN"/>
              </w:rPr>
            </w:pPr>
            <w:r>
              <w:t>R4-2016121</w:t>
            </w:r>
          </w:p>
        </w:tc>
        <w:tc>
          <w:tcPr>
            <w:tcW w:w="8400" w:type="dxa"/>
          </w:tcPr>
          <w:p w14:paraId="061BA52A" w14:textId="7E36FCC8" w:rsidR="00A91891" w:rsidRDefault="00A91891" w:rsidP="00A91891">
            <w:pPr>
              <w:rPr>
                <w:rFonts w:eastAsiaTheme="minorEastAsia"/>
                <w:i/>
                <w:lang w:val="en-US" w:eastAsia="zh-CN"/>
              </w:rPr>
            </w:pPr>
            <w:r>
              <w:rPr>
                <w:rFonts w:eastAsiaTheme="minorEastAsia"/>
                <w:i/>
                <w:lang w:val="en-US" w:eastAsia="zh-CN"/>
              </w:rPr>
              <w:t>To be noted</w:t>
            </w:r>
          </w:p>
        </w:tc>
      </w:tr>
      <w:tr w:rsidR="00A91891" w14:paraId="6205705A" w14:textId="77777777">
        <w:tc>
          <w:tcPr>
            <w:tcW w:w="1231" w:type="dxa"/>
          </w:tcPr>
          <w:p w14:paraId="55245C1F" w14:textId="0664841B" w:rsidR="00A91891" w:rsidRDefault="00A91891" w:rsidP="00A91891">
            <w:pPr>
              <w:rPr>
                <w:rFonts w:eastAsiaTheme="minorEastAsia"/>
                <w:color w:val="0070C0"/>
                <w:lang w:val="en-US" w:eastAsia="zh-CN"/>
              </w:rPr>
            </w:pPr>
            <w:r>
              <w:t>R4-2016122</w:t>
            </w:r>
          </w:p>
        </w:tc>
        <w:tc>
          <w:tcPr>
            <w:tcW w:w="8400" w:type="dxa"/>
          </w:tcPr>
          <w:p w14:paraId="6EEF00FA" w14:textId="1E8C8AC8" w:rsidR="00A91891" w:rsidRDefault="00A91891" w:rsidP="00A91891">
            <w:pPr>
              <w:rPr>
                <w:rFonts w:eastAsiaTheme="minorEastAsia"/>
                <w:i/>
                <w:lang w:val="en-US" w:eastAsia="zh-CN"/>
              </w:rPr>
            </w:pPr>
            <w:r>
              <w:rPr>
                <w:rFonts w:eastAsiaTheme="minorEastAsia"/>
                <w:i/>
                <w:lang w:val="en-US" w:eastAsia="zh-CN"/>
              </w:rPr>
              <w:t>To be noted</w:t>
            </w:r>
          </w:p>
        </w:tc>
      </w:tr>
    </w:tbl>
    <w:p w14:paraId="2B7A97D8" w14:textId="77777777" w:rsidR="005C271A" w:rsidRDefault="005C271A">
      <w:pPr>
        <w:rPr>
          <w:color w:val="0070C0"/>
          <w:lang w:val="en-US" w:eastAsia="zh-CN"/>
        </w:rPr>
      </w:pPr>
    </w:p>
    <w:p w14:paraId="27B8E554" w14:textId="77777777" w:rsidR="00ED3A9E" w:rsidRDefault="00ED3A9E" w:rsidP="00ED3A9E">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ED3A9E" w14:paraId="1FC7958E" w14:textId="77777777" w:rsidTr="000C0506">
        <w:trPr>
          <w:trHeight w:val="744"/>
        </w:trPr>
        <w:tc>
          <w:tcPr>
            <w:tcW w:w="1395" w:type="dxa"/>
          </w:tcPr>
          <w:p w14:paraId="7B428AB9" w14:textId="77777777" w:rsidR="00ED3A9E" w:rsidRDefault="00ED3A9E" w:rsidP="000C0506">
            <w:pPr>
              <w:rPr>
                <w:rFonts w:eastAsiaTheme="minorEastAsia"/>
                <w:b/>
                <w:bCs/>
                <w:color w:val="0070C0"/>
                <w:lang w:val="en-US" w:eastAsia="zh-CN"/>
              </w:rPr>
            </w:pPr>
          </w:p>
        </w:tc>
        <w:tc>
          <w:tcPr>
            <w:tcW w:w="4554" w:type="dxa"/>
          </w:tcPr>
          <w:p w14:paraId="42D0D8C9" w14:textId="77777777" w:rsidR="00ED3A9E" w:rsidRDefault="00ED3A9E" w:rsidP="000C0506">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1198157"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Assigned Company,</w:t>
            </w:r>
          </w:p>
          <w:p w14:paraId="2A83DD25" w14:textId="77777777" w:rsidR="00ED3A9E" w:rsidRDefault="00ED3A9E" w:rsidP="000C0506">
            <w:pPr>
              <w:rPr>
                <w:rFonts w:eastAsiaTheme="minorEastAsia"/>
                <w:b/>
                <w:bCs/>
                <w:color w:val="0070C0"/>
                <w:lang w:val="en-US" w:eastAsia="zh-CN"/>
              </w:rPr>
            </w:pPr>
            <w:r>
              <w:rPr>
                <w:rFonts w:eastAsiaTheme="minorEastAsia" w:hint="eastAsia"/>
                <w:b/>
                <w:bCs/>
                <w:color w:val="0070C0"/>
                <w:lang w:val="en-US" w:eastAsia="zh-CN"/>
              </w:rPr>
              <w:t>WF or LS lead</w:t>
            </w:r>
          </w:p>
        </w:tc>
      </w:tr>
      <w:tr w:rsidR="00ED3A9E" w14:paraId="0B22EFDD" w14:textId="77777777" w:rsidTr="000C0506">
        <w:trPr>
          <w:trHeight w:val="358"/>
        </w:trPr>
        <w:tc>
          <w:tcPr>
            <w:tcW w:w="1395" w:type="dxa"/>
          </w:tcPr>
          <w:p w14:paraId="46C13C81"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F4</w:t>
            </w:r>
          </w:p>
        </w:tc>
        <w:tc>
          <w:tcPr>
            <w:tcW w:w="4554" w:type="dxa"/>
          </w:tcPr>
          <w:p w14:paraId="7E3B0B7C" w14:textId="77777777" w:rsidR="00ED3A9E" w:rsidRDefault="00ED3A9E" w:rsidP="000C0506">
            <w:pPr>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 on BS RF requirements</w:t>
            </w:r>
          </w:p>
        </w:tc>
        <w:tc>
          <w:tcPr>
            <w:tcW w:w="2932" w:type="dxa"/>
          </w:tcPr>
          <w:p w14:paraId="3A348018" w14:textId="77777777" w:rsidR="00ED3A9E" w:rsidRDefault="00ED3A9E" w:rsidP="000C0506">
            <w:pPr>
              <w:rPr>
                <w:rFonts w:eastAsiaTheme="minorEastAsia"/>
                <w:color w:val="0070C0"/>
                <w:lang w:val="en-US" w:eastAsia="zh-CN"/>
              </w:rPr>
            </w:pPr>
            <w:r>
              <w:rPr>
                <w:rFonts w:eastAsiaTheme="minorEastAsia"/>
                <w:lang w:val="en-US" w:eastAsia="zh-CN"/>
              </w:rPr>
              <w:t>ZTE</w:t>
            </w:r>
          </w:p>
        </w:tc>
      </w:tr>
      <w:tr w:rsidR="00ED3A9E" w14:paraId="5A359529" w14:textId="77777777" w:rsidTr="000C0506">
        <w:trPr>
          <w:trHeight w:val="358"/>
        </w:trPr>
        <w:tc>
          <w:tcPr>
            <w:tcW w:w="1395" w:type="dxa"/>
          </w:tcPr>
          <w:p w14:paraId="5658AE47" w14:textId="77777777" w:rsidR="00ED3A9E" w:rsidRDefault="00ED3A9E" w:rsidP="000C0506">
            <w:pPr>
              <w:rPr>
                <w:rFonts w:eastAsiaTheme="minorEastAsia"/>
                <w:color w:val="0070C0"/>
                <w:lang w:val="en-US" w:eastAsia="zh-CN"/>
              </w:rPr>
            </w:pPr>
          </w:p>
        </w:tc>
        <w:tc>
          <w:tcPr>
            <w:tcW w:w="4554" w:type="dxa"/>
          </w:tcPr>
          <w:p w14:paraId="2322AE17" w14:textId="77777777" w:rsidR="00ED3A9E" w:rsidRDefault="00ED3A9E" w:rsidP="000C0506">
            <w:pPr>
              <w:rPr>
                <w:rFonts w:eastAsiaTheme="minorEastAsia"/>
                <w:color w:val="0070C0"/>
                <w:lang w:val="en-US" w:eastAsia="zh-CN"/>
              </w:rPr>
            </w:pPr>
          </w:p>
        </w:tc>
        <w:tc>
          <w:tcPr>
            <w:tcW w:w="2932" w:type="dxa"/>
          </w:tcPr>
          <w:p w14:paraId="047D6919" w14:textId="77777777" w:rsidR="00ED3A9E" w:rsidRDefault="00ED3A9E" w:rsidP="000C0506">
            <w:pPr>
              <w:rPr>
                <w:rFonts w:eastAsiaTheme="minorEastAsia"/>
                <w:lang w:val="en-US" w:eastAsia="zh-CN"/>
              </w:rPr>
            </w:pPr>
          </w:p>
        </w:tc>
      </w:tr>
    </w:tbl>
    <w:p w14:paraId="43D04376" w14:textId="77777777" w:rsidR="00ED3A9E" w:rsidRDefault="00ED3A9E">
      <w:pPr>
        <w:rPr>
          <w:color w:val="0070C0"/>
          <w:lang w:val="en-US" w:eastAsia="zh-CN"/>
        </w:rPr>
      </w:pPr>
    </w:p>
    <w:p w14:paraId="19200DC4" w14:textId="77777777" w:rsidR="005C271A" w:rsidRPr="000C0506" w:rsidRDefault="00267559">
      <w:pPr>
        <w:pStyle w:val="Heading2"/>
        <w:rPr>
          <w:lang w:val="en-US"/>
        </w:rPr>
      </w:pPr>
      <w:r w:rsidRPr="000C0506">
        <w:rPr>
          <w:lang w:val="en-US"/>
        </w:rPr>
        <w:t>Discussion on 2nd round (if applicable)</w:t>
      </w:r>
    </w:p>
    <w:p w14:paraId="5424E7CB" w14:textId="4BC4DA90" w:rsidR="00101675" w:rsidRDefault="00101675" w:rsidP="00101675">
      <w:pPr>
        <w:rPr>
          <w:rFonts w:ascii="Arial" w:hAnsi="Arial" w:cs="Arial"/>
          <w:b/>
        </w:rPr>
      </w:pPr>
      <w:r w:rsidRPr="00101675">
        <w:rPr>
          <w:rFonts w:ascii="Arial" w:hAnsi="Arial" w:cs="Arial"/>
          <w:b/>
        </w:rPr>
        <w:t>R4-2016865</w:t>
      </w:r>
      <w:r w:rsidRPr="00101675">
        <w:rPr>
          <w:rFonts w:ascii="Arial" w:hAnsi="Arial" w:cs="Arial"/>
          <w:b/>
        </w:rPr>
        <w:tab/>
        <w:t xml:space="preserve"> </w:t>
      </w:r>
      <w:r w:rsidRPr="00790B06">
        <w:rPr>
          <w:rFonts w:ascii="Arial" w:hAnsi="Arial" w:cs="Arial"/>
          <w:b/>
        </w:rPr>
        <w:t>W</w:t>
      </w:r>
      <w:r>
        <w:rPr>
          <w:rFonts w:ascii="Arial" w:hAnsi="Arial" w:cs="Arial"/>
          <w:b/>
        </w:rPr>
        <w:t>F</w:t>
      </w:r>
      <w:r w:rsidRPr="00790B06">
        <w:rPr>
          <w:rFonts w:ascii="Arial" w:hAnsi="Arial" w:cs="Arial"/>
          <w:b/>
        </w:rPr>
        <w:t xml:space="preserve"> on </w:t>
      </w:r>
      <w:r w:rsidRPr="00837488">
        <w:rPr>
          <w:rFonts w:ascii="Arial" w:hAnsi="Arial" w:cs="Arial"/>
          <w:b/>
        </w:rPr>
        <w:t>BS RF requirements</w:t>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r>
      <w:r w:rsidRPr="00101675">
        <w:rPr>
          <w:rFonts w:ascii="Arial" w:hAnsi="Arial" w:cs="Arial"/>
          <w:b/>
        </w:rPr>
        <w:tab/>
        <w:t>Source: ZTE</w:t>
      </w:r>
    </w:p>
    <w:p w14:paraId="3BC64E07" w14:textId="77777777" w:rsidR="00CE45C7" w:rsidRDefault="00CE45C7" w:rsidP="00CE45C7">
      <w:pPr>
        <w:rPr>
          <w:rFonts w:ascii="Arial" w:hAnsi="Arial" w:cs="Arial"/>
          <w:b/>
        </w:rPr>
      </w:pPr>
      <w:r>
        <w:rPr>
          <w:rFonts w:ascii="Arial" w:hAnsi="Arial" w:cs="Arial"/>
          <w:b/>
        </w:rPr>
        <w:t>Draft CRs</w:t>
      </w:r>
    </w:p>
    <w:p w14:paraId="72DF6747" w14:textId="41AC345D" w:rsidR="00101675" w:rsidRPr="00CE45C7" w:rsidRDefault="00101675" w:rsidP="00CE45C7">
      <w:pPr>
        <w:pStyle w:val="ListParagraph"/>
        <w:numPr>
          <w:ilvl w:val="0"/>
          <w:numId w:val="9"/>
        </w:numPr>
        <w:ind w:firstLineChars="0"/>
        <w:rPr>
          <w:rFonts w:ascii="Arial" w:hAnsi="Arial" w:cs="Arial"/>
        </w:rPr>
      </w:pPr>
      <w:r w:rsidRPr="00CE45C7">
        <w:rPr>
          <w:rFonts w:ascii="Arial" w:hAnsi="Arial" w:cs="Arial"/>
        </w:rPr>
        <w:t>R4-2016866</w:t>
      </w:r>
      <w:r w:rsidRPr="00CE45C7">
        <w:rPr>
          <w:rFonts w:ascii="Arial" w:hAnsi="Arial" w:cs="Arial"/>
        </w:rPr>
        <w:tab/>
        <w:t>CR for TS 38.104: draft CR on introduction of channel bandwidths 35MHz and 45MHz for BS TX and general part</w:t>
      </w:r>
      <w:r w:rsidRPr="00CE45C7">
        <w:rPr>
          <w:rFonts w:ascii="Arial" w:hAnsi="Arial" w:cs="Arial"/>
        </w:rPr>
        <w:tab/>
      </w:r>
      <w:r w:rsidRPr="00CE45C7">
        <w:rPr>
          <w:rFonts w:ascii="Arial" w:hAnsi="Arial" w:cs="Arial"/>
        </w:rPr>
        <w:tab/>
        <w:t xml:space="preserve">Source: Huawei, </w:t>
      </w:r>
      <w:proofErr w:type="spellStart"/>
      <w:r w:rsidRPr="00CE45C7">
        <w:rPr>
          <w:rFonts w:ascii="Arial" w:hAnsi="Arial" w:cs="Arial"/>
        </w:rPr>
        <w:t>HiSilicon</w:t>
      </w:r>
      <w:proofErr w:type="spellEnd"/>
    </w:p>
    <w:p w14:paraId="467945FC" w14:textId="5634807B" w:rsidR="00101675" w:rsidRPr="00CE45C7" w:rsidRDefault="00101675" w:rsidP="00CE45C7">
      <w:pPr>
        <w:pStyle w:val="ListParagraph"/>
        <w:numPr>
          <w:ilvl w:val="0"/>
          <w:numId w:val="9"/>
        </w:numPr>
        <w:ind w:firstLineChars="0"/>
        <w:rPr>
          <w:rFonts w:ascii="Arial" w:hAnsi="Arial" w:cs="Arial"/>
        </w:rPr>
      </w:pPr>
      <w:r w:rsidRPr="00CE45C7">
        <w:rPr>
          <w:rFonts w:ascii="Arial" w:hAnsi="Arial" w:cs="Arial"/>
        </w:rPr>
        <w:t>R4-2016867</w:t>
      </w:r>
      <w:r w:rsidRPr="00CE45C7">
        <w:rPr>
          <w:rFonts w:ascii="Arial" w:hAnsi="Arial" w:cs="Arial"/>
        </w:rPr>
        <w:tab/>
        <w:t>Draft CR to TS 38.141-1: Introduction of CBWs 35 MHz and 45 MHz</w:t>
      </w:r>
      <w:r w:rsidRPr="00CE45C7">
        <w:rPr>
          <w:rFonts w:ascii="Arial" w:hAnsi="Arial" w:cs="Arial"/>
        </w:rPr>
        <w:tab/>
        <w:t>Source: Ericsson</w:t>
      </w:r>
    </w:p>
    <w:p w14:paraId="225C4535" w14:textId="347616FE" w:rsidR="00101675" w:rsidRDefault="00101675" w:rsidP="00CE45C7">
      <w:pPr>
        <w:pStyle w:val="ListParagraph"/>
        <w:numPr>
          <w:ilvl w:val="0"/>
          <w:numId w:val="9"/>
        </w:numPr>
        <w:ind w:firstLineChars="0"/>
        <w:rPr>
          <w:rFonts w:ascii="Arial" w:hAnsi="Arial" w:cs="Arial"/>
        </w:rPr>
      </w:pPr>
      <w:r w:rsidRPr="00CE45C7">
        <w:rPr>
          <w:rFonts w:ascii="Arial" w:hAnsi="Arial" w:cs="Arial"/>
        </w:rPr>
        <w:t>R4-2016868</w:t>
      </w:r>
      <w:r w:rsidRPr="00CE45C7">
        <w:rPr>
          <w:rFonts w:ascii="Arial" w:hAnsi="Arial" w:cs="Arial"/>
        </w:rPr>
        <w:tab/>
        <w:t>Draft CR to TS 38.141-2: Introduction of 35MHz and 45MHz</w:t>
      </w:r>
      <w:r w:rsidRPr="00CE45C7">
        <w:rPr>
          <w:rFonts w:ascii="Arial" w:hAnsi="Arial" w:cs="Arial"/>
        </w:rPr>
        <w:tab/>
        <w:t>Source: ZTE Corporation</w:t>
      </w:r>
    </w:p>
    <w:p w14:paraId="6F033953" w14:textId="6507A4F5" w:rsidR="009B6AE0" w:rsidRDefault="009B6AE0" w:rsidP="009B6AE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ascii="Arial" w:hAnsi="Arial" w:cs="Arial"/>
        </w:rPr>
        <w:t>Note: on the draft CRs, we would like to</w:t>
      </w:r>
      <w:r>
        <w:rPr>
          <w:rFonts w:eastAsia="SimSun"/>
          <w:szCs w:val="24"/>
          <w:lang w:eastAsia="zh-CN"/>
        </w:rPr>
        <w:t xml:space="preserve"> further check companies’ view on focusing on WF in 2</w:t>
      </w:r>
      <w:r w:rsidRPr="00902748">
        <w:rPr>
          <w:rFonts w:eastAsia="SimSun"/>
          <w:szCs w:val="24"/>
          <w:vertAlign w:val="superscript"/>
          <w:lang w:eastAsia="zh-CN"/>
        </w:rPr>
        <w:t>nd</w:t>
      </w:r>
      <w:r>
        <w:rPr>
          <w:rFonts w:eastAsia="SimSun"/>
          <w:szCs w:val="24"/>
          <w:lang w:eastAsia="zh-CN"/>
        </w:rPr>
        <w:t xml:space="preserve"> </w:t>
      </w:r>
      <w:r w:rsidRPr="00902748">
        <w:rPr>
          <w:rFonts w:eastAsia="SimSun"/>
          <w:szCs w:val="24"/>
          <w:lang w:eastAsia="zh-CN"/>
        </w:rPr>
        <w:t>round</w:t>
      </w:r>
      <w:r>
        <w:rPr>
          <w:rFonts w:eastAsia="SimSun"/>
          <w:szCs w:val="24"/>
          <w:lang w:eastAsia="zh-CN"/>
        </w:rPr>
        <w:t xml:space="preserve"> discussion and come back the draft CR next meeting.</w:t>
      </w:r>
    </w:p>
    <w:p w14:paraId="01516AD3" w14:textId="0D46C514" w:rsidR="009B6AE0" w:rsidRPr="009B6AE0" w:rsidRDefault="009B6AE0" w:rsidP="009B6AE0">
      <w:pPr>
        <w:pStyle w:val="ListParagraph"/>
        <w:ind w:left="620" w:firstLineChars="0" w:firstLine="0"/>
        <w:rPr>
          <w:rFonts w:ascii="Arial" w:hAnsi="Arial" w:cs="Arial"/>
        </w:rPr>
      </w:pPr>
    </w:p>
    <w:tbl>
      <w:tblPr>
        <w:tblStyle w:val="TableGrid"/>
        <w:tblW w:w="9631" w:type="dxa"/>
        <w:tblLayout w:type="fixed"/>
        <w:tblLook w:val="04A0" w:firstRow="1" w:lastRow="0" w:firstColumn="1" w:lastColumn="0" w:noHBand="0" w:noVBand="1"/>
      </w:tblPr>
      <w:tblGrid>
        <w:gridCol w:w="1232"/>
        <w:gridCol w:w="8399"/>
      </w:tblGrid>
      <w:tr w:rsidR="00101675" w14:paraId="03393923" w14:textId="77777777" w:rsidTr="00C16E8F">
        <w:tc>
          <w:tcPr>
            <w:tcW w:w="1232" w:type="dxa"/>
          </w:tcPr>
          <w:p w14:paraId="1E31FCF8"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14:paraId="7EC268BE" w14:textId="77777777" w:rsidR="00101675" w:rsidRDefault="00101675" w:rsidP="00C16E8F">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101675" w14:paraId="26237CBB" w14:textId="77777777" w:rsidTr="00C16E8F">
        <w:tc>
          <w:tcPr>
            <w:tcW w:w="1232" w:type="dxa"/>
            <w:vMerge w:val="restart"/>
          </w:tcPr>
          <w:p w14:paraId="4551ADC9" w14:textId="7EE6747F" w:rsidR="00101675" w:rsidRDefault="00101675" w:rsidP="00C16E8F">
            <w:pPr>
              <w:spacing w:after="120"/>
              <w:rPr>
                <w:rFonts w:eastAsiaTheme="minorEastAsia"/>
                <w:color w:val="000000" w:themeColor="text1"/>
                <w:lang w:val="en-US" w:eastAsia="zh-CN"/>
              </w:rPr>
            </w:pPr>
            <w:r>
              <w:rPr>
                <w:rFonts w:eastAsiaTheme="minorEastAsia"/>
                <w:color w:val="000000" w:themeColor="text1"/>
                <w:lang w:val="en-US" w:eastAsia="zh-CN"/>
              </w:rPr>
              <w:t>Draft R4-2016865</w:t>
            </w:r>
            <w:r w:rsidRPr="000C0506">
              <w:rPr>
                <w:rFonts w:eastAsiaTheme="minorEastAsia"/>
                <w:color w:val="000000" w:themeColor="text1"/>
                <w:lang w:val="en-US" w:eastAsia="zh-CN"/>
              </w:rPr>
              <w:tab/>
            </w:r>
          </w:p>
        </w:tc>
        <w:tc>
          <w:tcPr>
            <w:tcW w:w="8399" w:type="dxa"/>
          </w:tcPr>
          <w:p w14:paraId="6984C918" w14:textId="77777777" w:rsidR="00101675" w:rsidRDefault="00101675" w:rsidP="00C16E8F">
            <w:pPr>
              <w:spacing w:after="120"/>
              <w:rPr>
                <w:rFonts w:eastAsiaTheme="minorEastAsia"/>
                <w:color w:val="000000" w:themeColor="text1"/>
                <w:lang w:val="en-US" w:eastAsia="zh-CN"/>
              </w:rPr>
            </w:pPr>
          </w:p>
        </w:tc>
      </w:tr>
      <w:tr w:rsidR="00101675" w14:paraId="6CB4E762" w14:textId="77777777" w:rsidTr="00C16E8F">
        <w:tc>
          <w:tcPr>
            <w:tcW w:w="1232" w:type="dxa"/>
            <w:vMerge/>
          </w:tcPr>
          <w:p w14:paraId="3A74D1B3" w14:textId="77777777" w:rsidR="00101675" w:rsidRDefault="00101675" w:rsidP="00C16E8F">
            <w:pPr>
              <w:spacing w:after="120"/>
              <w:rPr>
                <w:rFonts w:eastAsiaTheme="minorEastAsia"/>
                <w:color w:val="000000" w:themeColor="text1"/>
                <w:lang w:val="en-US" w:eastAsia="zh-CN"/>
              </w:rPr>
            </w:pPr>
          </w:p>
        </w:tc>
        <w:tc>
          <w:tcPr>
            <w:tcW w:w="8399" w:type="dxa"/>
          </w:tcPr>
          <w:p w14:paraId="2E9D899C" w14:textId="77777777" w:rsidR="00101675" w:rsidRDefault="00101675" w:rsidP="00C16E8F">
            <w:pPr>
              <w:spacing w:after="120"/>
              <w:rPr>
                <w:rFonts w:eastAsiaTheme="minorEastAsia"/>
                <w:color w:val="000000" w:themeColor="text1"/>
                <w:lang w:val="en-US" w:eastAsia="zh-CN"/>
              </w:rPr>
            </w:pPr>
          </w:p>
        </w:tc>
      </w:tr>
      <w:tr w:rsidR="00101675" w14:paraId="7450AFF1" w14:textId="77777777" w:rsidTr="00C16E8F">
        <w:tc>
          <w:tcPr>
            <w:tcW w:w="1232" w:type="dxa"/>
            <w:vMerge/>
          </w:tcPr>
          <w:p w14:paraId="731D7FE7" w14:textId="77777777" w:rsidR="00101675" w:rsidRDefault="00101675" w:rsidP="00C16E8F">
            <w:pPr>
              <w:spacing w:after="120"/>
              <w:rPr>
                <w:rFonts w:eastAsiaTheme="minorEastAsia"/>
                <w:color w:val="000000" w:themeColor="text1"/>
                <w:lang w:val="en-US" w:eastAsia="zh-CN"/>
              </w:rPr>
            </w:pPr>
          </w:p>
        </w:tc>
        <w:tc>
          <w:tcPr>
            <w:tcW w:w="8399" w:type="dxa"/>
          </w:tcPr>
          <w:p w14:paraId="4DC0B0EF" w14:textId="77777777" w:rsidR="00101675" w:rsidRDefault="00101675" w:rsidP="00C16E8F">
            <w:pPr>
              <w:spacing w:after="120"/>
              <w:rPr>
                <w:rFonts w:eastAsiaTheme="minorEastAsia"/>
                <w:color w:val="000000" w:themeColor="text1"/>
                <w:lang w:val="en-US" w:eastAsia="zh-CN"/>
              </w:rPr>
            </w:pPr>
          </w:p>
        </w:tc>
      </w:tr>
      <w:tr w:rsidR="00101675" w14:paraId="2F61CA40" w14:textId="77777777" w:rsidTr="00C16E8F">
        <w:tc>
          <w:tcPr>
            <w:tcW w:w="1232" w:type="dxa"/>
            <w:vMerge/>
          </w:tcPr>
          <w:p w14:paraId="567A98B3" w14:textId="77777777" w:rsidR="00101675" w:rsidRDefault="00101675" w:rsidP="00C16E8F">
            <w:pPr>
              <w:spacing w:after="120"/>
              <w:rPr>
                <w:rFonts w:eastAsiaTheme="minorEastAsia"/>
                <w:color w:val="000000" w:themeColor="text1"/>
                <w:lang w:val="en-US" w:eastAsia="zh-CN"/>
              </w:rPr>
            </w:pPr>
          </w:p>
        </w:tc>
        <w:tc>
          <w:tcPr>
            <w:tcW w:w="8399" w:type="dxa"/>
          </w:tcPr>
          <w:p w14:paraId="3840F773" w14:textId="77777777" w:rsidR="00101675" w:rsidRDefault="00101675" w:rsidP="00C16E8F">
            <w:pPr>
              <w:spacing w:after="120"/>
              <w:rPr>
                <w:rFonts w:eastAsiaTheme="minorEastAsia"/>
                <w:color w:val="000000" w:themeColor="text1"/>
                <w:lang w:val="en-US" w:eastAsia="zh-CN"/>
              </w:rPr>
            </w:pPr>
          </w:p>
        </w:tc>
      </w:tr>
      <w:tr w:rsidR="00101675" w14:paraId="6FF51D73" w14:textId="77777777" w:rsidTr="00C16E8F">
        <w:tc>
          <w:tcPr>
            <w:tcW w:w="1232" w:type="dxa"/>
            <w:vMerge/>
          </w:tcPr>
          <w:p w14:paraId="5598BA10" w14:textId="77777777" w:rsidR="00101675" w:rsidRDefault="00101675" w:rsidP="00C16E8F">
            <w:pPr>
              <w:spacing w:after="120"/>
              <w:rPr>
                <w:rFonts w:eastAsiaTheme="minorEastAsia"/>
                <w:color w:val="000000" w:themeColor="text1"/>
                <w:lang w:val="en-US" w:eastAsia="zh-CN"/>
              </w:rPr>
            </w:pPr>
          </w:p>
        </w:tc>
        <w:tc>
          <w:tcPr>
            <w:tcW w:w="8399" w:type="dxa"/>
          </w:tcPr>
          <w:p w14:paraId="5F26D638" w14:textId="77777777" w:rsidR="00101675" w:rsidRDefault="00101675" w:rsidP="00C16E8F">
            <w:pPr>
              <w:spacing w:after="120"/>
              <w:rPr>
                <w:rFonts w:eastAsiaTheme="minorEastAsia"/>
                <w:color w:val="000000" w:themeColor="text1"/>
                <w:lang w:val="en-US" w:eastAsia="zh-CN"/>
              </w:rPr>
            </w:pPr>
          </w:p>
        </w:tc>
      </w:tr>
      <w:tr w:rsidR="00101675" w14:paraId="3218BA4A" w14:textId="77777777" w:rsidTr="00C16E8F">
        <w:tc>
          <w:tcPr>
            <w:tcW w:w="1232" w:type="dxa"/>
            <w:vMerge w:val="restart"/>
          </w:tcPr>
          <w:p w14:paraId="2977AF54" w14:textId="40A43C43" w:rsidR="00101675"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R4-2016866</w:t>
            </w:r>
          </w:p>
        </w:tc>
        <w:tc>
          <w:tcPr>
            <w:tcW w:w="8399" w:type="dxa"/>
          </w:tcPr>
          <w:p w14:paraId="6F8DE861" w14:textId="77777777" w:rsidR="00101675" w:rsidRDefault="00101675" w:rsidP="00C16E8F">
            <w:pPr>
              <w:spacing w:after="120"/>
              <w:rPr>
                <w:rFonts w:eastAsiaTheme="minorEastAsia"/>
                <w:color w:val="000000" w:themeColor="text1"/>
                <w:lang w:val="en-US" w:eastAsia="zh-CN"/>
              </w:rPr>
            </w:pPr>
          </w:p>
        </w:tc>
      </w:tr>
      <w:tr w:rsidR="00101675" w14:paraId="01DCA016" w14:textId="77777777" w:rsidTr="00C16E8F">
        <w:tc>
          <w:tcPr>
            <w:tcW w:w="1232" w:type="dxa"/>
            <w:vMerge/>
          </w:tcPr>
          <w:p w14:paraId="79AF75D5" w14:textId="77777777" w:rsidR="00101675" w:rsidRDefault="00101675" w:rsidP="00C16E8F">
            <w:pPr>
              <w:spacing w:after="120"/>
              <w:rPr>
                <w:rFonts w:eastAsiaTheme="minorEastAsia"/>
                <w:color w:val="000000" w:themeColor="text1"/>
                <w:lang w:val="en-US" w:eastAsia="zh-CN"/>
              </w:rPr>
            </w:pPr>
          </w:p>
        </w:tc>
        <w:tc>
          <w:tcPr>
            <w:tcW w:w="8399" w:type="dxa"/>
          </w:tcPr>
          <w:p w14:paraId="5B485B1F" w14:textId="77777777" w:rsidR="00101675" w:rsidRDefault="00101675" w:rsidP="00C16E8F">
            <w:pPr>
              <w:spacing w:after="120"/>
              <w:rPr>
                <w:rFonts w:eastAsiaTheme="minorEastAsia"/>
                <w:color w:val="000000" w:themeColor="text1"/>
                <w:lang w:val="en-US" w:eastAsia="zh-CN"/>
              </w:rPr>
            </w:pPr>
          </w:p>
        </w:tc>
      </w:tr>
      <w:tr w:rsidR="00101675" w14:paraId="1D7999C5" w14:textId="77777777" w:rsidTr="00C16E8F">
        <w:tc>
          <w:tcPr>
            <w:tcW w:w="1232" w:type="dxa"/>
            <w:vMerge/>
          </w:tcPr>
          <w:p w14:paraId="07F62E15" w14:textId="77777777" w:rsidR="00101675" w:rsidRDefault="00101675" w:rsidP="00C16E8F">
            <w:pPr>
              <w:spacing w:after="120"/>
              <w:rPr>
                <w:rFonts w:eastAsiaTheme="minorEastAsia"/>
                <w:color w:val="000000" w:themeColor="text1"/>
                <w:lang w:val="en-US" w:eastAsia="zh-CN"/>
              </w:rPr>
            </w:pPr>
          </w:p>
        </w:tc>
        <w:tc>
          <w:tcPr>
            <w:tcW w:w="8399" w:type="dxa"/>
          </w:tcPr>
          <w:p w14:paraId="0A52970E" w14:textId="77777777" w:rsidR="00101675" w:rsidRDefault="00101675" w:rsidP="00C16E8F">
            <w:pPr>
              <w:spacing w:after="120"/>
              <w:rPr>
                <w:rFonts w:eastAsiaTheme="minorEastAsia"/>
                <w:color w:val="000000" w:themeColor="text1"/>
                <w:lang w:val="en-US" w:eastAsia="zh-CN"/>
              </w:rPr>
            </w:pPr>
          </w:p>
        </w:tc>
      </w:tr>
      <w:tr w:rsidR="00101675" w14:paraId="20E32E10" w14:textId="77777777" w:rsidTr="00C16E8F">
        <w:tc>
          <w:tcPr>
            <w:tcW w:w="1232" w:type="dxa"/>
            <w:vMerge/>
          </w:tcPr>
          <w:p w14:paraId="5D0CCCCC" w14:textId="77777777" w:rsidR="00101675" w:rsidRDefault="00101675" w:rsidP="00C16E8F">
            <w:pPr>
              <w:spacing w:after="120"/>
              <w:rPr>
                <w:rFonts w:eastAsiaTheme="minorEastAsia"/>
                <w:color w:val="000000" w:themeColor="text1"/>
                <w:lang w:val="en-US" w:eastAsia="zh-CN"/>
              </w:rPr>
            </w:pPr>
          </w:p>
        </w:tc>
        <w:tc>
          <w:tcPr>
            <w:tcW w:w="8399" w:type="dxa"/>
          </w:tcPr>
          <w:p w14:paraId="4F1983D4" w14:textId="77777777" w:rsidR="00101675" w:rsidRDefault="00101675" w:rsidP="00C16E8F">
            <w:pPr>
              <w:spacing w:after="120"/>
              <w:rPr>
                <w:rFonts w:eastAsiaTheme="minorEastAsia"/>
                <w:color w:val="000000" w:themeColor="text1"/>
                <w:lang w:val="en-US" w:eastAsia="zh-CN"/>
              </w:rPr>
            </w:pPr>
          </w:p>
        </w:tc>
      </w:tr>
      <w:tr w:rsidR="00101675" w14:paraId="4D30CBCA" w14:textId="77777777" w:rsidTr="00C16E8F">
        <w:tc>
          <w:tcPr>
            <w:tcW w:w="1232" w:type="dxa"/>
            <w:vMerge/>
          </w:tcPr>
          <w:p w14:paraId="466AF1AE" w14:textId="77777777" w:rsidR="00101675" w:rsidRDefault="00101675" w:rsidP="00C16E8F">
            <w:pPr>
              <w:spacing w:after="120"/>
              <w:rPr>
                <w:rFonts w:eastAsiaTheme="minorEastAsia"/>
                <w:color w:val="000000" w:themeColor="text1"/>
                <w:lang w:val="en-US" w:eastAsia="zh-CN"/>
              </w:rPr>
            </w:pPr>
          </w:p>
        </w:tc>
        <w:tc>
          <w:tcPr>
            <w:tcW w:w="8399" w:type="dxa"/>
          </w:tcPr>
          <w:p w14:paraId="0FC68033" w14:textId="77777777" w:rsidR="00101675" w:rsidRDefault="00101675" w:rsidP="00C16E8F">
            <w:pPr>
              <w:spacing w:after="120"/>
              <w:rPr>
                <w:rFonts w:eastAsiaTheme="minorEastAsia"/>
                <w:color w:val="000000" w:themeColor="text1"/>
                <w:lang w:val="en-US" w:eastAsia="zh-CN"/>
              </w:rPr>
            </w:pPr>
          </w:p>
        </w:tc>
      </w:tr>
      <w:tr w:rsidR="00CE45C7" w14:paraId="69C93C5E" w14:textId="77777777" w:rsidTr="00CE45C7">
        <w:tc>
          <w:tcPr>
            <w:tcW w:w="1232" w:type="dxa"/>
            <w:vMerge w:val="restart"/>
          </w:tcPr>
          <w:p w14:paraId="110F6E21" w14:textId="56185CDB"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lastRenderedPageBreak/>
              <w:t xml:space="preserve">Draft </w:t>
            </w:r>
            <w:r w:rsidR="00CE45C7" w:rsidRPr="00CE45C7">
              <w:rPr>
                <w:rFonts w:eastAsiaTheme="minorEastAsia"/>
                <w:color w:val="000000" w:themeColor="text1"/>
                <w:lang w:val="en-US" w:eastAsia="zh-CN"/>
              </w:rPr>
              <w:t>R4-2016867</w:t>
            </w:r>
          </w:p>
        </w:tc>
        <w:tc>
          <w:tcPr>
            <w:tcW w:w="8399" w:type="dxa"/>
          </w:tcPr>
          <w:p w14:paraId="180097B8" w14:textId="77777777" w:rsidR="00CE45C7" w:rsidRDefault="00CE45C7" w:rsidP="00C16E8F">
            <w:pPr>
              <w:spacing w:after="120"/>
              <w:rPr>
                <w:rFonts w:eastAsiaTheme="minorEastAsia"/>
                <w:color w:val="000000" w:themeColor="text1"/>
                <w:lang w:val="en-US" w:eastAsia="zh-CN"/>
              </w:rPr>
            </w:pPr>
          </w:p>
        </w:tc>
      </w:tr>
      <w:tr w:rsidR="00CE45C7" w14:paraId="7E560B66" w14:textId="77777777" w:rsidTr="00CE45C7">
        <w:tc>
          <w:tcPr>
            <w:tcW w:w="1232" w:type="dxa"/>
            <w:vMerge/>
          </w:tcPr>
          <w:p w14:paraId="681DC9C6" w14:textId="77777777" w:rsidR="00CE45C7" w:rsidRDefault="00CE45C7" w:rsidP="00C16E8F">
            <w:pPr>
              <w:spacing w:after="120"/>
              <w:rPr>
                <w:rFonts w:eastAsiaTheme="minorEastAsia"/>
                <w:color w:val="000000" w:themeColor="text1"/>
                <w:lang w:val="en-US" w:eastAsia="zh-CN"/>
              </w:rPr>
            </w:pPr>
          </w:p>
        </w:tc>
        <w:tc>
          <w:tcPr>
            <w:tcW w:w="8399" w:type="dxa"/>
          </w:tcPr>
          <w:p w14:paraId="59D292C9" w14:textId="77777777" w:rsidR="00CE45C7" w:rsidRDefault="00CE45C7" w:rsidP="00C16E8F">
            <w:pPr>
              <w:spacing w:after="120"/>
              <w:rPr>
                <w:rFonts w:eastAsiaTheme="minorEastAsia"/>
                <w:color w:val="000000" w:themeColor="text1"/>
                <w:lang w:val="en-US" w:eastAsia="zh-CN"/>
              </w:rPr>
            </w:pPr>
          </w:p>
        </w:tc>
      </w:tr>
      <w:tr w:rsidR="00CE45C7" w14:paraId="2366E104" w14:textId="77777777" w:rsidTr="00CE45C7">
        <w:tc>
          <w:tcPr>
            <w:tcW w:w="1232" w:type="dxa"/>
            <w:vMerge/>
          </w:tcPr>
          <w:p w14:paraId="460034DA" w14:textId="77777777" w:rsidR="00CE45C7" w:rsidRDefault="00CE45C7" w:rsidP="00C16E8F">
            <w:pPr>
              <w:spacing w:after="120"/>
              <w:rPr>
                <w:rFonts w:eastAsiaTheme="minorEastAsia"/>
                <w:color w:val="000000" w:themeColor="text1"/>
                <w:lang w:val="en-US" w:eastAsia="zh-CN"/>
              </w:rPr>
            </w:pPr>
          </w:p>
        </w:tc>
        <w:tc>
          <w:tcPr>
            <w:tcW w:w="8399" w:type="dxa"/>
          </w:tcPr>
          <w:p w14:paraId="10F85F26" w14:textId="77777777" w:rsidR="00CE45C7" w:rsidRDefault="00CE45C7" w:rsidP="00C16E8F">
            <w:pPr>
              <w:spacing w:after="120"/>
              <w:rPr>
                <w:rFonts w:eastAsiaTheme="minorEastAsia"/>
                <w:color w:val="000000" w:themeColor="text1"/>
                <w:lang w:val="en-US" w:eastAsia="zh-CN"/>
              </w:rPr>
            </w:pPr>
          </w:p>
        </w:tc>
      </w:tr>
      <w:tr w:rsidR="00CE45C7" w14:paraId="0015A158" w14:textId="77777777" w:rsidTr="00CE45C7">
        <w:tc>
          <w:tcPr>
            <w:tcW w:w="1232" w:type="dxa"/>
            <w:vMerge/>
          </w:tcPr>
          <w:p w14:paraId="3CD31060" w14:textId="77777777" w:rsidR="00CE45C7" w:rsidRDefault="00CE45C7" w:rsidP="00C16E8F">
            <w:pPr>
              <w:spacing w:after="120"/>
              <w:rPr>
                <w:rFonts w:eastAsiaTheme="minorEastAsia"/>
                <w:color w:val="000000" w:themeColor="text1"/>
                <w:lang w:val="en-US" w:eastAsia="zh-CN"/>
              </w:rPr>
            </w:pPr>
          </w:p>
        </w:tc>
        <w:tc>
          <w:tcPr>
            <w:tcW w:w="8399" w:type="dxa"/>
          </w:tcPr>
          <w:p w14:paraId="0827F604" w14:textId="77777777" w:rsidR="00CE45C7" w:rsidRDefault="00CE45C7" w:rsidP="00C16E8F">
            <w:pPr>
              <w:spacing w:after="120"/>
              <w:rPr>
                <w:rFonts w:eastAsiaTheme="minorEastAsia"/>
                <w:color w:val="000000" w:themeColor="text1"/>
                <w:lang w:val="en-US" w:eastAsia="zh-CN"/>
              </w:rPr>
            </w:pPr>
          </w:p>
        </w:tc>
      </w:tr>
      <w:tr w:rsidR="00CE45C7" w14:paraId="282575EF" w14:textId="77777777" w:rsidTr="00CE45C7">
        <w:tc>
          <w:tcPr>
            <w:tcW w:w="1232" w:type="dxa"/>
            <w:vMerge/>
          </w:tcPr>
          <w:p w14:paraId="58DB4EAF" w14:textId="77777777" w:rsidR="00CE45C7" w:rsidRDefault="00CE45C7" w:rsidP="00C16E8F">
            <w:pPr>
              <w:spacing w:after="120"/>
              <w:rPr>
                <w:rFonts w:eastAsiaTheme="minorEastAsia"/>
                <w:color w:val="000000" w:themeColor="text1"/>
                <w:lang w:val="en-US" w:eastAsia="zh-CN"/>
              </w:rPr>
            </w:pPr>
          </w:p>
        </w:tc>
        <w:tc>
          <w:tcPr>
            <w:tcW w:w="8399" w:type="dxa"/>
          </w:tcPr>
          <w:p w14:paraId="706685BC" w14:textId="77777777" w:rsidR="00CE45C7" w:rsidRDefault="00CE45C7" w:rsidP="00C16E8F">
            <w:pPr>
              <w:spacing w:after="120"/>
              <w:rPr>
                <w:rFonts w:eastAsiaTheme="minorEastAsia"/>
                <w:color w:val="000000" w:themeColor="text1"/>
                <w:lang w:val="en-US" w:eastAsia="zh-CN"/>
              </w:rPr>
            </w:pPr>
          </w:p>
        </w:tc>
      </w:tr>
      <w:tr w:rsidR="00CE45C7" w14:paraId="68E5DE66" w14:textId="77777777" w:rsidTr="00CE45C7">
        <w:tc>
          <w:tcPr>
            <w:tcW w:w="1232" w:type="dxa"/>
            <w:vMerge w:val="restart"/>
          </w:tcPr>
          <w:p w14:paraId="402A1662" w14:textId="725194E2" w:rsidR="00CE45C7" w:rsidRDefault="009B6AE0" w:rsidP="00C16E8F">
            <w:pPr>
              <w:spacing w:after="120"/>
              <w:rPr>
                <w:rFonts w:eastAsiaTheme="minorEastAsia"/>
                <w:color w:val="000000" w:themeColor="text1"/>
                <w:lang w:val="en-US" w:eastAsia="zh-CN"/>
              </w:rPr>
            </w:pPr>
            <w:r>
              <w:rPr>
                <w:rFonts w:eastAsiaTheme="minorEastAsia"/>
                <w:color w:val="000000" w:themeColor="text1"/>
                <w:lang w:val="en-US" w:eastAsia="zh-CN"/>
              </w:rPr>
              <w:t xml:space="preserve">Draft </w:t>
            </w:r>
            <w:r w:rsidR="00CE45C7" w:rsidRPr="00CE45C7">
              <w:rPr>
                <w:rFonts w:eastAsiaTheme="minorEastAsia"/>
                <w:color w:val="000000" w:themeColor="text1"/>
                <w:lang w:val="en-US" w:eastAsia="zh-CN"/>
              </w:rPr>
              <w:t>R4-2016868</w:t>
            </w:r>
          </w:p>
        </w:tc>
        <w:tc>
          <w:tcPr>
            <w:tcW w:w="8399" w:type="dxa"/>
          </w:tcPr>
          <w:p w14:paraId="29A98F29" w14:textId="77777777" w:rsidR="00CE45C7" w:rsidRDefault="00CE45C7" w:rsidP="00C16E8F">
            <w:pPr>
              <w:spacing w:after="120"/>
              <w:rPr>
                <w:rFonts w:eastAsiaTheme="minorEastAsia"/>
                <w:color w:val="000000" w:themeColor="text1"/>
                <w:lang w:val="en-US" w:eastAsia="zh-CN"/>
              </w:rPr>
            </w:pPr>
          </w:p>
        </w:tc>
      </w:tr>
      <w:tr w:rsidR="00CE45C7" w14:paraId="4290FFF5" w14:textId="77777777" w:rsidTr="00CE45C7">
        <w:tc>
          <w:tcPr>
            <w:tcW w:w="1232" w:type="dxa"/>
            <w:vMerge/>
          </w:tcPr>
          <w:p w14:paraId="5591EC55" w14:textId="77777777" w:rsidR="00CE45C7" w:rsidRDefault="00CE45C7" w:rsidP="00C16E8F">
            <w:pPr>
              <w:spacing w:after="120"/>
              <w:rPr>
                <w:rFonts w:eastAsiaTheme="minorEastAsia"/>
                <w:color w:val="000000" w:themeColor="text1"/>
                <w:lang w:val="en-US" w:eastAsia="zh-CN"/>
              </w:rPr>
            </w:pPr>
          </w:p>
        </w:tc>
        <w:tc>
          <w:tcPr>
            <w:tcW w:w="8399" w:type="dxa"/>
          </w:tcPr>
          <w:p w14:paraId="5A246DB1" w14:textId="77777777" w:rsidR="00CE45C7" w:rsidRDefault="00CE45C7" w:rsidP="00C16E8F">
            <w:pPr>
              <w:spacing w:after="120"/>
              <w:rPr>
                <w:rFonts w:eastAsiaTheme="minorEastAsia"/>
                <w:color w:val="000000" w:themeColor="text1"/>
                <w:lang w:val="en-US" w:eastAsia="zh-CN"/>
              </w:rPr>
            </w:pPr>
          </w:p>
        </w:tc>
      </w:tr>
      <w:tr w:rsidR="00CE45C7" w14:paraId="1A72BBC2" w14:textId="77777777" w:rsidTr="00CE45C7">
        <w:tc>
          <w:tcPr>
            <w:tcW w:w="1232" w:type="dxa"/>
            <w:vMerge/>
          </w:tcPr>
          <w:p w14:paraId="4FB83FFB" w14:textId="77777777" w:rsidR="00CE45C7" w:rsidRDefault="00CE45C7" w:rsidP="00C16E8F">
            <w:pPr>
              <w:spacing w:after="120"/>
              <w:rPr>
                <w:rFonts w:eastAsiaTheme="minorEastAsia"/>
                <w:color w:val="000000" w:themeColor="text1"/>
                <w:lang w:val="en-US" w:eastAsia="zh-CN"/>
              </w:rPr>
            </w:pPr>
          </w:p>
        </w:tc>
        <w:tc>
          <w:tcPr>
            <w:tcW w:w="8399" w:type="dxa"/>
          </w:tcPr>
          <w:p w14:paraId="6A7B6230" w14:textId="77777777" w:rsidR="00CE45C7" w:rsidRDefault="00CE45C7" w:rsidP="00C16E8F">
            <w:pPr>
              <w:spacing w:after="120"/>
              <w:rPr>
                <w:rFonts w:eastAsiaTheme="minorEastAsia"/>
                <w:color w:val="000000" w:themeColor="text1"/>
                <w:lang w:val="en-US" w:eastAsia="zh-CN"/>
              </w:rPr>
            </w:pPr>
          </w:p>
        </w:tc>
      </w:tr>
      <w:tr w:rsidR="00CE45C7" w14:paraId="567CEAD1" w14:textId="77777777" w:rsidTr="00CE45C7">
        <w:tc>
          <w:tcPr>
            <w:tcW w:w="1232" w:type="dxa"/>
            <w:vMerge/>
          </w:tcPr>
          <w:p w14:paraId="3E99BFAB" w14:textId="77777777" w:rsidR="00CE45C7" w:rsidRDefault="00CE45C7" w:rsidP="00C16E8F">
            <w:pPr>
              <w:spacing w:after="120"/>
              <w:rPr>
                <w:rFonts w:eastAsiaTheme="minorEastAsia"/>
                <w:color w:val="000000" w:themeColor="text1"/>
                <w:lang w:val="en-US" w:eastAsia="zh-CN"/>
              </w:rPr>
            </w:pPr>
          </w:p>
        </w:tc>
        <w:tc>
          <w:tcPr>
            <w:tcW w:w="8399" w:type="dxa"/>
          </w:tcPr>
          <w:p w14:paraId="2B5AD3D2" w14:textId="77777777" w:rsidR="00CE45C7" w:rsidRDefault="00CE45C7" w:rsidP="00C16E8F">
            <w:pPr>
              <w:spacing w:after="120"/>
              <w:rPr>
                <w:rFonts w:eastAsiaTheme="minorEastAsia"/>
                <w:color w:val="000000" w:themeColor="text1"/>
                <w:lang w:val="en-US" w:eastAsia="zh-CN"/>
              </w:rPr>
            </w:pPr>
          </w:p>
        </w:tc>
      </w:tr>
      <w:tr w:rsidR="00CE45C7" w14:paraId="15830A85" w14:textId="77777777" w:rsidTr="00CE45C7">
        <w:tc>
          <w:tcPr>
            <w:tcW w:w="1232" w:type="dxa"/>
            <w:vMerge/>
          </w:tcPr>
          <w:p w14:paraId="1149315D" w14:textId="77777777" w:rsidR="00CE45C7" w:rsidRDefault="00CE45C7" w:rsidP="00C16E8F">
            <w:pPr>
              <w:spacing w:after="120"/>
              <w:rPr>
                <w:rFonts w:eastAsiaTheme="minorEastAsia"/>
                <w:color w:val="000000" w:themeColor="text1"/>
                <w:lang w:val="en-US" w:eastAsia="zh-CN"/>
              </w:rPr>
            </w:pPr>
          </w:p>
        </w:tc>
        <w:tc>
          <w:tcPr>
            <w:tcW w:w="8399" w:type="dxa"/>
          </w:tcPr>
          <w:p w14:paraId="3FF783AB" w14:textId="77777777" w:rsidR="00CE45C7" w:rsidRDefault="00CE45C7" w:rsidP="00C16E8F">
            <w:pPr>
              <w:spacing w:after="120"/>
              <w:rPr>
                <w:rFonts w:eastAsiaTheme="minorEastAsia"/>
                <w:color w:val="000000" w:themeColor="text1"/>
                <w:lang w:val="en-US" w:eastAsia="zh-CN"/>
              </w:rPr>
            </w:pPr>
          </w:p>
        </w:tc>
      </w:tr>
    </w:tbl>
    <w:p w14:paraId="7DBCD8F0" w14:textId="77777777" w:rsidR="005C271A" w:rsidRDefault="005C271A">
      <w:pPr>
        <w:rPr>
          <w:rFonts w:ascii="Arial" w:hAnsi="Arial"/>
          <w:lang w:eastAsia="zh-CN"/>
        </w:rPr>
      </w:pPr>
    </w:p>
    <w:p w14:paraId="165C975A" w14:textId="77777777" w:rsidR="00101675" w:rsidRPr="000C0506" w:rsidRDefault="00101675" w:rsidP="00101675">
      <w:pPr>
        <w:pStyle w:val="Heading2"/>
        <w:rPr>
          <w:lang w:val="en-US"/>
        </w:rPr>
      </w:pPr>
      <w:r w:rsidRPr="000C0506">
        <w:rPr>
          <w:lang w:val="en-US"/>
        </w:rPr>
        <w:t>Summary on 2nd round (if applicable)</w:t>
      </w:r>
    </w:p>
    <w:p w14:paraId="792704CD" w14:textId="77777777" w:rsidR="00101675" w:rsidRDefault="00101675" w:rsidP="00101675">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101675" w:rsidRPr="002A7589" w14:paraId="619B1218" w14:textId="77777777" w:rsidTr="00C16E8F">
        <w:tc>
          <w:tcPr>
            <w:tcW w:w="1494" w:type="dxa"/>
          </w:tcPr>
          <w:p w14:paraId="68F013A6" w14:textId="77777777" w:rsidR="00101675" w:rsidRDefault="00101675" w:rsidP="00C16E8F">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14:paraId="5D2EA5CA" w14:textId="77777777" w:rsidR="00101675" w:rsidRDefault="00101675" w:rsidP="00C16E8F">
            <w:pPr>
              <w:rPr>
                <w:rFonts w:eastAsia="MS Mincho"/>
                <w:b/>
                <w:bCs/>
                <w:lang w:val="fr-FR" w:eastAsia="zh-CN"/>
              </w:rPr>
            </w:pPr>
            <w:r>
              <w:rPr>
                <w:rFonts w:eastAsiaTheme="minorEastAsia"/>
                <w:b/>
                <w:bCs/>
                <w:lang w:val="fr-FR" w:eastAsia="zh-CN"/>
              </w:rPr>
              <w:t xml:space="preserve">T-doc </w:t>
            </w:r>
            <w:r>
              <w:rPr>
                <w:b/>
                <w:bCs/>
                <w:lang w:val="fr-FR" w:eastAsia="zh-CN"/>
              </w:rPr>
              <w:t xml:space="preserve"> </w:t>
            </w:r>
            <w:proofErr w:type="spellStart"/>
            <w:r>
              <w:rPr>
                <w:rFonts w:eastAsiaTheme="minorEastAsia"/>
                <w:b/>
                <w:bCs/>
                <w:lang w:val="fr-FR" w:eastAsia="zh-CN"/>
              </w:rPr>
              <w:t>Status</w:t>
            </w:r>
            <w:proofErr w:type="spellEnd"/>
            <w:r>
              <w:rPr>
                <w:rFonts w:eastAsiaTheme="minorEastAsia"/>
                <w:b/>
                <w:bCs/>
                <w:lang w:val="fr-FR" w:eastAsia="zh-CN"/>
              </w:rPr>
              <w:t xml:space="preserve"> update </w:t>
            </w:r>
            <w:proofErr w:type="spellStart"/>
            <w:r>
              <w:rPr>
                <w:rFonts w:eastAsiaTheme="minorEastAsia"/>
                <w:b/>
                <w:bCs/>
                <w:lang w:val="fr-FR" w:eastAsia="zh-CN"/>
              </w:rPr>
              <w:t>recommendation</w:t>
            </w:r>
            <w:proofErr w:type="spellEnd"/>
            <w:r>
              <w:rPr>
                <w:rFonts w:eastAsiaTheme="minorEastAsia"/>
                <w:b/>
                <w:bCs/>
                <w:lang w:val="fr-FR" w:eastAsia="zh-CN"/>
              </w:rPr>
              <w:t xml:space="preserve">  </w:t>
            </w:r>
          </w:p>
        </w:tc>
      </w:tr>
      <w:tr w:rsidR="00101675" w:rsidRPr="002A7589" w14:paraId="404FE9C8" w14:textId="77777777" w:rsidTr="00C16E8F">
        <w:tc>
          <w:tcPr>
            <w:tcW w:w="1494" w:type="dxa"/>
          </w:tcPr>
          <w:p w14:paraId="15120926" w14:textId="77777777" w:rsidR="00101675" w:rsidRPr="000C0506" w:rsidRDefault="00101675" w:rsidP="00C16E8F">
            <w:pPr>
              <w:rPr>
                <w:rFonts w:eastAsiaTheme="minorEastAsia"/>
                <w:lang w:val="fr-FR" w:eastAsia="zh-CN"/>
              </w:rPr>
            </w:pPr>
          </w:p>
        </w:tc>
        <w:tc>
          <w:tcPr>
            <w:tcW w:w="8137" w:type="dxa"/>
          </w:tcPr>
          <w:p w14:paraId="6FF5B5E4" w14:textId="77777777" w:rsidR="00101675" w:rsidRPr="000C0506" w:rsidRDefault="00101675" w:rsidP="00C16E8F">
            <w:pPr>
              <w:rPr>
                <w:rFonts w:eastAsiaTheme="minorEastAsia"/>
                <w:lang w:val="fr-FR" w:eastAsia="zh-CN"/>
              </w:rPr>
            </w:pPr>
          </w:p>
        </w:tc>
      </w:tr>
    </w:tbl>
    <w:p w14:paraId="5B1A2DD1" w14:textId="77777777" w:rsidR="00101675" w:rsidRPr="00101675" w:rsidRDefault="00101675">
      <w:pPr>
        <w:rPr>
          <w:rFonts w:ascii="Arial" w:hAnsi="Arial"/>
          <w:lang w:eastAsia="zh-CN"/>
        </w:rPr>
      </w:pPr>
    </w:p>
    <w:sectPr w:rsidR="00101675" w:rsidRPr="0010167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DBFEC" w14:textId="77777777" w:rsidR="0027728C" w:rsidRDefault="0027728C" w:rsidP="00267559">
      <w:pPr>
        <w:spacing w:after="0" w:line="240" w:lineRule="auto"/>
      </w:pPr>
      <w:r>
        <w:separator/>
      </w:r>
    </w:p>
  </w:endnote>
  <w:endnote w:type="continuationSeparator" w:id="0">
    <w:p w14:paraId="4C872485" w14:textId="77777777" w:rsidR="0027728C" w:rsidRDefault="0027728C"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DengXian">
    <w:altName w:val="SimSun"/>
    <w:charset w:val="86"/>
    <w:family w:val="auto"/>
    <w:pitch w:val="variable"/>
    <w:sig w:usb0="A00002BF" w:usb1="38CF7CFA" w:usb2="00000016" w:usb3="00000000" w:csb0="0004000F" w:csb1="00000000"/>
  </w:font>
  <w:font w:name="Meiryo">
    <w:altName w:val="MS Gothic"/>
    <w:panose1 w:val="020B0604030504040204"/>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B7D3B" w14:textId="77777777" w:rsidR="0027728C" w:rsidRDefault="0027728C" w:rsidP="00267559">
      <w:pPr>
        <w:spacing w:after="0" w:line="240" w:lineRule="auto"/>
      </w:pPr>
      <w:r>
        <w:separator/>
      </w:r>
    </w:p>
  </w:footnote>
  <w:footnote w:type="continuationSeparator" w:id="0">
    <w:p w14:paraId="1D41DF1C" w14:textId="77777777" w:rsidR="0027728C" w:rsidRDefault="0027728C" w:rsidP="00267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1DB1E"/>
    <w:multiLevelType w:val="singleLevel"/>
    <w:tmpl w:val="81A1DB1E"/>
    <w:lvl w:ilvl="0">
      <w:start w:val="1"/>
      <w:numFmt w:val="decimal"/>
      <w:suff w:val="space"/>
      <w:lvlText w:val="%1."/>
      <w:lvlJc w:val="left"/>
    </w:lvl>
  </w:abstractNum>
  <w:abstractNum w:abstractNumId="1">
    <w:nsid w:val="1544021D"/>
    <w:multiLevelType w:val="hybridMultilevel"/>
    <w:tmpl w:val="6820EC8E"/>
    <w:lvl w:ilvl="0" w:tplc="904E7ADE">
      <w:start w:val="1"/>
      <w:numFmt w:val="bullet"/>
      <w:lvlText w:val="•"/>
      <w:lvlJc w:val="left"/>
      <w:pPr>
        <w:tabs>
          <w:tab w:val="num" w:pos="720"/>
        </w:tabs>
        <w:ind w:left="720" w:hanging="360"/>
      </w:pPr>
      <w:rPr>
        <w:rFonts w:ascii="Arial" w:hAnsi="Arial" w:hint="default"/>
      </w:rPr>
    </w:lvl>
    <w:lvl w:ilvl="1" w:tplc="336C2A7E">
      <w:numFmt w:val="bullet"/>
      <w:lvlText w:val="◦"/>
      <w:lvlJc w:val="left"/>
      <w:pPr>
        <w:tabs>
          <w:tab w:val="num" w:pos="1440"/>
        </w:tabs>
        <w:ind w:left="1440" w:hanging="360"/>
      </w:pPr>
      <w:rPr>
        <w:rFonts w:ascii="Microsoft Sans Serif" w:hAnsi="Microsoft Sans Serif" w:hint="default"/>
      </w:rPr>
    </w:lvl>
    <w:lvl w:ilvl="2" w:tplc="71962224" w:tentative="1">
      <w:start w:val="1"/>
      <w:numFmt w:val="bullet"/>
      <w:lvlText w:val="•"/>
      <w:lvlJc w:val="left"/>
      <w:pPr>
        <w:tabs>
          <w:tab w:val="num" w:pos="2160"/>
        </w:tabs>
        <w:ind w:left="2160" w:hanging="360"/>
      </w:pPr>
      <w:rPr>
        <w:rFonts w:ascii="Arial" w:hAnsi="Arial" w:hint="default"/>
      </w:rPr>
    </w:lvl>
    <w:lvl w:ilvl="3" w:tplc="34DE8E58" w:tentative="1">
      <w:start w:val="1"/>
      <w:numFmt w:val="bullet"/>
      <w:lvlText w:val="•"/>
      <w:lvlJc w:val="left"/>
      <w:pPr>
        <w:tabs>
          <w:tab w:val="num" w:pos="2880"/>
        </w:tabs>
        <w:ind w:left="2880" w:hanging="360"/>
      </w:pPr>
      <w:rPr>
        <w:rFonts w:ascii="Arial" w:hAnsi="Arial" w:hint="default"/>
      </w:rPr>
    </w:lvl>
    <w:lvl w:ilvl="4" w:tplc="3D8816F2" w:tentative="1">
      <w:start w:val="1"/>
      <w:numFmt w:val="bullet"/>
      <w:lvlText w:val="•"/>
      <w:lvlJc w:val="left"/>
      <w:pPr>
        <w:tabs>
          <w:tab w:val="num" w:pos="3600"/>
        </w:tabs>
        <w:ind w:left="3600" w:hanging="360"/>
      </w:pPr>
      <w:rPr>
        <w:rFonts w:ascii="Arial" w:hAnsi="Arial" w:hint="default"/>
      </w:rPr>
    </w:lvl>
    <w:lvl w:ilvl="5" w:tplc="BF408498" w:tentative="1">
      <w:start w:val="1"/>
      <w:numFmt w:val="bullet"/>
      <w:lvlText w:val="•"/>
      <w:lvlJc w:val="left"/>
      <w:pPr>
        <w:tabs>
          <w:tab w:val="num" w:pos="4320"/>
        </w:tabs>
        <w:ind w:left="4320" w:hanging="360"/>
      </w:pPr>
      <w:rPr>
        <w:rFonts w:ascii="Arial" w:hAnsi="Arial" w:hint="default"/>
      </w:rPr>
    </w:lvl>
    <w:lvl w:ilvl="6" w:tplc="4EB83A20" w:tentative="1">
      <w:start w:val="1"/>
      <w:numFmt w:val="bullet"/>
      <w:lvlText w:val="•"/>
      <w:lvlJc w:val="left"/>
      <w:pPr>
        <w:tabs>
          <w:tab w:val="num" w:pos="5040"/>
        </w:tabs>
        <w:ind w:left="5040" w:hanging="360"/>
      </w:pPr>
      <w:rPr>
        <w:rFonts w:ascii="Arial" w:hAnsi="Arial" w:hint="default"/>
      </w:rPr>
    </w:lvl>
    <w:lvl w:ilvl="7" w:tplc="41F00A64" w:tentative="1">
      <w:start w:val="1"/>
      <w:numFmt w:val="bullet"/>
      <w:lvlText w:val="•"/>
      <w:lvlJc w:val="left"/>
      <w:pPr>
        <w:tabs>
          <w:tab w:val="num" w:pos="5760"/>
        </w:tabs>
        <w:ind w:left="5760" w:hanging="360"/>
      </w:pPr>
      <w:rPr>
        <w:rFonts w:ascii="Arial" w:hAnsi="Arial" w:hint="default"/>
      </w:rPr>
    </w:lvl>
    <w:lvl w:ilvl="8" w:tplc="FD5A1A6E" w:tentative="1">
      <w:start w:val="1"/>
      <w:numFmt w:val="bullet"/>
      <w:lvlText w:val="•"/>
      <w:lvlJc w:val="left"/>
      <w:pPr>
        <w:tabs>
          <w:tab w:val="num" w:pos="6480"/>
        </w:tabs>
        <w:ind w:left="6480" w:hanging="360"/>
      </w:pPr>
      <w:rPr>
        <w:rFonts w:ascii="Arial" w:hAnsi="Arial" w:hint="default"/>
      </w:rPr>
    </w:lvl>
  </w:abstractNum>
  <w:abstractNum w:abstractNumId="2">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C492531"/>
    <w:multiLevelType w:val="hybridMultilevel"/>
    <w:tmpl w:val="26FC1DB8"/>
    <w:lvl w:ilvl="0" w:tplc="C2FCEFB0">
      <w:numFmt w:val="bullet"/>
      <w:lvlText w:val="-"/>
      <w:lvlJc w:val="left"/>
      <w:pPr>
        <w:ind w:left="620" w:hanging="420"/>
      </w:pPr>
      <w:rPr>
        <w:rFonts w:ascii="Times New Roman" w:eastAsia="MS Mincho"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5">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nsid w:val="50D71810"/>
    <w:multiLevelType w:val="hybridMultilevel"/>
    <w:tmpl w:val="AA029888"/>
    <w:lvl w:ilvl="0" w:tplc="3BA697EA">
      <w:start w:val="1"/>
      <w:numFmt w:val="bullet"/>
      <w:lvlText w:val="•"/>
      <w:lvlJc w:val="left"/>
      <w:pPr>
        <w:tabs>
          <w:tab w:val="num" w:pos="720"/>
        </w:tabs>
        <w:ind w:left="720" w:hanging="360"/>
      </w:pPr>
      <w:rPr>
        <w:rFonts w:ascii="Arial" w:hAnsi="Arial" w:hint="default"/>
      </w:rPr>
    </w:lvl>
    <w:lvl w:ilvl="1" w:tplc="92D21D9C" w:tentative="1">
      <w:start w:val="1"/>
      <w:numFmt w:val="bullet"/>
      <w:lvlText w:val="•"/>
      <w:lvlJc w:val="left"/>
      <w:pPr>
        <w:tabs>
          <w:tab w:val="num" w:pos="1440"/>
        </w:tabs>
        <w:ind w:left="1440" w:hanging="360"/>
      </w:pPr>
      <w:rPr>
        <w:rFonts w:ascii="Arial" w:hAnsi="Arial" w:hint="default"/>
      </w:rPr>
    </w:lvl>
    <w:lvl w:ilvl="2" w:tplc="51C0851A" w:tentative="1">
      <w:start w:val="1"/>
      <w:numFmt w:val="bullet"/>
      <w:lvlText w:val="•"/>
      <w:lvlJc w:val="left"/>
      <w:pPr>
        <w:tabs>
          <w:tab w:val="num" w:pos="2160"/>
        </w:tabs>
        <w:ind w:left="2160" w:hanging="360"/>
      </w:pPr>
      <w:rPr>
        <w:rFonts w:ascii="Arial" w:hAnsi="Arial" w:hint="default"/>
      </w:rPr>
    </w:lvl>
    <w:lvl w:ilvl="3" w:tplc="A8CAB7EC" w:tentative="1">
      <w:start w:val="1"/>
      <w:numFmt w:val="bullet"/>
      <w:lvlText w:val="•"/>
      <w:lvlJc w:val="left"/>
      <w:pPr>
        <w:tabs>
          <w:tab w:val="num" w:pos="2880"/>
        </w:tabs>
        <w:ind w:left="2880" w:hanging="360"/>
      </w:pPr>
      <w:rPr>
        <w:rFonts w:ascii="Arial" w:hAnsi="Arial" w:hint="default"/>
      </w:rPr>
    </w:lvl>
    <w:lvl w:ilvl="4" w:tplc="5E1AA720" w:tentative="1">
      <w:start w:val="1"/>
      <w:numFmt w:val="bullet"/>
      <w:lvlText w:val="•"/>
      <w:lvlJc w:val="left"/>
      <w:pPr>
        <w:tabs>
          <w:tab w:val="num" w:pos="3600"/>
        </w:tabs>
        <w:ind w:left="3600" w:hanging="360"/>
      </w:pPr>
      <w:rPr>
        <w:rFonts w:ascii="Arial" w:hAnsi="Arial" w:hint="default"/>
      </w:rPr>
    </w:lvl>
    <w:lvl w:ilvl="5" w:tplc="F02C8A6E" w:tentative="1">
      <w:start w:val="1"/>
      <w:numFmt w:val="bullet"/>
      <w:lvlText w:val="•"/>
      <w:lvlJc w:val="left"/>
      <w:pPr>
        <w:tabs>
          <w:tab w:val="num" w:pos="4320"/>
        </w:tabs>
        <w:ind w:left="4320" w:hanging="360"/>
      </w:pPr>
      <w:rPr>
        <w:rFonts w:ascii="Arial" w:hAnsi="Arial" w:hint="default"/>
      </w:rPr>
    </w:lvl>
    <w:lvl w:ilvl="6" w:tplc="2F369328" w:tentative="1">
      <w:start w:val="1"/>
      <w:numFmt w:val="bullet"/>
      <w:lvlText w:val="•"/>
      <w:lvlJc w:val="left"/>
      <w:pPr>
        <w:tabs>
          <w:tab w:val="num" w:pos="5040"/>
        </w:tabs>
        <w:ind w:left="5040" w:hanging="360"/>
      </w:pPr>
      <w:rPr>
        <w:rFonts w:ascii="Arial" w:hAnsi="Arial" w:hint="default"/>
      </w:rPr>
    </w:lvl>
    <w:lvl w:ilvl="7" w:tplc="FEA6F4A6" w:tentative="1">
      <w:start w:val="1"/>
      <w:numFmt w:val="bullet"/>
      <w:lvlText w:val="•"/>
      <w:lvlJc w:val="left"/>
      <w:pPr>
        <w:tabs>
          <w:tab w:val="num" w:pos="5760"/>
        </w:tabs>
        <w:ind w:left="5760" w:hanging="360"/>
      </w:pPr>
      <w:rPr>
        <w:rFonts w:ascii="Arial" w:hAnsi="Arial" w:hint="default"/>
      </w:rPr>
    </w:lvl>
    <w:lvl w:ilvl="8" w:tplc="3AC87108" w:tentative="1">
      <w:start w:val="1"/>
      <w:numFmt w:val="bullet"/>
      <w:lvlText w:val="•"/>
      <w:lvlJc w:val="left"/>
      <w:pPr>
        <w:tabs>
          <w:tab w:val="num" w:pos="6480"/>
        </w:tabs>
        <w:ind w:left="6480" w:hanging="360"/>
      </w:pPr>
      <w:rPr>
        <w:rFonts w:ascii="Arial" w:hAnsi="Arial" w:hint="default"/>
      </w:rPr>
    </w:lvl>
  </w:abstractNum>
  <w:abstractNum w:abstractNumId="7">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5"/>
  </w:num>
  <w:num w:numId="2">
    <w:abstractNumId w:val="2"/>
  </w:num>
  <w:num w:numId="3">
    <w:abstractNumId w:val="3"/>
  </w:num>
  <w:num w:numId="4">
    <w:abstractNumId w:val="7"/>
  </w:num>
  <w:num w:numId="5">
    <w:abstractNumId w:val="8"/>
  </w:num>
  <w:num w:numId="6">
    <w:abstractNumId w:val="0"/>
  </w:num>
  <w:num w:numId="7">
    <w:abstractNumId w:val="1"/>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661C"/>
    <w:rsid w:val="000101C1"/>
    <w:rsid w:val="00010619"/>
    <w:rsid w:val="000108F9"/>
    <w:rsid w:val="00020C56"/>
    <w:rsid w:val="00026ACC"/>
    <w:rsid w:val="00026DA0"/>
    <w:rsid w:val="0003171D"/>
    <w:rsid w:val="00031C1D"/>
    <w:rsid w:val="000351B3"/>
    <w:rsid w:val="00035C50"/>
    <w:rsid w:val="000457A1"/>
    <w:rsid w:val="00050001"/>
    <w:rsid w:val="00052041"/>
    <w:rsid w:val="0005326A"/>
    <w:rsid w:val="0005659F"/>
    <w:rsid w:val="00057F03"/>
    <w:rsid w:val="0006266D"/>
    <w:rsid w:val="00065506"/>
    <w:rsid w:val="00067236"/>
    <w:rsid w:val="0007382E"/>
    <w:rsid w:val="000766E1"/>
    <w:rsid w:val="00077FF6"/>
    <w:rsid w:val="00080D82"/>
    <w:rsid w:val="00081692"/>
    <w:rsid w:val="00082C46"/>
    <w:rsid w:val="00085A0E"/>
    <w:rsid w:val="00085B48"/>
    <w:rsid w:val="00087548"/>
    <w:rsid w:val="00093E7E"/>
    <w:rsid w:val="000A1830"/>
    <w:rsid w:val="000A4121"/>
    <w:rsid w:val="000A42F2"/>
    <w:rsid w:val="000A4AA3"/>
    <w:rsid w:val="000A550E"/>
    <w:rsid w:val="000B1424"/>
    <w:rsid w:val="000B1A55"/>
    <w:rsid w:val="000B20BB"/>
    <w:rsid w:val="000B239B"/>
    <w:rsid w:val="000B2EF6"/>
    <w:rsid w:val="000B2FA6"/>
    <w:rsid w:val="000B4AA0"/>
    <w:rsid w:val="000C0506"/>
    <w:rsid w:val="000C2553"/>
    <w:rsid w:val="000C38C3"/>
    <w:rsid w:val="000D0002"/>
    <w:rsid w:val="000D09FD"/>
    <w:rsid w:val="000D3969"/>
    <w:rsid w:val="000D44FB"/>
    <w:rsid w:val="000D574B"/>
    <w:rsid w:val="000D6CFC"/>
    <w:rsid w:val="000E537B"/>
    <w:rsid w:val="000E57D0"/>
    <w:rsid w:val="000E7858"/>
    <w:rsid w:val="000F19DD"/>
    <w:rsid w:val="000F39CA"/>
    <w:rsid w:val="000F475E"/>
    <w:rsid w:val="000F7F13"/>
    <w:rsid w:val="00101675"/>
    <w:rsid w:val="00107927"/>
    <w:rsid w:val="00110E26"/>
    <w:rsid w:val="00111321"/>
    <w:rsid w:val="00117BD6"/>
    <w:rsid w:val="001206C2"/>
    <w:rsid w:val="00121978"/>
    <w:rsid w:val="00123422"/>
    <w:rsid w:val="00124B6A"/>
    <w:rsid w:val="00136D4C"/>
    <w:rsid w:val="0014253E"/>
    <w:rsid w:val="00142943"/>
    <w:rsid w:val="00142BB9"/>
    <w:rsid w:val="0014361A"/>
    <w:rsid w:val="00144F96"/>
    <w:rsid w:val="0015116F"/>
    <w:rsid w:val="00151EAC"/>
    <w:rsid w:val="00153528"/>
    <w:rsid w:val="001542D7"/>
    <w:rsid w:val="00154E68"/>
    <w:rsid w:val="00160801"/>
    <w:rsid w:val="00162548"/>
    <w:rsid w:val="001638D7"/>
    <w:rsid w:val="00172183"/>
    <w:rsid w:val="00173945"/>
    <w:rsid w:val="001751AB"/>
    <w:rsid w:val="00175A3F"/>
    <w:rsid w:val="0018027E"/>
    <w:rsid w:val="00180E09"/>
    <w:rsid w:val="00183D4C"/>
    <w:rsid w:val="00183F6D"/>
    <w:rsid w:val="0018670E"/>
    <w:rsid w:val="00186A14"/>
    <w:rsid w:val="0019017E"/>
    <w:rsid w:val="0019219A"/>
    <w:rsid w:val="00195077"/>
    <w:rsid w:val="001A00A7"/>
    <w:rsid w:val="001A033F"/>
    <w:rsid w:val="001A08AA"/>
    <w:rsid w:val="001A230C"/>
    <w:rsid w:val="001A29BF"/>
    <w:rsid w:val="001A59CB"/>
    <w:rsid w:val="001B4D44"/>
    <w:rsid w:val="001B69F2"/>
    <w:rsid w:val="001B6B2B"/>
    <w:rsid w:val="001C1409"/>
    <w:rsid w:val="001C2AE6"/>
    <w:rsid w:val="001C3967"/>
    <w:rsid w:val="001C3BE5"/>
    <w:rsid w:val="001C4A89"/>
    <w:rsid w:val="001C6177"/>
    <w:rsid w:val="001D0363"/>
    <w:rsid w:val="001D7D94"/>
    <w:rsid w:val="001E0A28"/>
    <w:rsid w:val="001E4218"/>
    <w:rsid w:val="001F0B20"/>
    <w:rsid w:val="001F1FFE"/>
    <w:rsid w:val="001F339C"/>
    <w:rsid w:val="001F3B06"/>
    <w:rsid w:val="00200A62"/>
    <w:rsid w:val="002023E1"/>
    <w:rsid w:val="00203740"/>
    <w:rsid w:val="00212201"/>
    <w:rsid w:val="002138EA"/>
    <w:rsid w:val="00213F84"/>
    <w:rsid w:val="00214FBD"/>
    <w:rsid w:val="00222897"/>
    <w:rsid w:val="00222B0C"/>
    <w:rsid w:val="00226C3F"/>
    <w:rsid w:val="00227CE0"/>
    <w:rsid w:val="002332C3"/>
    <w:rsid w:val="002345E2"/>
    <w:rsid w:val="00235394"/>
    <w:rsid w:val="00235577"/>
    <w:rsid w:val="002435CA"/>
    <w:rsid w:val="0024469F"/>
    <w:rsid w:val="00246C32"/>
    <w:rsid w:val="00252DB8"/>
    <w:rsid w:val="002537BC"/>
    <w:rsid w:val="00255C58"/>
    <w:rsid w:val="00257E1C"/>
    <w:rsid w:val="00260EC7"/>
    <w:rsid w:val="002613CF"/>
    <w:rsid w:val="00261539"/>
    <w:rsid w:val="0026179F"/>
    <w:rsid w:val="002666AE"/>
    <w:rsid w:val="0026712C"/>
    <w:rsid w:val="00267559"/>
    <w:rsid w:val="00273E73"/>
    <w:rsid w:val="00274E1A"/>
    <w:rsid w:val="0027728C"/>
    <w:rsid w:val="002775B1"/>
    <w:rsid w:val="002775B9"/>
    <w:rsid w:val="002811C4"/>
    <w:rsid w:val="00282213"/>
    <w:rsid w:val="00284016"/>
    <w:rsid w:val="002858BF"/>
    <w:rsid w:val="002866D3"/>
    <w:rsid w:val="002939AF"/>
    <w:rsid w:val="00294491"/>
    <w:rsid w:val="00294BDE"/>
    <w:rsid w:val="002A0CED"/>
    <w:rsid w:val="002A4CD0"/>
    <w:rsid w:val="002A5E61"/>
    <w:rsid w:val="002A7589"/>
    <w:rsid w:val="002A7DA6"/>
    <w:rsid w:val="002B3DFC"/>
    <w:rsid w:val="002B516C"/>
    <w:rsid w:val="002B5E1D"/>
    <w:rsid w:val="002B60C1"/>
    <w:rsid w:val="002C168B"/>
    <w:rsid w:val="002C4B52"/>
    <w:rsid w:val="002C5C45"/>
    <w:rsid w:val="002C5D08"/>
    <w:rsid w:val="002C7F47"/>
    <w:rsid w:val="002D03E5"/>
    <w:rsid w:val="002D1CC4"/>
    <w:rsid w:val="002D21C7"/>
    <w:rsid w:val="002D23E9"/>
    <w:rsid w:val="002D3210"/>
    <w:rsid w:val="002D36EB"/>
    <w:rsid w:val="002D6BDF"/>
    <w:rsid w:val="002D7699"/>
    <w:rsid w:val="002E2CE9"/>
    <w:rsid w:val="002E3BF7"/>
    <w:rsid w:val="002E403E"/>
    <w:rsid w:val="002F00E0"/>
    <w:rsid w:val="002F158C"/>
    <w:rsid w:val="002F4093"/>
    <w:rsid w:val="002F430A"/>
    <w:rsid w:val="002F5636"/>
    <w:rsid w:val="003022A5"/>
    <w:rsid w:val="00307E51"/>
    <w:rsid w:val="00311363"/>
    <w:rsid w:val="00313392"/>
    <w:rsid w:val="00315867"/>
    <w:rsid w:val="00321150"/>
    <w:rsid w:val="0032351F"/>
    <w:rsid w:val="003244D3"/>
    <w:rsid w:val="003260D7"/>
    <w:rsid w:val="00327E14"/>
    <w:rsid w:val="00336697"/>
    <w:rsid w:val="00340C89"/>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A7371"/>
    <w:rsid w:val="003B0158"/>
    <w:rsid w:val="003B076B"/>
    <w:rsid w:val="003B17A9"/>
    <w:rsid w:val="003B2C89"/>
    <w:rsid w:val="003B40B6"/>
    <w:rsid w:val="003B56DB"/>
    <w:rsid w:val="003B755E"/>
    <w:rsid w:val="003C228E"/>
    <w:rsid w:val="003C51E7"/>
    <w:rsid w:val="003C6893"/>
    <w:rsid w:val="003C6DE2"/>
    <w:rsid w:val="003D1EFD"/>
    <w:rsid w:val="003D28BF"/>
    <w:rsid w:val="003D4215"/>
    <w:rsid w:val="003D43CA"/>
    <w:rsid w:val="003D4C47"/>
    <w:rsid w:val="003D7719"/>
    <w:rsid w:val="003E40EE"/>
    <w:rsid w:val="003E5888"/>
    <w:rsid w:val="003E6FB0"/>
    <w:rsid w:val="003F1C1B"/>
    <w:rsid w:val="003F2026"/>
    <w:rsid w:val="00401144"/>
    <w:rsid w:val="00404831"/>
    <w:rsid w:val="0040747D"/>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BCB"/>
    <w:rsid w:val="00462D3A"/>
    <w:rsid w:val="00463521"/>
    <w:rsid w:val="004640C5"/>
    <w:rsid w:val="00471125"/>
    <w:rsid w:val="004726CA"/>
    <w:rsid w:val="0047437A"/>
    <w:rsid w:val="00474F1B"/>
    <w:rsid w:val="004750F5"/>
    <w:rsid w:val="00475C5B"/>
    <w:rsid w:val="00477CD1"/>
    <w:rsid w:val="00480E42"/>
    <w:rsid w:val="00484C5D"/>
    <w:rsid w:val="0048543E"/>
    <w:rsid w:val="004868C1"/>
    <w:rsid w:val="0048750F"/>
    <w:rsid w:val="004A495F"/>
    <w:rsid w:val="004A6682"/>
    <w:rsid w:val="004A7544"/>
    <w:rsid w:val="004A78A3"/>
    <w:rsid w:val="004B6B0F"/>
    <w:rsid w:val="004C7DC8"/>
    <w:rsid w:val="004D057C"/>
    <w:rsid w:val="004D737D"/>
    <w:rsid w:val="004E1F90"/>
    <w:rsid w:val="004E2659"/>
    <w:rsid w:val="004E39EE"/>
    <w:rsid w:val="004E416B"/>
    <w:rsid w:val="004E475C"/>
    <w:rsid w:val="004E56E0"/>
    <w:rsid w:val="004E7329"/>
    <w:rsid w:val="004E769C"/>
    <w:rsid w:val="004F2CB0"/>
    <w:rsid w:val="004F7D44"/>
    <w:rsid w:val="005017F7"/>
    <w:rsid w:val="00501FA7"/>
    <w:rsid w:val="005034DC"/>
    <w:rsid w:val="00504D3C"/>
    <w:rsid w:val="00505BFA"/>
    <w:rsid w:val="005071B4"/>
    <w:rsid w:val="00507687"/>
    <w:rsid w:val="005117A9"/>
    <w:rsid w:val="00511F57"/>
    <w:rsid w:val="00515CBE"/>
    <w:rsid w:val="00515E2B"/>
    <w:rsid w:val="00517DA5"/>
    <w:rsid w:val="00522494"/>
    <w:rsid w:val="00522497"/>
    <w:rsid w:val="00522A7E"/>
    <w:rsid w:val="00522F20"/>
    <w:rsid w:val="005308DB"/>
    <w:rsid w:val="00530A2E"/>
    <w:rsid w:val="00530FBE"/>
    <w:rsid w:val="00533159"/>
    <w:rsid w:val="005339DB"/>
    <w:rsid w:val="00534C89"/>
    <w:rsid w:val="005354B9"/>
    <w:rsid w:val="00541573"/>
    <w:rsid w:val="0054348A"/>
    <w:rsid w:val="005568EF"/>
    <w:rsid w:val="005701F0"/>
    <w:rsid w:val="00571777"/>
    <w:rsid w:val="00574536"/>
    <w:rsid w:val="005767B8"/>
    <w:rsid w:val="00580FF5"/>
    <w:rsid w:val="0058519C"/>
    <w:rsid w:val="0059052A"/>
    <w:rsid w:val="0059149A"/>
    <w:rsid w:val="005956EE"/>
    <w:rsid w:val="005A083E"/>
    <w:rsid w:val="005A7944"/>
    <w:rsid w:val="005B4802"/>
    <w:rsid w:val="005B61ED"/>
    <w:rsid w:val="005C1EA6"/>
    <w:rsid w:val="005C271A"/>
    <w:rsid w:val="005C35FE"/>
    <w:rsid w:val="005C563F"/>
    <w:rsid w:val="005D031A"/>
    <w:rsid w:val="005D0B99"/>
    <w:rsid w:val="005D1438"/>
    <w:rsid w:val="005D308E"/>
    <w:rsid w:val="005D3A48"/>
    <w:rsid w:val="005D7AF8"/>
    <w:rsid w:val="005E366A"/>
    <w:rsid w:val="005F2145"/>
    <w:rsid w:val="006016E1"/>
    <w:rsid w:val="00602D27"/>
    <w:rsid w:val="006052C3"/>
    <w:rsid w:val="006144A1"/>
    <w:rsid w:val="00615EBB"/>
    <w:rsid w:val="00616096"/>
    <w:rsid w:val="006160A2"/>
    <w:rsid w:val="006302AA"/>
    <w:rsid w:val="006363BD"/>
    <w:rsid w:val="006412DC"/>
    <w:rsid w:val="00642BC6"/>
    <w:rsid w:val="00644790"/>
    <w:rsid w:val="006501AF"/>
    <w:rsid w:val="00650DDE"/>
    <w:rsid w:val="00653ABD"/>
    <w:rsid w:val="0065505B"/>
    <w:rsid w:val="006670AC"/>
    <w:rsid w:val="00672307"/>
    <w:rsid w:val="00676DB1"/>
    <w:rsid w:val="006808C6"/>
    <w:rsid w:val="00682668"/>
    <w:rsid w:val="0068687A"/>
    <w:rsid w:val="00692A68"/>
    <w:rsid w:val="00695D85"/>
    <w:rsid w:val="006A30A2"/>
    <w:rsid w:val="006A6D23"/>
    <w:rsid w:val="006B25DE"/>
    <w:rsid w:val="006C1C3B"/>
    <w:rsid w:val="006C4E43"/>
    <w:rsid w:val="006C643E"/>
    <w:rsid w:val="006D1171"/>
    <w:rsid w:val="006D2007"/>
    <w:rsid w:val="006D2922"/>
    <w:rsid w:val="006D2932"/>
    <w:rsid w:val="006D3671"/>
    <w:rsid w:val="006D54CD"/>
    <w:rsid w:val="006E0A73"/>
    <w:rsid w:val="006E0FEE"/>
    <w:rsid w:val="006E3FE7"/>
    <w:rsid w:val="006E6C11"/>
    <w:rsid w:val="006F710D"/>
    <w:rsid w:val="006F7C0C"/>
    <w:rsid w:val="00700755"/>
    <w:rsid w:val="007062A7"/>
    <w:rsid w:val="0070646B"/>
    <w:rsid w:val="007123D0"/>
    <w:rsid w:val="007130A2"/>
    <w:rsid w:val="00713F11"/>
    <w:rsid w:val="00715463"/>
    <w:rsid w:val="00722FBD"/>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97995"/>
    <w:rsid w:val="007A1EAA"/>
    <w:rsid w:val="007A1F16"/>
    <w:rsid w:val="007A79FD"/>
    <w:rsid w:val="007B0B9D"/>
    <w:rsid w:val="007B52CE"/>
    <w:rsid w:val="007B5A43"/>
    <w:rsid w:val="007B709B"/>
    <w:rsid w:val="007C1343"/>
    <w:rsid w:val="007C5EF1"/>
    <w:rsid w:val="007C7BF5"/>
    <w:rsid w:val="007D109A"/>
    <w:rsid w:val="007D19B7"/>
    <w:rsid w:val="007D75E5"/>
    <w:rsid w:val="007D773E"/>
    <w:rsid w:val="007E066E"/>
    <w:rsid w:val="007E1356"/>
    <w:rsid w:val="007E20FC"/>
    <w:rsid w:val="007E41BA"/>
    <w:rsid w:val="007E5083"/>
    <w:rsid w:val="007E7062"/>
    <w:rsid w:val="007F0E1E"/>
    <w:rsid w:val="007F29A7"/>
    <w:rsid w:val="007F6E50"/>
    <w:rsid w:val="00802A8E"/>
    <w:rsid w:val="00804EBA"/>
    <w:rsid w:val="008051E5"/>
    <w:rsid w:val="00805BE8"/>
    <w:rsid w:val="00806C4D"/>
    <w:rsid w:val="00816078"/>
    <w:rsid w:val="008177E3"/>
    <w:rsid w:val="00822CDC"/>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5C5E"/>
    <w:rsid w:val="00856214"/>
    <w:rsid w:val="00862089"/>
    <w:rsid w:val="00864F2D"/>
    <w:rsid w:val="00866D5B"/>
    <w:rsid w:val="00866FF5"/>
    <w:rsid w:val="00872A2E"/>
    <w:rsid w:val="00873E1F"/>
    <w:rsid w:val="00874C16"/>
    <w:rsid w:val="0087543A"/>
    <w:rsid w:val="00886D1F"/>
    <w:rsid w:val="00891EE1"/>
    <w:rsid w:val="00893987"/>
    <w:rsid w:val="00894B1C"/>
    <w:rsid w:val="008963EF"/>
    <w:rsid w:val="0089688E"/>
    <w:rsid w:val="008A1413"/>
    <w:rsid w:val="008A1FBE"/>
    <w:rsid w:val="008A26BA"/>
    <w:rsid w:val="008B1148"/>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748"/>
    <w:rsid w:val="00902C07"/>
    <w:rsid w:val="00905137"/>
    <w:rsid w:val="00905804"/>
    <w:rsid w:val="009101E2"/>
    <w:rsid w:val="00914836"/>
    <w:rsid w:val="00915D73"/>
    <w:rsid w:val="00916077"/>
    <w:rsid w:val="009170A2"/>
    <w:rsid w:val="009208A6"/>
    <w:rsid w:val="00922878"/>
    <w:rsid w:val="00924514"/>
    <w:rsid w:val="00927316"/>
    <w:rsid w:val="0093276D"/>
    <w:rsid w:val="00933D12"/>
    <w:rsid w:val="00937065"/>
    <w:rsid w:val="00940285"/>
    <w:rsid w:val="009415B0"/>
    <w:rsid w:val="009427B7"/>
    <w:rsid w:val="00945397"/>
    <w:rsid w:val="00947E7E"/>
    <w:rsid w:val="0095139A"/>
    <w:rsid w:val="00953E16"/>
    <w:rsid w:val="009542AC"/>
    <w:rsid w:val="00961587"/>
    <w:rsid w:val="00961BB2"/>
    <w:rsid w:val="00962108"/>
    <w:rsid w:val="009638D6"/>
    <w:rsid w:val="0096393F"/>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3F37"/>
    <w:rsid w:val="009B5418"/>
    <w:rsid w:val="009B57FD"/>
    <w:rsid w:val="009B5AE2"/>
    <w:rsid w:val="009B6AE0"/>
    <w:rsid w:val="009C0727"/>
    <w:rsid w:val="009C1D65"/>
    <w:rsid w:val="009C2A63"/>
    <w:rsid w:val="009C492F"/>
    <w:rsid w:val="009C747A"/>
    <w:rsid w:val="009D2FF2"/>
    <w:rsid w:val="009D3226"/>
    <w:rsid w:val="009D3385"/>
    <w:rsid w:val="009D71CC"/>
    <w:rsid w:val="009D793C"/>
    <w:rsid w:val="009E16A9"/>
    <w:rsid w:val="009E1B94"/>
    <w:rsid w:val="009E375F"/>
    <w:rsid w:val="009E39D4"/>
    <w:rsid w:val="009E5401"/>
    <w:rsid w:val="009E5D65"/>
    <w:rsid w:val="00A0159A"/>
    <w:rsid w:val="00A0441F"/>
    <w:rsid w:val="00A0758F"/>
    <w:rsid w:val="00A10D03"/>
    <w:rsid w:val="00A1321A"/>
    <w:rsid w:val="00A1570A"/>
    <w:rsid w:val="00A211B4"/>
    <w:rsid w:val="00A33DDF"/>
    <w:rsid w:val="00A34547"/>
    <w:rsid w:val="00A376B7"/>
    <w:rsid w:val="00A400F9"/>
    <w:rsid w:val="00A408D1"/>
    <w:rsid w:val="00A41BF5"/>
    <w:rsid w:val="00A43CAE"/>
    <w:rsid w:val="00A44778"/>
    <w:rsid w:val="00A469E7"/>
    <w:rsid w:val="00A51D5D"/>
    <w:rsid w:val="00A57BBD"/>
    <w:rsid w:val="00A604A4"/>
    <w:rsid w:val="00A61B7D"/>
    <w:rsid w:val="00A6605B"/>
    <w:rsid w:val="00A663F3"/>
    <w:rsid w:val="00A66ADC"/>
    <w:rsid w:val="00A7022C"/>
    <w:rsid w:val="00A7147D"/>
    <w:rsid w:val="00A749FD"/>
    <w:rsid w:val="00A81B15"/>
    <w:rsid w:val="00A837FF"/>
    <w:rsid w:val="00A84DC8"/>
    <w:rsid w:val="00A85DBC"/>
    <w:rsid w:val="00A864E8"/>
    <w:rsid w:val="00A87FEB"/>
    <w:rsid w:val="00A91891"/>
    <w:rsid w:val="00A921DA"/>
    <w:rsid w:val="00A93F9F"/>
    <w:rsid w:val="00A9420E"/>
    <w:rsid w:val="00A97648"/>
    <w:rsid w:val="00AA17C6"/>
    <w:rsid w:val="00AA1CFD"/>
    <w:rsid w:val="00AA2239"/>
    <w:rsid w:val="00AA242E"/>
    <w:rsid w:val="00AA33D2"/>
    <w:rsid w:val="00AB0C57"/>
    <w:rsid w:val="00AB1195"/>
    <w:rsid w:val="00AB4182"/>
    <w:rsid w:val="00AB5587"/>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AF54E5"/>
    <w:rsid w:val="00B0007A"/>
    <w:rsid w:val="00B00761"/>
    <w:rsid w:val="00B067CA"/>
    <w:rsid w:val="00B06BE3"/>
    <w:rsid w:val="00B12B26"/>
    <w:rsid w:val="00B13BAD"/>
    <w:rsid w:val="00B163F8"/>
    <w:rsid w:val="00B2157F"/>
    <w:rsid w:val="00B230CD"/>
    <w:rsid w:val="00B234E4"/>
    <w:rsid w:val="00B2472D"/>
    <w:rsid w:val="00B24CA0"/>
    <w:rsid w:val="00B2549F"/>
    <w:rsid w:val="00B31C23"/>
    <w:rsid w:val="00B4108D"/>
    <w:rsid w:val="00B57265"/>
    <w:rsid w:val="00B633AE"/>
    <w:rsid w:val="00B665D2"/>
    <w:rsid w:val="00B6737C"/>
    <w:rsid w:val="00B7214D"/>
    <w:rsid w:val="00B74372"/>
    <w:rsid w:val="00B75525"/>
    <w:rsid w:val="00B776B3"/>
    <w:rsid w:val="00B77A02"/>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3F74"/>
    <w:rsid w:val="00BA5280"/>
    <w:rsid w:val="00BA7468"/>
    <w:rsid w:val="00BB14F1"/>
    <w:rsid w:val="00BB572E"/>
    <w:rsid w:val="00BB74FD"/>
    <w:rsid w:val="00BC4286"/>
    <w:rsid w:val="00BC5982"/>
    <w:rsid w:val="00BC60BF"/>
    <w:rsid w:val="00BD28BF"/>
    <w:rsid w:val="00BD35D7"/>
    <w:rsid w:val="00BD6404"/>
    <w:rsid w:val="00BE33AE"/>
    <w:rsid w:val="00BF046F"/>
    <w:rsid w:val="00BF6335"/>
    <w:rsid w:val="00C01D50"/>
    <w:rsid w:val="00C03662"/>
    <w:rsid w:val="00C056DC"/>
    <w:rsid w:val="00C0570A"/>
    <w:rsid w:val="00C110D8"/>
    <w:rsid w:val="00C1329B"/>
    <w:rsid w:val="00C16E8F"/>
    <w:rsid w:val="00C24C05"/>
    <w:rsid w:val="00C24D2F"/>
    <w:rsid w:val="00C26222"/>
    <w:rsid w:val="00C3127D"/>
    <w:rsid w:val="00C31283"/>
    <w:rsid w:val="00C33C48"/>
    <w:rsid w:val="00C340E5"/>
    <w:rsid w:val="00C34224"/>
    <w:rsid w:val="00C35AA7"/>
    <w:rsid w:val="00C43BA1"/>
    <w:rsid w:val="00C43DAB"/>
    <w:rsid w:val="00C47F08"/>
    <w:rsid w:val="00C514A6"/>
    <w:rsid w:val="00C5739F"/>
    <w:rsid w:val="00C57CF0"/>
    <w:rsid w:val="00C63888"/>
    <w:rsid w:val="00C6466B"/>
    <w:rsid w:val="00C649BD"/>
    <w:rsid w:val="00C65891"/>
    <w:rsid w:val="00C66AC9"/>
    <w:rsid w:val="00C71275"/>
    <w:rsid w:val="00C724D3"/>
    <w:rsid w:val="00C73026"/>
    <w:rsid w:val="00C74B54"/>
    <w:rsid w:val="00C76C4D"/>
    <w:rsid w:val="00C77DD9"/>
    <w:rsid w:val="00C83BE6"/>
    <w:rsid w:val="00C84BF2"/>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2D80"/>
    <w:rsid w:val="00CD307E"/>
    <w:rsid w:val="00CD3C6B"/>
    <w:rsid w:val="00CD6A1B"/>
    <w:rsid w:val="00CE0A7F"/>
    <w:rsid w:val="00CE1718"/>
    <w:rsid w:val="00CE45C7"/>
    <w:rsid w:val="00CF3C13"/>
    <w:rsid w:val="00CF4156"/>
    <w:rsid w:val="00D01057"/>
    <w:rsid w:val="00D03D00"/>
    <w:rsid w:val="00D05C30"/>
    <w:rsid w:val="00D11359"/>
    <w:rsid w:val="00D241C7"/>
    <w:rsid w:val="00D3188C"/>
    <w:rsid w:val="00D35F9B"/>
    <w:rsid w:val="00D36B69"/>
    <w:rsid w:val="00D40423"/>
    <w:rsid w:val="00D408DD"/>
    <w:rsid w:val="00D45D72"/>
    <w:rsid w:val="00D472BB"/>
    <w:rsid w:val="00D50311"/>
    <w:rsid w:val="00D520E4"/>
    <w:rsid w:val="00D53A38"/>
    <w:rsid w:val="00D549DA"/>
    <w:rsid w:val="00D575DD"/>
    <w:rsid w:val="00D57DE0"/>
    <w:rsid w:val="00D57DFA"/>
    <w:rsid w:val="00D600C3"/>
    <w:rsid w:val="00D6265D"/>
    <w:rsid w:val="00D62CCB"/>
    <w:rsid w:val="00D6377E"/>
    <w:rsid w:val="00D64937"/>
    <w:rsid w:val="00D65DAE"/>
    <w:rsid w:val="00D67FCF"/>
    <w:rsid w:val="00D709CE"/>
    <w:rsid w:val="00D71F73"/>
    <w:rsid w:val="00D80786"/>
    <w:rsid w:val="00D81CAB"/>
    <w:rsid w:val="00D8576F"/>
    <w:rsid w:val="00D8677F"/>
    <w:rsid w:val="00D91011"/>
    <w:rsid w:val="00D9262B"/>
    <w:rsid w:val="00D97F0C"/>
    <w:rsid w:val="00DA3A86"/>
    <w:rsid w:val="00DA4A59"/>
    <w:rsid w:val="00DA597B"/>
    <w:rsid w:val="00DC2500"/>
    <w:rsid w:val="00DC77DC"/>
    <w:rsid w:val="00DD0453"/>
    <w:rsid w:val="00DD0C2C"/>
    <w:rsid w:val="00DD19DE"/>
    <w:rsid w:val="00DD28BC"/>
    <w:rsid w:val="00DE31F0"/>
    <w:rsid w:val="00DE3D1C"/>
    <w:rsid w:val="00E0227D"/>
    <w:rsid w:val="00E02CE0"/>
    <w:rsid w:val="00E04B84"/>
    <w:rsid w:val="00E06466"/>
    <w:rsid w:val="00E06FDA"/>
    <w:rsid w:val="00E14B62"/>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3613"/>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2DC8"/>
    <w:rsid w:val="00EA3B4F"/>
    <w:rsid w:val="00EA3C24"/>
    <w:rsid w:val="00EA73DF"/>
    <w:rsid w:val="00EB4716"/>
    <w:rsid w:val="00EB61AE"/>
    <w:rsid w:val="00EB64B1"/>
    <w:rsid w:val="00EC322D"/>
    <w:rsid w:val="00ED0668"/>
    <w:rsid w:val="00ED383A"/>
    <w:rsid w:val="00ED3A9E"/>
    <w:rsid w:val="00ED5A95"/>
    <w:rsid w:val="00EE31A6"/>
    <w:rsid w:val="00EE40F0"/>
    <w:rsid w:val="00EE4C0B"/>
    <w:rsid w:val="00EF1EC5"/>
    <w:rsid w:val="00EF4C88"/>
    <w:rsid w:val="00EF55EB"/>
    <w:rsid w:val="00F00DCC"/>
    <w:rsid w:val="00F0156F"/>
    <w:rsid w:val="00F05AC8"/>
    <w:rsid w:val="00F07167"/>
    <w:rsid w:val="00F072D8"/>
    <w:rsid w:val="00F07CE0"/>
    <w:rsid w:val="00F130A9"/>
    <w:rsid w:val="00F13D05"/>
    <w:rsid w:val="00F1679D"/>
    <w:rsid w:val="00F1682C"/>
    <w:rsid w:val="00F20494"/>
    <w:rsid w:val="00F20B91"/>
    <w:rsid w:val="00F24B8B"/>
    <w:rsid w:val="00F30D2E"/>
    <w:rsid w:val="00F31203"/>
    <w:rsid w:val="00F35516"/>
    <w:rsid w:val="00F35790"/>
    <w:rsid w:val="00F4136D"/>
    <w:rsid w:val="00F4212E"/>
    <w:rsid w:val="00F42A7C"/>
    <w:rsid w:val="00F42C20"/>
    <w:rsid w:val="00F43715"/>
    <w:rsid w:val="00F43E34"/>
    <w:rsid w:val="00F53053"/>
    <w:rsid w:val="00F53FE2"/>
    <w:rsid w:val="00F575FF"/>
    <w:rsid w:val="00F618EF"/>
    <w:rsid w:val="00F65582"/>
    <w:rsid w:val="00F65766"/>
    <w:rsid w:val="00F65BA5"/>
    <w:rsid w:val="00F66E75"/>
    <w:rsid w:val="00F77EB0"/>
    <w:rsid w:val="00F82F16"/>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E52C0"/>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qFormat="1"/>
    <w:lsdException w:name="index 2" w:qFormat="1"/>
    <w:lsdException w:name="toc 1" w:qFormat="1"/>
    <w:lsdException w:name="toc 2" w:qFormat="1"/>
    <w:lsdException w:name="toc 3" w:qFormat="1"/>
    <w:lsdException w:name="toc 4" w:qFormat="1"/>
    <w:lsdException w:name="toc 8" w:qFormat="1"/>
    <w:lsdException w:name="annotation text" w:uiPriority="99" w:qFormat="1"/>
    <w:lsdException w:name="header" w:qFormat="1"/>
    <w:lsdException w:name="footer" w:qFormat="1"/>
    <w:lsdException w:name="index heading" w:qFormat="1"/>
    <w:lsdException w:name="caption" w:uiPriority="35"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9E"/>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qFormat="1"/>
    <w:lsdException w:name="index 2" w:qFormat="1"/>
    <w:lsdException w:name="toc 1" w:qFormat="1"/>
    <w:lsdException w:name="toc 2" w:qFormat="1"/>
    <w:lsdException w:name="toc 3" w:qFormat="1"/>
    <w:lsdException w:name="toc 4" w:qFormat="1"/>
    <w:lsdException w:name="toc 8" w:qFormat="1"/>
    <w:lsdException w:name="annotation text" w:uiPriority="99" w:qFormat="1"/>
    <w:lsdException w:name="header" w:qFormat="1"/>
    <w:lsdException w:name="footer" w:qFormat="1"/>
    <w:lsdException w:name="index heading" w:qFormat="1"/>
    <w:lsdException w:name="caption" w:uiPriority="35"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semiHidden="0" w:unhideWhenUsed="0" w:qFormat="1"/>
    <w:lsdException w:name="Default Paragraph Font" w:uiPriority="1" w:qFormat="1"/>
    <w:lsdException w:name="Body Text"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Normal Table" w:semiHidden="0" w:uiPriority="99" w:unhideWhenUsed="0"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9E"/>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A9E9F43060447A8F74ADD1DABEBA3" ma:contentTypeVersion="7" ma:contentTypeDescription="Create a new document." ma:contentTypeScope="" ma:versionID="096f6f262f0f54f8b8e1833cfa0946ef">
  <xsd:schema xmlns:xsd="http://www.w3.org/2001/XMLSchema" xmlns:xs="http://www.w3.org/2001/XMLSchema" xmlns:p="http://schemas.microsoft.com/office/2006/metadata/properties" xmlns:ns2="a7036771-d2e9-4e8a-9ef7-3a342200a421" xmlns:ns3="e51413fb-b6f8-4f29-abc2-eb20455e809e" targetNamespace="http://schemas.microsoft.com/office/2006/metadata/properties" ma:root="true" ma:fieldsID="6a957ff90d03dd7192f3924e9bc9ab9c" ns2:_="" ns3:_="">
    <xsd:import namespace="a7036771-d2e9-4e8a-9ef7-3a342200a421"/>
    <xsd:import namespace="e51413fb-b6f8-4f29-abc2-eb20455e8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6771-d2e9-4e8a-9ef7-3a342200a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413fb-b6f8-4f29-abc2-eb20455e8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30C83-32B9-48E6-9D03-B75E9215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6771-d2e9-4e8a-9ef7-3a342200a421"/>
    <ds:schemaRef ds:uri="e51413fb-b6f8-4f29-abc2-eb20455e8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6A9FCF-7C09-4AF9-94C6-E3A9F841D5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287717-2A16-4532-8BC4-8418C16C34B8}">
  <ds:schemaRefs>
    <ds:schemaRef ds:uri="http://schemas.microsoft.com/sharepoint/v3/contenttype/forms"/>
  </ds:schemaRefs>
</ds:datastoreItem>
</file>

<file path=customXml/itemProps5.xml><?xml version="1.0" encoding="utf-8"?>
<ds:datastoreItem xmlns:ds="http://schemas.openxmlformats.org/officeDocument/2006/customXml" ds:itemID="{BFA29BEE-E809-4768-AF42-E1D5B792B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53</TotalTime>
  <Pages>28</Pages>
  <Words>6866</Words>
  <Characters>39138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Skyworks</cp:lastModifiedBy>
  <cp:revision>6</cp:revision>
  <cp:lastPrinted>2019-04-25T01:09:00Z</cp:lastPrinted>
  <dcterms:created xsi:type="dcterms:W3CDTF">2020-11-10T12:01:00Z</dcterms:created>
  <dcterms:modified xsi:type="dcterms:W3CDTF">2020-11-11T01:13:00Z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(3)oi8QZHUUVWjeisN0zjYafh6t/ePd8OvpR8IUdxKfGgO4zAtQdnbh0sR2K5Ge89QoTAhnw3RN
8ur/2ur87cBUdV++fiKt/vHPIPmr+EdEOPtCrPpqBd8xwYoTupSXWHDCs9OrYjlKD6ZL9O8M
FTvDeh3YRvx9QV/s4y9OMHMzxSOpO6IkSYM4sEntrImfGdvAO+tmZkXosPgPKHPKTXYTjBZ4
c1q9LH2Mheh4FvtkHb</vt:lpwstr>
  </property>
  <property fmtid="{D5CDD505-2E9C-101B-9397-08002B2CF9AE}" pid="10" name="_2015_ms_pID_7253431">
    <vt:lpwstr>ZU2UUtyGyI8OB5jcxu5QFarybfzmEjBYJg16DFfxPpvYOqXEgMG40s
AeId3Cq1hhlVJ6CZkgVSpoTfGDX6nYHkol+ZxEP3qPXpDpYEFgpJeEMmzTcCHuWDijPioFUL
k13EZV4jB4Jnl/inDB9mxqzY33DooQ1eN0PoEBzyawTqe6h/HT5Ab3hgzZPnYPMKCuko20/d
h+rE1hU/vmE39bxaA9EFLu++quGWrXH2KCeI</vt:lpwstr>
  </property>
  <property fmtid="{D5CDD505-2E9C-101B-9397-08002B2CF9AE}" pid="11" name="KSOProductBuildVer">
    <vt:lpwstr>2052-11.8.2.9022</vt:lpwstr>
  </property>
  <property fmtid="{D5CDD505-2E9C-101B-9397-08002B2CF9AE}" pid="12" name="_2015_ms_pID_7253432">
    <vt:lpwstr>HQ==</vt:lpwstr>
  </property>
  <property fmtid="{D5CDD505-2E9C-101B-9397-08002B2CF9AE}" pid="13" name="ContentTypeId">
    <vt:lpwstr>0x010100A44A9E9F43060447A8F74ADD1DABEBA3</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1604499784</vt:lpwstr>
  </property>
</Properties>
</file>