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af4"/>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f5"/>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f5"/>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f5"/>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f5"/>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f5"/>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f5"/>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c"/>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f5"/>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aff5"/>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aff5"/>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c"/>
        <w:tblW w:w="9631" w:type="dxa"/>
        <w:tblLayout w:type="fixed"/>
        <w:tblLook w:val="04A0" w:firstRow="1" w:lastRow="0" w:firstColumn="1" w:lastColumn="0" w:noHBand="0" w:noVBand="1"/>
        <w:tblPrChange w:id="9" w:author="10164284" w:date="2020-11-02T09:44:00Z">
          <w:tblPr>
            <w:tblStyle w:val="afc"/>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r w:rsidRPr="00252A6F">
                <w:rPr>
                  <w:rFonts w:asciiTheme="minorHAnsi" w:hAnsiTheme="minorHAnsi"/>
                  <w:color w:val="000000"/>
                  <w:sz w:val="18"/>
                  <w:szCs w:val="18"/>
                </w:rPr>
                <w:t>Rel indep</w:t>
              </w:r>
            </w:ins>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UE Signalling:</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so there should be no signalling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5"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6" w:author="Nokia" w:date="2020-11-04T11:15:00Z">
              <w:r>
                <w:rPr>
                  <w:rFonts w:eastAsiaTheme="minorEastAsia"/>
                  <w:lang w:val="en-US" w:eastAsia="zh-CN"/>
                </w:rPr>
                <w:t>Support Option 2. It is feasible to make them release independent from Rel-15 without NBC issue.</w:t>
              </w:r>
            </w:ins>
          </w:p>
        </w:tc>
      </w:tr>
      <w:tr w:rsidR="00855C5E" w14:paraId="0CCFA097" w14:textId="77777777">
        <w:trPr>
          <w:ins w:id="107" w:author="BORSATO, RONALD" w:date="2020-11-03T22:22:00Z"/>
        </w:trPr>
        <w:tc>
          <w:tcPr>
            <w:tcW w:w="1339" w:type="dxa"/>
          </w:tcPr>
          <w:p w14:paraId="4036497B" w14:textId="2B1606B8" w:rsidR="00855C5E" w:rsidRDefault="00855C5E" w:rsidP="000D3969">
            <w:pPr>
              <w:spacing w:after="120"/>
              <w:rPr>
                <w:ins w:id="108" w:author="BORSATO, RONALD" w:date="2020-11-03T22:22:00Z"/>
                <w:rFonts w:eastAsiaTheme="minorEastAsia"/>
                <w:lang w:val="en-US" w:eastAsia="zh-CN"/>
              </w:rPr>
            </w:pPr>
            <w:ins w:id="109" w:author="BORSATO, RONALD" w:date="2020-11-03T22:22:00Z">
              <w:r>
                <w:rPr>
                  <w:rFonts w:eastAsiaTheme="minorEastAsia"/>
                  <w:lang w:val="en-US" w:eastAsia="zh-CN"/>
                </w:rPr>
                <w:t>AT&amp;T</w:t>
              </w:r>
            </w:ins>
          </w:p>
        </w:tc>
        <w:tc>
          <w:tcPr>
            <w:tcW w:w="8292" w:type="dxa"/>
          </w:tcPr>
          <w:p w14:paraId="7DADBA43" w14:textId="47C7FD6C" w:rsidR="00855C5E" w:rsidRDefault="00855C5E" w:rsidP="000D3969">
            <w:pPr>
              <w:spacing w:after="120"/>
              <w:rPr>
                <w:ins w:id="110" w:author="BORSATO, RONALD" w:date="2020-11-03T22:22:00Z"/>
                <w:rFonts w:eastAsiaTheme="minorEastAsia"/>
                <w:lang w:val="en-US" w:eastAsia="zh-CN"/>
              </w:rPr>
            </w:pPr>
            <w:ins w:id="111" w:author="BORSATO, RONALD" w:date="2020-11-03T22:22:00Z">
              <w:r>
                <w:rPr>
                  <w:rFonts w:eastAsiaTheme="minorEastAsia"/>
                  <w:lang w:val="en-US" w:eastAsia="zh-CN"/>
                </w:rPr>
                <w:t xml:space="preserve">We support option 2. </w:t>
              </w:r>
            </w:ins>
            <w:ins w:id="112" w:author="BORSATO, RONALD" w:date="2020-11-03T22:25:00Z">
              <w:r>
                <w:rPr>
                  <w:rFonts w:eastAsiaTheme="minorEastAsia"/>
                  <w:lang w:val="en-US" w:eastAsia="zh-CN"/>
                </w:rPr>
                <w:t xml:space="preserve">We agree with T-Mobile that new channel BWs </w:t>
              </w:r>
            </w:ins>
            <w:ins w:id="113" w:author="BORSATO, RONALD" w:date="2020-11-03T22:26:00Z">
              <w:r>
                <w:rPr>
                  <w:rFonts w:eastAsiaTheme="minorEastAsia"/>
                  <w:lang w:val="en-US" w:eastAsia="zh-CN"/>
                </w:rPr>
                <w:t xml:space="preserve">can </w:t>
              </w:r>
            </w:ins>
            <w:ins w:id="114" w:author="BORSATO, RONALD" w:date="2020-11-03T22:25:00Z">
              <w:r>
                <w:rPr>
                  <w:rFonts w:eastAsiaTheme="minorEastAsia"/>
                  <w:lang w:val="en-US" w:eastAsia="zh-CN"/>
                </w:rPr>
                <w:t>be added for a given band based on operator requests</w:t>
              </w:r>
            </w:ins>
            <w:ins w:id="115" w:author="BORSATO, RONALD" w:date="2020-11-03T22:26:00Z">
              <w:r>
                <w:rPr>
                  <w:rFonts w:eastAsiaTheme="minorEastAsia"/>
                  <w:lang w:val="en-US" w:eastAsia="zh-CN"/>
                </w:rPr>
                <w:t xml:space="preserve"> and that the technical band-specific work would be addressed </w:t>
              </w:r>
            </w:ins>
            <w:ins w:id="116" w:author="BORSATO, RONALD" w:date="2020-11-03T22:27:00Z">
              <w:r>
                <w:rPr>
                  <w:rFonts w:eastAsiaTheme="minorEastAsia"/>
                  <w:lang w:val="en-US" w:eastAsia="zh-CN"/>
                </w:rPr>
                <w:t xml:space="preserve">as the new channel BW is introduced. Release independence </w:t>
              </w:r>
            </w:ins>
            <w:ins w:id="117" w:author="BORSATO, RONALD" w:date="2020-11-03T22:28:00Z">
              <w:r>
                <w:rPr>
                  <w:rFonts w:eastAsiaTheme="minorEastAsia"/>
                  <w:lang w:val="en-US" w:eastAsia="zh-CN"/>
                </w:rPr>
                <w:t>should not be impacted.</w:t>
              </w:r>
            </w:ins>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ins w:id="118" w:author="James Wang" w:date="2020-11-04T00:51:00Z">
              <w:r>
                <w:rPr>
                  <w:rFonts w:eastAsiaTheme="minorEastAsia"/>
                  <w:lang w:val="en-US" w:eastAsia="zh-CN"/>
                </w:rPr>
                <w:t>Apple</w:t>
              </w:r>
            </w:ins>
          </w:p>
        </w:tc>
        <w:tc>
          <w:tcPr>
            <w:tcW w:w="8292" w:type="dxa"/>
          </w:tcPr>
          <w:p w14:paraId="0E5DB39C" w14:textId="55D68108" w:rsidR="00C74B54" w:rsidRDefault="00C74B54" w:rsidP="00C74B54">
            <w:pPr>
              <w:spacing w:after="120"/>
              <w:rPr>
                <w:rFonts w:eastAsiaTheme="minorEastAsia"/>
                <w:b/>
                <w:u w:val="single"/>
                <w:lang w:eastAsia="zh-CN"/>
              </w:rPr>
            </w:pPr>
            <w:ins w:id="119" w:author="James Wang" w:date="2020-11-04T00:51:00Z">
              <w:r>
                <w:rPr>
                  <w:rFonts w:eastAsiaTheme="minorEastAsia"/>
                  <w:lang w:val="en-US" w:eastAsia="zh-CN"/>
                </w:rPr>
                <w:t>Option 1 is our preference. But we are also open for release independence to earlier releases provided the support in earlier releases is not mandatory.</w:t>
              </w:r>
            </w:ins>
          </w:p>
        </w:tc>
      </w:tr>
      <w:tr w:rsidR="00C74B54" w14:paraId="27FF79D5" w14:textId="77777777">
        <w:tc>
          <w:tcPr>
            <w:tcW w:w="1339" w:type="dxa"/>
          </w:tcPr>
          <w:p w14:paraId="543A4E56" w14:textId="77777777" w:rsidR="00C74B54" w:rsidRDefault="00C74B54" w:rsidP="00C74B54">
            <w:pPr>
              <w:spacing w:after="120"/>
              <w:rPr>
                <w:rFonts w:eastAsiaTheme="minorEastAsia"/>
                <w:lang w:eastAsia="zh-CN"/>
              </w:rPr>
            </w:pPr>
          </w:p>
        </w:tc>
        <w:tc>
          <w:tcPr>
            <w:tcW w:w="8292" w:type="dxa"/>
          </w:tcPr>
          <w:p w14:paraId="5BDC2836" w14:textId="77777777" w:rsidR="00C74B54" w:rsidRDefault="00C74B54" w:rsidP="00C74B54">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c"/>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c"/>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c"/>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2"/>
        <w:rPr>
          <w:lang w:val="en-US"/>
          <w:rPrChange w:id="120" w:author="Ericsson" w:date="2020-11-03T12:55:00Z">
            <w:rPr/>
          </w:rPrChange>
        </w:rPr>
      </w:pPr>
      <w:r w:rsidRPr="0026712C">
        <w:rPr>
          <w:lang w:val="en-US"/>
          <w:rPrChange w:id="121" w:author="Ericsson" w:date="2020-11-03T12:55:00Z">
            <w:rPr/>
          </w:rPrChange>
        </w:rPr>
        <w:lastRenderedPageBreak/>
        <w:t>Discussion on 2nd round (if applicable)</w:t>
      </w:r>
    </w:p>
    <w:tbl>
      <w:tblPr>
        <w:tblStyle w:val="afc"/>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2"/>
        <w:rPr>
          <w:lang w:val="en-US"/>
          <w:rPrChange w:id="122" w:author="Ericsson" w:date="2020-11-03T12:55:00Z">
            <w:rPr/>
          </w:rPrChange>
        </w:rPr>
      </w:pPr>
      <w:r w:rsidRPr="0026712C">
        <w:rPr>
          <w:lang w:val="en-US"/>
          <w:rPrChange w:id="123"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c"/>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t>Topic #2: Spectrum utilization</w:t>
      </w:r>
    </w:p>
    <w:p w14:paraId="32CD6152" w14:textId="77777777" w:rsidR="005C271A" w:rsidRDefault="00267559">
      <w:pPr>
        <w:pStyle w:val="2"/>
      </w:pPr>
      <w:r>
        <w:rPr>
          <w:rFonts w:hint="eastAsia"/>
        </w:rPr>
        <w:t>Companies</w:t>
      </w:r>
      <w:r>
        <w:t>’ contributions summary</w:t>
      </w:r>
    </w:p>
    <w:tbl>
      <w:tblPr>
        <w:tblStyle w:val="afc"/>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2"/>
        <w:rPr>
          <w:lang w:val="en-US"/>
          <w:rPrChange w:id="124" w:author="Ericsson" w:date="2020-11-03T12:55:00Z">
            <w:rPr/>
          </w:rPrChange>
        </w:rPr>
      </w:pPr>
      <w:r w:rsidRPr="0026712C">
        <w:rPr>
          <w:lang w:val="en-US"/>
          <w:rPrChange w:id="125" w:author="Ericsson" w:date="2020-11-03T12:55:00Z">
            <w:rPr/>
          </w:rPrChange>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c"/>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26"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27" w:author="ZTE_Wubin" w:date="2020-11-02T10:22:00Z">
              <w:r>
                <w:rPr>
                  <w:rFonts w:eastAsiaTheme="minorEastAsia" w:hint="eastAsia"/>
                  <w:lang w:val="en-US" w:eastAsia="zh-CN"/>
                </w:rPr>
                <w:t>We support t</w:t>
              </w:r>
            </w:ins>
            <w:ins w:id="128" w:author="ZTE_Wubin" w:date="2020-11-02T10:23:00Z">
              <w:r>
                <w:rPr>
                  <w:rFonts w:eastAsiaTheme="minorEastAsia" w:hint="eastAsia"/>
                  <w:lang w:val="en-US" w:eastAsia="zh-CN"/>
                </w:rPr>
                <w:t>he recommended WF</w:t>
              </w:r>
            </w:ins>
            <w:ins w:id="129"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30"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31"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32" w:author="Qualcomm User" w:date="2020-11-03T09:13:00Z">
              <w:r>
                <w:rPr>
                  <w:rFonts w:eastAsiaTheme="minorEastAsia"/>
                  <w:lang w:val="en-US" w:eastAsia="zh-CN"/>
                </w:rPr>
                <w:t>Qua</w:t>
              </w:r>
            </w:ins>
            <w:ins w:id="133"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34"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35"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36"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37"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38"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ins w:id="139" w:author="James Wang" w:date="2020-11-04T00:52:00Z">
              <w:r>
                <w:rPr>
                  <w:rFonts w:eastAsiaTheme="minorEastAsia"/>
                  <w:lang w:val="en-US" w:eastAsia="zh-CN"/>
                </w:rPr>
                <w:t>Apple</w:t>
              </w:r>
            </w:ins>
          </w:p>
        </w:tc>
        <w:tc>
          <w:tcPr>
            <w:tcW w:w="8292" w:type="dxa"/>
          </w:tcPr>
          <w:p w14:paraId="170F8281" w14:textId="7F5F8C50" w:rsidR="00C74B54" w:rsidRDefault="00C74B54" w:rsidP="00C74B54">
            <w:pPr>
              <w:spacing w:after="120"/>
              <w:rPr>
                <w:rFonts w:eastAsiaTheme="minorEastAsia"/>
                <w:lang w:val="en-US" w:eastAsia="zh-CN"/>
              </w:rPr>
            </w:pPr>
            <w:ins w:id="140" w:author="James Wang" w:date="2020-11-04T00:52:00Z">
              <w:r>
                <w:rPr>
                  <w:rFonts w:eastAsiaTheme="minorEastAsia"/>
                  <w:lang w:val="en-US" w:eastAsia="zh-CN"/>
                </w:rPr>
                <w:t>We agree to remove square brackets.</w:t>
              </w:r>
            </w:ins>
          </w:p>
        </w:tc>
      </w:tr>
      <w:tr w:rsidR="00C74B54" w14:paraId="7D26C36D" w14:textId="77777777">
        <w:tc>
          <w:tcPr>
            <w:tcW w:w="1339" w:type="dxa"/>
          </w:tcPr>
          <w:p w14:paraId="46D9A9D3" w14:textId="77777777" w:rsidR="00C74B54" w:rsidRDefault="00C74B54" w:rsidP="00C74B54">
            <w:pPr>
              <w:spacing w:after="120"/>
              <w:rPr>
                <w:rFonts w:eastAsiaTheme="minorEastAsia"/>
                <w:lang w:val="en-US" w:eastAsia="zh-CN"/>
              </w:rPr>
            </w:pPr>
          </w:p>
        </w:tc>
        <w:tc>
          <w:tcPr>
            <w:tcW w:w="8292" w:type="dxa"/>
          </w:tcPr>
          <w:p w14:paraId="2754D972" w14:textId="77777777" w:rsidR="00C74B54" w:rsidRDefault="00C74B54" w:rsidP="00C74B54">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2"/>
      </w:pPr>
      <w:r>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2"/>
        <w:rPr>
          <w:lang w:val="en-US"/>
          <w:rPrChange w:id="141" w:author="Ericsson" w:date="2020-11-03T12:55:00Z">
            <w:rPr/>
          </w:rPrChange>
        </w:rPr>
      </w:pPr>
      <w:r w:rsidRPr="0026712C">
        <w:rPr>
          <w:lang w:val="en-US"/>
          <w:rPrChange w:id="142" w:author="Ericsson" w:date="2020-11-03T12:55:00Z">
            <w:rPr/>
          </w:rPrChange>
        </w:rPr>
        <w:t>Discussion on 2nd round (if applicable)</w:t>
      </w:r>
    </w:p>
    <w:p w14:paraId="40D94665" w14:textId="77777777" w:rsidR="005C271A" w:rsidRPr="0026712C" w:rsidRDefault="00267559">
      <w:pPr>
        <w:pStyle w:val="2"/>
        <w:rPr>
          <w:lang w:val="en-US"/>
          <w:rPrChange w:id="143" w:author="Ericsson" w:date="2020-11-03T12:55:00Z">
            <w:rPr/>
          </w:rPrChange>
        </w:rPr>
      </w:pPr>
      <w:r w:rsidRPr="0026712C">
        <w:rPr>
          <w:lang w:val="en-US"/>
          <w:rPrChange w:id="144" w:author="Ericsson" w:date="2020-11-03T12:55:00Z">
            <w:rPr/>
          </w:rPrChange>
        </w:rPr>
        <w:t>Summary on 2nd round (if applicable)</w:t>
      </w:r>
    </w:p>
    <w:p w14:paraId="6A6E606A" w14:textId="77777777" w:rsidR="005C271A" w:rsidRPr="0026712C" w:rsidRDefault="005C271A">
      <w:pPr>
        <w:rPr>
          <w:lang w:val="en-US" w:eastAsia="zh-CN"/>
          <w:rPrChange w:id="145" w:author="Ericsson" w:date="2020-11-03T12:55:00Z">
            <w:rPr>
              <w:lang w:val="sv-SE" w:eastAsia="zh-CN"/>
            </w:rPr>
          </w:rPrChange>
        </w:rPr>
      </w:pPr>
    </w:p>
    <w:p w14:paraId="2775A68A" w14:textId="77777777" w:rsidR="005C271A" w:rsidRDefault="00267559">
      <w:pPr>
        <w:pStyle w:val="1"/>
        <w:rPr>
          <w:lang w:eastAsia="ja-JP"/>
        </w:rPr>
      </w:pPr>
      <w:r>
        <w:rPr>
          <w:lang w:eastAsia="ja-JP"/>
        </w:rPr>
        <w:lastRenderedPageBreak/>
        <w:t>Topic #3: UE RF requirements</w:t>
      </w:r>
    </w:p>
    <w:p w14:paraId="6782C26A" w14:textId="77777777" w:rsidR="005C271A" w:rsidRDefault="00267559">
      <w:pPr>
        <w:pStyle w:val="2"/>
      </w:pPr>
      <w:r>
        <w:rPr>
          <w:rFonts w:hint="eastAsia"/>
        </w:rPr>
        <w:t>Companies</w:t>
      </w:r>
      <w:r>
        <w:t>’ contributions</w:t>
      </w:r>
    </w:p>
    <w:tbl>
      <w:tblPr>
        <w:tblStyle w:val="afc"/>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bookmarkStart w:id="146" w:name="_GoBack"/>
            <w:r>
              <w:t>MediaTek</w:t>
            </w:r>
            <w:bookmarkEnd w:id="146"/>
            <w:r>
              <w:t xml:space="preserve">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2"/>
      </w:pPr>
      <w:r>
        <w:rPr>
          <w:rFonts w:hint="eastAsia"/>
        </w:rPr>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aff5"/>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f5"/>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aff5"/>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6078FE3A" w14:textId="77777777" w:rsidR="005C271A" w:rsidRDefault="00267559">
      <w:pPr>
        <w:pStyle w:val="aff5"/>
        <w:numPr>
          <w:ilvl w:val="0"/>
          <w:numId w:val="5"/>
        </w:numPr>
        <w:spacing w:after="0" w:line="240" w:lineRule="auto"/>
        <w:ind w:firstLineChars="0"/>
        <w:contextualSpacing/>
        <w:textAlignment w:val="auto"/>
        <w:rPr>
          <w:lang w:val="en-US"/>
        </w:rPr>
      </w:pPr>
      <w:bookmarkStart w:id="147" w:name="OLE_LINK22"/>
      <w:bookmarkStart w:id="148" w:name="OLE_LINK23"/>
      <w:r>
        <w:t>UL BW limitation</w:t>
      </w:r>
      <w:bookmarkEnd w:id="147"/>
      <w:bookmarkEnd w:id="148"/>
      <w:r>
        <w:t xml:space="preserve"> to 20 MHz for n8 and n71 should seriously be considered as default operation to guarantee the best DL operation in 35 MHz and reduce spec/test impact.</w:t>
      </w:r>
    </w:p>
    <w:p w14:paraId="1CBDDEEC" w14:textId="77777777" w:rsidR="005C271A" w:rsidRDefault="00267559">
      <w:pPr>
        <w:pStyle w:val="aff5"/>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aff5"/>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aff5"/>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f5"/>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f5"/>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149" w:name="OLE_LINK19"/>
      <w:r>
        <w:rPr>
          <w:b/>
          <w:u w:val="single"/>
          <w:lang w:eastAsia="ko-KR"/>
        </w:rPr>
        <w:t>Issue 3-4:  n3 35MHz and 45MHz REFSENS</w:t>
      </w:r>
    </w:p>
    <w:bookmarkEnd w:id="149"/>
    <w:p w14:paraId="337510D6"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lastRenderedPageBreak/>
        <w:t>Tentative agreements</w:t>
      </w:r>
    </w:p>
    <w:p w14:paraId="4DDF4260"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Change w:id="150" w:author="Daniel Hsieh (謝明諭)" w:date="2020-11-04T19:07:00Z">
            <w:rPr>
              <w:sz w:val="24"/>
              <w:szCs w:val="16"/>
            </w:rPr>
          </w:rPrChange>
        </w:rPr>
      </w:pPr>
      <w:r w:rsidRPr="002C7F47">
        <w:rPr>
          <w:sz w:val="24"/>
          <w:szCs w:val="16"/>
          <w:rPrChange w:id="151" w:author="Daniel Hsieh (謝明諭)" w:date="2020-11-04T19:07:00Z">
            <w:rPr>
              <w:sz w:val="24"/>
              <w:szCs w:val="16"/>
            </w:rPr>
          </w:rPrChange>
        </w:rPr>
        <w:t>Sub-topic 3-5</w:t>
      </w:r>
    </w:p>
    <w:p w14:paraId="109D511B" w14:textId="77777777" w:rsidR="005C271A" w:rsidRDefault="00267559">
      <w:pPr>
        <w:rPr>
          <w:b/>
          <w:u w:val="single"/>
          <w:lang w:eastAsia="ko-KR"/>
        </w:rPr>
      </w:pPr>
      <w:r w:rsidRPr="002C7F47">
        <w:rPr>
          <w:b/>
          <w:u w:val="single"/>
          <w:lang w:eastAsia="ko-KR"/>
          <w:rPrChange w:id="152" w:author="Daniel Hsieh (謝明諭)" w:date="2020-11-04T19:07:00Z">
            <w:rPr>
              <w:b/>
              <w:u w:val="single"/>
              <w:lang w:eastAsia="ko-KR"/>
            </w:rPr>
          </w:rPrChange>
        </w:rPr>
        <w:t>Issue 3-5:  n8 35MHz REFSENS</w:t>
      </w:r>
    </w:p>
    <w:p w14:paraId="7E3D3D37"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53" w:name="OLE_LINK17"/>
            <w:r>
              <w:rPr>
                <w:rFonts w:ascii="Arial" w:hAnsi="Arial" w:cs="Arial"/>
                <w:b/>
                <w:bCs/>
                <w:sz w:val="16"/>
                <w:szCs w:val="16"/>
                <w:lang w:val="en-US" w:eastAsia="zh-CN"/>
              </w:rPr>
              <w:t>R4-2016600</w:t>
            </w:r>
            <w:bookmarkEnd w:id="153"/>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aff5"/>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3"/>
        <w:rPr>
          <w:sz w:val="24"/>
          <w:szCs w:val="16"/>
          <w:rPrChange w:id="154" w:author="Daniel Hsieh (謝明諭)" w:date="2020-11-04T19:07:00Z">
            <w:rPr>
              <w:sz w:val="24"/>
              <w:szCs w:val="16"/>
            </w:rPr>
          </w:rPrChange>
        </w:rPr>
      </w:pPr>
      <w:r w:rsidRPr="002C7F47">
        <w:rPr>
          <w:sz w:val="24"/>
          <w:szCs w:val="16"/>
          <w:rPrChange w:id="155" w:author="Daniel Hsieh (謝明諭)" w:date="2020-11-04T19:07:00Z">
            <w:rPr>
              <w:sz w:val="24"/>
              <w:szCs w:val="16"/>
            </w:rPr>
          </w:rPrChange>
        </w:rPr>
        <w:t>Sub-topic 3-7</w:t>
      </w:r>
    </w:p>
    <w:p w14:paraId="6FA5E7EF" w14:textId="77777777" w:rsidR="005C271A" w:rsidRDefault="00267559">
      <w:pPr>
        <w:rPr>
          <w:b/>
          <w:u w:val="single"/>
          <w:lang w:eastAsia="ko-KR"/>
        </w:rPr>
      </w:pPr>
      <w:r w:rsidRPr="002C7F47">
        <w:rPr>
          <w:b/>
          <w:u w:val="single"/>
          <w:lang w:eastAsia="ko-KR"/>
          <w:rPrChange w:id="156" w:author="Daniel Hsieh (謝明諭)" w:date="2020-11-04T19:07:00Z">
            <w:rPr>
              <w:b/>
              <w:u w:val="single"/>
              <w:lang w:eastAsia="ko-KR"/>
            </w:rPr>
          </w:rPrChange>
        </w:rPr>
        <w:t>Issue 3-7:  n71 35MHz REFSENS</w:t>
      </w:r>
    </w:p>
    <w:p w14:paraId="4ABFBFB3"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f5"/>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157"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f5"/>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57"/>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aff5"/>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f7"/>
        <w:spacing w:after="0"/>
        <w:ind w:left="936"/>
        <w:rPr>
          <w:rFonts w:ascii="Arial" w:hAnsi="Arial" w:cs="Arial"/>
        </w:rPr>
      </w:pPr>
    </w:p>
    <w:p w14:paraId="39229EED" w14:textId="77777777" w:rsidR="005C271A" w:rsidRDefault="00267559">
      <w:pPr>
        <w:pStyle w:val="aff7"/>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aff5"/>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f5"/>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aff5"/>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58" w:name="OLE_LINK15"/>
      <w:r>
        <w:rPr>
          <w:rFonts w:eastAsia="SimSun"/>
          <w:szCs w:val="24"/>
          <w:lang w:eastAsia="zh-CN"/>
        </w:rPr>
        <w:t>R4-2014173</w:t>
      </w:r>
      <w:bookmarkEnd w:id="158"/>
      <w:r>
        <w:rPr>
          <w:rFonts w:eastAsia="SimSun"/>
          <w:szCs w:val="24"/>
          <w:lang w:eastAsia="zh-CN"/>
        </w:rPr>
        <w:t xml:space="preserve">, </w:t>
      </w:r>
    </w:p>
    <w:p w14:paraId="7E54551F" w14:textId="77777777" w:rsidR="005C271A" w:rsidRDefault="00267559">
      <w:pPr>
        <w:pStyle w:val="aff5"/>
        <w:overflowPunct/>
        <w:autoSpaceDE/>
        <w:autoSpaceDN/>
        <w:adjustRightInd/>
        <w:spacing w:after="120"/>
        <w:ind w:left="936" w:firstLineChars="0" w:firstLine="0"/>
        <w:textAlignment w:val="auto"/>
        <w:rPr>
          <w:rFonts w:eastAsia="SimSun"/>
          <w:szCs w:val="24"/>
          <w:lang w:eastAsia="zh-CN"/>
        </w:rPr>
      </w:pPr>
      <w:bookmarkStart w:id="159"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59"/>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f5"/>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ff7"/>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f5"/>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aff5"/>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aff5"/>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f5"/>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f5"/>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lastRenderedPageBreak/>
        <w:t>Further discussion on the approach for protection close 3GPP bands</w:t>
      </w:r>
    </w:p>
    <w:p w14:paraId="138D8DD1" w14:textId="77777777" w:rsidR="005C271A" w:rsidRDefault="00267559">
      <w:pPr>
        <w:pStyle w:val="aff5"/>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2"/>
        <w:rPr>
          <w:lang w:val="en-US"/>
          <w:rPrChange w:id="160" w:author="Ericsson" w:date="2020-11-03T12:55:00Z">
            <w:rPr/>
          </w:rPrChange>
        </w:rPr>
      </w:pPr>
      <w:r w:rsidRPr="0026712C">
        <w:rPr>
          <w:lang w:val="en-US"/>
          <w:rPrChange w:id="161" w:author="Ericsson" w:date="2020-11-03T12:55:00Z">
            <w:rPr/>
          </w:rPrChange>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c"/>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62"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63" w:author="ZTE_Wubin" w:date="2020-11-02T10:37:00Z">
              <w:r>
                <w:rPr>
                  <w:rFonts w:eastAsiaTheme="minorEastAsia" w:hint="eastAsia"/>
                  <w:lang w:val="en-US" w:eastAsia="zh-CN"/>
                </w:rPr>
                <w:t>Thanks to the good idea by u</w:t>
              </w:r>
            </w:ins>
            <w:ins w:id="164"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65"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166"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67"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68" w:author="Huawei" w:date="2020-11-03T15:59:00Z">
              <w:r>
                <w:rPr>
                  <w:rFonts w:eastAsiaTheme="minorEastAsia"/>
                  <w:lang w:val="en-US" w:eastAsia="zh-CN"/>
                </w:rPr>
                <w:t xml:space="preserve">It will change the </w:t>
              </w:r>
            </w:ins>
            <w:ins w:id="169" w:author="Huawei" w:date="2020-11-03T16:00:00Z">
              <w:r w:rsidR="007B52CE">
                <w:rPr>
                  <w:rFonts w:eastAsiaTheme="minorEastAsia"/>
                  <w:lang w:val="en-US" w:eastAsia="zh-CN"/>
                </w:rPr>
                <w:t xml:space="preserve">existing table </w:t>
              </w:r>
            </w:ins>
            <w:ins w:id="170" w:author="Huawei" w:date="2020-11-03T16:02:00Z">
              <w:r w:rsidR="007B52CE">
                <w:rPr>
                  <w:rFonts w:eastAsiaTheme="minorEastAsia"/>
                  <w:lang w:val="en-US" w:eastAsia="zh-CN"/>
                </w:rPr>
                <w:t>for other channel bandwidth and not sure if it n</w:t>
              </w:r>
            </w:ins>
            <w:ins w:id="171" w:author="Huawei" w:date="2020-11-03T16:03:00Z">
              <w:r w:rsidR="007B52CE">
                <w:rPr>
                  <w:rFonts w:eastAsiaTheme="minorEastAsia"/>
                  <w:lang w:val="en-US" w:eastAsia="zh-CN"/>
                </w:rPr>
                <w:t>eed to be</w:t>
              </w:r>
            </w:ins>
            <w:ins w:id="172" w:author="Huawei" w:date="2020-11-03T16:00:00Z">
              <w:r w:rsidR="007B52CE">
                <w:rPr>
                  <w:rFonts w:eastAsiaTheme="minorEastAsia"/>
                  <w:lang w:val="en-US" w:eastAsia="zh-CN"/>
                </w:rPr>
                <w:t xml:space="preserve"> discussed in </w:t>
              </w:r>
            </w:ins>
            <w:ins w:id="173" w:author="Huawei" w:date="2020-11-03T16:02:00Z">
              <w:r w:rsidR="007B52CE">
                <w:rPr>
                  <w:rFonts w:eastAsiaTheme="minorEastAsia"/>
                  <w:lang w:val="en-US" w:eastAsia="zh-CN"/>
                </w:rPr>
                <w:t>TEI</w:t>
              </w:r>
            </w:ins>
            <w:ins w:id="174"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75"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76"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77" w:author="Qualcomm User" w:date="2020-11-03T09:14:00Z">
              <w:r>
                <w:rPr>
                  <w:rFonts w:eastAsiaTheme="minorEastAsia"/>
                  <w:lang w:val="en-US" w:eastAsia="zh-CN"/>
                </w:rPr>
                <w:t>Qualc</w:t>
              </w:r>
            </w:ins>
            <w:ins w:id="178"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79"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80" w:author="Skyworks" w:date="2020-11-03T21:59:00Z"/>
        </w:trPr>
        <w:tc>
          <w:tcPr>
            <w:tcW w:w="1236" w:type="dxa"/>
          </w:tcPr>
          <w:p w14:paraId="1C70ABCC" w14:textId="101CDA1F" w:rsidR="00676DB1" w:rsidRDefault="00676DB1" w:rsidP="00517DA5">
            <w:pPr>
              <w:spacing w:after="120"/>
              <w:rPr>
                <w:ins w:id="181" w:author="Skyworks" w:date="2020-11-03T21:59:00Z"/>
                <w:rFonts w:eastAsiaTheme="minorEastAsia"/>
                <w:lang w:val="en-US" w:eastAsia="zh-CN"/>
              </w:rPr>
            </w:pPr>
            <w:ins w:id="182"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83" w:author="Skyworks" w:date="2020-11-03T21:59:00Z"/>
                <w:rFonts w:eastAsiaTheme="minorEastAsia"/>
                <w:lang w:val="en-US" w:eastAsia="zh-CN"/>
              </w:rPr>
            </w:pPr>
            <w:ins w:id="184" w:author="Skyworks" w:date="2020-11-03T21:59:00Z">
              <w:r>
                <w:rPr>
                  <w:rFonts w:eastAsiaTheme="minorEastAsia"/>
                  <w:lang w:val="en-US" w:eastAsia="zh-CN"/>
                </w:rPr>
                <w:t>We support an equations based approach</w:t>
              </w:r>
            </w:ins>
            <w:ins w:id="185" w:author="Skyworks" w:date="2020-11-03T22:00:00Z">
              <w:r w:rsidR="00EA2DC8">
                <w:rPr>
                  <w:rFonts w:eastAsiaTheme="minorEastAsia"/>
                  <w:lang w:val="en-US" w:eastAsia="zh-CN"/>
                </w:rPr>
                <w:t xml:space="preserve"> like described in </w:t>
              </w:r>
            </w:ins>
            <w:ins w:id="186" w:author="Skyworks" w:date="2020-11-03T22:01:00Z">
              <w:r w:rsidR="00EA2DC8" w:rsidRPr="00EA2DC8">
                <w:rPr>
                  <w:rFonts w:eastAsiaTheme="minorEastAsia"/>
                  <w:lang w:val="en-US" w:eastAsia="zh-CN"/>
                </w:rPr>
                <w:t>R4-2014911</w:t>
              </w:r>
            </w:ins>
            <w:ins w:id="187" w:author="Skyworks" w:date="2020-11-03T21:59:00Z">
              <w:r>
                <w:rPr>
                  <w:rFonts w:eastAsiaTheme="minorEastAsia"/>
                  <w:lang w:val="en-US" w:eastAsia="zh-CN"/>
                </w:rPr>
                <w:t xml:space="preserve"> wherever feasible (possibly additional SEM for n71..also) this is also a future proof way for more cases and can </w:t>
              </w:r>
            </w:ins>
            <w:ins w:id="188" w:author="Skyworks" w:date="2020-11-03T22:01:00Z">
              <w:r w:rsidR="00EA2DC8">
                <w:rPr>
                  <w:rFonts w:eastAsiaTheme="minorEastAsia"/>
                  <w:lang w:val="en-US" w:eastAsia="zh-CN"/>
                </w:rPr>
                <w:t xml:space="preserve">handle the mandatory/optional aspect also. </w:t>
              </w:r>
            </w:ins>
            <w:ins w:id="189" w:author="Skyworks" w:date="2020-11-03T22:03:00Z">
              <w:r w:rsidR="00EA2DC8">
                <w:rPr>
                  <w:rFonts w:eastAsiaTheme="minorEastAsia"/>
                  <w:lang w:val="en-US" w:eastAsia="zh-CN"/>
                </w:rPr>
                <w:t>It may be feasible to extend to other requirements</w:t>
              </w:r>
            </w:ins>
          </w:p>
        </w:tc>
      </w:tr>
      <w:tr w:rsidR="000108F9" w14:paraId="564D5FF5" w14:textId="77777777">
        <w:trPr>
          <w:ins w:id="190" w:author="Bill Shvodian" w:date="2020-11-03T18:08:00Z"/>
        </w:trPr>
        <w:tc>
          <w:tcPr>
            <w:tcW w:w="1236" w:type="dxa"/>
          </w:tcPr>
          <w:p w14:paraId="782A53B0" w14:textId="0FC2E999" w:rsidR="000108F9" w:rsidRDefault="000108F9" w:rsidP="00517DA5">
            <w:pPr>
              <w:spacing w:after="120"/>
              <w:rPr>
                <w:ins w:id="191" w:author="Bill Shvodian" w:date="2020-11-03T18:08:00Z"/>
                <w:rFonts w:eastAsiaTheme="minorEastAsia"/>
                <w:lang w:val="en-US" w:eastAsia="zh-CN"/>
              </w:rPr>
            </w:pPr>
            <w:ins w:id="192"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93" w:author="Bill Shvodian" w:date="2020-11-03T18:08:00Z"/>
                <w:rFonts w:eastAsiaTheme="minorEastAsia"/>
                <w:lang w:val="en-US" w:eastAsia="zh-CN"/>
              </w:rPr>
            </w:pPr>
            <w:ins w:id="194" w:author="Bill Shvodian" w:date="2020-11-03T18:08:00Z">
              <w:r>
                <w:rPr>
                  <w:rFonts w:eastAsiaTheme="minorEastAsia"/>
                  <w:lang w:val="en-US" w:eastAsia="zh-CN"/>
                </w:rPr>
                <w:t>An equation based approach would help with BCS</w:t>
              </w:r>
            </w:ins>
            <w:ins w:id="195" w:author="Bill Shvodian" w:date="2020-11-03T18:09:00Z">
              <w:r>
                <w:rPr>
                  <w:rFonts w:eastAsiaTheme="minorEastAsia"/>
                  <w:lang w:val="en-US" w:eastAsia="zh-CN"/>
                </w:rPr>
                <w:t xml:space="preserve">4. </w:t>
              </w:r>
            </w:ins>
          </w:p>
        </w:tc>
      </w:tr>
      <w:tr w:rsidR="00C74B54" w14:paraId="63247F3E" w14:textId="77777777">
        <w:trPr>
          <w:ins w:id="196" w:author="James Wang" w:date="2020-11-04T00:53:00Z"/>
        </w:trPr>
        <w:tc>
          <w:tcPr>
            <w:tcW w:w="1236" w:type="dxa"/>
          </w:tcPr>
          <w:p w14:paraId="20426BEF" w14:textId="7163325C" w:rsidR="00C74B54" w:rsidRDefault="00C74B54" w:rsidP="00C74B54">
            <w:pPr>
              <w:spacing w:after="120"/>
              <w:rPr>
                <w:ins w:id="197" w:author="James Wang" w:date="2020-11-04T00:53:00Z"/>
                <w:rFonts w:eastAsiaTheme="minorEastAsia"/>
                <w:lang w:val="en-US" w:eastAsia="zh-CN"/>
              </w:rPr>
            </w:pPr>
            <w:ins w:id="198" w:author="James Wang" w:date="2020-11-04T00:53:00Z">
              <w:r>
                <w:rPr>
                  <w:rFonts w:eastAsiaTheme="minorEastAsia"/>
                  <w:lang w:val="en-US" w:eastAsia="zh-CN"/>
                </w:rPr>
                <w:t>Apple</w:t>
              </w:r>
            </w:ins>
          </w:p>
        </w:tc>
        <w:tc>
          <w:tcPr>
            <w:tcW w:w="8395" w:type="dxa"/>
          </w:tcPr>
          <w:p w14:paraId="2F336E8A" w14:textId="058FF188" w:rsidR="00C74B54" w:rsidRDefault="00C74B54" w:rsidP="00C74B54">
            <w:pPr>
              <w:spacing w:after="120"/>
              <w:rPr>
                <w:ins w:id="199" w:author="James Wang" w:date="2020-11-04T00:53:00Z"/>
                <w:rFonts w:eastAsiaTheme="minorEastAsia"/>
                <w:lang w:val="en-US" w:eastAsia="zh-CN"/>
              </w:rPr>
            </w:pPr>
            <w:ins w:id="200" w:author="James Wang" w:date="2020-11-04T00:53:00Z">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c"/>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201"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202" w:author="ZTE_Wubin" w:date="2020-11-02T10:38:00Z">
              <w:r>
                <w:rPr>
                  <w:rFonts w:eastAsiaTheme="minorEastAsia" w:hint="eastAsia"/>
                  <w:lang w:val="en-US" w:eastAsia="zh-CN"/>
                </w:rPr>
                <w:t>Maybe we can add a note f</w:t>
              </w:r>
            </w:ins>
            <w:ins w:id="203" w:author="ZTE_Wubin" w:date="2020-11-02T10:42:00Z">
              <w:r>
                <w:rPr>
                  <w:rFonts w:eastAsiaTheme="minorEastAsia" w:hint="eastAsia"/>
                  <w:lang w:val="en-US" w:eastAsia="zh-CN"/>
                </w:rPr>
                <w:t>o</w:t>
              </w:r>
            </w:ins>
            <w:ins w:id="204" w:author="ZTE_Wubin" w:date="2020-11-02T10:38:00Z">
              <w:r>
                <w:rPr>
                  <w:rFonts w:eastAsiaTheme="minorEastAsia" w:hint="eastAsia"/>
                  <w:lang w:val="en-US" w:eastAsia="zh-CN"/>
                </w:rPr>
                <w:t>r the RB posi</w:t>
              </w:r>
            </w:ins>
            <w:ins w:id="205" w:author="ZTE_Wubin" w:date="2020-11-02T10:39:00Z">
              <w:r>
                <w:rPr>
                  <w:rFonts w:eastAsiaTheme="minorEastAsia" w:hint="eastAsia"/>
                  <w:lang w:val="en-US" w:eastAsia="zh-CN"/>
                </w:rPr>
                <w:t>tion to avoid the large MSD for the large UL BW. The discussio</w:t>
              </w:r>
            </w:ins>
            <w:ins w:id="206" w:author="ZTE_Wubin" w:date="2020-11-02T10:42:00Z">
              <w:r>
                <w:rPr>
                  <w:rFonts w:eastAsiaTheme="minorEastAsia" w:hint="eastAsia"/>
                  <w:lang w:val="en-US" w:eastAsia="zh-CN"/>
                </w:rPr>
                <w:t xml:space="preserve">n here seems </w:t>
              </w:r>
            </w:ins>
            <w:ins w:id="207" w:author="ZTE_Wubin" w:date="2020-11-02T10:39:00Z">
              <w:r>
                <w:rPr>
                  <w:rFonts w:eastAsiaTheme="minorEastAsia" w:hint="eastAsia"/>
                  <w:lang w:val="en-US" w:eastAsia="zh-CN"/>
                </w:rPr>
                <w:t>similar with the discussion</w:t>
              </w:r>
            </w:ins>
            <w:ins w:id="208" w:author="ZTE_Wubin" w:date="2020-11-02T10:41:00Z">
              <w:r>
                <w:rPr>
                  <w:rFonts w:eastAsiaTheme="minorEastAsia" w:hint="eastAsia"/>
                  <w:lang w:val="en-US" w:eastAsia="zh-CN"/>
                </w:rPr>
                <w:t xml:space="preserve"> on the MSD fo</w:t>
              </w:r>
            </w:ins>
            <w:ins w:id="209" w:author="ZTE_Wubin" w:date="2020-11-02T10:42:00Z">
              <w:r>
                <w:rPr>
                  <w:rFonts w:eastAsiaTheme="minorEastAsia" w:hint="eastAsia"/>
                  <w:lang w:val="en-US" w:eastAsia="zh-CN"/>
                </w:rPr>
                <w:t>r combination</w:t>
              </w:r>
            </w:ins>
            <w:ins w:id="210" w:author="ZTE_Wubin" w:date="2020-11-02T10:39:00Z">
              <w:r>
                <w:rPr>
                  <w:rFonts w:eastAsiaTheme="minorEastAsia" w:hint="eastAsia"/>
                  <w:lang w:val="en-US" w:eastAsia="zh-CN"/>
                </w:rPr>
                <w:t xml:space="preserve"> in thread </w:t>
              </w:r>
            </w:ins>
            <w:ins w:id="211"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212"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213" w:author="Huawei" w:date="2020-11-03T16:04:00Z">
              <w:r>
                <w:rPr>
                  <w:rFonts w:eastAsiaTheme="minorEastAsia"/>
                  <w:lang w:val="en-US" w:eastAsia="zh-CN"/>
                </w:rPr>
                <w:t>One clarifica</w:t>
              </w:r>
            </w:ins>
            <w:ins w:id="214"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215"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216" w:author="Qualcomm User" w:date="2020-11-03T09:16:00Z"/>
                <w:rFonts w:eastAsiaTheme="minorEastAsia"/>
                <w:lang w:val="en-US" w:eastAsia="zh-CN"/>
              </w:rPr>
            </w:pPr>
            <w:ins w:id="217"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218"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219"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220"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221" w:author="Skyworks" w:date="2020-11-03T22:04:00Z">
              <w:r>
                <w:rPr>
                  <w:rFonts w:eastAsiaTheme="minorEastAsia"/>
                  <w:lang w:val="en-US" w:eastAsia="zh-CN"/>
                </w:rPr>
                <w:t>Asym</w:t>
              </w:r>
            </w:ins>
            <w:ins w:id="222" w:author="Skyworks" w:date="2020-11-03T22:07:00Z">
              <w:r>
                <w:rPr>
                  <w:rFonts w:eastAsiaTheme="minorEastAsia"/>
                  <w:lang w:val="en-US" w:eastAsia="zh-CN"/>
                </w:rPr>
                <w:t>m</w:t>
              </w:r>
            </w:ins>
            <w:ins w:id="223" w:author="Skyworks" w:date="2020-11-03T22:04:00Z">
              <w:r>
                <w:rPr>
                  <w:rFonts w:eastAsiaTheme="minorEastAsia"/>
                  <w:lang w:val="en-US" w:eastAsia="zh-CN"/>
                </w:rPr>
                <w:t>etric Tx/Rx with associated duplex distance allows to do the RB restriction and position clear and since image does not change</w:t>
              </w:r>
            </w:ins>
            <w:ins w:id="224" w:author="Skyworks" w:date="2020-11-03T22:05:00Z">
              <w:r>
                <w:rPr>
                  <w:rFonts w:eastAsiaTheme="minorEastAsia"/>
                  <w:lang w:val="en-US" w:eastAsia="zh-CN"/>
                </w:rPr>
                <w:t xml:space="preserve"> from existing channel BW</w:t>
              </w:r>
            </w:ins>
            <w:ins w:id="225" w:author="Skyworks" w:date="2020-11-03T22:04:00Z">
              <w:r>
                <w:rPr>
                  <w:rFonts w:eastAsiaTheme="minorEastAsia"/>
                  <w:lang w:val="en-US" w:eastAsia="zh-CN"/>
                </w:rPr>
                <w:t xml:space="preserve"> compared to the</w:t>
              </w:r>
            </w:ins>
            <w:ins w:id="226" w:author="Skyworks" w:date="2020-11-03T22:06:00Z">
              <w:r>
                <w:rPr>
                  <w:rFonts w:eastAsiaTheme="minorEastAsia"/>
                  <w:lang w:val="en-US" w:eastAsia="zh-CN"/>
                </w:rPr>
                <w:t xml:space="preserve"> requested</w:t>
              </w:r>
            </w:ins>
            <w:ins w:id="227" w:author="Skyworks" w:date="2020-11-03T22:04:00Z">
              <w:r>
                <w:rPr>
                  <w:rFonts w:eastAsiaTheme="minorEastAsia"/>
                  <w:lang w:val="en-US" w:eastAsia="zh-CN"/>
                </w:rPr>
                <w:t xml:space="preserve"> larger BW</w:t>
              </w:r>
            </w:ins>
            <w:ins w:id="228" w:author="Skyworks" w:date="2020-11-03T22:06:00Z">
              <w:r>
                <w:rPr>
                  <w:rFonts w:eastAsiaTheme="minorEastAsia"/>
                  <w:lang w:val="en-US" w:eastAsia="zh-CN"/>
                </w:rPr>
                <w:t xml:space="preserve"> we </w:t>
              </w:r>
              <w:r>
                <w:rPr>
                  <w:rFonts w:eastAsiaTheme="minorEastAsia"/>
                  <w:lang w:val="en-US" w:eastAsia="zh-CN"/>
                </w:rPr>
                <w:lastRenderedPageBreak/>
                <w:t>don’t need any dMPR/AMPR</w:t>
              </w:r>
            </w:ins>
            <w:ins w:id="229" w:author="Skyworks" w:date="2020-11-03T22:04:00Z">
              <w:r>
                <w:rPr>
                  <w:rFonts w:eastAsiaTheme="minorEastAsia"/>
                  <w:lang w:val="en-US" w:eastAsia="zh-CN"/>
                </w:rPr>
                <w:t xml:space="preserve"> </w:t>
              </w:r>
            </w:ins>
            <w:ins w:id="230" w:author="Skyworks" w:date="2020-11-03T22:06:00Z">
              <w:r>
                <w:rPr>
                  <w:rFonts w:eastAsiaTheme="minorEastAsia"/>
                  <w:lang w:val="en-US" w:eastAsia="zh-CN"/>
                </w:rPr>
                <w:t>work. This is the advantage versus only RB restriction</w:t>
              </w:r>
            </w:ins>
            <w:ins w:id="231" w:author="Skyworks" w:date="2020-11-03T22:07:00Z">
              <w:r>
                <w:rPr>
                  <w:rFonts w:eastAsiaTheme="minorEastAsia"/>
                  <w:lang w:val="en-US" w:eastAsia="zh-CN"/>
                </w:rPr>
                <w:t>. This is especially advantageous for n8 and n71 performance.</w:t>
              </w:r>
            </w:ins>
          </w:p>
        </w:tc>
      </w:tr>
      <w:tr w:rsidR="006D54CD" w14:paraId="3F1C0C90" w14:textId="77777777">
        <w:trPr>
          <w:ins w:id="232" w:author="Bill Shvodian" w:date="2020-11-03T18:09:00Z"/>
        </w:trPr>
        <w:tc>
          <w:tcPr>
            <w:tcW w:w="1236" w:type="dxa"/>
          </w:tcPr>
          <w:p w14:paraId="0EEF02BD" w14:textId="41104407" w:rsidR="006D54CD" w:rsidRDefault="006D54CD" w:rsidP="00A921DA">
            <w:pPr>
              <w:spacing w:after="120"/>
              <w:rPr>
                <w:ins w:id="233" w:author="Bill Shvodian" w:date="2020-11-03T18:09:00Z"/>
                <w:rFonts w:eastAsiaTheme="minorEastAsia"/>
                <w:lang w:val="en-US" w:eastAsia="zh-CN"/>
              </w:rPr>
            </w:pPr>
            <w:ins w:id="234" w:author="Bill Shvodian" w:date="2020-11-03T18:09:00Z">
              <w:r>
                <w:rPr>
                  <w:rFonts w:eastAsiaTheme="minorEastAsia"/>
                  <w:lang w:val="en-US" w:eastAsia="zh-CN"/>
                </w:rPr>
                <w:lastRenderedPageBreak/>
                <w:t>T-Mobile USA</w:t>
              </w:r>
            </w:ins>
          </w:p>
        </w:tc>
        <w:tc>
          <w:tcPr>
            <w:tcW w:w="8395" w:type="dxa"/>
          </w:tcPr>
          <w:p w14:paraId="0248D4E5" w14:textId="1DE91BAD" w:rsidR="006D54CD" w:rsidRDefault="006D54CD" w:rsidP="00EA2DC8">
            <w:pPr>
              <w:spacing w:after="120"/>
              <w:rPr>
                <w:ins w:id="235" w:author="Bill Shvodian" w:date="2020-11-03T18:09:00Z"/>
                <w:rFonts w:eastAsiaTheme="minorEastAsia"/>
                <w:lang w:val="en-US" w:eastAsia="zh-CN"/>
              </w:rPr>
            </w:pPr>
            <w:ins w:id="236" w:author="Bill Shvodian" w:date="2020-11-03T18:09:00Z">
              <w:r>
                <w:rPr>
                  <w:rFonts w:eastAsiaTheme="minorEastAsia"/>
                  <w:lang w:val="en-US" w:eastAsia="zh-CN"/>
                </w:rPr>
                <w:t>We are fin</w:t>
              </w:r>
            </w:ins>
            <w:ins w:id="237" w:author="Bill Shvodian" w:date="2020-11-03T18:27:00Z">
              <w:r w:rsidR="003D43CA">
                <w:rPr>
                  <w:rFonts w:eastAsiaTheme="minorEastAsia"/>
                  <w:lang w:val="en-US" w:eastAsia="zh-CN"/>
                </w:rPr>
                <w:t>e</w:t>
              </w:r>
            </w:ins>
            <w:ins w:id="238" w:author="Bill Shvodian" w:date="2020-11-03T18:09:00Z">
              <w:r>
                <w:rPr>
                  <w:rFonts w:eastAsiaTheme="minorEastAsia"/>
                  <w:lang w:val="en-US" w:eastAsia="zh-CN"/>
                </w:rPr>
                <w:t xml:space="preserve"> with </w:t>
              </w:r>
            </w:ins>
            <w:ins w:id="239"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r w:rsidR="00C74B54" w14:paraId="694859E6" w14:textId="77777777">
        <w:trPr>
          <w:ins w:id="240" w:author="James Wang" w:date="2020-11-04T00:54:00Z"/>
        </w:trPr>
        <w:tc>
          <w:tcPr>
            <w:tcW w:w="1236" w:type="dxa"/>
          </w:tcPr>
          <w:p w14:paraId="471FA217" w14:textId="0B147ED4" w:rsidR="00C74B54" w:rsidRDefault="00C74B54" w:rsidP="00C74B54">
            <w:pPr>
              <w:spacing w:after="120"/>
              <w:rPr>
                <w:ins w:id="241" w:author="James Wang" w:date="2020-11-04T00:54:00Z"/>
                <w:rFonts w:eastAsiaTheme="minorEastAsia"/>
                <w:lang w:val="en-US" w:eastAsia="zh-CN"/>
              </w:rPr>
            </w:pPr>
            <w:ins w:id="242" w:author="James Wang" w:date="2020-11-04T00:54:00Z">
              <w:r>
                <w:rPr>
                  <w:rFonts w:eastAsiaTheme="minorEastAsia"/>
                  <w:lang w:val="en-US" w:eastAsia="zh-CN"/>
                </w:rPr>
                <w:t>Apple</w:t>
              </w:r>
            </w:ins>
          </w:p>
        </w:tc>
        <w:tc>
          <w:tcPr>
            <w:tcW w:w="8395" w:type="dxa"/>
          </w:tcPr>
          <w:p w14:paraId="239A15F0" w14:textId="2C52410A" w:rsidR="00C74B54" w:rsidRDefault="00C74B54" w:rsidP="00C74B54">
            <w:pPr>
              <w:spacing w:after="120"/>
              <w:rPr>
                <w:ins w:id="243" w:author="James Wang" w:date="2020-11-04T00:54:00Z"/>
                <w:rFonts w:eastAsiaTheme="minorEastAsia"/>
                <w:lang w:val="en-US" w:eastAsia="zh-CN"/>
              </w:rPr>
            </w:pPr>
            <w:ins w:id="244" w:author="James Wang" w:date="2020-11-04T00:54:00Z">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c"/>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45"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246" w:author="Anritsu" w:date="2020-11-02T10:52:00Z"/>
              </w:numPr>
              <w:spacing w:after="120"/>
              <w:rPr>
                <w:ins w:id="247" w:author="ZTE_Wubin" w:date="2020-11-02T10:51:00Z"/>
                <w:rFonts w:eastAsiaTheme="minorEastAsia"/>
                <w:lang w:val="en-US" w:eastAsia="zh-CN"/>
              </w:rPr>
              <w:pPrChange w:id="248" w:author="Unknown" w:date="2020-11-02T10:52:00Z">
                <w:pPr>
                  <w:spacing w:after="120"/>
                </w:pPr>
              </w:pPrChange>
            </w:pPr>
            <w:ins w:id="249" w:author="ZTE_Wubin" w:date="2020-11-02T10:52:00Z">
              <w:r>
                <w:rPr>
                  <w:rFonts w:eastAsiaTheme="minorEastAsia" w:hint="eastAsia"/>
                  <w:lang w:val="en-US" w:eastAsia="zh-CN"/>
                </w:rPr>
                <w:t xml:space="preserve">Does it mean the 35/45M for all bands are optional?  We think it should be discussed with the </w:t>
              </w:r>
            </w:ins>
            <w:ins w:id="250"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51" w:author="Unknown" w:date="2020-11-02T10:51:00Z">
                <w:pPr>
                  <w:spacing w:after="120"/>
                </w:pPr>
              </w:pPrChange>
            </w:pPr>
            <w:ins w:id="252" w:author="ZTE_Wubin" w:date="2020-11-02T10:51:00Z">
              <w:r>
                <w:rPr>
                  <w:rFonts w:eastAsiaTheme="minorEastAsia" w:hint="eastAsia"/>
                  <w:lang w:val="en-US" w:eastAsia="zh-CN"/>
                </w:rPr>
                <w:t>2.</w:t>
              </w:r>
            </w:ins>
            <w:ins w:id="253" w:author="ZTE_Wubin" w:date="2020-11-02T10:46:00Z">
              <w:r>
                <w:rPr>
                  <w:rFonts w:eastAsiaTheme="minorEastAsia" w:hint="eastAsia"/>
                  <w:lang w:val="en-US" w:eastAsia="zh-CN"/>
                </w:rPr>
                <w:t>It seems how to</w:t>
              </w:r>
            </w:ins>
            <w:ins w:id="254" w:author="ZTE_Wubin" w:date="2020-11-02T10:47:00Z">
              <w:r>
                <w:rPr>
                  <w:rFonts w:eastAsiaTheme="minorEastAsia" w:hint="eastAsia"/>
                  <w:lang w:val="en-US" w:eastAsia="zh-CN"/>
                </w:rPr>
                <w:t xml:space="preserve"> treat the 35M/45M for the band combination is out of the WID scope. Usually,</w:t>
              </w:r>
            </w:ins>
            <w:ins w:id="255" w:author="ZTE_Wubin" w:date="2020-11-02T10:48:00Z">
              <w:r>
                <w:rPr>
                  <w:rFonts w:eastAsiaTheme="minorEastAsia" w:hint="eastAsia"/>
                  <w:lang w:val="en-US" w:eastAsia="zh-CN"/>
                </w:rPr>
                <w:t xml:space="preserve"> when a existing band combination su</w:t>
              </w:r>
            </w:ins>
            <w:ins w:id="256" w:author="ZTE_Wubin" w:date="2020-11-02T10:49:00Z">
              <w:r>
                <w:rPr>
                  <w:rFonts w:eastAsiaTheme="minorEastAsia" w:hint="eastAsia"/>
                  <w:lang w:val="en-US" w:eastAsia="zh-CN"/>
                </w:rPr>
                <w:t xml:space="preserve">pports </w:t>
              </w:r>
            </w:ins>
            <w:ins w:id="257" w:author="ZTE_Wubin" w:date="2020-11-02T10:48:00Z">
              <w:r>
                <w:rPr>
                  <w:rFonts w:eastAsiaTheme="minorEastAsia" w:hint="eastAsia"/>
                  <w:lang w:val="en-US" w:eastAsia="zh-CN"/>
                </w:rPr>
                <w:t>a new channel bandwidth</w:t>
              </w:r>
            </w:ins>
            <w:ins w:id="258" w:author="ZTE_Wubin" w:date="2020-11-02T10:51:00Z">
              <w:r>
                <w:rPr>
                  <w:rFonts w:eastAsiaTheme="minorEastAsia" w:hint="eastAsia"/>
                  <w:lang w:val="en-US" w:eastAsia="zh-CN"/>
                </w:rPr>
                <w:t xml:space="preserve">, </w:t>
              </w:r>
            </w:ins>
            <w:ins w:id="259" w:author="ZTE_Wubin" w:date="2020-11-02T10:49:00Z">
              <w:r>
                <w:rPr>
                  <w:rFonts w:eastAsiaTheme="minorEastAsia" w:hint="eastAsia"/>
                  <w:lang w:val="en-US" w:eastAsia="zh-CN"/>
                </w:rPr>
                <w:t>new BCS is needed. It depends on the proponents and similar situation</w:t>
              </w:r>
            </w:ins>
            <w:ins w:id="260" w:author="ZTE_Wubin" w:date="2020-11-02T10:50:00Z">
              <w:r>
                <w:rPr>
                  <w:rFonts w:eastAsiaTheme="minorEastAsia" w:hint="eastAsia"/>
                  <w:lang w:val="en-US" w:eastAsia="zh-CN"/>
                </w:rPr>
                <w:t>s are happened for the other bands. RAN4 is discussing the similar issues in thread [</w:t>
              </w:r>
            </w:ins>
            <w:ins w:id="261" w:author="ZTE_Wubin" w:date="2020-11-02T10:51:00Z">
              <w:r>
                <w:rPr>
                  <w:rFonts w:eastAsiaTheme="minorEastAsia" w:hint="eastAsia"/>
                  <w:lang w:val="en-US" w:eastAsia="zh-CN"/>
                </w:rPr>
                <w:t>#</w:t>
              </w:r>
            </w:ins>
            <w:ins w:id="262" w:author="ZTE_Wubin" w:date="2020-11-02T10:50:00Z">
              <w:r>
                <w:rPr>
                  <w:rFonts w:eastAsiaTheme="minorEastAsia" w:hint="eastAsia"/>
                  <w:lang w:val="en-US" w:eastAsia="zh-CN"/>
                </w:rPr>
                <w:t>146]</w:t>
              </w:r>
            </w:ins>
            <w:ins w:id="263"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64"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65"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66"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67" w:author="Skyworks" w:date="2020-11-03T22:08:00Z">
              <w:r>
                <w:rPr>
                  <w:rFonts w:eastAsiaTheme="minorEastAsia"/>
                  <w:lang w:val="en-US" w:eastAsia="zh-CN"/>
                </w:rPr>
                <w:t>We agree that this is related to 1-1 but regardless we are concerned if 35MHz/and 45MH</w:t>
              </w:r>
            </w:ins>
            <w:ins w:id="268" w:author="Skyworks" w:date="2020-11-03T22:09:00Z">
              <w:r>
                <w:rPr>
                  <w:rFonts w:eastAsiaTheme="minorEastAsia"/>
                  <w:lang w:val="en-US" w:eastAsia="zh-CN"/>
                </w:rPr>
                <w:t>z</w:t>
              </w:r>
            </w:ins>
            <w:ins w:id="269" w:author="Skyworks" w:date="2020-11-03T22:08:00Z">
              <w:r>
                <w:rPr>
                  <w:rFonts w:eastAsiaTheme="minorEastAsia"/>
                  <w:lang w:val="en-US" w:eastAsia="zh-CN"/>
                </w:rPr>
                <w:t xml:space="preserve"> become</w:t>
              </w:r>
            </w:ins>
            <w:ins w:id="270" w:author="Skyworks" w:date="2020-11-03T22:09:00Z">
              <w:r>
                <w:rPr>
                  <w:rFonts w:eastAsiaTheme="minorEastAsia"/>
                  <w:lang w:val="en-US" w:eastAsia="zh-CN"/>
                </w:rPr>
                <w:t>s</w:t>
              </w:r>
            </w:ins>
            <w:ins w:id="271" w:author="Skyworks" w:date="2020-11-03T22:08:00Z">
              <w:r>
                <w:rPr>
                  <w:rFonts w:eastAsiaTheme="minorEastAsia"/>
                  <w:lang w:val="en-US" w:eastAsia="zh-CN"/>
                </w:rPr>
                <w:t xml:space="preserve"> a generic </w:t>
              </w:r>
            </w:ins>
            <w:ins w:id="272" w:author="Skyworks" w:date="2020-11-03T22:09:00Z">
              <w:r>
                <w:rPr>
                  <w:rFonts w:eastAsiaTheme="minorEastAsia"/>
                  <w:lang w:val="en-US" w:eastAsia="zh-CN"/>
                </w:rPr>
                <w:t>mandatory BW we will see any band (and subsequent combinations) that supports up to 40 or 50MH</w:t>
              </w:r>
            </w:ins>
            <w:ins w:id="273" w:author="Skyworks" w:date="2020-11-03T22:11:00Z">
              <w:r w:rsidR="00F130A9">
                <w:rPr>
                  <w:rFonts w:eastAsiaTheme="minorEastAsia"/>
                  <w:lang w:val="en-US" w:eastAsia="zh-CN"/>
                </w:rPr>
                <w:t>z</w:t>
              </w:r>
            </w:ins>
            <w:ins w:id="274" w:author="Skyworks" w:date="2020-11-03T22:09:00Z">
              <w:r>
                <w:rPr>
                  <w:rFonts w:eastAsiaTheme="minorEastAsia"/>
                  <w:lang w:val="en-US" w:eastAsia="zh-CN"/>
                </w:rPr>
                <w:t xml:space="preserve"> requesting 35MHz</w:t>
              </w:r>
            </w:ins>
            <w:ins w:id="275" w:author="Skyworks" w:date="2020-11-03T22:11:00Z">
              <w:r w:rsidR="00F130A9">
                <w:rPr>
                  <w:rFonts w:eastAsiaTheme="minorEastAsia"/>
                  <w:lang w:val="en-US" w:eastAsia="zh-CN"/>
                </w:rPr>
                <w:t xml:space="preserve"> or </w:t>
              </w:r>
            </w:ins>
            <w:ins w:id="276" w:author="Skyworks" w:date="2020-11-03T22:09:00Z">
              <w:r>
                <w:rPr>
                  <w:rFonts w:eastAsiaTheme="minorEastAsia"/>
                  <w:lang w:val="en-US" w:eastAsia="zh-CN"/>
                </w:rPr>
                <w:t>45MHz without real justification and result in a large work in terms of MSD/MPR/AMPR.</w:t>
              </w:r>
            </w:ins>
            <w:ins w:id="277"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78"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79"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80" w:author="Bill Shvodian" w:date="2020-11-03T18:16:00Z"/>
                <w:rFonts w:eastAsiaTheme="minorEastAsia"/>
                <w:lang w:val="en-US" w:eastAsia="zh-CN"/>
              </w:rPr>
            </w:pPr>
            <w:ins w:id="281" w:author="Bill Shvodian" w:date="2020-11-03T18:15:00Z">
              <w:r>
                <w:rPr>
                  <w:rFonts w:eastAsiaTheme="minorEastAsia"/>
                  <w:lang w:val="en-US" w:eastAsia="zh-CN"/>
                </w:rPr>
                <w:t xml:space="preserve">We agree </w:t>
              </w:r>
            </w:ins>
            <w:ins w:id="282" w:author="Bill Shvodian" w:date="2020-11-03T18:17:00Z">
              <w:r w:rsidR="007F6E50">
                <w:rPr>
                  <w:rFonts w:eastAsiaTheme="minorEastAsia"/>
                  <w:lang w:val="en-US" w:eastAsia="zh-CN"/>
                </w:rPr>
                <w:t>that 35 and 45 MHz should be optional for Rel-15 and Rel-16</w:t>
              </w:r>
            </w:ins>
            <w:ins w:id="283"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284" w:author="Bill Shvodian" w:date="2020-11-03T18:16:00Z">
              <w:r>
                <w:rPr>
                  <w:rFonts w:eastAsiaTheme="minorEastAsia"/>
                  <w:lang w:val="en-US" w:eastAsia="zh-CN"/>
                </w:rPr>
                <w:t xml:space="preserve">The best way to avoid needing new BCSs for the new channel BWs is to agree with the proposal for BCS4 in </w:t>
              </w:r>
            </w:ins>
            <w:ins w:id="285"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286" w:author="Nokia" w:date="2020-11-04T11:18:00Z"/>
        </w:trPr>
        <w:tc>
          <w:tcPr>
            <w:tcW w:w="1236" w:type="dxa"/>
          </w:tcPr>
          <w:p w14:paraId="12B25125" w14:textId="1B4BEB1C" w:rsidR="000D3969" w:rsidRDefault="000D3969" w:rsidP="000D3969">
            <w:pPr>
              <w:spacing w:after="120"/>
              <w:rPr>
                <w:ins w:id="287" w:author="Nokia" w:date="2020-11-04T11:18:00Z"/>
                <w:rFonts w:eastAsiaTheme="minorEastAsia"/>
                <w:lang w:val="en-US" w:eastAsia="zh-CN"/>
              </w:rPr>
            </w:pPr>
            <w:ins w:id="288"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289" w:author="Nokia" w:date="2020-11-04T11:18:00Z"/>
                <w:rFonts w:eastAsiaTheme="minorEastAsia"/>
                <w:lang w:val="en-US" w:eastAsia="zh-CN"/>
              </w:rPr>
            </w:pPr>
            <w:ins w:id="290" w:author="Nokia" w:date="2020-11-04T11:18:00Z">
              <w:r>
                <w:rPr>
                  <w:rFonts w:eastAsiaTheme="minorEastAsia"/>
                  <w:lang w:val="en-US" w:eastAsia="zh-CN"/>
                </w:rPr>
                <w:t xml:space="preserve">Release independence </w:t>
              </w:r>
            </w:ins>
            <w:ins w:id="291" w:author="Nokia" w:date="2020-11-04T11:21:00Z">
              <w:r>
                <w:rPr>
                  <w:rFonts w:eastAsiaTheme="minorEastAsia"/>
                  <w:lang w:val="en-US" w:eastAsia="zh-CN"/>
                </w:rPr>
                <w:t>should be</w:t>
              </w:r>
            </w:ins>
            <w:ins w:id="292"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293" w:author="Nokia" w:date="2020-11-04T11:18:00Z"/>
                <w:rFonts w:eastAsiaTheme="minorEastAsia"/>
                <w:lang w:val="en-US" w:eastAsia="zh-CN"/>
              </w:rPr>
            </w:pPr>
            <w:ins w:id="294" w:author="Nokia" w:date="2020-11-04T11:18:00Z">
              <w:r>
                <w:rPr>
                  <w:rFonts w:eastAsiaTheme="minorEastAsia"/>
                  <w:lang w:val="en-US" w:eastAsia="zh-CN"/>
                </w:rPr>
                <w:t>If 35/45MHz is not treated in the basket, how does an operator request these bandwidths?</w:t>
              </w:r>
            </w:ins>
            <w:ins w:id="295"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296" w:author="Nokia" w:date="2020-11-04T11:18:00Z"/>
                <w:rFonts w:eastAsiaTheme="minorEastAsia"/>
                <w:lang w:val="en-US" w:eastAsia="zh-CN"/>
              </w:rPr>
            </w:pPr>
            <w:ins w:id="297" w:author="Nokia" w:date="2020-11-04T11:18:00Z">
              <w:r>
                <w:rPr>
                  <w:rFonts w:eastAsiaTheme="minorEastAsia"/>
                  <w:lang w:val="en-US" w:eastAsia="zh-CN"/>
                </w:rPr>
                <w:t>Regarding BCS</w:t>
              </w:r>
            </w:ins>
            <w:ins w:id="298" w:author="Nokia" w:date="2020-11-04T11:21:00Z">
              <w:r>
                <w:rPr>
                  <w:rFonts w:eastAsiaTheme="minorEastAsia"/>
                  <w:lang w:val="en-US" w:eastAsia="zh-CN"/>
                </w:rPr>
                <w:t xml:space="preserve"> issues</w:t>
              </w:r>
            </w:ins>
            <w:ins w:id="299" w:author="Nokia" w:date="2020-11-04T11:18:00Z">
              <w:r>
                <w:rPr>
                  <w:rFonts w:eastAsiaTheme="minorEastAsia"/>
                  <w:lang w:val="en-US" w:eastAsia="zh-CN"/>
                </w:rPr>
                <w:t xml:space="preserve">, the general solution should be agreed in </w:t>
              </w:r>
              <w:r w:rsidRPr="006130BD">
                <w:rPr>
                  <w:rFonts w:eastAsiaTheme="minorEastAsia"/>
                  <w:lang w:val="en-US" w:eastAsia="zh-CN"/>
                </w:rPr>
                <w:t>[97e][146] BC_simplification</w:t>
              </w:r>
              <w:r>
                <w:rPr>
                  <w:rFonts w:eastAsiaTheme="minorEastAsia"/>
                  <w:lang w:val="en-US" w:eastAsia="zh-CN"/>
                </w:rPr>
                <w:t>.</w:t>
              </w:r>
            </w:ins>
          </w:p>
        </w:tc>
      </w:tr>
      <w:tr w:rsidR="00C74B54" w14:paraId="609D3A78" w14:textId="77777777">
        <w:trPr>
          <w:ins w:id="300" w:author="James Wang" w:date="2020-11-04T00:54:00Z"/>
        </w:trPr>
        <w:tc>
          <w:tcPr>
            <w:tcW w:w="1236" w:type="dxa"/>
          </w:tcPr>
          <w:p w14:paraId="4E978AF4" w14:textId="29044BC5" w:rsidR="00C74B54" w:rsidRDefault="00C74B54" w:rsidP="00C74B54">
            <w:pPr>
              <w:spacing w:after="120"/>
              <w:rPr>
                <w:ins w:id="301" w:author="James Wang" w:date="2020-11-04T00:54:00Z"/>
                <w:rFonts w:eastAsiaTheme="minorEastAsia"/>
                <w:lang w:val="en-US" w:eastAsia="zh-CN"/>
              </w:rPr>
            </w:pPr>
            <w:ins w:id="302" w:author="James Wang" w:date="2020-11-04T00:55:00Z">
              <w:r>
                <w:rPr>
                  <w:rFonts w:eastAsiaTheme="minorEastAsia"/>
                  <w:lang w:val="en-US" w:eastAsia="zh-CN"/>
                </w:rPr>
                <w:t>Apple</w:t>
              </w:r>
            </w:ins>
          </w:p>
        </w:tc>
        <w:tc>
          <w:tcPr>
            <w:tcW w:w="8395" w:type="dxa"/>
          </w:tcPr>
          <w:p w14:paraId="26BAA01D" w14:textId="24DB8D66" w:rsidR="00C74B54" w:rsidRDefault="00C74B54" w:rsidP="00C74B54">
            <w:pPr>
              <w:spacing w:after="120"/>
              <w:rPr>
                <w:ins w:id="303" w:author="James Wang" w:date="2020-11-04T00:54:00Z"/>
                <w:rFonts w:eastAsiaTheme="minorEastAsia"/>
                <w:lang w:val="en-US" w:eastAsia="zh-CN"/>
              </w:rPr>
            </w:pPr>
            <w:ins w:id="304" w:author="James Wang" w:date="2020-11-04T00:55:00Z">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afc"/>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305"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aff5"/>
              <w:overflowPunct/>
              <w:autoSpaceDE/>
              <w:autoSpaceDN/>
              <w:adjustRightInd/>
              <w:spacing w:after="120"/>
              <w:ind w:firstLineChars="0" w:firstLine="0"/>
              <w:textAlignment w:val="auto"/>
              <w:rPr>
                <w:rFonts w:eastAsiaTheme="minorEastAsia"/>
                <w:lang w:val="en-US" w:eastAsia="zh-CN"/>
              </w:rPr>
              <w:pPrChange w:id="306" w:author="Unknown" w:date="2020-11-02T10:55:00Z">
                <w:pPr>
                  <w:spacing w:after="120"/>
                </w:pPr>
              </w:pPrChange>
            </w:pPr>
            <w:ins w:id="307"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ins>
            <w:ins w:id="308" w:author="ZTE_Wubin" w:date="2020-11-02T10:55:00Z">
              <w:r>
                <w:rPr>
                  <w:rFonts w:eastAsia="SimSun"/>
                  <w:szCs w:val="24"/>
                  <w:lang w:eastAsia="zh-CN"/>
                </w:rPr>
                <w:t xml:space="preserve"> UL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309"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310"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311"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312"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313"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314" w:author="Qualcomm User" w:date="2020-11-03T09:18:00Z"/>
                <w:rFonts w:eastAsiaTheme="minorEastAsia"/>
                <w:lang w:val="en-US" w:eastAsia="zh-CN"/>
              </w:rPr>
            </w:pPr>
            <w:ins w:id="315" w:author="Qualcomm User" w:date="2020-11-03T09:18:00Z">
              <w:r w:rsidRPr="000B239B">
                <w:rPr>
                  <w:rFonts w:eastAsiaTheme="minorEastAsia"/>
                  <w:highlight w:val="yellow"/>
                  <w:lang w:val="en-US" w:eastAsia="zh-CN"/>
                  <w:rPrChange w:id="316"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317" w:author="Qualcomm User" w:date="2020-11-03T09:18:00Z"/>
                <w:rFonts w:eastAsiaTheme="minorEastAsia"/>
                <w:lang w:val="en-US" w:eastAsia="zh-CN"/>
              </w:rPr>
            </w:pPr>
            <w:ins w:id="318" w:author="Qualcomm User" w:date="2020-11-03T09:19:00Z">
              <w:r>
                <w:rPr>
                  <w:rFonts w:eastAsiaTheme="minorEastAsia"/>
                  <w:lang w:val="en-US" w:eastAsia="zh-CN"/>
                </w:rPr>
                <w:lastRenderedPageBreak/>
                <w:t>Let’s discuss science.</w:t>
              </w:r>
            </w:ins>
          </w:p>
          <w:p w14:paraId="5D8494D8" w14:textId="130B61ED" w:rsidR="000B239B" w:rsidRDefault="000B239B" w:rsidP="0026712C">
            <w:pPr>
              <w:spacing w:after="120"/>
              <w:rPr>
                <w:rFonts w:eastAsiaTheme="minorEastAsia"/>
                <w:lang w:val="en-US" w:eastAsia="zh-CN"/>
              </w:rPr>
            </w:pPr>
            <w:ins w:id="319"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320" w:author="Skyworks" w:date="2020-11-03T21:50:00Z">
              <w:r>
                <w:rPr>
                  <w:rFonts w:eastAsiaTheme="minorEastAsia"/>
                  <w:lang w:val="en-US" w:eastAsia="zh-CN"/>
                </w:rPr>
                <w:lastRenderedPageBreak/>
                <w:t>Skyworks</w:t>
              </w:r>
            </w:ins>
          </w:p>
        </w:tc>
        <w:tc>
          <w:tcPr>
            <w:tcW w:w="8395" w:type="dxa"/>
          </w:tcPr>
          <w:p w14:paraId="5DC9031A" w14:textId="66ED9B65" w:rsidR="00026DA0" w:rsidRDefault="00026DA0" w:rsidP="00F130A9">
            <w:pPr>
              <w:spacing w:after="120"/>
              <w:rPr>
                <w:rFonts w:eastAsiaTheme="minorEastAsia"/>
                <w:lang w:val="en-US" w:eastAsia="zh-CN"/>
              </w:rPr>
            </w:pPr>
            <w:ins w:id="321" w:author="Skyworks" w:date="2020-11-03T21:50:00Z">
              <w:r>
                <w:rPr>
                  <w:rFonts w:eastAsiaTheme="minorEastAsia"/>
                  <w:lang w:val="en-US" w:eastAsia="zh-CN"/>
                </w:rPr>
                <w:t>Ok with UL configuration proposal. Need to come back with measurements for MSD proposal</w:t>
              </w:r>
            </w:ins>
            <w:ins w:id="322" w:author="Skyworks" w:date="2020-11-03T22:14:00Z">
              <w:r w:rsidR="00F130A9">
                <w:rPr>
                  <w:rFonts w:eastAsiaTheme="minorEastAsia"/>
                  <w:lang w:val="en-US" w:eastAsia="zh-CN"/>
                </w:rPr>
                <w:t>. We can’t agree with a REFSENS for 35/45MHz that is not consistent with 30 and 40MHz values</w:t>
              </w:r>
            </w:ins>
          </w:p>
        </w:tc>
      </w:tr>
      <w:tr w:rsidR="00C74B54" w14:paraId="2504A787" w14:textId="77777777">
        <w:trPr>
          <w:ins w:id="323" w:author="James Wang" w:date="2020-11-04T00:56:00Z"/>
        </w:trPr>
        <w:tc>
          <w:tcPr>
            <w:tcW w:w="1236" w:type="dxa"/>
          </w:tcPr>
          <w:p w14:paraId="2545759B" w14:textId="4CF07989" w:rsidR="00C74B54" w:rsidRDefault="00C74B54" w:rsidP="00C74B54">
            <w:pPr>
              <w:spacing w:after="120"/>
              <w:rPr>
                <w:ins w:id="324" w:author="James Wang" w:date="2020-11-04T00:56:00Z"/>
                <w:rFonts w:eastAsiaTheme="minorEastAsia"/>
                <w:lang w:val="en-US" w:eastAsia="zh-CN"/>
              </w:rPr>
            </w:pPr>
            <w:ins w:id="325" w:author="James Wang" w:date="2020-11-04T00:56:00Z">
              <w:r>
                <w:rPr>
                  <w:rFonts w:eastAsiaTheme="minorEastAsia"/>
                  <w:lang w:val="en-US" w:eastAsia="zh-CN"/>
                </w:rPr>
                <w:t>Apple</w:t>
              </w:r>
            </w:ins>
          </w:p>
        </w:tc>
        <w:tc>
          <w:tcPr>
            <w:tcW w:w="8395" w:type="dxa"/>
          </w:tcPr>
          <w:p w14:paraId="74BD80D7" w14:textId="40736B5D" w:rsidR="00C74B54" w:rsidRDefault="00C74B54" w:rsidP="00C74B54">
            <w:pPr>
              <w:spacing w:after="120"/>
              <w:rPr>
                <w:ins w:id="326" w:author="James Wang" w:date="2020-11-04T00:56:00Z"/>
                <w:rFonts w:eastAsiaTheme="minorEastAsia"/>
                <w:lang w:val="en-US" w:eastAsia="zh-CN"/>
              </w:rPr>
            </w:pPr>
            <w:ins w:id="327" w:author="James Wang" w:date="2020-11-04T00:56: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c"/>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328"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329" w:author="Qualcomm User" w:date="2020-11-03T09:19:00Z"/>
                <w:rFonts w:eastAsiaTheme="minorEastAsia"/>
                <w:lang w:val="en-US" w:eastAsia="zh-CN"/>
              </w:rPr>
            </w:pPr>
            <w:ins w:id="330"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331" w:author="Qualcomm User" w:date="2020-11-03T09:19:00Z"/>
                <w:rFonts w:eastAsiaTheme="minorEastAsia"/>
                <w:lang w:val="en-US" w:eastAsia="zh-CN"/>
              </w:rPr>
            </w:pPr>
            <w:ins w:id="332"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333" w:author="Qualcomm User" w:date="2020-11-03T09:19:00Z"/>
                <w:rFonts w:eastAsiaTheme="minorEastAsia"/>
                <w:lang w:val="en-US" w:eastAsia="zh-CN"/>
              </w:rPr>
            </w:pPr>
            <w:ins w:id="334"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335"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336"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337" w:author="Skyworks" w:date="2020-11-03T21:50:00Z"/>
                <w:rFonts w:eastAsiaTheme="minorEastAsia"/>
                <w:lang w:val="en-US" w:eastAsia="zh-CN"/>
              </w:rPr>
            </w:pPr>
            <w:ins w:id="338" w:author="Skyworks" w:date="2020-11-03T21:50:00Z">
              <w:r>
                <w:rPr>
                  <w:rFonts w:eastAsiaTheme="minorEastAsia"/>
                  <w:lang w:val="en-US" w:eastAsia="zh-CN"/>
                </w:rPr>
                <w:t>MSD:</w:t>
              </w:r>
            </w:ins>
          </w:p>
          <w:p w14:paraId="6FBF8D0E" w14:textId="77777777" w:rsidR="00026DA0" w:rsidRDefault="00026DA0" w:rsidP="00026DA0">
            <w:pPr>
              <w:spacing w:after="120"/>
              <w:rPr>
                <w:ins w:id="339" w:author="Skyworks" w:date="2020-11-03T21:50:00Z"/>
                <w:rFonts w:eastAsiaTheme="minorEastAsia"/>
                <w:lang w:val="en-US" w:eastAsia="zh-CN"/>
              </w:rPr>
            </w:pPr>
            <w:ins w:id="340" w:author="Skyworks" w:date="2020-11-03T21:50: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341"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342" w:author="Skyworks" w:date="2020-11-03T22:15:00Z">
              <w:r w:rsidR="00F130A9">
                <w:rPr>
                  <w:rFonts w:eastAsiaTheme="minorEastAsia"/>
                  <w:lang w:val="en-US" w:eastAsia="zh-CN"/>
                </w:rPr>
                <w:t xml:space="preserve"> In any case we believe limitation of UL BW should be seriously considered as it provides best MSD </w:t>
              </w:r>
            </w:ins>
            <w:ins w:id="343" w:author="Skyworks" w:date="2020-11-03T22:16:00Z">
              <w:r w:rsidR="00F130A9">
                <w:rPr>
                  <w:rFonts w:eastAsiaTheme="minorEastAsia"/>
                  <w:lang w:val="en-US" w:eastAsia="zh-CN"/>
                </w:rPr>
                <w:t>a</w:t>
              </w:r>
            </w:ins>
            <w:ins w:id="344" w:author="Skyworks" w:date="2020-11-03T22:15:00Z">
              <w:r w:rsidR="00F130A9">
                <w:rPr>
                  <w:rFonts w:eastAsiaTheme="minorEastAsia"/>
                  <w:lang w:val="en-US" w:eastAsia="zh-CN"/>
                </w:rPr>
                <w:t xml:space="preserve">nd </w:t>
              </w:r>
            </w:ins>
            <w:ins w:id="345" w:author="Skyworks" w:date="2020-11-03T22:16:00Z">
              <w:r w:rsidR="00F130A9">
                <w:rPr>
                  <w:rFonts w:eastAsiaTheme="minorEastAsia"/>
                  <w:lang w:val="en-US" w:eastAsia="zh-CN"/>
                </w:rPr>
                <w:t>no rework on UL side, ultimately providing the best case DL throughput and range.</w:t>
              </w:r>
            </w:ins>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ins w:id="346" w:author="James Wang" w:date="2020-11-04T00:57:00Z">
              <w:r>
                <w:rPr>
                  <w:rFonts w:eastAsiaTheme="minorEastAsia"/>
                  <w:lang w:val="en-US" w:eastAsia="zh-CN"/>
                </w:rPr>
                <w:t>Apple</w:t>
              </w:r>
            </w:ins>
          </w:p>
        </w:tc>
        <w:tc>
          <w:tcPr>
            <w:tcW w:w="8395" w:type="dxa"/>
          </w:tcPr>
          <w:p w14:paraId="1572AAF4" w14:textId="1CBC7F0C" w:rsidR="00C74B54" w:rsidRDefault="00C74B54" w:rsidP="00C74B54">
            <w:pPr>
              <w:spacing w:after="120"/>
              <w:rPr>
                <w:rFonts w:eastAsiaTheme="minorEastAsia"/>
                <w:lang w:val="en-US" w:eastAsia="zh-CN"/>
              </w:rPr>
            </w:pPr>
            <w:ins w:id="347"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ins w:id="348" w:author="Daniel Hsieh (謝明諭)" w:date="2020-11-04T18:49:00Z">
              <w:r w:rsidRPr="005568EF">
                <w:rPr>
                  <w:rFonts w:eastAsiaTheme="minorEastAsia"/>
                  <w:lang w:val="en-US" w:eastAsia="zh-CN"/>
                  <w:rPrChange w:id="349" w:author="Daniel Hsieh (謝明諭)" w:date="2020-11-04T18:52:00Z">
                    <w:rPr>
                      <w:rFonts w:ascii="Arial" w:hAnsi="Arial" w:cs="Arial"/>
                      <w:b/>
                      <w:bCs/>
                      <w:sz w:val="16"/>
                      <w:szCs w:val="16"/>
                      <w:lang w:val="en-US" w:eastAsia="zh-CN"/>
                    </w:rPr>
                  </w:rPrChange>
                </w:rPr>
                <w:t>MediaTek</w:t>
              </w:r>
            </w:ins>
          </w:p>
        </w:tc>
        <w:tc>
          <w:tcPr>
            <w:tcW w:w="8395" w:type="dxa"/>
          </w:tcPr>
          <w:p w14:paraId="69B14F86" w14:textId="0543F16B" w:rsidR="00A0159A" w:rsidRDefault="005568EF" w:rsidP="00A0159A">
            <w:pPr>
              <w:spacing w:after="120"/>
              <w:rPr>
                <w:rFonts w:eastAsiaTheme="minorEastAsia" w:hint="eastAsia"/>
                <w:lang w:val="en-US" w:eastAsia="zh-CN"/>
              </w:rPr>
              <w:pPrChange w:id="350" w:author="Daniel Hsieh (謝明諭)" w:date="2020-11-04T19:07:00Z">
                <w:pPr>
                  <w:spacing w:after="120"/>
                </w:pPr>
              </w:pPrChange>
            </w:pPr>
            <w:ins w:id="351" w:author="Daniel Hsieh (謝明諭)" w:date="2020-11-04T18:51:00Z">
              <w:r>
                <w:rPr>
                  <w:rFonts w:eastAsiaTheme="minorEastAsia"/>
                  <w:lang w:val="en-US" w:eastAsia="zh-CN"/>
                </w:rPr>
                <w:t>UL configuration determines the REFSENS MSD</w:t>
              </w:r>
            </w:ins>
            <w:ins w:id="352" w:author="Daniel Hsieh (謝明諭)" w:date="2020-11-04T18:52:00Z">
              <w:r>
                <w:rPr>
                  <w:rFonts w:eastAsiaTheme="minorEastAsia"/>
                  <w:lang w:val="en-US" w:eastAsia="zh-CN"/>
                </w:rPr>
                <w:t>.</w:t>
              </w:r>
            </w:ins>
            <w:ins w:id="353" w:author="Daniel Hsieh (謝明諭)" w:date="2020-11-04T19:00:00Z">
              <w:r w:rsidR="00A0159A">
                <w:rPr>
                  <w:rFonts w:eastAsiaTheme="minorEastAsia"/>
                  <w:lang w:val="en-US" w:eastAsia="zh-CN"/>
                </w:rPr>
                <w:t xml:space="preserve"> </w:t>
              </w:r>
            </w:ins>
            <w:ins w:id="354" w:author="Daniel Hsieh (謝明諭)" w:date="2020-11-04T19:03:00Z">
              <w:r w:rsidR="00A0159A">
                <w:rPr>
                  <w:rFonts w:eastAsiaTheme="minorEastAsia"/>
                  <w:lang w:val="en-US" w:eastAsia="zh-CN"/>
                </w:rPr>
                <w:t>To align the used UL configuration is needed</w:t>
              </w:r>
            </w:ins>
            <w:ins w:id="355" w:author="Daniel Hsieh (謝明諭)" w:date="2020-11-04T19:07:00Z">
              <w:r w:rsidR="00A0159A" w:rsidRPr="00A0159A">
                <w:rPr>
                  <w:rFonts w:eastAsiaTheme="minorEastAsia" w:hint="eastAsia"/>
                  <w:lang w:val="en-US" w:eastAsia="zh-CN"/>
                  <w:rPrChange w:id="356" w:author="Daniel Hsieh (謝明諭)" w:date="2020-11-04T19:07:00Z">
                    <w:rPr>
                      <w:rFonts w:ascii="新細明體" w:eastAsia="新細明體" w:hAnsi="新細明體" w:hint="eastAsia"/>
                      <w:lang w:val="en-US" w:eastAsia="zh-TW"/>
                    </w:rPr>
                  </w:rPrChange>
                </w:rPr>
                <w:t xml:space="preserve"> firs</w:t>
              </w:r>
              <w:r w:rsidR="00A0159A" w:rsidRPr="00A0159A">
                <w:rPr>
                  <w:rFonts w:eastAsiaTheme="minorEastAsia"/>
                  <w:lang w:val="en-US" w:eastAsia="zh-CN"/>
                  <w:rPrChange w:id="357" w:author="Daniel Hsieh (謝明諭)" w:date="2020-11-04T19:07:00Z">
                    <w:rPr>
                      <w:rFonts w:ascii="新細明體" w:eastAsia="新細明體" w:hAnsi="新細明體"/>
                      <w:lang w:val="en-US" w:eastAsia="zh-TW"/>
                    </w:rPr>
                  </w:rPrChange>
                </w:rPr>
                <w:t>t.</w:t>
              </w:r>
            </w:ins>
          </w:p>
        </w:tc>
      </w:tr>
      <w:tr w:rsidR="005568EF" w14:paraId="7298DD63" w14:textId="77777777">
        <w:trPr>
          <w:ins w:id="358" w:author="Daniel Hsieh (謝明諭)" w:date="2020-11-04T18:49:00Z"/>
        </w:trPr>
        <w:tc>
          <w:tcPr>
            <w:tcW w:w="1236" w:type="dxa"/>
          </w:tcPr>
          <w:p w14:paraId="5223EAB3" w14:textId="77777777" w:rsidR="005568EF" w:rsidRDefault="005568EF" w:rsidP="00C74B54">
            <w:pPr>
              <w:spacing w:after="120"/>
              <w:rPr>
                <w:ins w:id="359" w:author="Daniel Hsieh (謝明諭)" w:date="2020-11-04T18:49:00Z"/>
                <w:rFonts w:ascii="Arial" w:hAnsi="Arial" w:cs="Arial"/>
                <w:b/>
                <w:bCs/>
                <w:sz w:val="16"/>
                <w:szCs w:val="16"/>
                <w:lang w:val="en-US" w:eastAsia="zh-CN"/>
              </w:rPr>
            </w:pPr>
          </w:p>
        </w:tc>
        <w:tc>
          <w:tcPr>
            <w:tcW w:w="8395" w:type="dxa"/>
          </w:tcPr>
          <w:p w14:paraId="46EFA4FA" w14:textId="77777777" w:rsidR="005568EF" w:rsidRDefault="005568EF" w:rsidP="00C74B54">
            <w:pPr>
              <w:spacing w:after="120"/>
              <w:rPr>
                <w:ins w:id="360" w:author="Daniel Hsieh (謝明諭)" w:date="2020-11-04T18:49:00Z"/>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afc"/>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61"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362"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63" w:author="Skyworks" w:date="2020-11-03T21:50:00Z">
              <w:r>
                <w:rPr>
                  <w:rFonts w:eastAsiaTheme="minorEastAsia"/>
                  <w:lang w:val="en-US" w:eastAsia="zh-CN"/>
                </w:rPr>
                <w:lastRenderedPageBreak/>
                <w:t>Skyworks</w:t>
              </w:r>
            </w:ins>
          </w:p>
        </w:tc>
        <w:tc>
          <w:tcPr>
            <w:tcW w:w="8395" w:type="dxa"/>
          </w:tcPr>
          <w:p w14:paraId="6D1E7B41" w14:textId="77777777" w:rsidR="00676DB1" w:rsidRDefault="00676DB1" w:rsidP="00C74B54">
            <w:pPr>
              <w:spacing w:after="120"/>
              <w:rPr>
                <w:ins w:id="364" w:author="Skyworks" w:date="2020-11-03T21:50:00Z"/>
                <w:rFonts w:eastAsiaTheme="minorEastAsia"/>
                <w:lang w:val="en-US" w:eastAsia="zh-CN"/>
              </w:rPr>
            </w:pPr>
            <w:ins w:id="365" w:author="Skyworks" w:date="2020-11-03T21:50:00Z">
              <w:r>
                <w:rPr>
                  <w:rFonts w:eastAsiaTheme="minorEastAsia"/>
                  <w:lang w:val="en-US" w:eastAsia="zh-CN"/>
                </w:rPr>
                <w:t xml:space="preserve">UL configuration: </w:t>
              </w:r>
            </w:ins>
          </w:p>
          <w:p w14:paraId="456B615A" w14:textId="77777777" w:rsidR="00676DB1" w:rsidRDefault="00676DB1" w:rsidP="00C74B54">
            <w:pPr>
              <w:spacing w:after="120"/>
              <w:rPr>
                <w:ins w:id="366" w:author="Skyworks" w:date="2020-11-03T21:50:00Z"/>
                <w:rFonts w:eastAsiaTheme="minorEastAsia"/>
                <w:lang w:val="en-US" w:eastAsia="zh-CN"/>
              </w:rPr>
            </w:pPr>
            <w:ins w:id="367"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68" w:author="Skyworks" w:date="2020-11-03T21:50:00Z">
              <w:r>
                <w:rPr>
                  <w:rFonts w:eastAsiaTheme="minorEastAsia"/>
                  <w:lang w:val="en-US" w:eastAsia="zh-CN"/>
                </w:rPr>
                <w:t>REFSENS: We need to come back with measurement data to confirm proposed values.</w:t>
              </w:r>
            </w:ins>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ins w:id="369" w:author="James Wang" w:date="2020-11-04T00:57:00Z">
              <w:r>
                <w:rPr>
                  <w:rFonts w:eastAsiaTheme="minorEastAsia"/>
                  <w:lang w:val="en-US" w:eastAsia="zh-CN"/>
                </w:rPr>
                <w:t>Apple</w:t>
              </w:r>
            </w:ins>
          </w:p>
        </w:tc>
        <w:tc>
          <w:tcPr>
            <w:tcW w:w="8395" w:type="dxa"/>
          </w:tcPr>
          <w:p w14:paraId="4A81A3C8" w14:textId="2D91A849" w:rsidR="00C74B54" w:rsidRDefault="00C74B54" w:rsidP="00C74B54">
            <w:pPr>
              <w:spacing w:after="120"/>
              <w:rPr>
                <w:rFonts w:eastAsiaTheme="minorEastAsia"/>
                <w:lang w:val="en-US" w:eastAsia="zh-CN"/>
              </w:rPr>
            </w:pPr>
            <w:ins w:id="370"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c"/>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71"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72"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73" w:author="Skyworks" w:date="2020-11-03T21:51:00Z">
              <w:r>
                <w:rPr>
                  <w:rFonts w:eastAsiaTheme="minorEastAsia"/>
                  <w:lang w:val="en-US" w:eastAsia="zh-CN"/>
                </w:rPr>
                <w:t>Skyworks</w:t>
              </w:r>
            </w:ins>
          </w:p>
        </w:tc>
        <w:tc>
          <w:tcPr>
            <w:tcW w:w="8395" w:type="dxa"/>
          </w:tcPr>
          <w:p w14:paraId="734222BC" w14:textId="77777777" w:rsidR="00676DB1" w:rsidRDefault="00676DB1" w:rsidP="00C74B54">
            <w:pPr>
              <w:spacing w:after="120"/>
              <w:rPr>
                <w:ins w:id="374" w:author="Skyworks" w:date="2020-11-03T21:51:00Z"/>
                <w:rFonts w:eastAsiaTheme="minorEastAsia"/>
                <w:lang w:val="en-US" w:eastAsia="zh-CN"/>
              </w:rPr>
            </w:pPr>
            <w:ins w:id="375" w:author="Skyworks" w:date="2020-11-03T21:51:00Z">
              <w:r>
                <w:rPr>
                  <w:rFonts w:eastAsiaTheme="minorEastAsia"/>
                  <w:lang w:val="en-US" w:eastAsia="zh-CN"/>
                </w:rPr>
                <w:t>Same comment as for n8.</w:t>
              </w:r>
            </w:ins>
          </w:p>
          <w:p w14:paraId="4B3B6ED2" w14:textId="77777777" w:rsidR="00676DB1" w:rsidRDefault="00676DB1" w:rsidP="00C74B54">
            <w:pPr>
              <w:spacing w:after="120"/>
              <w:rPr>
                <w:ins w:id="376" w:author="Skyworks" w:date="2020-11-03T21:51:00Z"/>
                <w:rFonts w:eastAsiaTheme="minorEastAsia"/>
                <w:lang w:val="en-US" w:eastAsia="zh-CN"/>
              </w:rPr>
            </w:pPr>
            <w:ins w:id="377"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C74B54">
            <w:pPr>
              <w:spacing w:after="120"/>
              <w:rPr>
                <w:ins w:id="378" w:author="Skyworks" w:date="2020-11-03T21:51:00Z"/>
                <w:rFonts w:eastAsiaTheme="minorEastAsia"/>
                <w:lang w:val="en-US" w:eastAsia="zh-CN"/>
              </w:rPr>
            </w:pPr>
            <w:ins w:id="379" w:author="Skyworks" w:date="2020-11-03T21:51:00Z">
              <w:r>
                <w:rPr>
                  <w:rFonts w:eastAsiaTheme="minorEastAsia"/>
                  <w:lang w:val="en-US" w:eastAsia="zh-CN"/>
                </w:rPr>
                <w:t>MSD:</w:t>
              </w:r>
            </w:ins>
          </w:p>
          <w:p w14:paraId="1475D1CC" w14:textId="77777777" w:rsidR="00676DB1" w:rsidRDefault="00676DB1" w:rsidP="00C74B54">
            <w:pPr>
              <w:spacing w:after="120"/>
              <w:rPr>
                <w:ins w:id="380" w:author="Skyworks" w:date="2020-11-03T21:51:00Z"/>
                <w:rFonts w:eastAsiaTheme="minorEastAsia"/>
                <w:lang w:val="en-US" w:eastAsia="zh-CN"/>
              </w:rPr>
            </w:pPr>
            <w:ins w:id="381"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382" w:author="Skyworks" w:date="2020-11-03T22:17:00Z"/>
                <w:rFonts w:eastAsiaTheme="minorEastAsia"/>
                <w:lang w:val="en-US" w:eastAsia="zh-CN"/>
              </w:rPr>
            </w:pPr>
            <w:ins w:id="383"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84"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ins w:id="385" w:author="James Wang" w:date="2020-11-04T00:58:00Z">
              <w:r>
                <w:rPr>
                  <w:rFonts w:eastAsiaTheme="minorEastAsia"/>
                  <w:lang w:val="en-US" w:eastAsia="zh-CN"/>
                </w:rPr>
                <w:t>Apple</w:t>
              </w:r>
            </w:ins>
          </w:p>
        </w:tc>
        <w:tc>
          <w:tcPr>
            <w:tcW w:w="8395" w:type="dxa"/>
          </w:tcPr>
          <w:p w14:paraId="10664C38" w14:textId="3373DE52" w:rsidR="00C74B54" w:rsidRDefault="00C74B54" w:rsidP="00C74B54">
            <w:pPr>
              <w:spacing w:after="120"/>
              <w:rPr>
                <w:rFonts w:eastAsiaTheme="minorEastAsia"/>
                <w:lang w:val="en-US" w:eastAsia="zh-CN"/>
              </w:rPr>
            </w:pPr>
            <w:ins w:id="386" w:author="James Wang" w:date="2020-11-04T00:58: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ins w:id="387" w:author="Daniel Hsieh (謝明諭)" w:date="2020-11-04T19:07:00Z">
              <w:r w:rsidRPr="00AF4C92">
                <w:rPr>
                  <w:rFonts w:eastAsiaTheme="minorEastAsia"/>
                  <w:lang w:val="en-US" w:eastAsia="zh-CN"/>
                </w:rPr>
                <w:t>MediaTek</w:t>
              </w:r>
            </w:ins>
          </w:p>
        </w:tc>
        <w:tc>
          <w:tcPr>
            <w:tcW w:w="8395" w:type="dxa"/>
          </w:tcPr>
          <w:p w14:paraId="70D58EE2" w14:textId="21114CF4" w:rsidR="00A0159A" w:rsidRDefault="00A0159A" w:rsidP="00A0159A">
            <w:pPr>
              <w:spacing w:after="120"/>
              <w:rPr>
                <w:rFonts w:eastAsiaTheme="minorEastAsia"/>
                <w:lang w:val="en-US" w:eastAsia="zh-CN"/>
              </w:rPr>
            </w:pPr>
            <w:ins w:id="388" w:author="Daniel Hsieh (謝明諭)" w:date="2020-11-04T19:07:00Z">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ins>
          </w:p>
        </w:tc>
      </w:tr>
      <w:tr w:rsidR="005568EF" w14:paraId="221B6BA9" w14:textId="77777777">
        <w:trPr>
          <w:ins w:id="389" w:author="Daniel Hsieh (謝明諭)" w:date="2020-11-04T18:49:00Z"/>
        </w:trPr>
        <w:tc>
          <w:tcPr>
            <w:tcW w:w="1236" w:type="dxa"/>
          </w:tcPr>
          <w:p w14:paraId="30751855" w14:textId="77777777" w:rsidR="005568EF" w:rsidRDefault="005568EF" w:rsidP="00C74B54">
            <w:pPr>
              <w:spacing w:after="120"/>
              <w:rPr>
                <w:ins w:id="390" w:author="Daniel Hsieh (謝明諭)" w:date="2020-11-04T18:49:00Z"/>
                <w:rFonts w:ascii="Arial" w:hAnsi="Arial" w:cs="Arial"/>
                <w:b/>
                <w:bCs/>
                <w:sz w:val="16"/>
                <w:szCs w:val="16"/>
                <w:lang w:val="en-US" w:eastAsia="zh-CN"/>
              </w:rPr>
            </w:pPr>
          </w:p>
        </w:tc>
        <w:tc>
          <w:tcPr>
            <w:tcW w:w="8395" w:type="dxa"/>
          </w:tcPr>
          <w:p w14:paraId="1733323F" w14:textId="77777777" w:rsidR="005568EF" w:rsidRDefault="005568EF" w:rsidP="00C74B54">
            <w:pPr>
              <w:spacing w:after="120"/>
              <w:rPr>
                <w:ins w:id="391" w:author="Daniel Hsieh (謝明諭)" w:date="2020-11-04T18:49:00Z"/>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c"/>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92"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93" w:author="Qualcomm User" w:date="2020-11-03T09:21:00Z"/>
                <w:rFonts w:eastAsiaTheme="minorEastAsia"/>
                <w:lang w:val="en-US" w:eastAsia="zh-CN"/>
              </w:rPr>
            </w:pPr>
            <w:ins w:id="394"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95" w:author="Qualcomm User" w:date="2020-11-03T09:21:00Z"/>
                <w:rFonts w:eastAsiaTheme="minorEastAsia"/>
                <w:lang w:val="en-US" w:eastAsia="zh-CN"/>
              </w:rPr>
            </w:pPr>
            <w:ins w:id="396" w:author="Qualcomm User" w:date="2020-11-03T09:21:00Z">
              <w:r>
                <w:rPr>
                  <w:rFonts w:eastAsiaTheme="minorEastAsia"/>
                  <w:noProof/>
                  <w:lang w:val="en-US" w:eastAsia="zh-TW"/>
                </w:rPr>
                <w:lastRenderedPageBreak/>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397" w:author="Qualcomm User" w:date="2020-11-03T09:21:00Z"/>
                <w:rFonts w:eastAsiaTheme="minorEastAsia"/>
                <w:lang w:val="en-US" w:eastAsia="zh-CN"/>
              </w:rPr>
            </w:pPr>
            <w:ins w:id="398"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399" w:author="Qualcomm User" w:date="2020-11-03T09:21:00Z"/>
                <w:rFonts w:eastAsiaTheme="minorEastAsia"/>
                <w:lang w:val="en-US" w:eastAsia="zh-CN"/>
              </w:rPr>
            </w:pPr>
            <w:ins w:id="400"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401" w:author="Qualcomm User" w:date="2020-11-03T09:21:00Z"/>
                <w:rFonts w:eastAsiaTheme="minorEastAsia"/>
                <w:lang w:val="en-US" w:eastAsia="zh-CN"/>
              </w:rPr>
            </w:pPr>
            <w:ins w:id="402"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403" w:author="Skyworks" w:date="2020-11-03T21:52:00Z">
              <w:r>
                <w:rPr>
                  <w:rFonts w:eastAsiaTheme="minorEastAsia"/>
                  <w:lang w:val="en-US" w:eastAsia="zh-CN"/>
                </w:rPr>
                <w:lastRenderedPageBreak/>
                <w:t>Skyworks</w:t>
              </w:r>
            </w:ins>
          </w:p>
        </w:tc>
        <w:tc>
          <w:tcPr>
            <w:tcW w:w="8395" w:type="dxa"/>
          </w:tcPr>
          <w:p w14:paraId="35C5D5C4" w14:textId="31C750D5" w:rsidR="00676DB1" w:rsidRDefault="00676DB1" w:rsidP="00676DB1">
            <w:pPr>
              <w:spacing w:after="120"/>
              <w:rPr>
                <w:rFonts w:eastAsiaTheme="minorEastAsia"/>
                <w:lang w:val="en-US" w:eastAsia="zh-CN"/>
              </w:rPr>
            </w:pPr>
            <w:ins w:id="404" w:author="Skyworks" w:date="2020-11-03T21:52:00Z">
              <w:r>
                <w:rPr>
                  <w:rFonts w:eastAsiaTheme="minorEastAsia"/>
                  <w:lang w:val="en-US" w:eastAsia="zh-CN"/>
                </w:rPr>
                <w:t xml:space="preserve">Both proposals are similar, </w:t>
              </w:r>
            </w:ins>
            <w:ins w:id="405" w:author="Skyworks" w:date="2020-11-03T21:55:00Z">
              <w:r>
                <w:rPr>
                  <w:rFonts w:eastAsiaTheme="minorEastAsia"/>
                  <w:lang w:val="en-US" w:eastAsia="zh-CN"/>
                </w:rPr>
                <w:t>w</w:t>
              </w:r>
            </w:ins>
            <w:ins w:id="406" w:author="Skyworks" w:date="2020-11-03T21:52:00Z">
              <w:r>
                <w:rPr>
                  <w:rFonts w:eastAsiaTheme="minorEastAsia"/>
                  <w:lang w:val="en-US" w:eastAsia="zh-CN"/>
                </w:rPr>
                <w:t>e are open to discuss threshold with other companies.</w:t>
              </w:r>
            </w:ins>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ins w:id="407" w:author="James Wang" w:date="2020-11-04T00:58:00Z">
              <w:r>
                <w:rPr>
                  <w:rFonts w:eastAsiaTheme="minorEastAsia"/>
                  <w:lang w:val="en-US" w:eastAsia="zh-CN"/>
                </w:rPr>
                <w:t>Apple</w:t>
              </w:r>
            </w:ins>
          </w:p>
        </w:tc>
        <w:tc>
          <w:tcPr>
            <w:tcW w:w="8395" w:type="dxa"/>
          </w:tcPr>
          <w:p w14:paraId="594648F4" w14:textId="77777777" w:rsidR="00C74B54" w:rsidRDefault="00C74B54" w:rsidP="00C74B54">
            <w:pPr>
              <w:spacing w:after="120"/>
              <w:rPr>
                <w:ins w:id="408" w:author="James Wang" w:date="2020-11-04T00:58:00Z"/>
                <w:bCs/>
                <w:lang w:eastAsia="ko-KR"/>
              </w:rPr>
            </w:pPr>
            <w:ins w:id="409" w:author="James Wang" w:date="2020-11-04T00:58:00Z">
              <w:r>
                <w:rPr>
                  <w:bCs/>
                  <w:lang w:eastAsia="ko-KR"/>
                </w:rPr>
                <w:t>Simulations showed that the A4 has to be slightly increased to fully cover the region in need of higher A-MPR. We propose to change the border of A4 to 3.42MHz and consequently match A5.</w:t>
              </w:r>
            </w:ins>
          </w:p>
          <w:p w14:paraId="786993AD" w14:textId="77777777" w:rsidR="00C74B54" w:rsidRDefault="00C74B54" w:rsidP="00C74B54">
            <w:pPr>
              <w:spacing w:after="120"/>
              <w:rPr>
                <w:ins w:id="410" w:author="James Wang" w:date="2020-11-04T00:58:00Z"/>
                <w:rFonts w:eastAsiaTheme="minorEastAsia"/>
                <w:lang w:val="en-US" w:eastAsia="zh-CN"/>
              </w:rPr>
            </w:pPr>
            <w:ins w:id="411" w:author="James Wang" w:date="2020-11-04T00:58:00Z">
              <w:r w:rsidRPr="001E0832">
                <w:rPr>
                  <w:rFonts w:eastAsiaTheme="minorEastAsia"/>
                  <w:noProof/>
                  <w:lang w:val="en-US" w:eastAsia="zh-TW"/>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ins>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afc"/>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412"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413" w:author="ZTE_Wubin" w:date="2020-11-02T10:59:00Z">
              <w:r>
                <w:rPr>
                  <w:rFonts w:eastAsiaTheme="minorEastAsia"/>
                  <w:lang w:val="en-US" w:eastAsia="zh-CN"/>
                  <w:rPrChange w:id="414"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415" w:author="ZTE_Wubin" w:date="2020-11-02T11:00:00Z">
              <w:r>
                <w:rPr>
                  <w:rFonts w:eastAsiaTheme="minorEastAsia" w:hint="eastAsia"/>
                  <w:lang w:val="en-US" w:eastAsia="zh-CN"/>
                </w:rPr>
                <w:t xml:space="preserve">have the same proposals in </w:t>
              </w:r>
              <w:r>
                <w:rPr>
                  <w:rFonts w:eastAsiaTheme="minorEastAsia"/>
                  <w:lang w:val="en-US" w:eastAsia="zh-CN"/>
                  <w:rPrChange w:id="416"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417"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418"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419"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420" w:author="Qualcomm User" w:date="2020-11-03T09:21:00Z">
                  <w:rPr>
                    <w:rFonts w:eastAsiaTheme="minorEastAsia"/>
                    <w:lang w:val="en-US" w:eastAsia="zh-CN"/>
                  </w:rPr>
                </w:rPrChange>
              </w:rPr>
              <w:pPrChange w:id="421" w:author="Unknown" w:date="2020-11-03T09:21:00Z">
                <w:pPr>
                  <w:spacing w:after="120"/>
                </w:pPr>
              </w:pPrChange>
            </w:pPr>
            <w:ins w:id="422"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423"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424"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425" w:author="Skyworks" w:date="2020-11-03T22:20:00Z">
              <w:r>
                <w:rPr>
                  <w:rFonts w:eastAsiaTheme="minorEastAsia"/>
                  <w:lang w:val="en-US" w:eastAsia="zh-CN"/>
                </w:rPr>
                <w:t xml:space="preserve">We propose to use equation based approach so that we don’t need to explicitely need to introduce 35 and 45MHz. </w:t>
              </w:r>
            </w:ins>
            <w:ins w:id="426" w:author="Skyworks" w:date="2020-11-03T22:21:00Z">
              <w:r>
                <w:rPr>
                  <w:rFonts w:eastAsiaTheme="minorEastAsia"/>
                  <w:lang w:val="en-US" w:eastAsia="zh-CN"/>
                </w:rPr>
                <w:t>T</w:t>
              </w:r>
            </w:ins>
            <w:ins w:id="427" w:author="Skyworks" w:date="2020-11-03T22:20:00Z">
              <w:r>
                <w:rPr>
                  <w:rFonts w:eastAsiaTheme="minorEastAsia"/>
                  <w:lang w:val="en-US" w:eastAsia="zh-CN"/>
                </w:rPr>
                <w:t>his</w:t>
              </w:r>
            </w:ins>
            <w:ins w:id="428" w:author="Skyworks" w:date="2020-11-03T22:21:00Z">
              <w:r>
                <w:rPr>
                  <w:rFonts w:eastAsiaTheme="minorEastAsia"/>
                  <w:lang w:val="en-US" w:eastAsia="zh-CN"/>
                </w:rPr>
                <w:t xml:space="preserve"> approach is already use fo DC and CA </w:t>
              </w:r>
            </w:ins>
            <w:ins w:id="429" w:author="Skyworks" w:date="2020-11-03T22:20:00Z">
              <w:r>
                <w:rPr>
                  <w:rFonts w:eastAsiaTheme="minorEastAsia"/>
                  <w:lang w:val="en-US" w:eastAsia="zh-CN"/>
                </w:rPr>
                <w:t xml:space="preserve"> </w:t>
              </w:r>
            </w:ins>
            <w:ins w:id="430"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431"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c"/>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432"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433"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434" w:author="Ericsson" w:date="2020-11-03T13:03:00Z">
              <w:r>
                <w:rPr>
                  <w:rFonts w:eastAsiaTheme="minorEastAsia"/>
                  <w:lang w:val="en-US" w:eastAsia="zh-CN"/>
                </w:rPr>
                <w:lastRenderedPageBreak/>
                <w:t>Ericsson</w:t>
              </w:r>
            </w:ins>
          </w:p>
        </w:tc>
        <w:tc>
          <w:tcPr>
            <w:tcW w:w="8395" w:type="dxa"/>
          </w:tcPr>
          <w:p w14:paraId="3924D7B2" w14:textId="77777777" w:rsidR="0026712C" w:rsidRDefault="0026712C" w:rsidP="0026712C">
            <w:pPr>
              <w:spacing w:after="120"/>
              <w:rPr>
                <w:rFonts w:eastAsiaTheme="minorEastAsia"/>
                <w:lang w:val="en-US" w:eastAsia="zh-CN"/>
              </w:rPr>
            </w:pPr>
            <w:ins w:id="435"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436"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437"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438"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439" w:author="Skyworks" w:date="2020-11-03T21:57:00Z">
              <w:r>
                <w:rPr>
                  <w:rFonts w:eastAsiaTheme="minorEastAsia"/>
                  <w:lang w:val="en-US" w:eastAsia="zh-CN"/>
                </w:rPr>
                <w:t>Agree on SEM requirements, we provide initial A-MPR measurements that indicate at least 12dB is needed.  Further measurements are needed.</w:t>
              </w:r>
            </w:ins>
            <w:ins w:id="440" w:author="Skyworks" w:date="2020-11-03T22:22:00Z">
              <w:r w:rsidR="0015116F">
                <w:rPr>
                  <w:rFonts w:eastAsiaTheme="minorEastAsia"/>
                  <w:lang w:val="en-US" w:eastAsia="zh-CN"/>
                </w:rPr>
                <w:t xml:space="preserve"> Same comment than for NS_03 on using equation based table</w:t>
              </w:r>
            </w:ins>
            <w:ins w:id="441" w:author="Skyworks" w:date="2020-11-03T22:23:00Z">
              <w:r w:rsidR="0015116F">
                <w:rPr>
                  <w:rFonts w:eastAsiaTheme="minorEastAsia"/>
                  <w:lang w:val="en-US" w:eastAsia="zh-CN"/>
                </w:rPr>
                <w:t>. Note that this is not needed for asymmetric UL/DL with UL limited at 20MHz</w:t>
              </w:r>
            </w:ins>
          </w:p>
        </w:tc>
      </w:tr>
      <w:tr w:rsidR="00C74B54" w14:paraId="01147B15" w14:textId="77777777">
        <w:trPr>
          <w:ins w:id="442" w:author="James Wang" w:date="2020-11-04T00:59:00Z"/>
        </w:trPr>
        <w:tc>
          <w:tcPr>
            <w:tcW w:w="1236" w:type="dxa"/>
          </w:tcPr>
          <w:p w14:paraId="3641B3C9" w14:textId="0E7EC2C8" w:rsidR="00C74B54" w:rsidRDefault="00C74B54" w:rsidP="00C74B54">
            <w:pPr>
              <w:spacing w:after="120"/>
              <w:rPr>
                <w:ins w:id="443" w:author="James Wang" w:date="2020-11-04T00:59:00Z"/>
                <w:rFonts w:eastAsiaTheme="minorEastAsia"/>
                <w:lang w:val="en-US" w:eastAsia="zh-CN"/>
              </w:rPr>
            </w:pPr>
            <w:ins w:id="444" w:author="James Wang" w:date="2020-11-04T00:59:00Z">
              <w:r>
                <w:rPr>
                  <w:rFonts w:eastAsiaTheme="minorEastAsia"/>
                  <w:lang w:val="en-US" w:eastAsia="zh-CN"/>
                </w:rPr>
                <w:t>Apple</w:t>
              </w:r>
            </w:ins>
          </w:p>
        </w:tc>
        <w:tc>
          <w:tcPr>
            <w:tcW w:w="8395" w:type="dxa"/>
          </w:tcPr>
          <w:p w14:paraId="119AF778" w14:textId="30031FC4" w:rsidR="00C74B54" w:rsidRDefault="00C74B54" w:rsidP="00C74B54">
            <w:pPr>
              <w:spacing w:after="120"/>
              <w:rPr>
                <w:ins w:id="445" w:author="James Wang" w:date="2020-11-04T00:59:00Z"/>
                <w:rFonts w:eastAsiaTheme="minorEastAsia"/>
                <w:lang w:val="en-US" w:eastAsia="zh-CN"/>
              </w:rPr>
            </w:pPr>
            <w:ins w:id="446" w:author="James Wang" w:date="2020-11-04T00:59:00Z">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c"/>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2"/>
        <w:rPr>
          <w:lang w:val="en-US"/>
          <w:rPrChange w:id="447" w:author="Ericsson" w:date="2020-11-03T12:55:00Z">
            <w:rPr/>
          </w:rPrChange>
        </w:rPr>
      </w:pPr>
      <w:r w:rsidRPr="0026712C">
        <w:rPr>
          <w:lang w:val="en-US"/>
          <w:rPrChange w:id="448"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afc"/>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2"/>
        <w:rPr>
          <w:lang w:val="en-US"/>
          <w:rPrChange w:id="449" w:author="Ericsson" w:date="2020-11-03T12:55:00Z">
            <w:rPr/>
          </w:rPrChange>
        </w:rPr>
      </w:pPr>
      <w:r w:rsidRPr="0026712C">
        <w:rPr>
          <w:lang w:val="en-US"/>
          <w:rPrChange w:id="450"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c"/>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1"/>
        <w:rPr>
          <w:lang w:eastAsia="ja-JP"/>
        </w:rPr>
      </w:pPr>
      <w:r>
        <w:rPr>
          <w:lang w:eastAsia="ja-JP"/>
        </w:rPr>
        <w:t>Topic #4: UE draft CRs</w:t>
      </w:r>
    </w:p>
    <w:p w14:paraId="2F52D523" w14:textId="77777777" w:rsidR="005C271A" w:rsidRDefault="00267559">
      <w:pPr>
        <w:pStyle w:val="2"/>
      </w:pPr>
      <w:r>
        <w:rPr>
          <w:rFonts w:hint="eastAsia"/>
        </w:rPr>
        <w:t>Companies</w:t>
      </w:r>
      <w:r>
        <w:t>’ contributions summary</w:t>
      </w:r>
    </w:p>
    <w:tbl>
      <w:tblPr>
        <w:tblStyle w:val="afc"/>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2"/>
        <w:rPr>
          <w:lang w:val="en-US"/>
          <w:rPrChange w:id="451" w:author="Ericsson" w:date="2020-11-03T12:55:00Z">
            <w:rPr/>
          </w:rPrChange>
        </w:rPr>
      </w:pPr>
      <w:r w:rsidRPr="0026712C">
        <w:rPr>
          <w:lang w:val="en-US"/>
          <w:rPrChange w:id="452" w:author="Ericsson" w:date="2020-11-03T12:55:00Z">
            <w:rPr/>
          </w:rPrChange>
        </w:rPr>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c"/>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ins w:id="453" w:author="Huawei" w:date="2020-11-03T16:11:00Z">
              <w:r>
                <w:rPr>
                  <w:rFonts w:eastAsiaTheme="minorEastAsia" w:hint="eastAsia"/>
                  <w:lang w:val="en-US" w:eastAsia="zh-CN"/>
                </w:rPr>
                <w:t>H</w:t>
              </w:r>
              <w:r>
                <w:rPr>
                  <w:rFonts w:eastAsiaTheme="minorEastAsia"/>
                  <w:lang w:val="en-US" w:eastAsia="zh-CN"/>
                </w:rPr>
                <w:t>ua</w:t>
              </w:r>
            </w:ins>
            <w:ins w:id="454" w:author="Huawei" w:date="2020-11-03T16:12:00Z">
              <w:r>
                <w:rPr>
                  <w:rFonts w:eastAsiaTheme="minorEastAsia"/>
                  <w:lang w:val="en-US" w:eastAsia="zh-CN"/>
                </w:rPr>
                <w:t>wei: we suggest to focus on general part for this meeting since</w:t>
              </w:r>
            </w:ins>
            <w:ins w:id="455" w:author="Huawei" w:date="2020-11-03T16:13:00Z">
              <w:r>
                <w:rPr>
                  <w:rFonts w:eastAsiaTheme="minorEastAsia"/>
                  <w:lang w:val="en-US" w:eastAsia="zh-CN"/>
                </w:rPr>
                <w:t xml:space="preserve"> for the discussion on band specific requirement is ongoing.</w:t>
              </w:r>
            </w:ins>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ins w:id="456" w:author="Ericsson" w:date="2020-11-03T13:03:00Z">
              <w:r>
                <w:rPr>
                  <w:rFonts w:eastAsiaTheme="minorEastAsia"/>
                  <w:lang w:val="en-US" w:eastAsia="zh-CN"/>
                </w:rPr>
                <w:t>Ericsson: Almost complete CR (with FFS in some places), still missing CA, SUL, etc combos that are still open for discussion.</w:t>
              </w:r>
            </w:ins>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ins w:id="457" w:author="Skyworks" w:date="2020-11-03T22:24:00Z">
              <w:r>
                <w:rPr>
                  <w:rFonts w:eastAsiaTheme="minorEastAsia"/>
                  <w:lang w:val="en-US" w:eastAsia="zh-CN"/>
                </w:rPr>
                <w:t xml:space="preserve">Skyworks: </w:t>
              </w:r>
            </w:ins>
            <w:ins w:id="458" w:author="Skyworks" w:date="2020-11-03T22:27:00Z">
              <w:r>
                <w:rPr>
                  <w:rFonts w:eastAsiaTheme="minorEastAsia"/>
                  <w:lang w:val="en-US" w:eastAsia="zh-CN"/>
                </w:rPr>
                <w:t xml:space="preserve">we agreed with the values but </w:t>
              </w:r>
            </w:ins>
            <w:ins w:id="459" w:author="Skyworks" w:date="2020-11-03T22:24:00Z">
              <w:r>
                <w:rPr>
                  <w:rFonts w:eastAsiaTheme="minorEastAsia"/>
                  <w:lang w:val="en-US" w:eastAsia="zh-CN"/>
                </w:rPr>
                <w:t>too early to agree on CRs</w:t>
              </w:r>
            </w:ins>
            <w:ins w:id="460" w:author="Skyworks" w:date="2020-11-03T22:26:00Z">
              <w:r>
                <w:rPr>
                  <w:rFonts w:eastAsiaTheme="minorEastAsia"/>
                  <w:lang w:val="en-US" w:eastAsia="zh-CN"/>
                </w:rPr>
                <w:t xml:space="preserve"> especially depending on whether these channel BW are mandatory/optional/generic to all bands…</w:t>
              </w:r>
            </w:ins>
          </w:p>
        </w:tc>
      </w:tr>
      <w:tr w:rsidR="00C74B54" w14:paraId="26E17BBC" w14:textId="77777777">
        <w:trPr>
          <w:ins w:id="461" w:author="James Wang" w:date="2020-11-04T01:00:00Z"/>
        </w:trPr>
        <w:tc>
          <w:tcPr>
            <w:tcW w:w="1233" w:type="dxa"/>
            <w:vMerge/>
          </w:tcPr>
          <w:p w14:paraId="29B6E908" w14:textId="77777777" w:rsidR="00C74B54" w:rsidRDefault="00C74B54">
            <w:pPr>
              <w:spacing w:after="120"/>
              <w:rPr>
                <w:ins w:id="462" w:author="James Wang" w:date="2020-11-04T01:00:00Z"/>
                <w:rFonts w:eastAsiaTheme="minorEastAsia"/>
                <w:lang w:val="en-US" w:eastAsia="zh-CN"/>
              </w:rPr>
            </w:pPr>
          </w:p>
        </w:tc>
        <w:tc>
          <w:tcPr>
            <w:tcW w:w="8398" w:type="dxa"/>
          </w:tcPr>
          <w:p w14:paraId="4E38DDE8" w14:textId="77777777" w:rsidR="00C74B54" w:rsidRDefault="00C74B54" w:rsidP="00C74B54">
            <w:pPr>
              <w:spacing w:after="120"/>
              <w:rPr>
                <w:ins w:id="463" w:author="James Wang" w:date="2020-11-04T01:00:00Z"/>
                <w:rFonts w:eastAsiaTheme="minorEastAsia"/>
                <w:lang w:val="en-US" w:eastAsia="zh-CN"/>
              </w:rPr>
            </w:pPr>
            <w:ins w:id="464" w:author="James Wang" w:date="2020-11-04T01:00:00Z">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ins>
          </w:p>
          <w:p w14:paraId="6916B318" w14:textId="76A5E77E" w:rsidR="00C74B54" w:rsidRDefault="00C74B54" w:rsidP="00C74B54">
            <w:pPr>
              <w:spacing w:after="120"/>
              <w:rPr>
                <w:ins w:id="465" w:author="James Wang" w:date="2020-11-04T01:00:00Z"/>
                <w:rFonts w:eastAsiaTheme="minorEastAsia"/>
                <w:lang w:val="en-US" w:eastAsia="zh-CN"/>
              </w:rPr>
            </w:pPr>
            <w:ins w:id="466" w:author="James Wang" w:date="2020-11-04T01:00:00Z">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ins>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ins w:id="467" w:author="Huawei" w:date="2020-11-03T16:12:00Z">
              <w:r>
                <w:rPr>
                  <w:rFonts w:eastAsiaTheme="minorEastAsia"/>
                  <w:lang w:val="en-US" w:eastAsia="zh-CN"/>
                </w:rPr>
                <w:t xml:space="preserve">ZTE: </w:t>
              </w:r>
            </w:ins>
            <w:ins w:id="468" w:author="ZTE_Wubin" w:date="2020-11-02T11:03:00Z">
              <w:r>
                <w:rPr>
                  <w:rFonts w:eastAsiaTheme="minorEastAsia" w:hint="eastAsia"/>
                  <w:lang w:val="en-US" w:eastAsia="zh-CN"/>
                </w:rPr>
                <w:t>We t</w:t>
              </w:r>
            </w:ins>
            <w:ins w:id="469" w:author="ZTE_Wubin" w:date="2020-11-02T11:04:00Z">
              <w:r>
                <w:rPr>
                  <w:rFonts w:eastAsiaTheme="minorEastAsia" w:hint="eastAsia"/>
                  <w:lang w:val="en-US" w:eastAsia="zh-CN"/>
                </w:rPr>
                <w:t>hink we capture all the possible changes</w:t>
              </w:r>
            </w:ins>
            <w:ins w:id="470" w:author="ZTE_Wubin" w:date="2020-11-02T11:06:00Z">
              <w:r>
                <w:rPr>
                  <w:rFonts w:eastAsiaTheme="minorEastAsia" w:hint="eastAsia"/>
                  <w:lang w:val="en-US" w:eastAsia="zh-CN"/>
                </w:rPr>
                <w:t xml:space="preserve"> in our contribution </w:t>
              </w:r>
              <w:r>
                <w:t>R4-2015044</w:t>
              </w:r>
            </w:ins>
            <w:ins w:id="471" w:author="ZTE_Wubin" w:date="2020-11-02T11:04:00Z">
              <w:r>
                <w:rPr>
                  <w:rFonts w:eastAsiaTheme="minorEastAsia" w:hint="eastAsia"/>
                  <w:lang w:val="en-US" w:eastAsia="zh-CN"/>
                </w:rPr>
                <w:t xml:space="preserve"> by introd</w:t>
              </w:r>
            </w:ins>
            <w:ins w:id="472" w:author="ZTE_Wubin" w:date="2020-11-02T11:05:00Z">
              <w:r>
                <w:rPr>
                  <w:rFonts w:eastAsiaTheme="minorEastAsia" w:hint="eastAsia"/>
                  <w:lang w:val="en-US" w:eastAsia="zh-CN"/>
                </w:rPr>
                <w:t xml:space="preserve">ucing 35/45M in the spec, </w:t>
              </w:r>
            </w:ins>
            <w:ins w:id="473" w:author="ZTE_Wubin" w:date="2020-11-02T11:06:00Z">
              <w:r>
                <w:rPr>
                  <w:rFonts w:eastAsiaTheme="minorEastAsia" w:hint="eastAsia"/>
                  <w:lang w:val="en-US" w:eastAsia="zh-CN"/>
                </w:rPr>
                <w:t>not only</w:t>
              </w:r>
            </w:ins>
            <w:ins w:id="474" w:author="ZTE_Wubin" w:date="2020-11-02T11:05:00Z">
              <w:r>
                <w:rPr>
                  <w:rFonts w:eastAsiaTheme="minorEastAsia" w:hint="eastAsia"/>
                  <w:lang w:val="en-US" w:eastAsia="zh-CN"/>
                </w:rPr>
                <w:t xml:space="preserve"> </w:t>
              </w:r>
            </w:ins>
            <w:ins w:id="475" w:author="ZTE_Wubin" w:date="2020-11-02T11:07:00Z">
              <w:r>
                <w:rPr>
                  <w:rFonts w:eastAsiaTheme="minorEastAsia" w:hint="eastAsia"/>
                  <w:lang w:val="en-US" w:eastAsia="zh-CN"/>
                </w:rPr>
                <w:t xml:space="preserve">for </w:t>
              </w:r>
            </w:ins>
            <w:ins w:id="476" w:author="ZTE_Wubin" w:date="2020-11-02T11:05:00Z">
              <w:r>
                <w:rPr>
                  <w:rFonts w:eastAsiaTheme="minorEastAsia" w:hint="eastAsia"/>
                  <w:lang w:val="en-US" w:eastAsia="zh-CN"/>
                </w:rPr>
                <w:t xml:space="preserve">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w:t>
              </w:r>
            </w:ins>
            <w:ins w:id="477" w:author="ZTE_Wubin" w:date="2020-11-02T11:07:00Z">
              <w:r>
                <w:rPr>
                  <w:rFonts w:eastAsiaTheme="minorEastAsia" w:hint="eastAsia"/>
                  <w:lang w:val="en-US" w:eastAsia="zh-CN"/>
                </w:rPr>
                <w:t xml:space="preserve">other </w:t>
              </w:r>
            </w:ins>
            <w:ins w:id="478" w:author="ZTE_Wubin" w:date="2020-11-02T11:05:00Z">
              <w:r>
                <w:rPr>
                  <w:rFonts w:eastAsiaTheme="minorEastAsia" w:hint="eastAsia"/>
                  <w:lang w:val="en-US" w:eastAsia="zh-CN"/>
                </w:rPr>
                <w:t>parts although</w:t>
              </w:r>
            </w:ins>
            <w:ins w:id="479" w:author="ZTE_Wubin" w:date="2020-11-02T11:06:00Z">
              <w:r>
                <w:rPr>
                  <w:rFonts w:eastAsiaTheme="minorEastAsia" w:hint="eastAsia"/>
                  <w:lang w:val="en-US" w:eastAsia="zh-CN"/>
                </w:rPr>
                <w:t xml:space="preserve"> </w:t>
              </w:r>
            </w:ins>
            <w:ins w:id="480" w:author="ZTE_Wubin" w:date="2020-11-02T11:07:00Z">
              <w:r>
                <w:rPr>
                  <w:rFonts w:eastAsiaTheme="minorEastAsia" w:hint="eastAsia"/>
                  <w:lang w:val="en-US" w:eastAsia="zh-CN"/>
                </w:rPr>
                <w:t>they are</w:t>
              </w:r>
            </w:ins>
            <w:ins w:id="481" w:author="ZTE_Wubin" w:date="2020-11-02T11:06:00Z">
              <w:r>
                <w:rPr>
                  <w:rFonts w:eastAsiaTheme="minorEastAsia" w:hint="eastAsia"/>
                  <w:lang w:val="en-US" w:eastAsia="zh-CN"/>
                </w:rPr>
                <w:t xml:space="preserve"> FFS for now.</w:t>
              </w:r>
            </w:ins>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ins w:id="482" w:author="Ericsson" w:date="2020-11-03T13:04:00Z"/>
                <w:rFonts w:eastAsiaTheme="minorEastAsia"/>
                <w:lang w:val="en-US" w:eastAsia="zh-CN"/>
              </w:rPr>
            </w:pPr>
            <w:ins w:id="483" w:author="Ericsson" w:date="2020-11-03T13:04:00Z">
              <w:r>
                <w:rPr>
                  <w:rFonts w:eastAsiaTheme="minorEastAsia"/>
                  <w:lang w:val="en-US" w:eastAsia="zh-CN"/>
                </w:rPr>
                <w:t xml:space="preserve">Ericsson: Some editorial comments: </w:t>
              </w:r>
            </w:ins>
          </w:p>
          <w:p w14:paraId="1772A29B" w14:textId="77777777" w:rsidR="000A42F2" w:rsidRDefault="000A42F2" w:rsidP="002866D3">
            <w:pPr>
              <w:spacing w:after="120"/>
              <w:rPr>
                <w:ins w:id="484" w:author="Ericsson" w:date="2020-11-03T13:04:00Z"/>
                <w:rFonts w:eastAsiaTheme="minorEastAsia"/>
                <w:lang w:val="en-US" w:eastAsia="zh-CN"/>
              </w:rPr>
            </w:pPr>
            <w:ins w:id="485"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0A42F2" w:rsidRDefault="000A42F2" w:rsidP="002866D3">
            <w:pPr>
              <w:spacing w:after="120"/>
              <w:rPr>
                <w:rFonts w:eastAsiaTheme="minorEastAsia"/>
                <w:lang w:val="en-US" w:eastAsia="zh-CN"/>
              </w:rPr>
            </w:pPr>
            <w:ins w:id="486"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ins w:id="487"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1F891244" w14:textId="77777777">
        <w:trPr>
          <w:ins w:id="488" w:author="James Wang" w:date="2020-11-04T01:01:00Z"/>
        </w:trPr>
        <w:tc>
          <w:tcPr>
            <w:tcW w:w="1233" w:type="dxa"/>
            <w:vMerge/>
          </w:tcPr>
          <w:p w14:paraId="3790AC01" w14:textId="77777777" w:rsidR="000A42F2" w:rsidRDefault="000A42F2">
            <w:pPr>
              <w:spacing w:after="120"/>
              <w:rPr>
                <w:ins w:id="489" w:author="James Wang" w:date="2020-11-04T01:01:00Z"/>
                <w:rFonts w:eastAsiaTheme="minorEastAsia"/>
                <w:lang w:val="en-US" w:eastAsia="zh-CN"/>
              </w:rPr>
            </w:pPr>
          </w:p>
        </w:tc>
        <w:tc>
          <w:tcPr>
            <w:tcW w:w="8398" w:type="dxa"/>
          </w:tcPr>
          <w:p w14:paraId="44237695" w14:textId="100A2E09" w:rsidR="000A42F2" w:rsidRDefault="000A42F2">
            <w:pPr>
              <w:spacing w:after="120"/>
              <w:rPr>
                <w:ins w:id="490" w:author="James Wang" w:date="2020-11-04T01:01:00Z"/>
                <w:rFonts w:eastAsiaTheme="minorEastAsia"/>
                <w:lang w:val="en-US" w:eastAsia="zh-CN"/>
              </w:rPr>
            </w:pPr>
            <w:ins w:id="491" w:author="James Wang" w:date="2020-11-04T01:01:00Z">
              <w:r>
                <w:rPr>
                  <w:rFonts w:eastAsiaTheme="minorEastAsia"/>
                  <w:lang w:val="en-US" w:eastAsia="zh-CN"/>
                </w:rPr>
                <w:t>Apple: Same comments for R4-2015044</w:t>
              </w:r>
            </w:ins>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ins w:id="492" w:author="Huawei" w:date="2020-11-03T16:12:00Z">
              <w:r>
                <w:rPr>
                  <w:rFonts w:eastAsiaTheme="minorEastAsia"/>
                  <w:lang w:val="en-US" w:eastAsia="zh-CN"/>
                </w:rPr>
                <w:t xml:space="preserve">ZTE: </w:t>
              </w:r>
            </w:ins>
            <w:ins w:id="493" w:author="ZTE_Wubin" w:date="2020-11-02T11:07:00Z">
              <w:r>
                <w:rPr>
                  <w:rFonts w:eastAsiaTheme="minorEastAsia" w:hint="eastAsia"/>
                  <w:lang w:val="en-US" w:eastAsia="zh-CN"/>
                </w:rPr>
                <w:t>Incomplete</w:t>
              </w:r>
            </w:ins>
            <w:ins w:id="494" w:author="ZTE_Wubin" w:date="2020-11-02T11:08:00Z">
              <w:r>
                <w:rPr>
                  <w:rFonts w:eastAsiaTheme="minorEastAsia" w:hint="eastAsia"/>
                  <w:lang w:val="en-US" w:eastAsia="zh-CN"/>
                </w:rPr>
                <w:t xml:space="preserve"> clauses. </w:t>
              </w:r>
            </w:ins>
            <w:ins w:id="495" w:author="ZTE_Wubin" w:date="2020-11-02T11:07:00Z">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ins>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ins w:id="496" w:author="Ericsson" w:date="2020-11-03T13:04:00Z"/>
                <w:rFonts w:eastAsiaTheme="minorEastAsia"/>
                <w:lang w:val="en-US" w:eastAsia="zh-CN"/>
              </w:rPr>
            </w:pPr>
            <w:ins w:id="497" w:author="Ericsson" w:date="2020-11-03T13:04:00Z">
              <w:r>
                <w:rPr>
                  <w:rFonts w:eastAsiaTheme="minorEastAsia"/>
                  <w:lang w:val="en-US" w:eastAsia="zh-CN"/>
                </w:rPr>
                <w:t>Ericsson: Agree with above comment, R4-2015044 more complete but  CA, SUL etc combos missing</w:t>
              </w:r>
            </w:ins>
          </w:p>
          <w:p w14:paraId="2A8BEDF8" w14:textId="77777777" w:rsidR="000A42F2" w:rsidRDefault="000A42F2" w:rsidP="002866D3">
            <w:pPr>
              <w:spacing w:after="120"/>
              <w:rPr>
                <w:rFonts w:eastAsiaTheme="minorEastAsia"/>
                <w:lang w:val="en-US" w:eastAsia="zh-CN"/>
              </w:rPr>
            </w:pPr>
            <w:ins w:id="498" w:author="Ericsson" w:date="2020-11-03T13:04:00Z">
              <w:r>
                <w:rPr>
                  <w:rFonts w:eastAsiaTheme="minorEastAsia"/>
                  <w:lang w:val="en-US" w:eastAsia="zh-CN"/>
                </w:rPr>
                <w:t>Suggestion: Combine these three papers to a common joint CR for next meeting that can be circulated in advance.</w:t>
              </w:r>
            </w:ins>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ins w:id="499"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ins w:id="500" w:author="James Wang" w:date="2020-11-04T01:02:00Z">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ins>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2"/>
        <w:rPr>
          <w:lang w:val="en-US"/>
          <w:rPrChange w:id="501" w:author="Ericsson" w:date="2020-11-03T12:55:00Z">
            <w:rPr/>
          </w:rPrChange>
        </w:rPr>
      </w:pPr>
      <w:r w:rsidRPr="0026712C">
        <w:rPr>
          <w:lang w:val="en-US"/>
          <w:rPrChange w:id="502"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503" w:author="Ericsson" w:date="2020-11-03T12:55:00Z">
            <w:rPr>
              <w:lang w:val="sv-SE" w:eastAsia="zh-CN"/>
            </w:rPr>
          </w:rPrChange>
        </w:rPr>
      </w:pPr>
    </w:p>
    <w:p w14:paraId="32B54E32" w14:textId="77777777" w:rsidR="005C271A" w:rsidRDefault="00267559">
      <w:pPr>
        <w:pStyle w:val="1"/>
        <w:rPr>
          <w:lang w:eastAsia="ja-JP"/>
        </w:rPr>
      </w:pPr>
      <w:r>
        <w:rPr>
          <w:lang w:eastAsia="ja-JP"/>
        </w:rPr>
        <w:t>Topic #4: BS draft CRs</w:t>
      </w:r>
    </w:p>
    <w:p w14:paraId="70859187" w14:textId="77777777" w:rsidR="005C271A" w:rsidRDefault="00267559">
      <w:pPr>
        <w:pStyle w:val="2"/>
      </w:pPr>
      <w:r>
        <w:rPr>
          <w:rFonts w:hint="eastAsia"/>
        </w:rPr>
        <w:t>Companies</w:t>
      </w:r>
      <w:r>
        <w:t>’ contributions summary</w:t>
      </w:r>
    </w:p>
    <w:tbl>
      <w:tblPr>
        <w:tblStyle w:val="afc"/>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504" w:name="OLE_LINK5"/>
            <w:bookmarkStart w:id="505" w:name="OLE_LINK6"/>
            <w:r>
              <w:t>R4-2016115</w:t>
            </w:r>
            <w:bookmarkEnd w:id="504"/>
            <w:bookmarkEnd w:id="505"/>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506" w:name="OLE_LINK9"/>
            <w:r>
              <w:t>R4-2016122</w:t>
            </w:r>
            <w:bookmarkEnd w:id="506"/>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2"/>
        <w:rPr>
          <w:lang w:val="en-US"/>
          <w:rPrChange w:id="507" w:author="Ericsson" w:date="2020-11-03T12:55:00Z">
            <w:rPr/>
          </w:rPrChange>
        </w:rPr>
      </w:pPr>
      <w:r w:rsidRPr="0026712C">
        <w:rPr>
          <w:lang w:val="en-US"/>
          <w:rPrChange w:id="508" w:author="Ericsson" w:date="2020-11-03T12:55:00Z">
            <w:rPr/>
          </w:rPrChange>
        </w:rPr>
        <w:lastRenderedPageBreak/>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c"/>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509" w:author="10164284" w:date="2020-11-02T10:00:00Z">
              <w:r>
                <w:rPr>
                  <w:rFonts w:eastAsiaTheme="minorEastAsia" w:hint="eastAsia"/>
                  <w:lang w:val="en-US" w:eastAsia="zh-CN"/>
                </w:rPr>
                <w:t>ZTE: spec version should be 17.0.0 instead of 16.5.0.  In addition,</w:t>
              </w:r>
            </w:ins>
            <w:ins w:id="510"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511"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512" w:author="10164284" w:date="2020-11-02T10:05:00Z"/>
                <w:rFonts w:eastAsiaTheme="minorEastAsia"/>
                <w:lang w:val="en-US" w:eastAsia="zh-CN"/>
              </w:rPr>
            </w:pPr>
            <w:ins w:id="513" w:author="10164284" w:date="2020-11-02T10:05:00Z">
              <w:r>
                <w:rPr>
                  <w:rFonts w:eastAsiaTheme="minorEastAsia" w:hint="eastAsia"/>
                  <w:lang w:val="en-US" w:eastAsia="zh-CN"/>
                </w:rPr>
                <w:t xml:space="preserve">ZTE:spec version should be 17.0.0 instead of 16.5.0. </w:t>
              </w:r>
            </w:ins>
          </w:p>
          <w:p w14:paraId="5EDFF445" w14:textId="77777777" w:rsidR="005C271A" w:rsidRDefault="00267559">
            <w:pPr>
              <w:spacing w:after="120"/>
              <w:rPr>
                <w:ins w:id="514" w:author="10164284" w:date="2020-11-02T10:07:00Z"/>
                <w:lang w:val="en-US" w:eastAsia="zh-CN"/>
              </w:rPr>
            </w:pPr>
            <w:ins w:id="515"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516" w:author="10164284" w:date="2020-11-02T10:08:00Z"/>
                <w:lang w:val="en-US" w:eastAsia="zh-CN"/>
              </w:rPr>
            </w:pPr>
            <w:ins w:id="517" w:author="10164284" w:date="2020-11-02T10:07:00Z">
              <w:r>
                <w:rPr>
                  <w:rFonts w:hint="eastAsia"/>
                  <w:lang w:val="en-US" w:eastAsia="zh-CN"/>
                </w:rPr>
                <w:t xml:space="preserve">For dynamic range requirement, interfering signal power level is </w:t>
              </w:r>
            </w:ins>
            <w:ins w:id="518" w:author="10164284" w:date="2020-11-02T10:08:00Z">
              <w:r>
                <w:rPr>
                  <w:rFonts w:hint="eastAsia"/>
                  <w:lang w:val="en-US" w:eastAsia="zh-CN"/>
                </w:rPr>
                <w:t xml:space="preserve">missing. </w:t>
              </w:r>
            </w:ins>
          </w:p>
          <w:p w14:paraId="457A1129" w14:textId="77777777" w:rsidR="005C271A" w:rsidRDefault="00267559">
            <w:pPr>
              <w:spacing w:after="120"/>
              <w:rPr>
                <w:ins w:id="519" w:author="10164284" w:date="2020-11-02T10:12:00Z"/>
                <w:lang w:val="en-US" w:eastAsia="zh-CN"/>
              </w:rPr>
            </w:pPr>
            <w:ins w:id="520" w:author="10164284" w:date="2020-11-02T10:08:00Z">
              <w:r>
                <w:rPr>
                  <w:rFonts w:hint="eastAsia"/>
                  <w:lang w:val="en-US" w:eastAsia="zh-CN"/>
                </w:rPr>
                <w:t>For RX intermodulation, fre</w:t>
              </w:r>
            </w:ins>
            <w:ins w:id="521" w:author="10164284" w:date="2020-11-02T10:09:00Z">
              <w:r>
                <w:rPr>
                  <w:rFonts w:hint="eastAsia"/>
                  <w:lang w:val="en-US" w:eastAsia="zh-CN"/>
                </w:rPr>
                <w:t>q offse for NBB and general intermodulation is not aligned wi</w:t>
              </w:r>
            </w:ins>
            <w:ins w:id="522"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523"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524" w:author="10164284" w:date="2020-11-02T10:12:00Z"/>
                <w:rFonts w:eastAsiaTheme="minorEastAsia"/>
                <w:lang w:val="en-US" w:eastAsia="zh-CN"/>
              </w:rPr>
            </w:pPr>
            <w:ins w:id="525" w:author="10164284" w:date="2020-11-02T10:12:00Z">
              <w:r>
                <w:rPr>
                  <w:rFonts w:eastAsiaTheme="minorEastAsia" w:hint="eastAsia"/>
                  <w:lang w:val="en-US" w:eastAsia="zh-CN"/>
                </w:rPr>
                <w:t xml:space="preserve">ZTE:spec version should be 17.0.0 instead of 16.5.0. </w:t>
              </w:r>
            </w:ins>
          </w:p>
          <w:p w14:paraId="1F3372F5" w14:textId="77777777" w:rsidR="005C271A" w:rsidRDefault="00267559">
            <w:pPr>
              <w:spacing w:after="120"/>
              <w:rPr>
                <w:rFonts w:eastAsiaTheme="minorEastAsia"/>
                <w:lang w:val="en-US" w:eastAsia="zh-CN"/>
              </w:rPr>
            </w:pPr>
            <w:ins w:id="526" w:author="10164284" w:date="2020-11-02T10:12:00Z">
              <w:r>
                <w:rPr>
                  <w:rFonts w:hint="eastAsia"/>
                  <w:lang w:val="en-US" w:eastAsia="zh-CN"/>
                </w:rPr>
                <w:t>For RX intermodulation, freq offse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527" w:author="10164284" w:date="2020-11-02T10:16:00Z"/>
                <w:lang w:val="en-US" w:eastAsia="zh-CN"/>
              </w:rPr>
            </w:pPr>
            <w:ins w:id="528"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529" w:author="10164284" w:date="2020-11-02T10:16:00Z"/>
                <w:lang w:val="en-US" w:eastAsia="zh-CN"/>
              </w:rPr>
            </w:pPr>
            <w:ins w:id="530"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531" w:author="10164284" w:date="2020-11-02T10:16:00Z">
              <w:r>
                <w:rPr>
                  <w:rFonts w:hint="eastAsia"/>
                  <w:lang w:val="en-US" w:eastAsia="zh-CN"/>
                </w:rPr>
                <w:t>For RX intermodulation, freq offse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532" w:author="Ericsson" w:date="2020-11-03T13:05:00Z"/>
                <w:rFonts w:eastAsiaTheme="minorEastAsia"/>
                <w:lang w:val="en-US" w:eastAsia="zh-CN"/>
              </w:rPr>
            </w:pPr>
            <w:ins w:id="533"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534"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535" w:author="Ericsson" w:date="2020-11-03T13:05:00Z"/>
                <w:rFonts w:eastAsiaTheme="minorEastAsia"/>
                <w:lang w:val="en-US" w:eastAsia="zh-CN"/>
              </w:rPr>
            </w:pPr>
            <w:ins w:id="536"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537"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538" w:author="Ericsson" w:date="2020-11-03T13:05:00Z"/>
              </w:rPr>
            </w:pPr>
            <w:ins w:id="539"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540"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541" w:author="Nokia" w:date="2020-11-04T11:24:00Z"/>
        </w:trPr>
        <w:tc>
          <w:tcPr>
            <w:tcW w:w="1233" w:type="dxa"/>
          </w:tcPr>
          <w:p w14:paraId="4D46860C" w14:textId="3C175189" w:rsidR="00A0441F" w:rsidRDefault="00A0441F">
            <w:pPr>
              <w:spacing w:after="120"/>
              <w:rPr>
                <w:ins w:id="542" w:author="Nokia" w:date="2020-11-04T11:24:00Z"/>
                <w:rFonts w:eastAsiaTheme="minorEastAsia"/>
                <w:lang w:val="en-US" w:eastAsia="zh-CN"/>
              </w:rPr>
            </w:pPr>
            <w:ins w:id="543" w:author="Nokia" w:date="2020-11-04T11:24:00Z">
              <w:r>
                <w:rPr>
                  <w:rFonts w:eastAsiaTheme="minorEastAsia"/>
                  <w:lang w:val="en-US" w:eastAsia="zh-CN"/>
                </w:rPr>
                <w:t>General comment to this topic #4</w:t>
              </w:r>
            </w:ins>
          </w:p>
        </w:tc>
        <w:tc>
          <w:tcPr>
            <w:tcW w:w="8398" w:type="dxa"/>
          </w:tcPr>
          <w:p w14:paraId="259161FD" w14:textId="2D3C049D" w:rsidR="00A0441F" w:rsidRDefault="00A0441F">
            <w:pPr>
              <w:spacing w:after="120"/>
              <w:rPr>
                <w:ins w:id="544" w:author="Nokia" w:date="2020-11-04T11:24:00Z"/>
                <w:rFonts w:eastAsiaTheme="minorEastAsia"/>
                <w:lang w:val="en-US" w:eastAsia="zh-CN"/>
              </w:rPr>
            </w:pPr>
            <w:ins w:id="545"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2"/>
        <w:rPr>
          <w:lang w:val="en-US"/>
          <w:rPrChange w:id="546" w:author="Ericsson" w:date="2020-11-03T12:55:00Z">
            <w:rPr/>
          </w:rPrChange>
        </w:rPr>
      </w:pPr>
      <w:r w:rsidRPr="0026712C">
        <w:rPr>
          <w:lang w:val="en-US"/>
          <w:rPrChange w:id="547" w:author="Ericsson" w:date="2020-11-03T12:55:00Z">
            <w:rPr/>
          </w:rPrChange>
        </w:rPr>
        <w:lastRenderedPageBreak/>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287E" w14:textId="77777777" w:rsidR="009B3F37" w:rsidRDefault="009B3F37" w:rsidP="00267559">
      <w:pPr>
        <w:spacing w:after="0" w:line="240" w:lineRule="auto"/>
      </w:pPr>
      <w:r>
        <w:separator/>
      </w:r>
    </w:p>
  </w:endnote>
  <w:endnote w:type="continuationSeparator" w:id="0">
    <w:p w14:paraId="674BCDC4" w14:textId="77777777" w:rsidR="009B3F37" w:rsidRDefault="009B3F37"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Meiryo">
    <w:altName w:val="MS Gothic"/>
    <w:charset w:val="80"/>
    <w:family w:val="modern"/>
    <w:pitch w:val="default"/>
    <w:sig w:usb0="E10102FF" w:usb1="EAC7FFFF" w:usb2="00010012" w:usb3="00000000" w:csb0="6002009F" w:csb1="DFD7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45A2" w14:textId="77777777" w:rsidR="009B3F37" w:rsidRDefault="009B3F37" w:rsidP="00267559">
      <w:pPr>
        <w:spacing w:after="0" w:line="240" w:lineRule="auto"/>
      </w:pPr>
      <w:r>
        <w:separator/>
      </w:r>
    </w:p>
  </w:footnote>
  <w:footnote w:type="continuationSeparator" w:id="0">
    <w:p w14:paraId="28862632" w14:textId="77777777" w:rsidR="009B3F37" w:rsidRDefault="009B3F37"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BORSATO, RONALD">
    <w15:presenceInfo w15:providerId="AD" w15:userId="S::rb354e@att.com::2828c785-6a57-4f51-85cf-4865f4fc7853"/>
  </w15:person>
  <w15:person w15:author="James Wang">
    <w15:presenceInfo w15:providerId="AD" w15:userId="S::fucheng_wang@apple.com::5438a45b-4700-42db-803e-8dea2f9e5360"/>
  </w15:person>
  <w15:person w15:author="ZTE_Wubin">
    <w15:presenceInfo w15:providerId="None" w15:userId="ZTE_Wubin"/>
  </w15:person>
  <w15:person w15:author="Daniel Hsieh (謝明諭)">
    <w15:presenceInfo w15:providerId="AD" w15:userId="S-1-5-21-1711831044-1024940897-1435325219-65647"/>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C7F47"/>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0"/>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uiPriority w:val="99"/>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uiPriority w:val="99"/>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uiPriority w:val="99"/>
    <w:qFormat/>
    <w:pPr>
      <w:numPr>
        <w:ilvl w:val="6"/>
        <w:numId w:val="1"/>
      </w:numPr>
      <w:outlineLvl w:val="6"/>
    </w:pPr>
  </w:style>
  <w:style w:type="paragraph" w:styleId="8">
    <w:name w:val="heading 8"/>
    <w:basedOn w:val="1"/>
    <w:next w:val="a"/>
    <w:link w:val="80"/>
    <w:uiPriority w:val="99"/>
    <w:qFormat/>
    <w:pPr>
      <w:numPr>
        <w:ilvl w:val="7"/>
      </w:numPr>
      <w:outlineLvl w:val="7"/>
    </w:pPr>
  </w:style>
  <w:style w:type="paragraph" w:styleId="9">
    <w:name w:val="heading 9"/>
    <w:basedOn w:val="8"/>
    <w:next w:val="a"/>
    <w:link w:val="90"/>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200" w:line="276"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uiPriority w:val="99"/>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qFormat/>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uiPriority w:val="35"/>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f7">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3.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A845C4D-CF05-4542-BF40-F0F4752C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Daniel Hsieh (謝明諭)</cp:lastModifiedBy>
  <cp:revision>2</cp:revision>
  <cp:lastPrinted>2019-04-25T01:09:00Z</cp:lastPrinted>
  <dcterms:created xsi:type="dcterms:W3CDTF">2020-11-04T11:08:00Z</dcterms:created>
  <dcterms:modified xsi:type="dcterms:W3CDTF">2020-11-04T11:08:00Z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