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9DE18" w14:textId="7777777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R4-201xxxx</w:t>
      </w:r>
    </w:p>
    <w:p w14:paraId="165A31D0" w14:textId="77777777" w:rsidR="005C271A" w:rsidRDefault="00267559">
      <w:pPr>
        <w:pStyle w:val="Header"/>
        <w:tabs>
          <w:tab w:val="right" w:pos="9781"/>
          <w:tab w:val="right" w:pos="13323"/>
        </w:tabs>
        <w:outlineLvl w:val="0"/>
        <w:rPr>
          <w:rFonts w:cs="Arial"/>
          <w:sz w:val="24"/>
          <w:szCs w:val="24"/>
          <w:lang w:eastAsia="zh-CN"/>
        </w:rPr>
      </w:pPr>
      <w:bookmarkStart w:id="1" w:name="OLE_LINK1"/>
      <w:bookmarkEnd w:id="0"/>
      <w:r>
        <w:rPr>
          <w:sz w:val="24"/>
          <w:szCs w:val="24"/>
          <w:lang w:eastAsia="zh-CN"/>
        </w:rPr>
        <w:t xml:space="preserve">Electronic Meeting, 2-13 </w:t>
      </w:r>
      <w:proofErr w:type="gramStart"/>
      <w:r>
        <w:rPr>
          <w:sz w:val="24"/>
          <w:szCs w:val="24"/>
          <w:lang w:eastAsia="zh-CN"/>
        </w:rPr>
        <w:t>Nov.,</w:t>
      </w:r>
      <w:proofErr w:type="gramEnd"/>
      <w:r>
        <w:rPr>
          <w:sz w:val="24"/>
          <w:szCs w:val="24"/>
          <w:lang w:eastAsia="zh-CN"/>
        </w:rPr>
        <w:t xml:space="preserve">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Heading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ListParagraph"/>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ListParagraph"/>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ListParagraph"/>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Heading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w:t>
            </w:r>
            <w:proofErr w:type="gramStart"/>
            <w:r>
              <w:rPr>
                <w:rFonts w:eastAsiaTheme="minorEastAsia"/>
                <w:lang w:eastAsia="zh-CN"/>
              </w:rPr>
              <w:t>provide</w:t>
            </w:r>
            <w:proofErr w:type="gramEnd"/>
            <w:r>
              <w:rPr>
                <w:rFonts w:eastAsiaTheme="minorEastAsia"/>
                <w:lang w:eastAsia="zh-CN"/>
              </w:rPr>
              <w:t xml:space="preserv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w:t>
            </w:r>
            <w:proofErr w:type="gramStart"/>
            <w:r>
              <w:t>15, and</w:t>
            </w:r>
            <w:proofErr w:type="gramEnd"/>
            <w:r>
              <w:t xml:space="preserve">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Heading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Heading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 xml:space="preserve">35 MHz and 45 MHz </w:t>
      </w:r>
      <w:proofErr w:type="gramStart"/>
      <w:r>
        <w:rPr>
          <w:lang w:val="en-US"/>
        </w:rPr>
        <w:t>is</w:t>
      </w:r>
      <w:proofErr w:type="gramEnd"/>
      <w:r>
        <w:rPr>
          <w:lang w:val="en-US"/>
        </w:rPr>
        <w:t xml:space="preserve"> optional support from Rel-15</w:t>
      </w:r>
    </w:p>
    <w:p w14:paraId="0BA488F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It is proposed to continuously discuss the 3 options and </w:t>
      </w:r>
      <w:proofErr w:type="gramStart"/>
      <w:r>
        <w:rPr>
          <w:rFonts w:eastAsia="SimSun"/>
          <w:color w:val="000000" w:themeColor="text1"/>
          <w:szCs w:val="24"/>
          <w:lang w:eastAsia="zh-CN"/>
        </w:rPr>
        <w:t>make a decision</w:t>
      </w:r>
      <w:proofErr w:type="gramEnd"/>
      <w:r>
        <w:rPr>
          <w:rFonts w:eastAsia="SimSun"/>
          <w:color w:val="000000" w:themeColor="text1"/>
          <w:szCs w:val="24"/>
          <w:lang w:eastAsia="zh-CN"/>
        </w:rPr>
        <w:t xml:space="preserve"> this meeting, considering the following aspects,</w:t>
      </w:r>
    </w:p>
    <w:p w14:paraId="361C4ECD"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FB5EBD" w:rsidRDefault="00267559">
      <w:pPr>
        <w:pStyle w:val="Heading2"/>
        <w:rPr>
          <w:lang w:val="en-US"/>
          <w:rPrChange w:id="7" w:author="Ericsson" w:date="2020-11-03T12:55:00Z">
            <w:rPr/>
          </w:rPrChange>
        </w:rPr>
      </w:pPr>
      <w:r w:rsidRPr="00FB5EBD">
        <w:rPr>
          <w:lang w:val="en-US"/>
          <w:rPrChange w:id="8" w:author="Ericsson" w:date="2020-11-03T12:55:00Z">
            <w:rPr/>
          </w:rPrChange>
        </w:rPr>
        <w:t xml:space="preserve">Companies views’ collection for 1st round </w:t>
      </w:r>
    </w:p>
    <w:p w14:paraId="493550E3" w14:textId="77777777" w:rsidR="005C271A" w:rsidRDefault="00267559">
      <w:pPr>
        <w:pStyle w:val="Heading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TableGrid"/>
        <w:tblW w:w="9631" w:type="dxa"/>
        <w:tblLayout w:type="fixed"/>
        <w:tblLook w:val="04A0" w:firstRow="1" w:lastRow="0" w:firstColumn="1" w:lastColumn="0" w:noHBand="0" w:noVBand="1"/>
        <w:tblPrChange w:id="9" w:author="10164284" w:date="2020-11-02T09:44:00Z">
          <w:tblPr>
            <w:tblStyle w:val="TableGrid"/>
            <w:tblW w:w="9631" w:type="dxa"/>
            <w:tblLayout w:type="fixed"/>
            <w:tblLook w:val="04A0" w:firstRow="1" w:lastRow="0" w:firstColumn="1" w:lastColumn="0" w:noHBand="0" w:noVBand="1"/>
          </w:tblPr>
        </w:tblPrChange>
      </w:tblPr>
      <w:tblGrid>
        <w:gridCol w:w="1339"/>
        <w:gridCol w:w="8292"/>
        <w:tblGridChange w:id="10">
          <w:tblGrid>
            <w:gridCol w:w="1339"/>
            <w:gridCol w:w="8292"/>
          </w:tblGrid>
        </w:tblGridChange>
      </w:tblGrid>
      <w:tr w:rsidR="005C271A" w14:paraId="5057065A" w14:textId="77777777" w:rsidTr="005C271A">
        <w:trPr>
          <w:trHeight w:val="389"/>
        </w:trPr>
        <w:tc>
          <w:tcPr>
            <w:tcW w:w="1339" w:type="dxa"/>
            <w:tcPrChange w:id="11" w:author="10164284" w:date="2020-11-02T09:44:00Z">
              <w:tcPr>
                <w:tcW w:w="1339" w:type="dxa"/>
              </w:tcPr>
            </w:tcPrChange>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Change w:id="12" w:author="10164284" w:date="2020-11-02T09:44:00Z">
              <w:tcPr>
                <w:tcW w:w="8292" w:type="dxa"/>
              </w:tcPr>
            </w:tcPrChange>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ins w:id="13" w:author="10164284" w:date="2020-11-02T09:43:00Z">
              <w:r>
                <w:rPr>
                  <w:rFonts w:eastAsiaTheme="minorEastAsia" w:hint="eastAsia"/>
                  <w:lang w:val="en-US" w:eastAsia="zh-CN"/>
                </w:rPr>
                <w:t>ZTE</w:t>
              </w:r>
            </w:ins>
          </w:p>
        </w:tc>
        <w:tc>
          <w:tcPr>
            <w:tcW w:w="8292" w:type="dxa"/>
          </w:tcPr>
          <w:p w14:paraId="2AE1E5D0" w14:textId="77777777" w:rsidR="005C271A" w:rsidRDefault="00267559">
            <w:pPr>
              <w:spacing w:after="120"/>
              <w:rPr>
                <w:rFonts w:eastAsiaTheme="minorEastAsia"/>
                <w:lang w:val="en-US" w:eastAsia="zh-CN"/>
              </w:rPr>
            </w:pPr>
            <w:ins w:id="14" w:author="10164284" w:date="2020-11-02T09:44:00Z">
              <w:r>
                <w:rPr>
                  <w:rFonts w:eastAsiaTheme="minorEastAsia" w:hint="eastAsia"/>
                  <w:lang w:val="en-US" w:eastAsia="zh-CN"/>
                </w:rPr>
                <w:t>We support option 1 as this</w:t>
              </w:r>
            </w:ins>
            <w:ins w:id="15" w:author="10164284" w:date="2020-11-02T09:46:00Z">
              <w:r>
                <w:rPr>
                  <w:rFonts w:eastAsiaTheme="minorEastAsia" w:hint="eastAsia"/>
                  <w:lang w:val="en-US" w:eastAsia="zh-CN"/>
                </w:rPr>
                <w:t xml:space="preserve"> bandwidth</w:t>
              </w:r>
            </w:ins>
            <w:ins w:id="16" w:author="10164284" w:date="2020-11-02T09:44:00Z">
              <w:r>
                <w:rPr>
                  <w:rFonts w:eastAsiaTheme="minorEastAsia" w:hint="eastAsia"/>
                  <w:lang w:val="en-US" w:eastAsia="zh-CN"/>
                </w:rPr>
                <w:t xml:space="preserve"> </w:t>
              </w:r>
            </w:ins>
            <w:ins w:id="17" w:author="10164284" w:date="2020-11-02T09:45:00Z">
              <w:r>
                <w:rPr>
                  <w:rFonts w:eastAsiaTheme="minorEastAsia" w:hint="eastAsia"/>
                  <w:lang w:val="en-US" w:eastAsia="zh-CN"/>
                </w:rPr>
                <w:t>demand is clearly from Rel-1</w:t>
              </w:r>
            </w:ins>
            <w:ins w:id="18" w:author="10164284" w:date="2020-11-02T09:46:00Z">
              <w:r>
                <w:rPr>
                  <w:rFonts w:eastAsiaTheme="minorEastAsia" w:hint="eastAsia"/>
                  <w:lang w:val="en-US" w:eastAsia="zh-CN"/>
                </w:rPr>
                <w:t>7, in add</w:t>
              </w:r>
            </w:ins>
            <w:ins w:id="19" w:author="10164284" w:date="2020-11-02T09:47:00Z">
              <w:r>
                <w:rPr>
                  <w:rFonts w:eastAsiaTheme="minorEastAsia" w:hint="eastAsia"/>
                  <w:lang w:val="en-US" w:eastAsia="zh-CN"/>
                </w:rPr>
                <w:t xml:space="preserve">ition, we could see lots of implementation efforts needed for the support of 35/45MHz, this could be treated as NBC issue. </w:t>
              </w:r>
            </w:ins>
            <w:ins w:id="20" w:author="10164284" w:date="2020-11-02T09:56:00Z">
              <w:r>
                <w:rPr>
                  <w:rFonts w:eastAsiaTheme="minorEastAsia" w:hint="eastAsia"/>
                  <w:lang w:val="en-US" w:eastAsia="zh-CN"/>
                </w:rPr>
                <w:t>We have concerns on option 2 as this will increase BS implementation uncertainty whethe</w:t>
              </w:r>
            </w:ins>
            <w:ins w:id="21" w:author="10164284" w:date="2020-11-02T09:57:00Z">
              <w:r>
                <w:rPr>
                  <w:rFonts w:eastAsiaTheme="minorEastAsia" w:hint="eastAsia"/>
                  <w:lang w:val="en-US" w:eastAsia="zh-CN"/>
                </w:rPr>
                <w:t>r to support such kind of feature due to uncertainty of UE feature.</w:t>
              </w:r>
            </w:ins>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ins w:id="22" w:author="Huawei" w:date="2020-11-03T15:50:00Z">
              <w:r>
                <w:rPr>
                  <w:rFonts w:eastAsiaTheme="minorEastAsia"/>
                  <w:lang w:val="en-US" w:eastAsia="zh-CN"/>
                </w:rPr>
                <w:t>Huawei</w:t>
              </w:r>
            </w:ins>
          </w:p>
        </w:tc>
        <w:tc>
          <w:tcPr>
            <w:tcW w:w="8292" w:type="dxa"/>
          </w:tcPr>
          <w:p w14:paraId="2B504451" w14:textId="77777777" w:rsidR="005C271A" w:rsidRPr="00267559" w:rsidRDefault="00267559">
            <w:pPr>
              <w:spacing w:after="120"/>
              <w:rPr>
                <w:rFonts w:eastAsiaTheme="minorEastAsia"/>
                <w:lang w:val="en-US" w:eastAsia="zh-CN"/>
                <w:rPrChange w:id="23" w:author="Huawei" w:date="2020-11-03T15:52:00Z">
                  <w:rPr>
                    <w:lang w:val="en-US" w:eastAsia="zh-CN"/>
                  </w:rPr>
                </w:rPrChange>
              </w:rPr>
            </w:pPr>
            <w:ins w:id="24" w:author="Huawei" w:date="2020-11-03T15:52:00Z">
              <w:r>
                <w:rPr>
                  <w:rFonts w:eastAsiaTheme="minorEastAsia"/>
                  <w:lang w:val="en-US" w:eastAsia="zh-CN"/>
                </w:rPr>
                <w:t xml:space="preserve">We are open on the options. We have one clarification </w:t>
              </w:r>
            </w:ins>
            <w:ins w:id="25" w:author="Huawei" w:date="2020-11-03T15:56:00Z">
              <w:r>
                <w:rPr>
                  <w:rFonts w:eastAsiaTheme="minorEastAsia"/>
                  <w:lang w:val="en-US" w:eastAsia="zh-CN"/>
                </w:rPr>
                <w:t xml:space="preserve">question </w:t>
              </w:r>
            </w:ins>
            <w:ins w:id="26" w:author="Huawei" w:date="2020-11-03T15:52:00Z">
              <w:r>
                <w:rPr>
                  <w:rFonts w:eastAsiaTheme="minorEastAsia"/>
                  <w:lang w:val="en-US" w:eastAsia="zh-CN"/>
                </w:rPr>
                <w:t xml:space="preserve">on </w:t>
              </w:r>
            </w:ins>
            <w:ins w:id="27" w:author="Huawei" w:date="2020-11-03T15:53:00Z">
              <w:r>
                <w:t xml:space="preserve">R4-2015800. It </w:t>
              </w:r>
              <w:proofErr w:type="gramStart"/>
              <w:r>
                <w:t>propose</w:t>
              </w:r>
              <w:proofErr w:type="gramEnd"/>
              <w:r>
                <w:t xml:space="preserve"> to discuss </w:t>
              </w:r>
              <w:r>
                <w:rPr>
                  <w:lang w:val="en-US"/>
                </w:rPr>
                <w:t xml:space="preserve">release independence cases by case. </w:t>
              </w:r>
            </w:ins>
            <w:ins w:id="28" w:author="Huawei" w:date="2020-11-03T15:56:00Z">
              <w:r>
                <w:rPr>
                  <w:lang w:val="en-US"/>
                </w:rPr>
                <w:t>W</w:t>
              </w:r>
            </w:ins>
            <w:ins w:id="29" w:author="Huawei" w:date="2020-11-03T15:53:00Z">
              <w:r>
                <w:rPr>
                  <w:lang w:val="en-US"/>
                </w:rPr>
                <w:t xml:space="preserve">hile in </w:t>
              </w:r>
            </w:ins>
            <w:ins w:id="30" w:author="Huawei" w:date="2020-11-03T15:54:00Z">
              <w:r>
                <w:t>R4-2015800 table 1 in clause 2.2, for all the case</w:t>
              </w:r>
            </w:ins>
            <w:ins w:id="31" w:author="Huawei" w:date="2020-11-03T15:56:00Z">
              <w:r>
                <w:t>s</w:t>
              </w:r>
            </w:ins>
            <w:ins w:id="32" w:author="Huawei" w:date="2020-11-03T15:54:00Z">
              <w:r>
                <w:t xml:space="preserve"> it state</w:t>
              </w:r>
            </w:ins>
            <w:ins w:id="33" w:author="Huawei" w:date="2020-11-03T15:56:00Z">
              <w:r>
                <w:t>s</w:t>
              </w:r>
            </w:ins>
            <w:ins w:id="34" w:author="Huawei" w:date="2020-11-03T15:54:00Z">
              <w:r>
                <w:t xml:space="preserve"> </w:t>
              </w:r>
              <w:proofErr w:type="spellStart"/>
              <w:r w:rsidRPr="00252A6F">
                <w:rPr>
                  <w:rFonts w:asciiTheme="minorHAnsi" w:hAnsiTheme="minorHAnsi"/>
                  <w:color w:val="000000"/>
                  <w:sz w:val="18"/>
                  <w:szCs w:val="18"/>
                </w:rPr>
                <w:t>Rel</w:t>
              </w:r>
              <w:proofErr w:type="spellEnd"/>
              <w:r w:rsidRPr="00252A6F">
                <w:rPr>
                  <w:rFonts w:asciiTheme="minorHAnsi" w:hAnsiTheme="minorHAnsi"/>
                  <w:color w:val="000000"/>
                  <w:sz w:val="18"/>
                  <w:szCs w:val="18"/>
                </w:rPr>
                <w:t xml:space="preserve"> </w:t>
              </w:r>
              <w:proofErr w:type="spellStart"/>
              <w:r w:rsidRPr="00252A6F">
                <w:rPr>
                  <w:rFonts w:asciiTheme="minorHAnsi" w:hAnsiTheme="minorHAnsi"/>
                  <w:color w:val="000000"/>
                  <w:sz w:val="18"/>
                  <w:szCs w:val="18"/>
                </w:rPr>
                <w:t>indep</w:t>
              </w:r>
            </w:ins>
            <w:proofErr w:type="spellEnd"/>
            <w:ins w:id="35" w:author="Huawei" w:date="2020-11-03T15:55:00Z">
              <w:r>
                <w:rPr>
                  <w:rFonts w:asciiTheme="minorHAnsi" w:hAnsiTheme="minorHAnsi"/>
                  <w:color w:val="000000"/>
                  <w:sz w:val="18"/>
                  <w:szCs w:val="18"/>
                </w:rPr>
                <w:t xml:space="preserve"> from R16 min. </w:t>
              </w:r>
            </w:ins>
            <w:ins w:id="36" w:author="Huawei" w:date="2020-11-03T15:57:00Z">
              <w:r>
                <w:rPr>
                  <w:rFonts w:asciiTheme="minorHAnsi" w:hAnsiTheme="minorHAnsi"/>
                  <w:color w:val="000000"/>
                  <w:sz w:val="18"/>
                  <w:szCs w:val="18"/>
                </w:rPr>
                <w:t>Does it mean option 3 is optional support from Rel-16?</w:t>
              </w:r>
            </w:ins>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ins w:id="37" w:author="Ericsson" w:date="2020-11-03T12:56:00Z">
              <w:r>
                <w:rPr>
                  <w:rFonts w:eastAsiaTheme="minorEastAsia"/>
                  <w:lang w:val="en-US" w:eastAsia="zh-CN"/>
                </w:rPr>
                <w:t>Ericsson</w:t>
              </w:r>
            </w:ins>
          </w:p>
        </w:tc>
        <w:tc>
          <w:tcPr>
            <w:tcW w:w="8292" w:type="dxa"/>
          </w:tcPr>
          <w:p w14:paraId="3FB52E1C" w14:textId="77777777" w:rsidR="0026712C" w:rsidRDefault="0026712C" w:rsidP="0026712C">
            <w:pPr>
              <w:spacing w:after="120"/>
              <w:rPr>
                <w:rFonts w:eastAsiaTheme="minorEastAsia"/>
                <w:lang w:val="en-US" w:eastAsia="zh-CN"/>
              </w:rPr>
            </w:pPr>
            <w:ins w:id="38" w:author="Ericsson" w:date="2020-11-03T12:56:00Z">
              <w:r>
                <w:rPr>
                  <w:lang w:val="en-US" w:eastAsia="zh-CN"/>
                </w:rPr>
                <w:t xml:space="preserve">We support the proposal in </w:t>
              </w:r>
              <w:r>
                <w:t>R4-2016452.</w:t>
              </w:r>
            </w:ins>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ins w:id="39" w:author="Qualcomm User" w:date="2020-11-03T09:13:00Z">
              <w:r>
                <w:rPr>
                  <w:rFonts w:eastAsiaTheme="minorEastAsia"/>
                  <w:lang w:val="en-US" w:eastAsia="zh-CN"/>
                </w:rPr>
                <w:t>Qualcomm</w:t>
              </w:r>
            </w:ins>
          </w:p>
        </w:tc>
        <w:tc>
          <w:tcPr>
            <w:tcW w:w="8292" w:type="dxa"/>
          </w:tcPr>
          <w:p w14:paraId="21683564" w14:textId="29FA6948" w:rsidR="0026712C" w:rsidRDefault="0040747D" w:rsidP="0026712C">
            <w:pPr>
              <w:spacing w:after="120"/>
              <w:rPr>
                <w:rFonts w:eastAsiaTheme="minorEastAsia"/>
                <w:lang w:val="en-US" w:eastAsia="zh-CN"/>
              </w:rPr>
            </w:pPr>
            <w:ins w:id="40" w:author="Qualcomm User" w:date="2020-11-03T09:13:00Z">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ins>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ins w:id="41" w:author="Skyworks" w:date="2020-11-03T21:40:00Z">
              <w:r>
                <w:rPr>
                  <w:rFonts w:eastAsiaTheme="minorEastAsia"/>
                  <w:lang w:val="en-US" w:eastAsia="zh-CN"/>
                </w:rPr>
                <w:t>Skyworks</w:t>
              </w:r>
            </w:ins>
          </w:p>
        </w:tc>
        <w:tc>
          <w:tcPr>
            <w:tcW w:w="8292" w:type="dxa"/>
          </w:tcPr>
          <w:p w14:paraId="18394973" w14:textId="41D4233D" w:rsidR="0026712C" w:rsidRDefault="00026DA0" w:rsidP="00026DA0">
            <w:pPr>
              <w:spacing w:after="120"/>
              <w:rPr>
                <w:rFonts w:eastAsiaTheme="minorEastAsia"/>
                <w:lang w:val="en-US" w:eastAsia="zh-CN"/>
              </w:rPr>
            </w:pPr>
            <w:ins w:id="42" w:author="Skyworks" w:date="2020-11-03T21:40:00Z">
              <w:r>
                <w:rPr>
                  <w:rFonts w:eastAsiaTheme="minorEastAsia"/>
                  <w:lang w:val="en-US" w:eastAsia="zh-CN"/>
                </w:rPr>
                <w:t>We support option 3</w:t>
              </w:r>
            </w:ins>
            <w:ins w:id="43" w:author="Skyworks" w:date="2020-11-03T21:46:00Z">
              <w:r>
                <w:rPr>
                  <w:rFonts w:eastAsiaTheme="minorEastAsia"/>
                  <w:lang w:val="en-US" w:eastAsia="zh-CN"/>
                </w:rPr>
                <w:t xml:space="preserve"> and would be willing to discuss cases by case if it can</w:t>
              </w:r>
            </w:ins>
            <w:ins w:id="44" w:author="Skyworks" w:date="2020-11-03T21:47:00Z">
              <w:r>
                <w:rPr>
                  <w:rFonts w:eastAsiaTheme="minorEastAsia"/>
                  <w:lang w:val="en-US" w:eastAsia="zh-CN"/>
                </w:rPr>
                <w:t xml:space="preserve"> be</w:t>
              </w:r>
            </w:ins>
            <w:ins w:id="45" w:author="Skyworks" w:date="2020-11-03T21:46:00Z">
              <w:r>
                <w:rPr>
                  <w:rFonts w:eastAsiaTheme="minorEastAsia"/>
                  <w:lang w:val="en-US" w:eastAsia="zh-CN"/>
                </w:rPr>
                <w:t xml:space="preserve"> before R17.</w:t>
              </w:r>
            </w:ins>
            <w:ins w:id="46" w:author="Skyworks" w:date="2020-11-03T21:40:00Z">
              <w:r>
                <w:rPr>
                  <w:rFonts w:eastAsiaTheme="minorEastAsia"/>
                  <w:lang w:val="en-US" w:eastAsia="zh-CN"/>
                </w:rPr>
                <w:t xml:space="preserve"> </w:t>
              </w:r>
            </w:ins>
            <w:ins w:id="47" w:author="Skyworks" w:date="2020-11-03T21:47:00Z">
              <w:r>
                <w:rPr>
                  <w:rFonts w:eastAsiaTheme="minorEastAsia"/>
                  <w:lang w:val="en-US" w:eastAsia="zh-CN"/>
                </w:rPr>
                <w:t>B</w:t>
              </w:r>
            </w:ins>
            <w:ins w:id="48" w:author="Skyworks" w:date="2020-11-03T21:40:00Z">
              <w:r>
                <w:rPr>
                  <w:rFonts w:eastAsiaTheme="minorEastAsia"/>
                  <w:lang w:val="en-US" w:eastAsia="zh-CN"/>
                </w:rPr>
                <w:t xml:space="preserve">ut </w:t>
              </w:r>
            </w:ins>
            <w:ins w:id="49" w:author="Skyworks" w:date="2020-11-03T21:47:00Z">
              <w:r>
                <w:rPr>
                  <w:rFonts w:eastAsiaTheme="minorEastAsia"/>
                  <w:lang w:val="en-US" w:eastAsia="zh-CN"/>
                </w:rPr>
                <w:t xml:space="preserve">we </w:t>
              </w:r>
            </w:ins>
            <w:ins w:id="50" w:author="Skyworks" w:date="2020-11-03T21:40:00Z">
              <w:r>
                <w:rPr>
                  <w:rFonts w:eastAsiaTheme="minorEastAsia"/>
                  <w:lang w:val="en-US" w:eastAsia="zh-CN"/>
                </w:rPr>
                <w:t xml:space="preserve">could </w:t>
              </w:r>
            </w:ins>
            <w:ins w:id="51" w:author="Skyworks" w:date="2020-11-03T21:47:00Z">
              <w:r>
                <w:rPr>
                  <w:rFonts w:eastAsiaTheme="minorEastAsia"/>
                  <w:lang w:val="en-US" w:eastAsia="zh-CN"/>
                </w:rPr>
                <w:t xml:space="preserve">also </w:t>
              </w:r>
            </w:ins>
            <w:ins w:id="52" w:author="Skyworks" w:date="2020-11-03T21:40:00Z">
              <w:r>
                <w:rPr>
                  <w:rFonts w:eastAsiaTheme="minorEastAsia"/>
                  <w:lang w:val="en-US" w:eastAsia="zh-CN"/>
                </w:rPr>
                <w:t>agree with R17 for the cases where the 35MHz and</w:t>
              </w:r>
            </w:ins>
            <w:ins w:id="53" w:author="Skyworks" w:date="2020-11-03T21:43:00Z">
              <w:r>
                <w:rPr>
                  <w:rFonts w:eastAsiaTheme="minorEastAsia"/>
                  <w:lang w:val="en-US" w:eastAsia="zh-CN"/>
                </w:rPr>
                <w:t>/or</w:t>
              </w:r>
            </w:ins>
            <w:ins w:id="54" w:author="Skyworks" w:date="2020-11-03T21:40:00Z">
              <w:r>
                <w:rPr>
                  <w:rFonts w:eastAsiaTheme="minorEastAsia"/>
                  <w:lang w:val="en-US" w:eastAsia="zh-CN"/>
                </w:rPr>
                <w:t xml:space="preserve"> 45MHz </w:t>
              </w:r>
            </w:ins>
            <w:ins w:id="55" w:author="Skyworks" w:date="2020-11-03T21:42:00Z">
              <w:r>
                <w:rPr>
                  <w:rFonts w:eastAsiaTheme="minorEastAsia"/>
                  <w:lang w:val="en-US" w:eastAsia="zh-CN"/>
                </w:rPr>
                <w:t xml:space="preserve">does not become the widest BW supported (especially in UL). For the cases where </w:t>
              </w:r>
            </w:ins>
            <w:ins w:id="56" w:author="Skyworks" w:date="2020-11-03T21:43:00Z">
              <w:r>
                <w:rPr>
                  <w:rFonts w:eastAsiaTheme="minorEastAsia"/>
                  <w:lang w:val="en-US" w:eastAsia="zh-CN"/>
                </w:rPr>
                <w:t xml:space="preserve">35MHz and/or 45MHz becomes the highest BW one option is to have optional support from R17. Still </w:t>
              </w:r>
            </w:ins>
            <w:ins w:id="57" w:author="Skyworks" w:date="2020-11-03T21:44:00Z">
              <w:r>
                <w:rPr>
                  <w:rFonts w:eastAsiaTheme="minorEastAsia"/>
                  <w:lang w:val="en-US" w:eastAsia="zh-CN"/>
                </w:rPr>
                <w:t>we also need to agree whether these BW become a generic channel BW for any band which we don’t think is necessary</w:t>
              </w:r>
            </w:ins>
            <w:ins w:id="58" w:author="Skyworks" w:date="2020-11-03T21:46:00Z">
              <w:r>
                <w:rPr>
                  <w:rFonts w:eastAsiaTheme="minorEastAsia"/>
                  <w:lang w:val="en-US" w:eastAsia="zh-CN"/>
                </w:rPr>
                <w:t xml:space="preserve"> and would result into a lot of effort in 3GPP</w:t>
              </w:r>
            </w:ins>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ins w:id="59" w:author="Bill Shvodian" w:date="2020-11-03T17:40:00Z">
              <w:r>
                <w:rPr>
                  <w:rFonts w:eastAsiaTheme="minorEastAsia"/>
                  <w:lang w:val="en-US" w:eastAsia="zh-CN"/>
                </w:rPr>
                <w:t>T-Mobile USA</w:t>
              </w:r>
            </w:ins>
          </w:p>
        </w:tc>
        <w:tc>
          <w:tcPr>
            <w:tcW w:w="8292" w:type="dxa"/>
          </w:tcPr>
          <w:p w14:paraId="3138F1EE" w14:textId="3D2809D0" w:rsidR="00961587" w:rsidRDefault="007D109A" w:rsidP="0026712C">
            <w:pPr>
              <w:spacing w:after="120"/>
              <w:rPr>
                <w:ins w:id="60" w:author="Bill Shvodian" w:date="2020-11-03T17:49:00Z"/>
                <w:rFonts w:eastAsiaTheme="minorEastAsia"/>
                <w:lang w:val="en-US" w:eastAsia="zh-CN"/>
              </w:rPr>
            </w:pPr>
            <w:ins w:id="61" w:author="Bill Shvodian" w:date="2020-11-03T17:41:00Z">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ins>
            <w:ins w:id="62" w:author="Bill Shvodian" w:date="2020-11-03T17:44:00Z">
              <w:r w:rsidR="00C0570A">
                <w:rPr>
                  <w:rFonts w:eastAsiaTheme="minorEastAsia"/>
                  <w:lang w:val="en-US" w:eastAsia="zh-CN"/>
                </w:rPr>
                <w:t>se</w:t>
              </w:r>
            </w:ins>
            <w:ins w:id="63" w:author="Bill Shvodian" w:date="2020-11-03T17:41:00Z">
              <w:r>
                <w:rPr>
                  <w:rFonts w:eastAsiaTheme="minorEastAsia"/>
                  <w:lang w:val="en-US" w:eastAsia="zh-CN"/>
                </w:rPr>
                <w:t xml:space="preserve"> </w:t>
              </w:r>
            </w:ins>
            <w:ins w:id="64" w:author="Bill Shvodian" w:date="2020-11-03T17:44:00Z">
              <w:r w:rsidR="00C0570A">
                <w:rPr>
                  <w:rFonts w:eastAsiaTheme="minorEastAsia"/>
                  <w:lang w:val="en-US" w:eastAsia="zh-CN"/>
                </w:rPr>
                <w:t xml:space="preserve">new </w:t>
              </w:r>
            </w:ins>
            <w:ins w:id="65" w:author="Bill Shvodian" w:date="2020-11-03T17:41:00Z">
              <w:r>
                <w:rPr>
                  <w:rFonts w:eastAsiaTheme="minorEastAsia"/>
                  <w:lang w:val="en-US" w:eastAsia="zh-CN"/>
                </w:rPr>
                <w:t>channel BWs should be optional in Rel-15 and Rel-1</w:t>
              </w:r>
              <w:r w:rsidR="006052C3">
                <w:rPr>
                  <w:rFonts w:eastAsiaTheme="minorEastAsia"/>
                  <w:lang w:val="en-US" w:eastAsia="zh-CN"/>
                </w:rPr>
                <w:t xml:space="preserve">6. </w:t>
              </w:r>
            </w:ins>
            <w:ins w:id="66" w:author="Bill Shvodian" w:date="2020-11-03T18:00:00Z">
              <w:r w:rsidR="00227CE0">
                <w:rPr>
                  <w:rFonts w:eastAsiaTheme="minorEastAsia"/>
                  <w:lang w:val="en-US" w:eastAsia="zh-CN"/>
                </w:rPr>
                <w:t>However, w</w:t>
              </w:r>
            </w:ins>
            <w:ins w:id="67" w:author="Bill Shvodian" w:date="2020-11-03T17:42:00Z">
              <w:r w:rsidR="006052C3">
                <w:rPr>
                  <w:rFonts w:eastAsiaTheme="minorEastAsia"/>
                  <w:lang w:val="en-US" w:eastAsia="zh-CN"/>
                </w:rPr>
                <w:t xml:space="preserve">e don’t think that it is necessary to </w:t>
              </w:r>
            </w:ins>
            <w:ins w:id="68" w:author="Bill Shvodian" w:date="2020-11-03T17:44:00Z">
              <w:r w:rsidR="00C0570A">
                <w:rPr>
                  <w:rFonts w:eastAsiaTheme="minorEastAsia"/>
                  <w:lang w:val="en-US" w:eastAsia="zh-CN"/>
                </w:rPr>
                <w:t xml:space="preserve">take up RAN4 meeting time to </w:t>
              </w:r>
            </w:ins>
            <w:ins w:id="69" w:author="Bill Shvodian" w:date="2020-11-03T17:42:00Z">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ins>
            <w:ins w:id="70" w:author="Bill Shvodian" w:date="2020-11-03T17:44:00Z">
              <w:r w:rsidR="00B06BE3">
                <w:rPr>
                  <w:rFonts w:eastAsiaTheme="minorEastAsia"/>
                  <w:lang w:val="en-US" w:eastAsia="zh-CN"/>
                </w:rPr>
                <w:t>-</w:t>
              </w:r>
            </w:ins>
            <w:ins w:id="71" w:author="Bill Shvodian" w:date="2020-11-03T17:42:00Z">
              <w:r w:rsidR="008A1413">
                <w:rPr>
                  <w:rFonts w:eastAsiaTheme="minorEastAsia"/>
                  <w:lang w:val="en-US" w:eastAsia="zh-CN"/>
                </w:rPr>
                <w:t xml:space="preserve">related implementation timelines. </w:t>
              </w:r>
            </w:ins>
            <w:ins w:id="72" w:author="Bill Shvodian" w:date="2020-11-03T17:43:00Z">
              <w:r w:rsidR="009427B7">
                <w:rPr>
                  <w:rFonts w:eastAsiaTheme="minorEastAsia"/>
                  <w:lang w:val="en-US" w:eastAsia="zh-CN"/>
                </w:rPr>
                <w:t>We think the</w:t>
              </w:r>
            </w:ins>
            <w:ins w:id="73" w:author="Bill Shvodian" w:date="2020-11-03T17:45:00Z">
              <w:r w:rsidR="00B06BE3">
                <w:rPr>
                  <w:rFonts w:eastAsiaTheme="minorEastAsia"/>
                  <w:lang w:val="en-US" w:eastAsia="zh-CN"/>
                </w:rPr>
                <w:t xml:space="preserve"> new channel BWs</w:t>
              </w:r>
            </w:ins>
            <w:ins w:id="74" w:author="Bill Shvodian" w:date="2020-11-03T17:43:00Z">
              <w:r w:rsidR="009427B7">
                <w:rPr>
                  <w:rFonts w:eastAsiaTheme="minorEastAsia"/>
                  <w:lang w:val="en-US" w:eastAsia="zh-CN"/>
                </w:rPr>
                <w:t xml:space="preserve"> </w:t>
              </w:r>
            </w:ins>
            <w:ins w:id="75" w:author="Bill Shvodian" w:date="2020-11-03T17:45:00Z">
              <w:r w:rsidR="00B06BE3">
                <w:rPr>
                  <w:rFonts w:eastAsiaTheme="minorEastAsia"/>
                  <w:lang w:val="en-US" w:eastAsia="zh-CN"/>
                </w:rPr>
                <w:t>c</w:t>
              </w:r>
            </w:ins>
            <w:ins w:id="76" w:author="Bill Shvodian" w:date="2020-11-03T17:43:00Z">
              <w:r w:rsidR="009427B7">
                <w:rPr>
                  <w:rFonts w:eastAsiaTheme="minorEastAsia"/>
                  <w:lang w:val="en-US" w:eastAsia="zh-CN"/>
                </w:rPr>
                <w:t xml:space="preserve">ould be added to the </w:t>
              </w:r>
              <w:r w:rsidR="00C0570A">
                <w:rPr>
                  <w:rFonts w:eastAsiaTheme="minorEastAsia"/>
                  <w:lang w:val="en-US" w:eastAsia="zh-CN"/>
                </w:rPr>
                <w:t>available BWs for a given band based on operator requests, just like any othe</w:t>
              </w:r>
            </w:ins>
            <w:ins w:id="77" w:author="Bill Shvodian" w:date="2020-11-03T17:44:00Z">
              <w:r w:rsidR="00C0570A">
                <w:rPr>
                  <w:rFonts w:eastAsiaTheme="minorEastAsia"/>
                  <w:lang w:val="en-US" w:eastAsia="zh-CN"/>
                </w:rPr>
                <w:t xml:space="preserve">r channel BW. </w:t>
              </w:r>
            </w:ins>
          </w:p>
          <w:p w14:paraId="7647E2A2" w14:textId="77777777" w:rsidR="0026712C" w:rsidRDefault="00961587" w:rsidP="0026712C">
            <w:pPr>
              <w:spacing w:after="120"/>
              <w:rPr>
                <w:ins w:id="78" w:author="Bill Shvodian" w:date="2020-11-03T17:49:00Z"/>
                <w:rFonts w:eastAsiaTheme="minorEastAsia"/>
                <w:lang w:val="en-US" w:eastAsia="zh-CN"/>
              </w:rPr>
            </w:pPr>
            <w:ins w:id="79" w:author="Bill Shvodian" w:date="2020-11-03T17:49:00Z">
              <w:r>
                <w:rPr>
                  <w:rFonts w:eastAsiaTheme="minorEastAsia"/>
                  <w:lang w:val="en-US" w:eastAsia="zh-CN"/>
                </w:rPr>
                <w:t xml:space="preserve">As for the </w:t>
              </w:r>
              <w:r w:rsidR="002345E2">
                <w:rPr>
                  <w:rFonts w:eastAsiaTheme="minorEastAsia"/>
                  <w:lang w:val="en-US" w:eastAsia="zh-CN"/>
                </w:rPr>
                <w:t>4 aspect:</w:t>
              </w:r>
            </w:ins>
          </w:p>
          <w:p w14:paraId="2FE76E71" w14:textId="77777777" w:rsidR="002345E2" w:rsidRDefault="002345E2" w:rsidP="0026712C">
            <w:pPr>
              <w:spacing w:after="120"/>
              <w:rPr>
                <w:ins w:id="80" w:author="Bill Shvodian" w:date="2020-11-03T17:55:00Z"/>
                <w:rFonts w:eastAsiaTheme="minorEastAsia"/>
                <w:lang w:val="en-US" w:eastAsia="zh-CN"/>
              </w:rPr>
            </w:pPr>
            <w:ins w:id="81" w:author="Bill Shvodian" w:date="2020-11-03T17:49:00Z">
              <w:r w:rsidRPr="00BA3F74">
                <w:rPr>
                  <w:rFonts w:eastAsiaTheme="minorEastAsia"/>
                  <w:b/>
                  <w:bCs/>
                  <w:lang w:val="en-US" w:eastAsia="zh-CN"/>
                </w:rPr>
                <w:t xml:space="preserve">UE </w:t>
              </w:r>
              <w:proofErr w:type="spellStart"/>
              <w:r w:rsidRPr="00BA3F74">
                <w:rPr>
                  <w:rFonts w:eastAsiaTheme="minorEastAsia"/>
                  <w:b/>
                  <w:bCs/>
                  <w:lang w:val="en-US" w:eastAsia="zh-CN"/>
                </w:rPr>
                <w:t>Signalling</w:t>
              </w:r>
              <w:proofErr w:type="spellEnd"/>
              <w:r w:rsidRPr="00BA3F74">
                <w:rPr>
                  <w:rFonts w:eastAsiaTheme="minorEastAsia"/>
                  <w:b/>
                  <w:bCs/>
                  <w:lang w:val="en-US" w:eastAsia="zh-CN"/>
                </w:rPr>
                <w:t>:</w:t>
              </w:r>
              <w:r>
                <w:rPr>
                  <w:rFonts w:eastAsiaTheme="minorEastAsia"/>
                  <w:lang w:val="en-US" w:eastAsia="zh-CN"/>
                </w:rPr>
                <w:t xml:space="preserve"> RAN2 </w:t>
              </w:r>
            </w:ins>
            <w:ins w:id="82" w:author="Bill Shvodian" w:date="2020-11-03T17:54:00Z">
              <w:r w:rsidR="00822CDC">
                <w:rPr>
                  <w:rFonts w:eastAsiaTheme="minorEastAsia"/>
                  <w:lang w:val="en-US" w:eastAsia="zh-CN"/>
                </w:rPr>
                <w:t xml:space="preserve">reserved </w:t>
              </w:r>
            </w:ins>
            <w:ins w:id="83" w:author="Bill Shvodian" w:date="2020-11-03T17:49:00Z">
              <w:r>
                <w:rPr>
                  <w:rFonts w:eastAsiaTheme="minorEastAsia"/>
                  <w:lang w:val="en-US" w:eastAsia="zh-CN"/>
                </w:rPr>
                <w:t>spare bits</w:t>
              </w:r>
            </w:ins>
            <w:ins w:id="84" w:author="Bill Shvodian" w:date="2020-11-03T17:54:00Z">
              <w:r w:rsidR="00822CDC">
                <w:rPr>
                  <w:rFonts w:eastAsiaTheme="minorEastAsia"/>
                  <w:lang w:val="en-US" w:eastAsia="zh-CN"/>
                </w:rPr>
                <w:t xml:space="preserve"> for new channel BWs in Rel-15</w:t>
              </w:r>
            </w:ins>
            <w:ins w:id="85" w:author="Bill Shvodian" w:date="2020-11-03T17:49:00Z">
              <w:r>
                <w:rPr>
                  <w:rFonts w:eastAsiaTheme="minorEastAsia"/>
                  <w:lang w:val="en-US" w:eastAsia="zh-CN"/>
                </w:rPr>
                <w:t xml:space="preserve"> </w:t>
              </w:r>
            </w:ins>
            <w:ins w:id="86" w:author="Bill Shvodian" w:date="2020-11-03T17:54:00Z">
              <w:r w:rsidR="008A26BA">
                <w:rPr>
                  <w:rFonts w:eastAsiaTheme="minorEastAsia"/>
                  <w:lang w:val="en-US" w:eastAsia="zh-CN"/>
                </w:rPr>
                <w:t xml:space="preserve">as shown in the CR in </w:t>
              </w:r>
            </w:ins>
            <w:ins w:id="87" w:author="Bill Shvodian" w:date="2020-11-03T17:51:00Z">
              <w:r w:rsidR="00A43CAE" w:rsidRPr="00A43CAE">
                <w:rPr>
                  <w:rFonts w:eastAsiaTheme="minorEastAsia"/>
                  <w:lang w:val="en-US" w:eastAsia="zh-CN"/>
                </w:rPr>
                <w:t>R2-2007212</w:t>
              </w:r>
            </w:ins>
            <w:ins w:id="88" w:author="Bill Shvodian" w:date="2020-11-03T17:55:00Z">
              <w:r w:rsidR="00BA3F74">
                <w:rPr>
                  <w:rFonts w:eastAsiaTheme="minorEastAsia"/>
                  <w:lang w:val="en-US" w:eastAsia="zh-CN"/>
                </w:rPr>
                <w:t xml:space="preserve">, so there should be no </w:t>
              </w:r>
              <w:proofErr w:type="spellStart"/>
              <w:r w:rsidR="00BA3F74">
                <w:rPr>
                  <w:rFonts w:eastAsiaTheme="minorEastAsia"/>
                  <w:lang w:val="en-US" w:eastAsia="zh-CN"/>
                </w:rPr>
                <w:t>signalling</w:t>
              </w:r>
              <w:proofErr w:type="spellEnd"/>
              <w:r w:rsidR="00BA3F74">
                <w:rPr>
                  <w:rFonts w:eastAsiaTheme="minorEastAsia"/>
                  <w:lang w:val="en-US" w:eastAsia="zh-CN"/>
                </w:rPr>
                <w:t xml:space="preserve"> issues.</w:t>
              </w:r>
            </w:ins>
          </w:p>
          <w:p w14:paraId="4F52566C" w14:textId="3643EE5C" w:rsidR="00B230CD" w:rsidRPr="00B230CD" w:rsidRDefault="00B230CD" w:rsidP="00B230CD">
            <w:pPr>
              <w:spacing w:after="120"/>
              <w:rPr>
                <w:ins w:id="89" w:author="Bill Shvodian" w:date="2020-11-03T17:55:00Z"/>
                <w:rFonts w:eastAsiaTheme="minorEastAsia"/>
                <w:lang w:val="en-US" w:eastAsia="zh-CN"/>
              </w:rPr>
            </w:pPr>
            <w:ins w:id="90" w:author="Bill Shvodian" w:date="2020-11-03T17:55:00Z">
              <w:r w:rsidRPr="00B230CD">
                <w:rPr>
                  <w:rFonts w:eastAsiaTheme="minorEastAsia"/>
                  <w:b/>
                  <w:bCs/>
                  <w:lang w:val="en-US" w:eastAsia="zh-CN"/>
                </w:rPr>
                <w:t>UE hardware capability</w:t>
              </w:r>
            </w:ins>
            <w:ins w:id="91" w:author="Bill Shvodian" w:date="2020-11-03T17:56:00Z">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shouldn’t be</w:t>
              </w:r>
            </w:ins>
            <w:ins w:id="92" w:author="Bill Shvodian" w:date="2020-11-03T17:57:00Z">
              <w:r w:rsidR="009C2A63">
                <w:rPr>
                  <w:rFonts w:eastAsiaTheme="minorEastAsia"/>
                  <w:lang w:val="en-US" w:eastAsia="zh-CN"/>
                </w:rPr>
                <w:t xml:space="preserve"> standards related</w:t>
              </w:r>
            </w:ins>
            <w:ins w:id="93" w:author="Bill Shvodian" w:date="2020-11-03T17:56:00Z">
              <w:r w:rsidR="009C2A63">
                <w:rPr>
                  <w:rFonts w:eastAsiaTheme="minorEastAsia"/>
                  <w:lang w:val="en-US" w:eastAsia="zh-CN"/>
                </w:rPr>
                <w:t xml:space="preserve"> hardware </w:t>
              </w:r>
            </w:ins>
            <w:ins w:id="94" w:author="Bill Shvodian" w:date="2020-11-03T17:57:00Z">
              <w:r w:rsidR="009C2A63">
                <w:rPr>
                  <w:rFonts w:eastAsiaTheme="minorEastAsia"/>
                  <w:lang w:val="en-US" w:eastAsia="zh-CN"/>
                </w:rPr>
                <w:t xml:space="preserve">capabilities issues. The hardware issues can be addressed in commercial implementation plans.  </w:t>
              </w:r>
            </w:ins>
            <w:ins w:id="95" w:author="Bill Shvodian" w:date="2020-11-03T17:56:00Z">
              <w:r>
                <w:rPr>
                  <w:rFonts w:eastAsiaTheme="minorEastAsia"/>
                  <w:lang w:val="en-US" w:eastAsia="zh-CN"/>
                </w:rPr>
                <w:t xml:space="preserve"> </w:t>
              </w:r>
            </w:ins>
          </w:p>
          <w:p w14:paraId="24CA41E8" w14:textId="5431B5FE" w:rsidR="00B230CD" w:rsidRPr="00B230CD" w:rsidRDefault="009C2A63" w:rsidP="00B230CD">
            <w:pPr>
              <w:spacing w:after="120"/>
              <w:rPr>
                <w:ins w:id="96" w:author="Bill Shvodian" w:date="2020-11-03T17:55:00Z"/>
                <w:rFonts w:eastAsiaTheme="minorEastAsia"/>
                <w:lang w:val="en-US" w:eastAsia="zh-CN"/>
              </w:rPr>
            </w:pPr>
            <w:ins w:id="97" w:author="Bill Shvodian" w:date="2020-11-03T17:57:00Z">
              <w:r w:rsidRPr="009C2A63">
                <w:rPr>
                  <w:rFonts w:eastAsiaTheme="minorEastAsia"/>
                  <w:b/>
                  <w:bCs/>
                  <w:lang w:val="en-US" w:eastAsia="zh-CN"/>
                </w:rPr>
                <w:t>B</w:t>
              </w:r>
            </w:ins>
            <w:ins w:id="98" w:author="Bill Shvodian" w:date="2020-11-03T17:55:00Z">
              <w:r w:rsidR="00B230CD" w:rsidRPr="009C2A63">
                <w:rPr>
                  <w:rFonts w:eastAsiaTheme="minorEastAsia"/>
                  <w:b/>
                  <w:bCs/>
                  <w:lang w:val="en-US" w:eastAsia="zh-CN"/>
                </w:rPr>
                <w:t>ackward compatibility issues</w:t>
              </w:r>
            </w:ins>
            <w:ins w:id="99" w:author="Bill Shvodian" w:date="2020-11-03T17:57:00Z">
              <w:r w:rsidRPr="009C2A63">
                <w:rPr>
                  <w:rFonts w:eastAsiaTheme="minorEastAsia"/>
                  <w:b/>
                  <w:bCs/>
                  <w:lang w:val="en-US" w:eastAsia="zh-CN"/>
                </w:rPr>
                <w:t>:</w:t>
              </w:r>
              <w:r>
                <w:rPr>
                  <w:rFonts w:eastAsiaTheme="minorEastAsia"/>
                  <w:lang w:val="en-US" w:eastAsia="zh-CN"/>
                </w:rPr>
                <w:t xml:space="preserve"> There are no backward compatibility issues. If the net</w:t>
              </w:r>
            </w:ins>
            <w:ins w:id="100" w:author="Bill Shvodian" w:date="2020-11-03T17:58:00Z">
              <w:r>
                <w:rPr>
                  <w:rFonts w:eastAsiaTheme="minorEastAsia"/>
                  <w:lang w:val="en-US" w:eastAsia="zh-CN"/>
                </w:rPr>
                <w:t xml:space="preserve">work supports a new channel BW that the UE does not support, </w:t>
              </w:r>
              <w:r w:rsidR="00EE31A6">
                <w:rPr>
                  <w:rFonts w:eastAsiaTheme="minorEastAsia"/>
                  <w:lang w:val="en-US" w:eastAsia="zh-CN"/>
                </w:rPr>
                <w:t xml:space="preserve">it will be the same as any other channel BW that the UE does not support. If the UE supports the channel BW but the network does not, the </w:t>
              </w:r>
              <w:r w:rsidR="00EE31A6">
                <w:rPr>
                  <w:rFonts w:eastAsiaTheme="minorEastAsia"/>
                  <w:lang w:val="en-US" w:eastAsia="zh-CN"/>
                </w:rPr>
                <w:lastRenderedPageBreak/>
                <w:t xml:space="preserve">network will ignore the capability bits. </w:t>
              </w:r>
            </w:ins>
          </w:p>
          <w:p w14:paraId="694C7BED" w14:textId="5C990678" w:rsidR="00BA3F74" w:rsidRPr="00EE31A6" w:rsidRDefault="00EE31A6" w:rsidP="00B230CD">
            <w:pPr>
              <w:spacing w:after="120"/>
              <w:rPr>
                <w:rFonts w:eastAsiaTheme="minorEastAsia"/>
                <w:lang w:val="en-US" w:eastAsia="zh-CN"/>
              </w:rPr>
            </w:pPr>
            <w:ins w:id="101" w:author="Bill Shvodian" w:date="2020-11-03T17:59:00Z">
              <w:r w:rsidRPr="00EE31A6">
                <w:rPr>
                  <w:rFonts w:eastAsiaTheme="minorEastAsia"/>
                  <w:b/>
                  <w:bCs/>
                  <w:lang w:val="en-US" w:eastAsia="zh-CN"/>
                </w:rPr>
                <w:t>Band</w:t>
              </w:r>
            </w:ins>
            <w:ins w:id="102" w:author="Bill Shvodian" w:date="2020-11-03T17:55:00Z">
              <w:r w:rsidR="00B230CD" w:rsidRPr="00EE31A6">
                <w:rPr>
                  <w:rFonts w:eastAsiaTheme="minorEastAsia"/>
                  <w:b/>
                  <w:bCs/>
                  <w:lang w:val="en-US" w:eastAsia="zh-CN"/>
                </w:rPr>
                <w:t xml:space="preserve"> specific work</w:t>
              </w:r>
            </w:ins>
            <w:ins w:id="103" w:author="Bill Shvodian" w:date="2020-11-03T17:59:00Z">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w:t>
              </w:r>
            </w:ins>
            <w:ins w:id="104" w:author="Bill Shvodian" w:date="2020-11-03T18:00:00Z">
              <w:r w:rsidR="00227CE0">
                <w:rPr>
                  <w:rFonts w:eastAsiaTheme="minorEastAsia"/>
                  <w:lang w:val="en-US" w:eastAsia="zh-CN"/>
                </w:rPr>
                <w:t xml:space="preserve">shouldn’t impact the release independence. </w:t>
              </w:r>
            </w:ins>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ins w:id="105" w:author="Nokia" w:date="2020-11-04T11:15:00Z">
              <w:r>
                <w:rPr>
                  <w:rFonts w:eastAsiaTheme="minorEastAsia"/>
                  <w:lang w:val="en-US" w:eastAsia="zh-CN"/>
                </w:rPr>
                <w:lastRenderedPageBreak/>
                <w:t>Nokia</w:t>
              </w:r>
            </w:ins>
          </w:p>
        </w:tc>
        <w:tc>
          <w:tcPr>
            <w:tcW w:w="8292" w:type="dxa"/>
          </w:tcPr>
          <w:p w14:paraId="27961F5D" w14:textId="07B44197" w:rsidR="000D3969" w:rsidRDefault="000D3969" w:rsidP="000D3969">
            <w:pPr>
              <w:spacing w:after="120"/>
              <w:rPr>
                <w:rFonts w:eastAsiaTheme="minorEastAsia"/>
                <w:lang w:val="en-US" w:eastAsia="zh-CN"/>
              </w:rPr>
            </w:pPr>
            <w:ins w:id="106" w:author="Nokia" w:date="2020-11-04T11:15:00Z">
              <w:r>
                <w:rPr>
                  <w:rFonts w:eastAsiaTheme="minorEastAsia"/>
                  <w:lang w:val="en-US" w:eastAsia="zh-CN"/>
                </w:rPr>
                <w:t>Support Option 2. It is feasible to make them release independent from Rel-15 without NBC issue.</w:t>
              </w:r>
            </w:ins>
          </w:p>
        </w:tc>
      </w:tr>
      <w:tr w:rsidR="000D3969" w14:paraId="3BC01D8C" w14:textId="77777777">
        <w:tc>
          <w:tcPr>
            <w:tcW w:w="1339" w:type="dxa"/>
          </w:tcPr>
          <w:p w14:paraId="77BC5033" w14:textId="77777777" w:rsidR="000D3969" w:rsidRDefault="000D3969" w:rsidP="000D3969">
            <w:pPr>
              <w:spacing w:after="120"/>
              <w:rPr>
                <w:rFonts w:eastAsiaTheme="minorEastAsia"/>
                <w:lang w:eastAsia="zh-CN"/>
              </w:rPr>
            </w:pPr>
          </w:p>
        </w:tc>
        <w:tc>
          <w:tcPr>
            <w:tcW w:w="8292" w:type="dxa"/>
          </w:tcPr>
          <w:p w14:paraId="0E5DB39C" w14:textId="77777777" w:rsidR="000D3969" w:rsidRDefault="000D3969" w:rsidP="000D3969">
            <w:pPr>
              <w:spacing w:after="120"/>
              <w:rPr>
                <w:rFonts w:eastAsiaTheme="minorEastAsia"/>
                <w:b/>
                <w:u w:val="single"/>
                <w:lang w:eastAsia="zh-CN"/>
              </w:rPr>
            </w:pPr>
          </w:p>
        </w:tc>
      </w:tr>
      <w:tr w:rsidR="000D3969" w14:paraId="27FF79D5" w14:textId="77777777">
        <w:tc>
          <w:tcPr>
            <w:tcW w:w="1339" w:type="dxa"/>
          </w:tcPr>
          <w:p w14:paraId="543A4E56" w14:textId="77777777" w:rsidR="000D3969" w:rsidRDefault="000D3969" w:rsidP="000D3969">
            <w:pPr>
              <w:spacing w:after="120"/>
              <w:rPr>
                <w:rFonts w:eastAsiaTheme="minorEastAsia"/>
                <w:lang w:eastAsia="zh-CN"/>
              </w:rPr>
            </w:pPr>
          </w:p>
        </w:tc>
        <w:tc>
          <w:tcPr>
            <w:tcW w:w="8292" w:type="dxa"/>
          </w:tcPr>
          <w:p w14:paraId="5BDC2836" w14:textId="77777777" w:rsidR="000D3969" w:rsidRDefault="000D3969" w:rsidP="000D3969">
            <w:pPr>
              <w:spacing w:after="120"/>
              <w:rPr>
                <w:rFonts w:eastAsiaTheme="minorEastAsia"/>
                <w:lang w:val="en-US" w:eastAsia="zh-CN"/>
              </w:rPr>
            </w:pP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Heading2"/>
      </w:pPr>
      <w:r>
        <w:t>Summary</w:t>
      </w:r>
      <w:r>
        <w:rPr>
          <w:rFonts w:hint="eastAsia"/>
        </w:rPr>
        <w:t xml:space="preserve"> for 1st round </w:t>
      </w:r>
    </w:p>
    <w:p w14:paraId="1408BF11" w14:textId="77777777" w:rsidR="005C271A" w:rsidRDefault="00267559">
      <w:pPr>
        <w:pStyle w:val="Heading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413"/>
        <w:gridCol w:w="8218"/>
      </w:tblGrid>
      <w:tr w:rsidR="005C271A" w14:paraId="02AE5C00" w14:textId="77777777">
        <w:tc>
          <w:tcPr>
            <w:tcW w:w="1413" w:type="dxa"/>
          </w:tcPr>
          <w:p w14:paraId="63A5B571" w14:textId="77777777" w:rsidR="005C271A" w:rsidRDefault="005C271A">
            <w:pPr>
              <w:rPr>
                <w:rFonts w:eastAsiaTheme="minorEastAsia"/>
                <w:b/>
                <w:bCs/>
                <w:lang w:val="en-US" w:eastAsia="zh-CN"/>
              </w:rPr>
            </w:pPr>
          </w:p>
        </w:tc>
        <w:tc>
          <w:tcPr>
            <w:tcW w:w="8218"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tc>
          <w:tcPr>
            <w:tcW w:w="1413" w:type="dxa"/>
          </w:tcPr>
          <w:p w14:paraId="760C192E" w14:textId="77777777" w:rsidR="005C271A" w:rsidRDefault="005C271A">
            <w:pPr>
              <w:rPr>
                <w:rFonts w:eastAsiaTheme="minorEastAsia"/>
                <w:lang w:val="en-US" w:eastAsia="zh-CN"/>
              </w:rPr>
            </w:pPr>
          </w:p>
        </w:tc>
        <w:tc>
          <w:tcPr>
            <w:tcW w:w="8218" w:type="dxa"/>
          </w:tcPr>
          <w:p w14:paraId="492EE7DC" w14:textId="77777777" w:rsidR="005C271A" w:rsidRDefault="005C271A">
            <w:pPr>
              <w:rPr>
                <w:rFonts w:eastAsiaTheme="minorEastAsia"/>
                <w:lang w:val="en-US" w:eastAsia="zh-CN"/>
              </w:rPr>
            </w:pPr>
          </w:p>
        </w:tc>
      </w:tr>
      <w:tr w:rsidR="005C271A" w14:paraId="22E13B43" w14:textId="77777777">
        <w:tc>
          <w:tcPr>
            <w:tcW w:w="1413" w:type="dxa"/>
          </w:tcPr>
          <w:p w14:paraId="34FA301F" w14:textId="77777777" w:rsidR="005C271A" w:rsidRDefault="005C271A">
            <w:pPr>
              <w:rPr>
                <w:rFonts w:eastAsiaTheme="minorEastAsia"/>
                <w:lang w:val="en-US" w:eastAsia="zh-CN"/>
              </w:rPr>
            </w:pPr>
          </w:p>
        </w:tc>
        <w:tc>
          <w:tcPr>
            <w:tcW w:w="8218" w:type="dxa"/>
          </w:tcPr>
          <w:p w14:paraId="7D14D2A0" w14:textId="77777777" w:rsidR="005C271A" w:rsidRDefault="005C271A">
            <w:pPr>
              <w:rPr>
                <w:szCs w:val="24"/>
                <w:lang w:eastAsia="zh-CN"/>
              </w:rPr>
            </w:pPr>
          </w:p>
        </w:tc>
      </w:tr>
      <w:tr w:rsidR="005C271A" w14:paraId="10AC1C7E" w14:textId="77777777">
        <w:tc>
          <w:tcPr>
            <w:tcW w:w="1413" w:type="dxa"/>
          </w:tcPr>
          <w:p w14:paraId="35AB4BFD" w14:textId="77777777" w:rsidR="005C271A" w:rsidRDefault="005C271A">
            <w:pPr>
              <w:rPr>
                <w:rFonts w:eastAsiaTheme="minorEastAsia"/>
                <w:lang w:val="en-US" w:eastAsia="zh-CN"/>
              </w:rPr>
            </w:pPr>
          </w:p>
        </w:tc>
        <w:tc>
          <w:tcPr>
            <w:tcW w:w="8218" w:type="dxa"/>
          </w:tcPr>
          <w:p w14:paraId="078EE9CD" w14:textId="77777777" w:rsidR="005C271A" w:rsidRDefault="005C271A">
            <w:pPr>
              <w:rPr>
                <w:rFonts w:eastAsiaTheme="minorEastAsia"/>
                <w:i/>
                <w:lang w:val="en-US" w:eastAsia="zh-CN"/>
              </w:rPr>
            </w:pPr>
          </w:p>
        </w:tc>
      </w:tr>
      <w:tr w:rsidR="005C271A" w14:paraId="6EF8A792" w14:textId="77777777">
        <w:tc>
          <w:tcPr>
            <w:tcW w:w="1413" w:type="dxa"/>
          </w:tcPr>
          <w:p w14:paraId="35CDB809" w14:textId="77777777" w:rsidR="005C271A" w:rsidRDefault="005C271A">
            <w:pPr>
              <w:rPr>
                <w:color w:val="000000" w:themeColor="text1"/>
                <w:lang w:eastAsia="zh-CN"/>
              </w:rPr>
            </w:pPr>
          </w:p>
        </w:tc>
        <w:tc>
          <w:tcPr>
            <w:tcW w:w="8218"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5C271A" w14:paraId="5C90C328" w14:textId="77777777">
        <w:trPr>
          <w:trHeight w:val="358"/>
        </w:trPr>
        <w:tc>
          <w:tcPr>
            <w:tcW w:w="1413" w:type="dxa"/>
          </w:tcPr>
          <w:p w14:paraId="5FE04A7C" w14:textId="77777777" w:rsidR="005C271A" w:rsidRDefault="005C271A">
            <w:pPr>
              <w:rPr>
                <w:rFonts w:eastAsiaTheme="minorEastAsia"/>
                <w:lang w:val="en-US" w:eastAsia="zh-CN"/>
              </w:rPr>
            </w:pPr>
          </w:p>
        </w:tc>
        <w:tc>
          <w:tcPr>
            <w:tcW w:w="4536" w:type="dxa"/>
          </w:tcPr>
          <w:p w14:paraId="3A965C80" w14:textId="77777777" w:rsidR="005C271A" w:rsidRDefault="005C271A">
            <w:pPr>
              <w:rPr>
                <w:rFonts w:eastAsiaTheme="minorEastAsia"/>
                <w:lang w:val="en-US" w:eastAsia="zh-CN"/>
              </w:rPr>
            </w:pPr>
          </w:p>
        </w:tc>
        <w:tc>
          <w:tcPr>
            <w:tcW w:w="2932" w:type="dxa"/>
          </w:tcPr>
          <w:p w14:paraId="35677218" w14:textId="77777777" w:rsidR="005C271A" w:rsidRDefault="005C271A">
            <w:pPr>
              <w:rPr>
                <w:rFonts w:eastAsiaTheme="minorEastAsia"/>
                <w:lang w:val="en-US" w:eastAsia="zh-CN"/>
              </w:rPr>
            </w:pPr>
          </w:p>
        </w:tc>
      </w:tr>
    </w:tbl>
    <w:p w14:paraId="389BB777" w14:textId="77777777" w:rsidR="005C271A" w:rsidRDefault="005C271A">
      <w:pPr>
        <w:rPr>
          <w:i/>
          <w:color w:val="0070C0"/>
          <w:lang w:eastAsia="zh-CN"/>
        </w:rPr>
      </w:pPr>
    </w:p>
    <w:p w14:paraId="48DA1337" w14:textId="77777777" w:rsidR="005C271A" w:rsidRDefault="00267559">
      <w:pPr>
        <w:pStyle w:val="Heading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Pr="0026712C" w:rsidRDefault="00267559">
      <w:pPr>
        <w:pStyle w:val="Heading2"/>
        <w:rPr>
          <w:lang w:val="en-US"/>
          <w:rPrChange w:id="107" w:author="Ericsson" w:date="2020-11-03T12:55:00Z">
            <w:rPr/>
          </w:rPrChange>
        </w:rPr>
      </w:pPr>
      <w:r w:rsidRPr="0026712C">
        <w:rPr>
          <w:lang w:val="en-US"/>
          <w:rPrChange w:id="108" w:author="Ericsson" w:date="2020-11-03T12:55:00Z">
            <w:rPr/>
          </w:rPrChange>
        </w:rPr>
        <w:t>Discussion on 2nd round (if applicable)</w:t>
      </w:r>
    </w:p>
    <w:tbl>
      <w:tblPr>
        <w:tblStyle w:val="TableGrid"/>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77777777" w:rsidR="005C271A" w:rsidRDefault="005C271A">
            <w:pPr>
              <w:spacing w:after="120"/>
              <w:rPr>
                <w:rFonts w:eastAsiaTheme="minorEastAsia"/>
                <w:color w:val="000000" w:themeColor="text1"/>
                <w:lang w:val="en-US" w:eastAsia="zh-CN"/>
              </w:rPr>
            </w:pPr>
          </w:p>
        </w:tc>
        <w:tc>
          <w:tcPr>
            <w:tcW w:w="8399" w:type="dxa"/>
          </w:tcPr>
          <w:p w14:paraId="2861D3CD" w14:textId="77777777" w:rsidR="005C271A" w:rsidRDefault="005C271A">
            <w:pPr>
              <w:spacing w:after="120"/>
              <w:rPr>
                <w:rFonts w:eastAsiaTheme="minorEastAsia"/>
                <w:color w:val="000000" w:themeColor="text1"/>
                <w:lang w:val="en-US" w:eastAsia="zh-CN"/>
              </w:rPr>
            </w:pPr>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77777777" w:rsidR="005C271A" w:rsidRDefault="005C271A">
            <w:pPr>
              <w:spacing w:after="120"/>
              <w:rPr>
                <w:rFonts w:eastAsiaTheme="minorEastAsia"/>
                <w:lang w:eastAsia="zh-CN"/>
              </w:rPr>
            </w:pPr>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7777777" w:rsidR="005C271A" w:rsidRDefault="005C271A">
            <w:pPr>
              <w:spacing w:after="120"/>
              <w:rPr>
                <w:rFonts w:eastAsiaTheme="minorEastAsia"/>
                <w:color w:val="000000" w:themeColor="text1"/>
                <w:lang w:val="en-US" w:eastAsia="zh-CN"/>
              </w:rPr>
            </w:pPr>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26712C" w:rsidRDefault="00267559">
      <w:pPr>
        <w:pStyle w:val="Heading2"/>
        <w:rPr>
          <w:lang w:val="en-US"/>
          <w:rPrChange w:id="109" w:author="Ericsson" w:date="2020-11-03T12:55:00Z">
            <w:rPr/>
          </w:rPrChange>
        </w:rPr>
      </w:pPr>
      <w:r w:rsidRPr="0026712C">
        <w:rPr>
          <w:lang w:val="en-US"/>
          <w:rPrChange w:id="110" w:author="Ericsson" w:date="2020-11-03T12:55:00Z">
            <w:rPr/>
          </w:rPrChange>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Default="005C271A">
            <w:pPr>
              <w:rPr>
                <w:rFonts w:eastAsia="MS Mincho"/>
                <w:b/>
                <w:bCs/>
                <w:lang w:val="fr-FR"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Heading1"/>
        <w:rPr>
          <w:lang w:eastAsia="ja-JP"/>
        </w:rPr>
      </w:pPr>
      <w:r>
        <w:rPr>
          <w:lang w:eastAsia="ja-JP"/>
        </w:rPr>
        <w:t>Topic #2: Spectrum utilization</w:t>
      </w:r>
    </w:p>
    <w:p w14:paraId="32CD6152"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Heading2"/>
      </w:pPr>
      <w:r>
        <w:rPr>
          <w:rFonts w:hint="eastAsia"/>
        </w:rPr>
        <w:t>Open issues</w:t>
      </w:r>
      <w:r>
        <w:t xml:space="preserve"> summary</w:t>
      </w:r>
    </w:p>
    <w:p w14:paraId="5409817E" w14:textId="77777777" w:rsidR="005C271A" w:rsidRDefault="00267559">
      <w:pPr>
        <w:pStyle w:val="Heading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0CD11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26712C" w:rsidRDefault="00267559">
      <w:pPr>
        <w:pStyle w:val="Heading2"/>
        <w:rPr>
          <w:lang w:val="en-US"/>
          <w:rPrChange w:id="111" w:author="Ericsson" w:date="2020-11-03T12:55:00Z">
            <w:rPr/>
          </w:rPrChange>
        </w:rPr>
      </w:pPr>
      <w:r w:rsidRPr="0026712C">
        <w:rPr>
          <w:lang w:val="en-US"/>
          <w:rPrChange w:id="112" w:author="Ericsson" w:date="2020-11-03T12:55:00Z">
            <w:rPr/>
          </w:rPrChange>
        </w:rPr>
        <w:t xml:space="preserve">Companies views’ collection for 1st round </w:t>
      </w:r>
    </w:p>
    <w:p w14:paraId="5C7FB10F" w14:textId="77777777" w:rsidR="005C271A" w:rsidRDefault="00267559">
      <w:pPr>
        <w:pStyle w:val="Heading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TableGrid"/>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ins w:id="113" w:author="ZTE_Wubin" w:date="2020-11-02T10:22:00Z">
              <w:r>
                <w:rPr>
                  <w:rFonts w:eastAsiaTheme="minorEastAsia" w:hint="eastAsia"/>
                  <w:lang w:val="en-US" w:eastAsia="zh-CN"/>
                </w:rPr>
                <w:t>ZTE</w:t>
              </w:r>
            </w:ins>
          </w:p>
        </w:tc>
        <w:tc>
          <w:tcPr>
            <w:tcW w:w="8292" w:type="dxa"/>
          </w:tcPr>
          <w:p w14:paraId="012B04BF" w14:textId="77777777" w:rsidR="005C271A" w:rsidRDefault="00267559">
            <w:pPr>
              <w:spacing w:after="120"/>
              <w:rPr>
                <w:rFonts w:eastAsiaTheme="minorEastAsia"/>
                <w:lang w:val="en-US" w:eastAsia="zh-CN"/>
              </w:rPr>
            </w:pPr>
            <w:ins w:id="114" w:author="ZTE_Wubin" w:date="2020-11-02T10:22:00Z">
              <w:r>
                <w:rPr>
                  <w:rFonts w:eastAsiaTheme="minorEastAsia" w:hint="eastAsia"/>
                  <w:lang w:val="en-US" w:eastAsia="zh-CN"/>
                </w:rPr>
                <w:t>We support t</w:t>
              </w:r>
            </w:ins>
            <w:ins w:id="115" w:author="ZTE_Wubin" w:date="2020-11-02T10:23:00Z">
              <w:r>
                <w:rPr>
                  <w:rFonts w:eastAsiaTheme="minorEastAsia" w:hint="eastAsia"/>
                  <w:lang w:val="en-US" w:eastAsia="zh-CN"/>
                </w:rPr>
                <w:t>he recommended WF</w:t>
              </w:r>
            </w:ins>
            <w:ins w:id="116" w:author="ZTE_Wubin" w:date="2020-11-02T10:24:00Z">
              <w:r>
                <w:rPr>
                  <w:rFonts w:eastAsiaTheme="minorEastAsia" w:hint="eastAsia"/>
                  <w:lang w:val="en-US" w:eastAsia="zh-CN"/>
                </w:rPr>
                <w:t xml:space="preserve">. </w:t>
              </w:r>
            </w:ins>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ins w:id="117" w:author="Huawei" w:date="2020-11-03T15:58:00Z">
              <w:r>
                <w:rPr>
                  <w:rFonts w:eastAsiaTheme="minorEastAsia" w:hint="eastAsia"/>
                  <w:lang w:val="en-US" w:eastAsia="zh-CN"/>
                </w:rPr>
                <w:t>H</w:t>
              </w:r>
              <w:r>
                <w:rPr>
                  <w:rFonts w:eastAsiaTheme="minorEastAsia"/>
                  <w:lang w:val="en-US" w:eastAsia="zh-CN"/>
                </w:rPr>
                <w:t>uawei</w:t>
              </w:r>
            </w:ins>
          </w:p>
        </w:tc>
        <w:tc>
          <w:tcPr>
            <w:tcW w:w="8292" w:type="dxa"/>
          </w:tcPr>
          <w:p w14:paraId="679ADB8B" w14:textId="77777777" w:rsidR="005C271A" w:rsidRDefault="00267559">
            <w:pPr>
              <w:spacing w:after="120"/>
              <w:rPr>
                <w:rFonts w:eastAsiaTheme="minorEastAsia"/>
                <w:lang w:val="en-US" w:eastAsia="zh-CN"/>
              </w:rPr>
            </w:pPr>
            <w:ins w:id="118" w:author="Huawei" w:date="2020-11-03T15:58:00Z">
              <w:r>
                <w:rPr>
                  <w:rFonts w:eastAsiaTheme="minorEastAsia"/>
                  <w:lang w:val="en-US" w:eastAsia="zh-CN"/>
                </w:rPr>
                <w:t>We agree</w:t>
              </w:r>
            </w:ins>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ins w:id="119" w:author="Qualcomm User" w:date="2020-11-03T09:13:00Z">
              <w:r>
                <w:rPr>
                  <w:rFonts w:eastAsiaTheme="minorEastAsia"/>
                  <w:lang w:val="en-US" w:eastAsia="zh-CN"/>
                </w:rPr>
                <w:t>Qua</w:t>
              </w:r>
            </w:ins>
            <w:ins w:id="120" w:author="Qualcomm User" w:date="2020-11-03T09:14:00Z">
              <w:r>
                <w:rPr>
                  <w:rFonts w:eastAsiaTheme="minorEastAsia"/>
                  <w:lang w:val="en-US" w:eastAsia="zh-CN"/>
                </w:rPr>
                <w:t>lcomm</w:t>
              </w:r>
            </w:ins>
          </w:p>
        </w:tc>
        <w:tc>
          <w:tcPr>
            <w:tcW w:w="8292" w:type="dxa"/>
          </w:tcPr>
          <w:p w14:paraId="4C886D81" w14:textId="61502DED" w:rsidR="003B17A9" w:rsidRDefault="003B17A9" w:rsidP="003B17A9">
            <w:pPr>
              <w:spacing w:after="120"/>
              <w:rPr>
                <w:rFonts w:eastAsiaTheme="minorEastAsia"/>
                <w:lang w:val="en-US" w:eastAsia="zh-CN"/>
              </w:rPr>
            </w:pPr>
            <w:ins w:id="121" w:author="Qualcomm User" w:date="2020-11-03T09:14:00Z">
              <w:r>
                <w:rPr>
                  <w:rFonts w:eastAsiaTheme="minorEastAsia"/>
                  <w:lang w:val="en-US" w:eastAsia="zh-CN"/>
                </w:rPr>
                <w:t>Agree to remove square brackets</w:t>
              </w:r>
            </w:ins>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ins w:id="122" w:author="Skyworks" w:date="2020-11-03T21:48:00Z">
              <w:r>
                <w:rPr>
                  <w:rFonts w:eastAsiaTheme="minorEastAsia"/>
                  <w:lang w:val="en-US" w:eastAsia="zh-CN"/>
                </w:rPr>
                <w:t>Skyworks</w:t>
              </w:r>
            </w:ins>
          </w:p>
        </w:tc>
        <w:tc>
          <w:tcPr>
            <w:tcW w:w="8292" w:type="dxa"/>
          </w:tcPr>
          <w:p w14:paraId="6EE9EA9E" w14:textId="49F498B4" w:rsidR="003B17A9" w:rsidRDefault="00026DA0" w:rsidP="003B17A9">
            <w:pPr>
              <w:spacing w:after="120"/>
              <w:rPr>
                <w:rFonts w:eastAsiaTheme="minorEastAsia"/>
                <w:lang w:val="en-US" w:eastAsia="zh-CN"/>
              </w:rPr>
            </w:pPr>
            <w:ins w:id="123" w:author="Skyworks" w:date="2020-11-03T21:48:00Z">
              <w:r>
                <w:rPr>
                  <w:rFonts w:eastAsiaTheme="minorEastAsia"/>
                  <w:lang w:val="en-US" w:eastAsia="zh-CN"/>
                </w:rPr>
                <w:t>Agree with SU without brackets</w:t>
              </w:r>
            </w:ins>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ins w:id="124" w:author="Nokia" w:date="2020-11-04T11:17:00Z">
              <w:r>
                <w:rPr>
                  <w:rFonts w:eastAsiaTheme="minorEastAsia"/>
                  <w:lang w:val="en-US" w:eastAsia="zh-CN"/>
                </w:rPr>
                <w:t>Nokia</w:t>
              </w:r>
            </w:ins>
          </w:p>
        </w:tc>
        <w:tc>
          <w:tcPr>
            <w:tcW w:w="8292" w:type="dxa"/>
          </w:tcPr>
          <w:p w14:paraId="215E0CB6" w14:textId="5D1F7484" w:rsidR="000D3969" w:rsidRDefault="000D3969" w:rsidP="000D3969">
            <w:pPr>
              <w:spacing w:after="120"/>
              <w:rPr>
                <w:rFonts w:eastAsiaTheme="minorEastAsia"/>
                <w:lang w:val="en-US" w:eastAsia="zh-CN"/>
              </w:rPr>
            </w:pPr>
            <w:ins w:id="125" w:author="Nokia" w:date="2020-11-04T11:17:00Z">
              <w:r>
                <w:rPr>
                  <w:rFonts w:eastAsiaTheme="minorEastAsia"/>
                  <w:lang w:val="en-US" w:eastAsia="zh-CN"/>
                </w:rPr>
                <w:t>We should keep square bracket until next meeting in case possible issues may be found, for example, due to the alignment with the legacy channel bandwidths.</w:t>
              </w:r>
            </w:ins>
          </w:p>
        </w:tc>
      </w:tr>
      <w:tr w:rsidR="000D3969" w14:paraId="490E5B84" w14:textId="77777777">
        <w:tc>
          <w:tcPr>
            <w:tcW w:w="1339" w:type="dxa"/>
          </w:tcPr>
          <w:p w14:paraId="7E6C2D37" w14:textId="77777777" w:rsidR="000D3969" w:rsidRDefault="000D3969" w:rsidP="000D3969">
            <w:pPr>
              <w:spacing w:after="120"/>
              <w:rPr>
                <w:rFonts w:eastAsiaTheme="minorEastAsia"/>
                <w:lang w:val="en-US" w:eastAsia="zh-CN"/>
              </w:rPr>
            </w:pPr>
          </w:p>
        </w:tc>
        <w:tc>
          <w:tcPr>
            <w:tcW w:w="8292" w:type="dxa"/>
          </w:tcPr>
          <w:p w14:paraId="170F8281" w14:textId="77777777" w:rsidR="000D3969" w:rsidRDefault="000D3969" w:rsidP="000D3969">
            <w:pPr>
              <w:spacing w:after="120"/>
              <w:rPr>
                <w:rFonts w:eastAsiaTheme="minorEastAsia"/>
                <w:lang w:val="en-US" w:eastAsia="zh-CN"/>
              </w:rPr>
            </w:pPr>
          </w:p>
        </w:tc>
      </w:tr>
      <w:tr w:rsidR="000D3969" w14:paraId="7D26C36D" w14:textId="77777777">
        <w:tc>
          <w:tcPr>
            <w:tcW w:w="1339" w:type="dxa"/>
          </w:tcPr>
          <w:p w14:paraId="46D9A9D3" w14:textId="77777777" w:rsidR="000D3969" w:rsidRDefault="000D3969" w:rsidP="000D3969">
            <w:pPr>
              <w:spacing w:after="120"/>
              <w:rPr>
                <w:rFonts w:eastAsiaTheme="minorEastAsia"/>
                <w:lang w:val="en-US" w:eastAsia="zh-CN"/>
              </w:rPr>
            </w:pPr>
          </w:p>
        </w:tc>
        <w:tc>
          <w:tcPr>
            <w:tcW w:w="8292" w:type="dxa"/>
          </w:tcPr>
          <w:p w14:paraId="2754D972" w14:textId="77777777" w:rsidR="000D3969" w:rsidRDefault="000D3969" w:rsidP="000D3969">
            <w:pPr>
              <w:spacing w:after="120"/>
              <w:rPr>
                <w:rFonts w:eastAsiaTheme="minorEastAsia"/>
                <w:lang w:val="en-US" w:eastAsia="zh-CN"/>
              </w:rPr>
            </w:pP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Heading2"/>
      </w:pPr>
      <w:r>
        <w:t>Summary</w:t>
      </w:r>
      <w:r>
        <w:rPr>
          <w:rFonts w:hint="eastAsia"/>
        </w:rPr>
        <w:t xml:space="preserve"> for 1st round </w:t>
      </w:r>
    </w:p>
    <w:p w14:paraId="3A904683" w14:textId="77777777" w:rsidR="005C271A" w:rsidRDefault="00267559">
      <w:pPr>
        <w:pStyle w:val="Heading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C271A" w14:paraId="2CE82A91" w14:textId="77777777">
        <w:tc>
          <w:tcPr>
            <w:tcW w:w="1230" w:type="dxa"/>
          </w:tcPr>
          <w:p w14:paraId="7E74D169" w14:textId="77777777" w:rsidR="005C271A" w:rsidRDefault="005C271A">
            <w:pPr>
              <w:rPr>
                <w:rFonts w:eastAsiaTheme="minorEastAsia"/>
                <w:b/>
                <w:bCs/>
                <w:color w:val="0070C0"/>
                <w:lang w:val="en-US" w:eastAsia="zh-CN"/>
              </w:rPr>
            </w:pPr>
          </w:p>
        </w:tc>
        <w:tc>
          <w:tcPr>
            <w:tcW w:w="840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tc>
          <w:tcPr>
            <w:tcW w:w="1230" w:type="dxa"/>
          </w:tcPr>
          <w:p w14:paraId="61B5C98D" w14:textId="77777777" w:rsidR="005C271A" w:rsidRDefault="005C271A">
            <w:pPr>
              <w:rPr>
                <w:rFonts w:eastAsiaTheme="minorEastAsia"/>
                <w:color w:val="0070C0"/>
                <w:lang w:val="en-US" w:eastAsia="zh-CN"/>
              </w:rPr>
            </w:pPr>
          </w:p>
        </w:tc>
        <w:tc>
          <w:tcPr>
            <w:tcW w:w="8401" w:type="dxa"/>
          </w:tcPr>
          <w:p w14:paraId="16020E00" w14:textId="77777777" w:rsidR="005C271A" w:rsidRDefault="005C271A">
            <w:pPr>
              <w:rPr>
                <w:rFonts w:eastAsiaTheme="minorEastAsia"/>
                <w:color w:val="0070C0"/>
                <w:lang w:val="en-US" w:eastAsia="zh-CN"/>
              </w:rPr>
            </w:pPr>
          </w:p>
        </w:tc>
      </w:tr>
    </w:tbl>
    <w:p w14:paraId="128B591A" w14:textId="77777777" w:rsidR="005C271A" w:rsidRDefault="005C271A">
      <w:pPr>
        <w:rPr>
          <w:i/>
          <w:color w:val="0070C0"/>
          <w:lang w:val="en-US" w:eastAsia="zh-CN"/>
        </w:rPr>
      </w:pPr>
    </w:p>
    <w:p w14:paraId="06E601A2" w14:textId="77777777" w:rsidR="005C271A" w:rsidRPr="0026712C" w:rsidRDefault="00267559">
      <w:pPr>
        <w:pStyle w:val="Heading2"/>
        <w:rPr>
          <w:lang w:val="en-US"/>
          <w:rPrChange w:id="126" w:author="Ericsson" w:date="2020-11-03T12:55:00Z">
            <w:rPr/>
          </w:rPrChange>
        </w:rPr>
      </w:pPr>
      <w:r w:rsidRPr="0026712C">
        <w:rPr>
          <w:lang w:val="en-US"/>
          <w:rPrChange w:id="127" w:author="Ericsson" w:date="2020-11-03T12:55:00Z">
            <w:rPr/>
          </w:rPrChange>
        </w:rPr>
        <w:t>Discussion on 2nd round (if applicable)</w:t>
      </w:r>
    </w:p>
    <w:p w14:paraId="40D94665" w14:textId="77777777" w:rsidR="005C271A" w:rsidRPr="0026712C" w:rsidRDefault="00267559">
      <w:pPr>
        <w:pStyle w:val="Heading2"/>
        <w:rPr>
          <w:lang w:val="en-US"/>
          <w:rPrChange w:id="128" w:author="Ericsson" w:date="2020-11-03T12:55:00Z">
            <w:rPr/>
          </w:rPrChange>
        </w:rPr>
      </w:pPr>
      <w:r w:rsidRPr="0026712C">
        <w:rPr>
          <w:lang w:val="en-US"/>
          <w:rPrChange w:id="129" w:author="Ericsson" w:date="2020-11-03T12:55:00Z">
            <w:rPr/>
          </w:rPrChange>
        </w:rPr>
        <w:t>Summary on 2nd round (if applicable)</w:t>
      </w:r>
    </w:p>
    <w:p w14:paraId="6A6E606A" w14:textId="77777777" w:rsidR="005C271A" w:rsidRPr="0026712C" w:rsidRDefault="005C271A">
      <w:pPr>
        <w:rPr>
          <w:lang w:val="en-US" w:eastAsia="zh-CN"/>
          <w:rPrChange w:id="130" w:author="Ericsson" w:date="2020-11-03T12:55:00Z">
            <w:rPr>
              <w:lang w:val="sv-SE" w:eastAsia="zh-CN"/>
            </w:rPr>
          </w:rPrChange>
        </w:rPr>
      </w:pPr>
    </w:p>
    <w:p w14:paraId="2775A68A" w14:textId="77777777" w:rsidR="005C271A" w:rsidRDefault="00267559">
      <w:pPr>
        <w:pStyle w:val="Heading1"/>
        <w:rPr>
          <w:lang w:eastAsia="ja-JP"/>
        </w:rPr>
      </w:pPr>
      <w:r>
        <w:rPr>
          <w:lang w:eastAsia="ja-JP"/>
        </w:rPr>
        <w:t>Topic #3: UE RF requirements</w:t>
      </w:r>
    </w:p>
    <w:p w14:paraId="6782C26A" w14:textId="77777777" w:rsidR="005C271A" w:rsidRDefault="00267559">
      <w:pPr>
        <w:pStyle w:val="Heading2"/>
      </w:pPr>
      <w:r>
        <w:rPr>
          <w:rFonts w:hint="eastAsia"/>
        </w:rPr>
        <w:t>Companies</w:t>
      </w:r>
      <w:r>
        <w:t>’ contributions</w:t>
      </w:r>
    </w:p>
    <w:tbl>
      <w:tblPr>
        <w:tblStyle w:val="TableGrid"/>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14:paraId="1FB824CA" w14:textId="77777777">
        <w:trPr>
          <w:trHeight w:val="468"/>
        </w:trPr>
        <w:tc>
          <w:tcPr>
            <w:tcW w:w="1980" w:type="dxa"/>
          </w:tcPr>
          <w:p w14:paraId="1E9AB1F2" w14:textId="77777777" w:rsidR="005C271A" w:rsidRDefault="00267559">
            <w:pPr>
              <w:spacing w:before="120" w:after="120"/>
            </w:pPr>
            <w:r>
              <w:t xml:space="preserve">R4-2014173 revised </w:t>
            </w:r>
            <w:r>
              <w:lastRenderedPageBreak/>
              <w:t>to R4-2016600</w:t>
            </w:r>
          </w:p>
        </w:tc>
        <w:tc>
          <w:tcPr>
            <w:tcW w:w="2835" w:type="dxa"/>
          </w:tcPr>
          <w:p w14:paraId="2FA95540" w14:textId="77777777" w:rsidR="005C271A" w:rsidRDefault="00267559">
            <w:pPr>
              <w:spacing w:before="120" w:after="120"/>
            </w:pPr>
            <w:r>
              <w:lastRenderedPageBreak/>
              <w:t>Qualcomm Incorporated</w:t>
            </w:r>
          </w:p>
        </w:tc>
        <w:tc>
          <w:tcPr>
            <w:tcW w:w="4816" w:type="dxa"/>
          </w:tcPr>
          <w:p w14:paraId="0E3844E8" w14:textId="77777777" w:rsidR="005C271A" w:rsidRDefault="00267559">
            <w:pPr>
              <w:spacing w:after="0"/>
              <w:jc w:val="both"/>
              <w:rPr>
                <w:rFonts w:asciiTheme="minorHAnsi" w:hAnsiTheme="minorHAnsi" w:cstheme="minorHAnsi"/>
              </w:rPr>
            </w:pPr>
            <w: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77777777" w:rsidR="005C271A" w:rsidRDefault="005C271A">
            <w:pPr>
              <w:spacing w:before="120" w:after="120"/>
            </w:pPr>
          </w:p>
        </w:tc>
        <w:tc>
          <w:tcPr>
            <w:tcW w:w="2835" w:type="dxa"/>
          </w:tcPr>
          <w:p w14:paraId="33D013E5" w14:textId="77777777" w:rsidR="005C271A" w:rsidRDefault="005C271A">
            <w:pPr>
              <w:spacing w:before="120" w:after="120"/>
            </w:pPr>
          </w:p>
        </w:tc>
        <w:tc>
          <w:tcPr>
            <w:tcW w:w="4816" w:type="dxa"/>
          </w:tcPr>
          <w:p w14:paraId="5097FBED" w14:textId="77777777" w:rsidR="005C271A" w:rsidRDefault="005C271A">
            <w:pPr>
              <w:spacing w:before="120" w:after="120"/>
            </w:pPr>
          </w:p>
        </w:tc>
      </w:tr>
    </w:tbl>
    <w:p w14:paraId="6B5E9768" w14:textId="77777777" w:rsidR="005C271A" w:rsidRDefault="005C271A"/>
    <w:p w14:paraId="26E36A18" w14:textId="77777777" w:rsidR="005C271A" w:rsidRDefault="00267559">
      <w:pPr>
        <w:pStyle w:val="Heading2"/>
      </w:pPr>
      <w:r>
        <w:rPr>
          <w:rFonts w:hint="eastAsia"/>
        </w:rPr>
        <w:t>Open issues</w:t>
      </w:r>
      <w:r>
        <w:t xml:space="preserve"> summary</w:t>
      </w:r>
    </w:p>
    <w:p w14:paraId="7D69D130" w14:textId="77777777" w:rsidR="005C271A" w:rsidRDefault="00267559">
      <w:pPr>
        <w:pStyle w:val="Heading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7D9A6E" w14:textId="77777777" w:rsidR="005C271A" w:rsidRDefault="00267559">
      <w:pPr>
        <w:pStyle w:val="ListParagraph"/>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ListParagraph"/>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ListParagraph"/>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Heading3"/>
        <w:rPr>
          <w:sz w:val="24"/>
          <w:szCs w:val="16"/>
        </w:rPr>
      </w:pPr>
      <w:r>
        <w:rPr>
          <w:sz w:val="24"/>
          <w:szCs w:val="16"/>
        </w:rPr>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078FE3A" w14:textId="77777777" w:rsidR="005C271A" w:rsidRDefault="00267559">
      <w:pPr>
        <w:pStyle w:val="ListParagraph"/>
        <w:numPr>
          <w:ilvl w:val="0"/>
          <w:numId w:val="5"/>
        </w:numPr>
        <w:spacing w:after="0" w:line="240" w:lineRule="auto"/>
        <w:ind w:firstLineChars="0"/>
        <w:contextualSpacing/>
        <w:textAlignment w:val="auto"/>
        <w:rPr>
          <w:lang w:val="en-US"/>
        </w:rPr>
      </w:pPr>
      <w:bookmarkStart w:id="131" w:name="OLE_LINK22"/>
      <w:bookmarkStart w:id="132" w:name="OLE_LINK23"/>
      <w:r>
        <w:t>UL BW limitation</w:t>
      </w:r>
      <w:bookmarkEnd w:id="131"/>
      <w:bookmarkEnd w:id="132"/>
      <w:r>
        <w:t xml:space="preserve"> to 20 MHz for n8 and n71 should seriously be considered as default operation to guarantee the best DL operation in 35 MHz and reduce spec/test impact.</w:t>
      </w:r>
    </w:p>
    <w:p w14:paraId="1CBDDEEC" w14:textId="77777777" w:rsidR="005C271A" w:rsidRDefault="00267559">
      <w:pPr>
        <w:pStyle w:val="ListParagraph"/>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Heading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15E8493" w14:textId="77777777" w:rsidR="005C271A" w:rsidRDefault="00267559">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ListParagraph"/>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ListParagraph"/>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ListParagraph"/>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Heading3"/>
        <w:rPr>
          <w:sz w:val="24"/>
          <w:szCs w:val="16"/>
        </w:rPr>
      </w:pPr>
      <w:r>
        <w:rPr>
          <w:sz w:val="24"/>
          <w:szCs w:val="16"/>
        </w:rPr>
        <w:t>Sub-topic 3-4</w:t>
      </w:r>
    </w:p>
    <w:p w14:paraId="49C55C5C" w14:textId="77777777" w:rsidR="005C271A" w:rsidRDefault="00267559">
      <w:pPr>
        <w:rPr>
          <w:b/>
          <w:u w:val="single"/>
          <w:lang w:eastAsia="ko-KR"/>
        </w:rPr>
      </w:pPr>
      <w:bookmarkStart w:id="133" w:name="OLE_LINK19"/>
      <w:r>
        <w:rPr>
          <w:b/>
          <w:u w:val="single"/>
          <w:lang w:eastAsia="ko-KR"/>
        </w:rPr>
        <w:t>Issue 3-4:  n3 35MHz and 45MHz REFSENS</w:t>
      </w:r>
    </w:p>
    <w:bookmarkEnd w:id="133"/>
    <w:p w14:paraId="337510D6"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4DDF4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lastRenderedPageBreak/>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Default="00267559">
      <w:pPr>
        <w:pStyle w:val="Heading3"/>
        <w:rPr>
          <w:sz w:val="24"/>
          <w:szCs w:val="16"/>
        </w:rPr>
      </w:pPr>
      <w:r>
        <w:rPr>
          <w:sz w:val="24"/>
          <w:szCs w:val="16"/>
        </w:rPr>
        <w:t>Sub-topic 3-5</w:t>
      </w:r>
    </w:p>
    <w:p w14:paraId="109D511B" w14:textId="77777777" w:rsidR="005C271A" w:rsidRDefault="00267559">
      <w:pPr>
        <w:rPr>
          <w:b/>
          <w:u w:val="single"/>
          <w:lang w:eastAsia="ko-KR"/>
        </w:rPr>
      </w:pPr>
      <w:r>
        <w:rPr>
          <w:b/>
          <w:u w:val="single"/>
          <w:lang w:eastAsia="ko-KR"/>
        </w:rPr>
        <w:t>Issue 3-5:  n8 35MHz REFSENS</w:t>
      </w:r>
    </w:p>
    <w:p w14:paraId="7E3D3D3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=187)</w:t>
            </w:r>
            <w:r>
              <w:rPr>
                <w:rFonts w:ascii="Arial" w:hAnsi="Arial" w:cs="Arial"/>
                <w:sz w:val="16"/>
                <w:szCs w:val="16"/>
                <w:lang w:val="en-US" w:eastAsia="zh-CN"/>
              </w:rPr>
              <w:br/>
              <w:t>-84.0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=143)</w:t>
            </w:r>
            <w:r>
              <w:rPr>
                <w:rFonts w:ascii="Arial" w:hAnsi="Arial" w:cs="Arial"/>
                <w:sz w:val="16"/>
                <w:szCs w:val="16"/>
                <w:lang w:val="en-US" w:eastAsia="zh-CN"/>
              </w:rPr>
              <w:br/>
              <w:t>-87.9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メイリオ" w:eastAsia="メイリオ" w:hAnsi="メイリオ"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Heading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134" w:name="OLE_LINK17"/>
            <w:r>
              <w:rPr>
                <w:rFonts w:ascii="Arial" w:hAnsi="Arial" w:cs="Arial"/>
                <w:b/>
                <w:bCs/>
                <w:sz w:val="16"/>
                <w:szCs w:val="16"/>
                <w:lang w:val="en-US" w:eastAsia="zh-CN"/>
              </w:rPr>
              <w:t>R4-2016600</w:t>
            </w:r>
            <w:bookmarkEnd w:id="134"/>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Default="00267559">
      <w:pPr>
        <w:pStyle w:val="Heading3"/>
        <w:rPr>
          <w:sz w:val="24"/>
          <w:szCs w:val="16"/>
        </w:rPr>
      </w:pPr>
      <w:r>
        <w:rPr>
          <w:sz w:val="24"/>
          <w:szCs w:val="16"/>
        </w:rPr>
        <w:t>Sub-topic 3-7</w:t>
      </w:r>
    </w:p>
    <w:p w14:paraId="6FA5E7EF" w14:textId="77777777" w:rsidR="005C271A" w:rsidRDefault="00267559">
      <w:pPr>
        <w:rPr>
          <w:b/>
          <w:u w:val="single"/>
          <w:lang w:eastAsia="ko-KR"/>
        </w:rPr>
      </w:pPr>
      <w:r>
        <w:rPr>
          <w:b/>
          <w:u w:val="single"/>
          <w:lang w:eastAsia="ko-KR"/>
        </w:rPr>
        <w:t>Issue 3-7:  n71 35MHz REFSENS</w:t>
      </w:r>
    </w:p>
    <w:p w14:paraId="4ABFBFB3"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51"/>
        <w:gridCol w:w="594"/>
        <w:gridCol w:w="1160"/>
        <w:gridCol w:w="1165"/>
        <w:gridCol w:w="1160"/>
        <w:gridCol w:w="1311"/>
        <w:gridCol w:w="1160"/>
        <w:gridCol w:w="1304"/>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01F70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Heading3"/>
        <w:rPr>
          <w:sz w:val="24"/>
          <w:szCs w:val="16"/>
        </w:rPr>
      </w:pPr>
      <w:bookmarkStart w:id="135" w:name="OLE_LINK12"/>
      <w:r>
        <w:rPr>
          <w:sz w:val="24"/>
          <w:szCs w:val="16"/>
        </w:rPr>
        <w:lastRenderedPageBreak/>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0A3729A"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 xml:space="preserve">Carrier </w:t>
            </w:r>
            <w:proofErr w:type="spellStart"/>
            <w:r>
              <w:rPr>
                <w:rFonts w:ascii="Arial" w:hAnsi="Arial" w:cs="Arial"/>
                <w:b/>
                <w:bCs/>
                <w:sz w:val="18"/>
                <w:szCs w:val="18"/>
                <w:lang w:eastAsia="zh-CN"/>
              </w:rPr>
              <w:t>Center</w:t>
            </w:r>
            <w:proofErr w:type="spellEnd"/>
            <w:r>
              <w:rPr>
                <w:rFonts w:ascii="Arial" w:hAnsi="Arial" w:cs="Arial"/>
                <w:b/>
                <w:bCs/>
                <w:sz w:val="18"/>
                <w:szCs w:val="18"/>
                <w:lang w:eastAsia="zh-CN"/>
              </w:rPr>
              <w:t xml:space="preserve">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proofErr w:type="spellStart"/>
            <w:r>
              <w:rPr>
                <w:rFonts w:ascii="Arial" w:hAnsi="Arial" w:cs="Arial"/>
                <w:b/>
                <w:bCs/>
                <w:sz w:val="18"/>
                <w:szCs w:val="18"/>
                <w:lang w:eastAsia="zh-CN"/>
              </w:rPr>
              <w:t>RB</w:t>
            </w:r>
            <w:r>
              <w:rPr>
                <w:rFonts w:ascii="Arial" w:hAnsi="Arial" w:cs="Arial"/>
                <w:b/>
                <w:bCs/>
                <w:sz w:val="18"/>
                <w:szCs w:val="18"/>
                <w:vertAlign w:val="subscript"/>
                <w:lang w:eastAsia="zh-CN"/>
              </w:rPr>
              <w:t>end</w:t>
            </w:r>
            <w:proofErr w:type="spellEnd"/>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w:t>
            </w:r>
            <w:proofErr w:type="spellStart"/>
            <w:r>
              <w:rPr>
                <w:rFonts w:ascii="Arial" w:hAnsi="Arial" w:cs="Arial"/>
                <w:sz w:val="18"/>
                <w:szCs w:val="18"/>
                <w:lang w:eastAsia="zh-CN"/>
              </w:rPr>
              <w:t>RB</w:t>
            </w:r>
            <w:r>
              <w:rPr>
                <w:rFonts w:ascii="Arial" w:hAnsi="Arial" w:cs="Arial"/>
                <w:sz w:val="18"/>
                <w:szCs w:val="18"/>
                <w:vertAlign w:val="subscript"/>
                <w:lang w:eastAsia="zh-CN"/>
              </w:rPr>
              <w:t>end</w:t>
            </w:r>
            <w:proofErr w:type="spellEnd"/>
            <w:r>
              <w:rPr>
                <w:rFonts w:ascii="Arial" w:hAnsi="Arial" w:cs="Arial"/>
                <w:sz w:val="18"/>
                <w:szCs w:val="18"/>
                <w:vertAlign w:val="subscript"/>
                <w:lang w:eastAsia="zh-CN"/>
              </w:rPr>
              <w:t xml:space="preserve">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ＭＳ Ｐゴシック" w:cs="Arial"/>
                <w:kern w:val="24"/>
                <w:szCs w:val="18"/>
                <w:lang w:eastAsia="ja-JP"/>
              </w:rPr>
            </w:pPr>
            <w:r>
              <w:rPr>
                <w:rFonts w:eastAsia="ＭＳ Ｐゴシック" w:cs="Arial"/>
                <w:kern w:val="24"/>
                <w:szCs w:val="18"/>
                <w:lang w:eastAsia="ja-JP"/>
              </w:rPr>
              <w:t>2517.5 ≤ F</w:t>
            </w:r>
            <w:r>
              <w:rPr>
                <w:rFonts w:eastAsia="ＭＳ Ｐゴシック" w:cs="Arial"/>
                <w:kern w:val="24"/>
                <w:szCs w:val="18"/>
                <w:vertAlign w:val="subscript"/>
                <w:lang w:eastAsia="ja-JP"/>
              </w:rPr>
              <w:t>C</w:t>
            </w:r>
            <w:r>
              <w:rPr>
                <w:rFonts w:eastAsia="ＭＳ Ｐゴシック"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ＭＳ Ｐゴシック"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ＭＳ Ｐゴシック"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ＭＳ Ｐゴシック"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ＭＳ Ｐゴシック"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135"/>
    <w:p w14:paraId="343C902E" w14:textId="77777777" w:rsidR="005C271A" w:rsidRDefault="005C271A">
      <w:pPr>
        <w:rPr>
          <w:lang w:eastAsia="zh-CN"/>
        </w:rPr>
      </w:pPr>
    </w:p>
    <w:p w14:paraId="1274069C" w14:textId="77777777" w:rsidR="005C271A" w:rsidRDefault="00267559">
      <w:pPr>
        <w:pStyle w:val="Heading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6D76DD"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ListParagraph"/>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proofErr w:type="spellStart"/>
            <w:r>
              <w:rPr>
                <w:rFonts w:ascii="Arial" w:hAnsi="Arial" w:cs="Arial"/>
                <w:b/>
                <w:bCs/>
                <w:sz w:val="18"/>
                <w:szCs w:val="18"/>
              </w:rPr>
              <w:t>Δf</w:t>
            </w:r>
            <w:r>
              <w:rPr>
                <w:rFonts w:ascii="Arial" w:hAnsi="Arial" w:cs="Arial"/>
                <w:b/>
                <w:bCs/>
                <w:sz w:val="14"/>
                <w:szCs w:val="14"/>
                <w:vertAlign w:val="subscript"/>
              </w:rPr>
              <w:t>OOB</w:t>
            </w:r>
            <w:proofErr w:type="spellEnd"/>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lastRenderedPageBreak/>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0"/>
        <w:spacing w:after="0"/>
        <w:ind w:left="936"/>
        <w:rPr>
          <w:rFonts w:ascii="Arial" w:hAnsi="Arial" w:cs="Arial"/>
        </w:rPr>
      </w:pPr>
    </w:p>
    <w:p w14:paraId="39229EED" w14:textId="77777777" w:rsidR="005C271A" w:rsidRDefault="00267559">
      <w:pPr>
        <w:pStyle w:val="a0"/>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14:paraId="1B032815" w14:textId="77777777" w:rsidR="005C271A" w:rsidRDefault="00267559">
      <w:pPr>
        <w:pStyle w:val="ListParagraph"/>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ListParagraph"/>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Heading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136" w:name="OLE_LINK15"/>
      <w:r>
        <w:rPr>
          <w:rFonts w:eastAsia="SimSun"/>
          <w:szCs w:val="24"/>
          <w:lang w:eastAsia="zh-CN"/>
        </w:rPr>
        <w:t>R4-2014173</w:t>
      </w:r>
      <w:bookmarkEnd w:id="136"/>
      <w:r>
        <w:rPr>
          <w:rFonts w:eastAsia="SimSun"/>
          <w:szCs w:val="24"/>
          <w:lang w:eastAsia="zh-CN"/>
        </w:rPr>
        <w:t xml:space="preserve">, </w:t>
      </w:r>
    </w:p>
    <w:p w14:paraId="7E54551F" w14:textId="77777777" w:rsidR="005C271A" w:rsidRDefault="00267559">
      <w:pPr>
        <w:pStyle w:val="ListParagraph"/>
        <w:overflowPunct/>
        <w:autoSpaceDE/>
        <w:autoSpaceDN/>
        <w:adjustRightInd/>
        <w:spacing w:after="120"/>
        <w:ind w:left="936" w:firstLineChars="0" w:firstLine="0"/>
        <w:textAlignment w:val="auto"/>
        <w:rPr>
          <w:rFonts w:eastAsia="SimSun"/>
          <w:szCs w:val="24"/>
          <w:lang w:eastAsia="zh-CN"/>
        </w:rPr>
      </w:pPr>
      <w:bookmarkStart w:id="137"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37"/>
          <w:p w14:paraId="0452771C" w14:textId="77777777" w:rsidR="005C271A" w:rsidRDefault="00267559">
            <w:pPr>
              <w:spacing w:after="0"/>
              <w:jc w:val="center"/>
              <w:textAlignment w:val="baseline"/>
              <w:rPr>
                <w:rFonts w:ascii="Segoe UI" w:hAnsi="Segoe UI" w:cs="Segoe UI"/>
                <w:b/>
                <w:bCs/>
                <w:sz w:val="18"/>
                <w:szCs w:val="18"/>
                <w:lang w:val="en-US"/>
              </w:rPr>
            </w:pPr>
            <w:proofErr w:type="spellStart"/>
            <w:r>
              <w:rPr>
                <w:rFonts w:ascii="Calibri" w:hAnsi="Calibri" w:cs="Calibri"/>
                <w:b/>
                <w:bCs/>
                <w:sz w:val="18"/>
                <w:szCs w:val="18"/>
              </w:rPr>
              <w:t>Δf</w:t>
            </w:r>
            <w:r>
              <w:rPr>
                <w:rFonts w:ascii="Arial" w:hAnsi="Arial" w:cs="Arial"/>
                <w:b/>
                <w:bCs/>
                <w:sz w:val="14"/>
                <w:szCs w:val="14"/>
                <w:vertAlign w:val="subscript"/>
              </w:rPr>
              <w:t>OOB</w:t>
            </w:r>
            <w:proofErr w:type="spellEnd"/>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0"/>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ListParagraph"/>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ListParagraph"/>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BB7C98"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SEM requirements for NS_35</w:t>
      </w:r>
    </w:p>
    <w:p w14:paraId="17A7986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discussion on the approach for protection close 3GPP bands</w:t>
      </w:r>
    </w:p>
    <w:p w14:paraId="138D8DD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26712C" w:rsidRDefault="00267559">
      <w:pPr>
        <w:pStyle w:val="Heading2"/>
        <w:rPr>
          <w:lang w:val="en-US"/>
          <w:rPrChange w:id="138" w:author="Ericsson" w:date="2020-11-03T12:55:00Z">
            <w:rPr/>
          </w:rPrChange>
        </w:rPr>
      </w:pPr>
      <w:r w:rsidRPr="0026712C">
        <w:rPr>
          <w:lang w:val="en-US"/>
          <w:rPrChange w:id="139" w:author="Ericsson" w:date="2020-11-03T12:55:00Z">
            <w:rPr/>
          </w:rPrChange>
        </w:rPr>
        <w:t xml:space="preserve">Companies views’ collection for 1st round </w:t>
      </w:r>
    </w:p>
    <w:p w14:paraId="47A00DB7" w14:textId="77777777" w:rsidR="005C271A" w:rsidRDefault="00267559">
      <w:pPr>
        <w:pStyle w:val="Heading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TableGrid"/>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ins w:id="140" w:author="ZTE_Wubin" w:date="2020-11-02T10:27:00Z">
              <w:r>
                <w:rPr>
                  <w:rFonts w:eastAsiaTheme="minorEastAsia" w:hint="eastAsia"/>
                  <w:lang w:val="en-US" w:eastAsia="zh-CN"/>
                </w:rPr>
                <w:t>ZTE</w:t>
              </w:r>
            </w:ins>
          </w:p>
        </w:tc>
        <w:tc>
          <w:tcPr>
            <w:tcW w:w="8395" w:type="dxa"/>
          </w:tcPr>
          <w:p w14:paraId="115117B2" w14:textId="77777777" w:rsidR="005C271A" w:rsidRDefault="00267559">
            <w:pPr>
              <w:spacing w:after="120"/>
              <w:rPr>
                <w:lang w:val="en-US" w:eastAsia="zh-CN"/>
              </w:rPr>
            </w:pPr>
            <w:ins w:id="141" w:author="ZTE_Wubin" w:date="2020-11-02T10:37:00Z">
              <w:r>
                <w:rPr>
                  <w:rFonts w:eastAsiaTheme="minorEastAsia" w:hint="eastAsia"/>
                  <w:lang w:val="en-US" w:eastAsia="zh-CN"/>
                </w:rPr>
                <w:t>Thanks to the good idea by u</w:t>
              </w:r>
            </w:ins>
            <w:ins w:id="142" w:author="ZTE_Wubin" w:date="2020-11-02T10:36:00Z">
              <w:r>
                <w:rPr>
                  <w:rFonts w:eastAsiaTheme="minorEastAsia" w:hint="eastAsia"/>
                  <w:lang w:val="en-US" w:eastAsia="zh-CN"/>
                </w:rPr>
                <w:t xml:space="preserve">sing </w:t>
              </w:r>
              <w:r>
                <w:rPr>
                  <w:sz w:val="18"/>
                  <w:szCs w:val="18"/>
                </w:rPr>
                <w:t>equations proportional to channel BW</w:t>
              </w:r>
              <w:r>
                <w:rPr>
                  <w:rFonts w:hint="eastAsia"/>
                  <w:sz w:val="18"/>
                  <w:szCs w:val="18"/>
                  <w:lang w:val="en-US" w:eastAsia="zh-CN"/>
                </w:rPr>
                <w:t xml:space="preserve">. But currently we still </w:t>
              </w:r>
            </w:ins>
            <w:ins w:id="143" w:author="ZTE_Wubin" w:date="2020-11-02T10:31:00Z">
              <w:r>
                <w:rPr>
                  <w:rFonts w:eastAsiaTheme="minorEastAsia" w:hint="eastAsia"/>
                  <w:lang w:val="en-US" w:eastAsia="zh-CN"/>
                </w:rPr>
                <w:t xml:space="preserve">think </w:t>
              </w:r>
              <w:proofErr w:type="gramStart"/>
              <w:r>
                <w:rPr>
                  <w:rFonts w:eastAsiaTheme="minorEastAsia" w:hint="eastAsia"/>
                  <w:lang w:val="en-US" w:eastAsia="zh-CN"/>
                </w:rPr>
                <w:t xml:space="preserve">using </w:t>
              </w:r>
              <w:r>
                <w:rPr>
                  <w:sz w:val="18"/>
                  <w:szCs w:val="18"/>
                </w:rPr>
                <w:t xml:space="preserve"> one</w:t>
              </w:r>
              <w:proofErr w:type="gramEnd"/>
              <w:r>
                <w:rPr>
                  <w:sz w:val="18"/>
                  <w:szCs w:val="18"/>
                </w:rPr>
                <w:t xml:space="preserve"> column per channel BW</w:t>
              </w:r>
              <w:r>
                <w:rPr>
                  <w:rFonts w:hint="eastAsia"/>
                  <w:sz w:val="18"/>
                  <w:szCs w:val="18"/>
                  <w:lang w:val="en-US" w:eastAsia="zh-CN"/>
                </w:rPr>
                <w:t xml:space="preserve"> is more straightforward (i.e. current way)</w:t>
              </w:r>
            </w:ins>
            <w:ins w:id="144" w:author="ZTE_Wubin" w:date="2020-11-02T10:32:00Z">
              <w:r>
                <w:rPr>
                  <w:rFonts w:hint="eastAsia"/>
                  <w:sz w:val="18"/>
                  <w:szCs w:val="18"/>
                  <w:lang w:val="en-US" w:eastAsia="zh-CN"/>
                </w:rPr>
                <w:t>.</w:t>
              </w:r>
            </w:ins>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ins w:id="145" w:author="Huawei" w:date="2020-11-03T15:59:00Z">
              <w:r>
                <w:rPr>
                  <w:rFonts w:eastAsiaTheme="minorEastAsia" w:hint="eastAsia"/>
                  <w:lang w:val="en-US" w:eastAsia="zh-CN"/>
                </w:rPr>
                <w:t>H</w:t>
              </w:r>
              <w:r>
                <w:rPr>
                  <w:rFonts w:eastAsiaTheme="minorEastAsia"/>
                  <w:lang w:val="en-US" w:eastAsia="zh-CN"/>
                </w:rPr>
                <w:t>uawei</w:t>
              </w:r>
            </w:ins>
          </w:p>
        </w:tc>
        <w:tc>
          <w:tcPr>
            <w:tcW w:w="8395" w:type="dxa"/>
          </w:tcPr>
          <w:p w14:paraId="517463FD" w14:textId="77777777" w:rsidR="005C271A" w:rsidRDefault="00267559" w:rsidP="007B52CE">
            <w:pPr>
              <w:spacing w:after="120"/>
              <w:rPr>
                <w:rFonts w:eastAsiaTheme="minorEastAsia"/>
                <w:lang w:val="en-US" w:eastAsia="zh-CN"/>
              </w:rPr>
            </w:pPr>
            <w:ins w:id="146" w:author="Huawei" w:date="2020-11-03T15:59:00Z">
              <w:r>
                <w:rPr>
                  <w:rFonts w:eastAsiaTheme="minorEastAsia"/>
                  <w:lang w:val="en-US" w:eastAsia="zh-CN"/>
                </w:rPr>
                <w:t xml:space="preserve">It will change the </w:t>
              </w:r>
            </w:ins>
            <w:ins w:id="147" w:author="Huawei" w:date="2020-11-03T16:00:00Z">
              <w:r w:rsidR="007B52CE">
                <w:rPr>
                  <w:rFonts w:eastAsiaTheme="minorEastAsia"/>
                  <w:lang w:val="en-US" w:eastAsia="zh-CN"/>
                </w:rPr>
                <w:t xml:space="preserve">existing table </w:t>
              </w:r>
            </w:ins>
            <w:ins w:id="148" w:author="Huawei" w:date="2020-11-03T16:02:00Z">
              <w:r w:rsidR="007B52CE">
                <w:rPr>
                  <w:rFonts w:eastAsiaTheme="minorEastAsia"/>
                  <w:lang w:val="en-US" w:eastAsia="zh-CN"/>
                </w:rPr>
                <w:t xml:space="preserve">for </w:t>
              </w:r>
              <w:proofErr w:type="gramStart"/>
              <w:r w:rsidR="007B52CE">
                <w:rPr>
                  <w:rFonts w:eastAsiaTheme="minorEastAsia"/>
                  <w:lang w:val="en-US" w:eastAsia="zh-CN"/>
                </w:rPr>
                <w:t>other</w:t>
              </w:r>
              <w:proofErr w:type="gramEnd"/>
              <w:r w:rsidR="007B52CE">
                <w:rPr>
                  <w:rFonts w:eastAsiaTheme="minorEastAsia"/>
                  <w:lang w:val="en-US" w:eastAsia="zh-CN"/>
                </w:rPr>
                <w:t xml:space="preserve"> channel bandwidth and not sure if it n</w:t>
              </w:r>
            </w:ins>
            <w:ins w:id="149" w:author="Huawei" w:date="2020-11-03T16:03:00Z">
              <w:r w:rsidR="007B52CE">
                <w:rPr>
                  <w:rFonts w:eastAsiaTheme="minorEastAsia"/>
                  <w:lang w:val="en-US" w:eastAsia="zh-CN"/>
                </w:rPr>
                <w:t>eed to be</w:t>
              </w:r>
            </w:ins>
            <w:ins w:id="150" w:author="Huawei" w:date="2020-11-03T16:00:00Z">
              <w:r w:rsidR="007B52CE">
                <w:rPr>
                  <w:rFonts w:eastAsiaTheme="minorEastAsia"/>
                  <w:lang w:val="en-US" w:eastAsia="zh-CN"/>
                </w:rPr>
                <w:t xml:space="preserve"> discussed in </w:t>
              </w:r>
            </w:ins>
            <w:ins w:id="151" w:author="Huawei" w:date="2020-11-03T16:02:00Z">
              <w:r w:rsidR="007B52CE">
                <w:rPr>
                  <w:rFonts w:eastAsiaTheme="minorEastAsia"/>
                  <w:lang w:val="en-US" w:eastAsia="zh-CN"/>
                </w:rPr>
                <w:t>TEI</w:t>
              </w:r>
            </w:ins>
            <w:ins w:id="152" w:author="Huawei" w:date="2020-11-03T16:03:00Z">
              <w:r w:rsidR="007B52CE">
                <w:rPr>
                  <w:rFonts w:eastAsiaTheme="minorEastAsia"/>
                  <w:lang w:val="en-US" w:eastAsia="zh-CN"/>
                </w:rPr>
                <w:t>.</w:t>
              </w:r>
            </w:ins>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ins w:id="153" w:author="Ericsson" w:date="2020-11-03T13:00:00Z">
              <w:r>
                <w:rPr>
                  <w:rFonts w:eastAsiaTheme="minorEastAsia"/>
                  <w:lang w:val="en-US" w:eastAsia="zh-CN"/>
                </w:rPr>
                <w:t>Ericsson</w:t>
              </w:r>
            </w:ins>
          </w:p>
        </w:tc>
        <w:tc>
          <w:tcPr>
            <w:tcW w:w="8395" w:type="dxa"/>
          </w:tcPr>
          <w:p w14:paraId="47FB74B8" w14:textId="77777777" w:rsidR="0026712C" w:rsidRDefault="0026712C" w:rsidP="0026712C">
            <w:pPr>
              <w:spacing w:after="120"/>
              <w:rPr>
                <w:rFonts w:eastAsiaTheme="minorEastAsia"/>
                <w:lang w:val="en-US" w:eastAsia="zh-CN"/>
              </w:rPr>
            </w:pPr>
            <w:ins w:id="154" w:author="Ericsson" w:date="2020-11-03T13:00:00Z">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ins>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ins w:id="155" w:author="Qualcomm User" w:date="2020-11-03T09:14:00Z">
              <w:r>
                <w:rPr>
                  <w:rFonts w:eastAsiaTheme="minorEastAsia"/>
                  <w:lang w:val="en-US" w:eastAsia="zh-CN"/>
                </w:rPr>
                <w:t>Qualc</w:t>
              </w:r>
            </w:ins>
            <w:ins w:id="156" w:author="Qualcomm User" w:date="2020-11-03T09:15:00Z">
              <w:r>
                <w:rPr>
                  <w:rFonts w:eastAsiaTheme="minorEastAsia"/>
                  <w:lang w:val="en-US" w:eastAsia="zh-CN"/>
                </w:rPr>
                <w:t>omm</w:t>
              </w:r>
            </w:ins>
          </w:p>
        </w:tc>
        <w:tc>
          <w:tcPr>
            <w:tcW w:w="8395" w:type="dxa"/>
          </w:tcPr>
          <w:p w14:paraId="38533E91" w14:textId="18A4824B" w:rsidR="00517DA5" w:rsidRDefault="00517DA5" w:rsidP="00517DA5">
            <w:pPr>
              <w:spacing w:after="120"/>
              <w:rPr>
                <w:rFonts w:eastAsiaTheme="minorEastAsia"/>
                <w:lang w:val="en-US" w:eastAsia="zh-CN"/>
              </w:rPr>
            </w:pPr>
            <w:ins w:id="157" w:author="Qualcomm User" w:date="2020-11-03T09:15:00Z">
              <w:r>
                <w:rPr>
                  <w:rFonts w:eastAsiaTheme="minorEastAsia"/>
                  <w:lang w:val="en-US" w:eastAsia="zh-CN"/>
                </w:rPr>
                <w:t>I think WF is a good idea to at least study to reduce complexity of table using formula-based approach for specifications. Many new intermediary BWs could be added in the future</w:t>
              </w:r>
            </w:ins>
          </w:p>
        </w:tc>
      </w:tr>
      <w:tr w:rsidR="00676DB1" w14:paraId="006DD1F8" w14:textId="77777777">
        <w:trPr>
          <w:ins w:id="158" w:author="Skyworks" w:date="2020-11-03T21:59:00Z"/>
        </w:trPr>
        <w:tc>
          <w:tcPr>
            <w:tcW w:w="1236" w:type="dxa"/>
          </w:tcPr>
          <w:p w14:paraId="1C70ABCC" w14:textId="101CDA1F" w:rsidR="00676DB1" w:rsidRDefault="00676DB1" w:rsidP="00517DA5">
            <w:pPr>
              <w:spacing w:after="120"/>
              <w:rPr>
                <w:ins w:id="159" w:author="Skyworks" w:date="2020-11-03T21:59:00Z"/>
                <w:rFonts w:eastAsiaTheme="minorEastAsia"/>
                <w:lang w:val="en-US" w:eastAsia="zh-CN"/>
              </w:rPr>
            </w:pPr>
            <w:ins w:id="160" w:author="Skyworks" w:date="2020-11-03T21:59:00Z">
              <w:r>
                <w:rPr>
                  <w:rFonts w:eastAsiaTheme="minorEastAsia"/>
                  <w:lang w:val="en-US" w:eastAsia="zh-CN"/>
                </w:rPr>
                <w:t>Skyworks</w:t>
              </w:r>
            </w:ins>
          </w:p>
        </w:tc>
        <w:tc>
          <w:tcPr>
            <w:tcW w:w="8395" w:type="dxa"/>
          </w:tcPr>
          <w:p w14:paraId="297B7615" w14:textId="61F5BA2D" w:rsidR="00676DB1" w:rsidRDefault="00676DB1" w:rsidP="00EA2DC8">
            <w:pPr>
              <w:spacing w:after="120"/>
              <w:rPr>
                <w:ins w:id="161" w:author="Skyworks" w:date="2020-11-03T21:59:00Z"/>
                <w:rFonts w:eastAsiaTheme="minorEastAsia"/>
                <w:lang w:val="en-US" w:eastAsia="zh-CN"/>
              </w:rPr>
            </w:pPr>
            <w:ins w:id="162" w:author="Skyworks" w:date="2020-11-03T21:59:00Z">
              <w:r>
                <w:rPr>
                  <w:rFonts w:eastAsiaTheme="minorEastAsia"/>
                  <w:lang w:val="en-US" w:eastAsia="zh-CN"/>
                </w:rPr>
                <w:t>We support an equations based approach</w:t>
              </w:r>
            </w:ins>
            <w:ins w:id="163" w:author="Skyworks" w:date="2020-11-03T22:00:00Z">
              <w:r w:rsidR="00EA2DC8">
                <w:rPr>
                  <w:rFonts w:eastAsiaTheme="minorEastAsia"/>
                  <w:lang w:val="en-US" w:eastAsia="zh-CN"/>
                </w:rPr>
                <w:t xml:space="preserve"> like described in </w:t>
              </w:r>
            </w:ins>
            <w:ins w:id="164" w:author="Skyworks" w:date="2020-11-03T22:01:00Z">
              <w:r w:rsidR="00EA2DC8" w:rsidRPr="00EA2DC8">
                <w:rPr>
                  <w:rFonts w:eastAsiaTheme="minorEastAsia"/>
                  <w:lang w:val="en-US" w:eastAsia="zh-CN"/>
                </w:rPr>
                <w:t>R4-2014911</w:t>
              </w:r>
            </w:ins>
            <w:ins w:id="165" w:author="Skyworks" w:date="2020-11-03T21:59:00Z">
              <w:r>
                <w:rPr>
                  <w:rFonts w:eastAsiaTheme="minorEastAsia"/>
                  <w:lang w:val="en-US" w:eastAsia="zh-CN"/>
                </w:rPr>
                <w:t xml:space="preserve"> wherever feasible (possibly additional SEM for n</w:t>
              </w:r>
              <w:proofErr w:type="gramStart"/>
              <w:r>
                <w:rPr>
                  <w:rFonts w:eastAsiaTheme="minorEastAsia"/>
                  <w:lang w:val="en-US" w:eastAsia="zh-CN"/>
                </w:rPr>
                <w:t>71..</w:t>
              </w:r>
              <w:proofErr w:type="gramEnd"/>
              <w:r>
                <w:rPr>
                  <w:rFonts w:eastAsiaTheme="minorEastAsia"/>
                  <w:lang w:val="en-US" w:eastAsia="zh-CN"/>
                </w:rPr>
                <w:t xml:space="preserve">also) this is also a future proof way for more cases and can </w:t>
              </w:r>
            </w:ins>
            <w:ins w:id="166" w:author="Skyworks" w:date="2020-11-03T22:01:00Z">
              <w:r w:rsidR="00EA2DC8">
                <w:rPr>
                  <w:rFonts w:eastAsiaTheme="minorEastAsia"/>
                  <w:lang w:val="en-US" w:eastAsia="zh-CN"/>
                </w:rPr>
                <w:t xml:space="preserve">handle the mandatory/optional aspect also. </w:t>
              </w:r>
            </w:ins>
            <w:ins w:id="167" w:author="Skyworks" w:date="2020-11-03T22:03:00Z">
              <w:r w:rsidR="00EA2DC8">
                <w:rPr>
                  <w:rFonts w:eastAsiaTheme="minorEastAsia"/>
                  <w:lang w:val="en-US" w:eastAsia="zh-CN"/>
                </w:rPr>
                <w:t>It may be feasible to extend to other requirements</w:t>
              </w:r>
            </w:ins>
          </w:p>
        </w:tc>
      </w:tr>
      <w:tr w:rsidR="000108F9" w14:paraId="564D5FF5" w14:textId="77777777">
        <w:trPr>
          <w:ins w:id="168" w:author="Bill Shvodian" w:date="2020-11-03T18:08:00Z"/>
        </w:trPr>
        <w:tc>
          <w:tcPr>
            <w:tcW w:w="1236" w:type="dxa"/>
          </w:tcPr>
          <w:p w14:paraId="782A53B0" w14:textId="0FC2E999" w:rsidR="000108F9" w:rsidRDefault="000108F9" w:rsidP="00517DA5">
            <w:pPr>
              <w:spacing w:after="120"/>
              <w:rPr>
                <w:ins w:id="169" w:author="Bill Shvodian" w:date="2020-11-03T18:08:00Z"/>
                <w:rFonts w:eastAsiaTheme="minorEastAsia"/>
                <w:lang w:val="en-US" w:eastAsia="zh-CN"/>
              </w:rPr>
            </w:pPr>
            <w:ins w:id="170" w:author="Bill Shvodian" w:date="2020-11-03T18:08:00Z">
              <w:r>
                <w:rPr>
                  <w:rFonts w:eastAsiaTheme="minorEastAsia"/>
                  <w:lang w:val="en-US" w:eastAsia="zh-CN"/>
                </w:rPr>
                <w:t>T-Mobile USA</w:t>
              </w:r>
            </w:ins>
          </w:p>
        </w:tc>
        <w:tc>
          <w:tcPr>
            <w:tcW w:w="8395" w:type="dxa"/>
          </w:tcPr>
          <w:p w14:paraId="0AD98844" w14:textId="52662589" w:rsidR="000108F9" w:rsidRDefault="000108F9" w:rsidP="00EA2DC8">
            <w:pPr>
              <w:spacing w:after="120"/>
              <w:rPr>
                <w:ins w:id="171" w:author="Bill Shvodian" w:date="2020-11-03T18:08:00Z"/>
                <w:rFonts w:eastAsiaTheme="minorEastAsia"/>
                <w:lang w:val="en-US" w:eastAsia="zh-CN"/>
              </w:rPr>
            </w:pPr>
            <w:ins w:id="172" w:author="Bill Shvodian" w:date="2020-11-03T18:08:00Z">
              <w:r>
                <w:rPr>
                  <w:rFonts w:eastAsiaTheme="minorEastAsia"/>
                  <w:lang w:val="en-US" w:eastAsia="zh-CN"/>
                </w:rPr>
                <w:t xml:space="preserve">An </w:t>
              </w:r>
              <w:proofErr w:type="gramStart"/>
              <w:r>
                <w:rPr>
                  <w:rFonts w:eastAsiaTheme="minorEastAsia"/>
                  <w:lang w:val="en-US" w:eastAsia="zh-CN"/>
                </w:rPr>
                <w:t>equation based</w:t>
              </w:r>
              <w:proofErr w:type="gramEnd"/>
              <w:r>
                <w:rPr>
                  <w:rFonts w:eastAsiaTheme="minorEastAsia"/>
                  <w:lang w:val="en-US" w:eastAsia="zh-CN"/>
                </w:rPr>
                <w:t xml:space="preserve"> approach would help with BCS</w:t>
              </w:r>
            </w:ins>
            <w:ins w:id="173" w:author="Bill Shvodian" w:date="2020-11-03T18:09:00Z">
              <w:r>
                <w:rPr>
                  <w:rFonts w:eastAsiaTheme="minorEastAsia"/>
                  <w:lang w:val="en-US" w:eastAsia="zh-CN"/>
                </w:rPr>
                <w:t xml:space="preserve">4. </w:t>
              </w:r>
            </w:ins>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TableGrid"/>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ins w:id="174" w:author="ZTE_Wubin" w:date="2020-11-02T10:38:00Z">
              <w:r>
                <w:rPr>
                  <w:rFonts w:eastAsiaTheme="minorEastAsia" w:hint="eastAsia"/>
                  <w:lang w:val="en-US" w:eastAsia="zh-CN"/>
                </w:rPr>
                <w:t>ZTE</w:t>
              </w:r>
            </w:ins>
          </w:p>
        </w:tc>
        <w:tc>
          <w:tcPr>
            <w:tcW w:w="8395" w:type="dxa"/>
          </w:tcPr>
          <w:p w14:paraId="7511371E" w14:textId="77777777" w:rsidR="005C271A" w:rsidRDefault="00267559">
            <w:pPr>
              <w:spacing w:after="120"/>
              <w:rPr>
                <w:rFonts w:eastAsiaTheme="minorEastAsia"/>
                <w:lang w:val="en-US" w:eastAsia="zh-CN"/>
              </w:rPr>
            </w:pPr>
            <w:ins w:id="175" w:author="ZTE_Wubin" w:date="2020-11-02T10:38:00Z">
              <w:r>
                <w:rPr>
                  <w:rFonts w:eastAsiaTheme="minorEastAsia" w:hint="eastAsia"/>
                  <w:lang w:val="en-US" w:eastAsia="zh-CN"/>
                </w:rPr>
                <w:t>Maybe we can add a note f</w:t>
              </w:r>
            </w:ins>
            <w:ins w:id="176" w:author="ZTE_Wubin" w:date="2020-11-02T10:42:00Z">
              <w:r>
                <w:rPr>
                  <w:rFonts w:eastAsiaTheme="minorEastAsia" w:hint="eastAsia"/>
                  <w:lang w:val="en-US" w:eastAsia="zh-CN"/>
                </w:rPr>
                <w:t>o</w:t>
              </w:r>
            </w:ins>
            <w:ins w:id="177" w:author="ZTE_Wubin" w:date="2020-11-02T10:38:00Z">
              <w:r>
                <w:rPr>
                  <w:rFonts w:eastAsiaTheme="minorEastAsia" w:hint="eastAsia"/>
                  <w:lang w:val="en-US" w:eastAsia="zh-CN"/>
                </w:rPr>
                <w:t>r the RB posi</w:t>
              </w:r>
            </w:ins>
            <w:ins w:id="178" w:author="ZTE_Wubin" w:date="2020-11-02T10:39:00Z">
              <w:r>
                <w:rPr>
                  <w:rFonts w:eastAsiaTheme="minorEastAsia" w:hint="eastAsia"/>
                  <w:lang w:val="en-US" w:eastAsia="zh-CN"/>
                </w:rPr>
                <w:t>tion to avoid the large MSD for the large UL BW. The discussio</w:t>
              </w:r>
            </w:ins>
            <w:ins w:id="179" w:author="ZTE_Wubin" w:date="2020-11-02T10:42:00Z">
              <w:r>
                <w:rPr>
                  <w:rFonts w:eastAsiaTheme="minorEastAsia" w:hint="eastAsia"/>
                  <w:lang w:val="en-US" w:eastAsia="zh-CN"/>
                </w:rPr>
                <w:t xml:space="preserve">n here seems </w:t>
              </w:r>
            </w:ins>
            <w:ins w:id="180" w:author="ZTE_Wubin" w:date="2020-11-02T10:39:00Z">
              <w:r>
                <w:rPr>
                  <w:rFonts w:eastAsiaTheme="minorEastAsia" w:hint="eastAsia"/>
                  <w:lang w:val="en-US" w:eastAsia="zh-CN"/>
                </w:rPr>
                <w:t>similar with the discussion</w:t>
              </w:r>
            </w:ins>
            <w:ins w:id="181" w:author="ZTE_Wubin" w:date="2020-11-02T10:41:00Z">
              <w:r>
                <w:rPr>
                  <w:rFonts w:eastAsiaTheme="minorEastAsia" w:hint="eastAsia"/>
                  <w:lang w:val="en-US" w:eastAsia="zh-CN"/>
                </w:rPr>
                <w:t xml:space="preserve"> on the MSD fo</w:t>
              </w:r>
            </w:ins>
            <w:ins w:id="182" w:author="ZTE_Wubin" w:date="2020-11-02T10:42:00Z">
              <w:r>
                <w:rPr>
                  <w:rFonts w:eastAsiaTheme="minorEastAsia" w:hint="eastAsia"/>
                  <w:lang w:val="en-US" w:eastAsia="zh-CN"/>
                </w:rPr>
                <w:t>r combination</w:t>
              </w:r>
            </w:ins>
            <w:ins w:id="183" w:author="ZTE_Wubin" w:date="2020-11-02T10:39:00Z">
              <w:r>
                <w:rPr>
                  <w:rFonts w:eastAsiaTheme="minorEastAsia" w:hint="eastAsia"/>
                  <w:lang w:val="en-US" w:eastAsia="zh-CN"/>
                </w:rPr>
                <w:t xml:space="preserve"> in thread </w:t>
              </w:r>
            </w:ins>
            <w:ins w:id="184" w:author="ZTE_Wubin" w:date="2020-11-02T10:41:00Z">
              <w:r>
                <w:rPr>
                  <w:rFonts w:eastAsiaTheme="minorEastAsia" w:hint="eastAsia"/>
                  <w:lang w:val="en-US" w:eastAsia="zh-CN"/>
                </w:rPr>
                <w:t xml:space="preserve">#116 </w:t>
              </w:r>
            </w:ins>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ins w:id="185" w:author="Huawei" w:date="2020-11-03T16:04:00Z">
              <w:r>
                <w:rPr>
                  <w:rFonts w:eastAsiaTheme="minorEastAsia"/>
                  <w:lang w:val="en-US" w:eastAsia="zh-CN"/>
                </w:rPr>
                <w:t>Huawei</w:t>
              </w:r>
            </w:ins>
          </w:p>
        </w:tc>
        <w:tc>
          <w:tcPr>
            <w:tcW w:w="8395" w:type="dxa"/>
          </w:tcPr>
          <w:p w14:paraId="4259FD3D" w14:textId="77777777" w:rsidR="005C271A" w:rsidRDefault="007B52CE">
            <w:pPr>
              <w:spacing w:after="120"/>
              <w:rPr>
                <w:rFonts w:eastAsiaTheme="minorEastAsia"/>
                <w:lang w:val="en-US" w:eastAsia="zh-CN"/>
              </w:rPr>
            </w:pPr>
            <w:ins w:id="186" w:author="Huawei" w:date="2020-11-03T16:04:00Z">
              <w:r>
                <w:rPr>
                  <w:rFonts w:eastAsiaTheme="minorEastAsia"/>
                  <w:lang w:val="en-US" w:eastAsia="zh-CN"/>
                </w:rPr>
                <w:t>One clarifica</w:t>
              </w:r>
            </w:ins>
            <w:ins w:id="187" w:author="Huawei" w:date="2020-11-03T16:05:00Z">
              <w:r>
                <w:rPr>
                  <w:rFonts w:eastAsiaTheme="minorEastAsia"/>
                  <w:lang w:val="en-US" w:eastAsia="zh-CN"/>
                </w:rPr>
                <w:t>tion question: it is about channel bandwidth limitation or it is just RB restriction?</w:t>
              </w:r>
            </w:ins>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ins w:id="188" w:author="Qualcomm User" w:date="2020-11-03T09:15:00Z">
              <w:r>
                <w:rPr>
                  <w:rFonts w:eastAsiaTheme="minorEastAsia"/>
                  <w:lang w:val="en-US" w:eastAsia="zh-CN"/>
                </w:rPr>
                <w:t>Qualcomm</w:t>
              </w:r>
            </w:ins>
          </w:p>
        </w:tc>
        <w:tc>
          <w:tcPr>
            <w:tcW w:w="8395" w:type="dxa"/>
          </w:tcPr>
          <w:p w14:paraId="1F550FC5" w14:textId="77777777" w:rsidR="00A921DA" w:rsidRDefault="00A921DA" w:rsidP="00A921DA">
            <w:pPr>
              <w:spacing w:after="120"/>
              <w:rPr>
                <w:ins w:id="189" w:author="Qualcomm User" w:date="2020-11-03T09:16:00Z"/>
                <w:rFonts w:eastAsiaTheme="minorEastAsia"/>
                <w:lang w:val="en-US" w:eastAsia="zh-CN"/>
              </w:rPr>
            </w:pPr>
            <w:ins w:id="190" w:author="Qualcomm User" w:date="2020-11-03T09:16:00Z">
              <w:r>
                <w:rPr>
                  <w:rFonts w:eastAsiaTheme="minorEastAsia"/>
                  <w:lang w:val="en-US" w:eastAsia="zh-CN"/>
                </w:rPr>
                <w:t>Consider asymmetric UL/DL BW combination set 0 and set 1 based on UE capability with set 1 having the 35MHz UL BW. The requirements would still need to be defined for both set 0 and set 1.</w:t>
              </w:r>
            </w:ins>
          </w:p>
          <w:p w14:paraId="74BEAF51" w14:textId="34BEB711" w:rsidR="00A921DA" w:rsidRDefault="00A921DA" w:rsidP="00A921DA">
            <w:pPr>
              <w:spacing w:after="120"/>
              <w:rPr>
                <w:rFonts w:eastAsiaTheme="minorEastAsia"/>
                <w:lang w:val="en-US" w:eastAsia="zh-CN"/>
              </w:rPr>
            </w:pPr>
            <w:ins w:id="191" w:author="Qualcomm User" w:date="2020-11-03T09:16:00Z">
              <w:r>
                <w:rPr>
                  <w:rFonts w:eastAsiaTheme="minorEastAsia"/>
                  <w:lang w:val="en-US" w:eastAsia="zh-CN"/>
                </w:rPr>
                <w:t xml:space="preserve">RB restriction and </w:t>
              </w:r>
              <w:r w:rsidR="008051E5">
                <w:rPr>
                  <w:rFonts w:eastAsiaTheme="minorEastAsia"/>
                  <w:lang w:val="en-US" w:eastAsia="zh-CN"/>
                </w:rPr>
                <w:t>position can also be considered, but th</w:t>
              </w:r>
            </w:ins>
            <w:ins w:id="192" w:author="Qualcomm User" w:date="2020-11-03T09:17:00Z">
              <w:r w:rsidR="009E5D65">
                <w:rPr>
                  <w:rFonts w:eastAsiaTheme="minorEastAsia"/>
                  <w:lang w:val="en-US" w:eastAsia="zh-CN"/>
                </w:rPr>
                <w:t>is also has same effect of restricting BW.</w:t>
              </w:r>
            </w:ins>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ins w:id="193" w:author="Skyworks" w:date="2020-11-03T22:04:00Z">
              <w:r>
                <w:rPr>
                  <w:rFonts w:eastAsiaTheme="minorEastAsia"/>
                  <w:lang w:val="en-US" w:eastAsia="zh-CN"/>
                </w:rPr>
                <w:t>Skyworks</w:t>
              </w:r>
            </w:ins>
          </w:p>
        </w:tc>
        <w:tc>
          <w:tcPr>
            <w:tcW w:w="8395" w:type="dxa"/>
          </w:tcPr>
          <w:p w14:paraId="73284A95" w14:textId="0C6F3B60" w:rsidR="00A921DA" w:rsidRDefault="00EA2DC8" w:rsidP="00EA2DC8">
            <w:pPr>
              <w:spacing w:after="120"/>
              <w:rPr>
                <w:rFonts w:eastAsiaTheme="minorEastAsia"/>
                <w:lang w:val="en-US" w:eastAsia="zh-CN"/>
              </w:rPr>
            </w:pPr>
            <w:ins w:id="194" w:author="Skyworks" w:date="2020-11-03T22:04:00Z">
              <w:r>
                <w:rPr>
                  <w:rFonts w:eastAsiaTheme="minorEastAsia"/>
                  <w:lang w:val="en-US" w:eastAsia="zh-CN"/>
                </w:rPr>
                <w:t>Asym</w:t>
              </w:r>
            </w:ins>
            <w:ins w:id="195" w:author="Skyworks" w:date="2020-11-03T22:07:00Z">
              <w:r>
                <w:rPr>
                  <w:rFonts w:eastAsiaTheme="minorEastAsia"/>
                  <w:lang w:val="en-US" w:eastAsia="zh-CN"/>
                </w:rPr>
                <w:t>m</w:t>
              </w:r>
            </w:ins>
            <w:ins w:id="196" w:author="Skyworks" w:date="2020-11-03T22:04:00Z">
              <w:r>
                <w:rPr>
                  <w:rFonts w:eastAsiaTheme="minorEastAsia"/>
                  <w:lang w:val="en-US" w:eastAsia="zh-CN"/>
                </w:rPr>
                <w:t>etric Tx/Rx with associated duplex distance allows to do the RB restriction and position clear and since image does not change</w:t>
              </w:r>
            </w:ins>
            <w:ins w:id="197" w:author="Skyworks" w:date="2020-11-03T22:05:00Z">
              <w:r>
                <w:rPr>
                  <w:rFonts w:eastAsiaTheme="minorEastAsia"/>
                  <w:lang w:val="en-US" w:eastAsia="zh-CN"/>
                </w:rPr>
                <w:t xml:space="preserve"> from existing channel BW</w:t>
              </w:r>
            </w:ins>
            <w:ins w:id="198" w:author="Skyworks" w:date="2020-11-03T22:04:00Z">
              <w:r>
                <w:rPr>
                  <w:rFonts w:eastAsiaTheme="minorEastAsia"/>
                  <w:lang w:val="en-US" w:eastAsia="zh-CN"/>
                </w:rPr>
                <w:t xml:space="preserve"> compared to the</w:t>
              </w:r>
            </w:ins>
            <w:ins w:id="199" w:author="Skyworks" w:date="2020-11-03T22:06:00Z">
              <w:r>
                <w:rPr>
                  <w:rFonts w:eastAsiaTheme="minorEastAsia"/>
                  <w:lang w:val="en-US" w:eastAsia="zh-CN"/>
                </w:rPr>
                <w:t xml:space="preserve"> requested</w:t>
              </w:r>
            </w:ins>
            <w:ins w:id="200" w:author="Skyworks" w:date="2020-11-03T22:04:00Z">
              <w:r>
                <w:rPr>
                  <w:rFonts w:eastAsiaTheme="minorEastAsia"/>
                  <w:lang w:val="en-US" w:eastAsia="zh-CN"/>
                </w:rPr>
                <w:t xml:space="preserve"> larger </w:t>
              </w:r>
              <w:proofErr w:type="gramStart"/>
              <w:r>
                <w:rPr>
                  <w:rFonts w:eastAsiaTheme="minorEastAsia"/>
                  <w:lang w:val="en-US" w:eastAsia="zh-CN"/>
                </w:rPr>
                <w:t>BW</w:t>
              </w:r>
            </w:ins>
            <w:proofErr w:type="gramEnd"/>
            <w:ins w:id="201" w:author="Skyworks" w:date="2020-11-03T22:06:00Z">
              <w:r>
                <w:rPr>
                  <w:rFonts w:eastAsiaTheme="minorEastAsia"/>
                  <w:lang w:val="en-US" w:eastAsia="zh-CN"/>
                </w:rPr>
                <w:t xml:space="preserve"> we don’t need any </w:t>
              </w:r>
              <w:proofErr w:type="spellStart"/>
              <w:r>
                <w:rPr>
                  <w:rFonts w:eastAsiaTheme="minorEastAsia"/>
                  <w:lang w:val="en-US" w:eastAsia="zh-CN"/>
                </w:rPr>
                <w:t>dMPR</w:t>
              </w:r>
              <w:proofErr w:type="spellEnd"/>
              <w:r>
                <w:rPr>
                  <w:rFonts w:eastAsiaTheme="minorEastAsia"/>
                  <w:lang w:val="en-US" w:eastAsia="zh-CN"/>
                </w:rPr>
                <w:t>/AMPR</w:t>
              </w:r>
            </w:ins>
            <w:ins w:id="202" w:author="Skyworks" w:date="2020-11-03T22:04:00Z">
              <w:r>
                <w:rPr>
                  <w:rFonts w:eastAsiaTheme="minorEastAsia"/>
                  <w:lang w:val="en-US" w:eastAsia="zh-CN"/>
                </w:rPr>
                <w:t xml:space="preserve"> </w:t>
              </w:r>
            </w:ins>
            <w:ins w:id="203" w:author="Skyworks" w:date="2020-11-03T22:06:00Z">
              <w:r>
                <w:rPr>
                  <w:rFonts w:eastAsiaTheme="minorEastAsia"/>
                  <w:lang w:val="en-US" w:eastAsia="zh-CN"/>
                </w:rPr>
                <w:t>work. This is the advantage versus only RB restriction</w:t>
              </w:r>
            </w:ins>
            <w:ins w:id="204" w:author="Skyworks" w:date="2020-11-03T22:07:00Z">
              <w:r>
                <w:rPr>
                  <w:rFonts w:eastAsiaTheme="minorEastAsia"/>
                  <w:lang w:val="en-US" w:eastAsia="zh-CN"/>
                </w:rPr>
                <w:t>. This is especially advantageous for n8 and n71 performance.</w:t>
              </w:r>
            </w:ins>
          </w:p>
        </w:tc>
      </w:tr>
      <w:tr w:rsidR="006D54CD" w14:paraId="3F1C0C90" w14:textId="77777777">
        <w:trPr>
          <w:ins w:id="205" w:author="Bill Shvodian" w:date="2020-11-03T18:09:00Z"/>
        </w:trPr>
        <w:tc>
          <w:tcPr>
            <w:tcW w:w="1236" w:type="dxa"/>
          </w:tcPr>
          <w:p w14:paraId="0EEF02BD" w14:textId="41104407" w:rsidR="006D54CD" w:rsidRDefault="006D54CD" w:rsidP="00A921DA">
            <w:pPr>
              <w:spacing w:after="120"/>
              <w:rPr>
                <w:ins w:id="206" w:author="Bill Shvodian" w:date="2020-11-03T18:09:00Z"/>
                <w:rFonts w:eastAsiaTheme="minorEastAsia"/>
                <w:lang w:val="en-US" w:eastAsia="zh-CN"/>
              </w:rPr>
            </w:pPr>
            <w:ins w:id="207" w:author="Bill Shvodian" w:date="2020-11-03T18:09:00Z">
              <w:r>
                <w:rPr>
                  <w:rFonts w:eastAsiaTheme="minorEastAsia"/>
                  <w:lang w:val="en-US" w:eastAsia="zh-CN"/>
                </w:rPr>
                <w:t>T-Mobile USA</w:t>
              </w:r>
            </w:ins>
          </w:p>
        </w:tc>
        <w:tc>
          <w:tcPr>
            <w:tcW w:w="8395" w:type="dxa"/>
          </w:tcPr>
          <w:p w14:paraId="0248D4E5" w14:textId="1DE91BAD" w:rsidR="006D54CD" w:rsidRDefault="006D54CD" w:rsidP="00EA2DC8">
            <w:pPr>
              <w:spacing w:after="120"/>
              <w:rPr>
                <w:ins w:id="208" w:author="Bill Shvodian" w:date="2020-11-03T18:09:00Z"/>
                <w:rFonts w:eastAsiaTheme="minorEastAsia"/>
                <w:lang w:val="en-US" w:eastAsia="zh-CN"/>
              </w:rPr>
            </w:pPr>
            <w:ins w:id="209" w:author="Bill Shvodian" w:date="2020-11-03T18:09:00Z">
              <w:r>
                <w:rPr>
                  <w:rFonts w:eastAsiaTheme="minorEastAsia"/>
                  <w:lang w:val="en-US" w:eastAsia="zh-CN"/>
                </w:rPr>
                <w:t>We are fin</w:t>
              </w:r>
            </w:ins>
            <w:ins w:id="210" w:author="Bill Shvodian" w:date="2020-11-03T18:27:00Z">
              <w:r w:rsidR="003D43CA">
                <w:rPr>
                  <w:rFonts w:eastAsiaTheme="minorEastAsia"/>
                  <w:lang w:val="en-US" w:eastAsia="zh-CN"/>
                </w:rPr>
                <w:t>e</w:t>
              </w:r>
            </w:ins>
            <w:ins w:id="211" w:author="Bill Shvodian" w:date="2020-11-03T18:09:00Z">
              <w:r>
                <w:rPr>
                  <w:rFonts w:eastAsiaTheme="minorEastAsia"/>
                  <w:lang w:val="en-US" w:eastAsia="zh-CN"/>
                </w:rPr>
                <w:t xml:space="preserve"> with </w:t>
              </w:r>
            </w:ins>
            <w:ins w:id="212" w:author="Bill Shvodian" w:date="2020-11-03T18:10:00Z">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ins>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TableGrid"/>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ins w:id="213" w:author="ZTE_Wubin" w:date="2020-11-02T10:45:00Z">
              <w:r>
                <w:rPr>
                  <w:rFonts w:eastAsiaTheme="minorEastAsia" w:hint="eastAsia"/>
                  <w:lang w:val="en-US" w:eastAsia="zh-CN"/>
                </w:rPr>
                <w:lastRenderedPageBreak/>
                <w:t>ZTE</w:t>
              </w:r>
            </w:ins>
          </w:p>
        </w:tc>
        <w:tc>
          <w:tcPr>
            <w:tcW w:w="8395" w:type="dxa"/>
          </w:tcPr>
          <w:p w14:paraId="2DF5F2E5" w14:textId="77777777" w:rsidR="005C271A" w:rsidRDefault="00267559">
            <w:pPr>
              <w:numPr>
                <w:ilvl w:val="0"/>
                <w:numId w:val="6"/>
                <w:ins w:id="214" w:author="ZTE_Wubin" w:date="2020-11-02T10:52:00Z"/>
              </w:numPr>
              <w:spacing w:after="120"/>
              <w:rPr>
                <w:ins w:id="215" w:author="ZTE_Wubin" w:date="2020-11-02T10:51:00Z"/>
                <w:rFonts w:eastAsiaTheme="minorEastAsia"/>
                <w:lang w:val="en-US" w:eastAsia="zh-CN"/>
              </w:rPr>
              <w:pPrChange w:id="216" w:author="ZTE_Wubin" w:date="2020-11-02T10:52:00Z">
                <w:pPr>
                  <w:spacing w:after="120"/>
                </w:pPr>
              </w:pPrChange>
            </w:pPr>
            <w:ins w:id="217" w:author="ZTE_Wubin" w:date="2020-11-02T10:52:00Z">
              <w:r>
                <w:rPr>
                  <w:rFonts w:eastAsiaTheme="minorEastAsia" w:hint="eastAsia"/>
                  <w:lang w:val="en-US" w:eastAsia="zh-CN"/>
                </w:rPr>
                <w:t xml:space="preserve">Does it mean the 35/45M for all bands are optional?  We think it should be discussed with the </w:t>
              </w:r>
            </w:ins>
            <w:ins w:id="218" w:author="ZTE_Wubin" w:date="2020-11-02T10:53:00Z">
              <w:r>
                <w:rPr>
                  <w:rFonts w:eastAsiaTheme="minorEastAsia" w:hint="eastAsia"/>
                  <w:lang w:val="en-US" w:eastAsia="zh-CN"/>
                </w:rPr>
                <w:t>sub-topic 1-1.</w:t>
              </w:r>
            </w:ins>
          </w:p>
          <w:p w14:paraId="4F73F3C3" w14:textId="77777777" w:rsidR="005C271A" w:rsidRDefault="00267559">
            <w:pPr>
              <w:numPr>
                <w:ilvl w:val="255"/>
                <w:numId w:val="0"/>
              </w:numPr>
              <w:spacing w:after="120"/>
              <w:rPr>
                <w:rFonts w:eastAsiaTheme="minorEastAsia"/>
                <w:lang w:val="en-US" w:eastAsia="zh-CN"/>
              </w:rPr>
              <w:pPrChange w:id="219" w:author="ZTE_Wubin" w:date="2020-11-02T10:51:00Z">
                <w:pPr>
                  <w:spacing w:after="120"/>
                </w:pPr>
              </w:pPrChange>
            </w:pPr>
            <w:ins w:id="220" w:author="ZTE_Wubin" w:date="2020-11-02T10:51:00Z">
              <w:r>
                <w:rPr>
                  <w:rFonts w:eastAsiaTheme="minorEastAsia" w:hint="eastAsia"/>
                  <w:lang w:val="en-US" w:eastAsia="zh-CN"/>
                </w:rPr>
                <w:t>2.</w:t>
              </w:r>
            </w:ins>
            <w:ins w:id="221" w:author="ZTE_Wubin" w:date="2020-11-02T10:46:00Z">
              <w:r>
                <w:rPr>
                  <w:rFonts w:eastAsiaTheme="minorEastAsia" w:hint="eastAsia"/>
                  <w:lang w:val="en-US" w:eastAsia="zh-CN"/>
                </w:rPr>
                <w:t>It seems how to</w:t>
              </w:r>
            </w:ins>
            <w:ins w:id="222" w:author="ZTE_Wubin" w:date="2020-11-02T10:47:00Z">
              <w:r>
                <w:rPr>
                  <w:rFonts w:eastAsiaTheme="minorEastAsia" w:hint="eastAsia"/>
                  <w:lang w:val="en-US" w:eastAsia="zh-CN"/>
                </w:rPr>
                <w:t xml:space="preserve"> treat the 35M/45M for the band combination is out of the WID scope. Usually,</w:t>
              </w:r>
            </w:ins>
            <w:ins w:id="223" w:author="ZTE_Wubin" w:date="2020-11-02T10:48:00Z">
              <w:r>
                <w:rPr>
                  <w:rFonts w:eastAsiaTheme="minorEastAsia" w:hint="eastAsia"/>
                  <w:lang w:val="en-US" w:eastAsia="zh-CN"/>
                </w:rPr>
                <w:t xml:space="preserve"> when </w:t>
              </w:r>
              <w:proofErr w:type="spellStart"/>
              <w:proofErr w:type="gramStart"/>
              <w:r>
                <w:rPr>
                  <w:rFonts w:eastAsiaTheme="minorEastAsia" w:hint="eastAsia"/>
                  <w:lang w:val="en-US" w:eastAsia="zh-CN"/>
                </w:rPr>
                <w:t>a</w:t>
              </w:r>
              <w:proofErr w:type="spellEnd"/>
              <w:proofErr w:type="gramEnd"/>
              <w:r>
                <w:rPr>
                  <w:rFonts w:eastAsiaTheme="minorEastAsia" w:hint="eastAsia"/>
                  <w:lang w:val="en-US" w:eastAsia="zh-CN"/>
                </w:rPr>
                <w:t xml:space="preserve"> existing band combination su</w:t>
              </w:r>
            </w:ins>
            <w:ins w:id="224" w:author="ZTE_Wubin" w:date="2020-11-02T10:49:00Z">
              <w:r>
                <w:rPr>
                  <w:rFonts w:eastAsiaTheme="minorEastAsia" w:hint="eastAsia"/>
                  <w:lang w:val="en-US" w:eastAsia="zh-CN"/>
                </w:rPr>
                <w:t xml:space="preserve">pports </w:t>
              </w:r>
            </w:ins>
            <w:ins w:id="225" w:author="ZTE_Wubin" w:date="2020-11-02T10:48:00Z">
              <w:r>
                <w:rPr>
                  <w:rFonts w:eastAsiaTheme="minorEastAsia" w:hint="eastAsia"/>
                  <w:lang w:val="en-US" w:eastAsia="zh-CN"/>
                </w:rPr>
                <w:t>a new channel bandwidth</w:t>
              </w:r>
            </w:ins>
            <w:ins w:id="226" w:author="ZTE_Wubin" w:date="2020-11-02T10:51:00Z">
              <w:r>
                <w:rPr>
                  <w:rFonts w:eastAsiaTheme="minorEastAsia" w:hint="eastAsia"/>
                  <w:lang w:val="en-US" w:eastAsia="zh-CN"/>
                </w:rPr>
                <w:t xml:space="preserve">, </w:t>
              </w:r>
            </w:ins>
            <w:ins w:id="227" w:author="ZTE_Wubin" w:date="2020-11-02T10:49:00Z">
              <w:r>
                <w:rPr>
                  <w:rFonts w:eastAsiaTheme="minorEastAsia" w:hint="eastAsia"/>
                  <w:lang w:val="en-US" w:eastAsia="zh-CN"/>
                </w:rPr>
                <w:t>new BCS is needed. It depends on the proponents and similar situation</w:t>
              </w:r>
            </w:ins>
            <w:ins w:id="228" w:author="ZTE_Wubin" w:date="2020-11-02T10:50:00Z">
              <w:r>
                <w:rPr>
                  <w:rFonts w:eastAsiaTheme="minorEastAsia" w:hint="eastAsia"/>
                  <w:lang w:val="en-US" w:eastAsia="zh-CN"/>
                </w:rPr>
                <w:t>s are happened for the other bands. RAN4 is discussing the similar issues in thread [</w:t>
              </w:r>
            </w:ins>
            <w:ins w:id="229" w:author="ZTE_Wubin" w:date="2020-11-02T10:51:00Z">
              <w:r>
                <w:rPr>
                  <w:rFonts w:eastAsiaTheme="minorEastAsia" w:hint="eastAsia"/>
                  <w:lang w:val="en-US" w:eastAsia="zh-CN"/>
                </w:rPr>
                <w:t>#</w:t>
              </w:r>
            </w:ins>
            <w:ins w:id="230" w:author="ZTE_Wubin" w:date="2020-11-02T10:50:00Z">
              <w:r>
                <w:rPr>
                  <w:rFonts w:eastAsiaTheme="minorEastAsia" w:hint="eastAsia"/>
                  <w:lang w:val="en-US" w:eastAsia="zh-CN"/>
                </w:rPr>
                <w:t>146]</w:t>
              </w:r>
            </w:ins>
            <w:ins w:id="231" w:author="ZTE_Wubin" w:date="2020-11-02T10:48:00Z">
              <w:r>
                <w:rPr>
                  <w:rFonts w:eastAsiaTheme="minorEastAsia" w:hint="eastAsia"/>
                  <w:lang w:val="en-US" w:eastAsia="zh-CN"/>
                </w:rPr>
                <w:t xml:space="preserve"> </w:t>
              </w:r>
            </w:ins>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ins w:id="232" w:author="Qualcomm User" w:date="2020-11-03T09:17:00Z">
              <w:r>
                <w:rPr>
                  <w:rFonts w:eastAsiaTheme="minorEastAsia"/>
                  <w:lang w:val="en-US" w:eastAsia="zh-CN"/>
                </w:rPr>
                <w:t>Qualcomm</w:t>
              </w:r>
            </w:ins>
          </w:p>
        </w:tc>
        <w:tc>
          <w:tcPr>
            <w:tcW w:w="8395" w:type="dxa"/>
          </w:tcPr>
          <w:p w14:paraId="111CCABB" w14:textId="3773FFC2" w:rsidR="005C271A" w:rsidRDefault="00477CD1">
            <w:pPr>
              <w:spacing w:after="120"/>
              <w:rPr>
                <w:rFonts w:eastAsiaTheme="minorEastAsia"/>
                <w:lang w:val="en-US" w:eastAsia="zh-CN"/>
              </w:rPr>
            </w:pPr>
            <w:ins w:id="233" w:author="Qualcomm User" w:date="2020-11-03T09:17:00Z">
              <w:r>
                <w:rPr>
                  <w:rFonts w:eastAsiaTheme="minorEastAsia"/>
                  <w:lang w:val="en-US" w:eastAsia="zh-CN"/>
                </w:rPr>
                <w:t>At least optional support for earlier release.</w:t>
              </w:r>
            </w:ins>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ins w:id="234" w:author="Skyworks" w:date="2020-11-03T22:08:00Z">
              <w:r>
                <w:rPr>
                  <w:rFonts w:eastAsiaTheme="minorEastAsia"/>
                  <w:lang w:val="en-US" w:eastAsia="zh-CN"/>
                </w:rPr>
                <w:t>Skyworks</w:t>
              </w:r>
            </w:ins>
          </w:p>
        </w:tc>
        <w:tc>
          <w:tcPr>
            <w:tcW w:w="8395" w:type="dxa"/>
          </w:tcPr>
          <w:p w14:paraId="17DCC9BF" w14:textId="1CFD4FF2" w:rsidR="005C271A" w:rsidRDefault="00EA2DC8" w:rsidP="00F130A9">
            <w:pPr>
              <w:spacing w:after="120"/>
              <w:rPr>
                <w:rFonts w:eastAsiaTheme="minorEastAsia"/>
                <w:lang w:val="en-US" w:eastAsia="zh-CN"/>
              </w:rPr>
            </w:pPr>
            <w:ins w:id="235" w:author="Skyworks" w:date="2020-11-03T22:08:00Z">
              <w:r>
                <w:rPr>
                  <w:rFonts w:eastAsiaTheme="minorEastAsia"/>
                  <w:lang w:val="en-US" w:eastAsia="zh-CN"/>
                </w:rPr>
                <w:t>We agree that this is related to 1-1 but regardless we are concerned if 35MHz/and 45MH</w:t>
              </w:r>
            </w:ins>
            <w:ins w:id="236" w:author="Skyworks" w:date="2020-11-03T22:09:00Z">
              <w:r>
                <w:rPr>
                  <w:rFonts w:eastAsiaTheme="minorEastAsia"/>
                  <w:lang w:val="en-US" w:eastAsia="zh-CN"/>
                </w:rPr>
                <w:t>z</w:t>
              </w:r>
            </w:ins>
            <w:ins w:id="237" w:author="Skyworks" w:date="2020-11-03T22:08:00Z">
              <w:r>
                <w:rPr>
                  <w:rFonts w:eastAsiaTheme="minorEastAsia"/>
                  <w:lang w:val="en-US" w:eastAsia="zh-CN"/>
                </w:rPr>
                <w:t xml:space="preserve"> become</w:t>
              </w:r>
            </w:ins>
            <w:ins w:id="238" w:author="Skyworks" w:date="2020-11-03T22:09:00Z">
              <w:r>
                <w:rPr>
                  <w:rFonts w:eastAsiaTheme="minorEastAsia"/>
                  <w:lang w:val="en-US" w:eastAsia="zh-CN"/>
                </w:rPr>
                <w:t>s</w:t>
              </w:r>
            </w:ins>
            <w:ins w:id="239" w:author="Skyworks" w:date="2020-11-03T22:08:00Z">
              <w:r>
                <w:rPr>
                  <w:rFonts w:eastAsiaTheme="minorEastAsia"/>
                  <w:lang w:val="en-US" w:eastAsia="zh-CN"/>
                </w:rPr>
                <w:t xml:space="preserve"> a generic </w:t>
              </w:r>
            </w:ins>
            <w:ins w:id="240" w:author="Skyworks" w:date="2020-11-03T22:09:00Z">
              <w:r>
                <w:rPr>
                  <w:rFonts w:eastAsiaTheme="minorEastAsia"/>
                  <w:lang w:val="en-US" w:eastAsia="zh-CN"/>
                </w:rPr>
                <w:t>mandatory BW we will see any band (and subsequent combinations) that supports up to 40 or 50MH</w:t>
              </w:r>
            </w:ins>
            <w:ins w:id="241" w:author="Skyworks" w:date="2020-11-03T22:11:00Z">
              <w:r w:rsidR="00F130A9">
                <w:rPr>
                  <w:rFonts w:eastAsiaTheme="minorEastAsia"/>
                  <w:lang w:val="en-US" w:eastAsia="zh-CN"/>
                </w:rPr>
                <w:t>z</w:t>
              </w:r>
            </w:ins>
            <w:ins w:id="242" w:author="Skyworks" w:date="2020-11-03T22:09:00Z">
              <w:r>
                <w:rPr>
                  <w:rFonts w:eastAsiaTheme="minorEastAsia"/>
                  <w:lang w:val="en-US" w:eastAsia="zh-CN"/>
                </w:rPr>
                <w:t xml:space="preserve"> requesting 35MHz</w:t>
              </w:r>
            </w:ins>
            <w:ins w:id="243" w:author="Skyworks" w:date="2020-11-03T22:11:00Z">
              <w:r w:rsidR="00F130A9">
                <w:rPr>
                  <w:rFonts w:eastAsiaTheme="minorEastAsia"/>
                  <w:lang w:val="en-US" w:eastAsia="zh-CN"/>
                </w:rPr>
                <w:t xml:space="preserve"> or </w:t>
              </w:r>
            </w:ins>
            <w:ins w:id="244" w:author="Skyworks" w:date="2020-11-03T22:09:00Z">
              <w:r>
                <w:rPr>
                  <w:rFonts w:eastAsiaTheme="minorEastAsia"/>
                  <w:lang w:val="en-US" w:eastAsia="zh-CN"/>
                </w:rPr>
                <w:t>45MHz without real justification and result in a large work in terms of MSD/MPR/AMPR.</w:t>
              </w:r>
            </w:ins>
            <w:ins w:id="245" w:author="Skyworks" w:date="2020-11-03T22:11:00Z">
              <w:r>
                <w:rPr>
                  <w:rFonts w:eastAsiaTheme="minorEastAsia"/>
                  <w:lang w:val="en-US" w:eastAsia="zh-CN"/>
                </w:rPr>
                <w:t xml:space="preserve">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w:t>
              </w:r>
            </w:ins>
            <w:ins w:id="246" w:author="Skyworks" w:date="2020-11-03T22:12:00Z">
              <w:r w:rsidR="00F130A9">
                <w:rPr>
                  <w:rFonts w:eastAsiaTheme="minorEastAsia"/>
                  <w:lang w:val="en-US" w:eastAsia="zh-CN"/>
                </w:rPr>
                <w:t xml:space="preserve"> For this </w:t>
              </w:r>
              <w:proofErr w:type="gramStart"/>
              <w:r w:rsidR="00F130A9">
                <w:rPr>
                  <w:rFonts w:eastAsiaTheme="minorEastAsia"/>
                  <w:lang w:val="en-US" w:eastAsia="zh-CN"/>
                </w:rPr>
                <w:t>reason</w:t>
              </w:r>
              <w:proofErr w:type="gramEnd"/>
              <w:r w:rsidR="00F130A9">
                <w:rPr>
                  <w:rFonts w:eastAsiaTheme="minorEastAsia"/>
                  <w:lang w:val="en-US" w:eastAsia="zh-CN"/>
                </w:rPr>
                <w:t xml:space="preserve"> at least within this release we do not believe these BW become available to any band. we have seen many errors/missed requirements because of new BW being treated in a basket approach.</w:t>
              </w:r>
            </w:ins>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ins w:id="247" w:author="Bill Shvodian" w:date="2020-11-03T18:14:00Z">
              <w:r>
                <w:rPr>
                  <w:rFonts w:eastAsiaTheme="minorEastAsia"/>
                  <w:lang w:val="en-US" w:eastAsia="zh-CN"/>
                </w:rPr>
                <w:t>T-Mobile USA</w:t>
              </w:r>
            </w:ins>
          </w:p>
        </w:tc>
        <w:tc>
          <w:tcPr>
            <w:tcW w:w="8395" w:type="dxa"/>
          </w:tcPr>
          <w:p w14:paraId="1726C704" w14:textId="718C8B0D" w:rsidR="005C271A" w:rsidRDefault="009B5AE2">
            <w:pPr>
              <w:spacing w:after="120"/>
              <w:rPr>
                <w:ins w:id="248" w:author="Bill Shvodian" w:date="2020-11-03T18:16:00Z"/>
                <w:rFonts w:eastAsiaTheme="minorEastAsia"/>
                <w:lang w:val="en-US" w:eastAsia="zh-CN"/>
              </w:rPr>
            </w:pPr>
            <w:ins w:id="249" w:author="Bill Shvodian" w:date="2020-11-03T18:15:00Z">
              <w:r>
                <w:rPr>
                  <w:rFonts w:eastAsiaTheme="minorEastAsia"/>
                  <w:lang w:val="en-US" w:eastAsia="zh-CN"/>
                </w:rPr>
                <w:t xml:space="preserve">We agree </w:t>
              </w:r>
            </w:ins>
            <w:ins w:id="250" w:author="Bill Shvodian" w:date="2020-11-03T18:17:00Z">
              <w:r w:rsidR="007F6E50">
                <w:rPr>
                  <w:rFonts w:eastAsiaTheme="minorEastAsia"/>
                  <w:lang w:val="en-US" w:eastAsia="zh-CN"/>
                </w:rPr>
                <w:t>that 35 and 45 MHz should be optional for Rel-15 and Rel-</w:t>
              </w:r>
              <w:proofErr w:type="gramStart"/>
              <w:r w:rsidR="007F6E50">
                <w:rPr>
                  <w:rFonts w:eastAsiaTheme="minorEastAsia"/>
                  <w:lang w:val="en-US" w:eastAsia="zh-CN"/>
                </w:rPr>
                <w:t>16</w:t>
              </w:r>
            </w:ins>
            <w:ins w:id="251" w:author="Bill Shvodian" w:date="2020-11-03T18:18:00Z">
              <w:r w:rsidR="00C73026">
                <w:rPr>
                  <w:rFonts w:eastAsiaTheme="minorEastAsia"/>
                  <w:lang w:val="en-US" w:eastAsia="zh-CN"/>
                </w:rPr>
                <w:t>, and</w:t>
              </w:r>
              <w:proofErr w:type="gramEnd"/>
              <w:r w:rsidR="00C73026">
                <w:rPr>
                  <w:rFonts w:eastAsiaTheme="minorEastAsia"/>
                  <w:lang w:val="en-US" w:eastAsia="zh-CN"/>
                </w:rPr>
                <w:t xml:space="preserve"> would be added only based on operator demand. </w:t>
              </w:r>
            </w:ins>
          </w:p>
          <w:p w14:paraId="1D4CFCC9" w14:textId="5865AE6E" w:rsidR="00F20494" w:rsidRDefault="00F20494">
            <w:pPr>
              <w:spacing w:after="120"/>
              <w:rPr>
                <w:rFonts w:eastAsiaTheme="minorEastAsia"/>
                <w:lang w:val="en-US" w:eastAsia="zh-CN"/>
              </w:rPr>
            </w:pPr>
            <w:ins w:id="252" w:author="Bill Shvodian" w:date="2020-11-03T18:16:00Z">
              <w:r>
                <w:rPr>
                  <w:rFonts w:eastAsiaTheme="minorEastAsia"/>
                  <w:lang w:val="en-US" w:eastAsia="zh-CN"/>
                </w:rPr>
                <w:t xml:space="preserve">The best way to avoid needing new BCSs for the new channel BWs is to agree with the proposal for BCS4 in </w:t>
              </w:r>
            </w:ins>
            <w:ins w:id="253" w:author="Bill Shvodian" w:date="2020-11-03T18:17:00Z">
              <w:r w:rsidR="007F6E50" w:rsidRPr="007F6E50">
                <w:rPr>
                  <w:rFonts w:eastAsiaTheme="minorEastAsia"/>
                  <w:lang w:val="en-US" w:eastAsia="zh-CN"/>
                </w:rPr>
                <w:t>R4-2016453</w:t>
              </w:r>
              <w:r w:rsidR="007F6E50">
                <w:rPr>
                  <w:rFonts w:eastAsiaTheme="minorEastAsia"/>
                  <w:lang w:val="en-US" w:eastAsia="zh-CN"/>
                </w:rPr>
                <w:t xml:space="preserve"> (or revision thereof). </w:t>
              </w:r>
            </w:ins>
          </w:p>
        </w:tc>
      </w:tr>
      <w:tr w:rsidR="000D3969" w14:paraId="69FB3AB8" w14:textId="77777777">
        <w:trPr>
          <w:ins w:id="254" w:author="Nokia" w:date="2020-11-04T11:18:00Z"/>
        </w:trPr>
        <w:tc>
          <w:tcPr>
            <w:tcW w:w="1236" w:type="dxa"/>
          </w:tcPr>
          <w:p w14:paraId="12B25125" w14:textId="1B4BEB1C" w:rsidR="000D3969" w:rsidRDefault="000D3969" w:rsidP="000D3969">
            <w:pPr>
              <w:spacing w:after="120"/>
              <w:rPr>
                <w:ins w:id="255" w:author="Nokia" w:date="2020-11-04T11:18:00Z"/>
                <w:rFonts w:eastAsiaTheme="minorEastAsia"/>
                <w:lang w:val="en-US" w:eastAsia="zh-CN"/>
              </w:rPr>
            </w:pPr>
            <w:ins w:id="256" w:author="Nokia" w:date="2020-11-04T11:18:00Z">
              <w:r>
                <w:rPr>
                  <w:rFonts w:eastAsiaTheme="minorEastAsia"/>
                  <w:lang w:val="en-US" w:eastAsia="zh-CN"/>
                </w:rPr>
                <w:t>Nokia</w:t>
              </w:r>
            </w:ins>
          </w:p>
        </w:tc>
        <w:tc>
          <w:tcPr>
            <w:tcW w:w="8395" w:type="dxa"/>
          </w:tcPr>
          <w:p w14:paraId="4A874E17" w14:textId="3719F101" w:rsidR="000D3969" w:rsidRDefault="000D3969" w:rsidP="000D3969">
            <w:pPr>
              <w:spacing w:after="120"/>
              <w:rPr>
                <w:ins w:id="257" w:author="Nokia" w:date="2020-11-04T11:18:00Z"/>
                <w:rFonts w:eastAsiaTheme="minorEastAsia"/>
                <w:lang w:val="en-US" w:eastAsia="zh-CN"/>
              </w:rPr>
            </w:pPr>
            <w:ins w:id="258" w:author="Nokia" w:date="2020-11-04T11:18:00Z">
              <w:r>
                <w:rPr>
                  <w:rFonts w:eastAsiaTheme="minorEastAsia"/>
                  <w:lang w:val="en-US" w:eastAsia="zh-CN"/>
                </w:rPr>
                <w:t xml:space="preserve">Release independence </w:t>
              </w:r>
            </w:ins>
            <w:ins w:id="259" w:author="Nokia" w:date="2020-11-04T11:21:00Z">
              <w:r>
                <w:rPr>
                  <w:rFonts w:eastAsiaTheme="minorEastAsia"/>
                  <w:lang w:val="en-US" w:eastAsia="zh-CN"/>
                </w:rPr>
                <w:t>should be</w:t>
              </w:r>
            </w:ins>
            <w:ins w:id="260" w:author="Nokia" w:date="2020-11-04T11:18:00Z">
              <w:r>
                <w:rPr>
                  <w:rFonts w:eastAsiaTheme="minorEastAsia"/>
                  <w:lang w:val="en-US" w:eastAsia="zh-CN"/>
                </w:rPr>
                <w:t xml:space="preserve"> discussed in topic 1-1.</w:t>
              </w:r>
            </w:ins>
          </w:p>
          <w:p w14:paraId="43CB95AE" w14:textId="3FD6ED69" w:rsidR="000D3969" w:rsidRDefault="000D3969" w:rsidP="000D3969">
            <w:pPr>
              <w:spacing w:after="120"/>
              <w:rPr>
                <w:ins w:id="261" w:author="Nokia" w:date="2020-11-04T11:18:00Z"/>
                <w:rFonts w:eastAsiaTheme="minorEastAsia"/>
                <w:lang w:val="en-US" w:eastAsia="zh-CN"/>
              </w:rPr>
            </w:pPr>
            <w:ins w:id="262" w:author="Nokia" w:date="2020-11-04T11:18:00Z">
              <w:r>
                <w:rPr>
                  <w:rFonts w:eastAsiaTheme="minorEastAsia"/>
                  <w:lang w:val="en-US" w:eastAsia="zh-CN"/>
                </w:rPr>
                <w:t>If 35/45MHz is not treated in the basket, how does an operator request these bandwidths?</w:t>
              </w:r>
            </w:ins>
            <w:ins w:id="263" w:author="Nokia" w:date="2020-11-04T11:21:00Z">
              <w:r>
                <w:rPr>
                  <w:rFonts w:eastAsiaTheme="minorEastAsia"/>
                  <w:lang w:val="en-US" w:eastAsia="zh-CN"/>
                </w:rPr>
                <w:t xml:space="preserve"> Do you need a WI for each band?</w:t>
              </w:r>
            </w:ins>
          </w:p>
          <w:p w14:paraId="5DDFB3A2" w14:textId="531BBF23" w:rsidR="000D3969" w:rsidRDefault="000D3969" w:rsidP="000D3969">
            <w:pPr>
              <w:spacing w:after="120"/>
              <w:rPr>
                <w:ins w:id="264" w:author="Nokia" w:date="2020-11-04T11:18:00Z"/>
                <w:rFonts w:eastAsiaTheme="minorEastAsia"/>
                <w:lang w:val="en-US" w:eastAsia="zh-CN"/>
              </w:rPr>
            </w:pPr>
            <w:ins w:id="265" w:author="Nokia" w:date="2020-11-04T11:18:00Z">
              <w:r>
                <w:rPr>
                  <w:rFonts w:eastAsiaTheme="minorEastAsia"/>
                  <w:lang w:val="en-US" w:eastAsia="zh-CN"/>
                </w:rPr>
                <w:t>Regarding BCS</w:t>
              </w:r>
            </w:ins>
            <w:ins w:id="266" w:author="Nokia" w:date="2020-11-04T11:21:00Z">
              <w:r>
                <w:rPr>
                  <w:rFonts w:eastAsiaTheme="minorEastAsia"/>
                  <w:lang w:val="en-US" w:eastAsia="zh-CN"/>
                </w:rPr>
                <w:t xml:space="preserve"> issues</w:t>
              </w:r>
            </w:ins>
            <w:ins w:id="267" w:author="Nokia" w:date="2020-11-04T11:18:00Z">
              <w:r>
                <w:rPr>
                  <w:rFonts w:eastAsiaTheme="minorEastAsia"/>
                  <w:lang w:val="en-US" w:eastAsia="zh-CN"/>
                </w:rPr>
                <w:t xml:space="preserve">, the general solution should be agreed in </w:t>
              </w:r>
              <w:r w:rsidRPr="006130BD">
                <w:rPr>
                  <w:rFonts w:eastAsiaTheme="minorEastAsia"/>
                  <w:lang w:val="en-US" w:eastAsia="zh-CN"/>
                </w:rPr>
                <w:t xml:space="preserve">[97e][146] </w:t>
              </w:r>
              <w:proofErr w:type="spellStart"/>
              <w:r w:rsidRPr="006130BD">
                <w:rPr>
                  <w:rFonts w:eastAsiaTheme="minorEastAsia"/>
                  <w:lang w:val="en-US" w:eastAsia="zh-CN"/>
                </w:rPr>
                <w:t>BC_simplification</w:t>
              </w:r>
              <w:proofErr w:type="spellEnd"/>
              <w:r>
                <w:rPr>
                  <w:rFonts w:eastAsiaTheme="minorEastAsia"/>
                  <w:lang w:val="en-US" w:eastAsia="zh-CN"/>
                </w:rPr>
                <w:t>.</w:t>
              </w:r>
            </w:ins>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TableGrid"/>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ins w:id="268" w:author="ZTE_Wubin" w:date="2020-11-02T10:54:00Z">
              <w:r>
                <w:rPr>
                  <w:rFonts w:eastAsiaTheme="minorEastAsia" w:hint="eastAsia"/>
                  <w:lang w:val="en-US" w:eastAsia="zh-CN"/>
                </w:rPr>
                <w:t>ZTE</w:t>
              </w:r>
            </w:ins>
          </w:p>
        </w:tc>
        <w:tc>
          <w:tcPr>
            <w:tcW w:w="8395" w:type="dxa"/>
          </w:tcPr>
          <w:p w14:paraId="60B9B598" w14:textId="77777777" w:rsidR="005C271A" w:rsidRDefault="00267559">
            <w:pPr>
              <w:pStyle w:val="ListParagraph"/>
              <w:overflowPunct/>
              <w:autoSpaceDE/>
              <w:autoSpaceDN/>
              <w:adjustRightInd/>
              <w:spacing w:after="120"/>
              <w:ind w:firstLineChars="0" w:firstLine="0"/>
              <w:textAlignment w:val="auto"/>
              <w:rPr>
                <w:rFonts w:eastAsiaTheme="minorEastAsia"/>
                <w:lang w:val="en-US" w:eastAsia="zh-CN"/>
              </w:rPr>
              <w:pPrChange w:id="269" w:author="ZTE_Wubin" w:date="2020-11-02T10:55:00Z">
                <w:pPr>
                  <w:spacing w:after="120"/>
                </w:pPr>
              </w:pPrChange>
            </w:pPr>
            <w:ins w:id="270" w:author="ZTE_Wubin" w:date="2020-11-02T10:54:00Z">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t>
              </w:r>
              <w:proofErr w:type="gramStart"/>
              <w:r>
                <w:rPr>
                  <w:rFonts w:eastAsia="SimSun" w:hint="eastAsia"/>
                  <w:szCs w:val="24"/>
                  <w:lang w:val="en-US" w:eastAsia="zh-CN"/>
                </w:rPr>
                <w:t xml:space="preserve">with </w:t>
              </w:r>
            </w:ins>
            <w:ins w:id="271" w:author="ZTE_Wubin" w:date="2020-11-02T10:55:00Z">
              <w:r>
                <w:rPr>
                  <w:rFonts w:eastAsia="SimSun"/>
                  <w:szCs w:val="24"/>
                  <w:lang w:eastAsia="zh-CN"/>
                </w:rPr>
                <w:t xml:space="preserve"> UL</w:t>
              </w:r>
              <w:proofErr w:type="gramEnd"/>
              <w:r>
                <w:rPr>
                  <w:rFonts w:eastAsia="SimSun"/>
                  <w:szCs w:val="24"/>
                  <w:lang w:eastAsia="zh-CN"/>
                </w:rPr>
                <w:t xml:space="preserve"> configuration</w:t>
              </w:r>
              <w:r>
                <w:rPr>
                  <w:rFonts w:eastAsia="SimSun" w:hint="eastAsia"/>
                  <w:szCs w:val="24"/>
                  <w:lang w:val="en-US" w:eastAsia="zh-CN"/>
                </w:rPr>
                <w:t>. The REFSEN values should be averaged among companies.</w:t>
              </w:r>
            </w:ins>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ins w:id="272" w:author="Huawei" w:date="2020-11-03T16:10:00Z">
              <w:r>
                <w:rPr>
                  <w:rFonts w:eastAsiaTheme="minorEastAsia" w:hint="eastAsia"/>
                  <w:lang w:val="en-US" w:eastAsia="zh-CN"/>
                </w:rPr>
                <w:t>H</w:t>
              </w:r>
              <w:r>
                <w:rPr>
                  <w:rFonts w:eastAsiaTheme="minorEastAsia"/>
                  <w:lang w:val="en-US" w:eastAsia="zh-CN"/>
                </w:rPr>
                <w:t>uawei</w:t>
              </w:r>
            </w:ins>
          </w:p>
        </w:tc>
        <w:tc>
          <w:tcPr>
            <w:tcW w:w="8395" w:type="dxa"/>
          </w:tcPr>
          <w:p w14:paraId="374FAF1B" w14:textId="77777777" w:rsidR="005C271A" w:rsidRDefault="00D91011">
            <w:pPr>
              <w:spacing w:after="120"/>
              <w:rPr>
                <w:rFonts w:eastAsiaTheme="minorEastAsia"/>
                <w:lang w:val="en-US" w:eastAsia="zh-CN"/>
              </w:rPr>
            </w:pPr>
            <w:ins w:id="273" w:author="Huawei" w:date="2020-11-03T16:10:00Z">
              <w:r>
                <w:rPr>
                  <w:rFonts w:eastAsiaTheme="minorEastAsia" w:hint="eastAsia"/>
                  <w:lang w:val="en-US" w:eastAsia="zh-CN"/>
                </w:rPr>
                <w:t>A</w:t>
              </w:r>
              <w:r>
                <w:rPr>
                  <w:rFonts w:eastAsiaTheme="minorEastAsia"/>
                  <w:lang w:val="en-US" w:eastAsia="zh-CN"/>
                </w:rPr>
                <w:t>gree with UL configuration</w:t>
              </w:r>
            </w:ins>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ins w:id="274" w:author="Ericsson" w:date="2020-11-03T13:02:00Z">
              <w:r>
                <w:rPr>
                  <w:rFonts w:eastAsiaTheme="minorEastAsia"/>
                  <w:lang w:val="en-US" w:eastAsia="zh-CN"/>
                </w:rPr>
                <w:t>Ericsson</w:t>
              </w:r>
            </w:ins>
          </w:p>
        </w:tc>
        <w:tc>
          <w:tcPr>
            <w:tcW w:w="8395" w:type="dxa"/>
          </w:tcPr>
          <w:p w14:paraId="37030F6D" w14:textId="77777777" w:rsidR="0026712C" w:rsidRDefault="0026712C" w:rsidP="0026712C">
            <w:pPr>
              <w:spacing w:after="120"/>
              <w:rPr>
                <w:rFonts w:eastAsiaTheme="minorEastAsia"/>
                <w:lang w:val="en-US" w:eastAsia="zh-CN"/>
              </w:rPr>
            </w:pPr>
            <w:ins w:id="275" w:author="Ericsson" w:date="2020-11-03T13:02:00Z">
              <w:r>
                <w:rPr>
                  <w:rFonts w:eastAsiaTheme="minorEastAsia"/>
                  <w:lang w:val="en-US" w:eastAsia="zh-CN"/>
                </w:rPr>
                <w:t>Ok to average REFSEN</w:t>
              </w:r>
            </w:ins>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ins w:id="276" w:author="Qualcomm User" w:date="2020-11-03T09:17:00Z">
              <w:r>
                <w:rPr>
                  <w:rFonts w:eastAsiaTheme="minorEastAsia"/>
                  <w:lang w:val="en-US" w:eastAsia="zh-CN"/>
                </w:rPr>
                <w:t>Qualcomm</w:t>
              </w:r>
            </w:ins>
          </w:p>
        </w:tc>
        <w:tc>
          <w:tcPr>
            <w:tcW w:w="8395" w:type="dxa"/>
          </w:tcPr>
          <w:p w14:paraId="0C0304AC" w14:textId="77777777" w:rsidR="0026712C" w:rsidRDefault="000F475E" w:rsidP="0026712C">
            <w:pPr>
              <w:spacing w:after="120"/>
              <w:rPr>
                <w:ins w:id="277" w:author="Qualcomm User" w:date="2020-11-03T09:18:00Z"/>
                <w:rFonts w:eastAsiaTheme="minorEastAsia"/>
                <w:lang w:val="en-US" w:eastAsia="zh-CN"/>
              </w:rPr>
            </w:pPr>
            <w:ins w:id="278" w:author="Qualcomm User" w:date="2020-11-03T09:18:00Z">
              <w:r w:rsidRPr="000B239B">
                <w:rPr>
                  <w:rFonts w:eastAsiaTheme="minorEastAsia"/>
                  <w:highlight w:val="yellow"/>
                  <w:lang w:val="en-US" w:eastAsia="zh-CN"/>
                  <w:rPrChange w:id="279" w:author="Qualcomm User" w:date="2020-11-03T09:18:00Z">
                    <w:rPr>
                      <w:rFonts w:eastAsiaTheme="minorEastAsia"/>
                      <w:lang w:val="en-US" w:eastAsia="zh-CN"/>
                    </w:rPr>
                  </w:rPrChange>
                </w:rPr>
                <w:t>Not supporting average.</w:t>
              </w:r>
              <w:r>
                <w:rPr>
                  <w:rFonts w:eastAsiaTheme="minorEastAsia"/>
                  <w:lang w:val="en-US" w:eastAsia="zh-CN"/>
                </w:rPr>
                <w:t xml:space="preserve"> </w:t>
              </w:r>
            </w:ins>
          </w:p>
          <w:p w14:paraId="36B86AD5" w14:textId="2DF11011" w:rsidR="000B239B" w:rsidRDefault="000B239B" w:rsidP="0026712C">
            <w:pPr>
              <w:spacing w:after="120"/>
              <w:rPr>
                <w:ins w:id="280" w:author="Qualcomm User" w:date="2020-11-03T09:18:00Z"/>
                <w:rFonts w:eastAsiaTheme="minorEastAsia"/>
                <w:lang w:val="en-US" w:eastAsia="zh-CN"/>
              </w:rPr>
            </w:pPr>
            <w:ins w:id="281" w:author="Qualcomm User" w:date="2020-11-03T09:19:00Z">
              <w:r>
                <w:rPr>
                  <w:rFonts w:eastAsiaTheme="minorEastAsia"/>
                  <w:lang w:val="en-US" w:eastAsia="zh-CN"/>
                </w:rPr>
                <w:t>Let’s discuss science.</w:t>
              </w:r>
            </w:ins>
          </w:p>
          <w:p w14:paraId="5D8494D8" w14:textId="130B61ED" w:rsidR="000B239B" w:rsidRDefault="000B239B" w:rsidP="0026712C">
            <w:pPr>
              <w:spacing w:after="120"/>
              <w:rPr>
                <w:rFonts w:eastAsiaTheme="minorEastAsia"/>
                <w:lang w:val="en-US" w:eastAsia="zh-CN"/>
              </w:rPr>
            </w:pPr>
            <w:ins w:id="282" w:author="Qualcomm User" w:date="2020-11-03T09:18:00Z">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ins>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ins w:id="283" w:author="Skyworks" w:date="2020-11-03T21:50:00Z">
              <w:r>
                <w:rPr>
                  <w:rFonts w:eastAsiaTheme="minorEastAsia"/>
                  <w:lang w:val="en-US" w:eastAsia="zh-CN"/>
                </w:rPr>
                <w:t>Skyworks</w:t>
              </w:r>
            </w:ins>
          </w:p>
        </w:tc>
        <w:tc>
          <w:tcPr>
            <w:tcW w:w="8395" w:type="dxa"/>
          </w:tcPr>
          <w:p w14:paraId="5DC9031A" w14:textId="66ED9B65" w:rsidR="00026DA0" w:rsidRDefault="00026DA0" w:rsidP="00F130A9">
            <w:pPr>
              <w:spacing w:after="120"/>
              <w:rPr>
                <w:rFonts w:eastAsiaTheme="minorEastAsia"/>
                <w:lang w:val="en-US" w:eastAsia="zh-CN"/>
              </w:rPr>
            </w:pPr>
            <w:ins w:id="284" w:author="Skyworks" w:date="2020-11-03T21:50:00Z">
              <w:r>
                <w:rPr>
                  <w:rFonts w:eastAsiaTheme="minorEastAsia"/>
                  <w:lang w:val="en-US" w:eastAsia="zh-CN"/>
                </w:rPr>
                <w:t>Ok with UL configuration proposal. Need to come back with measurements for MSD proposal</w:t>
              </w:r>
            </w:ins>
            <w:ins w:id="285" w:author="Skyworks" w:date="2020-11-03T22:14:00Z">
              <w:r w:rsidR="00F130A9">
                <w:rPr>
                  <w:rFonts w:eastAsiaTheme="minorEastAsia"/>
                  <w:lang w:val="en-US" w:eastAsia="zh-CN"/>
                </w:rPr>
                <w:t>. We can’t agree with a REFSENS for 35/45MHz that is not consistent with 30 and 40MHz values</w:t>
              </w:r>
            </w:ins>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TableGrid"/>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ins w:id="286" w:author="Qualcomm User" w:date="2020-11-03T09:19:00Z">
              <w:r>
                <w:rPr>
                  <w:rFonts w:eastAsiaTheme="minorEastAsia"/>
                  <w:lang w:val="en-US" w:eastAsia="zh-CN"/>
                </w:rPr>
                <w:t>Qualcomm</w:t>
              </w:r>
            </w:ins>
          </w:p>
        </w:tc>
        <w:tc>
          <w:tcPr>
            <w:tcW w:w="8395" w:type="dxa"/>
          </w:tcPr>
          <w:p w14:paraId="3A6BBA8C" w14:textId="02A36CE6" w:rsidR="00026DA0" w:rsidRPr="009C5293" w:rsidRDefault="002332C3" w:rsidP="004750F5">
            <w:pPr>
              <w:numPr>
                <w:ilvl w:val="0"/>
                <w:numId w:val="7"/>
              </w:numPr>
              <w:spacing w:after="120"/>
              <w:rPr>
                <w:ins w:id="287" w:author="Qualcomm User" w:date="2020-11-03T09:19:00Z"/>
                <w:rFonts w:eastAsiaTheme="minorEastAsia"/>
                <w:lang w:val="en-US" w:eastAsia="zh-CN"/>
              </w:rPr>
            </w:pPr>
            <w:ins w:id="288" w:author="Qualcomm User" w:date="2020-11-03T09:19:00Z">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w:t>
              </w:r>
              <w:r w:rsidRPr="009C5293">
                <w:rPr>
                  <w:rFonts w:eastAsiaTheme="minorEastAsia"/>
                  <w:lang w:val="en-US" w:eastAsia="zh-CN"/>
                </w:rPr>
                <w:lastRenderedPageBreak/>
                <w:t>of -32dBm.</w:t>
              </w:r>
            </w:ins>
          </w:p>
          <w:p w14:paraId="51E06786" w14:textId="77777777" w:rsidR="00026DA0" w:rsidRPr="009C5293" w:rsidRDefault="002332C3" w:rsidP="004750F5">
            <w:pPr>
              <w:numPr>
                <w:ilvl w:val="1"/>
                <w:numId w:val="7"/>
              </w:numPr>
              <w:spacing w:after="120"/>
              <w:rPr>
                <w:ins w:id="289" w:author="Qualcomm User" w:date="2020-11-03T09:19:00Z"/>
                <w:rFonts w:eastAsiaTheme="minorEastAsia"/>
                <w:lang w:val="en-US" w:eastAsia="zh-CN"/>
              </w:rPr>
            </w:pPr>
            <w:ins w:id="290" w:author="Qualcomm User" w:date="2020-11-03T09:19:00Z">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ins>
          </w:p>
          <w:p w14:paraId="28F05147" w14:textId="77777777" w:rsidR="00026DA0" w:rsidRPr="009C5293" w:rsidRDefault="004750F5" w:rsidP="004750F5">
            <w:pPr>
              <w:numPr>
                <w:ilvl w:val="1"/>
                <w:numId w:val="7"/>
              </w:numPr>
              <w:spacing w:after="120"/>
              <w:rPr>
                <w:ins w:id="291" w:author="Qualcomm User" w:date="2020-11-03T09:19:00Z"/>
                <w:rFonts w:eastAsiaTheme="minorEastAsia"/>
                <w:lang w:val="en-US" w:eastAsia="zh-CN"/>
              </w:rPr>
            </w:pPr>
            <w:ins w:id="292" w:author="Qualcomm User" w:date="2020-11-03T09:19:00Z">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ins>
          </w:p>
          <w:p w14:paraId="25583FCB" w14:textId="1ABFCCF4" w:rsidR="005C271A" w:rsidRDefault="00A864E8">
            <w:pPr>
              <w:spacing w:after="120"/>
              <w:rPr>
                <w:rFonts w:eastAsiaTheme="minorEastAsia"/>
                <w:lang w:val="en-US" w:eastAsia="zh-CN"/>
              </w:rPr>
            </w:pPr>
            <w:ins w:id="293" w:author="Qualcomm User" w:date="2020-11-03T09:19:00Z">
              <w:r>
                <w:rPr>
                  <w:rFonts w:eastAsiaTheme="minorEastAsia"/>
                  <w:lang w:val="en-US" w:eastAsia="zh-CN"/>
                </w:rPr>
                <w:t>Murata’s value for n8 should not be much different than the value for n71</w:t>
              </w:r>
            </w:ins>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ins w:id="294" w:author="Skyworks" w:date="2020-11-03T21:50:00Z">
              <w:r>
                <w:rPr>
                  <w:rFonts w:eastAsiaTheme="minorEastAsia"/>
                  <w:lang w:val="en-US" w:eastAsia="zh-CN"/>
                </w:rPr>
                <w:lastRenderedPageBreak/>
                <w:t>Skyworks</w:t>
              </w:r>
            </w:ins>
          </w:p>
        </w:tc>
        <w:tc>
          <w:tcPr>
            <w:tcW w:w="8395" w:type="dxa"/>
          </w:tcPr>
          <w:p w14:paraId="2080295D" w14:textId="77777777" w:rsidR="00026DA0" w:rsidRDefault="00026DA0" w:rsidP="00026DA0">
            <w:pPr>
              <w:spacing w:after="120"/>
              <w:rPr>
                <w:ins w:id="295" w:author="Skyworks" w:date="2020-11-03T21:50:00Z"/>
                <w:rFonts w:eastAsiaTheme="minorEastAsia"/>
                <w:lang w:val="en-US" w:eastAsia="zh-CN"/>
              </w:rPr>
            </w:pPr>
            <w:ins w:id="296" w:author="Skyworks" w:date="2020-11-03T21:50:00Z">
              <w:r>
                <w:rPr>
                  <w:rFonts w:eastAsiaTheme="minorEastAsia"/>
                  <w:lang w:val="en-US" w:eastAsia="zh-CN"/>
                </w:rPr>
                <w:t>MSD:</w:t>
              </w:r>
            </w:ins>
          </w:p>
          <w:p w14:paraId="6FBF8D0E" w14:textId="77777777" w:rsidR="00026DA0" w:rsidRDefault="00026DA0" w:rsidP="00026DA0">
            <w:pPr>
              <w:spacing w:after="120"/>
              <w:rPr>
                <w:ins w:id="297" w:author="Skyworks" w:date="2020-11-03T21:50:00Z"/>
                <w:rFonts w:eastAsiaTheme="minorEastAsia"/>
                <w:lang w:val="en-US" w:eastAsia="zh-CN"/>
              </w:rPr>
            </w:pPr>
            <w:ins w:id="298" w:author="Skyworks" w:date="2020-11-03T21:50:00Z">
              <w:r>
                <w:rPr>
                  <w:rFonts w:eastAsiaTheme="minorEastAsia"/>
                  <w:lang w:val="en-US" w:eastAsia="zh-CN"/>
                </w:rPr>
                <w:t xml:space="preserve">We present 3 MSD evaluations: worst case 35M UL / 35M DL, worst case 20M UL/35M DL and best case 20M UL/35M DL. Our preference is to restrict UL CBW operation to 20MHz as MSD can be moderate (worst case) to neglectable (best </w:t>
              </w:r>
              <w:proofErr w:type="gramStart"/>
              <w:r>
                <w:rPr>
                  <w:rFonts w:eastAsiaTheme="minorEastAsia"/>
                  <w:lang w:val="en-US" w:eastAsia="zh-CN"/>
                </w:rPr>
                <w:t>case )</w:t>
              </w:r>
              <w:proofErr w:type="gramEnd"/>
              <w:r>
                <w:rPr>
                  <w:rFonts w:eastAsiaTheme="minorEastAsia"/>
                  <w:lang w:val="en-US" w:eastAsia="zh-CN"/>
                </w:rPr>
                <w:t>. If acceptable, our proposal 1 can be modified to propose 20MHz UL best and worst case REFSENSE.</w:t>
              </w:r>
            </w:ins>
          </w:p>
          <w:p w14:paraId="05C4EE8C" w14:textId="610A0D35" w:rsidR="00026DA0" w:rsidRDefault="00026DA0" w:rsidP="00F130A9">
            <w:pPr>
              <w:spacing w:after="120"/>
              <w:rPr>
                <w:rFonts w:eastAsiaTheme="minorEastAsia"/>
                <w:lang w:val="en-US" w:eastAsia="zh-CN"/>
              </w:rPr>
            </w:pPr>
            <w:ins w:id="299" w:author="Skyworks" w:date="2020-11-03T21:50:00Z">
              <w:r>
                <w:rPr>
                  <w:rFonts w:eastAsiaTheme="minorEastAsia"/>
                  <w:lang w:val="en-US" w:eastAsia="zh-CN"/>
                </w:rPr>
                <w:t xml:space="preserve">UL configuration: We show that Tx noise in Rx is nearly constant over LCRB range: 10-60RBs. </w:t>
              </w:r>
              <w:proofErr w:type="gramStart"/>
              <w:r>
                <w:rPr>
                  <w:rFonts w:eastAsiaTheme="minorEastAsia"/>
                  <w:lang w:val="en-US" w:eastAsia="zh-CN"/>
                </w:rPr>
                <w:t>So</w:t>
              </w:r>
              <w:proofErr w:type="gramEnd"/>
              <w:r>
                <w:rPr>
                  <w:rFonts w:eastAsiaTheme="minorEastAsia"/>
                  <w:lang w:val="en-US" w:eastAsia="zh-CN"/>
                </w:rPr>
                <w:t xml:space="preserve"> all values proposed are acceptable. We propose LCRB=25</w:t>
              </w:r>
              <w:proofErr w:type="gramStart"/>
              <w:r>
                <w:rPr>
                  <w:rFonts w:eastAsiaTheme="minorEastAsia"/>
                  <w:lang w:val="en-US" w:eastAsia="zh-CN"/>
                </w:rPr>
                <w:t>RB .</w:t>
              </w:r>
            </w:ins>
            <w:proofErr w:type="gramEnd"/>
            <w:ins w:id="300" w:author="Skyworks" w:date="2020-11-03T22:15:00Z">
              <w:r w:rsidR="00F130A9">
                <w:rPr>
                  <w:rFonts w:eastAsiaTheme="minorEastAsia"/>
                  <w:lang w:val="en-US" w:eastAsia="zh-CN"/>
                </w:rPr>
                <w:t xml:space="preserve"> In any case we believe limitation of UL BW should be seriously considered as it provides best MSD </w:t>
              </w:r>
            </w:ins>
            <w:ins w:id="301" w:author="Skyworks" w:date="2020-11-03T22:16:00Z">
              <w:r w:rsidR="00F130A9">
                <w:rPr>
                  <w:rFonts w:eastAsiaTheme="minorEastAsia"/>
                  <w:lang w:val="en-US" w:eastAsia="zh-CN"/>
                </w:rPr>
                <w:t>a</w:t>
              </w:r>
            </w:ins>
            <w:ins w:id="302" w:author="Skyworks" w:date="2020-11-03T22:15:00Z">
              <w:r w:rsidR="00F130A9">
                <w:rPr>
                  <w:rFonts w:eastAsiaTheme="minorEastAsia"/>
                  <w:lang w:val="en-US" w:eastAsia="zh-CN"/>
                </w:rPr>
                <w:t xml:space="preserve">nd </w:t>
              </w:r>
            </w:ins>
            <w:ins w:id="303" w:author="Skyworks" w:date="2020-11-03T22:16:00Z">
              <w:r w:rsidR="00F130A9">
                <w:rPr>
                  <w:rFonts w:eastAsiaTheme="minorEastAsia"/>
                  <w:lang w:val="en-US" w:eastAsia="zh-CN"/>
                </w:rPr>
                <w:t xml:space="preserve">no rework on UL side, ultimately providing the </w:t>
              </w:r>
              <w:proofErr w:type="gramStart"/>
              <w:r w:rsidR="00F130A9">
                <w:rPr>
                  <w:rFonts w:eastAsiaTheme="minorEastAsia"/>
                  <w:lang w:val="en-US" w:eastAsia="zh-CN"/>
                </w:rPr>
                <w:t>best case</w:t>
              </w:r>
              <w:proofErr w:type="gramEnd"/>
              <w:r w:rsidR="00F130A9">
                <w:rPr>
                  <w:rFonts w:eastAsiaTheme="minorEastAsia"/>
                  <w:lang w:val="en-US" w:eastAsia="zh-CN"/>
                </w:rPr>
                <w:t xml:space="preserve"> DL throughput and range.</w:t>
              </w:r>
            </w:ins>
          </w:p>
        </w:tc>
      </w:tr>
      <w:tr w:rsidR="00026DA0" w14:paraId="6B150EF5" w14:textId="77777777">
        <w:tc>
          <w:tcPr>
            <w:tcW w:w="1236" w:type="dxa"/>
          </w:tcPr>
          <w:p w14:paraId="7198FEC4" w14:textId="77777777" w:rsidR="00026DA0" w:rsidRDefault="00026DA0">
            <w:pPr>
              <w:spacing w:after="120"/>
              <w:rPr>
                <w:rFonts w:eastAsiaTheme="minorEastAsia"/>
                <w:lang w:val="en-US" w:eastAsia="zh-CN"/>
              </w:rPr>
            </w:pPr>
          </w:p>
        </w:tc>
        <w:tc>
          <w:tcPr>
            <w:tcW w:w="8395" w:type="dxa"/>
          </w:tcPr>
          <w:p w14:paraId="1572AAF4" w14:textId="77777777" w:rsidR="00026DA0" w:rsidRDefault="00026DA0">
            <w:pPr>
              <w:spacing w:after="120"/>
              <w:rPr>
                <w:rFonts w:eastAsiaTheme="minorEastAsia"/>
                <w:lang w:val="en-US" w:eastAsia="zh-CN"/>
              </w:rPr>
            </w:pPr>
          </w:p>
        </w:tc>
      </w:tr>
      <w:tr w:rsidR="00026DA0" w14:paraId="5244C21D" w14:textId="77777777">
        <w:tc>
          <w:tcPr>
            <w:tcW w:w="1236" w:type="dxa"/>
          </w:tcPr>
          <w:p w14:paraId="21EBAF50" w14:textId="77777777" w:rsidR="00026DA0" w:rsidRDefault="00026DA0">
            <w:pPr>
              <w:spacing w:after="120"/>
              <w:rPr>
                <w:rFonts w:eastAsiaTheme="minorEastAsia"/>
                <w:lang w:val="en-US" w:eastAsia="zh-CN"/>
              </w:rPr>
            </w:pPr>
          </w:p>
        </w:tc>
        <w:tc>
          <w:tcPr>
            <w:tcW w:w="8395" w:type="dxa"/>
          </w:tcPr>
          <w:p w14:paraId="69B14F86" w14:textId="77777777" w:rsidR="00026DA0" w:rsidRDefault="00026DA0">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TableGrid"/>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ins w:id="304" w:author="Qualcomm User" w:date="2020-11-03T09:20:00Z">
              <w:r>
                <w:rPr>
                  <w:rFonts w:eastAsiaTheme="minorEastAsia"/>
                  <w:lang w:val="en-US" w:eastAsia="zh-CN"/>
                </w:rPr>
                <w:t>Qualcomm</w:t>
              </w:r>
            </w:ins>
          </w:p>
        </w:tc>
        <w:tc>
          <w:tcPr>
            <w:tcW w:w="8395" w:type="dxa"/>
          </w:tcPr>
          <w:p w14:paraId="628C4DDE" w14:textId="5D461EC9" w:rsidR="00A7022C" w:rsidRDefault="00A7022C" w:rsidP="00A7022C">
            <w:pPr>
              <w:spacing w:after="120"/>
              <w:rPr>
                <w:rFonts w:eastAsiaTheme="minorEastAsia"/>
                <w:lang w:val="en-US" w:eastAsia="zh-CN"/>
              </w:rPr>
            </w:pPr>
            <w:ins w:id="305" w:author="Qualcomm User" w:date="2020-11-03T09:20:00Z">
              <w:r>
                <w:rPr>
                  <w:rFonts w:eastAsiaTheme="minorEastAsia"/>
                  <w:lang w:val="en-US" w:eastAsia="zh-CN"/>
                </w:rPr>
                <w:t>Same comments as in n3</w:t>
              </w:r>
            </w:ins>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ins w:id="306" w:author="Skyworks" w:date="2020-11-03T21:50:00Z">
              <w:r>
                <w:rPr>
                  <w:rFonts w:eastAsiaTheme="minorEastAsia"/>
                  <w:lang w:val="en-US" w:eastAsia="zh-CN"/>
                </w:rPr>
                <w:t>Skyworks</w:t>
              </w:r>
            </w:ins>
          </w:p>
        </w:tc>
        <w:tc>
          <w:tcPr>
            <w:tcW w:w="8395" w:type="dxa"/>
          </w:tcPr>
          <w:p w14:paraId="6D1E7B41" w14:textId="77777777" w:rsidR="00676DB1" w:rsidRDefault="00676DB1" w:rsidP="002F6889">
            <w:pPr>
              <w:spacing w:after="120"/>
              <w:rPr>
                <w:ins w:id="307" w:author="Skyworks" w:date="2020-11-03T21:50:00Z"/>
                <w:rFonts w:eastAsiaTheme="minorEastAsia"/>
                <w:lang w:val="en-US" w:eastAsia="zh-CN"/>
              </w:rPr>
            </w:pPr>
            <w:ins w:id="308" w:author="Skyworks" w:date="2020-11-03T21:50:00Z">
              <w:r>
                <w:rPr>
                  <w:rFonts w:eastAsiaTheme="minorEastAsia"/>
                  <w:lang w:val="en-US" w:eastAsia="zh-CN"/>
                </w:rPr>
                <w:t xml:space="preserve">UL configuration: </w:t>
              </w:r>
            </w:ins>
          </w:p>
          <w:p w14:paraId="456B615A" w14:textId="77777777" w:rsidR="00676DB1" w:rsidRDefault="00676DB1" w:rsidP="002F6889">
            <w:pPr>
              <w:spacing w:after="120"/>
              <w:rPr>
                <w:ins w:id="309" w:author="Skyworks" w:date="2020-11-03T21:50:00Z"/>
                <w:rFonts w:eastAsiaTheme="minorEastAsia"/>
                <w:lang w:val="en-US" w:eastAsia="zh-CN"/>
              </w:rPr>
            </w:pPr>
            <w:ins w:id="310" w:author="Skyworks" w:date="2020-11-03T21:50:00Z">
              <w:r>
                <w:rPr>
                  <w:rFonts w:eastAsiaTheme="minorEastAsia"/>
                  <w:lang w:val="en-US" w:eastAsia="zh-CN"/>
                </w:rPr>
                <w:t>for 35MHz, we do not expect any impact between 40 or 45 LCRB. For 45MHz, we also do not expect major impact on Tx noise level but would need measurements to confirm.</w:t>
              </w:r>
            </w:ins>
          </w:p>
          <w:p w14:paraId="721A7CE9" w14:textId="43829389" w:rsidR="00676DB1" w:rsidRDefault="00676DB1" w:rsidP="00A7022C">
            <w:pPr>
              <w:spacing w:after="120"/>
              <w:rPr>
                <w:rFonts w:eastAsiaTheme="minorEastAsia"/>
                <w:lang w:val="en-US" w:eastAsia="zh-CN"/>
              </w:rPr>
            </w:pPr>
            <w:ins w:id="311" w:author="Skyworks" w:date="2020-11-03T21:50:00Z">
              <w:r>
                <w:rPr>
                  <w:rFonts w:eastAsiaTheme="minorEastAsia"/>
                  <w:lang w:val="en-US" w:eastAsia="zh-CN"/>
                </w:rPr>
                <w:t>REFSENS: We need to come back with measurement data to confirm proposed values.</w:t>
              </w:r>
            </w:ins>
          </w:p>
        </w:tc>
      </w:tr>
      <w:tr w:rsidR="00676DB1" w14:paraId="6A7506B8" w14:textId="77777777">
        <w:tc>
          <w:tcPr>
            <w:tcW w:w="1236" w:type="dxa"/>
          </w:tcPr>
          <w:p w14:paraId="40B713DC" w14:textId="77777777" w:rsidR="00676DB1" w:rsidRDefault="00676DB1" w:rsidP="00A7022C">
            <w:pPr>
              <w:spacing w:after="120"/>
              <w:rPr>
                <w:rFonts w:eastAsiaTheme="minorEastAsia"/>
                <w:lang w:val="en-US" w:eastAsia="zh-CN"/>
              </w:rPr>
            </w:pPr>
          </w:p>
        </w:tc>
        <w:tc>
          <w:tcPr>
            <w:tcW w:w="8395" w:type="dxa"/>
          </w:tcPr>
          <w:p w14:paraId="4A81A3C8" w14:textId="77777777" w:rsidR="00676DB1" w:rsidRDefault="00676DB1" w:rsidP="00A7022C">
            <w:pPr>
              <w:spacing w:after="120"/>
              <w:rPr>
                <w:rFonts w:eastAsiaTheme="minorEastAsia"/>
                <w:lang w:val="en-US" w:eastAsia="zh-CN"/>
              </w:rPr>
            </w:pPr>
          </w:p>
        </w:tc>
      </w:tr>
      <w:tr w:rsidR="00676DB1" w14:paraId="27870B94" w14:textId="77777777">
        <w:tc>
          <w:tcPr>
            <w:tcW w:w="1236" w:type="dxa"/>
          </w:tcPr>
          <w:p w14:paraId="268FC398" w14:textId="77777777" w:rsidR="00676DB1" w:rsidRDefault="00676DB1" w:rsidP="00A7022C">
            <w:pPr>
              <w:spacing w:after="120"/>
              <w:rPr>
                <w:rFonts w:eastAsiaTheme="minorEastAsia"/>
                <w:lang w:val="en-US" w:eastAsia="zh-CN"/>
              </w:rPr>
            </w:pPr>
          </w:p>
        </w:tc>
        <w:tc>
          <w:tcPr>
            <w:tcW w:w="8395" w:type="dxa"/>
          </w:tcPr>
          <w:p w14:paraId="744F76A2" w14:textId="77777777" w:rsidR="00676DB1" w:rsidRDefault="00676DB1" w:rsidP="00A7022C">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TableGrid"/>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ins w:id="312" w:author="Qualcomm User" w:date="2020-11-03T09:20:00Z">
              <w:r>
                <w:rPr>
                  <w:rFonts w:eastAsiaTheme="minorEastAsia"/>
                  <w:lang w:val="en-US" w:eastAsia="zh-CN"/>
                </w:rPr>
                <w:t>Qualcomm</w:t>
              </w:r>
            </w:ins>
          </w:p>
        </w:tc>
        <w:tc>
          <w:tcPr>
            <w:tcW w:w="8395" w:type="dxa"/>
          </w:tcPr>
          <w:p w14:paraId="3E8617DD" w14:textId="5C6F2CD5" w:rsidR="005C271A" w:rsidRDefault="006F710D">
            <w:pPr>
              <w:spacing w:after="120"/>
              <w:rPr>
                <w:rFonts w:eastAsiaTheme="minorEastAsia"/>
                <w:lang w:val="en-US" w:eastAsia="zh-CN"/>
              </w:rPr>
            </w:pPr>
            <w:ins w:id="313" w:author="Qualcomm User" w:date="2020-11-03T09:20:00Z">
              <w:r>
                <w:rPr>
                  <w:rFonts w:eastAsiaTheme="minorEastAsia"/>
                  <w:lang w:val="en-US" w:eastAsia="zh-CN"/>
                </w:rPr>
                <w:t>Same comments as in n71</w:t>
              </w:r>
            </w:ins>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ins w:id="314" w:author="Skyworks" w:date="2020-11-03T21:51:00Z">
              <w:r>
                <w:rPr>
                  <w:rFonts w:eastAsiaTheme="minorEastAsia"/>
                  <w:lang w:val="en-US" w:eastAsia="zh-CN"/>
                </w:rPr>
                <w:t>Skyworks</w:t>
              </w:r>
            </w:ins>
          </w:p>
        </w:tc>
        <w:tc>
          <w:tcPr>
            <w:tcW w:w="8395" w:type="dxa"/>
          </w:tcPr>
          <w:p w14:paraId="734222BC" w14:textId="77777777" w:rsidR="00676DB1" w:rsidRDefault="00676DB1" w:rsidP="002F6889">
            <w:pPr>
              <w:spacing w:after="120"/>
              <w:rPr>
                <w:ins w:id="315" w:author="Skyworks" w:date="2020-11-03T21:51:00Z"/>
                <w:rFonts w:eastAsiaTheme="minorEastAsia"/>
                <w:lang w:val="en-US" w:eastAsia="zh-CN"/>
              </w:rPr>
            </w:pPr>
            <w:ins w:id="316" w:author="Skyworks" w:date="2020-11-03T21:51:00Z">
              <w:r>
                <w:rPr>
                  <w:rFonts w:eastAsiaTheme="minorEastAsia"/>
                  <w:lang w:val="en-US" w:eastAsia="zh-CN"/>
                </w:rPr>
                <w:t>Same comment as for n8.</w:t>
              </w:r>
            </w:ins>
          </w:p>
          <w:p w14:paraId="4B3B6ED2" w14:textId="77777777" w:rsidR="00676DB1" w:rsidRDefault="00676DB1" w:rsidP="002F6889">
            <w:pPr>
              <w:spacing w:after="120"/>
              <w:rPr>
                <w:ins w:id="317" w:author="Skyworks" w:date="2020-11-03T21:51:00Z"/>
                <w:rFonts w:eastAsiaTheme="minorEastAsia"/>
                <w:lang w:val="en-US" w:eastAsia="zh-CN"/>
              </w:rPr>
            </w:pPr>
            <w:ins w:id="318" w:author="Skyworks" w:date="2020-11-03T21:51:00Z">
              <w:r>
                <w:rPr>
                  <w:rFonts w:eastAsiaTheme="minorEastAsia"/>
                  <w:lang w:val="en-US" w:eastAsia="zh-CN"/>
                </w:rPr>
                <w:t xml:space="preserve">UL configuration: We show that Tx noise in Rx is nearly constant over LCRB range: 10-60RBs. </w:t>
              </w:r>
              <w:proofErr w:type="gramStart"/>
              <w:r>
                <w:rPr>
                  <w:rFonts w:eastAsiaTheme="minorEastAsia"/>
                  <w:lang w:val="en-US" w:eastAsia="zh-CN"/>
                </w:rPr>
                <w:t>So</w:t>
              </w:r>
              <w:proofErr w:type="gramEnd"/>
              <w:r>
                <w:rPr>
                  <w:rFonts w:eastAsiaTheme="minorEastAsia"/>
                  <w:lang w:val="en-US" w:eastAsia="zh-CN"/>
                </w:rPr>
                <w:t xml:space="preserve"> all values proposed are acceptable. We propose LCRB=25</w:t>
              </w:r>
              <w:proofErr w:type="gramStart"/>
              <w:r>
                <w:rPr>
                  <w:rFonts w:eastAsiaTheme="minorEastAsia"/>
                  <w:lang w:val="en-US" w:eastAsia="zh-CN"/>
                </w:rPr>
                <w:t>RB .</w:t>
              </w:r>
              <w:proofErr w:type="gramEnd"/>
            </w:ins>
          </w:p>
          <w:p w14:paraId="4217571D" w14:textId="77777777" w:rsidR="00676DB1" w:rsidRDefault="00676DB1" w:rsidP="002F6889">
            <w:pPr>
              <w:spacing w:after="120"/>
              <w:rPr>
                <w:ins w:id="319" w:author="Skyworks" w:date="2020-11-03T21:51:00Z"/>
                <w:rFonts w:eastAsiaTheme="minorEastAsia"/>
                <w:lang w:val="en-US" w:eastAsia="zh-CN"/>
              </w:rPr>
            </w:pPr>
            <w:ins w:id="320" w:author="Skyworks" w:date="2020-11-03T21:51:00Z">
              <w:r>
                <w:rPr>
                  <w:rFonts w:eastAsiaTheme="minorEastAsia"/>
                  <w:lang w:val="en-US" w:eastAsia="zh-CN"/>
                </w:rPr>
                <w:t>MSD:</w:t>
              </w:r>
            </w:ins>
          </w:p>
          <w:p w14:paraId="1475D1CC" w14:textId="77777777" w:rsidR="00676DB1" w:rsidRDefault="00676DB1" w:rsidP="002F6889">
            <w:pPr>
              <w:spacing w:after="120"/>
              <w:rPr>
                <w:ins w:id="321" w:author="Skyworks" w:date="2020-11-03T21:51:00Z"/>
                <w:rFonts w:eastAsiaTheme="minorEastAsia"/>
                <w:lang w:val="en-US" w:eastAsia="zh-CN"/>
              </w:rPr>
            </w:pPr>
            <w:ins w:id="322" w:author="Skyworks" w:date="2020-11-03T21:51:00Z">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ins>
          </w:p>
          <w:p w14:paraId="597C4486" w14:textId="77777777" w:rsidR="00676DB1" w:rsidRDefault="00676DB1">
            <w:pPr>
              <w:spacing w:after="120"/>
              <w:rPr>
                <w:ins w:id="323" w:author="Skyworks" w:date="2020-11-03T22:17:00Z"/>
                <w:rFonts w:eastAsiaTheme="minorEastAsia"/>
                <w:lang w:val="en-US" w:eastAsia="zh-CN"/>
              </w:rPr>
            </w:pPr>
            <w:ins w:id="324" w:author="Skyworks" w:date="2020-11-03T21:51:00Z">
              <w:r>
                <w:rPr>
                  <w:rFonts w:eastAsiaTheme="minorEastAsia"/>
                  <w:lang w:val="en-US" w:eastAsia="zh-CN"/>
                </w:rPr>
                <w:t xml:space="preserve">We also present A-MPR measurements which show that restricting UL to 20MHz not only improves </w:t>
              </w:r>
              <w:r>
                <w:rPr>
                  <w:rFonts w:eastAsiaTheme="minorEastAsia"/>
                  <w:lang w:val="en-US" w:eastAsia="zh-CN"/>
                </w:rPr>
                <w:lastRenderedPageBreak/>
                <w:t>DL REFSENSE but also enhances uplink performance since no A-MPR is needed. 35MHz Uplink leads to high MSD (22dB) and high A-MPR (12 – 14 dB)</w:t>
              </w:r>
            </w:ins>
          </w:p>
          <w:p w14:paraId="5A20E7A9" w14:textId="0F5DB5DA" w:rsidR="00F130A9" w:rsidRDefault="00F130A9">
            <w:pPr>
              <w:spacing w:after="120"/>
              <w:rPr>
                <w:rFonts w:eastAsiaTheme="minorEastAsia"/>
                <w:lang w:val="en-US" w:eastAsia="zh-CN"/>
              </w:rPr>
            </w:pPr>
            <w:ins w:id="325" w:author="Skyworks" w:date="2020-11-03T22:17:00Z">
              <w:r>
                <w:rPr>
                  <w:rFonts w:eastAsiaTheme="minorEastAsia"/>
                  <w:lang w:val="en-US" w:eastAsia="zh-CN"/>
                </w:rPr>
                <w:t xml:space="preserve">In any case we believe limitation of UL BW should be seriously considered as it provides best MSD and no rework on UL side, ultimately providing the </w:t>
              </w:r>
              <w:proofErr w:type="gramStart"/>
              <w:r>
                <w:rPr>
                  <w:rFonts w:eastAsiaTheme="minorEastAsia"/>
                  <w:lang w:val="en-US" w:eastAsia="zh-CN"/>
                </w:rPr>
                <w:t>best case</w:t>
              </w:r>
              <w:proofErr w:type="gramEnd"/>
              <w:r>
                <w:rPr>
                  <w:rFonts w:eastAsiaTheme="minorEastAsia"/>
                  <w:lang w:val="en-US" w:eastAsia="zh-CN"/>
                </w:rPr>
                <w:t xml:space="preserve"> DL throughput and range.</w:t>
              </w:r>
            </w:ins>
          </w:p>
        </w:tc>
      </w:tr>
      <w:tr w:rsidR="00676DB1" w14:paraId="3F86B937" w14:textId="77777777">
        <w:tc>
          <w:tcPr>
            <w:tcW w:w="1236" w:type="dxa"/>
          </w:tcPr>
          <w:p w14:paraId="095EAED8" w14:textId="77777777" w:rsidR="00676DB1" w:rsidRDefault="00676DB1">
            <w:pPr>
              <w:spacing w:after="120"/>
              <w:rPr>
                <w:rFonts w:eastAsiaTheme="minorEastAsia"/>
                <w:lang w:val="en-US" w:eastAsia="zh-CN"/>
              </w:rPr>
            </w:pPr>
          </w:p>
        </w:tc>
        <w:tc>
          <w:tcPr>
            <w:tcW w:w="8395" w:type="dxa"/>
          </w:tcPr>
          <w:p w14:paraId="10664C38" w14:textId="77777777" w:rsidR="00676DB1" w:rsidRDefault="00676DB1">
            <w:pPr>
              <w:spacing w:after="120"/>
              <w:rPr>
                <w:rFonts w:eastAsiaTheme="minorEastAsia"/>
                <w:lang w:val="en-US" w:eastAsia="zh-CN"/>
              </w:rPr>
            </w:pPr>
          </w:p>
        </w:tc>
      </w:tr>
      <w:tr w:rsidR="00676DB1" w14:paraId="4BD75D4D" w14:textId="77777777">
        <w:tc>
          <w:tcPr>
            <w:tcW w:w="1236" w:type="dxa"/>
          </w:tcPr>
          <w:p w14:paraId="2E7C47A7" w14:textId="77777777" w:rsidR="00676DB1" w:rsidRDefault="00676DB1">
            <w:pPr>
              <w:spacing w:after="120"/>
              <w:rPr>
                <w:rFonts w:eastAsiaTheme="minorEastAsia"/>
                <w:lang w:val="en-US" w:eastAsia="zh-CN"/>
              </w:rPr>
            </w:pPr>
          </w:p>
        </w:tc>
        <w:tc>
          <w:tcPr>
            <w:tcW w:w="8395" w:type="dxa"/>
          </w:tcPr>
          <w:p w14:paraId="70D58EE2" w14:textId="77777777" w:rsidR="00676DB1" w:rsidRDefault="00676DB1">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TableGrid"/>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ins w:id="326" w:author="Qualcomm User" w:date="2020-11-03T09:21:00Z">
              <w:r>
                <w:rPr>
                  <w:rFonts w:eastAsiaTheme="minorEastAsia"/>
                  <w:lang w:val="en-US" w:eastAsia="zh-CN"/>
                </w:rPr>
                <w:t>Qualcomm</w:t>
              </w:r>
            </w:ins>
          </w:p>
        </w:tc>
        <w:tc>
          <w:tcPr>
            <w:tcW w:w="8395" w:type="dxa"/>
          </w:tcPr>
          <w:p w14:paraId="75E9D40F" w14:textId="77777777" w:rsidR="00A51D5D" w:rsidRDefault="00A51D5D" w:rsidP="00A51D5D">
            <w:pPr>
              <w:spacing w:after="120"/>
              <w:rPr>
                <w:ins w:id="327" w:author="Qualcomm User" w:date="2020-11-03T09:21:00Z"/>
                <w:rFonts w:eastAsiaTheme="minorEastAsia"/>
                <w:lang w:val="en-US" w:eastAsia="zh-CN"/>
              </w:rPr>
            </w:pPr>
            <w:ins w:id="328" w:author="Qualcomm User" w:date="2020-11-03T09:21:00Z">
              <w:r>
                <w:rPr>
                  <w:rFonts w:eastAsiaTheme="minorEastAsia"/>
                  <w:lang w:val="en-US" w:eastAsia="zh-CN"/>
                </w:rPr>
                <w:t>Common ground between QC and SWKS:</w:t>
              </w:r>
            </w:ins>
          </w:p>
          <w:p w14:paraId="2679400F" w14:textId="77777777" w:rsidR="00A51D5D" w:rsidRDefault="00A51D5D" w:rsidP="00A51D5D">
            <w:pPr>
              <w:spacing w:after="120"/>
              <w:rPr>
                <w:ins w:id="329" w:author="Qualcomm User" w:date="2020-11-03T09:21:00Z"/>
                <w:rFonts w:eastAsiaTheme="minorEastAsia"/>
                <w:lang w:val="en-US" w:eastAsia="zh-CN"/>
              </w:rPr>
            </w:pPr>
            <w:ins w:id="330" w:author="Qualcomm User" w:date="2020-11-03T09:21:00Z">
              <w:r>
                <w:rPr>
                  <w:rFonts w:eastAsiaTheme="minorEastAsia"/>
                  <w:noProof/>
                  <w:lang w:val="en-US"/>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ins>
          </w:p>
          <w:p w14:paraId="149B412A" w14:textId="77777777" w:rsidR="00026DA0" w:rsidRPr="00474053" w:rsidRDefault="002332C3" w:rsidP="00A51D5D">
            <w:pPr>
              <w:numPr>
                <w:ilvl w:val="0"/>
                <w:numId w:val="8"/>
              </w:numPr>
              <w:spacing w:after="120"/>
              <w:rPr>
                <w:ins w:id="331" w:author="Qualcomm User" w:date="2020-11-03T09:21:00Z"/>
                <w:rFonts w:eastAsiaTheme="minorEastAsia"/>
                <w:lang w:val="en-US" w:eastAsia="zh-CN"/>
              </w:rPr>
            </w:pPr>
            <w:ins w:id="332" w:author="Qualcomm User" w:date="2020-11-03T09:21:00Z">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ins>
          </w:p>
          <w:p w14:paraId="231FA733" w14:textId="77777777" w:rsidR="00026DA0" w:rsidRPr="00474053" w:rsidRDefault="002332C3" w:rsidP="00A51D5D">
            <w:pPr>
              <w:numPr>
                <w:ilvl w:val="0"/>
                <w:numId w:val="8"/>
              </w:numPr>
              <w:spacing w:after="120"/>
              <w:rPr>
                <w:ins w:id="333" w:author="Qualcomm User" w:date="2020-11-03T09:21:00Z"/>
                <w:rFonts w:eastAsiaTheme="minorEastAsia"/>
                <w:lang w:val="en-US" w:eastAsia="zh-CN"/>
              </w:rPr>
            </w:pPr>
            <w:ins w:id="334" w:author="Qualcomm User" w:date="2020-11-03T09:21:00Z">
              <w:r w:rsidRPr="00474053">
                <w:rPr>
                  <w:rFonts w:eastAsiaTheme="minorEastAsia"/>
                  <w:lang w:val="en-US" w:eastAsia="zh-CN"/>
                </w:rPr>
                <w:t>SWKS thresholds are based on interpolation</w:t>
              </w:r>
            </w:ins>
          </w:p>
          <w:p w14:paraId="105E192F" w14:textId="77777777" w:rsidR="00026DA0" w:rsidRPr="00474053" w:rsidRDefault="002332C3" w:rsidP="00A51D5D">
            <w:pPr>
              <w:numPr>
                <w:ilvl w:val="0"/>
                <w:numId w:val="8"/>
              </w:numPr>
              <w:spacing w:after="120"/>
              <w:rPr>
                <w:ins w:id="335" w:author="Qualcomm User" w:date="2020-11-03T09:21:00Z"/>
                <w:rFonts w:eastAsiaTheme="minorEastAsia"/>
                <w:lang w:val="en-US" w:eastAsia="zh-CN"/>
              </w:rPr>
            </w:pPr>
            <w:ins w:id="336" w:author="Qualcomm User" w:date="2020-11-03T09:21:00Z">
              <w:r w:rsidRPr="00474053">
                <w:rPr>
                  <w:rFonts w:eastAsiaTheme="minorEastAsia"/>
                  <w:lang w:val="en-US" w:eastAsia="zh-CN"/>
                </w:rPr>
                <w:t>Potential agreement/compromise/common ground will contain thresholds from actual RB sweeps and choose between TBDX</w:t>
              </w:r>
              <w:proofErr w:type="gramStart"/>
              <w:r w:rsidRPr="00474053">
                <w:rPr>
                  <w:rFonts w:eastAsiaTheme="minorEastAsia"/>
                  <w:lang w:val="en-US" w:eastAsia="zh-CN"/>
                </w:rPr>
                <w:t>=[</w:t>
              </w:r>
              <w:proofErr w:type="gramEnd"/>
              <w:r w:rsidRPr="00474053">
                <w:rPr>
                  <w:rFonts w:eastAsiaTheme="minorEastAsia"/>
                  <w:lang w:val="en-US" w:eastAsia="zh-CN"/>
                </w:rPr>
                <w:t xml:space="preserve">SWKS, QCOM]:  </w:t>
              </w:r>
              <w:r w:rsidRPr="00474053">
                <w:rPr>
                  <w:rFonts w:eastAsiaTheme="minorEastAsia"/>
                  <w:highlight w:val="yellow"/>
                  <w:lang w:val="en-US" w:eastAsia="zh-CN"/>
                </w:rPr>
                <w:t>TBD1 = [15.84, 13.5], TBD2=[3.06, 2.7], and TBD3=[12.6, 9]</w:t>
              </w:r>
            </w:ins>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ins w:id="337" w:author="Skyworks" w:date="2020-11-03T21:52:00Z">
              <w:r>
                <w:rPr>
                  <w:rFonts w:eastAsiaTheme="minorEastAsia"/>
                  <w:lang w:val="en-US" w:eastAsia="zh-CN"/>
                </w:rPr>
                <w:t>Skyworks</w:t>
              </w:r>
            </w:ins>
          </w:p>
        </w:tc>
        <w:tc>
          <w:tcPr>
            <w:tcW w:w="8395" w:type="dxa"/>
          </w:tcPr>
          <w:p w14:paraId="35C5D5C4" w14:textId="31C750D5" w:rsidR="00676DB1" w:rsidRDefault="00676DB1" w:rsidP="00676DB1">
            <w:pPr>
              <w:spacing w:after="120"/>
              <w:rPr>
                <w:rFonts w:eastAsiaTheme="minorEastAsia"/>
                <w:lang w:val="en-US" w:eastAsia="zh-CN"/>
              </w:rPr>
            </w:pPr>
            <w:ins w:id="338" w:author="Skyworks" w:date="2020-11-03T21:52:00Z">
              <w:r>
                <w:rPr>
                  <w:rFonts w:eastAsiaTheme="minorEastAsia"/>
                  <w:lang w:val="en-US" w:eastAsia="zh-CN"/>
                </w:rPr>
                <w:t xml:space="preserve">Both proposals are similar, </w:t>
              </w:r>
            </w:ins>
            <w:ins w:id="339" w:author="Skyworks" w:date="2020-11-03T21:55:00Z">
              <w:r>
                <w:rPr>
                  <w:rFonts w:eastAsiaTheme="minorEastAsia"/>
                  <w:lang w:val="en-US" w:eastAsia="zh-CN"/>
                </w:rPr>
                <w:t>w</w:t>
              </w:r>
            </w:ins>
            <w:ins w:id="340" w:author="Skyworks" w:date="2020-11-03T21:52:00Z">
              <w:r>
                <w:rPr>
                  <w:rFonts w:eastAsiaTheme="minorEastAsia"/>
                  <w:lang w:val="en-US" w:eastAsia="zh-CN"/>
                </w:rPr>
                <w:t>e are open to discuss threshold with other companies.</w:t>
              </w:r>
            </w:ins>
          </w:p>
        </w:tc>
      </w:tr>
      <w:tr w:rsidR="00676DB1" w14:paraId="4BA735B5" w14:textId="77777777">
        <w:tc>
          <w:tcPr>
            <w:tcW w:w="1236" w:type="dxa"/>
          </w:tcPr>
          <w:p w14:paraId="708FDCBC" w14:textId="77777777" w:rsidR="00676DB1" w:rsidRDefault="00676DB1" w:rsidP="00A51D5D">
            <w:pPr>
              <w:spacing w:after="120"/>
              <w:rPr>
                <w:rFonts w:eastAsiaTheme="minorEastAsia"/>
                <w:lang w:val="en-US" w:eastAsia="zh-CN"/>
              </w:rPr>
            </w:pPr>
          </w:p>
        </w:tc>
        <w:tc>
          <w:tcPr>
            <w:tcW w:w="8395" w:type="dxa"/>
          </w:tcPr>
          <w:p w14:paraId="5A13FB94" w14:textId="77777777" w:rsidR="00676DB1" w:rsidRDefault="00676DB1" w:rsidP="00A51D5D">
            <w:pPr>
              <w:spacing w:after="120"/>
              <w:rPr>
                <w:rFonts w:eastAsiaTheme="minorEastAsia"/>
                <w:lang w:val="en-US" w:eastAsia="zh-CN"/>
              </w:rPr>
            </w:pPr>
          </w:p>
        </w:tc>
      </w:tr>
      <w:tr w:rsidR="00676DB1" w14:paraId="1147A233" w14:textId="77777777">
        <w:tc>
          <w:tcPr>
            <w:tcW w:w="1236" w:type="dxa"/>
          </w:tcPr>
          <w:p w14:paraId="68C42B88" w14:textId="77777777" w:rsidR="00676DB1" w:rsidRDefault="00676DB1" w:rsidP="00A51D5D">
            <w:pPr>
              <w:spacing w:after="120"/>
              <w:rPr>
                <w:rFonts w:eastAsiaTheme="minorEastAsia"/>
                <w:lang w:val="en-US" w:eastAsia="zh-CN"/>
              </w:rPr>
            </w:pPr>
          </w:p>
        </w:tc>
        <w:tc>
          <w:tcPr>
            <w:tcW w:w="8395" w:type="dxa"/>
          </w:tcPr>
          <w:p w14:paraId="48C6E4E3" w14:textId="77777777" w:rsidR="00676DB1" w:rsidRDefault="00676DB1" w:rsidP="00A51D5D">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TableGrid"/>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ins w:id="341" w:author="ZTE_Wubin" w:date="2020-11-02T10:59:00Z">
              <w:r>
                <w:rPr>
                  <w:rFonts w:eastAsiaTheme="minorEastAsia" w:hint="eastAsia"/>
                  <w:lang w:val="en-US" w:eastAsia="zh-CN"/>
                </w:rPr>
                <w:t>ZTE</w:t>
              </w:r>
            </w:ins>
          </w:p>
        </w:tc>
        <w:tc>
          <w:tcPr>
            <w:tcW w:w="8395" w:type="dxa"/>
          </w:tcPr>
          <w:p w14:paraId="7FADA555" w14:textId="77777777" w:rsidR="005C271A" w:rsidRDefault="00267559">
            <w:pPr>
              <w:spacing w:after="120"/>
              <w:rPr>
                <w:rFonts w:eastAsiaTheme="minorEastAsia"/>
                <w:lang w:val="en-US" w:eastAsia="zh-CN"/>
              </w:rPr>
            </w:pPr>
            <w:ins w:id="342" w:author="ZTE_Wubin" w:date="2020-11-02T10:59:00Z">
              <w:r>
                <w:rPr>
                  <w:rFonts w:eastAsiaTheme="minorEastAsia"/>
                  <w:lang w:val="en-US" w:eastAsia="zh-CN"/>
                  <w:rPrChange w:id="343" w:author="ZTE_Wubin" w:date="2020-11-02T10:59:00Z">
                    <w:rPr>
                      <w:rFonts w:ascii="Arial" w:hAnsi="Arial" w:cs="Arial"/>
                      <w:lang w:val="en-US" w:eastAsia="zh-CN"/>
                    </w:rPr>
                  </w:rPrChange>
                </w:rPr>
                <w:t>Agree with the Updated NS_03 requiremen</w:t>
              </w:r>
              <w:r>
                <w:rPr>
                  <w:rFonts w:eastAsiaTheme="minorEastAsia" w:hint="eastAsia"/>
                  <w:lang w:val="en-US" w:eastAsia="zh-CN"/>
                </w:rPr>
                <w:t xml:space="preserve">t. We </w:t>
              </w:r>
            </w:ins>
            <w:ins w:id="344" w:author="ZTE_Wubin" w:date="2020-11-02T11:00:00Z">
              <w:r>
                <w:rPr>
                  <w:rFonts w:eastAsiaTheme="minorEastAsia" w:hint="eastAsia"/>
                  <w:lang w:val="en-US" w:eastAsia="zh-CN"/>
                </w:rPr>
                <w:t xml:space="preserve">have the same proposals in </w:t>
              </w:r>
              <w:r>
                <w:rPr>
                  <w:rFonts w:eastAsiaTheme="minorEastAsia"/>
                  <w:lang w:val="en-US" w:eastAsia="zh-CN"/>
                  <w:rPrChange w:id="345" w:author="ZTE_Wubin" w:date="2020-11-02T11:00:00Z">
                    <w:rPr>
                      <w:rFonts w:ascii="Arial" w:hAnsi="Arial" w:cs="Arial"/>
                      <w:b/>
                      <w:sz w:val="24"/>
                      <w:szCs w:val="24"/>
                    </w:rPr>
                  </w:rPrChange>
                </w:rPr>
                <w:t>R4-2015044</w:t>
              </w:r>
              <w:r>
                <w:rPr>
                  <w:rFonts w:eastAsiaTheme="minorEastAsia" w:hint="eastAsia"/>
                  <w:lang w:val="en-US" w:eastAsia="zh-CN"/>
                </w:rPr>
                <w:t>.</w:t>
              </w:r>
            </w:ins>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ins w:id="346" w:author="Ericsson" w:date="2020-11-03T13:03:00Z">
              <w:r>
                <w:rPr>
                  <w:rFonts w:eastAsiaTheme="minorEastAsia"/>
                  <w:lang w:val="en-US" w:eastAsia="zh-CN"/>
                </w:rPr>
                <w:t>Ericsson</w:t>
              </w:r>
            </w:ins>
          </w:p>
        </w:tc>
        <w:tc>
          <w:tcPr>
            <w:tcW w:w="8395" w:type="dxa"/>
          </w:tcPr>
          <w:p w14:paraId="357BB682" w14:textId="77777777" w:rsidR="0026712C" w:rsidRDefault="0026712C" w:rsidP="0026712C">
            <w:pPr>
              <w:spacing w:after="120"/>
              <w:rPr>
                <w:rFonts w:eastAsiaTheme="minorEastAsia"/>
                <w:lang w:val="en-US" w:eastAsia="zh-CN"/>
              </w:rPr>
            </w:pPr>
            <w:ins w:id="347" w:author="Ericsson" w:date="2020-11-03T13:03:00Z">
              <w:r>
                <w:rPr>
                  <w:rFonts w:eastAsiaTheme="minorEastAsia"/>
                  <w:lang w:val="en-US" w:eastAsia="zh-CN"/>
                </w:rPr>
                <w:t>Agreed</w:t>
              </w:r>
            </w:ins>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ins w:id="348" w:author="Qualcomm User" w:date="2020-11-03T09:21:00Z">
              <w:r>
                <w:rPr>
                  <w:rFonts w:eastAsiaTheme="minorEastAsia"/>
                  <w:lang w:val="en-US" w:eastAsia="zh-CN"/>
                </w:rPr>
                <w:t>Qualcomm</w:t>
              </w:r>
            </w:ins>
          </w:p>
        </w:tc>
        <w:tc>
          <w:tcPr>
            <w:tcW w:w="8395" w:type="dxa"/>
          </w:tcPr>
          <w:p w14:paraId="7D426FE0" w14:textId="63ACE65D" w:rsidR="0026712C" w:rsidRPr="00F42A7C" w:rsidRDefault="00F42A7C">
            <w:pPr>
              <w:overflowPunct/>
              <w:autoSpaceDE/>
              <w:autoSpaceDN/>
              <w:adjustRightInd/>
              <w:spacing w:after="120"/>
              <w:textAlignment w:val="auto"/>
              <w:rPr>
                <w:rFonts w:eastAsia="SimSun"/>
                <w:szCs w:val="24"/>
                <w:lang w:eastAsia="zh-CN"/>
                <w:rPrChange w:id="349" w:author="Qualcomm User" w:date="2020-11-03T09:21:00Z">
                  <w:rPr>
                    <w:rFonts w:eastAsiaTheme="minorEastAsia"/>
                    <w:lang w:val="en-US" w:eastAsia="zh-CN"/>
                  </w:rPr>
                </w:rPrChange>
              </w:rPr>
              <w:pPrChange w:id="350" w:author="Qualcomm User" w:date="2020-11-03T09:21:00Z">
                <w:pPr>
                  <w:spacing w:after="120"/>
                </w:pPr>
              </w:pPrChange>
            </w:pPr>
            <w:ins w:id="351" w:author="Qualcomm User" w:date="2020-11-03T09:21:00Z">
              <w:r>
                <w:rPr>
                  <w:rFonts w:eastAsia="SimSun"/>
                  <w:szCs w:val="24"/>
                  <w:lang w:eastAsia="zh-CN"/>
                </w:rPr>
                <w:t xml:space="preserve">Prefer </w:t>
              </w:r>
              <w:r w:rsidRPr="00E171B3">
                <w:rPr>
                  <w:rFonts w:eastAsia="SimSun"/>
                  <w:szCs w:val="24"/>
                  <w:lang w:eastAsia="zh-CN"/>
                </w:rPr>
                <w:t>to use same NS_03 AMPR for 35MHz and 45MHz as specified in TS38.101-1</w:t>
              </w:r>
            </w:ins>
            <w:ins w:id="352" w:author="Qualcomm User" w:date="2020-11-03T09:22:00Z">
              <w:r>
                <w:rPr>
                  <w:rFonts w:eastAsia="SimSun"/>
                  <w:szCs w:val="24"/>
                  <w:lang w:eastAsia="zh-CN"/>
                </w:rPr>
                <w:t xml:space="preserve"> with agreed requirement</w:t>
              </w:r>
            </w:ins>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ins w:id="353" w:author="Skyworks" w:date="2020-11-03T21:56:00Z">
              <w:r>
                <w:rPr>
                  <w:rFonts w:eastAsiaTheme="minorEastAsia"/>
                  <w:lang w:val="en-US" w:eastAsia="zh-CN"/>
                </w:rPr>
                <w:t>Skyworks</w:t>
              </w:r>
            </w:ins>
          </w:p>
        </w:tc>
        <w:tc>
          <w:tcPr>
            <w:tcW w:w="8395" w:type="dxa"/>
          </w:tcPr>
          <w:p w14:paraId="0D76E023" w14:textId="3664B3DD" w:rsidR="00676DB1" w:rsidRDefault="00F130A9" w:rsidP="00F130A9">
            <w:pPr>
              <w:spacing w:after="120"/>
              <w:rPr>
                <w:rFonts w:eastAsiaTheme="minorEastAsia"/>
                <w:lang w:val="en-US" w:eastAsia="zh-CN"/>
              </w:rPr>
            </w:pPr>
            <w:ins w:id="354" w:author="Skyworks" w:date="2020-11-03T22:20:00Z">
              <w:r>
                <w:rPr>
                  <w:rFonts w:eastAsiaTheme="minorEastAsia"/>
                  <w:lang w:val="en-US" w:eastAsia="zh-CN"/>
                </w:rPr>
                <w:t xml:space="preserve">We propose to use </w:t>
              </w:r>
              <w:proofErr w:type="gramStart"/>
              <w:r>
                <w:rPr>
                  <w:rFonts w:eastAsiaTheme="minorEastAsia"/>
                  <w:lang w:val="en-US" w:eastAsia="zh-CN"/>
                </w:rPr>
                <w:t>equation based</w:t>
              </w:r>
              <w:proofErr w:type="gramEnd"/>
              <w:r>
                <w:rPr>
                  <w:rFonts w:eastAsiaTheme="minorEastAsia"/>
                  <w:lang w:val="en-US" w:eastAsia="zh-CN"/>
                </w:rPr>
                <w:t xml:space="preserve"> approach so that we don’t need to </w:t>
              </w:r>
              <w:proofErr w:type="spellStart"/>
              <w:r>
                <w:rPr>
                  <w:rFonts w:eastAsiaTheme="minorEastAsia"/>
                  <w:lang w:val="en-US" w:eastAsia="zh-CN"/>
                </w:rPr>
                <w:t>explicitely</w:t>
              </w:r>
              <w:proofErr w:type="spellEnd"/>
              <w:r>
                <w:rPr>
                  <w:rFonts w:eastAsiaTheme="minorEastAsia"/>
                  <w:lang w:val="en-US" w:eastAsia="zh-CN"/>
                </w:rPr>
                <w:t xml:space="preserve"> need to introduce 35 and 45MHz. </w:t>
              </w:r>
            </w:ins>
            <w:ins w:id="355" w:author="Skyworks" w:date="2020-11-03T22:21:00Z">
              <w:r>
                <w:rPr>
                  <w:rFonts w:eastAsiaTheme="minorEastAsia"/>
                  <w:lang w:val="en-US" w:eastAsia="zh-CN"/>
                </w:rPr>
                <w:t>T</w:t>
              </w:r>
            </w:ins>
            <w:ins w:id="356" w:author="Skyworks" w:date="2020-11-03T22:20:00Z">
              <w:r>
                <w:rPr>
                  <w:rFonts w:eastAsiaTheme="minorEastAsia"/>
                  <w:lang w:val="en-US" w:eastAsia="zh-CN"/>
                </w:rPr>
                <w:t>his</w:t>
              </w:r>
            </w:ins>
            <w:ins w:id="357" w:author="Skyworks" w:date="2020-11-03T22:21:00Z">
              <w:r>
                <w:rPr>
                  <w:rFonts w:eastAsiaTheme="minorEastAsia"/>
                  <w:lang w:val="en-US" w:eastAsia="zh-CN"/>
                </w:rPr>
                <w:t xml:space="preserve"> approach is already use </w:t>
              </w:r>
              <w:proofErr w:type="spellStart"/>
              <w:r>
                <w:rPr>
                  <w:rFonts w:eastAsiaTheme="minorEastAsia"/>
                  <w:lang w:val="en-US" w:eastAsia="zh-CN"/>
                </w:rPr>
                <w:t>fo</w:t>
              </w:r>
              <w:proofErr w:type="spellEnd"/>
              <w:r>
                <w:rPr>
                  <w:rFonts w:eastAsiaTheme="minorEastAsia"/>
                  <w:lang w:val="en-US" w:eastAsia="zh-CN"/>
                </w:rPr>
                <w:t xml:space="preserve"> DC and </w:t>
              </w:r>
              <w:proofErr w:type="gramStart"/>
              <w:r>
                <w:rPr>
                  <w:rFonts w:eastAsiaTheme="minorEastAsia"/>
                  <w:lang w:val="en-US" w:eastAsia="zh-CN"/>
                </w:rPr>
                <w:t xml:space="preserve">CA </w:t>
              </w:r>
            </w:ins>
            <w:ins w:id="358" w:author="Skyworks" w:date="2020-11-03T22:20:00Z">
              <w:r>
                <w:rPr>
                  <w:rFonts w:eastAsiaTheme="minorEastAsia"/>
                  <w:lang w:val="en-US" w:eastAsia="zh-CN"/>
                </w:rPr>
                <w:t xml:space="preserve"> </w:t>
              </w:r>
            </w:ins>
            <w:ins w:id="359" w:author="Skyworks" w:date="2020-11-03T22:21:00Z">
              <w:r>
                <w:rPr>
                  <w:rFonts w:eastAsiaTheme="minorEastAsia"/>
                  <w:lang w:val="en-US" w:eastAsia="zh-CN"/>
                </w:rPr>
                <w:t>and</w:t>
              </w:r>
              <w:proofErr w:type="gramEnd"/>
              <w:r>
                <w:rPr>
                  <w:rFonts w:eastAsiaTheme="minorEastAsia"/>
                  <w:lang w:val="en-US" w:eastAsia="zh-CN"/>
                </w:rPr>
                <w:t xml:space="preserve"> is described in </w:t>
              </w:r>
              <w:r w:rsidRPr="00F130A9">
                <w:rPr>
                  <w:rFonts w:eastAsiaTheme="minorEastAsia"/>
                  <w:lang w:val="en-US" w:eastAsia="zh-CN"/>
                </w:rPr>
                <w:t>R4-2014911</w:t>
              </w:r>
            </w:ins>
            <w:ins w:id="360" w:author="Skyworks" w:date="2020-11-03T22:23:00Z">
              <w:r w:rsidR="0015116F">
                <w:rPr>
                  <w:rFonts w:eastAsiaTheme="minorEastAsia"/>
                  <w:lang w:val="en-US" w:eastAsia="zh-CN"/>
                </w:rPr>
                <w:t>. Note that this is not needed for asymmetric UL/DL with UL limited at 20MHz</w:t>
              </w:r>
            </w:ins>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lastRenderedPageBreak/>
        <w:t>Issue 3-10:  n71 35 MHz A-MPR</w:t>
      </w:r>
    </w:p>
    <w:tbl>
      <w:tblPr>
        <w:tblStyle w:val="TableGrid"/>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ins w:id="361" w:author="ZTE_Wubin" w:date="2020-11-02T11:01:00Z">
              <w:r>
                <w:rPr>
                  <w:rFonts w:eastAsiaTheme="minorEastAsia" w:hint="eastAsia"/>
                  <w:lang w:val="en-US" w:eastAsia="zh-CN"/>
                </w:rPr>
                <w:t>ZTE</w:t>
              </w:r>
            </w:ins>
          </w:p>
        </w:tc>
        <w:tc>
          <w:tcPr>
            <w:tcW w:w="8395" w:type="dxa"/>
          </w:tcPr>
          <w:p w14:paraId="41C75DEB" w14:textId="77777777" w:rsidR="005C271A" w:rsidRDefault="00267559">
            <w:pPr>
              <w:spacing w:after="120"/>
              <w:rPr>
                <w:rFonts w:eastAsiaTheme="minorEastAsia"/>
                <w:lang w:val="en-US" w:eastAsia="zh-CN"/>
              </w:rPr>
            </w:pPr>
            <w:ins w:id="362" w:author="ZTE_Wubin" w:date="2020-11-02T11:01:00Z">
              <w:r>
                <w:rPr>
                  <w:rFonts w:eastAsiaTheme="minorEastAsia" w:hint="eastAsia"/>
                  <w:lang w:val="en-US" w:eastAsia="zh-CN"/>
                </w:rPr>
                <w:t>Agree with the SEM requirement for NS_35. We have the same proposals in R4-2015044.</w:t>
              </w:r>
            </w:ins>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ins w:id="363" w:author="Ericsson" w:date="2020-11-03T13:03:00Z">
              <w:r>
                <w:rPr>
                  <w:rFonts w:eastAsiaTheme="minorEastAsia"/>
                  <w:lang w:val="en-US" w:eastAsia="zh-CN"/>
                </w:rPr>
                <w:t>Ericsson</w:t>
              </w:r>
            </w:ins>
          </w:p>
        </w:tc>
        <w:tc>
          <w:tcPr>
            <w:tcW w:w="8395" w:type="dxa"/>
          </w:tcPr>
          <w:p w14:paraId="3924D7B2" w14:textId="77777777" w:rsidR="0026712C" w:rsidRDefault="0026712C" w:rsidP="0026712C">
            <w:pPr>
              <w:spacing w:after="120"/>
              <w:rPr>
                <w:rFonts w:eastAsiaTheme="minorEastAsia"/>
                <w:lang w:val="en-US" w:eastAsia="zh-CN"/>
              </w:rPr>
            </w:pPr>
            <w:ins w:id="364" w:author="Ericsson" w:date="2020-11-03T13:03:00Z">
              <w:r>
                <w:rPr>
                  <w:rFonts w:eastAsiaTheme="minorEastAsia"/>
                  <w:lang w:val="en-US" w:eastAsia="zh-CN"/>
                </w:rPr>
                <w:t>Agree on the SEM requirements, support WF</w:t>
              </w:r>
            </w:ins>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ins w:id="365" w:author="Qualcomm User" w:date="2020-11-03T09:22:00Z">
              <w:r>
                <w:rPr>
                  <w:rFonts w:eastAsiaTheme="minorEastAsia"/>
                  <w:lang w:val="en-US" w:eastAsia="zh-CN"/>
                </w:rPr>
                <w:t>Qualcomm</w:t>
              </w:r>
            </w:ins>
          </w:p>
        </w:tc>
        <w:tc>
          <w:tcPr>
            <w:tcW w:w="8395" w:type="dxa"/>
          </w:tcPr>
          <w:p w14:paraId="639AF539" w14:textId="182B0BBD" w:rsidR="0026712C" w:rsidRDefault="00722FBD" w:rsidP="0026712C">
            <w:pPr>
              <w:spacing w:after="120"/>
              <w:rPr>
                <w:rFonts w:eastAsiaTheme="minorEastAsia"/>
                <w:lang w:val="en-US" w:eastAsia="zh-CN"/>
              </w:rPr>
            </w:pPr>
            <w:ins w:id="366" w:author="Qualcomm User" w:date="2020-11-03T09:22:00Z">
              <w:r>
                <w:rPr>
                  <w:rFonts w:eastAsiaTheme="minorEastAsia"/>
                  <w:lang w:val="en-US" w:eastAsia="zh-CN"/>
                </w:rPr>
                <w:t>Agree on recommended WF.</w:t>
              </w:r>
            </w:ins>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ins w:id="367" w:author="Skyworks" w:date="2020-11-03T21:57:00Z">
              <w:r>
                <w:rPr>
                  <w:rFonts w:eastAsiaTheme="minorEastAsia"/>
                  <w:lang w:val="en-US" w:eastAsia="zh-CN"/>
                </w:rPr>
                <w:t>Skyworks</w:t>
              </w:r>
            </w:ins>
          </w:p>
        </w:tc>
        <w:tc>
          <w:tcPr>
            <w:tcW w:w="8395" w:type="dxa"/>
          </w:tcPr>
          <w:p w14:paraId="32A35813" w14:textId="3D2BA899" w:rsidR="00676DB1" w:rsidRDefault="00676DB1" w:rsidP="0026712C">
            <w:pPr>
              <w:spacing w:after="120"/>
              <w:rPr>
                <w:rFonts w:eastAsiaTheme="minorEastAsia"/>
                <w:lang w:val="en-US" w:eastAsia="zh-CN"/>
              </w:rPr>
            </w:pPr>
            <w:ins w:id="368" w:author="Skyworks" w:date="2020-11-03T21:57:00Z">
              <w:r>
                <w:rPr>
                  <w:rFonts w:eastAsiaTheme="minorEastAsia"/>
                  <w:lang w:val="en-US" w:eastAsia="zh-CN"/>
                </w:rPr>
                <w:t>Agree on SEM requirements, we provide initial A-MPR measurements that indicate at least 12dB is needed.  Further measurements are needed.</w:t>
              </w:r>
            </w:ins>
            <w:ins w:id="369" w:author="Skyworks" w:date="2020-11-03T22:22:00Z">
              <w:r w:rsidR="0015116F">
                <w:rPr>
                  <w:rFonts w:eastAsiaTheme="minorEastAsia"/>
                  <w:lang w:val="en-US" w:eastAsia="zh-CN"/>
                </w:rPr>
                <w:t xml:space="preserve"> Same comment than for NS_03 on using </w:t>
              </w:r>
              <w:proofErr w:type="gramStart"/>
              <w:r w:rsidR="0015116F">
                <w:rPr>
                  <w:rFonts w:eastAsiaTheme="minorEastAsia"/>
                  <w:lang w:val="en-US" w:eastAsia="zh-CN"/>
                </w:rPr>
                <w:t>equation based</w:t>
              </w:r>
              <w:proofErr w:type="gramEnd"/>
              <w:r w:rsidR="0015116F">
                <w:rPr>
                  <w:rFonts w:eastAsiaTheme="minorEastAsia"/>
                  <w:lang w:val="en-US" w:eastAsia="zh-CN"/>
                </w:rPr>
                <w:t xml:space="preserve"> table</w:t>
              </w:r>
            </w:ins>
            <w:ins w:id="370" w:author="Skyworks" w:date="2020-11-03T22:23:00Z">
              <w:r w:rsidR="0015116F">
                <w:rPr>
                  <w:rFonts w:eastAsiaTheme="minorEastAsia"/>
                  <w:lang w:val="en-US" w:eastAsia="zh-CN"/>
                </w:rPr>
                <w:t>. Note that this is not needed for asymmetric UL/DL with UL limited at 20MHz</w:t>
              </w:r>
            </w:ins>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Heading2"/>
      </w:pPr>
      <w:r>
        <w:t>Summary</w:t>
      </w:r>
      <w:r>
        <w:rPr>
          <w:rFonts w:hint="eastAsia"/>
        </w:rPr>
        <w:t xml:space="preserve"> for 1st round </w:t>
      </w:r>
    </w:p>
    <w:p w14:paraId="1704C05D" w14:textId="77777777" w:rsidR="005C271A" w:rsidRDefault="00267559">
      <w:pPr>
        <w:pStyle w:val="Heading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555"/>
        <w:gridCol w:w="8076"/>
      </w:tblGrid>
      <w:tr w:rsidR="005C271A" w14:paraId="1220FB0C" w14:textId="77777777">
        <w:tc>
          <w:tcPr>
            <w:tcW w:w="1555" w:type="dxa"/>
          </w:tcPr>
          <w:p w14:paraId="3E9B9A0D" w14:textId="77777777" w:rsidR="005C271A" w:rsidRDefault="005C271A">
            <w:pPr>
              <w:rPr>
                <w:rFonts w:eastAsiaTheme="minorEastAsia"/>
                <w:b/>
                <w:bCs/>
                <w:color w:val="0070C0"/>
                <w:lang w:val="en-US" w:eastAsia="zh-CN"/>
              </w:rPr>
            </w:pPr>
          </w:p>
        </w:tc>
        <w:tc>
          <w:tcPr>
            <w:tcW w:w="8076"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tc>
          <w:tcPr>
            <w:tcW w:w="1555" w:type="dxa"/>
          </w:tcPr>
          <w:p w14:paraId="164BABB1" w14:textId="77777777" w:rsidR="005C271A" w:rsidRDefault="005C271A">
            <w:pPr>
              <w:rPr>
                <w:rFonts w:eastAsiaTheme="minorEastAsia"/>
                <w:color w:val="0070C0"/>
                <w:lang w:eastAsia="zh-CN"/>
              </w:rPr>
            </w:pPr>
          </w:p>
        </w:tc>
        <w:tc>
          <w:tcPr>
            <w:tcW w:w="8076" w:type="dxa"/>
          </w:tcPr>
          <w:p w14:paraId="70065ED8" w14:textId="77777777" w:rsidR="005C271A" w:rsidRDefault="005C271A">
            <w:pPr>
              <w:rPr>
                <w:rFonts w:eastAsiaTheme="minorEastAsia"/>
                <w:color w:val="0070C0"/>
                <w:lang w:val="en-US" w:eastAsia="zh-CN"/>
              </w:rPr>
            </w:pP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77777777" w:rsidR="005C271A" w:rsidRDefault="005C271A">
            <w:pPr>
              <w:rPr>
                <w:rFonts w:eastAsiaTheme="minorEastAsia"/>
                <w:color w:val="0070C0"/>
                <w:lang w:val="en-US" w:eastAsia="zh-CN"/>
              </w:rPr>
            </w:pPr>
          </w:p>
        </w:tc>
        <w:tc>
          <w:tcPr>
            <w:tcW w:w="4554" w:type="dxa"/>
          </w:tcPr>
          <w:p w14:paraId="42702936" w14:textId="77777777" w:rsidR="005C271A" w:rsidRDefault="005C271A">
            <w:pPr>
              <w:rPr>
                <w:rFonts w:eastAsiaTheme="minorEastAsia"/>
                <w:color w:val="0070C0"/>
                <w:lang w:val="en-US" w:eastAsia="zh-CN"/>
              </w:rPr>
            </w:pPr>
          </w:p>
        </w:tc>
        <w:tc>
          <w:tcPr>
            <w:tcW w:w="2932" w:type="dxa"/>
          </w:tcPr>
          <w:p w14:paraId="63E9DDDF" w14:textId="77777777" w:rsidR="005C271A" w:rsidRDefault="005C271A">
            <w:pPr>
              <w:rPr>
                <w:rFonts w:eastAsiaTheme="minorEastAsia"/>
                <w:color w:val="0070C0"/>
                <w:lang w:val="en-US" w:eastAsia="zh-CN"/>
              </w:rPr>
            </w:pP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26712C" w:rsidRDefault="00267559">
      <w:pPr>
        <w:pStyle w:val="Heading2"/>
        <w:rPr>
          <w:lang w:val="en-US"/>
          <w:rPrChange w:id="371" w:author="Ericsson" w:date="2020-11-03T12:55:00Z">
            <w:rPr/>
          </w:rPrChange>
        </w:rPr>
      </w:pPr>
      <w:r w:rsidRPr="0026712C">
        <w:rPr>
          <w:lang w:val="en-US"/>
          <w:rPrChange w:id="372" w:author="Ericsson" w:date="2020-11-03T12:55:00Z">
            <w:rPr/>
          </w:rPrChange>
        </w:rPr>
        <w:t>Discussion on 2nd round (if applicable)</w:t>
      </w:r>
    </w:p>
    <w:p w14:paraId="0E674B36" w14:textId="77777777" w:rsidR="005C271A" w:rsidRDefault="005C271A">
      <w:pPr>
        <w:rPr>
          <w:rFonts w:ascii="Arial" w:hAnsi="Arial" w:cs="Arial"/>
          <w:b/>
          <w:bCs/>
          <w:sz w:val="24"/>
          <w:szCs w:val="24"/>
        </w:rPr>
      </w:pPr>
    </w:p>
    <w:tbl>
      <w:tblPr>
        <w:tblStyle w:val="TableGrid"/>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77777777" w:rsidR="005C271A" w:rsidRDefault="005C271A">
            <w:pPr>
              <w:spacing w:after="120"/>
              <w:rPr>
                <w:rFonts w:eastAsiaTheme="minorEastAsia"/>
                <w:color w:val="000000" w:themeColor="text1"/>
                <w:lang w:val="en-US" w:eastAsia="zh-CN"/>
              </w:rPr>
            </w:pPr>
          </w:p>
        </w:tc>
        <w:tc>
          <w:tcPr>
            <w:tcW w:w="8399" w:type="dxa"/>
          </w:tcPr>
          <w:p w14:paraId="003D4140" w14:textId="77777777" w:rsidR="005C271A" w:rsidRDefault="005C271A">
            <w:pPr>
              <w:spacing w:after="120"/>
              <w:rPr>
                <w:rFonts w:eastAsiaTheme="minorEastAsia"/>
                <w:color w:val="000000" w:themeColor="text1"/>
                <w:lang w:val="en-US" w:eastAsia="zh-CN"/>
              </w:rPr>
            </w:pP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26712C" w:rsidRDefault="00267559">
      <w:pPr>
        <w:pStyle w:val="Heading2"/>
        <w:rPr>
          <w:lang w:val="en-US"/>
          <w:rPrChange w:id="373" w:author="Ericsson" w:date="2020-11-03T12:55:00Z">
            <w:rPr/>
          </w:rPrChange>
        </w:rPr>
      </w:pPr>
      <w:r w:rsidRPr="0026712C">
        <w:rPr>
          <w:lang w:val="en-US"/>
          <w:rPrChange w:id="374" w:author="Ericsson" w:date="2020-11-03T12:55:00Z">
            <w:rPr/>
          </w:rPrChange>
        </w:rPr>
        <w:lastRenderedPageBreak/>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proofErr w:type="spellStart"/>
            <w:r>
              <w:rPr>
                <w:rFonts w:eastAsiaTheme="minorEastAsia"/>
                <w:b/>
                <w:bCs/>
                <w:lang w:val="fr-FR" w:eastAsia="zh-CN"/>
              </w:rPr>
              <w:t>Status</w:t>
            </w:r>
            <w:proofErr w:type="spellEnd"/>
            <w:r>
              <w:rPr>
                <w:rFonts w:eastAsiaTheme="minorEastAsia"/>
                <w:b/>
                <w:bCs/>
                <w:lang w:val="fr-FR" w:eastAsia="zh-CN"/>
              </w:rPr>
              <w:t xml:space="preserve"> update </w:t>
            </w:r>
            <w:proofErr w:type="spellStart"/>
            <w:r>
              <w:rPr>
                <w:rFonts w:eastAsiaTheme="minorEastAsia"/>
                <w:b/>
                <w:bCs/>
                <w:lang w:val="fr-FR" w:eastAsia="zh-CN"/>
              </w:rPr>
              <w:t>recommendation</w:t>
            </w:r>
            <w:proofErr w:type="spellEnd"/>
            <w:r>
              <w:rPr>
                <w:rFonts w:eastAsiaTheme="minorEastAsia"/>
                <w:b/>
                <w:bCs/>
                <w:lang w:val="fr-FR" w:eastAsia="zh-CN"/>
              </w:rPr>
              <w:t xml:space="preserve">  </w:t>
            </w:r>
          </w:p>
        </w:tc>
      </w:tr>
      <w:tr w:rsidR="005C271A" w14:paraId="62B400C2" w14:textId="77777777">
        <w:tc>
          <w:tcPr>
            <w:tcW w:w="1494" w:type="dxa"/>
          </w:tcPr>
          <w:p w14:paraId="04018C51" w14:textId="77777777" w:rsidR="005C271A" w:rsidRDefault="005C271A">
            <w:pPr>
              <w:rPr>
                <w:rFonts w:eastAsiaTheme="minorEastAsia"/>
                <w:lang w:val="en-US" w:eastAsia="zh-CN"/>
              </w:rPr>
            </w:pPr>
          </w:p>
        </w:tc>
        <w:tc>
          <w:tcPr>
            <w:tcW w:w="8137" w:type="dxa"/>
          </w:tcPr>
          <w:p w14:paraId="4A70C14A" w14:textId="77777777" w:rsidR="005C271A" w:rsidRDefault="005C271A">
            <w:pPr>
              <w:rPr>
                <w:rFonts w:eastAsiaTheme="minorEastAsia"/>
                <w:lang w:val="en-US" w:eastAsia="zh-CN"/>
              </w:rPr>
            </w:pPr>
          </w:p>
        </w:tc>
      </w:tr>
    </w:tbl>
    <w:p w14:paraId="2E8DFA41" w14:textId="77777777" w:rsidR="005C271A" w:rsidRDefault="005C271A">
      <w:pPr>
        <w:rPr>
          <w:i/>
          <w:color w:val="0070C0"/>
          <w:lang w:val="en-US"/>
        </w:rPr>
      </w:pPr>
    </w:p>
    <w:p w14:paraId="17C6590C" w14:textId="77777777" w:rsidR="005C271A" w:rsidRDefault="00267559">
      <w:pPr>
        <w:pStyle w:val="Heading1"/>
        <w:rPr>
          <w:lang w:eastAsia="ja-JP"/>
        </w:rPr>
      </w:pPr>
      <w:r>
        <w:rPr>
          <w:lang w:eastAsia="ja-JP"/>
        </w:rPr>
        <w:t>Topic #4: UE draft CRs</w:t>
      </w:r>
    </w:p>
    <w:p w14:paraId="2F52D523"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 xml:space="preserve">Huawei, </w:t>
            </w:r>
            <w:proofErr w:type="spellStart"/>
            <w:r>
              <w:t>HiSilicon</w:t>
            </w:r>
            <w:proofErr w:type="spellEnd"/>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26712C" w:rsidRDefault="00267559">
      <w:pPr>
        <w:pStyle w:val="Heading2"/>
        <w:rPr>
          <w:lang w:val="en-US"/>
          <w:rPrChange w:id="375" w:author="Ericsson" w:date="2020-11-03T12:55:00Z">
            <w:rPr/>
          </w:rPrChange>
        </w:rPr>
      </w:pPr>
      <w:r w:rsidRPr="0026712C">
        <w:rPr>
          <w:lang w:val="en-US"/>
          <w:rPrChange w:id="376" w:author="Ericsson" w:date="2020-11-03T12:55:00Z">
            <w:rPr/>
          </w:rPrChange>
        </w:rPr>
        <w:t xml:space="preserve">Companies views’ collection for 1st round </w:t>
      </w:r>
    </w:p>
    <w:p w14:paraId="3B7F23A6" w14:textId="77777777" w:rsidR="005C271A" w:rsidRDefault="00267559">
      <w:pPr>
        <w:pStyle w:val="Heading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51EF2089" w14:textId="77777777">
        <w:tc>
          <w:tcPr>
            <w:tcW w:w="1233" w:type="dxa"/>
            <w:vMerge w:val="restart"/>
          </w:tcPr>
          <w:p w14:paraId="49F60293" w14:textId="77777777" w:rsidR="005C271A" w:rsidRDefault="00267559">
            <w:pPr>
              <w:spacing w:after="120"/>
              <w:rPr>
                <w:rFonts w:eastAsiaTheme="minorEastAsia"/>
                <w:lang w:val="en-US" w:eastAsia="zh-CN"/>
              </w:rPr>
            </w:pPr>
            <w:r>
              <w:t>R4-2015044</w:t>
            </w:r>
          </w:p>
        </w:tc>
        <w:tc>
          <w:tcPr>
            <w:tcW w:w="8398" w:type="dxa"/>
          </w:tcPr>
          <w:p w14:paraId="7DCD8EE0" w14:textId="77777777" w:rsidR="005C271A" w:rsidRDefault="00D91011">
            <w:pPr>
              <w:spacing w:after="120"/>
              <w:rPr>
                <w:rFonts w:eastAsiaTheme="minorEastAsia"/>
                <w:lang w:val="en-US" w:eastAsia="zh-CN"/>
              </w:rPr>
            </w:pPr>
            <w:ins w:id="377" w:author="Huawei" w:date="2020-11-03T16:11:00Z">
              <w:r>
                <w:rPr>
                  <w:rFonts w:eastAsiaTheme="minorEastAsia" w:hint="eastAsia"/>
                  <w:lang w:val="en-US" w:eastAsia="zh-CN"/>
                </w:rPr>
                <w:t>H</w:t>
              </w:r>
              <w:r>
                <w:rPr>
                  <w:rFonts w:eastAsiaTheme="minorEastAsia"/>
                  <w:lang w:val="en-US" w:eastAsia="zh-CN"/>
                </w:rPr>
                <w:t>ua</w:t>
              </w:r>
            </w:ins>
            <w:ins w:id="378" w:author="Huawei" w:date="2020-11-03T16:12:00Z">
              <w:r>
                <w:rPr>
                  <w:rFonts w:eastAsiaTheme="minorEastAsia"/>
                  <w:lang w:val="en-US" w:eastAsia="zh-CN"/>
                </w:rPr>
                <w:t xml:space="preserve">wei: we suggest </w:t>
              </w:r>
              <w:proofErr w:type="gramStart"/>
              <w:r>
                <w:rPr>
                  <w:rFonts w:eastAsiaTheme="minorEastAsia"/>
                  <w:lang w:val="en-US" w:eastAsia="zh-CN"/>
                </w:rPr>
                <w:t>to focus</w:t>
              </w:r>
              <w:proofErr w:type="gramEnd"/>
              <w:r>
                <w:rPr>
                  <w:rFonts w:eastAsiaTheme="minorEastAsia"/>
                  <w:lang w:val="en-US" w:eastAsia="zh-CN"/>
                </w:rPr>
                <w:t xml:space="preserve"> on general part for this meeting since</w:t>
              </w:r>
            </w:ins>
            <w:ins w:id="379" w:author="Huawei" w:date="2020-11-03T16:13:00Z">
              <w:r>
                <w:rPr>
                  <w:rFonts w:eastAsiaTheme="minorEastAsia"/>
                  <w:lang w:val="en-US" w:eastAsia="zh-CN"/>
                </w:rPr>
                <w:t xml:space="preserve"> for the discussion on band specific requirement is ongoing.</w:t>
              </w:r>
            </w:ins>
          </w:p>
        </w:tc>
      </w:tr>
      <w:tr w:rsidR="005C271A" w14:paraId="0E019853" w14:textId="77777777">
        <w:tc>
          <w:tcPr>
            <w:tcW w:w="1233" w:type="dxa"/>
            <w:vMerge/>
          </w:tcPr>
          <w:p w14:paraId="5DBFF6AB" w14:textId="77777777" w:rsidR="005C271A" w:rsidRDefault="005C271A">
            <w:pPr>
              <w:spacing w:after="120"/>
              <w:rPr>
                <w:rFonts w:eastAsiaTheme="minorEastAsia"/>
                <w:lang w:val="en-US" w:eastAsia="zh-CN"/>
              </w:rPr>
            </w:pPr>
          </w:p>
        </w:tc>
        <w:tc>
          <w:tcPr>
            <w:tcW w:w="8398" w:type="dxa"/>
          </w:tcPr>
          <w:p w14:paraId="2866E23A" w14:textId="77777777" w:rsidR="005C271A" w:rsidRDefault="002866D3">
            <w:pPr>
              <w:spacing w:after="120"/>
              <w:rPr>
                <w:rFonts w:eastAsiaTheme="minorEastAsia"/>
                <w:lang w:val="en-US" w:eastAsia="zh-CN"/>
              </w:rPr>
            </w:pPr>
            <w:ins w:id="380" w:author="Ericsson" w:date="2020-11-03T13:03:00Z">
              <w:r>
                <w:rPr>
                  <w:rFonts w:eastAsiaTheme="minorEastAsia"/>
                  <w:lang w:val="en-US" w:eastAsia="zh-CN"/>
                </w:rPr>
                <w:t xml:space="preserve">Ericsson: Almost complete CR (with FFS in some places), still missing CA, SUL, </w:t>
              </w:r>
              <w:proofErr w:type="spellStart"/>
              <w:r>
                <w:rPr>
                  <w:rFonts w:eastAsiaTheme="minorEastAsia"/>
                  <w:lang w:val="en-US" w:eastAsia="zh-CN"/>
                </w:rPr>
                <w:t>etc</w:t>
              </w:r>
              <w:proofErr w:type="spellEnd"/>
              <w:r>
                <w:rPr>
                  <w:rFonts w:eastAsiaTheme="minorEastAsia"/>
                  <w:lang w:val="en-US" w:eastAsia="zh-CN"/>
                </w:rPr>
                <w:t xml:space="preserve"> combos that are still open for discussion.</w:t>
              </w:r>
            </w:ins>
          </w:p>
        </w:tc>
      </w:tr>
      <w:tr w:rsidR="005C271A" w14:paraId="1301DA2A" w14:textId="77777777">
        <w:tc>
          <w:tcPr>
            <w:tcW w:w="1233" w:type="dxa"/>
            <w:vMerge/>
          </w:tcPr>
          <w:p w14:paraId="6E3D660A" w14:textId="77777777" w:rsidR="005C271A" w:rsidRDefault="005C271A">
            <w:pPr>
              <w:spacing w:after="120"/>
              <w:rPr>
                <w:rFonts w:eastAsiaTheme="minorEastAsia"/>
                <w:lang w:val="en-US" w:eastAsia="zh-CN"/>
              </w:rPr>
            </w:pPr>
          </w:p>
        </w:tc>
        <w:tc>
          <w:tcPr>
            <w:tcW w:w="8398" w:type="dxa"/>
          </w:tcPr>
          <w:p w14:paraId="44808F2F" w14:textId="2B72AAB5" w:rsidR="005C271A" w:rsidRDefault="0015116F">
            <w:pPr>
              <w:spacing w:after="120"/>
              <w:rPr>
                <w:rFonts w:eastAsiaTheme="minorEastAsia"/>
                <w:lang w:val="en-US" w:eastAsia="zh-CN"/>
              </w:rPr>
            </w:pPr>
            <w:ins w:id="381" w:author="Skyworks" w:date="2020-11-03T22:24:00Z">
              <w:r>
                <w:rPr>
                  <w:rFonts w:eastAsiaTheme="minorEastAsia"/>
                  <w:lang w:val="en-US" w:eastAsia="zh-CN"/>
                </w:rPr>
                <w:t xml:space="preserve">Skyworks: </w:t>
              </w:r>
            </w:ins>
            <w:ins w:id="382" w:author="Skyworks" w:date="2020-11-03T22:27:00Z">
              <w:r>
                <w:rPr>
                  <w:rFonts w:eastAsiaTheme="minorEastAsia"/>
                  <w:lang w:val="en-US" w:eastAsia="zh-CN"/>
                </w:rPr>
                <w:t xml:space="preserve">we agreed with the values but </w:t>
              </w:r>
            </w:ins>
            <w:ins w:id="383" w:author="Skyworks" w:date="2020-11-03T22:24:00Z">
              <w:r>
                <w:rPr>
                  <w:rFonts w:eastAsiaTheme="minorEastAsia"/>
                  <w:lang w:val="en-US" w:eastAsia="zh-CN"/>
                </w:rPr>
                <w:t>too early to agree on CRs</w:t>
              </w:r>
            </w:ins>
            <w:ins w:id="384" w:author="Skyworks" w:date="2020-11-03T22:26:00Z">
              <w:r>
                <w:rPr>
                  <w:rFonts w:eastAsiaTheme="minorEastAsia"/>
                  <w:lang w:val="en-US" w:eastAsia="zh-CN"/>
                </w:rPr>
                <w:t xml:space="preserve"> especially depending on whether these channel BW are mandatory/optional/generic to all bands…</w:t>
              </w:r>
            </w:ins>
          </w:p>
        </w:tc>
      </w:tr>
      <w:tr w:rsidR="005C271A" w14:paraId="76B4A940" w14:textId="77777777">
        <w:tc>
          <w:tcPr>
            <w:tcW w:w="1233" w:type="dxa"/>
            <w:vMerge w:val="restart"/>
          </w:tcPr>
          <w:p w14:paraId="491B39CD" w14:textId="77777777" w:rsidR="005C271A" w:rsidRDefault="00267559">
            <w:pPr>
              <w:spacing w:after="120"/>
              <w:rPr>
                <w:rFonts w:eastAsiaTheme="minorEastAsia"/>
                <w:lang w:val="en-US" w:eastAsia="zh-CN"/>
              </w:rPr>
            </w:pPr>
            <w:r>
              <w:t>R4-2015702</w:t>
            </w:r>
          </w:p>
        </w:tc>
        <w:tc>
          <w:tcPr>
            <w:tcW w:w="8398" w:type="dxa"/>
          </w:tcPr>
          <w:p w14:paraId="34853E52" w14:textId="77777777" w:rsidR="005C271A" w:rsidRDefault="00D91011">
            <w:pPr>
              <w:spacing w:after="120"/>
              <w:rPr>
                <w:rFonts w:eastAsiaTheme="minorEastAsia"/>
                <w:lang w:val="en-US" w:eastAsia="zh-CN"/>
              </w:rPr>
            </w:pPr>
            <w:ins w:id="385" w:author="Huawei" w:date="2020-11-03T16:12:00Z">
              <w:r>
                <w:rPr>
                  <w:rFonts w:eastAsiaTheme="minorEastAsia"/>
                  <w:lang w:val="en-US" w:eastAsia="zh-CN"/>
                </w:rPr>
                <w:t xml:space="preserve">ZTE: </w:t>
              </w:r>
            </w:ins>
            <w:ins w:id="386" w:author="ZTE_Wubin" w:date="2020-11-02T11:03:00Z">
              <w:r w:rsidR="00267559">
                <w:rPr>
                  <w:rFonts w:eastAsiaTheme="minorEastAsia" w:hint="eastAsia"/>
                  <w:lang w:val="en-US" w:eastAsia="zh-CN"/>
                </w:rPr>
                <w:t>We t</w:t>
              </w:r>
            </w:ins>
            <w:ins w:id="387" w:author="ZTE_Wubin" w:date="2020-11-02T11:04:00Z">
              <w:r w:rsidR="00267559">
                <w:rPr>
                  <w:rFonts w:eastAsiaTheme="minorEastAsia" w:hint="eastAsia"/>
                  <w:lang w:val="en-US" w:eastAsia="zh-CN"/>
                </w:rPr>
                <w:t>hink we capture all the possible changes</w:t>
              </w:r>
            </w:ins>
            <w:ins w:id="388" w:author="ZTE_Wubin" w:date="2020-11-02T11:06:00Z">
              <w:r w:rsidR="00267559">
                <w:rPr>
                  <w:rFonts w:eastAsiaTheme="minorEastAsia" w:hint="eastAsia"/>
                  <w:lang w:val="en-US" w:eastAsia="zh-CN"/>
                </w:rPr>
                <w:t xml:space="preserve"> in our contribution </w:t>
              </w:r>
              <w:r w:rsidR="00267559">
                <w:t>R4-2015044</w:t>
              </w:r>
            </w:ins>
            <w:ins w:id="389" w:author="ZTE_Wubin" w:date="2020-11-02T11:04:00Z">
              <w:r w:rsidR="00267559">
                <w:rPr>
                  <w:rFonts w:eastAsiaTheme="minorEastAsia" w:hint="eastAsia"/>
                  <w:lang w:val="en-US" w:eastAsia="zh-CN"/>
                </w:rPr>
                <w:t xml:space="preserve"> by introd</w:t>
              </w:r>
            </w:ins>
            <w:ins w:id="390" w:author="ZTE_Wubin" w:date="2020-11-02T11:05:00Z">
              <w:r w:rsidR="00267559">
                <w:rPr>
                  <w:rFonts w:eastAsiaTheme="minorEastAsia" w:hint="eastAsia"/>
                  <w:lang w:val="en-US" w:eastAsia="zh-CN"/>
                </w:rPr>
                <w:t xml:space="preserve">ucing 35/45M in the spec, </w:t>
              </w:r>
            </w:ins>
            <w:ins w:id="391" w:author="ZTE_Wubin" w:date="2020-11-02T11:06:00Z">
              <w:r w:rsidR="00267559">
                <w:rPr>
                  <w:rFonts w:eastAsiaTheme="minorEastAsia" w:hint="eastAsia"/>
                  <w:lang w:val="en-US" w:eastAsia="zh-CN"/>
                </w:rPr>
                <w:t>not only</w:t>
              </w:r>
            </w:ins>
            <w:ins w:id="392" w:author="ZTE_Wubin" w:date="2020-11-02T11:05:00Z">
              <w:r w:rsidR="00267559">
                <w:rPr>
                  <w:rFonts w:eastAsiaTheme="minorEastAsia" w:hint="eastAsia"/>
                  <w:lang w:val="en-US" w:eastAsia="zh-CN"/>
                </w:rPr>
                <w:t xml:space="preserve"> </w:t>
              </w:r>
            </w:ins>
            <w:ins w:id="393" w:author="ZTE_Wubin" w:date="2020-11-02T11:07:00Z">
              <w:r w:rsidR="00267559">
                <w:rPr>
                  <w:rFonts w:eastAsiaTheme="minorEastAsia" w:hint="eastAsia"/>
                  <w:lang w:val="en-US" w:eastAsia="zh-CN"/>
                </w:rPr>
                <w:t xml:space="preserve">for </w:t>
              </w:r>
            </w:ins>
            <w:ins w:id="394" w:author="ZTE_Wubin" w:date="2020-11-02T11:05:00Z">
              <w:r w:rsidR="00267559">
                <w:rPr>
                  <w:rFonts w:eastAsiaTheme="minorEastAsia" w:hint="eastAsia"/>
                  <w:lang w:val="en-US" w:eastAsia="zh-CN"/>
                </w:rPr>
                <w:t xml:space="preserve">the </w:t>
              </w:r>
              <w:r w:rsidR="00267559">
                <w:rPr>
                  <w:rFonts w:eastAsiaTheme="minorEastAsia"/>
                  <w:lang w:val="en-US" w:eastAsia="zh-CN"/>
                </w:rPr>
                <w:t>‘</w:t>
              </w:r>
              <w:r w:rsidR="00267559">
                <w:rPr>
                  <w:rFonts w:eastAsiaTheme="minorEastAsia" w:hint="eastAsia"/>
                  <w:lang w:val="en-US" w:eastAsia="zh-CN"/>
                </w:rPr>
                <w:t>general part</w:t>
              </w:r>
              <w:r w:rsidR="00267559">
                <w:rPr>
                  <w:rFonts w:eastAsiaTheme="minorEastAsia"/>
                  <w:lang w:val="en-US" w:eastAsia="zh-CN"/>
                </w:rPr>
                <w:t>’</w:t>
              </w:r>
              <w:r w:rsidR="00267559">
                <w:rPr>
                  <w:rFonts w:eastAsiaTheme="minorEastAsia" w:hint="eastAsia"/>
                  <w:lang w:val="en-US" w:eastAsia="zh-CN"/>
                </w:rPr>
                <w:t xml:space="preserve"> but also for the </w:t>
              </w:r>
            </w:ins>
            <w:ins w:id="395" w:author="ZTE_Wubin" w:date="2020-11-02T11:07:00Z">
              <w:r w:rsidR="00267559">
                <w:rPr>
                  <w:rFonts w:eastAsiaTheme="minorEastAsia" w:hint="eastAsia"/>
                  <w:lang w:val="en-US" w:eastAsia="zh-CN"/>
                </w:rPr>
                <w:t xml:space="preserve">other </w:t>
              </w:r>
            </w:ins>
            <w:ins w:id="396" w:author="ZTE_Wubin" w:date="2020-11-02T11:05:00Z">
              <w:r w:rsidR="00267559">
                <w:rPr>
                  <w:rFonts w:eastAsiaTheme="minorEastAsia" w:hint="eastAsia"/>
                  <w:lang w:val="en-US" w:eastAsia="zh-CN"/>
                </w:rPr>
                <w:t>parts although</w:t>
              </w:r>
            </w:ins>
            <w:ins w:id="397" w:author="ZTE_Wubin" w:date="2020-11-02T11:06:00Z">
              <w:r w:rsidR="00267559">
                <w:rPr>
                  <w:rFonts w:eastAsiaTheme="minorEastAsia" w:hint="eastAsia"/>
                  <w:lang w:val="en-US" w:eastAsia="zh-CN"/>
                </w:rPr>
                <w:t xml:space="preserve"> </w:t>
              </w:r>
            </w:ins>
            <w:ins w:id="398" w:author="ZTE_Wubin" w:date="2020-11-02T11:07:00Z">
              <w:r w:rsidR="00267559">
                <w:rPr>
                  <w:rFonts w:eastAsiaTheme="minorEastAsia" w:hint="eastAsia"/>
                  <w:lang w:val="en-US" w:eastAsia="zh-CN"/>
                </w:rPr>
                <w:t>they are</w:t>
              </w:r>
            </w:ins>
            <w:ins w:id="399" w:author="ZTE_Wubin" w:date="2020-11-02T11:06:00Z">
              <w:r w:rsidR="00267559">
                <w:rPr>
                  <w:rFonts w:eastAsiaTheme="minorEastAsia" w:hint="eastAsia"/>
                  <w:lang w:val="en-US" w:eastAsia="zh-CN"/>
                </w:rPr>
                <w:t xml:space="preserve"> FFS for now.</w:t>
              </w:r>
            </w:ins>
          </w:p>
        </w:tc>
      </w:tr>
      <w:tr w:rsidR="005C271A" w14:paraId="34EA3CBA" w14:textId="77777777">
        <w:tc>
          <w:tcPr>
            <w:tcW w:w="1233" w:type="dxa"/>
            <w:vMerge/>
          </w:tcPr>
          <w:p w14:paraId="0BCDF7CF" w14:textId="77777777" w:rsidR="005C271A" w:rsidRDefault="005C271A">
            <w:pPr>
              <w:spacing w:after="120"/>
              <w:rPr>
                <w:rFonts w:eastAsiaTheme="minorEastAsia"/>
                <w:lang w:val="en-US" w:eastAsia="zh-CN"/>
              </w:rPr>
            </w:pPr>
          </w:p>
        </w:tc>
        <w:tc>
          <w:tcPr>
            <w:tcW w:w="8398" w:type="dxa"/>
          </w:tcPr>
          <w:p w14:paraId="77A887E7" w14:textId="77777777" w:rsidR="002866D3" w:rsidRDefault="002866D3" w:rsidP="002866D3">
            <w:pPr>
              <w:spacing w:after="120"/>
              <w:rPr>
                <w:ins w:id="400" w:author="Ericsson" w:date="2020-11-03T13:04:00Z"/>
                <w:rFonts w:eastAsiaTheme="minorEastAsia"/>
                <w:lang w:val="en-US" w:eastAsia="zh-CN"/>
              </w:rPr>
            </w:pPr>
            <w:ins w:id="401" w:author="Ericsson" w:date="2020-11-03T13:04:00Z">
              <w:r>
                <w:rPr>
                  <w:rFonts w:eastAsiaTheme="minorEastAsia"/>
                  <w:lang w:val="en-US" w:eastAsia="zh-CN"/>
                </w:rPr>
                <w:t xml:space="preserve">Ericsson: Some editorial comments: </w:t>
              </w:r>
            </w:ins>
          </w:p>
          <w:p w14:paraId="1772A29B" w14:textId="77777777" w:rsidR="002866D3" w:rsidRDefault="002866D3" w:rsidP="002866D3">
            <w:pPr>
              <w:spacing w:after="120"/>
              <w:rPr>
                <w:ins w:id="402" w:author="Ericsson" w:date="2020-11-03T13:04:00Z"/>
                <w:rFonts w:eastAsiaTheme="minorEastAsia"/>
                <w:lang w:val="en-US" w:eastAsia="zh-CN"/>
              </w:rPr>
            </w:pPr>
            <w:ins w:id="403" w:author="Ericsson" w:date="2020-11-03T13:04:00Z">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ins>
          </w:p>
          <w:p w14:paraId="23D4C730" w14:textId="77777777" w:rsidR="005C271A" w:rsidRDefault="002866D3" w:rsidP="002866D3">
            <w:pPr>
              <w:spacing w:after="120"/>
              <w:rPr>
                <w:rFonts w:eastAsiaTheme="minorEastAsia"/>
                <w:lang w:val="en-US" w:eastAsia="zh-CN"/>
              </w:rPr>
            </w:pPr>
            <w:ins w:id="404" w:author="Ericsson" w:date="2020-11-03T13:04:00Z">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ins>
          </w:p>
        </w:tc>
      </w:tr>
      <w:tr w:rsidR="005C271A" w14:paraId="7E068DD7" w14:textId="77777777">
        <w:tc>
          <w:tcPr>
            <w:tcW w:w="1233" w:type="dxa"/>
            <w:vMerge/>
          </w:tcPr>
          <w:p w14:paraId="19287F91" w14:textId="77777777" w:rsidR="005C271A" w:rsidRDefault="005C271A">
            <w:pPr>
              <w:spacing w:after="120"/>
              <w:rPr>
                <w:rFonts w:eastAsiaTheme="minorEastAsia"/>
                <w:lang w:val="en-US" w:eastAsia="zh-CN"/>
              </w:rPr>
            </w:pPr>
          </w:p>
        </w:tc>
        <w:tc>
          <w:tcPr>
            <w:tcW w:w="8398" w:type="dxa"/>
          </w:tcPr>
          <w:p w14:paraId="41B2A8E7" w14:textId="5AE00CFC" w:rsidR="005C271A" w:rsidRDefault="0015116F">
            <w:pPr>
              <w:spacing w:after="120"/>
              <w:rPr>
                <w:rFonts w:eastAsiaTheme="minorEastAsia"/>
                <w:lang w:val="en-US" w:eastAsia="zh-CN"/>
              </w:rPr>
            </w:pPr>
            <w:ins w:id="405" w:author="Skyworks" w:date="2020-11-03T22:27:00Z">
              <w:r>
                <w:rPr>
                  <w:rFonts w:eastAsiaTheme="minorEastAsia"/>
                  <w:lang w:val="en-US" w:eastAsia="zh-CN"/>
                </w:rPr>
                <w:t>Skyworks: we agreed with the values but too early to agree on CRs especially depending on whether these channel BW are mandatory/optional/generic to all bands…</w:t>
              </w:r>
            </w:ins>
          </w:p>
        </w:tc>
      </w:tr>
      <w:tr w:rsidR="005C271A" w14:paraId="3113F040" w14:textId="77777777">
        <w:tc>
          <w:tcPr>
            <w:tcW w:w="1233" w:type="dxa"/>
            <w:vMerge w:val="restart"/>
          </w:tcPr>
          <w:p w14:paraId="5C7C6ED5" w14:textId="77777777" w:rsidR="005C271A" w:rsidRDefault="00267559">
            <w:pPr>
              <w:spacing w:after="120"/>
              <w:rPr>
                <w:rFonts w:eastAsiaTheme="minorEastAsia"/>
                <w:lang w:val="en-US" w:eastAsia="zh-CN"/>
              </w:rPr>
            </w:pPr>
            <w:r>
              <w:t>R4-2016059</w:t>
            </w:r>
          </w:p>
        </w:tc>
        <w:tc>
          <w:tcPr>
            <w:tcW w:w="8398" w:type="dxa"/>
          </w:tcPr>
          <w:p w14:paraId="2CB4D9CA" w14:textId="77777777" w:rsidR="005C271A" w:rsidRDefault="00D91011">
            <w:pPr>
              <w:spacing w:after="120"/>
              <w:rPr>
                <w:rFonts w:eastAsiaTheme="minorEastAsia"/>
                <w:lang w:val="en-US" w:eastAsia="zh-CN"/>
              </w:rPr>
            </w:pPr>
            <w:ins w:id="406" w:author="Huawei" w:date="2020-11-03T16:12:00Z">
              <w:r>
                <w:rPr>
                  <w:rFonts w:eastAsiaTheme="minorEastAsia"/>
                  <w:lang w:val="en-US" w:eastAsia="zh-CN"/>
                </w:rPr>
                <w:t xml:space="preserve">ZTE: </w:t>
              </w:r>
            </w:ins>
            <w:ins w:id="407" w:author="ZTE_Wubin" w:date="2020-11-02T11:07:00Z">
              <w:r w:rsidR="00267559">
                <w:rPr>
                  <w:rFonts w:eastAsiaTheme="minorEastAsia" w:hint="eastAsia"/>
                  <w:lang w:val="en-US" w:eastAsia="zh-CN"/>
                </w:rPr>
                <w:t>Incomplete</w:t>
              </w:r>
            </w:ins>
            <w:ins w:id="408" w:author="ZTE_Wubin" w:date="2020-11-02T11:08:00Z">
              <w:r w:rsidR="00267559">
                <w:rPr>
                  <w:rFonts w:eastAsiaTheme="minorEastAsia" w:hint="eastAsia"/>
                  <w:lang w:val="en-US" w:eastAsia="zh-CN"/>
                </w:rPr>
                <w:t xml:space="preserve"> clauses. </w:t>
              </w:r>
            </w:ins>
            <w:ins w:id="409" w:author="ZTE_Wubin" w:date="2020-11-02T11:07:00Z">
              <w:r w:rsidR="00267559">
                <w:rPr>
                  <w:rFonts w:eastAsiaTheme="minorEastAsia" w:hint="eastAsia"/>
                  <w:lang w:val="en-US" w:eastAsia="zh-CN"/>
                </w:rPr>
                <w:t xml:space="preserve">We think we capture all the possible changes in our contribution </w:t>
              </w:r>
              <w:r w:rsidR="00267559">
                <w:t>R4-2015044</w:t>
              </w:r>
              <w:r w:rsidR="00267559">
                <w:rPr>
                  <w:rFonts w:eastAsiaTheme="minorEastAsia" w:hint="eastAsia"/>
                  <w:lang w:val="en-US" w:eastAsia="zh-CN"/>
                </w:rPr>
                <w:t xml:space="preserve"> by introducing 35/45M in the spec, not only for the </w:t>
              </w:r>
              <w:r w:rsidR="00267559">
                <w:rPr>
                  <w:rFonts w:eastAsiaTheme="minorEastAsia"/>
                  <w:lang w:val="en-US" w:eastAsia="zh-CN"/>
                </w:rPr>
                <w:t>‘</w:t>
              </w:r>
              <w:r w:rsidR="00267559">
                <w:rPr>
                  <w:rFonts w:eastAsiaTheme="minorEastAsia" w:hint="eastAsia"/>
                  <w:lang w:val="en-US" w:eastAsia="zh-CN"/>
                </w:rPr>
                <w:t>general part</w:t>
              </w:r>
              <w:r w:rsidR="00267559">
                <w:rPr>
                  <w:rFonts w:eastAsiaTheme="minorEastAsia"/>
                  <w:lang w:val="en-US" w:eastAsia="zh-CN"/>
                </w:rPr>
                <w:t>’</w:t>
              </w:r>
              <w:r w:rsidR="00267559">
                <w:rPr>
                  <w:rFonts w:eastAsiaTheme="minorEastAsia" w:hint="eastAsia"/>
                  <w:lang w:val="en-US" w:eastAsia="zh-CN"/>
                </w:rPr>
                <w:t xml:space="preserve"> but also for the other parts although they are FFS for now.</w:t>
              </w:r>
            </w:ins>
          </w:p>
        </w:tc>
      </w:tr>
      <w:tr w:rsidR="005C271A" w14:paraId="553509AD" w14:textId="77777777">
        <w:tc>
          <w:tcPr>
            <w:tcW w:w="1233" w:type="dxa"/>
            <w:vMerge/>
          </w:tcPr>
          <w:p w14:paraId="64F4A73B" w14:textId="77777777" w:rsidR="005C271A" w:rsidRDefault="005C271A">
            <w:pPr>
              <w:spacing w:after="120"/>
              <w:rPr>
                <w:rFonts w:eastAsiaTheme="minorEastAsia"/>
                <w:lang w:val="en-US" w:eastAsia="zh-CN"/>
              </w:rPr>
            </w:pPr>
          </w:p>
        </w:tc>
        <w:tc>
          <w:tcPr>
            <w:tcW w:w="8398" w:type="dxa"/>
          </w:tcPr>
          <w:p w14:paraId="18C0766D" w14:textId="77777777" w:rsidR="002866D3" w:rsidRDefault="002866D3" w:rsidP="002866D3">
            <w:pPr>
              <w:spacing w:after="120"/>
              <w:rPr>
                <w:ins w:id="410" w:author="Ericsson" w:date="2020-11-03T13:04:00Z"/>
                <w:rFonts w:eastAsiaTheme="minorEastAsia"/>
                <w:lang w:val="en-US" w:eastAsia="zh-CN"/>
              </w:rPr>
            </w:pPr>
            <w:ins w:id="411" w:author="Ericsson" w:date="2020-11-03T13:04:00Z">
              <w:r>
                <w:rPr>
                  <w:rFonts w:eastAsiaTheme="minorEastAsia"/>
                  <w:lang w:val="en-US" w:eastAsia="zh-CN"/>
                </w:rPr>
                <w:t xml:space="preserve">Ericsson: Agree with above comment, R4-2015044 more complete </w:t>
              </w:r>
              <w:proofErr w:type="gramStart"/>
              <w:r>
                <w:rPr>
                  <w:rFonts w:eastAsiaTheme="minorEastAsia"/>
                  <w:lang w:val="en-US" w:eastAsia="zh-CN"/>
                </w:rPr>
                <w:t>but  CA</w:t>
              </w:r>
              <w:proofErr w:type="gramEnd"/>
              <w:r>
                <w:rPr>
                  <w:rFonts w:eastAsiaTheme="minorEastAsia"/>
                  <w:lang w:val="en-US" w:eastAsia="zh-CN"/>
                </w:rPr>
                <w:t xml:space="preserve">, SUL </w:t>
              </w:r>
              <w:proofErr w:type="spellStart"/>
              <w:r>
                <w:rPr>
                  <w:rFonts w:eastAsiaTheme="minorEastAsia"/>
                  <w:lang w:val="en-US" w:eastAsia="zh-CN"/>
                </w:rPr>
                <w:t>etc</w:t>
              </w:r>
              <w:proofErr w:type="spellEnd"/>
              <w:r>
                <w:rPr>
                  <w:rFonts w:eastAsiaTheme="minorEastAsia"/>
                  <w:lang w:val="en-US" w:eastAsia="zh-CN"/>
                </w:rPr>
                <w:t xml:space="preserve"> combos missing</w:t>
              </w:r>
            </w:ins>
          </w:p>
          <w:p w14:paraId="2A8BEDF8" w14:textId="77777777" w:rsidR="005C271A" w:rsidRDefault="002866D3" w:rsidP="002866D3">
            <w:pPr>
              <w:spacing w:after="120"/>
              <w:rPr>
                <w:rFonts w:eastAsiaTheme="minorEastAsia"/>
                <w:lang w:val="en-US" w:eastAsia="zh-CN"/>
              </w:rPr>
            </w:pPr>
            <w:ins w:id="412" w:author="Ericsson" w:date="2020-11-03T13:04:00Z">
              <w:r>
                <w:rPr>
                  <w:rFonts w:eastAsiaTheme="minorEastAsia"/>
                  <w:lang w:val="en-US" w:eastAsia="zh-CN"/>
                </w:rPr>
                <w:t>Suggestion: Combine these three papers to a common joint CR for next meeting that can be circulated in advance.</w:t>
              </w:r>
            </w:ins>
          </w:p>
        </w:tc>
      </w:tr>
      <w:tr w:rsidR="005C271A" w14:paraId="3C320028" w14:textId="77777777">
        <w:tc>
          <w:tcPr>
            <w:tcW w:w="1233" w:type="dxa"/>
            <w:vMerge/>
          </w:tcPr>
          <w:p w14:paraId="6EC10FBB" w14:textId="77777777" w:rsidR="005C271A" w:rsidRDefault="005C271A">
            <w:pPr>
              <w:spacing w:after="120"/>
              <w:rPr>
                <w:rFonts w:eastAsiaTheme="minorEastAsia"/>
                <w:lang w:val="en-US" w:eastAsia="zh-CN"/>
              </w:rPr>
            </w:pPr>
          </w:p>
        </w:tc>
        <w:tc>
          <w:tcPr>
            <w:tcW w:w="8398" w:type="dxa"/>
          </w:tcPr>
          <w:p w14:paraId="7F85699F" w14:textId="453D70E0" w:rsidR="005C271A" w:rsidRDefault="0015116F">
            <w:pPr>
              <w:spacing w:after="120"/>
              <w:rPr>
                <w:rFonts w:eastAsiaTheme="minorEastAsia"/>
                <w:lang w:val="en-US" w:eastAsia="zh-CN"/>
              </w:rPr>
            </w:pPr>
            <w:ins w:id="413" w:author="Skyworks" w:date="2020-11-03T22:29:00Z">
              <w:r>
                <w:rPr>
                  <w:rFonts w:eastAsiaTheme="minorEastAsia"/>
                  <w:lang w:val="en-US" w:eastAsia="zh-CN"/>
                </w:rPr>
                <w:t>Skyworks: we agreed with the values but too early to agree on CRs especially depending on whether these channel BW are mandatory/optional/generic to all bands…</w:t>
              </w:r>
            </w:ins>
          </w:p>
        </w:tc>
      </w:tr>
      <w:tr w:rsidR="005C271A" w14:paraId="00218DC9" w14:textId="77777777">
        <w:tc>
          <w:tcPr>
            <w:tcW w:w="1233" w:type="dxa"/>
            <w:vMerge w:val="restart"/>
          </w:tcPr>
          <w:p w14:paraId="653CE10F" w14:textId="77777777" w:rsidR="005C271A" w:rsidRDefault="005C271A">
            <w:pPr>
              <w:spacing w:after="120"/>
              <w:rPr>
                <w:rFonts w:eastAsiaTheme="minorEastAsia"/>
                <w:lang w:val="en-US" w:eastAsia="zh-CN"/>
              </w:rPr>
            </w:pPr>
          </w:p>
        </w:tc>
        <w:tc>
          <w:tcPr>
            <w:tcW w:w="8398" w:type="dxa"/>
          </w:tcPr>
          <w:p w14:paraId="6B92F72E" w14:textId="77777777" w:rsidR="005C271A" w:rsidRDefault="005C271A">
            <w:pPr>
              <w:spacing w:after="120"/>
              <w:rPr>
                <w:rFonts w:eastAsiaTheme="minorEastAsia"/>
                <w:lang w:val="en-US" w:eastAsia="zh-CN"/>
              </w:rPr>
            </w:pPr>
          </w:p>
        </w:tc>
      </w:tr>
      <w:tr w:rsidR="005C271A" w14:paraId="31C4D261" w14:textId="77777777">
        <w:tc>
          <w:tcPr>
            <w:tcW w:w="1233" w:type="dxa"/>
            <w:vMerge/>
          </w:tcPr>
          <w:p w14:paraId="2249050E" w14:textId="77777777" w:rsidR="005C271A" w:rsidRDefault="005C271A">
            <w:pPr>
              <w:spacing w:after="120"/>
              <w:rPr>
                <w:rFonts w:eastAsiaTheme="minorEastAsia"/>
                <w:lang w:val="en-US" w:eastAsia="zh-CN"/>
              </w:rPr>
            </w:pPr>
          </w:p>
        </w:tc>
        <w:tc>
          <w:tcPr>
            <w:tcW w:w="8398" w:type="dxa"/>
          </w:tcPr>
          <w:p w14:paraId="6653A3EE" w14:textId="77777777" w:rsidR="005C271A" w:rsidRDefault="005C271A">
            <w:pPr>
              <w:spacing w:after="120"/>
              <w:rPr>
                <w:rFonts w:eastAsiaTheme="minorEastAsia"/>
                <w:lang w:val="en-US" w:eastAsia="zh-CN"/>
              </w:rPr>
            </w:pPr>
          </w:p>
        </w:tc>
      </w:tr>
      <w:tr w:rsidR="005C271A" w14:paraId="75A08A8E" w14:textId="77777777">
        <w:tc>
          <w:tcPr>
            <w:tcW w:w="1233" w:type="dxa"/>
            <w:vMerge/>
          </w:tcPr>
          <w:p w14:paraId="66C7A2CF" w14:textId="77777777" w:rsidR="005C271A" w:rsidRDefault="005C271A">
            <w:pPr>
              <w:spacing w:after="120"/>
              <w:rPr>
                <w:rFonts w:eastAsiaTheme="minorEastAsia"/>
                <w:lang w:val="en-US" w:eastAsia="zh-CN"/>
              </w:rPr>
            </w:pPr>
          </w:p>
        </w:tc>
        <w:tc>
          <w:tcPr>
            <w:tcW w:w="8398" w:type="dxa"/>
          </w:tcPr>
          <w:p w14:paraId="13BDDBA8" w14:textId="77777777" w:rsidR="005C271A" w:rsidRDefault="005C271A">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Heading2"/>
      </w:pPr>
      <w:r>
        <w:t>Summary</w:t>
      </w:r>
      <w:r>
        <w:rPr>
          <w:rFonts w:hint="eastAsia"/>
        </w:rPr>
        <w:t xml:space="preserve"> for 1st round </w:t>
      </w:r>
    </w:p>
    <w:p w14:paraId="2032F236" w14:textId="77777777" w:rsidR="005C271A" w:rsidRDefault="00267559">
      <w:pPr>
        <w:pStyle w:val="Heading3"/>
        <w:rPr>
          <w:sz w:val="24"/>
          <w:szCs w:val="16"/>
        </w:rPr>
      </w:pPr>
      <w:r>
        <w:rPr>
          <w:sz w:val="24"/>
          <w:szCs w:val="16"/>
        </w:rPr>
        <w:t>CRs/TPs</w:t>
      </w:r>
    </w:p>
    <w:p w14:paraId="5D82C3ED"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77777777" w:rsidR="005C271A" w:rsidRDefault="005C271A">
            <w:pPr>
              <w:rPr>
                <w:rFonts w:eastAsiaTheme="minorEastAsia"/>
                <w:color w:val="0070C0"/>
                <w:lang w:val="en-US" w:eastAsia="zh-CN"/>
              </w:rPr>
            </w:pPr>
          </w:p>
        </w:tc>
        <w:tc>
          <w:tcPr>
            <w:tcW w:w="8400" w:type="dxa"/>
          </w:tcPr>
          <w:p w14:paraId="08096598" w14:textId="77777777" w:rsidR="005C271A" w:rsidRDefault="005C271A">
            <w:pPr>
              <w:rPr>
                <w:rFonts w:eastAsiaTheme="minorEastAsia"/>
                <w:lang w:val="en-US" w:eastAsia="zh-CN"/>
              </w:rPr>
            </w:pPr>
          </w:p>
        </w:tc>
      </w:tr>
      <w:tr w:rsidR="005C271A" w14:paraId="1B96C78E" w14:textId="77777777">
        <w:tc>
          <w:tcPr>
            <w:tcW w:w="1231" w:type="dxa"/>
          </w:tcPr>
          <w:p w14:paraId="544C0684" w14:textId="77777777" w:rsidR="005C271A" w:rsidRDefault="005C271A">
            <w:pPr>
              <w:rPr>
                <w:rFonts w:eastAsiaTheme="minorEastAsia"/>
                <w:color w:val="0070C0"/>
                <w:lang w:val="en-US" w:eastAsia="zh-CN"/>
              </w:rPr>
            </w:pPr>
          </w:p>
        </w:tc>
        <w:tc>
          <w:tcPr>
            <w:tcW w:w="8400" w:type="dxa"/>
          </w:tcPr>
          <w:p w14:paraId="03A2E779" w14:textId="77777777" w:rsidR="005C271A" w:rsidRDefault="005C271A">
            <w:pPr>
              <w:rPr>
                <w:rFonts w:eastAsiaTheme="minorEastAsia"/>
                <w:i/>
                <w:lang w:val="en-US" w:eastAsia="zh-CN"/>
              </w:rPr>
            </w:pPr>
          </w:p>
        </w:tc>
      </w:tr>
    </w:tbl>
    <w:p w14:paraId="027247B7" w14:textId="77777777" w:rsidR="005C271A" w:rsidRDefault="005C271A">
      <w:pPr>
        <w:rPr>
          <w:color w:val="0070C0"/>
          <w:lang w:val="en-US" w:eastAsia="zh-CN"/>
        </w:rPr>
      </w:pPr>
    </w:p>
    <w:p w14:paraId="7535E2A3" w14:textId="77777777" w:rsidR="005C271A" w:rsidRPr="0026712C" w:rsidRDefault="00267559">
      <w:pPr>
        <w:pStyle w:val="Heading2"/>
        <w:rPr>
          <w:lang w:val="en-US"/>
          <w:rPrChange w:id="414" w:author="Ericsson" w:date="2020-11-03T12:55:00Z">
            <w:rPr/>
          </w:rPrChange>
        </w:rPr>
      </w:pPr>
      <w:r w:rsidRPr="0026712C">
        <w:rPr>
          <w:lang w:val="en-US"/>
          <w:rPrChange w:id="415" w:author="Ericsson" w:date="2020-11-03T12:55:00Z">
            <w:rPr/>
          </w:rPrChange>
        </w:rPr>
        <w:t>Discussion on 2nd round (if applicable)</w:t>
      </w:r>
    </w:p>
    <w:p w14:paraId="2F447909" w14:textId="77777777" w:rsidR="005C271A" w:rsidRDefault="005C271A">
      <w:pPr>
        <w:rPr>
          <w:rFonts w:ascii="Arial" w:hAnsi="Arial"/>
          <w:lang w:val="en-US" w:eastAsia="zh-CN"/>
        </w:rPr>
      </w:pPr>
    </w:p>
    <w:p w14:paraId="70E41560" w14:textId="77777777" w:rsidR="005C271A" w:rsidRDefault="005C271A">
      <w:pPr>
        <w:rPr>
          <w:lang w:val="en-US" w:eastAsia="zh-CN"/>
        </w:rPr>
      </w:pPr>
    </w:p>
    <w:p w14:paraId="7914EC2C" w14:textId="77777777" w:rsidR="005C271A" w:rsidRPr="0026712C" w:rsidRDefault="005C271A">
      <w:pPr>
        <w:rPr>
          <w:lang w:val="en-US" w:eastAsia="zh-CN"/>
          <w:rPrChange w:id="416" w:author="Ericsson" w:date="2020-11-03T12:55:00Z">
            <w:rPr>
              <w:lang w:val="sv-SE" w:eastAsia="zh-CN"/>
            </w:rPr>
          </w:rPrChange>
        </w:rPr>
      </w:pPr>
    </w:p>
    <w:p w14:paraId="32B54E32" w14:textId="77777777" w:rsidR="005C271A" w:rsidRDefault="00267559">
      <w:pPr>
        <w:pStyle w:val="Heading1"/>
        <w:rPr>
          <w:lang w:eastAsia="ja-JP"/>
        </w:rPr>
      </w:pPr>
      <w:r>
        <w:rPr>
          <w:lang w:eastAsia="ja-JP"/>
        </w:rPr>
        <w:lastRenderedPageBreak/>
        <w:t>Topic #4: BS draft CRs</w:t>
      </w:r>
    </w:p>
    <w:p w14:paraId="70859187"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 xml:space="preserve">Huawei, </w:t>
            </w:r>
            <w:proofErr w:type="spellStart"/>
            <w:r>
              <w:rPr>
                <w:rFonts w:ascii="Arial" w:hAnsi="Arial" w:cs="Arial"/>
                <w:color w:val="000000"/>
                <w:sz w:val="16"/>
                <w:szCs w:val="16"/>
                <w:lang w:val="en-US"/>
              </w:rPr>
              <w:t>HiSilicon</w:t>
            </w:r>
            <w:proofErr w:type="spellEnd"/>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417" w:name="OLE_LINK5"/>
            <w:bookmarkStart w:id="418" w:name="OLE_LINK6"/>
            <w:r>
              <w:t>R4-2016115</w:t>
            </w:r>
            <w:bookmarkEnd w:id="417"/>
            <w:bookmarkEnd w:id="418"/>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419" w:name="OLE_LINK9"/>
            <w:r>
              <w:t>R4-2016122</w:t>
            </w:r>
            <w:bookmarkEnd w:id="419"/>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26712C" w:rsidRDefault="00267559">
      <w:pPr>
        <w:pStyle w:val="Heading2"/>
        <w:rPr>
          <w:lang w:val="en-US"/>
          <w:rPrChange w:id="420" w:author="Ericsson" w:date="2020-11-03T12:55:00Z">
            <w:rPr/>
          </w:rPrChange>
        </w:rPr>
      </w:pPr>
      <w:r w:rsidRPr="0026712C">
        <w:rPr>
          <w:lang w:val="en-US"/>
          <w:rPrChange w:id="421" w:author="Ericsson" w:date="2020-11-03T12:55:00Z">
            <w:rPr/>
          </w:rPrChange>
        </w:rPr>
        <w:t xml:space="preserve">Companies views’ collection for 1st round </w:t>
      </w:r>
    </w:p>
    <w:p w14:paraId="1A6D95A2" w14:textId="77777777" w:rsidR="005C271A" w:rsidRDefault="00267559">
      <w:pPr>
        <w:pStyle w:val="Heading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ins w:id="422" w:author="10164284" w:date="2020-11-02T10:00:00Z">
              <w:r>
                <w:rPr>
                  <w:rFonts w:eastAsiaTheme="minorEastAsia" w:hint="eastAsia"/>
                  <w:lang w:val="en-US" w:eastAsia="zh-CN"/>
                </w:rPr>
                <w:t>ZTE: spec version should be 17.0.0 instead of 16.5.0.  In addition,</w:t>
              </w:r>
            </w:ins>
            <w:ins w:id="423" w:author="10164284" w:date="2020-11-02T10:01:00Z">
              <w:r>
                <w:rPr>
                  <w:rFonts w:eastAsiaTheme="minorEastAsia" w:hint="eastAsia"/>
                  <w:lang w:val="en-US" w:eastAsia="zh-CN"/>
                </w:rPr>
                <w:t xml:space="preserve"> </w:t>
              </w:r>
              <w:proofErr w:type="gramStart"/>
              <w:r>
                <w:rPr>
                  <w:rFonts w:eastAsiaTheme="minorEastAsia" w:hint="eastAsia"/>
                  <w:lang w:val="en-US" w:eastAsia="zh-CN"/>
                </w:rPr>
                <w:t xml:space="preserve">in  </w:t>
              </w:r>
              <w:r>
                <w:t>Table</w:t>
              </w:r>
              <w:proofErr w:type="gramEnd"/>
              <w:r>
                <w:t xml:space="preserve"> </w:t>
              </w:r>
              <w:r>
                <w:rPr>
                  <w:lang w:eastAsia="zh-CN"/>
                </w:rPr>
                <w:t>6.6.3.2-3</w:t>
              </w:r>
              <w:r>
                <w:rPr>
                  <w:rFonts w:hint="eastAsia"/>
                  <w:lang w:val="en-US" w:eastAsia="zh-CN"/>
                </w:rPr>
                <w:t xml:space="preserve"> Note 4, 35MHz/45MHz is missing.</w:t>
              </w:r>
            </w:ins>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ins w:id="424" w:author="Huawei" w:date="2020-11-03T16:24:00Z">
              <w:r>
                <w:rPr>
                  <w:rFonts w:eastAsiaTheme="minorEastAsia" w:hint="eastAsia"/>
                  <w:lang w:val="en-US" w:eastAsia="zh-CN"/>
                </w:rPr>
                <w:t>H</w:t>
              </w:r>
              <w:r>
                <w:rPr>
                  <w:rFonts w:eastAsiaTheme="minorEastAsia"/>
                  <w:lang w:val="en-US" w:eastAsia="zh-CN"/>
                </w:rPr>
                <w:t>uawei: agree with the comments above</w:t>
              </w:r>
            </w:ins>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ins w:id="425" w:author="10164284" w:date="2020-11-02T10:05:00Z"/>
                <w:rFonts w:eastAsiaTheme="minorEastAsia"/>
                <w:lang w:val="en-US" w:eastAsia="zh-CN"/>
              </w:rPr>
            </w:pPr>
            <w:proofErr w:type="spellStart"/>
            <w:proofErr w:type="gramStart"/>
            <w:ins w:id="426" w:author="10164284" w:date="2020-11-02T10:05:00Z">
              <w:r>
                <w:rPr>
                  <w:rFonts w:eastAsiaTheme="minorEastAsia" w:hint="eastAsia"/>
                  <w:lang w:val="en-US" w:eastAsia="zh-CN"/>
                </w:rPr>
                <w:t>ZTE:spec</w:t>
              </w:r>
              <w:proofErr w:type="spellEnd"/>
              <w:proofErr w:type="gramEnd"/>
              <w:r>
                <w:rPr>
                  <w:rFonts w:eastAsiaTheme="minorEastAsia" w:hint="eastAsia"/>
                  <w:lang w:val="en-US" w:eastAsia="zh-CN"/>
                </w:rPr>
                <w:t xml:space="preserve"> version should be 17.0.0 instead of 16.5.0. </w:t>
              </w:r>
            </w:ins>
          </w:p>
          <w:p w14:paraId="5EDFF445" w14:textId="77777777" w:rsidR="005C271A" w:rsidRDefault="00267559">
            <w:pPr>
              <w:spacing w:after="120"/>
              <w:rPr>
                <w:ins w:id="427" w:author="10164284" w:date="2020-11-02T10:07:00Z"/>
                <w:lang w:val="en-US" w:eastAsia="zh-CN"/>
              </w:rPr>
            </w:pPr>
            <w:ins w:id="428" w:author="10164284" w:date="2020-11-02T10:06:00Z">
              <w:r>
                <w:rPr>
                  <w:lang w:val="en-US"/>
                </w:rPr>
                <w:lastRenderedPageBreak/>
                <w:t>Table 6.6.3.2-2a</w:t>
              </w:r>
              <w:r>
                <w:rPr>
                  <w:rFonts w:hint="eastAsia"/>
                  <w:lang w:val="en-US" w:eastAsia="zh-CN"/>
                </w:rPr>
                <w:t xml:space="preserve"> </w:t>
              </w:r>
              <w:proofErr w:type="gramStart"/>
              <w:r>
                <w:rPr>
                  <w:rFonts w:hint="eastAsia"/>
                  <w:lang w:val="en-US" w:eastAsia="zh-CN"/>
                </w:rPr>
                <w:t xml:space="preserve">and </w:t>
              </w:r>
              <w:r>
                <w:t xml:space="preserve"> </w:t>
              </w:r>
              <w:r>
                <w:rPr>
                  <w:lang w:eastAsia="zh-CN"/>
                </w:rPr>
                <w:t>6.6.3.2</w:t>
              </w:r>
              <w:proofErr w:type="gramEnd"/>
              <w:r>
                <w:rPr>
                  <w:lang w:eastAsia="zh-CN"/>
                </w:rPr>
                <w:t>-3</w:t>
              </w:r>
              <w:r>
                <w:rPr>
                  <w:rFonts w:hint="eastAsia"/>
                  <w:lang w:val="en-US" w:eastAsia="zh-CN"/>
                </w:rPr>
                <w:t>,  35MHz/45MHz is missing in Note 4.</w:t>
              </w:r>
            </w:ins>
          </w:p>
          <w:p w14:paraId="50AADA00" w14:textId="77777777" w:rsidR="005C271A" w:rsidRDefault="00267559">
            <w:pPr>
              <w:spacing w:after="120"/>
              <w:rPr>
                <w:ins w:id="429" w:author="10164284" w:date="2020-11-02T10:08:00Z"/>
                <w:lang w:val="en-US" w:eastAsia="zh-CN"/>
              </w:rPr>
            </w:pPr>
            <w:ins w:id="430" w:author="10164284" w:date="2020-11-02T10:07:00Z">
              <w:r>
                <w:rPr>
                  <w:rFonts w:hint="eastAsia"/>
                  <w:lang w:val="en-US" w:eastAsia="zh-CN"/>
                </w:rPr>
                <w:t xml:space="preserve">For dynamic range requirement, interfering signal power level is </w:t>
              </w:r>
            </w:ins>
            <w:ins w:id="431" w:author="10164284" w:date="2020-11-02T10:08:00Z">
              <w:r>
                <w:rPr>
                  <w:rFonts w:hint="eastAsia"/>
                  <w:lang w:val="en-US" w:eastAsia="zh-CN"/>
                </w:rPr>
                <w:t xml:space="preserve">missing. </w:t>
              </w:r>
            </w:ins>
          </w:p>
          <w:p w14:paraId="457A1129" w14:textId="77777777" w:rsidR="005C271A" w:rsidRDefault="00267559">
            <w:pPr>
              <w:spacing w:after="120"/>
              <w:rPr>
                <w:ins w:id="432" w:author="10164284" w:date="2020-11-02T10:12:00Z"/>
                <w:lang w:val="en-US" w:eastAsia="zh-CN"/>
              </w:rPr>
            </w:pPr>
            <w:ins w:id="433" w:author="10164284" w:date="2020-11-02T10:08:00Z">
              <w:r>
                <w:rPr>
                  <w:rFonts w:hint="eastAsia"/>
                  <w:lang w:val="en-US" w:eastAsia="zh-CN"/>
                </w:rPr>
                <w:t xml:space="preserve">For RX intermodulation, </w:t>
              </w:r>
              <w:proofErr w:type="spellStart"/>
              <w:r>
                <w:rPr>
                  <w:rFonts w:hint="eastAsia"/>
                  <w:lang w:val="en-US" w:eastAsia="zh-CN"/>
                </w:rPr>
                <w:t>fre</w:t>
              </w:r>
            </w:ins>
            <w:ins w:id="434" w:author="10164284" w:date="2020-11-02T10:09:00Z">
              <w:r>
                <w:rPr>
                  <w:rFonts w:hint="eastAsia"/>
                  <w:lang w:val="en-US" w:eastAsia="zh-CN"/>
                </w:rPr>
                <w:t>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w:t>
              </w:r>
            </w:ins>
            <w:ins w:id="435" w:author="10164284" w:date="2020-11-02T10:10:00Z">
              <w:r>
                <w:rPr>
                  <w:rFonts w:hint="eastAsia"/>
                  <w:lang w:val="en-US" w:eastAsia="zh-CN"/>
                </w:rPr>
                <w:t xml:space="preserve">th ours, more discussion </w:t>
              </w:r>
              <w:proofErr w:type="gramStart"/>
              <w:r>
                <w:rPr>
                  <w:rFonts w:hint="eastAsia"/>
                  <w:lang w:val="en-US" w:eastAsia="zh-CN"/>
                </w:rPr>
                <w:t>are</w:t>
              </w:r>
              <w:proofErr w:type="gramEnd"/>
              <w:r>
                <w:rPr>
                  <w:rFonts w:hint="eastAsia"/>
                  <w:lang w:val="en-US" w:eastAsia="zh-CN"/>
                </w:rPr>
                <w:t xml:space="preserve"> needed.</w:t>
              </w:r>
            </w:ins>
          </w:p>
          <w:p w14:paraId="76F11F98" w14:textId="77777777" w:rsidR="005C271A" w:rsidRDefault="00267559">
            <w:pPr>
              <w:spacing w:after="120"/>
              <w:rPr>
                <w:lang w:val="en-US" w:eastAsia="zh-CN"/>
              </w:rPr>
            </w:pPr>
            <w:ins w:id="436" w:author="10164284" w:date="2020-11-02T10:12:00Z">
              <w:r>
                <w:rPr>
                  <w:rFonts w:hint="eastAsia"/>
                  <w:lang w:val="en-US" w:eastAsia="zh-CN"/>
                </w:rPr>
                <w:t>EVM window length is not added.</w:t>
              </w:r>
            </w:ins>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ins w:id="437" w:author="10164284" w:date="2020-11-02T10:12:00Z"/>
                <w:rFonts w:eastAsiaTheme="minorEastAsia"/>
                <w:lang w:val="en-US" w:eastAsia="zh-CN"/>
              </w:rPr>
            </w:pPr>
            <w:proofErr w:type="spellStart"/>
            <w:proofErr w:type="gramStart"/>
            <w:ins w:id="438" w:author="10164284" w:date="2020-11-02T10:12:00Z">
              <w:r>
                <w:rPr>
                  <w:rFonts w:eastAsiaTheme="minorEastAsia" w:hint="eastAsia"/>
                  <w:lang w:val="en-US" w:eastAsia="zh-CN"/>
                </w:rPr>
                <w:t>ZTE:spec</w:t>
              </w:r>
              <w:proofErr w:type="spellEnd"/>
              <w:proofErr w:type="gramEnd"/>
              <w:r>
                <w:rPr>
                  <w:rFonts w:eastAsiaTheme="minorEastAsia" w:hint="eastAsia"/>
                  <w:lang w:val="en-US" w:eastAsia="zh-CN"/>
                </w:rPr>
                <w:t xml:space="preserve"> version should be 17.0.0 instead of 16.5.0. </w:t>
              </w:r>
            </w:ins>
          </w:p>
          <w:p w14:paraId="1F3372F5" w14:textId="77777777" w:rsidR="005C271A" w:rsidRDefault="00267559">
            <w:pPr>
              <w:spacing w:after="120"/>
              <w:rPr>
                <w:rFonts w:eastAsiaTheme="minorEastAsia"/>
                <w:lang w:val="en-US" w:eastAsia="zh-CN"/>
              </w:rPr>
            </w:pPr>
            <w:ins w:id="439" w:author="10164284" w:date="2020-11-02T10:12:00Z">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ins>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ins w:id="440" w:author="10164284" w:date="2020-11-02T10:16:00Z"/>
                <w:lang w:val="en-US" w:eastAsia="zh-CN"/>
              </w:rPr>
            </w:pPr>
            <w:ins w:id="441" w:author="10164284" w:date="2020-11-02T10:15:00Z">
              <w:r>
                <w:rPr>
                  <w:rFonts w:eastAsiaTheme="minorEastAsia" w:hint="eastAsia"/>
                  <w:lang w:val="en-US" w:eastAsia="zh-CN"/>
                </w:rPr>
                <w:t xml:space="preserve">ZTE: </w:t>
              </w:r>
              <w:r>
                <w:rPr>
                  <w:lang w:val="en-US"/>
                </w:rPr>
                <w:t>Table 6.7.3.5.1-2a</w:t>
              </w:r>
              <w:r>
                <w:rPr>
                  <w:rFonts w:hint="eastAsia"/>
                  <w:lang w:val="en-US" w:eastAsia="zh-CN"/>
                </w:rPr>
                <w:t xml:space="preserve"> </w:t>
              </w:r>
              <w:proofErr w:type="gramStart"/>
              <w:r>
                <w:rPr>
                  <w:rFonts w:hint="eastAsia"/>
                  <w:lang w:val="en-US" w:eastAsia="zh-CN"/>
                </w:rPr>
                <w:t xml:space="preserve">and  </w:t>
              </w:r>
              <w:r>
                <w:t>Table</w:t>
              </w:r>
              <w:proofErr w:type="gramEnd"/>
              <w:r>
                <w:t xml:space="preserve"> </w:t>
              </w:r>
              <w:r>
                <w:rPr>
                  <w:lang w:eastAsia="zh-CN"/>
                </w:rPr>
                <w:t>6.7.3.5.1-3</w:t>
              </w:r>
              <w:r>
                <w:rPr>
                  <w:rFonts w:hint="eastAsia"/>
                  <w:lang w:val="en-US" w:eastAsia="zh-CN"/>
                </w:rPr>
                <w:t>, 35MHz/45MHz is missing in the Note.</w:t>
              </w:r>
            </w:ins>
          </w:p>
          <w:p w14:paraId="4866B6D5" w14:textId="77777777" w:rsidR="005C271A" w:rsidRDefault="00267559">
            <w:pPr>
              <w:spacing w:after="120"/>
              <w:rPr>
                <w:ins w:id="442" w:author="10164284" w:date="2020-11-02T10:16:00Z"/>
                <w:lang w:val="en-US" w:eastAsia="zh-CN"/>
              </w:rPr>
            </w:pPr>
            <w:ins w:id="443" w:author="10164284" w:date="2020-11-02T10:16:00Z">
              <w:r>
                <w:rPr>
                  <w:rFonts w:hint="eastAsia"/>
                  <w:lang w:val="en-US" w:eastAsia="zh-CN"/>
                </w:rPr>
                <w:t>For dynamic range requirement, interfering signal power level is missing for 45</w:t>
              </w:r>
              <w:proofErr w:type="gramStart"/>
              <w:r>
                <w:rPr>
                  <w:rFonts w:hint="eastAsia"/>
                  <w:lang w:val="en-US" w:eastAsia="zh-CN"/>
                </w:rPr>
                <w:t>MHz..</w:t>
              </w:r>
              <w:proofErr w:type="gramEnd"/>
              <w:r>
                <w:rPr>
                  <w:rFonts w:hint="eastAsia"/>
                  <w:lang w:val="en-US" w:eastAsia="zh-CN"/>
                </w:rPr>
                <w:t xml:space="preserve"> </w:t>
              </w:r>
            </w:ins>
          </w:p>
          <w:p w14:paraId="2780DD86" w14:textId="77777777" w:rsidR="005C271A" w:rsidRDefault="00267559">
            <w:pPr>
              <w:spacing w:after="120"/>
              <w:rPr>
                <w:lang w:val="en-US" w:eastAsia="zh-CN"/>
              </w:rPr>
            </w:pPr>
            <w:ins w:id="444" w:author="10164284" w:date="2020-11-02T10:16:00Z">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ins>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ins w:id="445" w:author="Ericsson" w:date="2020-11-03T13:05:00Z"/>
                <w:rFonts w:eastAsiaTheme="minorEastAsia"/>
                <w:lang w:val="en-US" w:eastAsia="zh-CN"/>
              </w:rPr>
            </w:pPr>
            <w:ins w:id="446" w:author="Ericsson" w:date="2020-11-03T13:05:00Z">
              <w:r>
                <w:rPr>
                  <w:rFonts w:eastAsiaTheme="minorEastAsia"/>
                  <w:lang w:val="en-US" w:eastAsia="zh-CN"/>
                </w:rPr>
                <w:t xml:space="preserve">Ericsson: missing clause 5 for transmission bandwidth configuration, guard band definition.  Also a few differences in values calculated between Ericsson submitted CR on BS RF.  </w:t>
              </w:r>
            </w:ins>
          </w:p>
          <w:p w14:paraId="36303857" w14:textId="77777777" w:rsidR="005C271A" w:rsidRDefault="002866D3" w:rsidP="002866D3">
            <w:pPr>
              <w:spacing w:after="120"/>
              <w:rPr>
                <w:rFonts w:eastAsiaTheme="minorEastAsia"/>
                <w:lang w:val="en-US" w:eastAsia="zh-CN"/>
              </w:rPr>
            </w:pPr>
            <w:ins w:id="447"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ins w:id="448" w:author="Ericsson" w:date="2020-11-03T13:05:00Z"/>
                <w:rFonts w:eastAsiaTheme="minorEastAsia"/>
                <w:lang w:val="en-US" w:eastAsia="zh-CN"/>
              </w:rPr>
            </w:pPr>
            <w:ins w:id="449" w:author="Ericsson" w:date="2020-11-03T13:05:00Z">
              <w:r>
                <w:rPr>
                  <w:rFonts w:eastAsiaTheme="minorEastAsia"/>
                  <w:lang w:val="en-US" w:eastAsia="zh-CN"/>
                </w:rPr>
                <w:t>Ericsson; Missing clause 6.5 EVM Test requirement</w:t>
              </w:r>
            </w:ins>
          </w:p>
          <w:p w14:paraId="65BE109E" w14:textId="77777777" w:rsidR="005C271A" w:rsidRDefault="002866D3" w:rsidP="002866D3">
            <w:pPr>
              <w:spacing w:after="120"/>
              <w:rPr>
                <w:rFonts w:eastAsiaTheme="minorEastAsia"/>
                <w:lang w:val="en-US" w:eastAsia="zh-CN"/>
              </w:rPr>
            </w:pPr>
            <w:ins w:id="450"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pPr>
              <w:rPr>
                <w:ins w:id="451" w:author="Ericsson" w:date="2020-11-03T13:05:00Z"/>
              </w:rPr>
            </w:pPr>
            <w:ins w:id="452" w:author="Ericsson" w:date="2020-11-03T13:05:00Z">
              <w:r>
                <w:rPr>
                  <w:rFonts w:eastAsiaTheme="minorEastAsia"/>
                  <w:lang w:val="en-US" w:eastAsia="zh-CN"/>
                </w:rPr>
                <w:t xml:space="preserve">Ericsson: Missing updates to </w:t>
              </w:r>
              <w:r>
                <w:t xml:space="preserve">Table 6.6.3.5.1-2, 6.6.3.5.1-3, 6.6.3.5.1-4 including 35/45 MHz EVM window length for </w:t>
              </w:r>
              <w:r>
                <w:rPr>
                  <w:i/>
                </w:rPr>
                <w:t>BS type 1-O</w:t>
              </w:r>
              <w:r>
                <w:t>.</w:t>
              </w:r>
            </w:ins>
          </w:p>
          <w:p w14:paraId="017569DD" w14:textId="77777777" w:rsidR="005C271A" w:rsidRDefault="002866D3" w:rsidP="002866D3">
            <w:pPr>
              <w:spacing w:after="120"/>
              <w:rPr>
                <w:rFonts w:eastAsiaTheme="minorEastAsia"/>
                <w:lang w:val="en-US" w:eastAsia="zh-CN"/>
              </w:rPr>
            </w:pPr>
            <w:ins w:id="453"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lastRenderedPageBreak/>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rPr>
          <w:ins w:id="454" w:author="Nokia" w:date="2020-11-04T11:24:00Z"/>
        </w:trPr>
        <w:tc>
          <w:tcPr>
            <w:tcW w:w="1233" w:type="dxa"/>
          </w:tcPr>
          <w:p w14:paraId="4D46860C" w14:textId="3C175189" w:rsidR="00A0441F" w:rsidRDefault="00A0441F">
            <w:pPr>
              <w:spacing w:after="120"/>
              <w:rPr>
                <w:ins w:id="455" w:author="Nokia" w:date="2020-11-04T11:24:00Z"/>
                <w:rFonts w:eastAsiaTheme="minorEastAsia"/>
                <w:lang w:val="en-US" w:eastAsia="zh-CN"/>
              </w:rPr>
            </w:pPr>
            <w:bookmarkStart w:id="456" w:name="_GoBack" w:colFirst="0" w:colLast="2"/>
            <w:ins w:id="457" w:author="Nokia" w:date="2020-11-04T11:24:00Z">
              <w:r>
                <w:rPr>
                  <w:rFonts w:eastAsiaTheme="minorEastAsia"/>
                  <w:lang w:val="en-US" w:eastAsia="zh-CN"/>
                </w:rPr>
                <w:t>General comment to this topic #4</w:t>
              </w:r>
            </w:ins>
          </w:p>
        </w:tc>
        <w:tc>
          <w:tcPr>
            <w:tcW w:w="8398" w:type="dxa"/>
          </w:tcPr>
          <w:p w14:paraId="259161FD" w14:textId="2D3C049D" w:rsidR="00A0441F" w:rsidRDefault="00A0441F">
            <w:pPr>
              <w:spacing w:after="120"/>
              <w:rPr>
                <w:ins w:id="458" w:author="Nokia" w:date="2020-11-04T11:24:00Z"/>
                <w:rFonts w:eastAsiaTheme="minorEastAsia"/>
                <w:lang w:val="en-US" w:eastAsia="zh-CN"/>
              </w:rPr>
            </w:pPr>
            <w:ins w:id="459" w:author="Nokia" w:date="2020-11-04T11:24:00Z">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ins>
          </w:p>
        </w:tc>
      </w:tr>
      <w:bookmarkEnd w:id="456"/>
    </w:tbl>
    <w:p w14:paraId="1B30437A" w14:textId="77777777" w:rsidR="005C271A" w:rsidRDefault="005C271A">
      <w:pPr>
        <w:rPr>
          <w:color w:val="0070C0"/>
          <w:lang w:val="en-US" w:eastAsia="zh-CN"/>
        </w:rPr>
      </w:pPr>
    </w:p>
    <w:p w14:paraId="259958B8" w14:textId="77777777" w:rsidR="005C271A" w:rsidRDefault="00267559">
      <w:pPr>
        <w:pStyle w:val="Heading2"/>
      </w:pPr>
      <w:r>
        <w:t>Summary</w:t>
      </w:r>
      <w:r>
        <w:rPr>
          <w:rFonts w:hint="eastAsia"/>
        </w:rPr>
        <w:t xml:space="preserve"> for 1st round </w:t>
      </w:r>
    </w:p>
    <w:p w14:paraId="06ED4391" w14:textId="77777777" w:rsidR="005C271A" w:rsidRDefault="00267559">
      <w:pPr>
        <w:pStyle w:val="Heading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7777777" w:rsidR="005C271A" w:rsidRDefault="005C271A">
            <w:pPr>
              <w:rPr>
                <w:rFonts w:eastAsiaTheme="minorEastAsia"/>
                <w:color w:val="0070C0"/>
                <w:lang w:val="en-US" w:eastAsia="zh-CN"/>
              </w:rPr>
            </w:pPr>
          </w:p>
        </w:tc>
        <w:tc>
          <w:tcPr>
            <w:tcW w:w="8400" w:type="dxa"/>
          </w:tcPr>
          <w:p w14:paraId="7BEA28EF" w14:textId="77777777" w:rsidR="005C271A" w:rsidRDefault="005C271A">
            <w:pPr>
              <w:rPr>
                <w:rFonts w:eastAsiaTheme="minorEastAsia"/>
                <w:lang w:val="en-US" w:eastAsia="zh-CN"/>
              </w:rPr>
            </w:pPr>
          </w:p>
        </w:tc>
      </w:tr>
      <w:tr w:rsidR="005C271A" w14:paraId="7380B3B2" w14:textId="77777777">
        <w:tc>
          <w:tcPr>
            <w:tcW w:w="1231" w:type="dxa"/>
          </w:tcPr>
          <w:p w14:paraId="3B094C1F" w14:textId="77777777" w:rsidR="005C271A" w:rsidRDefault="005C271A">
            <w:pPr>
              <w:rPr>
                <w:rFonts w:eastAsiaTheme="minorEastAsia"/>
                <w:color w:val="0070C0"/>
                <w:lang w:val="en-US" w:eastAsia="zh-CN"/>
              </w:rPr>
            </w:pPr>
          </w:p>
        </w:tc>
        <w:tc>
          <w:tcPr>
            <w:tcW w:w="8400" w:type="dxa"/>
          </w:tcPr>
          <w:p w14:paraId="6EBA133B" w14:textId="77777777" w:rsidR="005C271A" w:rsidRDefault="005C271A">
            <w:pPr>
              <w:rPr>
                <w:rFonts w:eastAsiaTheme="minorEastAsia"/>
                <w:i/>
                <w:lang w:val="en-US" w:eastAsia="zh-CN"/>
              </w:rPr>
            </w:pPr>
          </w:p>
        </w:tc>
      </w:tr>
    </w:tbl>
    <w:p w14:paraId="2B7A97D8" w14:textId="77777777" w:rsidR="005C271A" w:rsidRDefault="005C271A">
      <w:pPr>
        <w:rPr>
          <w:color w:val="0070C0"/>
          <w:lang w:val="en-US" w:eastAsia="zh-CN"/>
        </w:rPr>
      </w:pPr>
    </w:p>
    <w:p w14:paraId="19200DC4" w14:textId="77777777" w:rsidR="005C271A" w:rsidRPr="0026712C" w:rsidRDefault="00267559">
      <w:pPr>
        <w:pStyle w:val="Heading2"/>
        <w:rPr>
          <w:lang w:val="en-US"/>
          <w:rPrChange w:id="460" w:author="Ericsson" w:date="2020-11-03T12:55:00Z">
            <w:rPr/>
          </w:rPrChange>
        </w:rPr>
      </w:pPr>
      <w:r w:rsidRPr="0026712C">
        <w:rPr>
          <w:lang w:val="en-US"/>
          <w:rPrChange w:id="461" w:author="Ericsson" w:date="2020-11-03T12:55:00Z">
            <w:rPr/>
          </w:rPrChange>
        </w:rPr>
        <w:t>Discussion on 2nd round (if applicable)</w:t>
      </w:r>
    </w:p>
    <w:p w14:paraId="7DBCD8F0" w14:textId="77777777" w:rsidR="005C271A" w:rsidRDefault="005C271A">
      <w:pPr>
        <w:rPr>
          <w:rFonts w:ascii="Arial" w:hAnsi="Arial"/>
          <w:lang w:val="en-US" w:eastAsia="zh-CN"/>
        </w:rPr>
      </w:pPr>
    </w:p>
    <w:sectPr w:rsidR="005C27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82A68" w14:textId="77777777" w:rsidR="00D6265D" w:rsidRDefault="00D6265D" w:rsidP="00267559">
      <w:pPr>
        <w:spacing w:after="0" w:line="240" w:lineRule="auto"/>
      </w:pPr>
      <w:r>
        <w:separator/>
      </w:r>
    </w:p>
  </w:endnote>
  <w:endnote w:type="continuationSeparator" w:id="0">
    <w:p w14:paraId="03353E05" w14:textId="77777777" w:rsidR="00D6265D" w:rsidRDefault="00D6265D"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メイリオ">
    <w:altName w:val="Meiryo"/>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9659B" w14:textId="77777777" w:rsidR="00D6265D" w:rsidRDefault="00D6265D" w:rsidP="00267559">
      <w:pPr>
        <w:spacing w:after="0" w:line="240" w:lineRule="auto"/>
      </w:pPr>
      <w:r>
        <w:separator/>
      </w:r>
    </w:p>
  </w:footnote>
  <w:footnote w:type="continuationSeparator" w:id="0">
    <w:p w14:paraId="3D484339" w14:textId="77777777" w:rsidR="00D6265D" w:rsidRDefault="00D6265D" w:rsidP="0026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0"/>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10164284">
    <w15:presenceInfo w15:providerId="None" w15:userId="10164284"/>
  </w15:person>
  <w15:person w15:author="Huawei">
    <w15:presenceInfo w15:providerId="None" w15:userId="Huawei"/>
  </w15:person>
  <w15:person w15:author="Qualcomm User">
    <w15:presenceInfo w15:providerId="None" w15:userId="Qualcomm User"/>
  </w15:person>
  <w15:person w15:author="Bill Shvodian">
    <w15:presenceInfo w15:providerId="None" w15:userId="Bill Shvodian"/>
  </w15:person>
  <w15:person w15:author="Nokia">
    <w15:presenceInfo w15:providerId="None" w15:userId="Nokia"/>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AA3"/>
    <w:rsid w:val="000A550E"/>
    <w:rsid w:val="000B1424"/>
    <w:rsid w:val="000B1A55"/>
    <w:rsid w:val="000B20BB"/>
    <w:rsid w:val="000B239B"/>
    <w:rsid w:val="000B2EF6"/>
    <w:rsid w:val="000B2FA6"/>
    <w:rsid w:val="000B4AA0"/>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7927"/>
    <w:rsid w:val="00110E26"/>
    <w:rsid w:val="00111321"/>
    <w:rsid w:val="00117BD6"/>
    <w:rsid w:val="001206C2"/>
    <w:rsid w:val="00121978"/>
    <w:rsid w:val="00123422"/>
    <w:rsid w:val="00124B6A"/>
    <w:rsid w:val="00136D4C"/>
    <w:rsid w:val="0014253E"/>
    <w:rsid w:val="00142BB9"/>
    <w:rsid w:val="0014361A"/>
    <w:rsid w:val="00144F96"/>
    <w:rsid w:val="0015116F"/>
    <w:rsid w:val="00151EAC"/>
    <w:rsid w:val="00153528"/>
    <w:rsid w:val="001542D7"/>
    <w:rsid w:val="00154E68"/>
    <w:rsid w:val="00162548"/>
    <w:rsid w:val="001638D7"/>
    <w:rsid w:val="00172183"/>
    <w:rsid w:val="00173945"/>
    <w:rsid w:val="001751AB"/>
    <w:rsid w:val="00175A3F"/>
    <w:rsid w:val="0018027E"/>
    <w:rsid w:val="00180E09"/>
    <w:rsid w:val="00183D4C"/>
    <w:rsid w:val="00183F6D"/>
    <w:rsid w:val="0018670E"/>
    <w:rsid w:val="0019017E"/>
    <w:rsid w:val="0019219A"/>
    <w:rsid w:val="00195077"/>
    <w:rsid w:val="001A00A7"/>
    <w:rsid w:val="001A033F"/>
    <w:rsid w:val="001A08AA"/>
    <w:rsid w:val="001A230C"/>
    <w:rsid w:val="001A29BF"/>
    <w:rsid w:val="001A59CB"/>
    <w:rsid w:val="001B4D44"/>
    <w:rsid w:val="001B6B2B"/>
    <w:rsid w:val="001C1409"/>
    <w:rsid w:val="001C2AE6"/>
    <w:rsid w:val="001C3967"/>
    <w:rsid w:val="001C4A89"/>
    <w:rsid w:val="001C6177"/>
    <w:rsid w:val="001D0363"/>
    <w:rsid w:val="001D7D94"/>
    <w:rsid w:val="001E0A28"/>
    <w:rsid w:val="001E4218"/>
    <w:rsid w:val="001F0B20"/>
    <w:rsid w:val="001F1FFE"/>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52DB8"/>
    <w:rsid w:val="002537BC"/>
    <w:rsid w:val="00255C58"/>
    <w:rsid w:val="00257E1C"/>
    <w:rsid w:val="00260EC7"/>
    <w:rsid w:val="002613CF"/>
    <w:rsid w:val="00261539"/>
    <w:rsid w:val="0026179F"/>
    <w:rsid w:val="002666AE"/>
    <w:rsid w:val="0026712C"/>
    <w:rsid w:val="00267559"/>
    <w:rsid w:val="00273E73"/>
    <w:rsid w:val="00274E1A"/>
    <w:rsid w:val="002775B1"/>
    <w:rsid w:val="002775B9"/>
    <w:rsid w:val="002811C4"/>
    <w:rsid w:val="00282213"/>
    <w:rsid w:val="00284016"/>
    <w:rsid w:val="002858BF"/>
    <w:rsid w:val="002866D3"/>
    <w:rsid w:val="002939AF"/>
    <w:rsid w:val="00294491"/>
    <w:rsid w:val="00294BDE"/>
    <w:rsid w:val="002A0CED"/>
    <w:rsid w:val="002A4CD0"/>
    <w:rsid w:val="002A5E61"/>
    <w:rsid w:val="002A7DA6"/>
    <w:rsid w:val="002B3DFC"/>
    <w:rsid w:val="002B516C"/>
    <w:rsid w:val="002B5E1D"/>
    <w:rsid w:val="002B60C1"/>
    <w:rsid w:val="002C4B52"/>
    <w:rsid w:val="002C5C45"/>
    <w:rsid w:val="002C5D08"/>
    <w:rsid w:val="002D03E5"/>
    <w:rsid w:val="002D1CC4"/>
    <w:rsid w:val="002D23E9"/>
    <w:rsid w:val="002D3210"/>
    <w:rsid w:val="002D36EB"/>
    <w:rsid w:val="002D6BDF"/>
    <w:rsid w:val="002D7699"/>
    <w:rsid w:val="002E2CE9"/>
    <w:rsid w:val="002E3BF7"/>
    <w:rsid w:val="002E403E"/>
    <w:rsid w:val="002F00E0"/>
    <w:rsid w:val="002F158C"/>
    <w:rsid w:val="002F4093"/>
    <w:rsid w:val="002F5636"/>
    <w:rsid w:val="003022A5"/>
    <w:rsid w:val="00307E51"/>
    <w:rsid w:val="00311363"/>
    <w:rsid w:val="00315867"/>
    <w:rsid w:val="00321150"/>
    <w:rsid w:val="0032351F"/>
    <w:rsid w:val="003244D3"/>
    <w:rsid w:val="003260D7"/>
    <w:rsid w:val="00327E14"/>
    <w:rsid w:val="00336697"/>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7CD1"/>
    <w:rsid w:val="00480E42"/>
    <w:rsid w:val="00484C5D"/>
    <w:rsid w:val="0048543E"/>
    <w:rsid w:val="004868C1"/>
    <w:rsid w:val="0048750F"/>
    <w:rsid w:val="004A495F"/>
    <w:rsid w:val="004A6682"/>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5BFA"/>
    <w:rsid w:val="005071B4"/>
    <w:rsid w:val="00507687"/>
    <w:rsid w:val="005117A9"/>
    <w:rsid w:val="00511F57"/>
    <w:rsid w:val="00515CBE"/>
    <w:rsid w:val="00515E2B"/>
    <w:rsid w:val="00517DA5"/>
    <w:rsid w:val="00522497"/>
    <w:rsid w:val="00522A7E"/>
    <w:rsid w:val="00522F20"/>
    <w:rsid w:val="005308DB"/>
    <w:rsid w:val="00530A2E"/>
    <w:rsid w:val="00530FBE"/>
    <w:rsid w:val="00533159"/>
    <w:rsid w:val="005339DB"/>
    <w:rsid w:val="00534C89"/>
    <w:rsid w:val="005354B9"/>
    <w:rsid w:val="00541573"/>
    <w:rsid w:val="0054348A"/>
    <w:rsid w:val="005701F0"/>
    <w:rsid w:val="00571777"/>
    <w:rsid w:val="00574536"/>
    <w:rsid w:val="005767B8"/>
    <w:rsid w:val="00580FF5"/>
    <w:rsid w:val="0058519C"/>
    <w:rsid w:val="0059052A"/>
    <w:rsid w:val="0059149A"/>
    <w:rsid w:val="005956EE"/>
    <w:rsid w:val="005A083E"/>
    <w:rsid w:val="005A7944"/>
    <w:rsid w:val="005B4802"/>
    <w:rsid w:val="005C1EA6"/>
    <w:rsid w:val="005C271A"/>
    <w:rsid w:val="005C563F"/>
    <w:rsid w:val="005D031A"/>
    <w:rsid w:val="005D0B99"/>
    <w:rsid w:val="005D1438"/>
    <w:rsid w:val="005D308E"/>
    <w:rsid w:val="005D3A48"/>
    <w:rsid w:val="005D7AF8"/>
    <w:rsid w:val="005E366A"/>
    <w:rsid w:val="005F2145"/>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922"/>
    <w:rsid w:val="006D2932"/>
    <w:rsid w:val="006D3671"/>
    <w:rsid w:val="006D54CD"/>
    <w:rsid w:val="006E0A73"/>
    <w:rsid w:val="006E0FEE"/>
    <w:rsid w:val="006E3FE7"/>
    <w:rsid w:val="006E6C11"/>
    <w:rsid w:val="006F710D"/>
    <w:rsid w:val="006F7C0C"/>
    <w:rsid w:val="00700755"/>
    <w:rsid w:val="0070646B"/>
    <w:rsid w:val="007130A2"/>
    <w:rsid w:val="00713F11"/>
    <w:rsid w:val="00715463"/>
    <w:rsid w:val="00722FBD"/>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6214"/>
    <w:rsid w:val="00862089"/>
    <w:rsid w:val="00864F2D"/>
    <w:rsid w:val="00866D5B"/>
    <w:rsid w:val="00866FF5"/>
    <w:rsid w:val="00872A2E"/>
    <w:rsid w:val="00873E1F"/>
    <w:rsid w:val="00874C16"/>
    <w:rsid w:val="00886D1F"/>
    <w:rsid w:val="00891EE1"/>
    <w:rsid w:val="00893987"/>
    <w:rsid w:val="008963EF"/>
    <w:rsid w:val="0089688E"/>
    <w:rsid w:val="008A1413"/>
    <w:rsid w:val="008A1FBE"/>
    <w:rsid w:val="008A26BA"/>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C07"/>
    <w:rsid w:val="00905137"/>
    <w:rsid w:val="00905804"/>
    <w:rsid w:val="009101E2"/>
    <w:rsid w:val="00914836"/>
    <w:rsid w:val="00915D73"/>
    <w:rsid w:val="00916077"/>
    <w:rsid w:val="009170A2"/>
    <w:rsid w:val="009208A6"/>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5418"/>
    <w:rsid w:val="009B57FD"/>
    <w:rsid w:val="009B5AE2"/>
    <w:rsid w:val="009C0727"/>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441F"/>
    <w:rsid w:val="00A0758F"/>
    <w:rsid w:val="00A1321A"/>
    <w:rsid w:val="00A1570A"/>
    <w:rsid w:val="00A211B4"/>
    <w:rsid w:val="00A33DDF"/>
    <w:rsid w:val="00A34547"/>
    <w:rsid w:val="00A376B7"/>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21DA"/>
    <w:rsid w:val="00A93F9F"/>
    <w:rsid w:val="00A9420E"/>
    <w:rsid w:val="00A97648"/>
    <w:rsid w:val="00AA17C6"/>
    <w:rsid w:val="00AA1CFD"/>
    <w:rsid w:val="00AA2239"/>
    <w:rsid w:val="00AA242E"/>
    <w:rsid w:val="00AA33D2"/>
    <w:rsid w:val="00AB0C57"/>
    <w:rsid w:val="00AB1195"/>
    <w:rsid w:val="00AB4182"/>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B14F1"/>
    <w:rsid w:val="00BB572E"/>
    <w:rsid w:val="00BB74FD"/>
    <w:rsid w:val="00BC4286"/>
    <w:rsid w:val="00BC5982"/>
    <w:rsid w:val="00BC60BF"/>
    <w:rsid w:val="00BD28BF"/>
    <w:rsid w:val="00BD6404"/>
    <w:rsid w:val="00BE33AE"/>
    <w:rsid w:val="00BF046F"/>
    <w:rsid w:val="00BF6335"/>
    <w:rsid w:val="00C01D50"/>
    <w:rsid w:val="00C056DC"/>
    <w:rsid w:val="00C0570A"/>
    <w:rsid w:val="00C110D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3026"/>
    <w:rsid w:val="00C77DD9"/>
    <w:rsid w:val="00C83BE6"/>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307E"/>
    <w:rsid w:val="00CD3C6B"/>
    <w:rsid w:val="00CD6A1B"/>
    <w:rsid w:val="00CE0A7F"/>
    <w:rsid w:val="00CE1718"/>
    <w:rsid w:val="00CF3C13"/>
    <w:rsid w:val="00CF4156"/>
    <w:rsid w:val="00D01057"/>
    <w:rsid w:val="00D03D00"/>
    <w:rsid w:val="00D05C30"/>
    <w:rsid w:val="00D11359"/>
    <w:rsid w:val="00D241C7"/>
    <w:rsid w:val="00D3188C"/>
    <w:rsid w:val="00D35F9B"/>
    <w:rsid w:val="00D36B69"/>
    <w:rsid w:val="00D408DD"/>
    <w:rsid w:val="00D45D72"/>
    <w:rsid w:val="00D472BB"/>
    <w:rsid w:val="00D50311"/>
    <w:rsid w:val="00D520E4"/>
    <w:rsid w:val="00D53A38"/>
    <w:rsid w:val="00D549DA"/>
    <w:rsid w:val="00D575DD"/>
    <w:rsid w:val="00D57DE0"/>
    <w:rsid w:val="00D57DFA"/>
    <w:rsid w:val="00D600C3"/>
    <w:rsid w:val="00D6265D"/>
    <w:rsid w:val="00D62CCB"/>
    <w:rsid w:val="00D6377E"/>
    <w:rsid w:val="00D65DAE"/>
    <w:rsid w:val="00D67FCF"/>
    <w:rsid w:val="00D709CE"/>
    <w:rsid w:val="00D71F73"/>
    <w:rsid w:val="00D80786"/>
    <w:rsid w:val="00D81CAB"/>
    <w:rsid w:val="00D8576F"/>
    <w:rsid w:val="00D8677F"/>
    <w:rsid w:val="00D91011"/>
    <w:rsid w:val="00D97F0C"/>
    <w:rsid w:val="00DA3A86"/>
    <w:rsid w:val="00DA4A59"/>
    <w:rsid w:val="00DA597B"/>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399348FF-6C56-446C-9E1D-B78199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5.xml><?xml version="1.0" encoding="utf-8"?>
<ds:datastoreItem xmlns:ds="http://schemas.openxmlformats.org/officeDocument/2006/customXml" ds:itemID="{DB4CE6A2-7B80-4875-B836-A3036B3E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22</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3</cp:revision>
  <cp:lastPrinted>2019-04-25T01:09:00Z</cp:lastPrinted>
  <dcterms:created xsi:type="dcterms:W3CDTF">2020-11-04T02:22:00Z</dcterms:created>
  <dcterms:modified xsi:type="dcterms:W3CDTF">2020-11-04T02:25:00Z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(3)R3E/pGQYtmy+oj/XrJ+zrmMQNMtKNS7IVT11zLABmkKLBUdaLNplqO8f0XDK6comYyKw1/GL
aaHswOVt6D6IR1MzEWyzo+lY47NzFt/aT6pATVYSGVJSdD1CZGuE2XqOPVsZqN7uknUgGM5r
BwCPAVsuC3Igus8piuXnxW7mvNz8EhnsuHV7ibzpNJIYxO8qqnsYc15KWzAnZGBp0mKQrzd3
lP+3E+rDD2tKR2OMPn</vt:lpwstr>
  </property>
  <property fmtid="{D5CDD505-2E9C-101B-9397-08002B2CF9AE}" pid="10" name="_2015_ms_pID_7253431">
    <vt:lpwstr>UQWKqa0ajWO3YUoH02I1IIt+cI46fpvVh4Q2gEnt9cTBJPA4Py45Zy
ec5/l56s547/gRLhgowmAJ5SY8P2Hgepdx0tKWxnhp8O7ZDtLl4JwsxTEgiU9i9qDLQrQ21t
djIgfGfIdcS6WsmJTXom2maSlgGOp5gBzsRZA3pKKpDCGBnEQ+HY4MdQ5QuEk3Ly3sKjQX5Q
UY2Bu9XS5g1p4wJ9yd6eRyvbmmLMh2boqzcE</vt:lpwstr>
  </property>
  <property fmtid="{D5CDD505-2E9C-101B-9397-08002B2CF9AE}" pid="11" name="KSOProductBuildVer">
    <vt:lpwstr>2052-11.8.2.9022</vt:lpwstr>
  </property>
  <property fmtid="{D5CDD505-2E9C-101B-9397-08002B2CF9AE}" pid="12" name="_2015_ms_pID_7253432">
    <vt:lpwstr>Dw==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1604381966</vt:lpwstr>
  </property>
  <property fmtid="{D5CDD505-2E9C-101B-9397-08002B2CF9AE}" pid="17" name="ContentTypeId">
    <vt:lpwstr>0x010100A44A9E9F43060447A8F74ADD1DABEBA3</vt:lpwstr>
  </property>
</Properties>
</file>