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9DE18" w14:textId="77777777" w:rsidR="005C271A" w:rsidRDefault="00267559">
      <w:pPr>
        <w:tabs>
          <w:tab w:val="right" w:pos="10440"/>
          <w:tab w:val="right" w:pos="13323"/>
        </w:tabs>
        <w:spacing w:after="0"/>
        <w:rPr>
          <w:rFonts w:ascii="Arial" w:hAnsi="Arial"/>
          <w:b/>
          <w:sz w:val="24"/>
        </w:rPr>
      </w:pPr>
      <w:bookmarkStart w:id="0" w:name="OLE_LINK4"/>
      <w:r>
        <w:rPr>
          <w:rFonts w:ascii="Arial" w:eastAsia="Times New Roman" w:hAnsi="Arial"/>
          <w:b/>
          <w:sz w:val="24"/>
        </w:rPr>
        <w:t>3GPP TSG-RAN WG4 Meeting # 97-e</w:t>
      </w:r>
      <w:r>
        <w:rPr>
          <w:rFonts w:ascii="Arial" w:eastAsia="Times New Roman" w:hAnsi="Arial"/>
          <w:b/>
          <w:sz w:val="24"/>
        </w:rPr>
        <w:tab/>
        <w:t>R4-201xxxx</w:t>
      </w:r>
    </w:p>
    <w:p w14:paraId="165A31D0" w14:textId="77777777" w:rsidR="005C271A" w:rsidRDefault="00267559">
      <w:pPr>
        <w:pStyle w:val="Header"/>
        <w:tabs>
          <w:tab w:val="right" w:pos="9781"/>
          <w:tab w:val="right" w:pos="13323"/>
        </w:tabs>
        <w:outlineLvl w:val="0"/>
        <w:rPr>
          <w:rFonts w:cs="Arial"/>
          <w:sz w:val="24"/>
          <w:szCs w:val="24"/>
          <w:lang w:eastAsia="zh-CN"/>
        </w:rPr>
      </w:pPr>
      <w:bookmarkStart w:id="1" w:name="OLE_LINK1"/>
      <w:bookmarkEnd w:id="0"/>
      <w:r>
        <w:rPr>
          <w:sz w:val="24"/>
          <w:szCs w:val="24"/>
          <w:lang w:eastAsia="zh-CN"/>
        </w:rPr>
        <w:t>Electronic Meeting, 2-13 Nov., 2020</w:t>
      </w:r>
    </w:p>
    <w:bookmarkEnd w:id="1"/>
    <w:p w14:paraId="1D35B794" w14:textId="77777777" w:rsidR="005C271A" w:rsidRDefault="005C271A">
      <w:pPr>
        <w:spacing w:after="120"/>
        <w:ind w:left="1985" w:hanging="1985"/>
        <w:rPr>
          <w:rFonts w:ascii="Arial" w:eastAsia="MS Mincho" w:hAnsi="Arial" w:cs="Arial"/>
          <w:b/>
          <w:sz w:val="22"/>
        </w:rPr>
      </w:pPr>
    </w:p>
    <w:p w14:paraId="30D07964" w14:textId="77777777" w:rsidR="005C271A" w:rsidRDefault="0026755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10.22</w:t>
      </w:r>
    </w:p>
    <w:p w14:paraId="48CDB5E3" w14:textId="77777777" w:rsidR="005C271A" w:rsidRDefault="0026755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bookmarkStart w:id="2" w:name="OLE_LINK7"/>
      <w:bookmarkStart w:id="3" w:name="OLE_LINK8"/>
      <w:r>
        <w:rPr>
          <w:rFonts w:ascii="Arial" w:hAnsi="Arial" w:cs="Arial"/>
          <w:color w:val="000000"/>
          <w:sz w:val="22"/>
          <w:lang w:eastAsia="zh-CN"/>
        </w:rPr>
        <w:t>Moderator</w:t>
      </w:r>
      <w:bookmarkEnd w:id="2"/>
      <w:bookmarkEnd w:id="3"/>
      <w:r>
        <w:rPr>
          <w:rFonts w:ascii="Arial" w:hAnsi="Arial" w:cs="Arial"/>
          <w:color w:val="000000"/>
          <w:sz w:val="22"/>
          <w:lang w:eastAsia="zh-CN"/>
        </w:rPr>
        <w:t xml:space="preserve"> (Huawei)</w:t>
      </w:r>
    </w:p>
    <w:p w14:paraId="16C7A706" w14:textId="77777777" w:rsidR="005C271A" w:rsidRDefault="0026755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bookmarkStart w:id="4" w:name="OLE_LINK18"/>
      <w:r>
        <w:rPr>
          <w:rFonts w:ascii="Arial" w:eastAsiaTheme="minorEastAsia" w:hAnsi="Arial" w:cs="Arial"/>
          <w:color w:val="000000"/>
          <w:sz w:val="22"/>
          <w:lang w:eastAsia="zh-CN"/>
        </w:rPr>
        <w:t>[97e</w:t>
      </w:r>
      <w:bookmarkStart w:id="5" w:name="OLE_LINK14"/>
      <w:bookmarkStart w:id="6" w:name="OLE_LINK13"/>
      <w:r>
        <w:rPr>
          <w:rFonts w:ascii="Arial" w:eastAsiaTheme="minorEastAsia" w:hAnsi="Arial" w:cs="Arial"/>
          <w:color w:val="000000"/>
          <w:sz w:val="22"/>
          <w:lang w:eastAsia="zh-CN"/>
        </w:rPr>
        <w:t xml:space="preserve">][125] </w:t>
      </w:r>
      <w:r>
        <w:rPr>
          <w:rFonts w:ascii="Arial" w:eastAsiaTheme="minorEastAsia" w:hAnsi="Arial" w:cs="Arial" w:hint="eastAsia"/>
          <w:color w:val="000000"/>
          <w:sz w:val="22"/>
          <w:lang w:eastAsia="zh-CN"/>
        </w:rPr>
        <w:t>NR_FR1_35MHz_45MHz_BW</w:t>
      </w:r>
      <w:bookmarkEnd w:id="4"/>
    </w:p>
    <w:bookmarkEnd w:id="5"/>
    <w:bookmarkEnd w:id="6"/>
    <w:p w14:paraId="045F57B1" w14:textId="77777777" w:rsidR="005C271A" w:rsidRDefault="0026755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8B3D1DA" w14:textId="77777777" w:rsidR="005C271A" w:rsidRDefault="00267559">
      <w:pPr>
        <w:pStyle w:val="Heading1"/>
        <w:rPr>
          <w:rFonts w:eastAsiaTheme="minorEastAsia"/>
          <w:lang w:eastAsia="zh-CN"/>
        </w:rPr>
      </w:pPr>
      <w:r>
        <w:rPr>
          <w:rFonts w:hint="eastAsia"/>
          <w:lang w:eastAsia="ja-JP"/>
        </w:rPr>
        <w:t>Introduction</w:t>
      </w:r>
    </w:p>
    <w:p w14:paraId="05868D03" w14:textId="77777777" w:rsidR="005C271A" w:rsidRDefault="00267559">
      <w:pPr>
        <w:rPr>
          <w:color w:val="000000" w:themeColor="text1"/>
          <w:lang w:eastAsia="zh-CN"/>
        </w:rPr>
      </w:pPr>
      <w:r>
        <w:rPr>
          <w:color w:val="000000" w:themeColor="text1"/>
          <w:lang w:eastAsia="zh-CN"/>
        </w:rPr>
        <w:t xml:space="preserve">The scope of this email discussion is to discuss the contributions submitted at agenda 10.22 </w:t>
      </w:r>
      <w:r>
        <w:t>on introduction of channel bandwidths 35MHz and 45MHz for NR</w:t>
      </w:r>
      <w:r>
        <w:rPr>
          <w:color w:val="000000" w:themeColor="text1"/>
          <w:lang w:eastAsia="zh-CN"/>
        </w:rPr>
        <w:t>. The following topics are discussed in the email discussion.</w:t>
      </w:r>
    </w:p>
    <w:p w14:paraId="15DC6663" w14:textId="77777777" w:rsidR="005C271A" w:rsidRDefault="00267559">
      <w:pPr>
        <w:pStyle w:val="ListParagraph"/>
        <w:numPr>
          <w:ilvl w:val="0"/>
          <w:numId w:val="2"/>
        </w:numPr>
        <w:ind w:firstLineChars="0"/>
        <w:rPr>
          <w:lang w:eastAsia="ja-JP"/>
        </w:rPr>
      </w:pPr>
      <w:r>
        <w:rPr>
          <w:rFonts w:hint="eastAsia"/>
          <w:color w:val="000000" w:themeColor="text1"/>
          <w:lang w:eastAsia="zh-CN"/>
        </w:rPr>
        <w:t>T</w:t>
      </w:r>
      <w:r>
        <w:rPr>
          <w:color w:val="000000" w:themeColor="text1"/>
          <w:lang w:eastAsia="zh-CN"/>
        </w:rPr>
        <w:t xml:space="preserve">opic#1: </w:t>
      </w:r>
      <w:r>
        <w:rPr>
          <w:lang w:eastAsia="ja-JP"/>
        </w:rPr>
        <w:t>General part</w:t>
      </w:r>
    </w:p>
    <w:p w14:paraId="4350A394"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1-1:</w:t>
      </w:r>
      <w:r>
        <w:t xml:space="preserve"> </w:t>
      </w:r>
      <w:r>
        <w:rPr>
          <w:color w:val="000000" w:themeColor="text1"/>
          <w:lang w:eastAsia="zh-CN"/>
        </w:rPr>
        <w:t>Release independence</w:t>
      </w:r>
    </w:p>
    <w:p w14:paraId="07A046C7" w14:textId="77777777" w:rsidR="005C271A" w:rsidRDefault="00267559">
      <w:pPr>
        <w:pStyle w:val="ListParagraph"/>
        <w:numPr>
          <w:ilvl w:val="0"/>
          <w:numId w:val="2"/>
        </w:numPr>
        <w:ind w:firstLineChars="0"/>
        <w:rPr>
          <w:color w:val="000000" w:themeColor="text1"/>
          <w:lang w:eastAsia="zh-CN"/>
        </w:rPr>
      </w:pPr>
      <w:r>
        <w:rPr>
          <w:rFonts w:hint="eastAsia"/>
          <w:color w:val="000000" w:themeColor="text1"/>
          <w:lang w:eastAsia="zh-CN"/>
        </w:rPr>
        <w:t>T</w:t>
      </w:r>
      <w:r>
        <w:rPr>
          <w:color w:val="000000" w:themeColor="text1"/>
          <w:lang w:eastAsia="zh-CN"/>
        </w:rPr>
        <w:t>opic#2: Spectrum utilization</w:t>
      </w:r>
    </w:p>
    <w:p w14:paraId="2AC7E3E3" w14:textId="77777777" w:rsidR="005C271A" w:rsidRDefault="00267559">
      <w:pPr>
        <w:pStyle w:val="ListParagraph"/>
        <w:numPr>
          <w:ilvl w:val="0"/>
          <w:numId w:val="3"/>
        </w:numPr>
        <w:ind w:firstLineChars="0"/>
        <w:rPr>
          <w:lang w:eastAsia="ja-JP"/>
        </w:rPr>
      </w:pPr>
      <w:r>
        <w:rPr>
          <w:rFonts w:hint="eastAsia"/>
          <w:color w:val="000000" w:themeColor="text1"/>
          <w:lang w:eastAsia="zh-CN"/>
        </w:rPr>
        <w:t>T</w:t>
      </w:r>
      <w:r>
        <w:rPr>
          <w:color w:val="000000" w:themeColor="text1"/>
          <w:lang w:eastAsia="zh-CN"/>
        </w:rPr>
        <w:t xml:space="preserve">opic#3: </w:t>
      </w:r>
      <w:r>
        <w:rPr>
          <w:lang w:eastAsia="ja-JP"/>
        </w:rPr>
        <w:t>UE RF requirements</w:t>
      </w:r>
    </w:p>
    <w:p w14:paraId="517E39A8"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3-1: Expanding Specification Tables</w:t>
      </w:r>
    </w:p>
    <w:p w14:paraId="7276B2BA"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3-2:  UL BW limitation</w:t>
      </w:r>
    </w:p>
    <w:p w14:paraId="4EB37B76"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3-3:  new BW handling</w:t>
      </w:r>
    </w:p>
    <w:p w14:paraId="56943B4D"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3-4:  n3 35MHz and 45MHz REFSENS</w:t>
      </w:r>
    </w:p>
    <w:p w14:paraId="0FB3E639"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3-5: n8 35MHz REFSENS</w:t>
      </w:r>
    </w:p>
    <w:p w14:paraId="0393C5BE"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3-6: n25 35MHz and 45 MHz REFSENS</w:t>
      </w:r>
    </w:p>
    <w:p w14:paraId="5715C3DE"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3-7: n71 35MHz REFSENS</w:t>
      </w:r>
    </w:p>
    <w:p w14:paraId="7907FE2D"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3-8: n7 35 MHz A-MPR</w:t>
      </w:r>
    </w:p>
    <w:p w14:paraId="42AEFF15"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3-9: n25 and n66 A-MPR</w:t>
      </w:r>
    </w:p>
    <w:p w14:paraId="4E7C907C"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3-10: n71 35 MHz A-MPR</w:t>
      </w:r>
    </w:p>
    <w:p w14:paraId="1BBFC64E" w14:textId="77777777" w:rsidR="005C271A" w:rsidRDefault="00267559">
      <w:pPr>
        <w:pStyle w:val="ListParagraph"/>
        <w:numPr>
          <w:ilvl w:val="0"/>
          <w:numId w:val="3"/>
        </w:numPr>
        <w:ind w:firstLineChars="0"/>
        <w:rPr>
          <w:color w:val="000000" w:themeColor="text1"/>
          <w:lang w:eastAsia="zh-CN"/>
        </w:rPr>
      </w:pPr>
      <w:r>
        <w:rPr>
          <w:color w:val="000000" w:themeColor="text1"/>
          <w:lang w:eastAsia="zh-CN"/>
        </w:rPr>
        <w:t>Topic #4: UE draft CRs</w:t>
      </w:r>
    </w:p>
    <w:p w14:paraId="27276F56" w14:textId="77777777" w:rsidR="005C271A" w:rsidRDefault="00267559">
      <w:pPr>
        <w:pStyle w:val="ListParagraph"/>
        <w:numPr>
          <w:ilvl w:val="0"/>
          <w:numId w:val="3"/>
        </w:numPr>
        <w:ind w:firstLineChars="0"/>
        <w:rPr>
          <w:lang w:eastAsia="ja-JP"/>
        </w:rPr>
      </w:pPr>
      <w:r>
        <w:rPr>
          <w:rFonts w:hint="eastAsia"/>
          <w:color w:val="000000" w:themeColor="text1"/>
          <w:lang w:eastAsia="zh-CN"/>
        </w:rPr>
        <w:t>T</w:t>
      </w:r>
      <w:r>
        <w:rPr>
          <w:color w:val="000000" w:themeColor="text1"/>
          <w:lang w:eastAsia="zh-CN"/>
        </w:rPr>
        <w:t>opic#5: BS draft CRs</w:t>
      </w:r>
    </w:p>
    <w:p w14:paraId="2EE6F748" w14:textId="77777777" w:rsidR="005C271A" w:rsidRDefault="00267559">
      <w:pPr>
        <w:pStyle w:val="Heading1"/>
        <w:rPr>
          <w:lang w:eastAsia="ja-JP"/>
        </w:rPr>
      </w:pPr>
      <w:r>
        <w:rPr>
          <w:lang w:eastAsia="ja-JP"/>
        </w:rPr>
        <w:t>Topic #1: General part</w:t>
      </w:r>
    </w:p>
    <w:p w14:paraId="6DA9521B" w14:textId="77777777" w:rsidR="005C271A" w:rsidRDefault="00267559">
      <w:pPr>
        <w:rPr>
          <w:i/>
          <w:color w:val="0070C0"/>
          <w:lang w:eastAsia="zh-CN"/>
        </w:rPr>
      </w:pPr>
      <w:r>
        <w:rPr>
          <w:i/>
          <w:color w:val="0070C0"/>
          <w:lang w:eastAsia="zh-CN"/>
        </w:rPr>
        <w:t xml:space="preserve"> </w:t>
      </w:r>
    </w:p>
    <w:p w14:paraId="13BFC48E" w14:textId="77777777" w:rsidR="005C271A" w:rsidRDefault="00267559">
      <w:pPr>
        <w:pStyle w:val="Heading2"/>
      </w:pPr>
      <w:r>
        <w:rPr>
          <w:rFonts w:hint="eastAsia"/>
        </w:rPr>
        <w:lastRenderedPageBreak/>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7721D793" w14:textId="77777777">
        <w:trPr>
          <w:trHeight w:val="468"/>
        </w:trPr>
        <w:tc>
          <w:tcPr>
            <w:tcW w:w="1622" w:type="dxa"/>
            <w:vAlign w:val="center"/>
          </w:tcPr>
          <w:p w14:paraId="3EE4410B" w14:textId="77777777" w:rsidR="005C271A" w:rsidRDefault="00267559">
            <w:pPr>
              <w:spacing w:before="120" w:after="120"/>
              <w:rPr>
                <w:b/>
                <w:bCs/>
              </w:rPr>
            </w:pPr>
            <w:r>
              <w:rPr>
                <w:b/>
                <w:bCs/>
              </w:rPr>
              <w:t>T-doc number</w:t>
            </w:r>
          </w:p>
        </w:tc>
        <w:tc>
          <w:tcPr>
            <w:tcW w:w="1424" w:type="dxa"/>
            <w:vAlign w:val="center"/>
          </w:tcPr>
          <w:p w14:paraId="55A02B72" w14:textId="77777777" w:rsidR="005C271A" w:rsidRDefault="00267559">
            <w:pPr>
              <w:spacing w:before="120" w:after="120"/>
              <w:rPr>
                <w:b/>
                <w:bCs/>
              </w:rPr>
            </w:pPr>
            <w:r>
              <w:rPr>
                <w:b/>
                <w:bCs/>
              </w:rPr>
              <w:t>Company</w:t>
            </w:r>
          </w:p>
        </w:tc>
        <w:tc>
          <w:tcPr>
            <w:tcW w:w="6585" w:type="dxa"/>
            <w:vAlign w:val="center"/>
          </w:tcPr>
          <w:p w14:paraId="7CAF9631" w14:textId="77777777" w:rsidR="005C271A" w:rsidRDefault="00267559">
            <w:pPr>
              <w:spacing w:before="120" w:after="120"/>
              <w:rPr>
                <w:b/>
                <w:bCs/>
              </w:rPr>
            </w:pPr>
            <w:r>
              <w:rPr>
                <w:b/>
                <w:bCs/>
              </w:rPr>
              <w:t>Proposals / Observations</w:t>
            </w:r>
          </w:p>
        </w:tc>
      </w:tr>
      <w:tr w:rsidR="005C271A" w14:paraId="52268127" w14:textId="77777777">
        <w:trPr>
          <w:trHeight w:val="468"/>
        </w:trPr>
        <w:tc>
          <w:tcPr>
            <w:tcW w:w="1622" w:type="dxa"/>
          </w:tcPr>
          <w:p w14:paraId="68581351" w14:textId="77777777" w:rsidR="005C271A" w:rsidRDefault="00267559">
            <w:pPr>
              <w:spacing w:before="120" w:after="120"/>
            </w:pPr>
            <w:r>
              <w:t>R4-2015351</w:t>
            </w:r>
          </w:p>
        </w:tc>
        <w:tc>
          <w:tcPr>
            <w:tcW w:w="1424" w:type="dxa"/>
          </w:tcPr>
          <w:p w14:paraId="15EA0071" w14:textId="77777777" w:rsidR="005C271A" w:rsidRDefault="00267559">
            <w:pPr>
              <w:spacing w:before="120" w:after="120"/>
            </w:pPr>
            <w:r>
              <w:rPr>
                <w:rFonts w:ascii="Arial" w:hAnsi="Arial" w:cs="Arial"/>
                <w:sz w:val="16"/>
                <w:szCs w:val="16"/>
              </w:rPr>
              <w:t>OPPO</w:t>
            </w:r>
          </w:p>
        </w:tc>
        <w:tc>
          <w:tcPr>
            <w:tcW w:w="6585" w:type="dxa"/>
          </w:tcPr>
          <w:p w14:paraId="4D1FA5BF" w14:textId="77777777" w:rsidR="005C271A" w:rsidRDefault="00267559">
            <w:r>
              <w:t>Proposal 1: Option 3: Release independence shall be discussed cases by case per band and bandwidths</w:t>
            </w:r>
          </w:p>
        </w:tc>
      </w:tr>
      <w:tr w:rsidR="005C271A" w14:paraId="66EFCCF6" w14:textId="77777777">
        <w:trPr>
          <w:trHeight w:val="468"/>
        </w:trPr>
        <w:tc>
          <w:tcPr>
            <w:tcW w:w="1622" w:type="dxa"/>
          </w:tcPr>
          <w:p w14:paraId="2A359D2C" w14:textId="77777777" w:rsidR="005C271A" w:rsidRDefault="00267559">
            <w:pPr>
              <w:spacing w:before="120" w:after="120"/>
            </w:pPr>
            <w:r>
              <w:t>R4-2015701</w:t>
            </w:r>
          </w:p>
        </w:tc>
        <w:tc>
          <w:tcPr>
            <w:tcW w:w="1424" w:type="dxa"/>
          </w:tcPr>
          <w:p w14:paraId="65DB58F4" w14:textId="77777777" w:rsidR="005C271A" w:rsidRDefault="00267559">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2AF07CC8" w14:textId="77777777" w:rsidR="005C271A" w:rsidRDefault="00267559">
            <w:pPr>
              <w:rPr>
                <w:rFonts w:eastAsiaTheme="minorEastAsia"/>
                <w:lang w:eastAsia="zh-CN"/>
              </w:rPr>
            </w:pPr>
            <w:r>
              <w:rPr>
                <w:rFonts w:eastAsiaTheme="minorEastAsia"/>
                <w:lang w:eastAsia="zh-CN"/>
              </w:rPr>
              <w:t xml:space="preserve">The paper provide the needed changes to TS 38.307 for the options. </w:t>
            </w:r>
          </w:p>
        </w:tc>
      </w:tr>
      <w:tr w:rsidR="005C271A" w14:paraId="45972249" w14:textId="77777777">
        <w:trPr>
          <w:trHeight w:val="468"/>
        </w:trPr>
        <w:tc>
          <w:tcPr>
            <w:tcW w:w="1622" w:type="dxa"/>
          </w:tcPr>
          <w:p w14:paraId="1896DE13" w14:textId="77777777" w:rsidR="005C271A" w:rsidRDefault="00267559">
            <w:pPr>
              <w:spacing w:before="120" w:after="120"/>
            </w:pPr>
            <w:r>
              <w:t>R4-2016113</w:t>
            </w:r>
          </w:p>
        </w:tc>
        <w:tc>
          <w:tcPr>
            <w:tcW w:w="1424" w:type="dxa"/>
          </w:tcPr>
          <w:p w14:paraId="6ED2372C" w14:textId="77777777" w:rsidR="005C271A" w:rsidRDefault="00267559">
            <w:pPr>
              <w:spacing w:before="120" w:after="120"/>
            </w:pPr>
            <w:r>
              <w:rPr>
                <w:rFonts w:ascii="Arial" w:hAnsi="Arial" w:cs="Arial"/>
                <w:sz w:val="16"/>
                <w:szCs w:val="16"/>
              </w:rPr>
              <w:t>ZTE Corporation</w:t>
            </w:r>
          </w:p>
        </w:tc>
        <w:tc>
          <w:tcPr>
            <w:tcW w:w="6585" w:type="dxa"/>
          </w:tcPr>
          <w:p w14:paraId="119B7CA3" w14:textId="77777777" w:rsidR="005C271A" w:rsidRDefault="00267559">
            <w:pPr>
              <w:spacing w:after="0"/>
              <w:contextualSpacing/>
              <w:jc w:val="both"/>
            </w:pPr>
            <w:r>
              <w:t>Observation: if 35MHz/45MHz is introduced in release independent way from earlier release, there might be potential NBC issues if the existing maximum supported channel bandwidth is less than 35MHz/45MHz.</w:t>
            </w:r>
          </w:p>
          <w:p w14:paraId="15093130" w14:textId="77777777" w:rsidR="005C271A" w:rsidRDefault="00267559">
            <w:pPr>
              <w:spacing w:after="0"/>
              <w:contextualSpacing/>
              <w:jc w:val="both"/>
            </w:pPr>
            <w:r>
              <w:t>Proposal 1: sent LS to RAN2 to inform the introduction of 35MHz and 45MHz from Rel-17 onwards.</w:t>
            </w:r>
          </w:p>
          <w:p w14:paraId="1CB0CC37" w14:textId="77777777" w:rsidR="005C271A" w:rsidRDefault="00267559">
            <w:pPr>
              <w:spacing w:after="0"/>
              <w:contextualSpacing/>
              <w:jc w:val="both"/>
              <w:textAlignment w:val="auto"/>
            </w:pPr>
            <w:r>
              <w:t>Proposal 2: to explicit inform RAN2 that 35MHz/45MHz might be maximum channel bandwidth in certain bands;</w:t>
            </w:r>
          </w:p>
        </w:tc>
      </w:tr>
      <w:tr w:rsidR="005C271A" w14:paraId="72F37ECD" w14:textId="77777777">
        <w:trPr>
          <w:trHeight w:val="468"/>
        </w:trPr>
        <w:tc>
          <w:tcPr>
            <w:tcW w:w="1622" w:type="dxa"/>
          </w:tcPr>
          <w:p w14:paraId="520B2F39" w14:textId="77777777" w:rsidR="005C271A" w:rsidRDefault="00267559">
            <w:pPr>
              <w:spacing w:before="120" w:after="120"/>
            </w:pPr>
            <w:r>
              <w:t>R4-2016452</w:t>
            </w:r>
          </w:p>
        </w:tc>
        <w:tc>
          <w:tcPr>
            <w:tcW w:w="1424" w:type="dxa"/>
          </w:tcPr>
          <w:p w14:paraId="121F7C58" w14:textId="77777777" w:rsidR="005C271A" w:rsidRDefault="00267559">
            <w:pPr>
              <w:spacing w:before="120" w:after="120"/>
            </w:pPr>
            <w:r>
              <w:rPr>
                <w:rFonts w:ascii="Arial" w:hAnsi="Arial" w:cs="Arial"/>
                <w:sz w:val="16"/>
                <w:szCs w:val="16"/>
              </w:rPr>
              <w:t>T-Mobile USA, TELUS, Bell Mobility, AT&amp;T</w:t>
            </w:r>
          </w:p>
        </w:tc>
        <w:tc>
          <w:tcPr>
            <w:tcW w:w="6585" w:type="dxa"/>
          </w:tcPr>
          <w:p w14:paraId="5CF1FF41" w14:textId="77777777" w:rsidR="005C271A" w:rsidRDefault="00267559">
            <w:pPr>
              <w:spacing w:before="120" w:after="120"/>
            </w:pPr>
            <w:r>
              <w:t xml:space="preserve">Observation 1: RAN2 has allocated spare bits in Rel-15 for adding new channel BWs to UE capabilities. </w:t>
            </w:r>
          </w:p>
          <w:p w14:paraId="4ADA3ECC" w14:textId="77777777" w:rsidR="005C271A" w:rsidRDefault="00267559">
            <w:pPr>
              <w:spacing w:before="120" w:after="120"/>
            </w:pPr>
            <w:r>
              <w:t xml:space="preserve">Observation 2: A RAN2 CR shows how to add 35 and 45 MHz UE capability signalling to Rel-15. </w:t>
            </w:r>
          </w:p>
          <w:p w14:paraId="31A7FE50" w14:textId="77777777" w:rsidR="005C271A" w:rsidRDefault="00267559">
            <w:pPr>
              <w:spacing w:before="120" w:after="120"/>
            </w:pPr>
            <w:r>
              <w:t>Observation 3: There is no protocol reason to not make 35 and 45 MHz release independent to Rel-15.</w:t>
            </w:r>
          </w:p>
          <w:p w14:paraId="14D4139D" w14:textId="77777777" w:rsidR="005C271A" w:rsidRDefault="00267559">
            <w:pPr>
              <w:spacing w:before="120" w:after="120"/>
            </w:pPr>
            <w:r>
              <w:t xml:space="preserve">Observation 4: Having the new Channel BWs release independent to RTel-15 won’t cause any backward compatibility issues. </w:t>
            </w:r>
          </w:p>
          <w:p w14:paraId="27012BA1" w14:textId="77777777" w:rsidR="005C271A" w:rsidRDefault="00267559">
            <w:pPr>
              <w:spacing w:before="120" w:after="120"/>
            </w:pPr>
            <w:r>
              <w:t>Proposal 1: RAN4 should agree to make the new 35 and 45 MHz channel BWs release independent to Rel-15, and leave the topic of release implementation to commercial rather than standards discussions.</w:t>
            </w:r>
          </w:p>
        </w:tc>
      </w:tr>
      <w:tr w:rsidR="005C271A" w14:paraId="05FB8EBC" w14:textId="77777777">
        <w:trPr>
          <w:trHeight w:val="468"/>
        </w:trPr>
        <w:tc>
          <w:tcPr>
            <w:tcW w:w="1622" w:type="dxa"/>
          </w:tcPr>
          <w:p w14:paraId="02546AF9" w14:textId="77777777" w:rsidR="005C271A" w:rsidRDefault="00267559">
            <w:pPr>
              <w:spacing w:before="120" w:after="120"/>
            </w:pPr>
            <w:r>
              <w:t>R4-2015800 (Proposal 3)</w:t>
            </w:r>
          </w:p>
        </w:tc>
        <w:tc>
          <w:tcPr>
            <w:tcW w:w="1424" w:type="dxa"/>
          </w:tcPr>
          <w:p w14:paraId="7B988687" w14:textId="77777777" w:rsidR="005C271A" w:rsidRDefault="00267559">
            <w:pPr>
              <w:spacing w:before="120" w:after="120"/>
              <w:rPr>
                <w:rFonts w:ascii="Arial" w:hAnsi="Arial" w:cs="Arial"/>
                <w:sz w:val="16"/>
                <w:szCs w:val="16"/>
              </w:rPr>
            </w:pPr>
            <w:r>
              <w:rPr>
                <w:rFonts w:ascii="Arial" w:hAnsi="Arial" w:cs="Arial"/>
                <w:sz w:val="16"/>
                <w:szCs w:val="16"/>
              </w:rPr>
              <w:t>Skyworks Solutions Inc.</w:t>
            </w:r>
          </w:p>
        </w:tc>
        <w:tc>
          <w:tcPr>
            <w:tcW w:w="6585" w:type="dxa"/>
          </w:tcPr>
          <w:p w14:paraId="256DF277" w14:textId="77777777" w:rsidR="005C271A" w:rsidRDefault="00267559">
            <w:pPr>
              <w:spacing w:before="120" w:after="120"/>
            </w:pPr>
            <w:r>
              <w:rPr>
                <w:rFonts w:hint="eastAsia"/>
              </w:rPr>
              <w:t>•</w:t>
            </w:r>
            <w:r>
              <w:tab/>
              <w:t>Release independence for band/band combination should be agreed case by case.</w:t>
            </w:r>
          </w:p>
        </w:tc>
      </w:tr>
    </w:tbl>
    <w:p w14:paraId="1E9F6B0F" w14:textId="77777777" w:rsidR="005C271A" w:rsidRDefault="005C271A"/>
    <w:p w14:paraId="64DAF118" w14:textId="77777777" w:rsidR="005C271A" w:rsidRDefault="00267559">
      <w:pPr>
        <w:pStyle w:val="Heading2"/>
      </w:pPr>
      <w:r>
        <w:rPr>
          <w:rFonts w:hint="eastAsia"/>
        </w:rPr>
        <w:t>Open issues</w:t>
      </w:r>
      <w:r>
        <w:t xml:space="preserve"> summary</w:t>
      </w:r>
    </w:p>
    <w:p w14:paraId="3E600CF8" w14:textId="77777777" w:rsidR="005C271A" w:rsidRDefault="005C271A">
      <w:pPr>
        <w:rPr>
          <w:i/>
          <w:color w:val="0070C0"/>
          <w:lang w:eastAsia="zh-CN"/>
        </w:rPr>
      </w:pPr>
    </w:p>
    <w:p w14:paraId="05DE6B7A" w14:textId="77777777" w:rsidR="005C271A" w:rsidRDefault="00267559">
      <w:pPr>
        <w:pStyle w:val="Heading3"/>
        <w:rPr>
          <w:sz w:val="24"/>
          <w:szCs w:val="16"/>
        </w:rPr>
      </w:pPr>
      <w:r>
        <w:rPr>
          <w:sz w:val="24"/>
          <w:szCs w:val="16"/>
        </w:rPr>
        <w:t>Sub-topic 1-1</w:t>
      </w:r>
    </w:p>
    <w:p w14:paraId="40CDD195" w14:textId="77777777" w:rsidR="005C271A" w:rsidRDefault="00267559">
      <w:pPr>
        <w:rPr>
          <w:b/>
          <w:color w:val="000000" w:themeColor="text1"/>
          <w:u w:val="single"/>
          <w:lang w:eastAsia="ko-KR"/>
        </w:rPr>
      </w:pPr>
      <w:r>
        <w:rPr>
          <w:b/>
          <w:color w:val="000000" w:themeColor="text1"/>
          <w:u w:val="single"/>
          <w:lang w:eastAsia="ko-KR"/>
        </w:rPr>
        <w:t>Issue 1-1: Release independence</w:t>
      </w:r>
    </w:p>
    <w:p w14:paraId="32EE05B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05D127E"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T</w:t>
      </w:r>
      <w:r>
        <w:rPr>
          <w:lang w:val="en-US"/>
        </w:rPr>
        <w:t>he support of 35 MHz and 45 MHz is from Rel-17 onwards</w:t>
      </w:r>
    </w:p>
    <w:p w14:paraId="3D9B58A5"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Pr>
          <w:lang w:val="en-US"/>
        </w:rPr>
        <w:t>35 MHz and 45 MHz is optional support from Rel-15</w:t>
      </w:r>
    </w:p>
    <w:p w14:paraId="0BA488F0"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rPr>
        <w:t xml:space="preserve">Option 3: Release independence shall be discussed cases by case per band and bandwidths. </w:t>
      </w:r>
    </w:p>
    <w:p w14:paraId="42260E3E"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48FD3D0F"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It is proposed to continuously discuss the 3 options and make a decision this meeting, considering the following aspects,</w:t>
      </w:r>
    </w:p>
    <w:p w14:paraId="361C4ECD"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signaling</w:t>
      </w:r>
    </w:p>
    <w:p w14:paraId="7707ECF4"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hardware capability</w:t>
      </w:r>
    </w:p>
    <w:p w14:paraId="061A4EB8"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backward compatibility issues</w:t>
      </w:r>
    </w:p>
    <w:p w14:paraId="3A4AA8E8"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band specific work</w:t>
      </w:r>
    </w:p>
    <w:p w14:paraId="5D3EB1BC" w14:textId="77777777" w:rsidR="005C271A" w:rsidRPr="00FB5EBD" w:rsidRDefault="00267559">
      <w:pPr>
        <w:pStyle w:val="Heading2"/>
        <w:rPr>
          <w:lang w:val="en-US"/>
          <w:rPrChange w:id="7" w:author="Ericsson" w:date="2020-11-03T12:55:00Z">
            <w:rPr/>
          </w:rPrChange>
        </w:rPr>
      </w:pPr>
      <w:r w:rsidRPr="00FB5EBD">
        <w:rPr>
          <w:lang w:val="en-US"/>
          <w:rPrChange w:id="8" w:author="Ericsson" w:date="2020-11-03T12:55:00Z">
            <w:rPr/>
          </w:rPrChange>
        </w:rPr>
        <w:t xml:space="preserve">Companies views’ collection for 1st round </w:t>
      </w:r>
    </w:p>
    <w:p w14:paraId="493550E3" w14:textId="77777777" w:rsidR="005C271A" w:rsidRDefault="00267559">
      <w:pPr>
        <w:pStyle w:val="Heading3"/>
        <w:rPr>
          <w:sz w:val="24"/>
          <w:szCs w:val="16"/>
        </w:rPr>
      </w:pPr>
      <w:r>
        <w:rPr>
          <w:sz w:val="24"/>
          <w:szCs w:val="16"/>
        </w:rPr>
        <w:t xml:space="preserve">Open issues </w:t>
      </w:r>
    </w:p>
    <w:p w14:paraId="1D6CFB45" w14:textId="77777777" w:rsidR="005C271A" w:rsidRDefault="00267559">
      <w:pPr>
        <w:rPr>
          <w:lang w:val="sv-SE" w:eastAsia="zh-CN"/>
        </w:rPr>
      </w:pPr>
      <w:r>
        <w:rPr>
          <w:b/>
          <w:color w:val="000000" w:themeColor="text1"/>
          <w:u w:val="single"/>
          <w:lang w:eastAsia="ko-KR"/>
        </w:rPr>
        <w:t>Comments on Release independence</w:t>
      </w:r>
    </w:p>
    <w:tbl>
      <w:tblPr>
        <w:tblStyle w:val="TableGrid"/>
        <w:tblW w:w="9631" w:type="dxa"/>
        <w:tblLayout w:type="fixed"/>
        <w:tblLook w:val="04A0" w:firstRow="1" w:lastRow="0" w:firstColumn="1" w:lastColumn="0" w:noHBand="0" w:noVBand="1"/>
        <w:tblPrChange w:id="9" w:author="10164284" w:date="2020-11-02T09:44:00Z">
          <w:tblPr>
            <w:tblStyle w:val="TableGrid"/>
            <w:tblW w:w="9631" w:type="dxa"/>
            <w:tblLayout w:type="fixed"/>
            <w:tblLook w:val="04A0" w:firstRow="1" w:lastRow="0" w:firstColumn="1" w:lastColumn="0" w:noHBand="0" w:noVBand="1"/>
          </w:tblPr>
        </w:tblPrChange>
      </w:tblPr>
      <w:tblGrid>
        <w:gridCol w:w="1339"/>
        <w:gridCol w:w="8292"/>
        <w:tblGridChange w:id="10">
          <w:tblGrid>
            <w:gridCol w:w="1339"/>
            <w:gridCol w:w="8292"/>
          </w:tblGrid>
        </w:tblGridChange>
      </w:tblGrid>
      <w:tr w:rsidR="005C271A" w14:paraId="5057065A" w14:textId="77777777" w:rsidTr="005C271A">
        <w:trPr>
          <w:trHeight w:val="389"/>
        </w:trPr>
        <w:tc>
          <w:tcPr>
            <w:tcW w:w="1339" w:type="dxa"/>
            <w:tcPrChange w:id="11" w:author="10164284" w:date="2020-11-02T09:44:00Z">
              <w:tcPr>
                <w:tcW w:w="1339" w:type="dxa"/>
              </w:tcPr>
            </w:tcPrChange>
          </w:tcPr>
          <w:p w14:paraId="78F041A2"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Change w:id="12" w:author="10164284" w:date="2020-11-02T09:44:00Z">
              <w:tcPr>
                <w:tcW w:w="8292" w:type="dxa"/>
              </w:tcPr>
            </w:tcPrChange>
          </w:tcPr>
          <w:p w14:paraId="3412CD3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73A28FD" w14:textId="77777777">
        <w:tc>
          <w:tcPr>
            <w:tcW w:w="1339" w:type="dxa"/>
          </w:tcPr>
          <w:p w14:paraId="359B88F5" w14:textId="77777777" w:rsidR="005C271A" w:rsidRDefault="00267559">
            <w:pPr>
              <w:spacing w:after="120"/>
              <w:rPr>
                <w:rFonts w:eastAsiaTheme="minorEastAsia"/>
                <w:lang w:val="en-US" w:eastAsia="zh-CN"/>
              </w:rPr>
            </w:pPr>
            <w:ins w:id="13" w:author="10164284" w:date="2020-11-02T09:43:00Z">
              <w:r>
                <w:rPr>
                  <w:rFonts w:eastAsiaTheme="minorEastAsia" w:hint="eastAsia"/>
                  <w:lang w:val="en-US" w:eastAsia="zh-CN"/>
                </w:rPr>
                <w:t>ZTE</w:t>
              </w:r>
            </w:ins>
          </w:p>
        </w:tc>
        <w:tc>
          <w:tcPr>
            <w:tcW w:w="8292" w:type="dxa"/>
          </w:tcPr>
          <w:p w14:paraId="2AE1E5D0" w14:textId="77777777" w:rsidR="005C271A" w:rsidRDefault="00267559">
            <w:pPr>
              <w:spacing w:after="120"/>
              <w:rPr>
                <w:rFonts w:eastAsiaTheme="minorEastAsia"/>
                <w:lang w:val="en-US" w:eastAsia="zh-CN"/>
              </w:rPr>
            </w:pPr>
            <w:ins w:id="14" w:author="10164284" w:date="2020-11-02T09:44:00Z">
              <w:r>
                <w:rPr>
                  <w:rFonts w:eastAsiaTheme="minorEastAsia" w:hint="eastAsia"/>
                  <w:lang w:val="en-US" w:eastAsia="zh-CN"/>
                </w:rPr>
                <w:t>We support option 1 as this</w:t>
              </w:r>
            </w:ins>
            <w:ins w:id="15" w:author="10164284" w:date="2020-11-02T09:46:00Z">
              <w:r>
                <w:rPr>
                  <w:rFonts w:eastAsiaTheme="minorEastAsia" w:hint="eastAsia"/>
                  <w:lang w:val="en-US" w:eastAsia="zh-CN"/>
                </w:rPr>
                <w:t xml:space="preserve"> bandwidth</w:t>
              </w:r>
            </w:ins>
            <w:ins w:id="16" w:author="10164284" w:date="2020-11-02T09:44:00Z">
              <w:r>
                <w:rPr>
                  <w:rFonts w:eastAsiaTheme="minorEastAsia" w:hint="eastAsia"/>
                  <w:lang w:val="en-US" w:eastAsia="zh-CN"/>
                </w:rPr>
                <w:t xml:space="preserve"> </w:t>
              </w:r>
            </w:ins>
            <w:ins w:id="17" w:author="10164284" w:date="2020-11-02T09:45:00Z">
              <w:r>
                <w:rPr>
                  <w:rFonts w:eastAsiaTheme="minorEastAsia" w:hint="eastAsia"/>
                  <w:lang w:val="en-US" w:eastAsia="zh-CN"/>
                </w:rPr>
                <w:t>demand is clearly from Rel-1</w:t>
              </w:r>
            </w:ins>
            <w:ins w:id="18" w:author="10164284" w:date="2020-11-02T09:46:00Z">
              <w:r>
                <w:rPr>
                  <w:rFonts w:eastAsiaTheme="minorEastAsia" w:hint="eastAsia"/>
                  <w:lang w:val="en-US" w:eastAsia="zh-CN"/>
                </w:rPr>
                <w:t>7, in add</w:t>
              </w:r>
            </w:ins>
            <w:ins w:id="19" w:author="10164284" w:date="2020-11-02T09:47:00Z">
              <w:r>
                <w:rPr>
                  <w:rFonts w:eastAsiaTheme="minorEastAsia" w:hint="eastAsia"/>
                  <w:lang w:val="en-US" w:eastAsia="zh-CN"/>
                </w:rPr>
                <w:t xml:space="preserve">ition, we could see lots of implementation efforts needed for the support of 35/45MHz, this could be treated as NBC issue. </w:t>
              </w:r>
            </w:ins>
            <w:ins w:id="20" w:author="10164284" w:date="2020-11-02T09:56:00Z">
              <w:r>
                <w:rPr>
                  <w:rFonts w:eastAsiaTheme="minorEastAsia" w:hint="eastAsia"/>
                  <w:lang w:val="en-US" w:eastAsia="zh-CN"/>
                </w:rPr>
                <w:t>We have concerns on option 2 as this will increase BS implementation uncertainty whethe</w:t>
              </w:r>
            </w:ins>
            <w:ins w:id="21" w:author="10164284" w:date="2020-11-02T09:57:00Z">
              <w:r>
                <w:rPr>
                  <w:rFonts w:eastAsiaTheme="minorEastAsia" w:hint="eastAsia"/>
                  <w:lang w:val="en-US" w:eastAsia="zh-CN"/>
                </w:rPr>
                <w:t>r to support such kind of feature due to uncertainty of UE feature.</w:t>
              </w:r>
            </w:ins>
          </w:p>
        </w:tc>
      </w:tr>
      <w:tr w:rsidR="005C271A" w14:paraId="4159AF51" w14:textId="77777777">
        <w:tc>
          <w:tcPr>
            <w:tcW w:w="1339" w:type="dxa"/>
          </w:tcPr>
          <w:p w14:paraId="4D43563D" w14:textId="77777777" w:rsidR="005C271A" w:rsidRDefault="00267559">
            <w:pPr>
              <w:spacing w:after="120"/>
              <w:rPr>
                <w:rFonts w:eastAsiaTheme="minorEastAsia"/>
                <w:lang w:val="en-US" w:eastAsia="zh-CN"/>
              </w:rPr>
            </w:pPr>
            <w:ins w:id="22" w:author="Huawei" w:date="2020-11-03T15:50:00Z">
              <w:r>
                <w:rPr>
                  <w:rFonts w:eastAsiaTheme="minorEastAsia"/>
                  <w:lang w:val="en-US" w:eastAsia="zh-CN"/>
                </w:rPr>
                <w:t>Huawei</w:t>
              </w:r>
            </w:ins>
          </w:p>
        </w:tc>
        <w:tc>
          <w:tcPr>
            <w:tcW w:w="8292" w:type="dxa"/>
          </w:tcPr>
          <w:p w14:paraId="2B504451" w14:textId="77777777" w:rsidR="005C271A" w:rsidRPr="00267559" w:rsidRDefault="00267559">
            <w:pPr>
              <w:spacing w:after="120"/>
              <w:rPr>
                <w:rFonts w:eastAsiaTheme="minorEastAsia"/>
                <w:lang w:val="en-US" w:eastAsia="zh-CN"/>
                <w:rPrChange w:id="23" w:author="Huawei" w:date="2020-11-03T15:52:00Z">
                  <w:rPr>
                    <w:lang w:val="en-US" w:eastAsia="zh-CN"/>
                  </w:rPr>
                </w:rPrChange>
              </w:rPr>
            </w:pPr>
            <w:ins w:id="24" w:author="Huawei" w:date="2020-11-03T15:52:00Z">
              <w:r>
                <w:rPr>
                  <w:rFonts w:eastAsiaTheme="minorEastAsia"/>
                  <w:lang w:val="en-US" w:eastAsia="zh-CN"/>
                </w:rPr>
                <w:t xml:space="preserve">We are open on the options. We have one clarification </w:t>
              </w:r>
            </w:ins>
            <w:ins w:id="25" w:author="Huawei" w:date="2020-11-03T15:56:00Z">
              <w:r>
                <w:rPr>
                  <w:rFonts w:eastAsiaTheme="minorEastAsia"/>
                  <w:lang w:val="en-US" w:eastAsia="zh-CN"/>
                </w:rPr>
                <w:t xml:space="preserve">question </w:t>
              </w:r>
            </w:ins>
            <w:ins w:id="26" w:author="Huawei" w:date="2020-11-03T15:52:00Z">
              <w:r>
                <w:rPr>
                  <w:rFonts w:eastAsiaTheme="minorEastAsia"/>
                  <w:lang w:val="en-US" w:eastAsia="zh-CN"/>
                </w:rPr>
                <w:t xml:space="preserve">on </w:t>
              </w:r>
            </w:ins>
            <w:ins w:id="27" w:author="Huawei" w:date="2020-11-03T15:53:00Z">
              <w:r>
                <w:t xml:space="preserve">R4-2015800. It propose to discuss </w:t>
              </w:r>
              <w:r>
                <w:rPr>
                  <w:lang w:val="en-US"/>
                </w:rPr>
                <w:t xml:space="preserve">release independence cases by case. </w:t>
              </w:r>
            </w:ins>
            <w:ins w:id="28" w:author="Huawei" w:date="2020-11-03T15:56:00Z">
              <w:r>
                <w:rPr>
                  <w:lang w:val="en-US"/>
                </w:rPr>
                <w:t>W</w:t>
              </w:r>
            </w:ins>
            <w:ins w:id="29" w:author="Huawei" w:date="2020-11-03T15:53:00Z">
              <w:r>
                <w:rPr>
                  <w:lang w:val="en-US"/>
                </w:rPr>
                <w:t xml:space="preserve">hile in </w:t>
              </w:r>
            </w:ins>
            <w:ins w:id="30" w:author="Huawei" w:date="2020-11-03T15:54:00Z">
              <w:r>
                <w:t>R4-2015800 table 1 in clause 2.2, for all the case</w:t>
              </w:r>
            </w:ins>
            <w:ins w:id="31" w:author="Huawei" w:date="2020-11-03T15:56:00Z">
              <w:r>
                <w:t>s</w:t>
              </w:r>
            </w:ins>
            <w:ins w:id="32" w:author="Huawei" w:date="2020-11-03T15:54:00Z">
              <w:r>
                <w:t xml:space="preserve"> it state</w:t>
              </w:r>
            </w:ins>
            <w:ins w:id="33" w:author="Huawei" w:date="2020-11-03T15:56:00Z">
              <w:r>
                <w:t>s</w:t>
              </w:r>
            </w:ins>
            <w:ins w:id="34" w:author="Huawei" w:date="2020-11-03T15:54:00Z">
              <w:r>
                <w:t xml:space="preserve"> </w:t>
              </w:r>
              <w:proofErr w:type="spellStart"/>
              <w:r w:rsidRPr="00252A6F">
                <w:rPr>
                  <w:rFonts w:asciiTheme="minorHAnsi" w:hAnsiTheme="minorHAnsi"/>
                  <w:color w:val="000000"/>
                  <w:sz w:val="18"/>
                  <w:szCs w:val="18"/>
                </w:rPr>
                <w:t>Rel</w:t>
              </w:r>
              <w:proofErr w:type="spellEnd"/>
              <w:r w:rsidRPr="00252A6F">
                <w:rPr>
                  <w:rFonts w:asciiTheme="minorHAnsi" w:hAnsiTheme="minorHAnsi"/>
                  <w:color w:val="000000"/>
                  <w:sz w:val="18"/>
                  <w:szCs w:val="18"/>
                </w:rPr>
                <w:t xml:space="preserve"> </w:t>
              </w:r>
              <w:proofErr w:type="spellStart"/>
              <w:r w:rsidRPr="00252A6F">
                <w:rPr>
                  <w:rFonts w:asciiTheme="minorHAnsi" w:hAnsiTheme="minorHAnsi"/>
                  <w:color w:val="000000"/>
                  <w:sz w:val="18"/>
                  <w:szCs w:val="18"/>
                </w:rPr>
                <w:t>indep</w:t>
              </w:r>
            </w:ins>
            <w:proofErr w:type="spellEnd"/>
            <w:ins w:id="35" w:author="Huawei" w:date="2020-11-03T15:55:00Z">
              <w:r>
                <w:rPr>
                  <w:rFonts w:asciiTheme="minorHAnsi" w:hAnsiTheme="minorHAnsi"/>
                  <w:color w:val="000000"/>
                  <w:sz w:val="18"/>
                  <w:szCs w:val="18"/>
                </w:rPr>
                <w:t xml:space="preserve"> from R16 min. </w:t>
              </w:r>
            </w:ins>
            <w:ins w:id="36" w:author="Huawei" w:date="2020-11-03T15:57:00Z">
              <w:r>
                <w:rPr>
                  <w:rFonts w:asciiTheme="minorHAnsi" w:hAnsiTheme="minorHAnsi"/>
                  <w:color w:val="000000"/>
                  <w:sz w:val="18"/>
                  <w:szCs w:val="18"/>
                </w:rPr>
                <w:t>Does it mean option 3 is optional support from Rel-16?</w:t>
              </w:r>
            </w:ins>
          </w:p>
        </w:tc>
      </w:tr>
      <w:tr w:rsidR="0026712C" w14:paraId="24B6ACA9" w14:textId="77777777">
        <w:tc>
          <w:tcPr>
            <w:tcW w:w="1339" w:type="dxa"/>
          </w:tcPr>
          <w:p w14:paraId="28A792BD" w14:textId="77777777" w:rsidR="0026712C" w:rsidRDefault="0026712C" w:rsidP="0026712C">
            <w:pPr>
              <w:spacing w:after="120"/>
              <w:rPr>
                <w:rFonts w:eastAsiaTheme="minorEastAsia"/>
                <w:lang w:val="en-US" w:eastAsia="zh-CN"/>
              </w:rPr>
            </w:pPr>
            <w:ins w:id="37" w:author="Ericsson" w:date="2020-11-03T12:56:00Z">
              <w:r>
                <w:rPr>
                  <w:rFonts w:eastAsiaTheme="minorEastAsia"/>
                  <w:lang w:val="en-US" w:eastAsia="zh-CN"/>
                </w:rPr>
                <w:t>Ericsson</w:t>
              </w:r>
            </w:ins>
          </w:p>
        </w:tc>
        <w:tc>
          <w:tcPr>
            <w:tcW w:w="8292" w:type="dxa"/>
          </w:tcPr>
          <w:p w14:paraId="3FB52E1C" w14:textId="77777777" w:rsidR="0026712C" w:rsidRDefault="0026712C" w:rsidP="0026712C">
            <w:pPr>
              <w:spacing w:after="120"/>
              <w:rPr>
                <w:rFonts w:eastAsiaTheme="minorEastAsia"/>
                <w:lang w:val="en-US" w:eastAsia="zh-CN"/>
              </w:rPr>
            </w:pPr>
            <w:ins w:id="38" w:author="Ericsson" w:date="2020-11-03T12:56:00Z">
              <w:r>
                <w:rPr>
                  <w:lang w:val="en-US" w:eastAsia="zh-CN"/>
                </w:rPr>
                <w:t xml:space="preserve">We support the proposal in </w:t>
              </w:r>
              <w:r>
                <w:t>R4-2016452.</w:t>
              </w:r>
            </w:ins>
          </w:p>
        </w:tc>
      </w:tr>
      <w:tr w:rsidR="0026712C" w14:paraId="35D513DF" w14:textId="77777777">
        <w:tc>
          <w:tcPr>
            <w:tcW w:w="1339" w:type="dxa"/>
          </w:tcPr>
          <w:p w14:paraId="0F0A839F" w14:textId="6975084C" w:rsidR="0026712C" w:rsidRDefault="00A749FD" w:rsidP="0026712C">
            <w:pPr>
              <w:spacing w:after="120"/>
              <w:rPr>
                <w:rFonts w:eastAsiaTheme="minorEastAsia"/>
                <w:lang w:val="en-US" w:eastAsia="zh-CN"/>
              </w:rPr>
            </w:pPr>
            <w:ins w:id="39" w:author="Qualcomm User" w:date="2020-11-03T09:13:00Z">
              <w:r>
                <w:rPr>
                  <w:rFonts w:eastAsiaTheme="minorEastAsia"/>
                  <w:lang w:val="en-US" w:eastAsia="zh-CN"/>
                </w:rPr>
                <w:t>Qualcomm</w:t>
              </w:r>
            </w:ins>
          </w:p>
        </w:tc>
        <w:tc>
          <w:tcPr>
            <w:tcW w:w="8292" w:type="dxa"/>
          </w:tcPr>
          <w:p w14:paraId="21683564" w14:textId="29FA6948" w:rsidR="0026712C" w:rsidRDefault="0040747D" w:rsidP="0026712C">
            <w:pPr>
              <w:spacing w:after="120"/>
              <w:rPr>
                <w:rFonts w:eastAsiaTheme="minorEastAsia"/>
                <w:lang w:val="en-US" w:eastAsia="zh-CN"/>
              </w:rPr>
            </w:pPr>
            <w:ins w:id="40" w:author="Qualcomm User" w:date="2020-11-03T09:13:00Z">
              <w:r>
                <w:rPr>
                  <w:rFonts w:eastAsiaTheme="minorEastAsia"/>
                  <w:lang w:val="en-US" w:eastAsia="zh-CN"/>
                </w:rPr>
                <w:t>Support for 35M, 45M BWs should not be mandatory for earlier release. It seems there is existing capability for this after checking with RAN2 colleague. We can further check if this is true for all bands mentioned in this thread as well as check that enough bits are available for BWs added in the future.</w:t>
              </w:r>
            </w:ins>
          </w:p>
        </w:tc>
      </w:tr>
      <w:tr w:rsidR="0026712C" w14:paraId="68C37E84" w14:textId="77777777">
        <w:tc>
          <w:tcPr>
            <w:tcW w:w="1339" w:type="dxa"/>
          </w:tcPr>
          <w:p w14:paraId="4A6823FC" w14:textId="2A4DBCF8" w:rsidR="0026712C" w:rsidRDefault="00026DA0" w:rsidP="0026712C">
            <w:pPr>
              <w:spacing w:after="120"/>
              <w:rPr>
                <w:rFonts w:eastAsiaTheme="minorEastAsia"/>
                <w:lang w:val="en-US" w:eastAsia="zh-CN"/>
              </w:rPr>
            </w:pPr>
            <w:ins w:id="41" w:author="Skyworks" w:date="2020-11-03T21:40:00Z">
              <w:r>
                <w:rPr>
                  <w:rFonts w:eastAsiaTheme="minorEastAsia"/>
                  <w:lang w:val="en-US" w:eastAsia="zh-CN"/>
                </w:rPr>
                <w:t>Skyworks</w:t>
              </w:r>
            </w:ins>
          </w:p>
        </w:tc>
        <w:tc>
          <w:tcPr>
            <w:tcW w:w="8292" w:type="dxa"/>
          </w:tcPr>
          <w:p w14:paraId="18394973" w14:textId="41D4233D" w:rsidR="0026712C" w:rsidRDefault="00026DA0" w:rsidP="00026DA0">
            <w:pPr>
              <w:spacing w:after="120"/>
              <w:rPr>
                <w:rFonts w:eastAsiaTheme="minorEastAsia"/>
                <w:lang w:val="en-US" w:eastAsia="zh-CN"/>
              </w:rPr>
            </w:pPr>
            <w:ins w:id="42" w:author="Skyworks" w:date="2020-11-03T21:40:00Z">
              <w:r>
                <w:rPr>
                  <w:rFonts w:eastAsiaTheme="minorEastAsia"/>
                  <w:lang w:val="en-US" w:eastAsia="zh-CN"/>
                </w:rPr>
                <w:t>We support option 3</w:t>
              </w:r>
            </w:ins>
            <w:ins w:id="43" w:author="Skyworks" w:date="2020-11-03T21:46:00Z">
              <w:r>
                <w:rPr>
                  <w:rFonts w:eastAsiaTheme="minorEastAsia"/>
                  <w:lang w:val="en-US" w:eastAsia="zh-CN"/>
                </w:rPr>
                <w:t xml:space="preserve"> and would be willing to discuss cases by case if it can</w:t>
              </w:r>
            </w:ins>
            <w:ins w:id="44" w:author="Skyworks" w:date="2020-11-03T21:47:00Z">
              <w:r>
                <w:rPr>
                  <w:rFonts w:eastAsiaTheme="minorEastAsia"/>
                  <w:lang w:val="en-US" w:eastAsia="zh-CN"/>
                </w:rPr>
                <w:t xml:space="preserve"> be</w:t>
              </w:r>
            </w:ins>
            <w:ins w:id="45" w:author="Skyworks" w:date="2020-11-03T21:46:00Z">
              <w:r>
                <w:rPr>
                  <w:rFonts w:eastAsiaTheme="minorEastAsia"/>
                  <w:lang w:val="en-US" w:eastAsia="zh-CN"/>
                </w:rPr>
                <w:t xml:space="preserve"> before R17.</w:t>
              </w:r>
            </w:ins>
            <w:ins w:id="46" w:author="Skyworks" w:date="2020-11-03T21:40:00Z">
              <w:r>
                <w:rPr>
                  <w:rFonts w:eastAsiaTheme="minorEastAsia"/>
                  <w:lang w:val="en-US" w:eastAsia="zh-CN"/>
                </w:rPr>
                <w:t xml:space="preserve"> </w:t>
              </w:r>
            </w:ins>
            <w:ins w:id="47" w:author="Skyworks" w:date="2020-11-03T21:47:00Z">
              <w:r>
                <w:rPr>
                  <w:rFonts w:eastAsiaTheme="minorEastAsia"/>
                  <w:lang w:val="en-US" w:eastAsia="zh-CN"/>
                </w:rPr>
                <w:t>B</w:t>
              </w:r>
            </w:ins>
            <w:ins w:id="48" w:author="Skyworks" w:date="2020-11-03T21:40:00Z">
              <w:r>
                <w:rPr>
                  <w:rFonts w:eastAsiaTheme="minorEastAsia"/>
                  <w:lang w:val="en-US" w:eastAsia="zh-CN"/>
                </w:rPr>
                <w:t xml:space="preserve">ut </w:t>
              </w:r>
            </w:ins>
            <w:ins w:id="49" w:author="Skyworks" w:date="2020-11-03T21:47:00Z">
              <w:r>
                <w:rPr>
                  <w:rFonts w:eastAsiaTheme="minorEastAsia"/>
                  <w:lang w:val="en-US" w:eastAsia="zh-CN"/>
                </w:rPr>
                <w:t xml:space="preserve">we </w:t>
              </w:r>
            </w:ins>
            <w:ins w:id="50" w:author="Skyworks" w:date="2020-11-03T21:40:00Z">
              <w:r>
                <w:rPr>
                  <w:rFonts w:eastAsiaTheme="minorEastAsia"/>
                  <w:lang w:val="en-US" w:eastAsia="zh-CN"/>
                </w:rPr>
                <w:t xml:space="preserve">could </w:t>
              </w:r>
            </w:ins>
            <w:ins w:id="51" w:author="Skyworks" w:date="2020-11-03T21:47:00Z">
              <w:r>
                <w:rPr>
                  <w:rFonts w:eastAsiaTheme="minorEastAsia"/>
                  <w:lang w:val="en-US" w:eastAsia="zh-CN"/>
                </w:rPr>
                <w:t xml:space="preserve">also </w:t>
              </w:r>
            </w:ins>
            <w:ins w:id="52" w:author="Skyworks" w:date="2020-11-03T21:40:00Z">
              <w:r>
                <w:rPr>
                  <w:rFonts w:eastAsiaTheme="minorEastAsia"/>
                  <w:lang w:val="en-US" w:eastAsia="zh-CN"/>
                </w:rPr>
                <w:t>agree with R17 for the cases where the 35MHz and</w:t>
              </w:r>
            </w:ins>
            <w:ins w:id="53" w:author="Skyworks" w:date="2020-11-03T21:43:00Z">
              <w:r>
                <w:rPr>
                  <w:rFonts w:eastAsiaTheme="minorEastAsia"/>
                  <w:lang w:val="en-US" w:eastAsia="zh-CN"/>
                </w:rPr>
                <w:t>/or</w:t>
              </w:r>
            </w:ins>
            <w:ins w:id="54" w:author="Skyworks" w:date="2020-11-03T21:40:00Z">
              <w:r>
                <w:rPr>
                  <w:rFonts w:eastAsiaTheme="minorEastAsia"/>
                  <w:lang w:val="en-US" w:eastAsia="zh-CN"/>
                </w:rPr>
                <w:t xml:space="preserve"> 45MHz </w:t>
              </w:r>
            </w:ins>
            <w:ins w:id="55" w:author="Skyworks" w:date="2020-11-03T21:42:00Z">
              <w:r>
                <w:rPr>
                  <w:rFonts w:eastAsiaTheme="minorEastAsia"/>
                  <w:lang w:val="en-US" w:eastAsia="zh-CN"/>
                </w:rPr>
                <w:t xml:space="preserve">does not become the widest BW supported (especially in UL). For the cases where </w:t>
              </w:r>
            </w:ins>
            <w:ins w:id="56" w:author="Skyworks" w:date="2020-11-03T21:43:00Z">
              <w:r>
                <w:rPr>
                  <w:rFonts w:eastAsiaTheme="minorEastAsia"/>
                  <w:lang w:val="en-US" w:eastAsia="zh-CN"/>
                </w:rPr>
                <w:t xml:space="preserve">35MHz and/or 45MHz becomes the highest BW one option is to have optional support from R17. Still </w:t>
              </w:r>
            </w:ins>
            <w:ins w:id="57" w:author="Skyworks" w:date="2020-11-03T21:44:00Z">
              <w:r>
                <w:rPr>
                  <w:rFonts w:eastAsiaTheme="minorEastAsia"/>
                  <w:lang w:val="en-US" w:eastAsia="zh-CN"/>
                </w:rPr>
                <w:t>we also need to agree whether these BW become a generic channel BW for any band which we don’t think is necessary</w:t>
              </w:r>
            </w:ins>
            <w:ins w:id="58" w:author="Skyworks" w:date="2020-11-03T21:46:00Z">
              <w:r>
                <w:rPr>
                  <w:rFonts w:eastAsiaTheme="minorEastAsia"/>
                  <w:lang w:val="en-US" w:eastAsia="zh-CN"/>
                </w:rPr>
                <w:t xml:space="preserve"> and would result into a lot of effort in 3GPP</w:t>
              </w:r>
            </w:ins>
          </w:p>
        </w:tc>
      </w:tr>
      <w:tr w:rsidR="0026712C" w14:paraId="363B34A6" w14:textId="77777777">
        <w:tc>
          <w:tcPr>
            <w:tcW w:w="1339" w:type="dxa"/>
          </w:tcPr>
          <w:p w14:paraId="2ED98192" w14:textId="3671E844" w:rsidR="0026712C" w:rsidRDefault="007D109A" w:rsidP="0026712C">
            <w:pPr>
              <w:spacing w:after="120"/>
              <w:rPr>
                <w:rFonts w:eastAsiaTheme="minorEastAsia"/>
                <w:lang w:val="en-US" w:eastAsia="zh-CN"/>
              </w:rPr>
            </w:pPr>
            <w:ins w:id="59" w:author="Bill Shvodian" w:date="2020-11-03T17:40:00Z">
              <w:r>
                <w:rPr>
                  <w:rFonts w:eastAsiaTheme="minorEastAsia"/>
                  <w:lang w:val="en-US" w:eastAsia="zh-CN"/>
                </w:rPr>
                <w:t>T-Mobile USA</w:t>
              </w:r>
            </w:ins>
          </w:p>
        </w:tc>
        <w:tc>
          <w:tcPr>
            <w:tcW w:w="8292" w:type="dxa"/>
          </w:tcPr>
          <w:p w14:paraId="3138F1EE" w14:textId="3D2809D0" w:rsidR="00961587" w:rsidRDefault="007D109A" w:rsidP="0026712C">
            <w:pPr>
              <w:spacing w:after="120"/>
              <w:rPr>
                <w:ins w:id="60" w:author="Bill Shvodian" w:date="2020-11-03T17:49:00Z"/>
                <w:rFonts w:eastAsiaTheme="minorEastAsia"/>
                <w:lang w:val="en-US" w:eastAsia="zh-CN"/>
              </w:rPr>
            </w:pPr>
            <w:ins w:id="61" w:author="Bill Shvodian" w:date="2020-11-03T17:41:00Z">
              <w:r>
                <w:rPr>
                  <w:rFonts w:eastAsiaTheme="minorEastAsia"/>
                  <w:lang w:val="en-US" w:eastAsia="zh-CN"/>
                </w:rPr>
                <w:t xml:space="preserve">We support Option 2 as described in </w:t>
              </w:r>
              <w:r w:rsidRPr="007D109A">
                <w:rPr>
                  <w:rFonts w:eastAsiaTheme="minorEastAsia"/>
                  <w:lang w:val="en-US" w:eastAsia="zh-CN"/>
                </w:rPr>
                <w:t>R4-2016452</w:t>
              </w:r>
              <w:r>
                <w:rPr>
                  <w:rFonts w:eastAsiaTheme="minorEastAsia"/>
                  <w:lang w:val="en-US" w:eastAsia="zh-CN"/>
                </w:rPr>
                <w:t>. We ag</w:t>
              </w:r>
              <w:r w:rsidR="006052C3">
                <w:rPr>
                  <w:rFonts w:eastAsiaTheme="minorEastAsia"/>
                  <w:lang w:val="en-US" w:eastAsia="zh-CN"/>
                </w:rPr>
                <w:t>r</w:t>
              </w:r>
              <w:r>
                <w:rPr>
                  <w:rFonts w:eastAsiaTheme="minorEastAsia"/>
                  <w:lang w:val="en-US" w:eastAsia="zh-CN"/>
                </w:rPr>
                <w:t>ee with Qualcomm that the</w:t>
              </w:r>
            </w:ins>
            <w:ins w:id="62" w:author="Bill Shvodian" w:date="2020-11-03T17:44:00Z">
              <w:r w:rsidR="00C0570A">
                <w:rPr>
                  <w:rFonts w:eastAsiaTheme="minorEastAsia"/>
                  <w:lang w:val="en-US" w:eastAsia="zh-CN"/>
                </w:rPr>
                <w:t>se</w:t>
              </w:r>
            </w:ins>
            <w:ins w:id="63" w:author="Bill Shvodian" w:date="2020-11-03T17:41:00Z">
              <w:r>
                <w:rPr>
                  <w:rFonts w:eastAsiaTheme="minorEastAsia"/>
                  <w:lang w:val="en-US" w:eastAsia="zh-CN"/>
                </w:rPr>
                <w:t xml:space="preserve"> </w:t>
              </w:r>
            </w:ins>
            <w:ins w:id="64" w:author="Bill Shvodian" w:date="2020-11-03T17:44:00Z">
              <w:r w:rsidR="00C0570A">
                <w:rPr>
                  <w:rFonts w:eastAsiaTheme="minorEastAsia"/>
                  <w:lang w:val="en-US" w:eastAsia="zh-CN"/>
                </w:rPr>
                <w:t xml:space="preserve">new </w:t>
              </w:r>
            </w:ins>
            <w:ins w:id="65" w:author="Bill Shvodian" w:date="2020-11-03T17:41:00Z">
              <w:r>
                <w:rPr>
                  <w:rFonts w:eastAsiaTheme="minorEastAsia"/>
                  <w:lang w:val="en-US" w:eastAsia="zh-CN"/>
                </w:rPr>
                <w:t>channel BWs should be optional in Rel-15 and Rel-1</w:t>
              </w:r>
              <w:r w:rsidR="006052C3">
                <w:rPr>
                  <w:rFonts w:eastAsiaTheme="minorEastAsia"/>
                  <w:lang w:val="en-US" w:eastAsia="zh-CN"/>
                </w:rPr>
                <w:t xml:space="preserve">6. </w:t>
              </w:r>
            </w:ins>
            <w:ins w:id="66" w:author="Bill Shvodian" w:date="2020-11-03T18:00:00Z">
              <w:r w:rsidR="00227CE0">
                <w:rPr>
                  <w:rFonts w:eastAsiaTheme="minorEastAsia"/>
                  <w:lang w:val="en-US" w:eastAsia="zh-CN"/>
                </w:rPr>
                <w:t>However, w</w:t>
              </w:r>
            </w:ins>
            <w:ins w:id="67" w:author="Bill Shvodian" w:date="2020-11-03T17:42:00Z">
              <w:r w:rsidR="006052C3">
                <w:rPr>
                  <w:rFonts w:eastAsiaTheme="minorEastAsia"/>
                  <w:lang w:val="en-US" w:eastAsia="zh-CN"/>
                </w:rPr>
                <w:t xml:space="preserve">e don’t think that it is necessary to </w:t>
              </w:r>
            </w:ins>
            <w:ins w:id="68" w:author="Bill Shvodian" w:date="2020-11-03T17:44:00Z">
              <w:r w:rsidR="00C0570A">
                <w:rPr>
                  <w:rFonts w:eastAsiaTheme="minorEastAsia"/>
                  <w:lang w:val="en-US" w:eastAsia="zh-CN"/>
                </w:rPr>
                <w:t xml:space="preserve">take up RAN4 meeting time to </w:t>
              </w:r>
            </w:ins>
            <w:ins w:id="69" w:author="Bill Shvodian" w:date="2020-11-03T17:42:00Z">
              <w:r w:rsidR="006052C3">
                <w:rPr>
                  <w:rFonts w:eastAsiaTheme="minorEastAsia"/>
                  <w:lang w:val="en-US" w:eastAsia="zh-CN"/>
                </w:rPr>
                <w:t xml:space="preserve">discuss release independence on a case by case basis. </w:t>
              </w:r>
              <w:r w:rsidR="008A1413">
                <w:rPr>
                  <w:rFonts w:eastAsiaTheme="minorEastAsia"/>
                  <w:lang w:val="en-US" w:eastAsia="zh-CN"/>
                </w:rPr>
                <w:t>We think it is important to separate the protocol aspects from the business</w:t>
              </w:r>
            </w:ins>
            <w:ins w:id="70" w:author="Bill Shvodian" w:date="2020-11-03T17:44:00Z">
              <w:r w:rsidR="00B06BE3">
                <w:rPr>
                  <w:rFonts w:eastAsiaTheme="minorEastAsia"/>
                  <w:lang w:val="en-US" w:eastAsia="zh-CN"/>
                </w:rPr>
                <w:t>-</w:t>
              </w:r>
            </w:ins>
            <w:ins w:id="71" w:author="Bill Shvodian" w:date="2020-11-03T17:42:00Z">
              <w:r w:rsidR="008A1413">
                <w:rPr>
                  <w:rFonts w:eastAsiaTheme="minorEastAsia"/>
                  <w:lang w:val="en-US" w:eastAsia="zh-CN"/>
                </w:rPr>
                <w:t xml:space="preserve">related implementation timelines. </w:t>
              </w:r>
            </w:ins>
            <w:ins w:id="72" w:author="Bill Shvodian" w:date="2020-11-03T17:43:00Z">
              <w:r w:rsidR="009427B7">
                <w:rPr>
                  <w:rFonts w:eastAsiaTheme="minorEastAsia"/>
                  <w:lang w:val="en-US" w:eastAsia="zh-CN"/>
                </w:rPr>
                <w:t>We think the</w:t>
              </w:r>
            </w:ins>
            <w:ins w:id="73" w:author="Bill Shvodian" w:date="2020-11-03T17:45:00Z">
              <w:r w:rsidR="00B06BE3">
                <w:rPr>
                  <w:rFonts w:eastAsiaTheme="minorEastAsia"/>
                  <w:lang w:val="en-US" w:eastAsia="zh-CN"/>
                </w:rPr>
                <w:t xml:space="preserve"> new channel BWs</w:t>
              </w:r>
            </w:ins>
            <w:ins w:id="74" w:author="Bill Shvodian" w:date="2020-11-03T17:43:00Z">
              <w:r w:rsidR="009427B7">
                <w:rPr>
                  <w:rFonts w:eastAsiaTheme="minorEastAsia"/>
                  <w:lang w:val="en-US" w:eastAsia="zh-CN"/>
                </w:rPr>
                <w:t xml:space="preserve"> </w:t>
              </w:r>
            </w:ins>
            <w:ins w:id="75" w:author="Bill Shvodian" w:date="2020-11-03T17:45:00Z">
              <w:r w:rsidR="00B06BE3">
                <w:rPr>
                  <w:rFonts w:eastAsiaTheme="minorEastAsia"/>
                  <w:lang w:val="en-US" w:eastAsia="zh-CN"/>
                </w:rPr>
                <w:t>c</w:t>
              </w:r>
            </w:ins>
            <w:ins w:id="76" w:author="Bill Shvodian" w:date="2020-11-03T17:43:00Z">
              <w:r w:rsidR="009427B7">
                <w:rPr>
                  <w:rFonts w:eastAsiaTheme="minorEastAsia"/>
                  <w:lang w:val="en-US" w:eastAsia="zh-CN"/>
                </w:rPr>
                <w:t xml:space="preserve">ould be added to the </w:t>
              </w:r>
              <w:r w:rsidR="00C0570A">
                <w:rPr>
                  <w:rFonts w:eastAsiaTheme="minorEastAsia"/>
                  <w:lang w:val="en-US" w:eastAsia="zh-CN"/>
                </w:rPr>
                <w:t>available BWs for a given band based on operator requests, just like any othe</w:t>
              </w:r>
            </w:ins>
            <w:ins w:id="77" w:author="Bill Shvodian" w:date="2020-11-03T17:44:00Z">
              <w:r w:rsidR="00C0570A">
                <w:rPr>
                  <w:rFonts w:eastAsiaTheme="minorEastAsia"/>
                  <w:lang w:val="en-US" w:eastAsia="zh-CN"/>
                </w:rPr>
                <w:t xml:space="preserve">r channel BW. </w:t>
              </w:r>
            </w:ins>
          </w:p>
          <w:p w14:paraId="7647E2A2" w14:textId="77777777" w:rsidR="0026712C" w:rsidRDefault="00961587" w:rsidP="0026712C">
            <w:pPr>
              <w:spacing w:after="120"/>
              <w:rPr>
                <w:ins w:id="78" w:author="Bill Shvodian" w:date="2020-11-03T17:49:00Z"/>
                <w:rFonts w:eastAsiaTheme="minorEastAsia"/>
                <w:lang w:val="en-US" w:eastAsia="zh-CN"/>
              </w:rPr>
            </w:pPr>
            <w:ins w:id="79" w:author="Bill Shvodian" w:date="2020-11-03T17:49:00Z">
              <w:r>
                <w:rPr>
                  <w:rFonts w:eastAsiaTheme="minorEastAsia"/>
                  <w:lang w:val="en-US" w:eastAsia="zh-CN"/>
                </w:rPr>
                <w:t xml:space="preserve">As for the </w:t>
              </w:r>
              <w:r w:rsidR="002345E2">
                <w:rPr>
                  <w:rFonts w:eastAsiaTheme="minorEastAsia"/>
                  <w:lang w:val="en-US" w:eastAsia="zh-CN"/>
                </w:rPr>
                <w:t>4 aspect:</w:t>
              </w:r>
            </w:ins>
          </w:p>
          <w:p w14:paraId="2FE76E71" w14:textId="77777777" w:rsidR="002345E2" w:rsidRDefault="002345E2" w:rsidP="0026712C">
            <w:pPr>
              <w:spacing w:after="120"/>
              <w:rPr>
                <w:ins w:id="80" w:author="Bill Shvodian" w:date="2020-11-03T17:55:00Z"/>
                <w:rFonts w:eastAsiaTheme="minorEastAsia"/>
                <w:lang w:val="en-US" w:eastAsia="zh-CN"/>
              </w:rPr>
            </w:pPr>
            <w:ins w:id="81" w:author="Bill Shvodian" w:date="2020-11-03T17:49:00Z">
              <w:r w:rsidRPr="00BA3F74">
                <w:rPr>
                  <w:rFonts w:eastAsiaTheme="minorEastAsia"/>
                  <w:b/>
                  <w:bCs/>
                  <w:lang w:val="en-US" w:eastAsia="zh-CN"/>
                </w:rPr>
                <w:t xml:space="preserve">UE </w:t>
              </w:r>
              <w:proofErr w:type="spellStart"/>
              <w:r w:rsidRPr="00BA3F74">
                <w:rPr>
                  <w:rFonts w:eastAsiaTheme="minorEastAsia"/>
                  <w:b/>
                  <w:bCs/>
                  <w:lang w:val="en-US" w:eastAsia="zh-CN"/>
                </w:rPr>
                <w:t>Signalling</w:t>
              </w:r>
              <w:proofErr w:type="spellEnd"/>
              <w:r w:rsidRPr="00BA3F74">
                <w:rPr>
                  <w:rFonts w:eastAsiaTheme="minorEastAsia"/>
                  <w:b/>
                  <w:bCs/>
                  <w:lang w:val="en-US" w:eastAsia="zh-CN"/>
                </w:rPr>
                <w:t>:</w:t>
              </w:r>
              <w:r>
                <w:rPr>
                  <w:rFonts w:eastAsiaTheme="minorEastAsia"/>
                  <w:lang w:val="en-US" w:eastAsia="zh-CN"/>
                </w:rPr>
                <w:t xml:space="preserve"> RAN2 </w:t>
              </w:r>
            </w:ins>
            <w:ins w:id="82" w:author="Bill Shvodian" w:date="2020-11-03T17:54:00Z">
              <w:r w:rsidR="00822CDC">
                <w:rPr>
                  <w:rFonts w:eastAsiaTheme="minorEastAsia"/>
                  <w:lang w:val="en-US" w:eastAsia="zh-CN"/>
                </w:rPr>
                <w:t xml:space="preserve">reserved </w:t>
              </w:r>
            </w:ins>
            <w:ins w:id="83" w:author="Bill Shvodian" w:date="2020-11-03T17:49:00Z">
              <w:r>
                <w:rPr>
                  <w:rFonts w:eastAsiaTheme="minorEastAsia"/>
                  <w:lang w:val="en-US" w:eastAsia="zh-CN"/>
                </w:rPr>
                <w:t>spare bits</w:t>
              </w:r>
            </w:ins>
            <w:ins w:id="84" w:author="Bill Shvodian" w:date="2020-11-03T17:54:00Z">
              <w:r w:rsidR="00822CDC">
                <w:rPr>
                  <w:rFonts w:eastAsiaTheme="minorEastAsia"/>
                  <w:lang w:val="en-US" w:eastAsia="zh-CN"/>
                </w:rPr>
                <w:t xml:space="preserve"> for new channel BWs in Rel-15</w:t>
              </w:r>
            </w:ins>
            <w:ins w:id="85" w:author="Bill Shvodian" w:date="2020-11-03T17:49:00Z">
              <w:r>
                <w:rPr>
                  <w:rFonts w:eastAsiaTheme="minorEastAsia"/>
                  <w:lang w:val="en-US" w:eastAsia="zh-CN"/>
                </w:rPr>
                <w:t xml:space="preserve"> </w:t>
              </w:r>
            </w:ins>
            <w:ins w:id="86" w:author="Bill Shvodian" w:date="2020-11-03T17:54:00Z">
              <w:r w:rsidR="008A26BA">
                <w:rPr>
                  <w:rFonts w:eastAsiaTheme="minorEastAsia"/>
                  <w:lang w:val="en-US" w:eastAsia="zh-CN"/>
                </w:rPr>
                <w:t xml:space="preserve">as shown in the CR in </w:t>
              </w:r>
            </w:ins>
            <w:ins w:id="87" w:author="Bill Shvodian" w:date="2020-11-03T17:51:00Z">
              <w:r w:rsidR="00A43CAE" w:rsidRPr="00A43CAE">
                <w:rPr>
                  <w:rFonts w:eastAsiaTheme="minorEastAsia"/>
                  <w:lang w:val="en-US" w:eastAsia="zh-CN"/>
                </w:rPr>
                <w:t>R2-2007212</w:t>
              </w:r>
            </w:ins>
            <w:ins w:id="88" w:author="Bill Shvodian" w:date="2020-11-03T17:55:00Z">
              <w:r w:rsidR="00BA3F74">
                <w:rPr>
                  <w:rFonts w:eastAsiaTheme="minorEastAsia"/>
                  <w:lang w:val="en-US" w:eastAsia="zh-CN"/>
                </w:rPr>
                <w:t xml:space="preserve">, so there should be no </w:t>
              </w:r>
              <w:proofErr w:type="spellStart"/>
              <w:r w:rsidR="00BA3F74">
                <w:rPr>
                  <w:rFonts w:eastAsiaTheme="minorEastAsia"/>
                  <w:lang w:val="en-US" w:eastAsia="zh-CN"/>
                </w:rPr>
                <w:t>signalling</w:t>
              </w:r>
              <w:proofErr w:type="spellEnd"/>
              <w:r w:rsidR="00BA3F74">
                <w:rPr>
                  <w:rFonts w:eastAsiaTheme="minorEastAsia"/>
                  <w:lang w:val="en-US" w:eastAsia="zh-CN"/>
                </w:rPr>
                <w:t xml:space="preserve"> issues.</w:t>
              </w:r>
            </w:ins>
          </w:p>
          <w:p w14:paraId="4F52566C" w14:textId="3643EE5C" w:rsidR="00B230CD" w:rsidRPr="00B230CD" w:rsidRDefault="00B230CD" w:rsidP="00B230CD">
            <w:pPr>
              <w:spacing w:after="120"/>
              <w:rPr>
                <w:ins w:id="89" w:author="Bill Shvodian" w:date="2020-11-03T17:55:00Z"/>
                <w:rFonts w:eastAsiaTheme="minorEastAsia"/>
                <w:lang w:val="en-US" w:eastAsia="zh-CN"/>
              </w:rPr>
            </w:pPr>
            <w:ins w:id="90" w:author="Bill Shvodian" w:date="2020-11-03T17:55:00Z">
              <w:r w:rsidRPr="00B230CD">
                <w:rPr>
                  <w:rFonts w:eastAsiaTheme="minorEastAsia"/>
                  <w:b/>
                  <w:bCs/>
                  <w:lang w:val="en-US" w:eastAsia="zh-CN"/>
                </w:rPr>
                <w:t>UE hardware capability</w:t>
              </w:r>
            </w:ins>
            <w:ins w:id="91" w:author="Bill Shvodian" w:date="2020-11-03T17:56:00Z">
              <w:r>
                <w:rPr>
                  <w:rFonts w:eastAsiaTheme="minorEastAsia"/>
                  <w:b/>
                  <w:bCs/>
                  <w:lang w:val="en-US" w:eastAsia="zh-CN"/>
                </w:rPr>
                <w:t xml:space="preserve">: </w:t>
              </w:r>
              <w:r>
                <w:rPr>
                  <w:rFonts w:eastAsiaTheme="minorEastAsia"/>
                  <w:lang w:val="en-US" w:eastAsia="zh-CN"/>
                </w:rPr>
                <w:t xml:space="preserve">These new channel BWs would be optional in Rel-15 and Rel-16, so there </w:t>
              </w:r>
              <w:r w:rsidR="009C2A63">
                <w:rPr>
                  <w:rFonts w:eastAsiaTheme="minorEastAsia"/>
                  <w:lang w:val="en-US" w:eastAsia="zh-CN"/>
                </w:rPr>
                <w:t>shouldn’t be</w:t>
              </w:r>
            </w:ins>
            <w:ins w:id="92" w:author="Bill Shvodian" w:date="2020-11-03T17:57:00Z">
              <w:r w:rsidR="009C2A63">
                <w:rPr>
                  <w:rFonts w:eastAsiaTheme="minorEastAsia"/>
                  <w:lang w:val="en-US" w:eastAsia="zh-CN"/>
                </w:rPr>
                <w:t xml:space="preserve"> standards related</w:t>
              </w:r>
            </w:ins>
            <w:ins w:id="93" w:author="Bill Shvodian" w:date="2020-11-03T17:56:00Z">
              <w:r w:rsidR="009C2A63">
                <w:rPr>
                  <w:rFonts w:eastAsiaTheme="minorEastAsia"/>
                  <w:lang w:val="en-US" w:eastAsia="zh-CN"/>
                </w:rPr>
                <w:t xml:space="preserve"> hardware </w:t>
              </w:r>
            </w:ins>
            <w:ins w:id="94" w:author="Bill Shvodian" w:date="2020-11-03T17:57:00Z">
              <w:r w:rsidR="009C2A63">
                <w:rPr>
                  <w:rFonts w:eastAsiaTheme="minorEastAsia"/>
                  <w:lang w:val="en-US" w:eastAsia="zh-CN"/>
                </w:rPr>
                <w:t xml:space="preserve">capabilities issues. The hardware issues can be addressed in commercial implementation plans.  </w:t>
              </w:r>
            </w:ins>
            <w:ins w:id="95" w:author="Bill Shvodian" w:date="2020-11-03T17:56:00Z">
              <w:r>
                <w:rPr>
                  <w:rFonts w:eastAsiaTheme="minorEastAsia"/>
                  <w:lang w:val="en-US" w:eastAsia="zh-CN"/>
                </w:rPr>
                <w:t xml:space="preserve"> </w:t>
              </w:r>
            </w:ins>
          </w:p>
          <w:p w14:paraId="24CA41E8" w14:textId="5431B5FE" w:rsidR="00B230CD" w:rsidRPr="00B230CD" w:rsidRDefault="009C2A63" w:rsidP="00B230CD">
            <w:pPr>
              <w:spacing w:after="120"/>
              <w:rPr>
                <w:ins w:id="96" w:author="Bill Shvodian" w:date="2020-11-03T17:55:00Z"/>
                <w:rFonts w:eastAsiaTheme="minorEastAsia"/>
                <w:lang w:val="en-US" w:eastAsia="zh-CN"/>
              </w:rPr>
            </w:pPr>
            <w:ins w:id="97" w:author="Bill Shvodian" w:date="2020-11-03T17:57:00Z">
              <w:r w:rsidRPr="009C2A63">
                <w:rPr>
                  <w:rFonts w:eastAsiaTheme="minorEastAsia"/>
                  <w:b/>
                  <w:bCs/>
                  <w:lang w:val="en-US" w:eastAsia="zh-CN"/>
                </w:rPr>
                <w:t>B</w:t>
              </w:r>
            </w:ins>
            <w:ins w:id="98" w:author="Bill Shvodian" w:date="2020-11-03T17:55:00Z">
              <w:r w:rsidR="00B230CD" w:rsidRPr="009C2A63">
                <w:rPr>
                  <w:rFonts w:eastAsiaTheme="minorEastAsia"/>
                  <w:b/>
                  <w:bCs/>
                  <w:lang w:val="en-US" w:eastAsia="zh-CN"/>
                </w:rPr>
                <w:t>ackward compatibility issues</w:t>
              </w:r>
            </w:ins>
            <w:ins w:id="99" w:author="Bill Shvodian" w:date="2020-11-03T17:57:00Z">
              <w:r w:rsidRPr="009C2A63">
                <w:rPr>
                  <w:rFonts w:eastAsiaTheme="minorEastAsia"/>
                  <w:b/>
                  <w:bCs/>
                  <w:lang w:val="en-US" w:eastAsia="zh-CN"/>
                </w:rPr>
                <w:t>:</w:t>
              </w:r>
              <w:r>
                <w:rPr>
                  <w:rFonts w:eastAsiaTheme="minorEastAsia"/>
                  <w:lang w:val="en-US" w:eastAsia="zh-CN"/>
                </w:rPr>
                <w:t xml:space="preserve"> There are no backward compatibility issues. If the net</w:t>
              </w:r>
            </w:ins>
            <w:ins w:id="100" w:author="Bill Shvodian" w:date="2020-11-03T17:58:00Z">
              <w:r>
                <w:rPr>
                  <w:rFonts w:eastAsiaTheme="minorEastAsia"/>
                  <w:lang w:val="en-US" w:eastAsia="zh-CN"/>
                </w:rPr>
                <w:t xml:space="preserve">work supports a new channel BW that the UE does not support, </w:t>
              </w:r>
              <w:r w:rsidR="00EE31A6">
                <w:rPr>
                  <w:rFonts w:eastAsiaTheme="minorEastAsia"/>
                  <w:lang w:val="en-US" w:eastAsia="zh-CN"/>
                </w:rPr>
                <w:t xml:space="preserve">it will be the same as any other channel BW that the UE does not support. If the UE supports the channel BW but the network does not, the </w:t>
              </w:r>
              <w:r w:rsidR="00EE31A6">
                <w:rPr>
                  <w:rFonts w:eastAsiaTheme="minorEastAsia"/>
                  <w:lang w:val="en-US" w:eastAsia="zh-CN"/>
                </w:rPr>
                <w:lastRenderedPageBreak/>
                <w:t xml:space="preserve">network will ignore the capability bits. </w:t>
              </w:r>
            </w:ins>
          </w:p>
          <w:p w14:paraId="694C7BED" w14:textId="5C990678" w:rsidR="00BA3F74" w:rsidRPr="00EE31A6" w:rsidRDefault="00EE31A6" w:rsidP="00B230CD">
            <w:pPr>
              <w:spacing w:after="120"/>
              <w:rPr>
                <w:rFonts w:eastAsiaTheme="minorEastAsia"/>
                <w:lang w:val="en-US" w:eastAsia="zh-CN"/>
              </w:rPr>
            </w:pPr>
            <w:ins w:id="101" w:author="Bill Shvodian" w:date="2020-11-03T17:59:00Z">
              <w:r w:rsidRPr="00EE31A6">
                <w:rPr>
                  <w:rFonts w:eastAsiaTheme="minorEastAsia"/>
                  <w:b/>
                  <w:bCs/>
                  <w:lang w:val="en-US" w:eastAsia="zh-CN"/>
                </w:rPr>
                <w:t>Band</w:t>
              </w:r>
            </w:ins>
            <w:ins w:id="102" w:author="Bill Shvodian" w:date="2020-11-03T17:55:00Z">
              <w:r w:rsidR="00B230CD" w:rsidRPr="00EE31A6">
                <w:rPr>
                  <w:rFonts w:eastAsiaTheme="minorEastAsia"/>
                  <w:b/>
                  <w:bCs/>
                  <w:lang w:val="en-US" w:eastAsia="zh-CN"/>
                </w:rPr>
                <w:t xml:space="preserve"> specific work</w:t>
              </w:r>
            </w:ins>
            <w:ins w:id="103" w:author="Bill Shvodian" w:date="2020-11-03T17:59:00Z">
              <w:r>
                <w:rPr>
                  <w:rFonts w:eastAsiaTheme="minorEastAsia"/>
                  <w:b/>
                  <w:bCs/>
                  <w:lang w:val="en-US" w:eastAsia="zh-CN"/>
                </w:rPr>
                <w:t xml:space="preserve">: </w:t>
              </w:r>
              <w:r>
                <w:rPr>
                  <w:rFonts w:eastAsiaTheme="minorEastAsia"/>
                  <w:lang w:val="en-US" w:eastAsia="zh-CN"/>
                </w:rPr>
                <w:t xml:space="preserve"> There will be band specific work</w:t>
              </w:r>
              <w:r w:rsidR="00227CE0">
                <w:rPr>
                  <w:rFonts w:eastAsiaTheme="minorEastAsia"/>
                  <w:lang w:val="en-US" w:eastAsia="zh-CN"/>
                </w:rPr>
                <w:t xml:space="preserve">, but that needs to be addressed on a band by band basis. It </w:t>
              </w:r>
            </w:ins>
            <w:ins w:id="104" w:author="Bill Shvodian" w:date="2020-11-03T18:00:00Z">
              <w:r w:rsidR="00227CE0">
                <w:rPr>
                  <w:rFonts w:eastAsiaTheme="minorEastAsia"/>
                  <w:lang w:val="en-US" w:eastAsia="zh-CN"/>
                </w:rPr>
                <w:t xml:space="preserve">shouldn’t impact the release independence. </w:t>
              </w:r>
            </w:ins>
          </w:p>
        </w:tc>
      </w:tr>
      <w:tr w:rsidR="000D3969" w14:paraId="453E07C1" w14:textId="77777777">
        <w:tc>
          <w:tcPr>
            <w:tcW w:w="1339" w:type="dxa"/>
          </w:tcPr>
          <w:p w14:paraId="185FA052" w14:textId="43E01C8E" w:rsidR="000D3969" w:rsidRDefault="000D3969" w:rsidP="000D3969">
            <w:pPr>
              <w:spacing w:after="120"/>
              <w:rPr>
                <w:rFonts w:eastAsiaTheme="minorEastAsia"/>
                <w:lang w:eastAsia="zh-CN"/>
              </w:rPr>
            </w:pPr>
            <w:ins w:id="105" w:author="Nokia" w:date="2020-11-04T11:15:00Z">
              <w:r>
                <w:rPr>
                  <w:rFonts w:eastAsiaTheme="minorEastAsia"/>
                  <w:lang w:val="en-US" w:eastAsia="zh-CN"/>
                </w:rPr>
                <w:lastRenderedPageBreak/>
                <w:t>Nokia</w:t>
              </w:r>
            </w:ins>
          </w:p>
        </w:tc>
        <w:tc>
          <w:tcPr>
            <w:tcW w:w="8292" w:type="dxa"/>
          </w:tcPr>
          <w:p w14:paraId="27961F5D" w14:textId="07B44197" w:rsidR="000D3969" w:rsidRDefault="000D3969" w:rsidP="000D3969">
            <w:pPr>
              <w:spacing w:after="120"/>
              <w:rPr>
                <w:rFonts w:eastAsiaTheme="minorEastAsia"/>
                <w:lang w:val="en-US" w:eastAsia="zh-CN"/>
              </w:rPr>
            </w:pPr>
            <w:ins w:id="106" w:author="Nokia" w:date="2020-11-04T11:15:00Z">
              <w:r>
                <w:rPr>
                  <w:rFonts w:eastAsiaTheme="minorEastAsia"/>
                  <w:lang w:val="en-US" w:eastAsia="zh-CN"/>
                </w:rPr>
                <w:t>Support Option 2. It is feasible to make them release independent from Rel-15 without NBC issue.</w:t>
              </w:r>
            </w:ins>
          </w:p>
        </w:tc>
      </w:tr>
      <w:tr w:rsidR="000D3969" w14:paraId="3BC01D8C" w14:textId="77777777">
        <w:tc>
          <w:tcPr>
            <w:tcW w:w="1339" w:type="dxa"/>
          </w:tcPr>
          <w:p w14:paraId="77BC5033" w14:textId="77777777" w:rsidR="000D3969" w:rsidRDefault="000D3969" w:rsidP="000D3969">
            <w:pPr>
              <w:spacing w:after="120"/>
              <w:rPr>
                <w:rFonts w:eastAsiaTheme="minorEastAsia"/>
                <w:lang w:eastAsia="zh-CN"/>
              </w:rPr>
            </w:pPr>
          </w:p>
        </w:tc>
        <w:tc>
          <w:tcPr>
            <w:tcW w:w="8292" w:type="dxa"/>
          </w:tcPr>
          <w:p w14:paraId="0E5DB39C" w14:textId="77777777" w:rsidR="000D3969" w:rsidRDefault="000D3969" w:rsidP="000D3969">
            <w:pPr>
              <w:spacing w:after="120"/>
              <w:rPr>
                <w:rFonts w:eastAsiaTheme="minorEastAsia"/>
                <w:b/>
                <w:u w:val="single"/>
                <w:lang w:eastAsia="zh-CN"/>
              </w:rPr>
            </w:pPr>
          </w:p>
        </w:tc>
      </w:tr>
      <w:tr w:rsidR="000D3969" w14:paraId="27FF79D5" w14:textId="77777777">
        <w:tc>
          <w:tcPr>
            <w:tcW w:w="1339" w:type="dxa"/>
          </w:tcPr>
          <w:p w14:paraId="543A4E56" w14:textId="77777777" w:rsidR="000D3969" w:rsidRDefault="000D3969" w:rsidP="000D3969">
            <w:pPr>
              <w:spacing w:after="120"/>
              <w:rPr>
                <w:rFonts w:eastAsiaTheme="minorEastAsia"/>
                <w:lang w:eastAsia="zh-CN"/>
              </w:rPr>
            </w:pPr>
          </w:p>
        </w:tc>
        <w:tc>
          <w:tcPr>
            <w:tcW w:w="8292" w:type="dxa"/>
          </w:tcPr>
          <w:p w14:paraId="5BDC2836" w14:textId="77777777" w:rsidR="000D3969" w:rsidRDefault="000D3969" w:rsidP="000D3969">
            <w:pPr>
              <w:spacing w:after="120"/>
              <w:rPr>
                <w:rFonts w:eastAsiaTheme="minorEastAsia"/>
                <w:lang w:val="en-US" w:eastAsia="zh-CN"/>
              </w:rPr>
            </w:pPr>
          </w:p>
        </w:tc>
      </w:tr>
    </w:tbl>
    <w:p w14:paraId="0EF1AE88" w14:textId="77777777" w:rsidR="005C271A" w:rsidRDefault="00267559">
      <w:pPr>
        <w:rPr>
          <w:color w:val="0070C0"/>
          <w:lang w:val="en-US" w:eastAsia="zh-CN"/>
        </w:rPr>
      </w:pPr>
      <w:r>
        <w:rPr>
          <w:rFonts w:hint="eastAsia"/>
          <w:color w:val="0070C0"/>
          <w:lang w:val="en-US" w:eastAsia="zh-CN"/>
        </w:rPr>
        <w:t xml:space="preserve"> </w:t>
      </w:r>
    </w:p>
    <w:p w14:paraId="68C15C30" w14:textId="77777777" w:rsidR="005C271A" w:rsidRDefault="005C271A">
      <w:pPr>
        <w:rPr>
          <w:color w:val="0070C0"/>
          <w:lang w:val="en-US" w:eastAsia="zh-CN"/>
        </w:rPr>
      </w:pPr>
    </w:p>
    <w:p w14:paraId="5CFA93E6" w14:textId="77777777" w:rsidR="005C271A" w:rsidRDefault="00267559">
      <w:pPr>
        <w:pStyle w:val="Heading2"/>
      </w:pPr>
      <w:r>
        <w:t>Summary</w:t>
      </w:r>
      <w:r>
        <w:rPr>
          <w:rFonts w:hint="eastAsia"/>
        </w:rPr>
        <w:t xml:space="preserve"> for 1st round </w:t>
      </w:r>
    </w:p>
    <w:p w14:paraId="1408BF11" w14:textId="77777777" w:rsidR="005C271A" w:rsidRDefault="00267559">
      <w:pPr>
        <w:pStyle w:val="Heading3"/>
        <w:rPr>
          <w:sz w:val="24"/>
          <w:szCs w:val="16"/>
        </w:rPr>
      </w:pPr>
      <w:r>
        <w:rPr>
          <w:sz w:val="24"/>
          <w:szCs w:val="16"/>
        </w:rPr>
        <w:t xml:space="preserve">Open issues </w:t>
      </w:r>
    </w:p>
    <w:p w14:paraId="2E96A0DB"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413"/>
        <w:gridCol w:w="8218"/>
      </w:tblGrid>
      <w:tr w:rsidR="005C271A" w14:paraId="02AE5C00" w14:textId="77777777">
        <w:tc>
          <w:tcPr>
            <w:tcW w:w="1413" w:type="dxa"/>
          </w:tcPr>
          <w:p w14:paraId="63A5B571" w14:textId="77777777" w:rsidR="005C271A" w:rsidRDefault="005C271A">
            <w:pPr>
              <w:rPr>
                <w:rFonts w:eastAsiaTheme="minorEastAsia"/>
                <w:b/>
                <w:bCs/>
                <w:lang w:val="en-US" w:eastAsia="zh-CN"/>
              </w:rPr>
            </w:pPr>
          </w:p>
        </w:tc>
        <w:tc>
          <w:tcPr>
            <w:tcW w:w="8218" w:type="dxa"/>
          </w:tcPr>
          <w:p w14:paraId="672E9F9E" w14:textId="77777777" w:rsidR="005C271A" w:rsidRDefault="00267559">
            <w:pPr>
              <w:rPr>
                <w:rFonts w:eastAsiaTheme="minorEastAsia"/>
                <w:b/>
                <w:bCs/>
                <w:lang w:val="en-US" w:eastAsia="zh-CN"/>
              </w:rPr>
            </w:pPr>
            <w:r>
              <w:rPr>
                <w:rFonts w:eastAsiaTheme="minorEastAsia"/>
                <w:b/>
                <w:bCs/>
                <w:lang w:val="en-US" w:eastAsia="zh-CN"/>
              </w:rPr>
              <w:t xml:space="preserve">Status summary </w:t>
            </w:r>
          </w:p>
        </w:tc>
      </w:tr>
      <w:tr w:rsidR="005C271A" w14:paraId="2781ADED" w14:textId="77777777">
        <w:tc>
          <w:tcPr>
            <w:tcW w:w="1413" w:type="dxa"/>
          </w:tcPr>
          <w:p w14:paraId="760C192E" w14:textId="77777777" w:rsidR="005C271A" w:rsidRDefault="005C271A">
            <w:pPr>
              <w:rPr>
                <w:rFonts w:eastAsiaTheme="minorEastAsia"/>
                <w:lang w:val="en-US" w:eastAsia="zh-CN"/>
              </w:rPr>
            </w:pPr>
          </w:p>
        </w:tc>
        <w:tc>
          <w:tcPr>
            <w:tcW w:w="8218" w:type="dxa"/>
          </w:tcPr>
          <w:p w14:paraId="492EE7DC" w14:textId="77777777" w:rsidR="005C271A" w:rsidRDefault="005C271A">
            <w:pPr>
              <w:rPr>
                <w:rFonts w:eastAsiaTheme="minorEastAsia"/>
                <w:lang w:val="en-US" w:eastAsia="zh-CN"/>
              </w:rPr>
            </w:pPr>
          </w:p>
        </w:tc>
      </w:tr>
      <w:tr w:rsidR="005C271A" w14:paraId="22E13B43" w14:textId="77777777">
        <w:tc>
          <w:tcPr>
            <w:tcW w:w="1413" w:type="dxa"/>
          </w:tcPr>
          <w:p w14:paraId="34FA301F" w14:textId="77777777" w:rsidR="005C271A" w:rsidRDefault="005C271A">
            <w:pPr>
              <w:rPr>
                <w:rFonts w:eastAsiaTheme="minorEastAsia"/>
                <w:lang w:val="en-US" w:eastAsia="zh-CN"/>
              </w:rPr>
            </w:pPr>
          </w:p>
        </w:tc>
        <w:tc>
          <w:tcPr>
            <w:tcW w:w="8218" w:type="dxa"/>
          </w:tcPr>
          <w:p w14:paraId="7D14D2A0" w14:textId="77777777" w:rsidR="005C271A" w:rsidRDefault="005C271A">
            <w:pPr>
              <w:rPr>
                <w:szCs w:val="24"/>
                <w:lang w:eastAsia="zh-CN"/>
              </w:rPr>
            </w:pPr>
          </w:p>
        </w:tc>
      </w:tr>
      <w:tr w:rsidR="005C271A" w14:paraId="10AC1C7E" w14:textId="77777777">
        <w:tc>
          <w:tcPr>
            <w:tcW w:w="1413" w:type="dxa"/>
          </w:tcPr>
          <w:p w14:paraId="35AB4BFD" w14:textId="77777777" w:rsidR="005C271A" w:rsidRDefault="005C271A">
            <w:pPr>
              <w:rPr>
                <w:rFonts w:eastAsiaTheme="minorEastAsia"/>
                <w:lang w:val="en-US" w:eastAsia="zh-CN"/>
              </w:rPr>
            </w:pPr>
          </w:p>
        </w:tc>
        <w:tc>
          <w:tcPr>
            <w:tcW w:w="8218" w:type="dxa"/>
          </w:tcPr>
          <w:p w14:paraId="078EE9CD" w14:textId="77777777" w:rsidR="005C271A" w:rsidRDefault="005C271A">
            <w:pPr>
              <w:rPr>
                <w:rFonts w:eastAsiaTheme="minorEastAsia"/>
                <w:i/>
                <w:lang w:val="en-US" w:eastAsia="zh-CN"/>
              </w:rPr>
            </w:pPr>
          </w:p>
        </w:tc>
      </w:tr>
      <w:tr w:rsidR="005C271A" w14:paraId="6EF8A792" w14:textId="77777777">
        <w:tc>
          <w:tcPr>
            <w:tcW w:w="1413" w:type="dxa"/>
          </w:tcPr>
          <w:p w14:paraId="35CDB809" w14:textId="77777777" w:rsidR="005C271A" w:rsidRDefault="005C271A">
            <w:pPr>
              <w:rPr>
                <w:color w:val="000000" w:themeColor="text1"/>
                <w:lang w:eastAsia="zh-CN"/>
              </w:rPr>
            </w:pPr>
          </w:p>
        </w:tc>
        <w:tc>
          <w:tcPr>
            <w:tcW w:w="8218" w:type="dxa"/>
          </w:tcPr>
          <w:p w14:paraId="3019F5D5" w14:textId="77777777" w:rsidR="005C271A" w:rsidRDefault="005C271A">
            <w:pPr>
              <w:rPr>
                <w:rFonts w:eastAsiaTheme="minorEastAsia"/>
                <w:i/>
                <w:lang w:val="en-US" w:eastAsia="zh-CN"/>
              </w:rPr>
            </w:pPr>
          </w:p>
        </w:tc>
      </w:tr>
    </w:tbl>
    <w:p w14:paraId="544178E9" w14:textId="77777777" w:rsidR="005C271A" w:rsidRDefault="005C271A">
      <w:pPr>
        <w:rPr>
          <w:i/>
          <w:lang w:val="en-US" w:eastAsia="zh-CN"/>
        </w:rPr>
      </w:pPr>
    </w:p>
    <w:p w14:paraId="6EC859A2" w14:textId="77777777" w:rsidR="005C271A" w:rsidRDefault="00267559">
      <w:pPr>
        <w:rPr>
          <w:i/>
          <w:lang w:val="en-US" w:eastAsia="zh-CN"/>
        </w:rPr>
      </w:pPr>
      <w:r>
        <w:rPr>
          <w:i/>
          <w:lang w:val="en-US" w:eastAsia="zh-CN"/>
        </w:rPr>
        <w:t>Recommendations</w:t>
      </w:r>
      <w:r>
        <w:rPr>
          <w:rFonts w:hint="eastAsia"/>
          <w:i/>
          <w:lang w:val="en-US" w:eastAsia="zh-CN"/>
        </w:rPr>
        <w:t xml:space="preserve"> on WF/LS assignment </w:t>
      </w:r>
    </w:p>
    <w:tbl>
      <w:tblPr>
        <w:tblStyle w:val="TableGrid"/>
        <w:tblW w:w="8881" w:type="dxa"/>
        <w:tblLayout w:type="fixed"/>
        <w:tblLook w:val="04A0" w:firstRow="1" w:lastRow="0" w:firstColumn="1" w:lastColumn="0" w:noHBand="0" w:noVBand="1"/>
      </w:tblPr>
      <w:tblGrid>
        <w:gridCol w:w="1413"/>
        <w:gridCol w:w="4536"/>
        <w:gridCol w:w="2932"/>
      </w:tblGrid>
      <w:tr w:rsidR="005C271A" w14:paraId="29DEB55C" w14:textId="77777777">
        <w:trPr>
          <w:trHeight w:val="744"/>
        </w:trPr>
        <w:tc>
          <w:tcPr>
            <w:tcW w:w="1413" w:type="dxa"/>
          </w:tcPr>
          <w:p w14:paraId="172397A3" w14:textId="77777777" w:rsidR="005C271A" w:rsidRDefault="005C271A">
            <w:pPr>
              <w:rPr>
                <w:rFonts w:eastAsiaTheme="minorEastAsia"/>
                <w:b/>
                <w:bCs/>
                <w:lang w:val="en-US" w:eastAsia="zh-CN"/>
              </w:rPr>
            </w:pPr>
          </w:p>
        </w:tc>
        <w:tc>
          <w:tcPr>
            <w:tcW w:w="4536" w:type="dxa"/>
          </w:tcPr>
          <w:p w14:paraId="4B7CFE63" w14:textId="77777777" w:rsidR="005C271A" w:rsidRDefault="00267559">
            <w:pPr>
              <w:rPr>
                <w:rFonts w:eastAsiaTheme="minorEastAsia"/>
                <w:b/>
                <w:bCs/>
                <w:lang w:val="de-DE" w:eastAsia="zh-CN"/>
              </w:rPr>
            </w:pPr>
            <w:r>
              <w:rPr>
                <w:rFonts w:eastAsiaTheme="minorEastAsia"/>
                <w:b/>
                <w:bCs/>
                <w:lang w:val="de-DE" w:eastAsia="zh-CN"/>
              </w:rPr>
              <w:t xml:space="preserve">WF/LS t-doc Title </w:t>
            </w:r>
          </w:p>
        </w:tc>
        <w:tc>
          <w:tcPr>
            <w:tcW w:w="2932" w:type="dxa"/>
          </w:tcPr>
          <w:p w14:paraId="15380252" w14:textId="77777777" w:rsidR="005C271A" w:rsidRDefault="00267559">
            <w:pPr>
              <w:rPr>
                <w:rFonts w:eastAsiaTheme="minorEastAsia"/>
                <w:b/>
                <w:bCs/>
                <w:lang w:val="en-US" w:eastAsia="zh-CN"/>
              </w:rPr>
            </w:pPr>
            <w:r>
              <w:rPr>
                <w:rFonts w:eastAsiaTheme="minorEastAsia" w:hint="eastAsia"/>
                <w:b/>
                <w:bCs/>
                <w:lang w:val="en-US" w:eastAsia="zh-CN"/>
              </w:rPr>
              <w:t>Assigned Company,</w:t>
            </w:r>
          </w:p>
          <w:p w14:paraId="20BDBBEA" w14:textId="77777777" w:rsidR="005C271A" w:rsidRDefault="00267559">
            <w:pPr>
              <w:rPr>
                <w:rFonts w:eastAsiaTheme="minorEastAsia"/>
                <w:b/>
                <w:bCs/>
                <w:lang w:val="en-US" w:eastAsia="zh-CN"/>
              </w:rPr>
            </w:pPr>
            <w:r>
              <w:rPr>
                <w:rFonts w:eastAsiaTheme="minorEastAsia" w:hint="eastAsia"/>
                <w:b/>
                <w:bCs/>
                <w:lang w:val="en-US" w:eastAsia="zh-CN"/>
              </w:rPr>
              <w:t>WF or LS lead</w:t>
            </w:r>
          </w:p>
        </w:tc>
      </w:tr>
      <w:tr w:rsidR="005C271A" w14:paraId="5C90C328" w14:textId="77777777">
        <w:trPr>
          <w:trHeight w:val="358"/>
        </w:trPr>
        <w:tc>
          <w:tcPr>
            <w:tcW w:w="1413" w:type="dxa"/>
          </w:tcPr>
          <w:p w14:paraId="5FE04A7C" w14:textId="77777777" w:rsidR="005C271A" w:rsidRDefault="005C271A">
            <w:pPr>
              <w:rPr>
                <w:rFonts w:eastAsiaTheme="minorEastAsia"/>
                <w:lang w:val="en-US" w:eastAsia="zh-CN"/>
              </w:rPr>
            </w:pPr>
          </w:p>
        </w:tc>
        <w:tc>
          <w:tcPr>
            <w:tcW w:w="4536" w:type="dxa"/>
          </w:tcPr>
          <w:p w14:paraId="3A965C80" w14:textId="77777777" w:rsidR="005C271A" w:rsidRDefault="005C271A">
            <w:pPr>
              <w:rPr>
                <w:rFonts w:eastAsiaTheme="minorEastAsia"/>
                <w:lang w:val="en-US" w:eastAsia="zh-CN"/>
              </w:rPr>
            </w:pPr>
          </w:p>
        </w:tc>
        <w:tc>
          <w:tcPr>
            <w:tcW w:w="2932" w:type="dxa"/>
          </w:tcPr>
          <w:p w14:paraId="35677218" w14:textId="77777777" w:rsidR="005C271A" w:rsidRDefault="005C271A">
            <w:pPr>
              <w:rPr>
                <w:rFonts w:eastAsiaTheme="minorEastAsia"/>
                <w:lang w:val="en-US" w:eastAsia="zh-CN"/>
              </w:rPr>
            </w:pPr>
          </w:p>
        </w:tc>
      </w:tr>
    </w:tbl>
    <w:p w14:paraId="389BB777" w14:textId="77777777" w:rsidR="005C271A" w:rsidRDefault="005C271A">
      <w:pPr>
        <w:rPr>
          <w:i/>
          <w:color w:val="0070C0"/>
          <w:lang w:eastAsia="zh-CN"/>
        </w:rPr>
      </w:pPr>
    </w:p>
    <w:p w14:paraId="48DA1337" w14:textId="77777777" w:rsidR="005C271A" w:rsidRDefault="00267559">
      <w:pPr>
        <w:pStyle w:val="Heading3"/>
        <w:rPr>
          <w:sz w:val="24"/>
          <w:szCs w:val="16"/>
        </w:rPr>
      </w:pPr>
      <w:r>
        <w:rPr>
          <w:sz w:val="24"/>
          <w:szCs w:val="16"/>
        </w:rPr>
        <w:t>CRs/TPs</w:t>
      </w:r>
    </w:p>
    <w:p w14:paraId="71200DA7" w14:textId="77777777" w:rsidR="005C271A" w:rsidRDefault="00267559">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5C271A" w14:paraId="76FD4DEC" w14:textId="77777777">
        <w:tc>
          <w:tcPr>
            <w:tcW w:w="1231" w:type="dxa"/>
          </w:tcPr>
          <w:p w14:paraId="75B8B65A" w14:textId="77777777" w:rsidR="005C271A" w:rsidRDefault="00267559">
            <w:pPr>
              <w:rPr>
                <w:rFonts w:eastAsiaTheme="minorEastAsia"/>
                <w:b/>
                <w:bCs/>
                <w:lang w:val="en-US" w:eastAsia="zh-CN"/>
              </w:rPr>
            </w:pPr>
            <w:r>
              <w:rPr>
                <w:rFonts w:eastAsiaTheme="minorEastAsia"/>
                <w:b/>
                <w:bCs/>
                <w:lang w:val="en-US" w:eastAsia="zh-CN"/>
              </w:rPr>
              <w:t>CR/TP number</w:t>
            </w:r>
          </w:p>
        </w:tc>
        <w:tc>
          <w:tcPr>
            <w:tcW w:w="8400" w:type="dxa"/>
          </w:tcPr>
          <w:p w14:paraId="4A38901C" w14:textId="77777777" w:rsidR="005C271A" w:rsidRDefault="0026755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5C271A" w14:paraId="2776395B" w14:textId="77777777">
        <w:tc>
          <w:tcPr>
            <w:tcW w:w="1231" w:type="dxa"/>
          </w:tcPr>
          <w:p w14:paraId="6EA34913" w14:textId="77777777" w:rsidR="005C271A" w:rsidRDefault="005C271A">
            <w:pPr>
              <w:rPr>
                <w:rFonts w:eastAsiaTheme="minorEastAsia"/>
                <w:lang w:val="en-US" w:eastAsia="zh-CN"/>
              </w:rPr>
            </w:pPr>
          </w:p>
        </w:tc>
        <w:tc>
          <w:tcPr>
            <w:tcW w:w="8400" w:type="dxa"/>
          </w:tcPr>
          <w:p w14:paraId="09373EF0" w14:textId="77777777" w:rsidR="005C271A" w:rsidRDefault="005C271A">
            <w:pPr>
              <w:rPr>
                <w:rFonts w:eastAsiaTheme="minorEastAsia"/>
                <w:lang w:val="en-US" w:eastAsia="zh-CN"/>
              </w:rPr>
            </w:pPr>
          </w:p>
        </w:tc>
      </w:tr>
    </w:tbl>
    <w:p w14:paraId="7D832C6D" w14:textId="77777777" w:rsidR="005C271A" w:rsidRDefault="005C271A">
      <w:pPr>
        <w:rPr>
          <w:color w:val="0070C0"/>
          <w:lang w:val="en-US" w:eastAsia="zh-CN"/>
        </w:rPr>
      </w:pPr>
    </w:p>
    <w:p w14:paraId="2C4C3FAB" w14:textId="77777777" w:rsidR="005C271A" w:rsidRPr="0026712C" w:rsidRDefault="00267559">
      <w:pPr>
        <w:pStyle w:val="Heading2"/>
        <w:rPr>
          <w:lang w:val="en-US"/>
          <w:rPrChange w:id="107" w:author="Ericsson" w:date="2020-11-03T12:55:00Z">
            <w:rPr/>
          </w:rPrChange>
        </w:rPr>
      </w:pPr>
      <w:r w:rsidRPr="0026712C">
        <w:rPr>
          <w:lang w:val="en-US"/>
          <w:rPrChange w:id="108" w:author="Ericsson" w:date="2020-11-03T12:55:00Z">
            <w:rPr/>
          </w:rPrChange>
        </w:rPr>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5C271A" w14:paraId="2BAC956D" w14:textId="77777777">
        <w:tc>
          <w:tcPr>
            <w:tcW w:w="1232" w:type="dxa"/>
          </w:tcPr>
          <w:p w14:paraId="0433568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408AE629"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C0732CB" w14:textId="77777777">
        <w:tc>
          <w:tcPr>
            <w:tcW w:w="1232" w:type="dxa"/>
            <w:vMerge w:val="restart"/>
          </w:tcPr>
          <w:p w14:paraId="16ED4AF8" w14:textId="77777777" w:rsidR="005C271A" w:rsidRDefault="005C271A">
            <w:pPr>
              <w:spacing w:after="120"/>
              <w:rPr>
                <w:rFonts w:eastAsiaTheme="minorEastAsia"/>
                <w:color w:val="000000" w:themeColor="text1"/>
                <w:lang w:val="en-US" w:eastAsia="zh-CN"/>
              </w:rPr>
            </w:pPr>
          </w:p>
        </w:tc>
        <w:tc>
          <w:tcPr>
            <w:tcW w:w="8399" w:type="dxa"/>
          </w:tcPr>
          <w:p w14:paraId="2861D3CD" w14:textId="77777777" w:rsidR="005C271A" w:rsidRDefault="005C271A">
            <w:pPr>
              <w:spacing w:after="120"/>
              <w:rPr>
                <w:rFonts w:eastAsiaTheme="minorEastAsia"/>
                <w:color w:val="000000" w:themeColor="text1"/>
                <w:lang w:val="en-US" w:eastAsia="zh-CN"/>
              </w:rPr>
            </w:pPr>
          </w:p>
        </w:tc>
      </w:tr>
      <w:tr w:rsidR="005C271A" w14:paraId="55189885" w14:textId="77777777">
        <w:tc>
          <w:tcPr>
            <w:tcW w:w="1232" w:type="dxa"/>
            <w:vMerge/>
          </w:tcPr>
          <w:p w14:paraId="4B346EFC" w14:textId="77777777" w:rsidR="005C271A" w:rsidRDefault="005C271A">
            <w:pPr>
              <w:spacing w:after="120"/>
              <w:rPr>
                <w:rFonts w:eastAsiaTheme="minorEastAsia"/>
                <w:color w:val="000000" w:themeColor="text1"/>
                <w:lang w:val="en-US" w:eastAsia="zh-CN"/>
              </w:rPr>
            </w:pPr>
          </w:p>
        </w:tc>
        <w:tc>
          <w:tcPr>
            <w:tcW w:w="8399" w:type="dxa"/>
          </w:tcPr>
          <w:p w14:paraId="3592A033" w14:textId="77777777" w:rsidR="005C271A" w:rsidRDefault="005C271A">
            <w:pPr>
              <w:spacing w:after="120"/>
              <w:rPr>
                <w:rFonts w:eastAsiaTheme="minorEastAsia"/>
                <w:lang w:eastAsia="zh-CN"/>
              </w:rPr>
            </w:pPr>
          </w:p>
        </w:tc>
      </w:tr>
      <w:tr w:rsidR="005C271A" w14:paraId="299B539F" w14:textId="77777777">
        <w:tc>
          <w:tcPr>
            <w:tcW w:w="1232" w:type="dxa"/>
            <w:vMerge/>
          </w:tcPr>
          <w:p w14:paraId="2BA017E9" w14:textId="77777777" w:rsidR="005C271A" w:rsidRDefault="005C271A">
            <w:pPr>
              <w:spacing w:after="120"/>
              <w:rPr>
                <w:rFonts w:eastAsiaTheme="minorEastAsia"/>
                <w:color w:val="000000" w:themeColor="text1"/>
                <w:lang w:val="en-US" w:eastAsia="zh-CN"/>
              </w:rPr>
            </w:pPr>
          </w:p>
        </w:tc>
        <w:tc>
          <w:tcPr>
            <w:tcW w:w="8399" w:type="dxa"/>
          </w:tcPr>
          <w:p w14:paraId="37C20735" w14:textId="77777777" w:rsidR="005C271A" w:rsidRDefault="005C271A">
            <w:pPr>
              <w:spacing w:after="120"/>
              <w:rPr>
                <w:rFonts w:eastAsiaTheme="minorEastAsia"/>
                <w:color w:val="000000" w:themeColor="text1"/>
                <w:lang w:val="en-US" w:eastAsia="zh-CN"/>
              </w:rPr>
            </w:pPr>
          </w:p>
        </w:tc>
      </w:tr>
      <w:tr w:rsidR="005C271A" w14:paraId="2A6A5361" w14:textId="77777777">
        <w:tc>
          <w:tcPr>
            <w:tcW w:w="1232" w:type="dxa"/>
            <w:vMerge/>
          </w:tcPr>
          <w:p w14:paraId="46E3CCA9" w14:textId="77777777" w:rsidR="005C271A" w:rsidRDefault="005C271A">
            <w:pPr>
              <w:spacing w:after="120"/>
              <w:rPr>
                <w:rFonts w:eastAsiaTheme="minorEastAsia"/>
                <w:color w:val="000000" w:themeColor="text1"/>
                <w:lang w:val="en-US" w:eastAsia="zh-CN"/>
              </w:rPr>
            </w:pPr>
          </w:p>
        </w:tc>
        <w:tc>
          <w:tcPr>
            <w:tcW w:w="8399" w:type="dxa"/>
          </w:tcPr>
          <w:p w14:paraId="2C2F3754" w14:textId="77777777" w:rsidR="005C271A" w:rsidRDefault="005C271A">
            <w:pPr>
              <w:spacing w:after="120"/>
              <w:rPr>
                <w:rFonts w:eastAsiaTheme="minorEastAsia"/>
                <w:color w:val="000000" w:themeColor="text1"/>
                <w:lang w:val="en-US" w:eastAsia="zh-CN"/>
              </w:rPr>
            </w:pPr>
          </w:p>
        </w:tc>
      </w:tr>
      <w:tr w:rsidR="005C271A" w14:paraId="6EBD2B7D" w14:textId="77777777">
        <w:tc>
          <w:tcPr>
            <w:tcW w:w="1232" w:type="dxa"/>
            <w:vMerge/>
          </w:tcPr>
          <w:p w14:paraId="4C0D7D1D" w14:textId="77777777" w:rsidR="005C271A" w:rsidRDefault="005C271A">
            <w:pPr>
              <w:spacing w:after="120"/>
              <w:rPr>
                <w:rFonts w:eastAsiaTheme="minorEastAsia"/>
                <w:color w:val="000000" w:themeColor="text1"/>
                <w:lang w:val="en-US" w:eastAsia="zh-CN"/>
              </w:rPr>
            </w:pPr>
          </w:p>
        </w:tc>
        <w:tc>
          <w:tcPr>
            <w:tcW w:w="8399" w:type="dxa"/>
          </w:tcPr>
          <w:p w14:paraId="3C85A950" w14:textId="77777777" w:rsidR="005C271A" w:rsidRDefault="005C271A">
            <w:pPr>
              <w:spacing w:after="120"/>
              <w:rPr>
                <w:rFonts w:eastAsiaTheme="minorEastAsia"/>
                <w:color w:val="000000" w:themeColor="text1"/>
                <w:lang w:val="en-US" w:eastAsia="zh-CN"/>
              </w:rPr>
            </w:pPr>
          </w:p>
        </w:tc>
      </w:tr>
    </w:tbl>
    <w:p w14:paraId="6A3A5AE9" w14:textId="77777777" w:rsidR="005C271A" w:rsidRDefault="005C271A">
      <w:pPr>
        <w:rPr>
          <w:lang w:val="sv-SE" w:eastAsia="zh-CN"/>
        </w:rPr>
      </w:pPr>
    </w:p>
    <w:p w14:paraId="5BBE8A43" w14:textId="77777777" w:rsidR="005C271A" w:rsidRPr="0026712C" w:rsidRDefault="00267559">
      <w:pPr>
        <w:pStyle w:val="Heading2"/>
        <w:rPr>
          <w:lang w:val="en-US"/>
          <w:rPrChange w:id="109" w:author="Ericsson" w:date="2020-11-03T12:55:00Z">
            <w:rPr/>
          </w:rPrChange>
        </w:rPr>
      </w:pPr>
      <w:r w:rsidRPr="0026712C">
        <w:rPr>
          <w:lang w:val="en-US"/>
          <w:rPrChange w:id="110" w:author="Ericsson" w:date="2020-11-03T12:55:00Z">
            <w:rPr/>
          </w:rPrChange>
        </w:rPr>
        <w:t>Summary on 2nd round (if applicable)</w:t>
      </w:r>
    </w:p>
    <w:p w14:paraId="37CB2294"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C271A" w14:paraId="2BDD0759" w14:textId="77777777">
        <w:tc>
          <w:tcPr>
            <w:tcW w:w="1494" w:type="dxa"/>
          </w:tcPr>
          <w:p w14:paraId="06FA535F" w14:textId="77777777" w:rsidR="005C271A" w:rsidRDefault="005C271A">
            <w:pPr>
              <w:rPr>
                <w:rFonts w:eastAsiaTheme="minorEastAsia"/>
                <w:b/>
                <w:bCs/>
                <w:lang w:val="en-US" w:eastAsia="zh-CN"/>
              </w:rPr>
            </w:pPr>
          </w:p>
        </w:tc>
        <w:tc>
          <w:tcPr>
            <w:tcW w:w="8137" w:type="dxa"/>
          </w:tcPr>
          <w:p w14:paraId="4C5D218D" w14:textId="77777777" w:rsidR="005C271A" w:rsidRDefault="005C271A">
            <w:pPr>
              <w:rPr>
                <w:rFonts w:eastAsia="MS Mincho"/>
                <w:b/>
                <w:bCs/>
                <w:lang w:val="fr-FR" w:eastAsia="zh-CN"/>
              </w:rPr>
            </w:pPr>
          </w:p>
        </w:tc>
      </w:tr>
      <w:tr w:rsidR="005C271A" w14:paraId="294A7D47" w14:textId="77777777">
        <w:tc>
          <w:tcPr>
            <w:tcW w:w="1494" w:type="dxa"/>
          </w:tcPr>
          <w:p w14:paraId="596FB51A" w14:textId="77777777" w:rsidR="005C271A" w:rsidRDefault="005C271A">
            <w:pPr>
              <w:rPr>
                <w:rFonts w:eastAsiaTheme="minorEastAsia"/>
                <w:lang w:eastAsia="zh-CN"/>
              </w:rPr>
            </w:pPr>
          </w:p>
        </w:tc>
        <w:tc>
          <w:tcPr>
            <w:tcW w:w="8137" w:type="dxa"/>
          </w:tcPr>
          <w:p w14:paraId="2D838322" w14:textId="77777777" w:rsidR="005C271A" w:rsidRDefault="005C271A">
            <w:pPr>
              <w:rPr>
                <w:rFonts w:eastAsiaTheme="minorEastAsia"/>
                <w:lang w:val="en-US" w:eastAsia="zh-CN"/>
              </w:rPr>
            </w:pPr>
          </w:p>
        </w:tc>
      </w:tr>
    </w:tbl>
    <w:p w14:paraId="29B4E30A" w14:textId="77777777" w:rsidR="005C271A" w:rsidRDefault="005C271A"/>
    <w:p w14:paraId="1B76ACBC" w14:textId="77777777" w:rsidR="005C271A" w:rsidRDefault="00267559">
      <w:pPr>
        <w:pStyle w:val="Heading1"/>
        <w:rPr>
          <w:lang w:eastAsia="ja-JP"/>
        </w:rPr>
      </w:pPr>
      <w:r>
        <w:rPr>
          <w:lang w:eastAsia="ja-JP"/>
        </w:rPr>
        <w:t>Topic #2: Spectrum utilization</w:t>
      </w:r>
    </w:p>
    <w:p w14:paraId="32CD6152"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487"/>
        <w:gridCol w:w="1360"/>
        <w:gridCol w:w="6784"/>
      </w:tblGrid>
      <w:tr w:rsidR="005C271A" w14:paraId="102726A8" w14:textId="77777777">
        <w:trPr>
          <w:trHeight w:val="468"/>
        </w:trPr>
        <w:tc>
          <w:tcPr>
            <w:tcW w:w="1487" w:type="dxa"/>
            <w:vAlign w:val="center"/>
          </w:tcPr>
          <w:p w14:paraId="0C1B4309" w14:textId="77777777" w:rsidR="005C271A" w:rsidRDefault="00267559">
            <w:pPr>
              <w:spacing w:before="120" w:after="120"/>
              <w:rPr>
                <w:b/>
                <w:bCs/>
              </w:rPr>
            </w:pPr>
            <w:r>
              <w:rPr>
                <w:b/>
                <w:bCs/>
              </w:rPr>
              <w:t>T-doc number</w:t>
            </w:r>
          </w:p>
        </w:tc>
        <w:tc>
          <w:tcPr>
            <w:tcW w:w="1360" w:type="dxa"/>
            <w:vAlign w:val="center"/>
          </w:tcPr>
          <w:p w14:paraId="0CE7653F" w14:textId="77777777" w:rsidR="005C271A" w:rsidRDefault="00267559">
            <w:pPr>
              <w:spacing w:before="120" w:after="120"/>
              <w:rPr>
                <w:b/>
                <w:bCs/>
              </w:rPr>
            </w:pPr>
            <w:r>
              <w:rPr>
                <w:b/>
                <w:bCs/>
              </w:rPr>
              <w:t>Company</w:t>
            </w:r>
          </w:p>
        </w:tc>
        <w:tc>
          <w:tcPr>
            <w:tcW w:w="6784" w:type="dxa"/>
            <w:vAlign w:val="center"/>
          </w:tcPr>
          <w:p w14:paraId="2423E579" w14:textId="77777777" w:rsidR="005C271A" w:rsidRDefault="00267559">
            <w:pPr>
              <w:spacing w:before="120" w:after="120"/>
              <w:rPr>
                <w:b/>
                <w:bCs/>
              </w:rPr>
            </w:pPr>
            <w:r>
              <w:rPr>
                <w:b/>
                <w:bCs/>
              </w:rPr>
              <w:t>Proposals / Observations</w:t>
            </w:r>
          </w:p>
        </w:tc>
      </w:tr>
      <w:tr w:rsidR="005C271A" w14:paraId="6AD93831" w14:textId="77777777">
        <w:trPr>
          <w:trHeight w:val="468"/>
        </w:trPr>
        <w:tc>
          <w:tcPr>
            <w:tcW w:w="1487" w:type="dxa"/>
          </w:tcPr>
          <w:p w14:paraId="4902AA63" w14:textId="77777777" w:rsidR="005C271A" w:rsidRDefault="00267559">
            <w:pPr>
              <w:spacing w:before="120" w:after="120"/>
            </w:pPr>
            <w:r>
              <w:t>R4-2015043</w:t>
            </w:r>
          </w:p>
        </w:tc>
        <w:tc>
          <w:tcPr>
            <w:tcW w:w="1360" w:type="dxa"/>
          </w:tcPr>
          <w:p w14:paraId="064F6A04" w14:textId="77777777" w:rsidR="005C271A" w:rsidRDefault="00267559">
            <w:pPr>
              <w:spacing w:before="120" w:after="120"/>
              <w:rPr>
                <w:sz w:val="18"/>
                <w:szCs w:val="18"/>
              </w:rPr>
            </w:pPr>
            <w:r>
              <w:rPr>
                <w:sz w:val="18"/>
                <w:szCs w:val="18"/>
              </w:rPr>
              <w:t>ZTE Corporation</w:t>
            </w:r>
          </w:p>
        </w:tc>
        <w:tc>
          <w:tcPr>
            <w:tcW w:w="6784" w:type="dxa"/>
          </w:tcPr>
          <w:p w14:paraId="2FA2CAF6" w14:textId="77777777" w:rsidR="005C271A" w:rsidRDefault="00267559">
            <w:pPr>
              <w:spacing w:before="120" w:after="120"/>
              <w:rPr>
                <w:sz w:val="18"/>
                <w:szCs w:val="18"/>
              </w:rPr>
            </w:pPr>
            <w:r>
              <w:rPr>
                <w:sz w:val="18"/>
                <w:szCs w:val="18"/>
              </w:rPr>
              <w:t>Remove [] for the SU values for 35MHz and 45MHz in the table.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7"/>
              <w:gridCol w:w="795"/>
              <w:gridCol w:w="795"/>
            </w:tblGrid>
            <w:tr w:rsidR="005C271A" w14:paraId="4AF46A72" w14:textId="77777777">
              <w:trPr>
                <w:trHeight w:val="350"/>
                <w:jc w:val="center"/>
              </w:trPr>
              <w:tc>
                <w:tcPr>
                  <w:tcW w:w="637" w:type="dxa"/>
                  <w:vMerge w:val="restart"/>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350F8FD" w14:textId="77777777" w:rsidR="005C271A" w:rsidRDefault="00267559">
                  <w:pPr>
                    <w:pStyle w:val="TAH"/>
                    <w:rPr>
                      <w:lang w:val="en-GB"/>
                    </w:rPr>
                  </w:pPr>
                  <w:r>
                    <w:t>SCS (kHz)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46CCF8A" w14:textId="77777777" w:rsidR="005C271A" w:rsidRDefault="00267559">
                  <w:pPr>
                    <w:pStyle w:val="TAH"/>
                    <w:rPr>
                      <w:lang w:val="en-US" w:eastAsia="zh-CN"/>
                    </w:rPr>
                  </w:pPr>
                  <w:r>
                    <w:rPr>
                      <w:lang w:val="en-US" w:eastAsia="zh-CN"/>
                    </w:rPr>
                    <w:t>35MHz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7D629B80" w14:textId="77777777" w:rsidR="005C271A" w:rsidRDefault="00267559">
                  <w:pPr>
                    <w:pStyle w:val="TAH"/>
                    <w:rPr>
                      <w:lang w:val="en-US" w:eastAsia="zh-CN"/>
                    </w:rPr>
                  </w:pPr>
                  <w:r>
                    <w:rPr>
                      <w:lang w:val="en-US" w:eastAsia="zh-CN"/>
                    </w:rPr>
                    <w:t>45MHz</w:t>
                  </w:r>
                </w:p>
              </w:tc>
            </w:tr>
            <w:tr w:rsidR="005C271A" w14:paraId="0022C53B" w14:textId="77777777">
              <w:trPr>
                <w:trHeight w:val="185"/>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1DA47574" w14:textId="77777777" w:rsidR="005C271A" w:rsidRDefault="005C271A">
                  <w:pPr>
                    <w:spacing w:after="0"/>
                    <w:rPr>
                      <w:rFonts w:ascii="Arial" w:eastAsia="MS Mincho" w:hAnsi="Arial" w:cs="Arial"/>
                      <w:b/>
                      <w:kern w:val="2"/>
                      <w:sz w:val="18"/>
                    </w:rPr>
                  </w:pP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493A950B" w14:textId="77777777" w:rsidR="005C271A" w:rsidRDefault="00267559">
                  <w:pPr>
                    <w:pStyle w:val="TAH"/>
                    <w:rPr>
                      <w:rFonts w:eastAsia="MS Mincho"/>
                      <w:lang w:val="en-GB"/>
                    </w:rPr>
                  </w:pPr>
                  <w:r>
                    <w:t>N</w:t>
                  </w:r>
                  <w:r>
                    <w:rPr>
                      <w:vertAlign w:val="subscript"/>
                    </w:rPr>
                    <w:t>RB</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7749FC9" w14:textId="77777777" w:rsidR="005C271A" w:rsidRDefault="00267559">
                  <w:pPr>
                    <w:pStyle w:val="TAH"/>
                  </w:pPr>
                  <w:r>
                    <w:t>N</w:t>
                  </w:r>
                  <w:r>
                    <w:rPr>
                      <w:vertAlign w:val="subscript"/>
                    </w:rPr>
                    <w:t>RB</w:t>
                  </w:r>
                </w:p>
              </w:tc>
            </w:tr>
            <w:tr w:rsidR="005C271A" w14:paraId="7E764199"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0F5086D" w14:textId="77777777" w:rsidR="005C271A" w:rsidRDefault="00267559">
                  <w:pPr>
                    <w:pStyle w:val="TAC"/>
                  </w:pPr>
                  <w:r>
                    <w:t>15</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512CF1" w14:textId="77777777" w:rsidR="005C271A" w:rsidRDefault="00267559">
                  <w:pPr>
                    <w:pStyle w:val="TAC"/>
                    <w:rPr>
                      <w:lang w:val="en-US" w:eastAsia="zh-CN"/>
                    </w:rPr>
                  </w:pPr>
                  <w:r>
                    <w:rPr>
                      <w:lang w:val="en-US" w:eastAsia="zh-CN"/>
                    </w:rPr>
                    <w:t>188</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3C35FEA1" w14:textId="77777777" w:rsidR="005C271A" w:rsidRDefault="00267559">
                  <w:pPr>
                    <w:pStyle w:val="TAC"/>
                    <w:rPr>
                      <w:lang w:val="en-US" w:eastAsia="zh-CN"/>
                    </w:rPr>
                  </w:pPr>
                  <w:r>
                    <w:rPr>
                      <w:lang w:val="en-US" w:eastAsia="zh-CN"/>
                    </w:rPr>
                    <w:t>243</w:t>
                  </w:r>
                </w:p>
              </w:tc>
            </w:tr>
            <w:tr w:rsidR="005C271A" w14:paraId="66355670"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BF85FE" w14:textId="77777777" w:rsidR="005C271A" w:rsidRDefault="00267559">
                  <w:pPr>
                    <w:pStyle w:val="TAC"/>
                    <w:rPr>
                      <w:rFonts w:eastAsia="MS Mincho"/>
                      <w:lang w:val="en-GB"/>
                    </w:rPr>
                  </w:pPr>
                  <w:r>
                    <w:t>30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841B0B" w14:textId="77777777" w:rsidR="005C271A" w:rsidRDefault="00267559">
                  <w:pPr>
                    <w:pStyle w:val="TAC"/>
                    <w:rPr>
                      <w:szCs w:val="22"/>
                      <w:lang w:val="en-US" w:eastAsia="zh-CN"/>
                    </w:rPr>
                  </w:pPr>
                  <w:r>
                    <w:rPr>
                      <w:szCs w:val="22"/>
                      <w:lang w:val="en-US" w:eastAsia="zh-CN"/>
                    </w:rPr>
                    <w:t>92</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E0E508F" w14:textId="77777777" w:rsidR="005C271A" w:rsidRDefault="00267559">
                  <w:pPr>
                    <w:pStyle w:val="TAC"/>
                    <w:rPr>
                      <w:szCs w:val="22"/>
                      <w:lang w:val="en-US" w:eastAsia="zh-CN"/>
                    </w:rPr>
                  </w:pPr>
                  <w:r>
                    <w:rPr>
                      <w:szCs w:val="22"/>
                      <w:lang w:val="en-US" w:eastAsia="zh-CN"/>
                    </w:rPr>
                    <w:t>119</w:t>
                  </w:r>
                </w:p>
              </w:tc>
            </w:tr>
            <w:tr w:rsidR="005C271A" w14:paraId="5F241BF8" w14:textId="77777777">
              <w:trPr>
                <w:trHeight w:val="257"/>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741F462" w14:textId="77777777" w:rsidR="005C271A" w:rsidRDefault="00267559">
                  <w:pPr>
                    <w:pStyle w:val="TAC"/>
                    <w:rPr>
                      <w:rFonts w:eastAsia="MS Mincho"/>
                      <w:lang w:val="en-GB"/>
                    </w:rPr>
                  </w:pPr>
                  <w:r>
                    <w:t>60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8492A72" w14:textId="77777777" w:rsidR="005C271A" w:rsidRDefault="00267559">
                  <w:pPr>
                    <w:pStyle w:val="TAC"/>
                    <w:rPr>
                      <w:szCs w:val="22"/>
                      <w:lang w:val="en-US" w:eastAsia="zh-CN"/>
                    </w:rPr>
                  </w:pPr>
                  <w:r>
                    <w:rPr>
                      <w:szCs w:val="22"/>
                      <w:lang w:val="en-US" w:eastAsia="zh-CN"/>
                    </w:rPr>
                    <w:t>44</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EE1EE6" w14:textId="77777777" w:rsidR="005C271A" w:rsidRDefault="00267559">
                  <w:pPr>
                    <w:pStyle w:val="TAC"/>
                    <w:rPr>
                      <w:szCs w:val="22"/>
                      <w:lang w:val="en-US" w:eastAsia="zh-CN"/>
                    </w:rPr>
                  </w:pPr>
                  <w:r>
                    <w:rPr>
                      <w:szCs w:val="22"/>
                      <w:lang w:val="en-US" w:eastAsia="zh-CN"/>
                    </w:rPr>
                    <w:t>58</w:t>
                  </w:r>
                </w:p>
              </w:tc>
            </w:tr>
          </w:tbl>
          <w:p w14:paraId="0751DEB3" w14:textId="77777777" w:rsidR="005C271A" w:rsidRDefault="005C271A">
            <w:pPr>
              <w:spacing w:before="120" w:after="120"/>
            </w:pPr>
          </w:p>
        </w:tc>
      </w:tr>
    </w:tbl>
    <w:p w14:paraId="2A4D8E5D" w14:textId="77777777" w:rsidR="005C271A" w:rsidRDefault="005C271A"/>
    <w:p w14:paraId="7C5B4240" w14:textId="77777777" w:rsidR="005C271A" w:rsidRDefault="00267559">
      <w:pPr>
        <w:pStyle w:val="Heading2"/>
      </w:pPr>
      <w:r>
        <w:rPr>
          <w:rFonts w:hint="eastAsia"/>
        </w:rPr>
        <w:t>Open issues</w:t>
      </w:r>
      <w:r>
        <w:t xml:space="preserve"> summary</w:t>
      </w:r>
    </w:p>
    <w:p w14:paraId="5409817E" w14:textId="77777777" w:rsidR="005C271A" w:rsidRDefault="00267559">
      <w:pPr>
        <w:pStyle w:val="Heading3"/>
        <w:rPr>
          <w:sz w:val="24"/>
          <w:szCs w:val="16"/>
        </w:rPr>
      </w:pPr>
      <w:r>
        <w:rPr>
          <w:sz w:val="24"/>
          <w:szCs w:val="16"/>
        </w:rPr>
        <w:t>Sub-topic 2-1</w:t>
      </w:r>
    </w:p>
    <w:p w14:paraId="0BB99C83" w14:textId="77777777" w:rsidR="005C271A" w:rsidRDefault="00267559">
      <w:pPr>
        <w:rPr>
          <w:b/>
          <w:u w:val="single"/>
          <w:lang w:eastAsia="ko-KR"/>
        </w:rPr>
      </w:pPr>
      <w:r>
        <w:rPr>
          <w:b/>
          <w:u w:val="single"/>
          <w:lang w:eastAsia="ko-KR"/>
        </w:rPr>
        <w:t>Issue 2-1: Spectrum utilization</w:t>
      </w:r>
    </w:p>
    <w:p w14:paraId="6AB609FB"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4A9CB75"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sz w:val="18"/>
          <w:szCs w:val="18"/>
        </w:rPr>
        <w:t>Remove [] for the SU values for 35MHz and 45MHz</w:t>
      </w:r>
    </w:p>
    <w:p w14:paraId="60EF2935"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20CD11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Approve the proposal to remove [].</w:t>
      </w:r>
    </w:p>
    <w:p w14:paraId="50BD217D" w14:textId="77777777" w:rsidR="005C271A" w:rsidRDefault="005C271A">
      <w:pPr>
        <w:spacing w:after="120"/>
        <w:rPr>
          <w:szCs w:val="24"/>
          <w:lang w:eastAsia="zh-CN"/>
        </w:rPr>
      </w:pPr>
    </w:p>
    <w:p w14:paraId="02BA879D" w14:textId="77777777" w:rsidR="005C271A" w:rsidRDefault="005C271A">
      <w:pPr>
        <w:rPr>
          <w:i/>
          <w:color w:val="0070C0"/>
          <w:lang w:eastAsia="zh-CN"/>
        </w:rPr>
      </w:pPr>
    </w:p>
    <w:p w14:paraId="48F14549" w14:textId="77777777" w:rsidR="005C271A" w:rsidRDefault="005C271A">
      <w:pPr>
        <w:rPr>
          <w:color w:val="0070C0"/>
          <w:lang w:val="en-US" w:eastAsia="zh-CN"/>
        </w:rPr>
      </w:pPr>
    </w:p>
    <w:p w14:paraId="6AFBE4A6" w14:textId="77777777" w:rsidR="005C271A" w:rsidRPr="0026712C" w:rsidRDefault="00267559">
      <w:pPr>
        <w:pStyle w:val="Heading2"/>
        <w:rPr>
          <w:lang w:val="en-US"/>
          <w:rPrChange w:id="111" w:author="Ericsson" w:date="2020-11-03T12:55:00Z">
            <w:rPr/>
          </w:rPrChange>
        </w:rPr>
      </w:pPr>
      <w:r w:rsidRPr="0026712C">
        <w:rPr>
          <w:lang w:val="en-US"/>
          <w:rPrChange w:id="112" w:author="Ericsson" w:date="2020-11-03T12:55:00Z">
            <w:rPr/>
          </w:rPrChange>
        </w:rPr>
        <w:t xml:space="preserve">Companies views’ collection for 1st round </w:t>
      </w:r>
    </w:p>
    <w:p w14:paraId="5C7FB10F" w14:textId="77777777" w:rsidR="005C271A" w:rsidRDefault="00267559">
      <w:pPr>
        <w:pStyle w:val="Heading3"/>
        <w:rPr>
          <w:sz w:val="24"/>
          <w:szCs w:val="16"/>
        </w:rPr>
      </w:pPr>
      <w:r>
        <w:rPr>
          <w:sz w:val="24"/>
          <w:szCs w:val="16"/>
        </w:rPr>
        <w:t xml:space="preserve">Open issues </w:t>
      </w:r>
    </w:p>
    <w:p w14:paraId="29B876ED" w14:textId="77777777" w:rsidR="005C271A" w:rsidRDefault="00267559">
      <w:pPr>
        <w:rPr>
          <w:lang w:val="sv-SE" w:eastAsia="zh-CN"/>
        </w:rPr>
      </w:pPr>
      <w:r>
        <w:rPr>
          <w:b/>
          <w:u w:val="single"/>
          <w:lang w:eastAsia="ko-KR"/>
        </w:rPr>
        <w:t>Comments on spectrum utilization</w:t>
      </w:r>
    </w:p>
    <w:tbl>
      <w:tblPr>
        <w:tblStyle w:val="TableGrid"/>
        <w:tblW w:w="9631" w:type="dxa"/>
        <w:tblLayout w:type="fixed"/>
        <w:tblLook w:val="04A0" w:firstRow="1" w:lastRow="0" w:firstColumn="1" w:lastColumn="0" w:noHBand="0" w:noVBand="1"/>
      </w:tblPr>
      <w:tblGrid>
        <w:gridCol w:w="1339"/>
        <w:gridCol w:w="8292"/>
      </w:tblGrid>
      <w:tr w:rsidR="005C271A" w14:paraId="59DC980F" w14:textId="77777777">
        <w:tc>
          <w:tcPr>
            <w:tcW w:w="1339" w:type="dxa"/>
          </w:tcPr>
          <w:p w14:paraId="24B719D9"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14:paraId="1F6752B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A61C7C2" w14:textId="77777777">
        <w:tc>
          <w:tcPr>
            <w:tcW w:w="1339" w:type="dxa"/>
          </w:tcPr>
          <w:p w14:paraId="7EC25B07" w14:textId="77777777" w:rsidR="005C271A" w:rsidRDefault="00267559">
            <w:pPr>
              <w:spacing w:after="120"/>
              <w:rPr>
                <w:rFonts w:eastAsiaTheme="minorEastAsia"/>
                <w:lang w:val="en-US" w:eastAsia="zh-CN"/>
              </w:rPr>
            </w:pPr>
            <w:ins w:id="113" w:author="ZTE_Wubin" w:date="2020-11-02T10:22:00Z">
              <w:r>
                <w:rPr>
                  <w:rFonts w:eastAsiaTheme="minorEastAsia" w:hint="eastAsia"/>
                  <w:lang w:val="en-US" w:eastAsia="zh-CN"/>
                </w:rPr>
                <w:t>ZTE</w:t>
              </w:r>
            </w:ins>
          </w:p>
        </w:tc>
        <w:tc>
          <w:tcPr>
            <w:tcW w:w="8292" w:type="dxa"/>
          </w:tcPr>
          <w:p w14:paraId="012B04BF" w14:textId="77777777" w:rsidR="005C271A" w:rsidRDefault="00267559">
            <w:pPr>
              <w:spacing w:after="120"/>
              <w:rPr>
                <w:rFonts w:eastAsiaTheme="minorEastAsia"/>
                <w:lang w:val="en-US" w:eastAsia="zh-CN"/>
              </w:rPr>
            </w:pPr>
            <w:ins w:id="114" w:author="ZTE_Wubin" w:date="2020-11-02T10:22:00Z">
              <w:r>
                <w:rPr>
                  <w:rFonts w:eastAsiaTheme="minorEastAsia" w:hint="eastAsia"/>
                  <w:lang w:val="en-US" w:eastAsia="zh-CN"/>
                </w:rPr>
                <w:t>We support t</w:t>
              </w:r>
            </w:ins>
            <w:ins w:id="115" w:author="ZTE_Wubin" w:date="2020-11-02T10:23:00Z">
              <w:r>
                <w:rPr>
                  <w:rFonts w:eastAsiaTheme="minorEastAsia" w:hint="eastAsia"/>
                  <w:lang w:val="en-US" w:eastAsia="zh-CN"/>
                </w:rPr>
                <w:t>he recommended WF</w:t>
              </w:r>
            </w:ins>
            <w:ins w:id="116" w:author="ZTE_Wubin" w:date="2020-11-02T10:24:00Z">
              <w:r>
                <w:rPr>
                  <w:rFonts w:eastAsiaTheme="minorEastAsia" w:hint="eastAsia"/>
                  <w:lang w:val="en-US" w:eastAsia="zh-CN"/>
                </w:rPr>
                <w:t xml:space="preserve">. </w:t>
              </w:r>
            </w:ins>
          </w:p>
        </w:tc>
      </w:tr>
      <w:tr w:rsidR="005C271A" w14:paraId="3AE55490" w14:textId="77777777">
        <w:tc>
          <w:tcPr>
            <w:tcW w:w="1339" w:type="dxa"/>
          </w:tcPr>
          <w:p w14:paraId="44395C68" w14:textId="77777777" w:rsidR="005C271A" w:rsidRDefault="00267559">
            <w:pPr>
              <w:spacing w:after="120"/>
              <w:rPr>
                <w:rFonts w:eastAsiaTheme="minorEastAsia"/>
                <w:lang w:val="en-US" w:eastAsia="zh-CN"/>
              </w:rPr>
            </w:pPr>
            <w:ins w:id="117" w:author="Huawei" w:date="2020-11-03T15:58:00Z">
              <w:r>
                <w:rPr>
                  <w:rFonts w:eastAsiaTheme="minorEastAsia" w:hint="eastAsia"/>
                  <w:lang w:val="en-US" w:eastAsia="zh-CN"/>
                </w:rPr>
                <w:t>H</w:t>
              </w:r>
              <w:r>
                <w:rPr>
                  <w:rFonts w:eastAsiaTheme="minorEastAsia"/>
                  <w:lang w:val="en-US" w:eastAsia="zh-CN"/>
                </w:rPr>
                <w:t>uawei</w:t>
              </w:r>
            </w:ins>
          </w:p>
        </w:tc>
        <w:tc>
          <w:tcPr>
            <w:tcW w:w="8292" w:type="dxa"/>
          </w:tcPr>
          <w:p w14:paraId="679ADB8B" w14:textId="77777777" w:rsidR="005C271A" w:rsidRDefault="00267559">
            <w:pPr>
              <w:spacing w:after="120"/>
              <w:rPr>
                <w:rFonts w:eastAsiaTheme="minorEastAsia"/>
                <w:lang w:val="en-US" w:eastAsia="zh-CN"/>
              </w:rPr>
            </w:pPr>
            <w:ins w:id="118" w:author="Huawei" w:date="2020-11-03T15:58:00Z">
              <w:r>
                <w:rPr>
                  <w:rFonts w:eastAsiaTheme="minorEastAsia"/>
                  <w:lang w:val="en-US" w:eastAsia="zh-CN"/>
                </w:rPr>
                <w:t>We agree</w:t>
              </w:r>
            </w:ins>
          </w:p>
        </w:tc>
      </w:tr>
      <w:tr w:rsidR="003B17A9" w14:paraId="28DDBD24" w14:textId="77777777">
        <w:tc>
          <w:tcPr>
            <w:tcW w:w="1339" w:type="dxa"/>
          </w:tcPr>
          <w:p w14:paraId="0AE9F5D4" w14:textId="3426D13F" w:rsidR="003B17A9" w:rsidRDefault="003B17A9" w:rsidP="003B17A9">
            <w:pPr>
              <w:spacing w:after="120"/>
              <w:rPr>
                <w:rFonts w:eastAsiaTheme="minorEastAsia"/>
                <w:lang w:val="en-US" w:eastAsia="zh-CN"/>
              </w:rPr>
            </w:pPr>
            <w:ins w:id="119" w:author="Qualcomm User" w:date="2020-11-03T09:13:00Z">
              <w:r>
                <w:rPr>
                  <w:rFonts w:eastAsiaTheme="minorEastAsia"/>
                  <w:lang w:val="en-US" w:eastAsia="zh-CN"/>
                </w:rPr>
                <w:t>Qua</w:t>
              </w:r>
            </w:ins>
            <w:ins w:id="120" w:author="Qualcomm User" w:date="2020-11-03T09:14:00Z">
              <w:r>
                <w:rPr>
                  <w:rFonts w:eastAsiaTheme="minorEastAsia"/>
                  <w:lang w:val="en-US" w:eastAsia="zh-CN"/>
                </w:rPr>
                <w:t>lcomm</w:t>
              </w:r>
            </w:ins>
          </w:p>
        </w:tc>
        <w:tc>
          <w:tcPr>
            <w:tcW w:w="8292" w:type="dxa"/>
          </w:tcPr>
          <w:p w14:paraId="4C886D81" w14:textId="61502DED" w:rsidR="003B17A9" w:rsidRDefault="003B17A9" w:rsidP="003B17A9">
            <w:pPr>
              <w:spacing w:after="120"/>
              <w:rPr>
                <w:rFonts w:eastAsiaTheme="minorEastAsia"/>
                <w:lang w:val="en-US" w:eastAsia="zh-CN"/>
              </w:rPr>
            </w:pPr>
            <w:ins w:id="121" w:author="Qualcomm User" w:date="2020-11-03T09:14:00Z">
              <w:r>
                <w:rPr>
                  <w:rFonts w:eastAsiaTheme="minorEastAsia"/>
                  <w:lang w:val="en-US" w:eastAsia="zh-CN"/>
                </w:rPr>
                <w:t>Agree to remove square brackets</w:t>
              </w:r>
            </w:ins>
          </w:p>
        </w:tc>
      </w:tr>
      <w:tr w:rsidR="003B17A9" w14:paraId="1EDA9587" w14:textId="77777777">
        <w:tc>
          <w:tcPr>
            <w:tcW w:w="1339" w:type="dxa"/>
          </w:tcPr>
          <w:p w14:paraId="5DADC84C" w14:textId="0258BEE5" w:rsidR="003B17A9" w:rsidRDefault="00026DA0" w:rsidP="003B17A9">
            <w:pPr>
              <w:spacing w:after="120"/>
              <w:rPr>
                <w:rFonts w:eastAsiaTheme="minorEastAsia"/>
                <w:lang w:val="en-US" w:eastAsia="zh-CN"/>
              </w:rPr>
            </w:pPr>
            <w:ins w:id="122" w:author="Skyworks" w:date="2020-11-03T21:48:00Z">
              <w:r>
                <w:rPr>
                  <w:rFonts w:eastAsiaTheme="minorEastAsia"/>
                  <w:lang w:val="en-US" w:eastAsia="zh-CN"/>
                </w:rPr>
                <w:t>Skyworks</w:t>
              </w:r>
            </w:ins>
          </w:p>
        </w:tc>
        <w:tc>
          <w:tcPr>
            <w:tcW w:w="8292" w:type="dxa"/>
          </w:tcPr>
          <w:p w14:paraId="6EE9EA9E" w14:textId="49F498B4" w:rsidR="003B17A9" w:rsidRDefault="00026DA0" w:rsidP="003B17A9">
            <w:pPr>
              <w:spacing w:after="120"/>
              <w:rPr>
                <w:rFonts w:eastAsiaTheme="minorEastAsia"/>
                <w:lang w:val="en-US" w:eastAsia="zh-CN"/>
              </w:rPr>
            </w:pPr>
            <w:ins w:id="123" w:author="Skyworks" w:date="2020-11-03T21:48:00Z">
              <w:r>
                <w:rPr>
                  <w:rFonts w:eastAsiaTheme="minorEastAsia"/>
                  <w:lang w:val="en-US" w:eastAsia="zh-CN"/>
                </w:rPr>
                <w:t>Agree with SU without brackets</w:t>
              </w:r>
            </w:ins>
          </w:p>
        </w:tc>
      </w:tr>
      <w:tr w:rsidR="000D3969" w14:paraId="301A5CF0" w14:textId="77777777">
        <w:tc>
          <w:tcPr>
            <w:tcW w:w="1339" w:type="dxa"/>
          </w:tcPr>
          <w:p w14:paraId="42A725B3" w14:textId="07E7A7DD" w:rsidR="000D3969" w:rsidRDefault="000D3969" w:rsidP="000D3969">
            <w:pPr>
              <w:spacing w:after="120"/>
              <w:rPr>
                <w:rFonts w:eastAsiaTheme="minorEastAsia"/>
                <w:lang w:val="en-US" w:eastAsia="zh-CN"/>
              </w:rPr>
            </w:pPr>
            <w:ins w:id="124" w:author="Nokia" w:date="2020-11-04T11:17:00Z">
              <w:r>
                <w:rPr>
                  <w:rFonts w:eastAsiaTheme="minorEastAsia"/>
                  <w:lang w:val="en-US" w:eastAsia="zh-CN"/>
                </w:rPr>
                <w:t>Nokia</w:t>
              </w:r>
            </w:ins>
          </w:p>
        </w:tc>
        <w:tc>
          <w:tcPr>
            <w:tcW w:w="8292" w:type="dxa"/>
          </w:tcPr>
          <w:p w14:paraId="215E0CB6" w14:textId="5D1F7484" w:rsidR="000D3969" w:rsidRDefault="000D3969" w:rsidP="000D3969">
            <w:pPr>
              <w:spacing w:after="120"/>
              <w:rPr>
                <w:rFonts w:eastAsiaTheme="minorEastAsia"/>
                <w:lang w:val="en-US" w:eastAsia="zh-CN"/>
              </w:rPr>
            </w:pPr>
            <w:ins w:id="125" w:author="Nokia" w:date="2020-11-04T11:17:00Z">
              <w:r>
                <w:rPr>
                  <w:rFonts w:eastAsiaTheme="minorEastAsia"/>
                  <w:lang w:val="en-US" w:eastAsia="zh-CN"/>
                </w:rPr>
                <w:t>We should keep square bracket until next meeting in case possible issues may be found, for example, due to the alignment with the legacy channel bandwidths.</w:t>
              </w:r>
            </w:ins>
          </w:p>
        </w:tc>
      </w:tr>
      <w:tr w:rsidR="000D3969" w14:paraId="490E5B84" w14:textId="77777777">
        <w:tc>
          <w:tcPr>
            <w:tcW w:w="1339" w:type="dxa"/>
          </w:tcPr>
          <w:p w14:paraId="7E6C2D37" w14:textId="77777777" w:rsidR="000D3969" w:rsidRDefault="000D3969" w:rsidP="000D3969">
            <w:pPr>
              <w:spacing w:after="120"/>
              <w:rPr>
                <w:rFonts w:eastAsiaTheme="minorEastAsia"/>
                <w:lang w:val="en-US" w:eastAsia="zh-CN"/>
              </w:rPr>
            </w:pPr>
          </w:p>
        </w:tc>
        <w:tc>
          <w:tcPr>
            <w:tcW w:w="8292" w:type="dxa"/>
          </w:tcPr>
          <w:p w14:paraId="170F8281" w14:textId="77777777" w:rsidR="000D3969" w:rsidRDefault="000D3969" w:rsidP="000D3969">
            <w:pPr>
              <w:spacing w:after="120"/>
              <w:rPr>
                <w:rFonts w:eastAsiaTheme="minorEastAsia"/>
                <w:lang w:val="en-US" w:eastAsia="zh-CN"/>
              </w:rPr>
            </w:pPr>
          </w:p>
        </w:tc>
      </w:tr>
      <w:tr w:rsidR="000D3969" w14:paraId="7D26C36D" w14:textId="77777777">
        <w:tc>
          <w:tcPr>
            <w:tcW w:w="1339" w:type="dxa"/>
          </w:tcPr>
          <w:p w14:paraId="46D9A9D3" w14:textId="77777777" w:rsidR="000D3969" w:rsidRDefault="000D3969" w:rsidP="000D3969">
            <w:pPr>
              <w:spacing w:after="120"/>
              <w:rPr>
                <w:rFonts w:eastAsiaTheme="minorEastAsia"/>
                <w:lang w:val="en-US" w:eastAsia="zh-CN"/>
              </w:rPr>
            </w:pPr>
          </w:p>
        </w:tc>
        <w:tc>
          <w:tcPr>
            <w:tcW w:w="8292" w:type="dxa"/>
          </w:tcPr>
          <w:p w14:paraId="2754D972" w14:textId="77777777" w:rsidR="000D3969" w:rsidRDefault="000D3969" w:rsidP="000D3969">
            <w:pPr>
              <w:spacing w:after="120"/>
              <w:rPr>
                <w:rFonts w:eastAsiaTheme="minorEastAsia"/>
                <w:lang w:val="en-US" w:eastAsia="zh-CN"/>
              </w:rPr>
            </w:pPr>
          </w:p>
        </w:tc>
      </w:tr>
    </w:tbl>
    <w:p w14:paraId="532424B5" w14:textId="77777777" w:rsidR="005C271A" w:rsidRDefault="00267559">
      <w:pPr>
        <w:rPr>
          <w:color w:val="0070C0"/>
          <w:lang w:val="en-US" w:eastAsia="zh-CN"/>
        </w:rPr>
      </w:pPr>
      <w:r>
        <w:rPr>
          <w:rFonts w:hint="eastAsia"/>
          <w:color w:val="0070C0"/>
          <w:lang w:val="en-US" w:eastAsia="zh-CN"/>
        </w:rPr>
        <w:t xml:space="preserve"> </w:t>
      </w:r>
    </w:p>
    <w:p w14:paraId="2CA11430" w14:textId="77777777" w:rsidR="005C271A" w:rsidRDefault="00267559">
      <w:pPr>
        <w:pStyle w:val="Heading2"/>
      </w:pPr>
      <w:r>
        <w:t>Summary</w:t>
      </w:r>
      <w:r>
        <w:rPr>
          <w:rFonts w:hint="eastAsia"/>
        </w:rPr>
        <w:t xml:space="preserve"> for 1st round </w:t>
      </w:r>
    </w:p>
    <w:p w14:paraId="3A904683" w14:textId="77777777" w:rsidR="005C271A" w:rsidRDefault="00267559">
      <w:pPr>
        <w:pStyle w:val="Heading3"/>
        <w:rPr>
          <w:sz w:val="24"/>
          <w:szCs w:val="16"/>
        </w:rPr>
      </w:pPr>
      <w:r>
        <w:rPr>
          <w:sz w:val="24"/>
          <w:szCs w:val="16"/>
        </w:rPr>
        <w:t xml:space="preserve">Open issues </w:t>
      </w:r>
    </w:p>
    <w:p w14:paraId="4BEDD798"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C271A" w14:paraId="2CE82A91" w14:textId="77777777">
        <w:tc>
          <w:tcPr>
            <w:tcW w:w="1230" w:type="dxa"/>
          </w:tcPr>
          <w:p w14:paraId="7E74D169" w14:textId="77777777" w:rsidR="005C271A" w:rsidRDefault="005C271A">
            <w:pPr>
              <w:rPr>
                <w:rFonts w:eastAsiaTheme="minorEastAsia"/>
                <w:b/>
                <w:bCs/>
                <w:color w:val="0070C0"/>
                <w:lang w:val="en-US" w:eastAsia="zh-CN"/>
              </w:rPr>
            </w:pPr>
          </w:p>
        </w:tc>
        <w:tc>
          <w:tcPr>
            <w:tcW w:w="8401" w:type="dxa"/>
          </w:tcPr>
          <w:p w14:paraId="62929843"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67DFDF6D" w14:textId="77777777">
        <w:tc>
          <w:tcPr>
            <w:tcW w:w="1230" w:type="dxa"/>
          </w:tcPr>
          <w:p w14:paraId="61B5C98D" w14:textId="77777777" w:rsidR="005C271A" w:rsidRDefault="005C271A">
            <w:pPr>
              <w:rPr>
                <w:rFonts w:eastAsiaTheme="minorEastAsia"/>
                <w:color w:val="0070C0"/>
                <w:lang w:val="en-US" w:eastAsia="zh-CN"/>
              </w:rPr>
            </w:pPr>
          </w:p>
        </w:tc>
        <w:tc>
          <w:tcPr>
            <w:tcW w:w="8401" w:type="dxa"/>
          </w:tcPr>
          <w:p w14:paraId="16020E00" w14:textId="77777777" w:rsidR="005C271A" w:rsidRDefault="005C271A">
            <w:pPr>
              <w:rPr>
                <w:rFonts w:eastAsiaTheme="minorEastAsia"/>
                <w:color w:val="0070C0"/>
                <w:lang w:val="en-US" w:eastAsia="zh-CN"/>
              </w:rPr>
            </w:pPr>
          </w:p>
        </w:tc>
      </w:tr>
    </w:tbl>
    <w:p w14:paraId="128B591A" w14:textId="77777777" w:rsidR="005C271A" w:rsidRDefault="005C271A">
      <w:pPr>
        <w:rPr>
          <w:i/>
          <w:color w:val="0070C0"/>
          <w:lang w:val="en-US" w:eastAsia="zh-CN"/>
        </w:rPr>
      </w:pPr>
    </w:p>
    <w:p w14:paraId="06E601A2" w14:textId="77777777" w:rsidR="005C271A" w:rsidRPr="0026712C" w:rsidRDefault="00267559">
      <w:pPr>
        <w:pStyle w:val="Heading2"/>
        <w:rPr>
          <w:lang w:val="en-US"/>
          <w:rPrChange w:id="126" w:author="Ericsson" w:date="2020-11-03T12:55:00Z">
            <w:rPr/>
          </w:rPrChange>
        </w:rPr>
      </w:pPr>
      <w:r w:rsidRPr="0026712C">
        <w:rPr>
          <w:lang w:val="en-US"/>
          <w:rPrChange w:id="127" w:author="Ericsson" w:date="2020-11-03T12:55:00Z">
            <w:rPr/>
          </w:rPrChange>
        </w:rPr>
        <w:t>Discussion on 2nd round (if applicable)</w:t>
      </w:r>
    </w:p>
    <w:p w14:paraId="40D94665" w14:textId="77777777" w:rsidR="005C271A" w:rsidRPr="0026712C" w:rsidRDefault="00267559">
      <w:pPr>
        <w:pStyle w:val="Heading2"/>
        <w:rPr>
          <w:lang w:val="en-US"/>
          <w:rPrChange w:id="128" w:author="Ericsson" w:date="2020-11-03T12:55:00Z">
            <w:rPr/>
          </w:rPrChange>
        </w:rPr>
      </w:pPr>
      <w:r w:rsidRPr="0026712C">
        <w:rPr>
          <w:lang w:val="en-US"/>
          <w:rPrChange w:id="129" w:author="Ericsson" w:date="2020-11-03T12:55:00Z">
            <w:rPr/>
          </w:rPrChange>
        </w:rPr>
        <w:t>Summary on 2nd round (if applicable)</w:t>
      </w:r>
    </w:p>
    <w:p w14:paraId="6A6E606A" w14:textId="77777777" w:rsidR="005C271A" w:rsidRPr="0026712C" w:rsidRDefault="005C271A">
      <w:pPr>
        <w:rPr>
          <w:lang w:val="en-US" w:eastAsia="zh-CN"/>
          <w:rPrChange w:id="130" w:author="Ericsson" w:date="2020-11-03T12:55:00Z">
            <w:rPr>
              <w:lang w:val="sv-SE" w:eastAsia="zh-CN"/>
            </w:rPr>
          </w:rPrChange>
        </w:rPr>
      </w:pPr>
    </w:p>
    <w:p w14:paraId="2775A68A" w14:textId="77777777" w:rsidR="005C271A" w:rsidRDefault="00267559">
      <w:pPr>
        <w:pStyle w:val="Heading1"/>
        <w:rPr>
          <w:lang w:eastAsia="ja-JP"/>
        </w:rPr>
      </w:pPr>
      <w:r>
        <w:rPr>
          <w:lang w:eastAsia="ja-JP"/>
        </w:rPr>
        <w:t>Topic #3: UE RF requirements</w:t>
      </w:r>
    </w:p>
    <w:p w14:paraId="6782C26A" w14:textId="77777777" w:rsidR="005C271A" w:rsidRDefault="00267559">
      <w:pPr>
        <w:pStyle w:val="Heading2"/>
      </w:pPr>
      <w:r>
        <w:rPr>
          <w:rFonts w:hint="eastAsia"/>
        </w:rPr>
        <w:t>Companies</w:t>
      </w:r>
      <w:r>
        <w:t>’ contributions</w:t>
      </w:r>
    </w:p>
    <w:tbl>
      <w:tblPr>
        <w:tblStyle w:val="TableGrid"/>
        <w:tblW w:w="9631" w:type="dxa"/>
        <w:tblLayout w:type="fixed"/>
        <w:tblLook w:val="04A0" w:firstRow="1" w:lastRow="0" w:firstColumn="1" w:lastColumn="0" w:noHBand="0" w:noVBand="1"/>
      </w:tblPr>
      <w:tblGrid>
        <w:gridCol w:w="1980"/>
        <w:gridCol w:w="2835"/>
        <w:gridCol w:w="4816"/>
      </w:tblGrid>
      <w:tr w:rsidR="005C271A" w14:paraId="17E09AAE" w14:textId="77777777">
        <w:trPr>
          <w:trHeight w:val="468"/>
        </w:trPr>
        <w:tc>
          <w:tcPr>
            <w:tcW w:w="1980" w:type="dxa"/>
            <w:vAlign w:val="center"/>
          </w:tcPr>
          <w:p w14:paraId="1E6944E3" w14:textId="77777777" w:rsidR="005C271A" w:rsidRDefault="00267559">
            <w:pPr>
              <w:spacing w:before="120" w:after="120"/>
              <w:rPr>
                <w:b/>
                <w:bCs/>
              </w:rPr>
            </w:pPr>
            <w:r>
              <w:rPr>
                <w:b/>
                <w:bCs/>
              </w:rPr>
              <w:t>T-doc number</w:t>
            </w:r>
          </w:p>
        </w:tc>
        <w:tc>
          <w:tcPr>
            <w:tcW w:w="2835" w:type="dxa"/>
            <w:vAlign w:val="center"/>
          </w:tcPr>
          <w:p w14:paraId="47846CEA" w14:textId="77777777" w:rsidR="005C271A" w:rsidRDefault="00267559">
            <w:pPr>
              <w:spacing w:before="120" w:after="120"/>
              <w:rPr>
                <w:b/>
                <w:bCs/>
              </w:rPr>
            </w:pPr>
            <w:r>
              <w:rPr>
                <w:b/>
                <w:bCs/>
              </w:rPr>
              <w:t>Company</w:t>
            </w:r>
          </w:p>
        </w:tc>
        <w:tc>
          <w:tcPr>
            <w:tcW w:w="4816" w:type="dxa"/>
            <w:vAlign w:val="center"/>
          </w:tcPr>
          <w:p w14:paraId="3E532C8B" w14:textId="77777777" w:rsidR="005C271A" w:rsidRDefault="00267559">
            <w:pPr>
              <w:spacing w:before="120" w:after="120"/>
              <w:rPr>
                <w:b/>
                <w:bCs/>
              </w:rPr>
            </w:pPr>
            <w:r>
              <w:rPr>
                <w:b/>
                <w:bCs/>
              </w:rPr>
              <w:t>Title</w:t>
            </w:r>
          </w:p>
        </w:tc>
      </w:tr>
      <w:tr w:rsidR="005C271A" w14:paraId="1FB824CA" w14:textId="77777777">
        <w:trPr>
          <w:trHeight w:val="468"/>
        </w:trPr>
        <w:tc>
          <w:tcPr>
            <w:tcW w:w="1980" w:type="dxa"/>
          </w:tcPr>
          <w:p w14:paraId="1E9AB1F2" w14:textId="77777777" w:rsidR="005C271A" w:rsidRDefault="00267559">
            <w:pPr>
              <w:spacing w:before="120" w:after="120"/>
            </w:pPr>
            <w:r>
              <w:t xml:space="preserve">R4-2014173 revised </w:t>
            </w:r>
            <w:r>
              <w:lastRenderedPageBreak/>
              <w:t>to R4-2016600</w:t>
            </w:r>
          </w:p>
        </w:tc>
        <w:tc>
          <w:tcPr>
            <w:tcW w:w="2835" w:type="dxa"/>
          </w:tcPr>
          <w:p w14:paraId="2FA95540" w14:textId="77777777" w:rsidR="005C271A" w:rsidRDefault="00267559">
            <w:pPr>
              <w:spacing w:before="120" w:after="120"/>
            </w:pPr>
            <w:r>
              <w:lastRenderedPageBreak/>
              <w:t>Qualcomm Incorporated</w:t>
            </w:r>
          </w:p>
        </w:tc>
        <w:tc>
          <w:tcPr>
            <w:tcW w:w="4816" w:type="dxa"/>
          </w:tcPr>
          <w:p w14:paraId="0E3844E8" w14:textId="77777777" w:rsidR="005C271A" w:rsidRDefault="00267559">
            <w:pPr>
              <w:spacing w:after="0"/>
              <w:jc w:val="both"/>
              <w:rPr>
                <w:rFonts w:asciiTheme="minorHAnsi" w:hAnsiTheme="minorHAnsi" w:cstheme="minorHAnsi"/>
              </w:rPr>
            </w:pPr>
            <w:r>
              <w:t>35M_45M AMPR, MPR, REFSENS</w:t>
            </w:r>
          </w:p>
        </w:tc>
      </w:tr>
      <w:tr w:rsidR="005C271A" w14:paraId="401CD8C4" w14:textId="77777777">
        <w:trPr>
          <w:trHeight w:val="468"/>
        </w:trPr>
        <w:tc>
          <w:tcPr>
            <w:tcW w:w="1980" w:type="dxa"/>
          </w:tcPr>
          <w:p w14:paraId="76682F2C" w14:textId="77777777" w:rsidR="005C271A" w:rsidRDefault="00267559">
            <w:pPr>
              <w:spacing w:before="120" w:after="120"/>
            </w:pPr>
            <w:r>
              <w:t>R4-2015432</w:t>
            </w:r>
          </w:p>
        </w:tc>
        <w:tc>
          <w:tcPr>
            <w:tcW w:w="2835" w:type="dxa"/>
          </w:tcPr>
          <w:p w14:paraId="15E6AA5E" w14:textId="77777777" w:rsidR="005C271A" w:rsidRDefault="00267559">
            <w:pPr>
              <w:spacing w:before="120" w:after="120"/>
            </w:pPr>
            <w:r>
              <w:t>Murata Manufacturing Co Ltd.</w:t>
            </w:r>
          </w:p>
        </w:tc>
        <w:tc>
          <w:tcPr>
            <w:tcW w:w="4816" w:type="dxa"/>
          </w:tcPr>
          <w:p w14:paraId="4D228388" w14:textId="77777777" w:rsidR="005C271A" w:rsidRDefault="00267559">
            <w:pPr>
              <w:spacing w:after="0"/>
              <w:jc w:val="both"/>
              <w:rPr>
                <w:rFonts w:asciiTheme="minorHAnsi" w:hAnsiTheme="minorHAnsi" w:cstheme="minorHAnsi"/>
              </w:rPr>
            </w:pPr>
            <w:r>
              <w:t>REFSENS of n3, n8, n25 and n71 for new channel bandwidth</w:t>
            </w:r>
          </w:p>
        </w:tc>
      </w:tr>
      <w:tr w:rsidR="005C271A" w14:paraId="207C7E3C" w14:textId="77777777">
        <w:trPr>
          <w:trHeight w:val="468"/>
        </w:trPr>
        <w:tc>
          <w:tcPr>
            <w:tcW w:w="1980" w:type="dxa"/>
          </w:tcPr>
          <w:p w14:paraId="2DB4A14F" w14:textId="77777777" w:rsidR="005C271A" w:rsidRDefault="00267559">
            <w:pPr>
              <w:spacing w:before="120" w:after="120"/>
            </w:pPr>
            <w:r>
              <w:t>R4-2015800</w:t>
            </w:r>
          </w:p>
        </w:tc>
        <w:tc>
          <w:tcPr>
            <w:tcW w:w="2835" w:type="dxa"/>
          </w:tcPr>
          <w:p w14:paraId="059D1FD5" w14:textId="77777777" w:rsidR="005C271A" w:rsidRDefault="00267559">
            <w:pPr>
              <w:spacing w:before="120" w:after="120"/>
            </w:pPr>
            <w:r>
              <w:t>Skyworks Solutions Inc.</w:t>
            </w:r>
          </w:p>
        </w:tc>
        <w:tc>
          <w:tcPr>
            <w:tcW w:w="4816" w:type="dxa"/>
          </w:tcPr>
          <w:p w14:paraId="77DAD078" w14:textId="77777777" w:rsidR="005C271A" w:rsidRDefault="00267559">
            <w:pPr>
              <w:spacing w:after="0"/>
              <w:jc w:val="both"/>
              <w:rPr>
                <w:rFonts w:asciiTheme="minorHAnsi" w:hAnsiTheme="minorHAnsi" w:cstheme="minorHAnsi"/>
              </w:rPr>
            </w:pPr>
            <w:r>
              <w:t>Specification impact of additional 35&amp;45MHz channel bandwidths</w:t>
            </w:r>
          </w:p>
        </w:tc>
      </w:tr>
      <w:tr w:rsidR="005C271A" w14:paraId="18A1DEDD" w14:textId="77777777">
        <w:trPr>
          <w:trHeight w:val="468"/>
        </w:trPr>
        <w:tc>
          <w:tcPr>
            <w:tcW w:w="1980" w:type="dxa"/>
          </w:tcPr>
          <w:p w14:paraId="63039A56" w14:textId="77777777" w:rsidR="005C271A" w:rsidRDefault="00267559">
            <w:pPr>
              <w:spacing w:before="120" w:after="120"/>
            </w:pPr>
            <w:r>
              <w:t>R4-2016010</w:t>
            </w:r>
          </w:p>
        </w:tc>
        <w:tc>
          <w:tcPr>
            <w:tcW w:w="2835" w:type="dxa"/>
          </w:tcPr>
          <w:p w14:paraId="1C44CD94" w14:textId="77777777" w:rsidR="005C271A" w:rsidRDefault="00267559">
            <w:pPr>
              <w:spacing w:before="120" w:after="120"/>
            </w:pPr>
            <w:r>
              <w:t>Skyworks Solutions Inc.</w:t>
            </w:r>
          </w:p>
        </w:tc>
        <w:tc>
          <w:tcPr>
            <w:tcW w:w="4816" w:type="dxa"/>
          </w:tcPr>
          <w:p w14:paraId="168F75AB" w14:textId="77777777" w:rsidR="005C271A" w:rsidRDefault="00267559">
            <w:pPr>
              <w:spacing w:before="120" w:after="120"/>
              <w:rPr>
                <w:rFonts w:asciiTheme="minorHAnsi" w:hAnsiTheme="minorHAnsi" w:cstheme="minorHAnsi"/>
              </w:rPr>
            </w:pPr>
            <w:r>
              <w:t>n71 35MHz AMPR and MSD Measurements</w:t>
            </w:r>
          </w:p>
        </w:tc>
      </w:tr>
      <w:tr w:rsidR="005C271A" w14:paraId="1CAFB02A" w14:textId="77777777">
        <w:trPr>
          <w:trHeight w:val="468"/>
        </w:trPr>
        <w:tc>
          <w:tcPr>
            <w:tcW w:w="1980" w:type="dxa"/>
          </w:tcPr>
          <w:p w14:paraId="14EF918A" w14:textId="77777777" w:rsidR="005C271A" w:rsidRDefault="00267559">
            <w:pPr>
              <w:spacing w:before="120" w:after="120"/>
            </w:pPr>
            <w:r>
              <w:t>R4-2016011</w:t>
            </w:r>
          </w:p>
        </w:tc>
        <w:tc>
          <w:tcPr>
            <w:tcW w:w="2835" w:type="dxa"/>
          </w:tcPr>
          <w:p w14:paraId="45AF1906" w14:textId="77777777" w:rsidR="005C271A" w:rsidRDefault="00267559">
            <w:pPr>
              <w:spacing w:before="120" w:after="120"/>
            </w:pPr>
            <w:r>
              <w:t>Skyworks Solutions Inc.</w:t>
            </w:r>
          </w:p>
        </w:tc>
        <w:tc>
          <w:tcPr>
            <w:tcW w:w="4816" w:type="dxa"/>
          </w:tcPr>
          <w:p w14:paraId="695FD65D" w14:textId="77777777" w:rsidR="005C271A" w:rsidRDefault="00267559">
            <w:pPr>
              <w:spacing w:before="120" w:after="120"/>
              <w:rPr>
                <w:rFonts w:asciiTheme="minorHAnsi" w:hAnsiTheme="minorHAnsi" w:cstheme="minorHAnsi"/>
              </w:rPr>
            </w:pPr>
            <w:r>
              <w:t>n8 35MHz AMPR and MSD Measurements</w:t>
            </w:r>
          </w:p>
        </w:tc>
      </w:tr>
      <w:tr w:rsidR="005C271A" w14:paraId="711A8AF2" w14:textId="77777777">
        <w:trPr>
          <w:trHeight w:val="468"/>
        </w:trPr>
        <w:tc>
          <w:tcPr>
            <w:tcW w:w="1980" w:type="dxa"/>
          </w:tcPr>
          <w:p w14:paraId="1B05F0D6" w14:textId="77777777" w:rsidR="005C271A" w:rsidRDefault="00267559">
            <w:pPr>
              <w:spacing w:before="120" w:after="120"/>
            </w:pPr>
            <w:r>
              <w:t>R4-2016027</w:t>
            </w:r>
          </w:p>
        </w:tc>
        <w:tc>
          <w:tcPr>
            <w:tcW w:w="2835" w:type="dxa"/>
          </w:tcPr>
          <w:p w14:paraId="4DF4F059" w14:textId="77777777" w:rsidR="005C271A" w:rsidRDefault="00267559">
            <w:pPr>
              <w:spacing w:before="120" w:after="120"/>
            </w:pPr>
            <w:r>
              <w:t>Skyworks Solutions Inc.</w:t>
            </w:r>
          </w:p>
        </w:tc>
        <w:tc>
          <w:tcPr>
            <w:tcW w:w="4816" w:type="dxa"/>
          </w:tcPr>
          <w:p w14:paraId="48B55F6C" w14:textId="77777777" w:rsidR="005C271A" w:rsidRDefault="00267559">
            <w:pPr>
              <w:spacing w:before="120" w:after="120"/>
              <w:rPr>
                <w:rFonts w:asciiTheme="minorHAnsi" w:hAnsiTheme="minorHAnsi" w:cstheme="minorHAnsi"/>
              </w:rPr>
            </w:pPr>
            <w:r>
              <w:t>n7 35MHz AMPR and MSD Measurements</w:t>
            </w:r>
          </w:p>
        </w:tc>
      </w:tr>
      <w:tr w:rsidR="005C271A" w14:paraId="04161A92" w14:textId="77777777">
        <w:trPr>
          <w:trHeight w:val="468"/>
        </w:trPr>
        <w:tc>
          <w:tcPr>
            <w:tcW w:w="1980" w:type="dxa"/>
          </w:tcPr>
          <w:p w14:paraId="22516884" w14:textId="77777777" w:rsidR="005C271A" w:rsidRDefault="00267559">
            <w:pPr>
              <w:spacing w:before="120" w:after="120"/>
            </w:pPr>
            <w:r>
              <w:t>R4-2016060</w:t>
            </w:r>
          </w:p>
        </w:tc>
        <w:tc>
          <w:tcPr>
            <w:tcW w:w="2835" w:type="dxa"/>
          </w:tcPr>
          <w:p w14:paraId="28235A82" w14:textId="77777777" w:rsidR="005C271A" w:rsidRDefault="00267559">
            <w:pPr>
              <w:spacing w:before="120" w:after="120"/>
            </w:pPr>
            <w:r>
              <w:t>Ericsson</w:t>
            </w:r>
          </w:p>
        </w:tc>
        <w:tc>
          <w:tcPr>
            <w:tcW w:w="4816" w:type="dxa"/>
          </w:tcPr>
          <w:p w14:paraId="6F53FCCC" w14:textId="77777777" w:rsidR="005C271A" w:rsidRDefault="00267559">
            <w:pPr>
              <w:spacing w:before="120" w:after="120"/>
              <w:rPr>
                <w:rFonts w:asciiTheme="minorHAnsi" w:hAnsiTheme="minorHAnsi" w:cstheme="minorHAnsi"/>
              </w:rPr>
            </w:pPr>
            <w:r>
              <w:t>Introduction of 35MHz and 45MHz regarding CA, DC, V2x combinations</w:t>
            </w:r>
          </w:p>
        </w:tc>
      </w:tr>
      <w:tr w:rsidR="005C271A" w14:paraId="06777DC4" w14:textId="77777777">
        <w:trPr>
          <w:trHeight w:val="468"/>
        </w:trPr>
        <w:tc>
          <w:tcPr>
            <w:tcW w:w="1980" w:type="dxa"/>
          </w:tcPr>
          <w:p w14:paraId="5F05FB46" w14:textId="77777777" w:rsidR="005C271A" w:rsidRDefault="00267559">
            <w:pPr>
              <w:spacing w:before="120" w:after="120"/>
            </w:pPr>
            <w:r>
              <w:t>R4-2016295</w:t>
            </w:r>
          </w:p>
        </w:tc>
        <w:tc>
          <w:tcPr>
            <w:tcW w:w="2835" w:type="dxa"/>
          </w:tcPr>
          <w:p w14:paraId="03859B07" w14:textId="77777777" w:rsidR="005C271A" w:rsidRDefault="00267559">
            <w:pPr>
              <w:spacing w:before="120" w:after="120"/>
            </w:pPr>
            <w:r>
              <w:t>Apple Inc.</w:t>
            </w:r>
          </w:p>
        </w:tc>
        <w:tc>
          <w:tcPr>
            <w:tcW w:w="4816" w:type="dxa"/>
          </w:tcPr>
          <w:p w14:paraId="379912EA" w14:textId="77777777" w:rsidR="005C271A" w:rsidRDefault="00267559">
            <w:pPr>
              <w:spacing w:before="120" w:after="120"/>
              <w:rPr>
                <w:rFonts w:asciiTheme="minorHAnsi" w:hAnsiTheme="minorHAnsi" w:cstheme="minorHAnsi"/>
              </w:rPr>
            </w:pPr>
            <w:r>
              <w:t>Introduction of 35 MHz for n8, n66, n71 and 45 MHz for n66</w:t>
            </w:r>
          </w:p>
        </w:tc>
      </w:tr>
      <w:tr w:rsidR="005C271A" w14:paraId="6C421FC4" w14:textId="77777777">
        <w:trPr>
          <w:trHeight w:val="468"/>
        </w:trPr>
        <w:tc>
          <w:tcPr>
            <w:tcW w:w="1980" w:type="dxa"/>
          </w:tcPr>
          <w:p w14:paraId="31208B1E" w14:textId="77777777" w:rsidR="005C271A" w:rsidRDefault="00267559">
            <w:pPr>
              <w:spacing w:before="120" w:after="120"/>
            </w:pPr>
            <w:r>
              <w:t>R4-2014186</w:t>
            </w:r>
          </w:p>
        </w:tc>
        <w:tc>
          <w:tcPr>
            <w:tcW w:w="2835" w:type="dxa"/>
          </w:tcPr>
          <w:p w14:paraId="4885B93E" w14:textId="77777777" w:rsidR="005C271A" w:rsidRDefault="00267559">
            <w:pPr>
              <w:spacing w:before="120" w:after="120"/>
            </w:pPr>
            <w:r>
              <w:t>MediaTek Inc.</w:t>
            </w:r>
          </w:p>
        </w:tc>
        <w:tc>
          <w:tcPr>
            <w:tcW w:w="4816" w:type="dxa"/>
          </w:tcPr>
          <w:p w14:paraId="4D2053F8" w14:textId="77777777" w:rsidR="005C271A" w:rsidRDefault="00267559">
            <w:pPr>
              <w:spacing w:before="120" w:after="120"/>
            </w:pPr>
            <w:r>
              <w:t>REFSENS of n8 and n71 for 35MHz channel bandwidth</w:t>
            </w:r>
          </w:p>
        </w:tc>
      </w:tr>
      <w:tr w:rsidR="005C271A" w14:paraId="71A894BA" w14:textId="77777777">
        <w:trPr>
          <w:trHeight w:val="468"/>
        </w:trPr>
        <w:tc>
          <w:tcPr>
            <w:tcW w:w="1980" w:type="dxa"/>
          </w:tcPr>
          <w:p w14:paraId="3FC997C4" w14:textId="77777777" w:rsidR="005C271A" w:rsidRDefault="005C271A">
            <w:pPr>
              <w:spacing w:before="120" w:after="120"/>
            </w:pPr>
          </w:p>
        </w:tc>
        <w:tc>
          <w:tcPr>
            <w:tcW w:w="2835" w:type="dxa"/>
          </w:tcPr>
          <w:p w14:paraId="33D013E5" w14:textId="77777777" w:rsidR="005C271A" w:rsidRDefault="005C271A">
            <w:pPr>
              <w:spacing w:before="120" w:after="120"/>
            </w:pPr>
          </w:p>
        </w:tc>
        <w:tc>
          <w:tcPr>
            <w:tcW w:w="4816" w:type="dxa"/>
          </w:tcPr>
          <w:p w14:paraId="5097FBED" w14:textId="77777777" w:rsidR="005C271A" w:rsidRDefault="005C271A">
            <w:pPr>
              <w:spacing w:before="120" w:after="120"/>
            </w:pPr>
          </w:p>
        </w:tc>
      </w:tr>
    </w:tbl>
    <w:p w14:paraId="6B5E9768" w14:textId="77777777" w:rsidR="005C271A" w:rsidRDefault="005C271A"/>
    <w:p w14:paraId="26E36A18" w14:textId="77777777" w:rsidR="005C271A" w:rsidRDefault="00267559">
      <w:pPr>
        <w:pStyle w:val="Heading2"/>
      </w:pPr>
      <w:r>
        <w:rPr>
          <w:rFonts w:hint="eastAsia"/>
        </w:rPr>
        <w:t>Open issues</w:t>
      </w:r>
      <w:r>
        <w:t xml:space="preserve"> summary</w:t>
      </w:r>
    </w:p>
    <w:p w14:paraId="7D69D130" w14:textId="77777777" w:rsidR="005C271A" w:rsidRDefault="00267559">
      <w:pPr>
        <w:pStyle w:val="Heading3"/>
        <w:rPr>
          <w:sz w:val="24"/>
          <w:szCs w:val="16"/>
        </w:rPr>
      </w:pPr>
      <w:r>
        <w:rPr>
          <w:sz w:val="24"/>
          <w:szCs w:val="16"/>
        </w:rPr>
        <w:t>Sub-topic 3-1</w:t>
      </w:r>
    </w:p>
    <w:p w14:paraId="5F8B20A9" w14:textId="77777777" w:rsidR="005C271A" w:rsidRDefault="00267559">
      <w:pPr>
        <w:rPr>
          <w:b/>
          <w:u w:val="single"/>
          <w:lang w:eastAsia="ko-KR"/>
        </w:rPr>
      </w:pPr>
      <w:r>
        <w:rPr>
          <w:b/>
          <w:u w:val="single"/>
          <w:lang w:eastAsia="ko-KR"/>
        </w:rPr>
        <w:t>Issue 3-1: Expanding Specification Tables</w:t>
      </w:r>
    </w:p>
    <w:p w14:paraId="7770E7E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17D9A6E" w14:textId="77777777" w:rsidR="005C271A" w:rsidRDefault="00267559">
      <w:pPr>
        <w:pStyle w:val="ListParagraph"/>
        <w:spacing w:after="0"/>
        <w:ind w:left="936" w:firstLineChars="0" w:firstLine="0"/>
        <w:rPr>
          <w:sz w:val="18"/>
          <w:szCs w:val="18"/>
          <w:lang w:val="en-US"/>
        </w:rPr>
      </w:pPr>
      <w:r>
        <w:rPr>
          <w:b/>
          <w:sz w:val="18"/>
          <w:szCs w:val="18"/>
        </w:rPr>
        <w:t>Proposal 1:</w:t>
      </w:r>
      <w:r>
        <w:rPr>
          <w:sz w:val="18"/>
          <w:szCs w:val="18"/>
        </w:rPr>
        <w:t xml:space="preserve"> SEM, ACS, In-band and Narrow band blocking, Spurious response, Intermodulation tables use equations proportional to channel BW instead of one column per channel BW.</w:t>
      </w:r>
    </w:p>
    <w:p w14:paraId="0A9A3E36" w14:textId="77777777" w:rsidR="005C271A" w:rsidRDefault="00267559">
      <w:pPr>
        <w:pStyle w:val="ListParagraph"/>
        <w:spacing w:after="0"/>
        <w:ind w:left="936" w:firstLineChars="0" w:firstLine="0"/>
        <w:rPr>
          <w:sz w:val="18"/>
          <w:szCs w:val="18"/>
          <w:lang w:val="en-US"/>
        </w:rPr>
      </w:pPr>
      <w:r>
        <w:rPr>
          <w:b/>
          <w:sz w:val="18"/>
          <w:szCs w:val="18"/>
        </w:rPr>
        <w:t>Observation:</w:t>
      </w:r>
      <w:r>
        <w:rPr>
          <w:sz w:val="18"/>
          <w:szCs w:val="18"/>
        </w:rPr>
        <w:t xml:space="preserve"> There are many other specification tables that have one column per channel BW such as channel configurations for single CC and band combinations and the related REFSENS and RFSENS exceptions. Simplification or a separate table may be needed.</w:t>
      </w:r>
    </w:p>
    <w:p w14:paraId="5A5165B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B753D3"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Check whether proposal 1 above is agreeable</w:t>
      </w:r>
    </w:p>
    <w:p w14:paraId="3717B0A7" w14:textId="77777777" w:rsidR="005C271A" w:rsidRDefault="005C271A">
      <w:pPr>
        <w:pStyle w:val="ListParagraph"/>
        <w:overflowPunct/>
        <w:autoSpaceDE/>
        <w:autoSpaceDN/>
        <w:adjustRightInd/>
        <w:spacing w:after="120"/>
        <w:ind w:left="1656" w:firstLineChars="0" w:firstLine="0"/>
        <w:textAlignment w:val="auto"/>
        <w:rPr>
          <w:rFonts w:eastAsia="SimSun"/>
          <w:szCs w:val="24"/>
          <w:lang w:eastAsia="zh-CN"/>
        </w:rPr>
      </w:pPr>
    </w:p>
    <w:p w14:paraId="22E0B8D5" w14:textId="77777777" w:rsidR="005C271A" w:rsidRDefault="005C271A">
      <w:pPr>
        <w:rPr>
          <w:b/>
          <w:u w:val="single"/>
          <w:lang w:eastAsia="ko-KR"/>
        </w:rPr>
      </w:pPr>
    </w:p>
    <w:p w14:paraId="221F85C4" w14:textId="77777777" w:rsidR="005C271A" w:rsidRDefault="00267559">
      <w:pPr>
        <w:pStyle w:val="Heading3"/>
        <w:rPr>
          <w:sz w:val="24"/>
          <w:szCs w:val="16"/>
        </w:rPr>
      </w:pPr>
      <w:r>
        <w:rPr>
          <w:sz w:val="24"/>
          <w:szCs w:val="16"/>
        </w:rPr>
        <w:t>Sub-topic 3-2</w:t>
      </w:r>
    </w:p>
    <w:p w14:paraId="2E5B877F" w14:textId="77777777" w:rsidR="005C271A" w:rsidRDefault="00267559">
      <w:pPr>
        <w:rPr>
          <w:b/>
          <w:u w:val="single"/>
          <w:lang w:eastAsia="ko-KR"/>
        </w:rPr>
      </w:pPr>
      <w:r>
        <w:rPr>
          <w:b/>
          <w:u w:val="single"/>
          <w:lang w:eastAsia="ko-KR"/>
        </w:rPr>
        <w:t>Issue 3-2: UL BW limitation</w:t>
      </w:r>
    </w:p>
    <w:p w14:paraId="0869DE1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078FE3A" w14:textId="77777777" w:rsidR="005C271A" w:rsidRDefault="00267559">
      <w:pPr>
        <w:pStyle w:val="ListParagraph"/>
        <w:numPr>
          <w:ilvl w:val="0"/>
          <w:numId w:val="5"/>
        </w:numPr>
        <w:spacing w:after="0" w:line="240" w:lineRule="auto"/>
        <w:ind w:firstLineChars="0"/>
        <w:contextualSpacing/>
        <w:textAlignment w:val="auto"/>
        <w:rPr>
          <w:lang w:val="en-US"/>
        </w:rPr>
      </w:pPr>
      <w:bookmarkStart w:id="131" w:name="OLE_LINK22"/>
      <w:bookmarkStart w:id="132" w:name="OLE_LINK23"/>
      <w:r>
        <w:t>UL BW limitation</w:t>
      </w:r>
      <w:bookmarkEnd w:id="131"/>
      <w:bookmarkEnd w:id="132"/>
      <w:r>
        <w:t xml:space="preserve"> to 20 MHz for n8 and n71 should seriously be considered as default operation to guarantee the best DL operation in 35 MHz and reduce spec/test impact.</w:t>
      </w:r>
    </w:p>
    <w:p w14:paraId="1CBDDEEC" w14:textId="77777777" w:rsidR="005C271A" w:rsidRDefault="00267559">
      <w:pPr>
        <w:pStyle w:val="ListParagraph"/>
        <w:numPr>
          <w:ilvl w:val="0"/>
          <w:numId w:val="5"/>
        </w:numPr>
        <w:spacing w:after="0" w:line="240" w:lineRule="auto"/>
        <w:ind w:firstLineChars="0"/>
        <w:contextualSpacing/>
        <w:textAlignment w:val="auto"/>
      </w:pPr>
      <w:r>
        <w:t>UL BW limitation to 40 MHz for n25 could be further studied if justified from an MSD point of view</w:t>
      </w:r>
    </w:p>
    <w:p w14:paraId="3B1DD42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5FF26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To discuss whether UL BW limitation is adopted for the case with high MSD in DL</w:t>
      </w:r>
    </w:p>
    <w:p w14:paraId="35E1EE12" w14:textId="77777777" w:rsidR="005C271A" w:rsidRDefault="005C271A">
      <w:pPr>
        <w:rPr>
          <w:lang w:eastAsia="zh-CN"/>
        </w:rPr>
      </w:pPr>
    </w:p>
    <w:p w14:paraId="3776EDED" w14:textId="77777777" w:rsidR="005C271A" w:rsidRDefault="00267559">
      <w:pPr>
        <w:pStyle w:val="Heading3"/>
        <w:rPr>
          <w:sz w:val="24"/>
          <w:szCs w:val="16"/>
        </w:rPr>
      </w:pPr>
      <w:r>
        <w:rPr>
          <w:sz w:val="24"/>
          <w:szCs w:val="16"/>
        </w:rPr>
        <w:t>Sub-topic 3-3</w:t>
      </w:r>
    </w:p>
    <w:p w14:paraId="68926F38" w14:textId="77777777" w:rsidR="005C271A" w:rsidRDefault="00267559">
      <w:pPr>
        <w:rPr>
          <w:b/>
          <w:u w:val="single"/>
          <w:lang w:eastAsia="ko-KR"/>
        </w:rPr>
      </w:pPr>
      <w:r>
        <w:rPr>
          <w:b/>
          <w:u w:val="single"/>
          <w:lang w:eastAsia="ko-KR"/>
        </w:rPr>
        <w:t>Issue 3-3: new BW handling</w:t>
      </w:r>
    </w:p>
    <w:p w14:paraId="54C1942E"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15E8493" w14:textId="77777777" w:rsidR="005C271A" w:rsidRDefault="00267559">
      <w:pPr>
        <w:pStyle w:val="ListParagraph"/>
        <w:overflowPunct/>
        <w:autoSpaceDE/>
        <w:autoSpaceDN/>
        <w:adjustRightInd/>
        <w:spacing w:after="120"/>
        <w:ind w:left="720" w:firstLineChars="0" w:firstLine="0"/>
        <w:textAlignment w:val="auto"/>
        <w:rPr>
          <w:rFonts w:eastAsia="SimSun"/>
          <w:szCs w:val="24"/>
          <w:lang w:eastAsia="zh-CN"/>
        </w:rPr>
      </w:pPr>
      <w:r>
        <w:rPr>
          <w:rFonts w:eastAsia="SimSun"/>
          <w:szCs w:val="24"/>
          <w:lang w:eastAsia="zh-CN"/>
        </w:rPr>
        <w:t>In R4-2015800</w:t>
      </w:r>
    </w:p>
    <w:p w14:paraId="4210C967" w14:textId="77777777" w:rsidR="005C271A" w:rsidRDefault="00267559">
      <w:pPr>
        <w:pStyle w:val="ListParagraph"/>
        <w:numPr>
          <w:ilvl w:val="0"/>
          <w:numId w:val="5"/>
        </w:numPr>
        <w:spacing w:after="0" w:line="240" w:lineRule="auto"/>
        <w:ind w:firstLineChars="0"/>
        <w:contextualSpacing/>
        <w:textAlignment w:val="auto"/>
      </w:pPr>
      <w:r>
        <w:t>Support of 35 and 45 MHz Channel bandwidth should be optional for bands and should use separate table for band and band specific requirements. This should apply to any new FR1 channel BW beyond Release 16.</w:t>
      </w:r>
    </w:p>
    <w:p w14:paraId="190B51A2" w14:textId="77777777" w:rsidR="005C271A" w:rsidRDefault="00267559">
      <w:pPr>
        <w:pStyle w:val="ListParagraph"/>
        <w:numPr>
          <w:ilvl w:val="0"/>
          <w:numId w:val="5"/>
        </w:numPr>
        <w:spacing w:after="0" w:line="240" w:lineRule="auto"/>
        <w:ind w:firstLineChars="0"/>
        <w:contextualSpacing/>
        <w:textAlignment w:val="auto"/>
      </w:pPr>
      <w:r>
        <w:t>The introduction of new “regular” channel bandwidth or new bands using these channel bandwidths, should not be treated with a basket approach including for band combinations.</w:t>
      </w:r>
    </w:p>
    <w:p w14:paraId="624765D4" w14:textId="77777777" w:rsidR="005C271A" w:rsidRDefault="00267559">
      <w:pPr>
        <w:spacing w:after="0" w:line="240" w:lineRule="auto"/>
        <w:contextualSpacing/>
        <w:rPr>
          <w:lang w:eastAsia="zh-CN"/>
        </w:rPr>
      </w:pPr>
      <w:r>
        <w:rPr>
          <w:rFonts w:hint="eastAsia"/>
          <w:lang w:eastAsia="zh-CN"/>
        </w:rPr>
        <w:t xml:space="preserve"> </w:t>
      </w:r>
      <w:r>
        <w:rPr>
          <w:lang w:eastAsia="zh-CN"/>
        </w:rPr>
        <w:t xml:space="preserve">             In R4-2016060</w:t>
      </w:r>
    </w:p>
    <w:p w14:paraId="681A55C6" w14:textId="77777777" w:rsidR="005C271A" w:rsidRDefault="00267559">
      <w:pPr>
        <w:pStyle w:val="ListParagraph"/>
        <w:numPr>
          <w:ilvl w:val="0"/>
          <w:numId w:val="5"/>
        </w:numPr>
        <w:spacing w:after="0" w:line="240" w:lineRule="auto"/>
        <w:ind w:firstLineChars="0"/>
        <w:contextualSpacing/>
        <w:textAlignment w:val="auto"/>
      </w:pPr>
      <w:r>
        <w:t>Proposal 1: RAN4 shall avoid adding new BCSs when introducing new bandwidths to band combinations, if really needed it should be done on a case by case basis.</w:t>
      </w:r>
    </w:p>
    <w:p w14:paraId="55596C03" w14:textId="77777777" w:rsidR="005C271A" w:rsidRDefault="005C271A">
      <w:pPr>
        <w:spacing w:after="0" w:line="240" w:lineRule="auto"/>
        <w:contextualSpacing/>
        <w:rPr>
          <w:lang w:eastAsia="zh-CN"/>
        </w:rPr>
      </w:pPr>
    </w:p>
    <w:p w14:paraId="62919C2F"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21A2E6"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Comments on the proposals </w:t>
      </w:r>
    </w:p>
    <w:p w14:paraId="307313A5" w14:textId="77777777" w:rsidR="005C271A" w:rsidRDefault="00267559">
      <w:pPr>
        <w:pStyle w:val="Heading3"/>
        <w:rPr>
          <w:sz w:val="24"/>
          <w:szCs w:val="16"/>
        </w:rPr>
      </w:pPr>
      <w:r>
        <w:rPr>
          <w:sz w:val="24"/>
          <w:szCs w:val="16"/>
        </w:rPr>
        <w:t>Sub-topic 3-4</w:t>
      </w:r>
    </w:p>
    <w:p w14:paraId="49C55C5C" w14:textId="77777777" w:rsidR="005C271A" w:rsidRDefault="00267559">
      <w:pPr>
        <w:rPr>
          <w:b/>
          <w:u w:val="single"/>
          <w:lang w:eastAsia="ko-KR"/>
        </w:rPr>
      </w:pPr>
      <w:bookmarkStart w:id="133" w:name="OLE_LINK19"/>
      <w:r>
        <w:rPr>
          <w:b/>
          <w:u w:val="single"/>
          <w:lang w:eastAsia="ko-KR"/>
        </w:rPr>
        <w:t>Issue 3-4:  n3 35MHz and 45MHz REFSENS</w:t>
      </w:r>
    </w:p>
    <w:bookmarkEnd w:id="133"/>
    <w:p w14:paraId="337510D6"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720" w:type="dxa"/>
        <w:tblLook w:val="04A0" w:firstRow="1" w:lastRow="0" w:firstColumn="1" w:lastColumn="0" w:noHBand="0" w:noVBand="1"/>
      </w:tblPr>
      <w:tblGrid>
        <w:gridCol w:w="1080"/>
        <w:gridCol w:w="1080"/>
        <w:gridCol w:w="1080"/>
        <w:gridCol w:w="1080"/>
        <w:gridCol w:w="1080"/>
        <w:gridCol w:w="1080"/>
        <w:gridCol w:w="1080"/>
        <w:gridCol w:w="1080"/>
        <w:gridCol w:w="1080"/>
      </w:tblGrid>
      <w:tr w:rsidR="005C271A" w14:paraId="392AB908"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D13AC4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C5AF2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8DE742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 xml:space="preserve">35 MHz (dBm) </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91B642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DDC711"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77D84C0D"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7094A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A73BF5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57F566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1217385"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3B599C9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536F0CCB"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FEA85B6"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3185BA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7881DD6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2917A5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0B2CDEE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71A175E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664AA44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8D448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3E8A0DB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513CDAD4"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6A3DD7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7731D8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163FB57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5210A0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7F8A245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6305933C"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A35C7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5C4116C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481340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w:t>
            </w:r>
          </w:p>
        </w:tc>
        <w:tc>
          <w:tcPr>
            <w:tcW w:w="1080" w:type="dxa"/>
            <w:tcBorders>
              <w:top w:val="nil"/>
              <w:left w:val="nil"/>
              <w:bottom w:val="single" w:sz="8" w:space="0" w:color="auto"/>
              <w:right w:val="single" w:sz="8" w:space="0" w:color="auto"/>
            </w:tcBorders>
            <w:shd w:val="clear" w:color="auto" w:fill="auto"/>
            <w:vAlign w:val="center"/>
          </w:tcPr>
          <w:p w14:paraId="25AC01B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-85.2</w:t>
            </w:r>
          </w:p>
        </w:tc>
        <w:tc>
          <w:tcPr>
            <w:tcW w:w="1080" w:type="dxa"/>
            <w:tcBorders>
              <w:top w:val="nil"/>
              <w:left w:val="nil"/>
              <w:bottom w:val="single" w:sz="8" w:space="0" w:color="auto"/>
              <w:right w:val="single" w:sz="8" w:space="0" w:color="auto"/>
            </w:tcBorders>
            <w:shd w:val="clear" w:color="auto" w:fill="auto"/>
            <w:vAlign w:val="center"/>
          </w:tcPr>
          <w:p w14:paraId="52CB133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3ABF16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-84.2</w:t>
            </w:r>
          </w:p>
        </w:tc>
        <w:tc>
          <w:tcPr>
            <w:tcW w:w="1080" w:type="dxa"/>
            <w:tcBorders>
              <w:top w:val="nil"/>
              <w:left w:val="nil"/>
              <w:bottom w:val="single" w:sz="8" w:space="0" w:color="auto"/>
              <w:right w:val="single" w:sz="8" w:space="0" w:color="auto"/>
            </w:tcBorders>
            <w:shd w:val="clear" w:color="auto" w:fill="auto"/>
            <w:vAlign w:val="center"/>
          </w:tcPr>
          <w:p w14:paraId="0657E10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-80.2</w:t>
            </w:r>
          </w:p>
        </w:tc>
        <w:tc>
          <w:tcPr>
            <w:tcW w:w="1080" w:type="dxa"/>
            <w:tcBorders>
              <w:top w:val="nil"/>
              <w:left w:val="nil"/>
              <w:bottom w:val="single" w:sz="8" w:space="0" w:color="auto"/>
              <w:right w:val="single" w:sz="8" w:space="0" w:color="auto"/>
            </w:tcBorders>
            <w:shd w:val="clear" w:color="auto" w:fill="auto"/>
            <w:vAlign w:val="center"/>
          </w:tcPr>
          <w:p w14:paraId="74603AE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AC1AC8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5ED01918"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7EE41D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A615F5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4492DB2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-86.1</w:t>
            </w:r>
          </w:p>
        </w:tc>
        <w:tc>
          <w:tcPr>
            <w:tcW w:w="1080" w:type="dxa"/>
            <w:tcBorders>
              <w:top w:val="nil"/>
              <w:left w:val="nil"/>
              <w:bottom w:val="single" w:sz="8" w:space="0" w:color="auto"/>
              <w:right w:val="single" w:sz="8" w:space="0" w:color="auto"/>
            </w:tcBorders>
            <w:shd w:val="clear" w:color="auto" w:fill="auto"/>
            <w:vAlign w:val="center"/>
          </w:tcPr>
          <w:p w14:paraId="50EE458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FED33A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E2E2E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-84.3</w:t>
            </w:r>
          </w:p>
        </w:tc>
        <w:tc>
          <w:tcPr>
            <w:tcW w:w="1080" w:type="dxa"/>
            <w:tcBorders>
              <w:top w:val="nil"/>
              <w:left w:val="nil"/>
              <w:bottom w:val="single" w:sz="8" w:space="0" w:color="auto"/>
              <w:right w:val="single" w:sz="8" w:space="0" w:color="auto"/>
            </w:tcBorders>
            <w:shd w:val="clear" w:color="auto" w:fill="auto"/>
            <w:vAlign w:val="center"/>
          </w:tcPr>
          <w:p w14:paraId="0026DCC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DF1A9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AFF4A3E"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75056BCD"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05F8F33"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1D057D6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76A9BFF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-86.2</w:t>
            </w:r>
          </w:p>
        </w:tc>
        <w:tc>
          <w:tcPr>
            <w:tcW w:w="1080" w:type="dxa"/>
            <w:tcBorders>
              <w:top w:val="nil"/>
              <w:left w:val="nil"/>
              <w:bottom w:val="single" w:sz="8" w:space="0" w:color="auto"/>
              <w:right w:val="single" w:sz="8" w:space="0" w:color="auto"/>
            </w:tcBorders>
            <w:shd w:val="clear" w:color="auto" w:fill="auto"/>
            <w:vAlign w:val="center"/>
          </w:tcPr>
          <w:p w14:paraId="69378E1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352533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4FE09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-84.4</w:t>
            </w:r>
          </w:p>
        </w:tc>
        <w:tc>
          <w:tcPr>
            <w:tcW w:w="1080" w:type="dxa"/>
            <w:tcBorders>
              <w:top w:val="nil"/>
              <w:left w:val="nil"/>
              <w:bottom w:val="single" w:sz="8" w:space="0" w:color="auto"/>
              <w:right w:val="single" w:sz="8" w:space="0" w:color="auto"/>
            </w:tcBorders>
            <w:shd w:val="clear" w:color="auto" w:fill="auto"/>
            <w:vAlign w:val="center"/>
          </w:tcPr>
          <w:p w14:paraId="0B67D8C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F2F3B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87BEB79"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5ABA82FE" w14:textId="77777777">
        <w:trPr>
          <w:trHeight w:val="315"/>
        </w:trPr>
        <w:tc>
          <w:tcPr>
            <w:tcW w:w="1080" w:type="dxa"/>
            <w:tcBorders>
              <w:top w:val="nil"/>
              <w:left w:val="nil"/>
              <w:bottom w:val="nil"/>
              <w:right w:val="nil"/>
            </w:tcBorders>
            <w:shd w:val="clear" w:color="auto" w:fill="auto"/>
            <w:noWrap/>
            <w:vAlign w:val="center"/>
          </w:tcPr>
          <w:p w14:paraId="6C05986C" w14:textId="77777777" w:rsidR="005C271A" w:rsidRDefault="005C271A">
            <w:pPr>
              <w:spacing w:after="0" w:line="240" w:lineRule="auto"/>
              <w:jc w:val="center"/>
              <w:rPr>
                <w:rFonts w:ascii="Arial" w:hAnsi="Arial" w:cs="Arial"/>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DB5584D"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1095F8F"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7FA3C5C4"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48E6E1B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5C6E30E0"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A55E3D6"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1C122FC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0BFD77D" w14:textId="77777777" w:rsidR="005C271A" w:rsidRDefault="005C271A">
            <w:pPr>
              <w:spacing w:after="0" w:line="240" w:lineRule="auto"/>
              <w:rPr>
                <w:rFonts w:eastAsia="Times New Roman"/>
                <w:color w:val="000000" w:themeColor="text1"/>
                <w:sz w:val="16"/>
                <w:szCs w:val="16"/>
                <w:lang w:val="en-US" w:eastAsia="zh-CN"/>
              </w:rPr>
            </w:pPr>
          </w:p>
        </w:tc>
      </w:tr>
      <w:tr w:rsidR="005C271A" w14:paraId="47F6E26C"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40270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82664A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3EF3E9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35 MHz (dBm)</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3C41196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87913B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2A344A94"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65591BE1"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68F6DF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677B6849"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045CAF82"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2C5D2C8"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63B22573"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31DD66D"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1AB7D21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19038291"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36B4AFB8"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4CC604C7"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276CF41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4453A0D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74E3FC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FF2AAA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4B89F3A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06553AF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EC4D64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305D178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7E5C05D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2B5999C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03F18A45"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DD8BF9"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634F92F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7EC600D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0D1A52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45CD8DB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9C345A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535408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59C8F2E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D1BF0C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7BB8BCFF"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4522978"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F0DC7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0EAA2F7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31ECDA0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6741B0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F3E8E8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6DEE8B7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36A07F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45C04235"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2582AD0E"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937895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629D58A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495FBEF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792EB71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032DCA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A46B5E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55BE09BB"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688337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22AF840" w14:textId="77777777" w:rsidR="005C271A" w:rsidRDefault="005C271A">
            <w:pPr>
              <w:spacing w:after="0" w:line="240" w:lineRule="auto"/>
              <w:rPr>
                <w:rFonts w:ascii="Arial" w:hAnsi="Arial" w:cs="Arial"/>
                <w:color w:val="000000" w:themeColor="text1"/>
                <w:sz w:val="16"/>
                <w:szCs w:val="16"/>
                <w:lang w:val="en-US" w:eastAsia="zh-CN"/>
              </w:rPr>
            </w:pPr>
          </w:p>
        </w:tc>
      </w:tr>
    </w:tbl>
    <w:p w14:paraId="2135CAF4"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7B7B674"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4DDF426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n3 35MHz and 45MHz UL configuration, 50RB is used for 15 KHz SCS, 24RB is used for 30 KHz SCS, and10RB is used for 60 KHz SCS</w:t>
      </w:r>
    </w:p>
    <w:p w14:paraId="09024C99" w14:textId="77777777" w:rsidR="005C271A" w:rsidRDefault="005C271A">
      <w:pPr>
        <w:rPr>
          <w:lang w:eastAsia="zh-CN"/>
        </w:rPr>
      </w:pPr>
    </w:p>
    <w:p w14:paraId="38413664"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8D065A2"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A</w:t>
      </w:r>
      <w:r>
        <w:rPr>
          <w:rFonts w:eastAsia="SimSun"/>
          <w:szCs w:val="24"/>
          <w:lang w:eastAsia="zh-CN"/>
        </w:rPr>
        <w:t>gree on the UL configuration and check if companies can agree on the MSD</w:t>
      </w:r>
    </w:p>
    <w:p w14:paraId="2DD7C062" w14:textId="77777777" w:rsidR="005C271A" w:rsidRDefault="005C271A">
      <w:pPr>
        <w:rPr>
          <w:i/>
          <w:color w:val="0070C0"/>
          <w:lang w:eastAsia="zh-CN"/>
        </w:rPr>
      </w:pPr>
    </w:p>
    <w:p w14:paraId="48FC42D9" w14:textId="77777777" w:rsidR="005C271A" w:rsidRDefault="00267559">
      <w:pPr>
        <w:pStyle w:val="Heading3"/>
        <w:rPr>
          <w:sz w:val="24"/>
          <w:szCs w:val="16"/>
        </w:rPr>
      </w:pPr>
      <w:r>
        <w:rPr>
          <w:sz w:val="24"/>
          <w:szCs w:val="16"/>
        </w:rPr>
        <w:t>Sub-topic 3-5</w:t>
      </w:r>
    </w:p>
    <w:p w14:paraId="109D511B" w14:textId="77777777" w:rsidR="005C271A" w:rsidRDefault="00267559">
      <w:pPr>
        <w:rPr>
          <w:b/>
          <w:u w:val="single"/>
          <w:lang w:eastAsia="ko-KR"/>
        </w:rPr>
      </w:pPr>
      <w:r>
        <w:rPr>
          <w:b/>
          <w:u w:val="single"/>
          <w:lang w:eastAsia="ko-KR"/>
        </w:rPr>
        <w:t>Issue 3-5:  n8 35MHz REFSENS</w:t>
      </w:r>
    </w:p>
    <w:p w14:paraId="7E3D3D37"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7086" w:type="dxa"/>
        <w:tblLook w:val="04A0" w:firstRow="1" w:lastRow="0" w:firstColumn="1" w:lastColumn="0" w:noHBand="0" w:noVBand="1"/>
      </w:tblPr>
      <w:tblGrid>
        <w:gridCol w:w="972"/>
        <w:gridCol w:w="748"/>
        <w:gridCol w:w="839"/>
        <w:gridCol w:w="1621"/>
        <w:gridCol w:w="964"/>
        <w:gridCol w:w="839"/>
        <w:gridCol w:w="946"/>
        <w:gridCol w:w="750"/>
      </w:tblGrid>
      <w:tr w:rsidR="005C271A" w14:paraId="356E6142"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E6260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F2EB27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D81EED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CB4F6D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9001663"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69601E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23D50950"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3ED313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2A32CF2" w14:textId="77777777" w:rsidR="005C271A" w:rsidRDefault="005C271A">
            <w:pPr>
              <w:spacing w:after="0" w:line="240" w:lineRule="auto"/>
              <w:rPr>
                <w:rFonts w:ascii="Arial" w:hAnsi="Arial" w:cs="Arial"/>
                <w:b/>
                <w:bCs/>
                <w:sz w:val="16"/>
                <w:szCs w:val="16"/>
                <w:lang w:val="en-US" w:eastAsia="zh-CN"/>
              </w:rPr>
            </w:pPr>
          </w:p>
        </w:tc>
      </w:tr>
      <w:tr w:rsidR="005C271A" w14:paraId="0D91C5E5"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367789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38AA555"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48F56B3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0A2020AA" w14:textId="77777777" w:rsidR="005C271A" w:rsidRDefault="005C271A">
            <w:pPr>
              <w:spacing w:after="0" w:line="240" w:lineRule="auto"/>
              <w:rPr>
                <w:rFonts w:ascii="Arial" w:hAnsi="Arial" w:cs="Arial"/>
                <w:b/>
                <w:bCs/>
                <w:sz w:val="16"/>
                <w:szCs w:val="16"/>
                <w:lang w:val="en-US" w:eastAsia="zh-CN"/>
              </w:rPr>
            </w:pPr>
          </w:p>
        </w:tc>
      </w:tr>
      <w:tr w:rsidR="005C271A" w14:paraId="409AE475"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2C6195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36A373B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379A69E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39DD8E8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03B168B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480B43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733B54D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6337EF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0F0E96C0" w14:textId="77777777">
        <w:trPr>
          <w:trHeight w:val="409"/>
        </w:trPr>
        <w:tc>
          <w:tcPr>
            <w:tcW w:w="833" w:type="dxa"/>
            <w:vMerge/>
            <w:tcBorders>
              <w:top w:val="nil"/>
              <w:left w:val="single" w:sz="8" w:space="0" w:color="auto"/>
              <w:bottom w:val="single" w:sz="8" w:space="0" w:color="000000"/>
              <w:right w:val="single" w:sz="8" w:space="0" w:color="auto"/>
            </w:tcBorders>
            <w:vAlign w:val="center"/>
          </w:tcPr>
          <w:p w14:paraId="113B39B8"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821F9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3A79CD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-62.2</w:t>
            </w:r>
          </w:p>
        </w:tc>
        <w:tc>
          <w:tcPr>
            <w:tcW w:w="1621" w:type="dxa"/>
            <w:tcBorders>
              <w:top w:val="nil"/>
              <w:left w:val="nil"/>
              <w:bottom w:val="single" w:sz="8" w:space="0" w:color="auto"/>
              <w:right w:val="single" w:sz="8" w:space="0" w:color="auto"/>
            </w:tcBorders>
            <w:shd w:val="clear" w:color="auto" w:fill="auto"/>
            <w:vAlign w:val="center"/>
          </w:tcPr>
          <w:p w14:paraId="6DBC24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 (</w:t>
            </w:r>
            <w:proofErr w:type="spellStart"/>
            <w:r>
              <w:rPr>
                <w:rFonts w:ascii="Arial" w:hAnsi="Arial" w:cs="Arial"/>
                <w:sz w:val="16"/>
                <w:szCs w:val="16"/>
                <w:lang w:val="en-US" w:eastAsia="zh-CN"/>
              </w:rPr>
              <w:t>Rbend</w:t>
            </w:r>
            <w:proofErr w:type="spellEnd"/>
            <w:r>
              <w:rPr>
                <w:rFonts w:ascii="Arial" w:hAnsi="Arial" w:cs="Arial"/>
                <w:sz w:val="16"/>
                <w:szCs w:val="16"/>
                <w:lang w:val="en-US" w:eastAsia="zh-CN"/>
              </w:rPr>
              <w:t xml:space="preserve"> =187)</w:t>
            </w:r>
            <w:r>
              <w:rPr>
                <w:rFonts w:ascii="Arial" w:hAnsi="Arial" w:cs="Arial"/>
                <w:sz w:val="16"/>
                <w:szCs w:val="16"/>
                <w:lang w:val="en-US" w:eastAsia="zh-CN"/>
              </w:rPr>
              <w:br/>
              <w:t>-84.0 (</w:t>
            </w:r>
            <w:proofErr w:type="spellStart"/>
            <w:r>
              <w:rPr>
                <w:rFonts w:ascii="Arial" w:hAnsi="Arial" w:cs="Arial"/>
                <w:sz w:val="16"/>
                <w:szCs w:val="16"/>
                <w:lang w:val="en-US" w:eastAsia="zh-CN"/>
              </w:rPr>
              <w:t>Rbend</w:t>
            </w:r>
            <w:proofErr w:type="spellEnd"/>
            <w:r>
              <w:rPr>
                <w:rFonts w:ascii="Arial" w:hAnsi="Arial" w:cs="Arial"/>
                <w:sz w:val="16"/>
                <w:szCs w:val="16"/>
                <w:lang w:val="en-US" w:eastAsia="zh-CN"/>
              </w:rPr>
              <w:t xml:space="preserve"> =143)</w:t>
            </w:r>
            <w:r>
              <w:rPr>
                <w:rFonts w:ascii="Arial" w:hAnsi="Arial" w:cs="Arial"/>
                <w:sz w:val="16"/>
                <w:szCs w:val="16"/>
                <w:lang w:val="en-US" w:eastAsia="zh-CN"/>
              </w:rPr>
              <w:br/>
              <w:t>-87.9 (</w:t>
            </w:r>
            <w:proofErr w:type="spellStart"/>
            <w:r>
              <w:rPr>
                <w:rFonts w:ascii="Arial" w:hAnsi="Arial" w:cs="Arial"/>
                <w:sz w:val="16"/>
                <w:szCs w:val="16"/>
                <w:lang w:val="en-US" w:eastAsia="zh-CN"/>
              </w:rPr>
              <w:t>Rbend</w:t>
            </w:r>
            <w:proofErr w:type="spellEnd"/>
            <w:r>
              <w:rPr>
                <w:rFonts w:ascii="Arial" w:hAnsi="Arial" w:cs="Arial"/>
                <w:sz w:val="16"/>
                <w:szCs w:val="16"/>
                <w:lang w:val="en-US" w:eastAsia="zh-CN"/>
              </w:rPr>
              <w:t xml:space="preserve"> =123)</w:t>
            </w:r>
          </w:p>
        </w:tc>
        <w:tc>
          <w:tcPr>
            <w:tcW w:w="826" w:type="dxa"/>
            <w:tcBorders>
              <w:top w:val="nil"/>
              <w:left w:val="nil"/>
              <w:bottom w:val="single" w:sz="8" w:space="0" w:color="auto"/>
              <w:right w:val="single" w:sz="8" w:space="0" w:color="auto"/>
            </w:tcBorders>
            <w:shd w:val="clear" w:color="auto" w:fill="auto"/>
            <w:vAlign w:val="center"/>
          </w:tcPr>
          <w:p w14:paraId="65CEF0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-66.3</w:t>
            </w:r>
          </w:p>
        </w:tc>
        <w:tc>
          <w:tcPr>
            <w:tcW w:w="748" w:type="dxa"/>
            <w:tcBorders>
              <w:top w:val="nil"/>
              <w:left w:val="nil"/>
              <w:bottom w:val="single" w:sz="8" w:space="0" w:color="auto"/>
              <w:right w:val="single" w:sz="8" w:space="0" w:color="auto"/>
            </w:tcBorders>
            <w:shd w:val="clear" w:color="auto" w:fill="auto"/>
            <w:vAlign w:val="center"/>
          </w:tcPr>
          <w:p w14:paraId="4EDFA743"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-62.3</w:t>
            </w:r>
          </w:p>
        </w:tc>
        <w:tc>
          <w:tcPr>
            <w:tcW w:w="811" w:type="dxa"/>
            <w:tcBorders>
              <w:top w:val="nil"/>
              <w:left w:val="nil"/>
              <w:bottom w:val="single" w:sz="8" w:space="0" w:color="auto"/>
              <w:right w:val="single" w:sz="8" w:space="0" w:color="auto"/>
            </w:tcBorders>
            <w:shd w:val="clear" w:color="auto" w:fill="auto"/>
            <w:vAlign w:val="center"/>
          </w:tcPr>
          <w:p w14:paraId="75209DC9"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-69.2</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F5230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29D77224"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3DB9EEFC"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1120BF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4C61FB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-62.3</w:t>
            </w:r>
          </w:p>
        </w:tc>
        <w:tc>
          <w:tcPr>
            <w:tcW w:w="1621" w:type="dxa"/>
            <w:tcBorders>
              <w:top w:val="nil"/>
              <w:left w:val="nil"/>
              <w:bottom w:val="single" w:sz="8" w:space="0" w:color="auto"/>
              <w:right w:val="single" w:sz="8" w:space="0" w:color="auto"/>
            </w:tcBorders>
            <w:shd w:val="clear" w:color="auto" w:fill="auto"/>
            <w:vAlign w:val="center"/>
          </w:tcPr>
          <w:p w14:paraId="65F7E9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72C2F07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-66.4</w:t>
            </w:r>
          </w:p>
        </w:tc>
        <w:tc>
          <w:tcPr>
            <w:tcW w:w="748" w:type="dxa"/>
            <w:tcBorders>
              <w:top w:val="nil"/>
              <w:left w:val="nil"/>
              <w:bottom w:val="single" w:sz="8" w:space="0" w:color="auto"/>
              <w:right w:val="single" w:sz="8" w:space="0" w:color="auto"/>
            </w:tcBorders>
            <w:shd w:val="clear" w:color="auto" w:fill="auto"/>
            <w:vAlign w:val="center"/>
          </w:tcPr>
          <w:p w14:paraId="3B8FADFE"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-63,7</w:t>
            </w:r>
          </w:p>
        </w:tc>
        <w:tc>
          <w:tcPr>
            <w:tcW w:w="811" w:type="dxa"/>
            <w:tcBorders>
              <w:top w:val="nil"/>
              <w:left w:val="nil"/>
              <w:bottom w:val="single" w:sz="8" w:space="0" w:color="auto"/>
              <w:right w:val="single" w:sz="8" w:space="0" w:color="auto"/>
            </w:tcBorders>
            <w:shd w:val="clear" w:color="auto" w:fill="auto"/>
            <w:vAlign w:val="center"/>
          </w:tcPr>
          <w:p w14:paraId="1212BBEC"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-69.5</w:t>
            </w:r>
          </w:p>
        </w:tc>
        <w:tc>
          <w:tcPr>
            <w:tcW w:w="748" w:type="dxa"/>
            <w:vMerge/>
            <w:tcBorders>
              <w:top w:val="single" w:sz="8" w:space="0" w:color="auto"/>
              <w:left w:val="single" w:sz="8" w:space="0" w:color="auto"/>
              <w:bottom w:val="single" w:sz="8" w:space="0" w:color="000000"/>
              <w:right w:val="single" w:sz="8" w:space="0" w:color="auto"/>
            </w:tcBorders>
            <w:vAlign w:val="center"/>
          </w:tcPr>
          <w:p w14:paraId="73C00D9F" w14:textId="77777777" w:rsidR="005C271A" w:rsidRDefault="005C271A">
            <w:pPr>
              <w:spacing w:after="0" w:line="240" w:lineRule="auto"/>
              <w:rPr>
                <w:rFonts w:ascii="Arial" w:hAnsi="Arial" w:cs="Arial"/>
                <w:sz w:val="16"/>
                <w:szCs w:val="16"/>
                <w:lang w:val="en-US" w:eastAsia="zh-CN"/>
              </w:rPr>
            </w:pPr>
          </w:p>
        </w:tc>
      </w:tr>
      <w:tr w:rsidR="005C271A" w14:paraId="51EAC4E2"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9429FC7"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1BF860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22A735BA"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03C4E775"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33F02089"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1E1D07FB"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5AC7E45A"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41902511" w14:textId="77777777" w:rsidR="005C271A" w:rsidRDefault="005C271A">
            <w:pPr>
              <w:spacing w:after="0" w:line="240" w:lineRule="auto"/>
              <w:rPr>
                <w:rFonts w:ascii="Arial" w:hAnsi="Arial" w:cs="Arial"/>
                <w:sz w:val="16"/>
                <w:szCs w:val="16"/>
                <w:lang w:val="en-US" w:eastAsia="zh-CN"/>
              </w:rPr>
            </w:pPr>
          </w:p>
        </w:tc>
      </w:tr>
      <w:tr w:rsidR="005C271A" w14:paraId="1BD86695" w14:textId="77777777">
        <w:trPr>
          <w:trHeight w:val="127"/>
        </w:trPr>
        <w:tc>
          <w:tcPr>
            <w:tcW w:w="833" w:type="dxa"/>
            <w:tcBorders>
              <w:top w:val="nil"/>
              <w:left w:val="nil"/>
              <w:bottom w:val="nil"/>
              <w:right w:val="nil"/>
            </w:tcBorders>
            <w:shd w:val="clear" w:color="auto" w:fill="auto"/>
            <w:noWrap/>
            <w:vAlign w:val="center"/>
          </w:tcPr>
          <w:p w14:paraId="368FE56C" w14:textId="77777777" w:rsidR="005C271A" w:rsidRDefault="005C271A">
            <w:pPr>
              <w:spacing w:after="0" w:line="240" w:lineRule="auto"/>
              <w:jc w:val="center"/>
              <w:rPr>
                <w:rFonts w:ascii="メイリオ" w:eastAsia="メイリオ" w:hAnsi="メイリオ" w:cs="SimSun"/>
                <w:sz w:val="16"/>
                <w:szCs w:val="16"/>
                <w:lang w:val="en-US" w:eastAsia="zh-CN"/>
              </w:rPr>
            </w:pPr>
          </w:p>
        </w:tc>
        <w:tc>
          <w:tcPr>
            <w:tcW w:w="748" w:type="dxa"/>
            <w:tcBorders>
              <w:top w:val="nil"/>
              <w:left w:val="nil"/>
              <w:bottom w:val="nil"/>
              <w:right w:val="nil"/>
            </w:tcBorders>
            <w:shd w:val="clear" w:color="auto" w:fill="auto"/>
            <w:noWrap/>
            <w:vAlign w:val="bottom"/>
          </w:tcPr>
          <w:p w14:paraId="4961397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31E6BD9C" w14:textId="77777777" w:rsidR="005C271A" w:rsidRDefault="005C271A">
            <w:pPr>
              <w:spacing w:after="0" w:line="240" w:lineRule="auto"/>
              <w:rPr>
                <w:rFonts w:eastAsia="Times New Roman"/>
                <w:sz w:val="16"/>
                <w:szCs w:val="16"/>
                <w:lang w:val="en-US" w:eastAsia="zh-CN"/>
              </w:rPr>
            </w:pPr>
          </w:p>
        </w:tc>
        <w:tc>
          <w:tcPr>
            <w:tcW w:w="1621" w:type="dxa"/>
            <w:tcBorders>
              <w:top w:val="nil"/>
              <w:left w:val="nil"/>
              <w:bottom w:val="nil"/>
              <w:right w:val="nil"/>
            </w:tcBorders>
            <w:shd w:val="clear" w:color="auto" w:fill="auto"/>
            <w:noWrap/>
            <w:vAlign w:val="bottom"/>
          </w:tcPr>
          <w:p w14:paraId="7C04DDAA" w14:textId="77777777" w:rsidR="005C271A" w:rsidRDefault="005C271A">
            <w:pPr>
              <w:spacing w:after="0" w:line="240" w:lineRule="auto"/>
              <w:rPr>
                <w:rFonts w:eastAsia="Times New Roman"/>
                <w:sz w:val="16"/>
                <w:szCs w:val="16"/>
                <w:lang w:val="en-US" w:eastAsia="zh-CN"/>
              </w:rPr>
            </w:pPr>
          </w:p>
        </w:tc>
        <w:tc>
          <w:tcPr>
            <w:tcW w:w="826" w:type="dxa"/>
            <w:tcBorders>
              <w:top w:val="nil"/>
              <w:left w:val="nil"/>
              <w:bottom w:val="nil"/>
              <w:right w:val="nil"/>
            </w:tcBorders>
            <w:shd w:val="clear" w:color="auto" w:fill="auto"/>
            <w:noWrap/>
            <w:vAlign w:val="bottom"/>
          </w:tcPr>
          <w:p w14:paraId="61B8B45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05EBA243" w14:textId="77777777" w:rsidR="005C271A" w:rsidRDefault="005C271A">
            <w:pPr>
              <w:spacing w:after="0" w:line="240" w:lineRule="auto"/>
              <w:rPr>
                <w:rFonts w:eastAsia="Times New Roman"/>
                <w:sz w:val="16"/>
                <w:szCs w:val="16"/>
                <w:lang w:val="en-US" w:eastAsia="zh-CN"/>
              </w:rPr>
            </w:pPr>
          </w:p>
        </w:tc>
        <w:tc>
          <w:tcPr>
            <w:tcW w:w="811" w:type="dxa"/>
            <w:tcBorders>
              <w:top w:val="nil"/>
              <w:left w:val="nil"/>
              <w:bottom w:val="nil"/>
              <w:right w:val="nil"/>
            </w:tcBorders>
            <w:shd w:val="clear" w:color="auto" w:fill="auto"/>
            <w:noWrap/>
            <w:vAlign w:val="bottom"/>
          </w:tcPr>
          <w:p w14:paraId="3BBC9558"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4CBA22DD" w14:textId="77777777" w:rsidR="005C271A" w:rsidRDefault="005C271A">
            <w:pPr>
              <w:spacing w:after="0" w:line="240" w:lineRule="auto"/>
              <w:rPr>
                <w:rFonts w:eastAsia="Times New Roman"/>
                <w:sz w:val="16"/>
                <w:szCs w:val="16"/>
                <w:lang w:val="en-US" w:eastAsia="zh-CN"/>
              </w:rPr>
            </w:pPr>
          </w:p>
        </w:tc>
      </w:tr>
      <w:tr w:rsidR="005C271A" w14:paraId="27BCD617"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7E423F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45942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6515D9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7FE6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F1344A4"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126DF78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FBE320A"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5E92795B"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34467C17" w14:textId="77777777" w:rsidR="005C271A" w:rsidRDefault="005C271A">
            <w:pPr>
              <w:spacing w:after="0" w:line="240" w:lineRule="auto"/>
              <w:rPr>
                <w:rFonts w:ascii="Arial" w:hAnsi="Arial" w:cs="Arial"/>
                <w:b/>
                <w:bCs/>
                <w:sz w:val="16"/>
                <w:szCs w:val="16"/>
                <w:lang w:val="en-US" w:eastAsia="zh-CN"/>
              </w:rPr>
            </w:pPr>
          </w:p>
        </w:tc>
      </w:tr>
      <w:tr w:rsidR="005C271A" w14:paraId="5AC31CDC"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713D09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DA5C0AB"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6ADD3FA7"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4DFDA36" w14:textId="77777777" w:rsidR="005C271A" w:rsidRDefault="005C271A">
            <w:pPr>
              <w:spacing w:after="0" w:line="240" w:lineRule="auto"/>
              <w:rPr>
                <w:rFonts w:ascii="Arial" w:hAnsi="Arial" w:cs="Arial"/>
                <w:b/>
                <w:bCs/>
                <w:sz w:val="16"/>
                <w:szCs w:val="16"/>
                <w:lang w:val="en-US" w:eastAsia="zh-CN"/>
              </w:rPr>
            </w:pPr>
          </w:p>
        </w:tc>
      </w:tr>
      <w:tr w:rsidR="005C271A" w14:paraId="33ACD2F8"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0A371C8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7F4F5E5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22E3C30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16BE4BC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1D6CB4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6E57811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2DFFBFC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76CCAC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1019020"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08264C4A"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0495E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59B516E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621" w:type="dxa"/>
            <w:tcBorders>
              <w:top w:val="nil"/>
              <w:left w:val="nil"/>
              <w:bottom w:val="single" w:sz="8" w:space="0" w:color="auto"/>
              <w:right w:val="single" w:sz="8" w:space="0" w:color="auto"/>
            </w:tcBorders>
            <w:shd w:val="clear" w:color="auto" w:fill="auto"/>
            <w:vAlign w:val="center"/>
          </w:tcPr>
          <w:p w14:paraId="133D94C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826" w:type="dxa"/>
            <w:tcBorders>
              <w:top w:val="nil"/>
              <w:left w:val="nil"/>
              <w:bottom w:val="single" w:sz="8" w:space="0" w:color="auto"/>
              <w:right w:val="single" w:sz="8" w:space="0" w:color="auto"/>
            </w:tcBorders>
            <w:shd w:val="clear" w:color="auto" w:fill="auto"/>
            <w:vAlign w:val="center"/>
          </w:tcPr>
          <w:p w14:paraId="3C8295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48" w:type="dxa"/>
            <w:tcBorders>
              <w:top w:val="nil"/>
              <w:left w:val="nil"/>
              <w:bottom w:val="single" w:sz="8" w:space="0" w:color="auto"/>
              <w:right w:val="single" w:sz="8" w:space="0" w:color="auto"/>
            </w:tcBorders>
            <w:shd w:val="clear" w:color="auto" w:fill="auto"/>
            <w:vAlign w:val="center"/>
          </w:tcPr>
          <w:p w14:paraId="78B5DF5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811" w:type="dxa"/>
            <w:tcBorders>
              <w:top w:val="nil"/>
              <w:left w:val="nil"/>
              <w:bottom w:val="single" w:sz="8" w:space="0" w:color="auto"/>
              <w:right w:val="single" w:sz="8" w:space="0" w:color="auto"/>
            </w:tcBorders>
            <w:shd w:val="clear" w:color="auto" w:fill="auto"/>
            <w:vAlign w:val="center"/>
          </w:tcPr>
          <w:p w14:paraId="74455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24876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C217DCA"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40301AD"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26432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18FE8E7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621" w:type="dxa"/>
            <w:tcBorders>
              <w:top w:val="nil"/>
              <w:left w:val="nil"/>
              <w:bottom w:val="single" w:sz="8" w:space="0" w:color="auto"/>
              <w:right w:val="single" w:sz="8" w:space="0" w:color="auto"/>
            </w:tcBorders>
            <w:shd w:val="clear" w:color="auto" w:fill="auto"/>
            <w:vAlign w:val="center"/>
          </w:tcPr>
          <w:p w14:paraId="78AD0F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224AB70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tcBorders>
              <w:top w:val="nil"/>
              <w:left w:val="nil"/>
              <w:bottom w:val="single" w:sz="8" w:space="0" w:color="auto"/>
              <w:right w:val="single" w:sz="8" w:space="0" w:color="auto"/>
            </w:tcBorders>
            <w:shd w:val="clear" w:color="auto" w:fill="auto"/>
            <w:vAlign w:val="center"/>
          </w:tcPr>
          <w:p w14:paraId="275B321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811" w:type="dxa"/>
            <w:tcBorders>
              <w:top w:val="nil"/>
              <w:left w:val="nil"/>
              <w:bottom w:val="single" w:sz="8" w:space="0" w:color="auto"/>
              <w:right w:val="single" w:sz="8" w:space="0" w:color="auto"/>
            </w:tcBorders>
            <w:shd w:val="clear" w:color="auto" w:fill="auto"/>
            <w:vAlign w:val="center"/>
          </w:tcPr>
          <w:p w14:paraId="709CC9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vMerge/>
            <w:tcBorders>
              <w:top w:val="single" w:sz="8" w:space="0" w:color="auto"/>
              <w:left w:val="single" w:sz="8" w:space="0" w:color="auto"/>
              <w:bottom w:val="single" w:sz="8" w:space="0" w:color="000000"/>
              <w:right w:val="single" w:sz="8" w:space="0" w:color="auto"/>
            </w:tcBorders>
            <w:vAlign w:val="center"/>
          </w:tcPr>
          <w:p w14:paraId="49F5F76A" w14:textId="77777777" w:rsidR="005C271A" w:rsidRDefault="005C271A">
            <w:pPr>
              <w:spacing w:after="0" w:line="240" w:lineRule="auto"/>
              <w:rPr>
                <w:rFonts w:ascii="Arial" w:hAnsi="Arial" w:cs="Arial"/>
                <w:sz w:val="16"/>
                <w:szCs w:val="16"/>
                <w:lang w:val="en-US" w:eastAsia="zh-CN"/>
              </w:rPr>
            </w:pPr>
          </w:p>
        </w:tc>
      </w:tr>
      <w:tr w:rsidR="005C271A" w14:paraId="29BC2405"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2BE397E2"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5546895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0E1009C8"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1853E718"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65D5485A"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42458D38"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01478619"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2FF01E03" w14:textId="77777777" w:rsidR="005C271A" w:rsidRDefault="005C271A">
            <w:pPr>
              <w:spacing w:after="0" w:line="240" w:lineRule="auto"/>
              <w:rPr>
                <w:rFonts w:ascii="Arial" w:hAnsi="Arial" w:cs="Arial"/>
                <w:sz w:val="16"/>
                <w:szCs w:val="16"/>
                <w:lang w:val="en-US" w:eastAsia="zh-CN"/>
              </w:rPr>
            </w:pPr>
          </w:p>
        </w:tc>
      </w:tr>
    </w:tbl>
    <w:p w14:paraId="31BEAB5F"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7AC12BA5"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5FB4501D" w14:textId="77777777" w:rsidR="005C271A" w:rsidRDefault="005C271A">
      <w:pPr>
        <w:rPr>
          <w:lang w:eastAsia="zh-CN"/>
        </w:rPr>
      </w:pPr>
    </w:p>
    <w:p w14:paraId="237251D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3B953E7"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27D4BFBA" w14:textId="77777777" w:rsidR="005C271A" w:rsidRDefault="005C271A">
      <w:pPr>
        <w:rPr>
          <w:i/>
          <w:color w:val="0070C0"/>
          <w:lang w:eastAsia="zh-CN"/>
        </w:rPr>
      </w:pPr>
    </w:p>
    <w:p w14:paraId="27CC1152" w14:textId="77777777" w:rsidR="005C271A" w:rsidRDefault="00267559">
      <w:pPr>
        <w:pStyle w:val="Heading3"/>
        <w:rPr>
          <w:sz w:val="24"/>
          <w:szCs w:val="16"/>
        </w:rPr>
      </w:pPr>
      <w:r>
        <w:rPr>
          <w:sz w:val="24"/>
          <w:szCs w:val="16"/>
        </w:rPr>
        <w:t>Sub-topic 3-6</w:t>
      </w:r>
    </w:p>
    <w:p w14:paraId="5AC14CF5" w14:textId="77777777" w:rsidR="005C271A" w:rsidRDefault="00267559">
      <w:pPr>
        <w:rPr>
          <w:b/>
          <w:u w:val="single"/>
          <w:lang w:eastAsia="ko-KR"/>
        </w:rPr>
      </w:pPr>
      <w:r>
        <w:rPr>
          <w:b/>
          <w:u w:val="single"/>
          <w:lang w:eastAsia="ko-KR"/>
        </w:rPr>
        <w:t>Issue 3-6:  n25 35MHz and 45 MHz REFSENS</w:t>
      </w:r>
    </w:p>
    <w:p w14:paraId="44B2287F"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885" w:type="dxa"/>
        <w:tblLook w:val="04A0" w:firstRow="1" w:lastRow="0" w:firstColumn="1" w:lastColumn="0" w:noHBand="0" w:noVBand="1"/>
      </w:tblPr>
      <w:tblGrid>
        <w:gridCol w:w="1097"/>
        <w:gridCol w:w="1056"/>
        <w:gridCol w:w="1056"/>
        <w:gridCol w:w="1272"/>
        <w:gridCol w:w="1057"/>
        <w:gridCol w:w="1056"/>
        <w:gridCol w:w="1177"/>
        <w:gridCol w:w="1058"/>
        <w:gridCol w:w="1056"/>
      </w:tblGrid>
      <w:tr w:rsidR="005C271A" w14:paraId="66B96C3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1C873A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2093CD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nil"/>
            </w:tcBorders>
            <w:shd w:val="clear" w:color="auto" w:fill="auto"/>
            <w:vAlign w:val="center"/>
          </w:tcPr>
          <w:p w14:paraId="376EB01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2C651E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E553AB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689781B4"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72798AF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BD511C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7817D66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458A43AE"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64533EA7" w14:textId="77777777" w:rsidR="005C271A" w:rsidRDefault="005C271A">
            <w:pPr>
              <w:spacing w:after="0" w:line="240" w:lineRule="auto"/>
              <w:rPr>
                <w:rFonts w:ascii="Arial" w:hAnsi="Arial" w:cs="Arial"/>
                <w:b/>
                <w:bCs/>
                <w:sz w:val="16"/>
                <w:szCs w:val="16"/>
                <w:lang w:val="en-US" w:eastAsia="zh-CN"/>
              </w:rPr>
            </w:pPr>
          </w:p>
        </w:tc>
      </w:tr>
      <w:tr w:rsidR="005C271A" w14:paraId="45E1E2C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1757CBF5"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E382942"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6B9385B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157EAFC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82A328B" w14:textId="77777777" w:rsidR="005C271A" w:rsidRDefault="005C271A">
            <w:pPr>
              <w:spacing w:after="0" w:line="240" w:lineRule="auto"/>
              <w:rPr>
                <w:rFonts w:ascii="Arial" w:hAnsi="Arial" w:cs="Arial"/>
                <w:b/>
                <w:bCs/>
                <w:sz w:val="16"/>
                <w:szCs w:val="16"/>
                <w:lang w:val="en-US" w:eastAsia="zh-CN"/>
              </w:rPr>
            </w:pPr>
          </w:p>
        </w:tc>
      </w:tr>
      <w:tr w:rsidR="005C271A" w14:paraId="2333B33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05C4BAF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744653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45EB31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6AD5773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1A4AB89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F995E3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79BF3A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r>
            <w:bookmarkStart w:id="134" w:name="OLE_LINK17"/>
            <w:r>
              <w:rPr>
                <w:rFonts w:ascii="Arial" w:hAnsi="Arial" w:cs="Arial"/>
                <w:b/>
                <w:bCs/>
                <w:sz w:val="16"/>
                <w:szCs w:val="16"/>
                <w:lang w:val="en-US" w:eastAsia="zh-CN"/>
              </w:rPr>
              <w:t>R4-2016600</w:t>
            </w:r>
            <w:bookmarkEnd w:id="134"/>
          </w:p>
        </w:tc>
        <w:tc>
          <w:tcPr>
            <w:tcW w:w="1056" w:type="dxa"/>
            <w:tcBorders>
              <w:top w:val="nil"/>
              <w:left w:val="nil"/>
              <w:bottom w:val="single" w:sz="8" w:space="0" w:color="auto"/>
              <w:right w:val="single" w:sz="8" w:space="0" w:color="auto"/>
            </w:tcBorders>
            <w:shd w:val="clear" w:color="auto" w:fill="auto"/>
            <w:vAlign w:val="center"/>
          </w:tcPr>
          <w:p w14:paraId="3839924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13AE5D0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BBAFB58"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16EAD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5E09B33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52E32D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-85.4</w:t>
            </w:r>
          </w:p>
        </w:tc>
        <w:tc>
          <w:tcPr>
            <w:tcW w:w="1272" w:type="dxa"/>
            <w:tcBorders>
              <w:top w:val="nil"/>
              <w:left w:val="nil"/>
              <w:bottom w:val="single" w:sz="8" w:space="0" w:color="auto"/>
              <w:right w:val="single" w:sz="8" w:space="0" w:color="auto"/>
            </w:tcBorders>
            <w:shd w:val="clear" w:color="auto" w:fill="auto"/>
            <w:vAlign w:val="center"/>
          </w:tcPr>
          <w:p w14:paraId="4861D3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-81.7</w:t>
            </w:r>
          </w:p>
        </w:tc>
        <w:tc>
          <w:tcPr>
            <w:tcW w:w="1056" w:type="dxa"/>
            <w:tcBorders>
              <w:top w:val="nil"/>
              <w:left w:val="nil"/>
              <w:bottom w:val="single" w:sz="8" w:space="0" w:color="auto"/>
              <w:right w:val="single" w:sz="8" w:space="0" w:color="auto"/>
            </w:tcBorders>
            <w:shd w:val="clear" w:color="auto" w:fill="auto"/>
            <w:vAlign w:val="center"/>
          </w:tcPr>
          <w:p w14:paraId="6BFC9EF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56B10B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-70.7</w:t>
            </w:r>
          </w:p>
        </w:tc>
        <w:tc>
          <w:tcPr>
            <w:tcW w:w="1177" w:type="dxa"/>
            <w:tcBorders>
              <w:top w:val="nil"/>
              <w:left w:val="nil"/>
              <w:bottom w:val="single" w:sz="8" w:space="0" w:color="auto"/>
              <w:right w:val="single" w:sz="8" w:space="0" w:color="auto"/>
            </w:tcBorders>
            <w:shd w:val="clear" w:color="auto" w:fill="auto"/>
            <w:vAlign w:val="center"/>
          </w:tcPr>
          <w:p w14:paraId="076C418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-68.</w:t>
            </w:r>
          </w:p>
        </w:tc>
        <w:tc>
          <w:tcPr>
            <w:tcW w:w="1056" w:type="dxa"/>
            <w:tcBorders>
              <w:top w:val="nil"/>
              <w:left w:val="nil"/>
              <w:bottom w:val="single" w:sz="8" w:space="0" w:color="auto"/>
              <w:right w:val="single" w:sz="8" w:space="0" w:color="auto"/>
            </w:tcBorders>
            <w:shd w:val="clear" w:color="auto" w:fill="auto"/>
            <w:vAlign w:val="center"/>
          </w:tcPr>
          <w:p w14:paraId="5F1A88B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7FCE3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96C5B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2F4945B2"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90398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0A031F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-85.5</w:t>
            </w:r>
          </w:p>
        </w:tc>
        <w:tc>
          <w:tcPr>
            <w:tcW w:w="1272" w:type="dxa"/>
            <w:tcBorders>
              <w:top w:val="nil"/>
              <w:left w:val="nil"/>
              <w:bottom w:val="single" w:sz="8" w:space="0" w:color="auto"/>
              <w:right w:val="single" w:sz="8" w:space="0" w:color="auto"/>
            </w:tcBorders>
            <w:shd w:val="clear" w:color="auto" w:fill="auto"/>
            <w:vAlign w:val="center"/>
          </w:tcPr>
          <w:p w14:paraId="34DFF2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0E67AC2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A44848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-70.8</w:t>
            </w:r>
          </w:p>
        </w:tc>
        <w:tc>
          <w:tcPr>
            <w:tcW w:w="1177" w:type="dxa"/>
            <w:tcBorders>
              <w:top w:val="nil"/>
              <w:left w:val="nil"/>
              <w:bottom w:val="single" w:sz="8" w:space="0" w:color="auto"/>
              <w:right w:val="single" w:sz="8" w:space="0" w:color="auto"/>
            </w:tcBorders>
            <w:shd w:val="clear" w:color="auto" w:fill="auto"/>
            <w:vAlign w:val="center"/>
          </w:tcPr>
          <w:p w14:paraId="719DDF0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081E6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2678BD6" w14:textId="77777777" w:rsidR="005C271A" w:rsidRDefault="005C271A">
            <w:pPr>
              <w:spacing w:after="0" w:line="240" w:lineRule="auto"/>
              <w:rPr>
                <w:rFonts w:ascii="Arial" w:hAnsi="Arial" w:cs="Arial"/>
                <w:sz w:val="16"/>
                <w:szCs w:val="16"/>
                <w:lang w:val="en-US" w:eastAsia="zh-CN"/>
              </w:rPr>
            </w:pPr>
          </w:p>
        </w:tc>
      </w:tr>
      <w:tr w:rsidR="005C271A" w14:paraId="2FCA74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4CFFE1CB"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0F8618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26769FA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-85.6</w:t>
            </w:r>
          </w:p>
        </w:tc>
        <w:tc>
          <w:tcPr>
            <w:tcW w:w="1272" w:type="dxa"/>
            <w:tcBorders>
              <w:top w:val="nil"/>
              <w:left w:val="nil"/>
              <w:bottom w:val="single" w:sz="8" w:space="0" w:color="auto"/>
              <w:right w:val="single" w:sz="8" w:space="0" w:color="auto"/>
            </w:tcBorders>
            <w:shd w:val="clear" w:color="auto" w:fill="auto"/>
            <w:vAlign w:val="center"/>
          </w:tcPr>
          <w:p w14:paraId="2FD6961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647D4F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CC17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-70.9</w:t>
            </w:r>
          </w:p>
        </w:tc>
        <w:tc>
          <w:tcPr>
            <w:tcW w:w="1177" w:type="dxa"/>
            <w:tcBorders>
              <w:top w:val="nil"/>
              <w:left w:val="nil"/>
              <w:bottom w:val="single" w:sz="8" w:space="0" w:color="auto"/>
              <w:right w:val="single" w:sz="8" w:space="0" w:color="auto"/>
            </w:tcBorders>
            <w:shd w:val="clear" w:color="auto" w:fill="auto"/>
            <w:vAlign w:val="center"/>
          </w:tcPr>
          <w:p w14:paraId="455063F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18D6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BF9F8CC" w14:textId="77777777" w:rsidR="005C271A" w:rsidRDefault="005C271A">
            <w:pPr>
              <w:spacing w:after="0" w:line="240" w:lineRule="auto"/>
              <w:rPr>
                <w:rFonts w:ascii="Arial" w:hAnsi="Arial" w:cs="Arial"/>
                <w:sz w:val="16"/>
                <w:szCs w:val="16"/>
                <w:lang w:val="en-US" w:eastAsia="zh-CN"/>
              </w:rPr>
            </w:pPr>
          </w:p>
        </w:tc>
      </w:tr>
      <w:tr w:rsidR="005C271A" w14:paraId="7C4FB624" w14:textId="77777777">
        <w:trPr>
          <w:trHeight w:val="178"/>
        </w:trPr>
        <w:tc>
          <w:tcPr>
            <w:tcW w:w="1097" w:type="dxa"/>
            <w:tcBorders>
              <w:top w:val="nil"/>
              <w:left w:val="nil"/>
              <w:bottom w:val="nil"/>
              <w:right w:val="nil"/>
            </w:tcBorders>
            <w:shd w:val="clear" w:color="auto" w:fill="auto"/>
            <w:noWrap/>
            <w:vAlign w:val="center"/>
          </w:tcPr>
          <w:p w14:paraId="04E4AD98" w14:textId="77777777" w:rsidR="005C271A" w:rsidRDefault="005C271A">
            <w:pPr>
              <w:spacing w:after="0" w:line="240" w:lineRule="auto"/>
              <w:jc w:val="center"/>
              <w:rPr>
                <w:rFonts w:ascii="Arial" w:hAnsi="Arial" w:cs="Arial"/>
                <w:sz w:val="16"/>
                <w:szCs w:val="16"/>
                <w:lang w:val="en-US" w:eastAsia="zh-CN"/>
              </w:rPr>
            </w:pPr>
          </w:p>
        </w:tc>
        <w:tc>
          <w:tcPr>
            <w:tcW w:w="1056" w:type="dxa"/>
            <w:tcBorders>
              <w:top w:val="nil"/>
              <w:left w:val="nil"/>
              <w:bottom w:val="nil"/>
              <w:right w:val="nil"/>
            </w:tcBorders>
            <w:shd w:val="clear" w:color="auto" w:fill="auto"/>
            <w:noWrap/>
            <w:vAlign w:val="bottom"/>
          </w:tcPr>
          <w:p w14:paraId="53E45830"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A181D93" w14:textId="77777777" w:rsidR="005C271A" w:rsidRDefault="005C271A">
            <w:pPr>
              <w:spacing w:after="0" w:line="240" w:lineRule="auto"/>
              <w:rPr>
                <w:rFonts w:eastAsia="Times New Roman"/>
                <w:sz w:val="16"/>
                <w:szCs w:val="16"/>
                <w:lang w:val="en-US" w:eastAsia="zh-CN"/>
              </w:rPr>
            </w:pPr>
          </w:p>
        </w:tc>
        <w:tc>
          <w:tcPr>
            <w:tcW w:w="1272" w:type="dxa"/>
            <w:tcBorders>
              <w:top w:val="nil"/>
              <w:left w:val="nil"/>
              <w:bottom w:val="nil"/>
              <w:right w:val="nil"/>
            </w:tcBorders>
            <w:shd w:val="clear" w:color="auto" w:fill="auto"/>
            <w:noWrap/>
            <w:vAlign w:val="bottom"/>
          </w:tcPr>
          <w:p w14:paraId="0A337F13"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49EBA51"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085E9B08" w14:textId="77777777" w:rsidR="005C271A" w:rsidRDefault="005C271A">
            <w:pPr>
              <w:spacing w:after="0" w:line="240" w:lineRule="auto"/>
              <w:rPr>
                <w:rFonts w:eastAsia="Times New Roman"/>
                <w:sz w:val="16"/>
                <w:szCs w:val="16"/>
                <w:lang w:val="en-US" w:eastAsia="zh-CN"/>
              </w:rPr>
            </w:pPr>
          </w:p>
        </w:tc>
        <w:tc>
          <w:tcPr>
            <w:tcW w:w="1177" w:type="dxa"/>
            <w:tcBorders>
              <w:top w:val="nil"/>
              <w:left w:val="nil"/>
              <w:bottom w:val="nil"/>
              <w:right w:val="nil"/>
            </w:tcBorders>
            <w:shd w:val="clear" w:color="auto" w:fill="auto"/>
            <w:noWrap/>
            <w:vAlign w:val="bottom"/>
          </w:tcPr>
          <w:p w14:paraId="306E4112"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10C32E1A"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2ACC57C4" w14:textId="77777777" w:rsidR="005C271A" w:rsidRDefault="005C271A">
            <w:pPr>
              <w:spacing w:after="0" w:line="240" w:lineRule="auto"/>
              <w:rPr>
                <w:rFonts w:eastAsia="Times New Roman"/>
                <w:sz w:val="16"/>
                <w:szCs w:val="16"/>
                <w:lang w:val="en-US" w:eastAsia="zh-CN"/>
              </w:rPr>
            </w:pPr>
          </w:p>
        </w:tc>
      </w:tr>
      <w:tr w:rsidR="005C271A" w14:paraId="2774DAD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0B8F4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B841E3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687D6C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447967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651F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1B269C2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48FC564D"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387ACE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5700E718"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58AE610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4CC42AC" w14:textId="77777777" w:rsidR="005C271A" w:rsidRDefault="005C271A">
            <w:pPr>
              <w:spacing w:after="0" w:line="240" w:lineRule="auto"/>
              <w:rPr>
                <w:rFonts w:ascii="Arial" w:hAnsi="Arial" w:cs="Arial"/>
                <w:b/>
                <w:bCs/>
                <w:sz w:val="16"/>
                <w:szCs w:val="16"/>
                <w:lang w:val="en-US" w:eastAsia="zh-CN"/>
              </w:rPr>
            </w:pPr>
          </w:p>
        </w:tc>
      </w:tr>
      <w:tr w:rsidR="005C271A" w14:paraId="0B0F6DEF"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334030B9"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4099EC6B"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6C0F9C16"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2DE3E25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A6E0DAD" w14:textId="77777777" w:rsidR="005C271A" w:rsidRDefault="005C271A">
            <w:pPr>
              <w:spacing w:after="0" w:line="240" w:lineRule="auto"/>
              <w:rPr>
                <w:rFonts w:ascii="Arial" w:hAnsi="Arial" w:cs="Arial"/>
                <w:b/>
                <w:bCs/>
                <w:sz w:val="16"/>
                <w:szCs w:val="16"/>
                <w:lang w:val="en-US" w:eastAsia="zh-CN"/>
              </w:rPr>
            </w:pPr>
          </w:p>
        </w:tc>
      </w:tr>
      <w:tr w:rsidR="005C271A" w14:paraId="606FBD7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69F913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64B5F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9A5F9F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0F73FAF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6F6E7A1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C4F9BD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1519E0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R4-2016600</w:t>
            </w:r>
          </w:p>
        </w:tc>
        <w:tc>
          <w:tcPr>
            <w:tcW w:w="1056" w:type="dxa"/>
            <w:tcBorders>
              <w:top w:val="nil"/>
              <w:left w:val="nil"/>
              <w:bottom w:val="single" w:sz="8" w:space="0" w:color="auto"/>
              <w:right w:val="single" w:sz="8" w:space="0" w:color="auto"/>
            </w:tcBorders>
            <w:shd w:val="clear" w:color="auto" w:fill="auto"/>
            <w:vAlign w:val="center"/>
          </w:tcPr>
          <w:p w14:paraId="1CB5D41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0696C0D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1DC12C6F"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C41FC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3404BD5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4E05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272" w:type="dxa"/>
            <w:tcBorders>
              <w:top w:val="nil"/>
              <w:left w:val="nil"/>
              <w:bottom w:val="single" w:sz="8" w:space="0" w:color="auto"/>
              <w:right w:val="single" w:sz="8" w:space="0" w:color="auto"/>
            </w:tcBorders>
            <w:shd w:val="clear" w:color="auto" w:fill="auto"/>
            <w:vAlign w:val="center"/>
          </w:tcPr>
          <w:p w14:paraId="1DC7BBA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45</w:t>
            </w:r>
          </w:p>
        </w:tc>
        <w:tc>
          <w:tcPr>
            <w:tcW w:w="1056" w:type="dxa"/>
            <w:tcBorders>
              <w:top w:val="nil"/>
              <w:left w:val="nil"/>
              <w:bottom w:val="single" w:sz="8" w:space="0" w:color="auto"/>
              <w:right w:val="single" w:sz="8" w:space="0" w:color="auto"/>
            </w:tcBorders>
            <w:shd w:val="clear" w:color="auto" w:fill="auto"/>
            <w:vAlign w:val="center"/>
          </w:tcPr>
          <w:p w14:paraId="1277A54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0C6EE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177" w:type="dxa"/>
            <w:tcBorders>
              <w:top w:val="nil"/>
              <w:left w:val="nil"/>
              <w:bottom w:val="single" w:sz="8" w:space="0" w:color="auto"/>
              <w:right w:val="single" w:sz="8" w:space="0" w:color="auto"/>
            </w:tcBorders>
            <w:shd w:val="clear" w:color="auto" w:fill="auto"/>
            <w:vAlign w:val="center"/>
          </w:tcPr>
          <w:p w14:paraId="5F088E0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40</w:t>
            </w:r>
          </w:p>
        </w:tc>
        <w:tc>
          <w:tcPr>
            <w:tcW w:w="1056" w:type="dxa"/>
            <w:tcBorders>
              <w:top w:val="nil"/>
              <w:left w:val="nil"/>
              <w:bottom w:val="single" w:sz="8" w:space="0" w:color="auto"/>
              <w:right w:val="single" w:sz="8" w:space="0" w:color="auto"/>
            </w:tcBorders>
            <w:shd w:val="clear" w:color="auto" w:fill="auto"/>
            <w:vAlign w:val="center"/>
          </w:tcPr>
          <w:p w14:paraId="663CAB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91359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5E727940"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16D2649C"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06A76B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2F57F26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272" w:type="dxa"/>
            <w:tcBorders>
              <w:top w:val="nil"/>
              <w:left w:val="nil"/>
              <w:bottom w:val="single" w:sz="8" w:space="0" w:color="auto"/>
              <w:right w:val="single" w:sz="8" w:space="0" w:color="auto"/>
            </w:tcBorders>
            <w:shd w:val="clear" w:color="auto" w:fill="auto"/>
            <w:vAlign w:val="center"/>
          </w:tcPr>
          <w:p w14:paraId="5BFA9F7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C5BB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4BDD5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177" w:type="dxa"/>
            <w:tcBorders>
              <w:top w:val="nil"/>
              <w:left w:val="nil"/>
              <w:bottom w:val="single" w:sz="8" w:space="0" w:color="auto"/>
              <w:right w:val="single" w:sz="8" w:space="0" w:color="auto"/>
            </w:tcBorders>
            <w:shd w:val="clear" w:color="auto" w:fill="auto"/>
            <w:vAlign w:val="center"/>
          </w:tcPr>
          <w:p w14:paraId="51ACFC0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44DB1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63AF7D9A" w14:textId="77777777" w:rsidR="005C271A" w:rsidRDefault="005C271A">
            <w:pPr>
              <w:spacing w:after="0" w:line="240" w:lineRule="auto"/>
              <w:rPr>
                <w:rFonts w:ascii="Arial" w:hAnsi="Arial" w:cs="Arial"/>
                <w:sz w:val="16"/>
                <w:szCs w:val="16"/>
                <w:lang w:val="en-US" w:eastAsia="zh-CN"/>
              </w:rPr>
            </w:pPr>
          </w:p>
        </w:tc>
      </w:tr>
      <w:tr w:rsidR="005C271A" w14:paraId="48859D1A"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68A27333"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3B2A5B6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630112C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272" w:type="dxa"/>
            <w:tcBorders>
              <w:top w:val="nil"/>
              <w:left w:val="nil"/>
              <w:bottom w:val="single" w:sz="8" w:space="0" w:color="auto"/>
              <w:right w:val="single" w:sz="8" w:space="0" w:color="auto"/>
            </w:tcBorders>
            <w:shd w:val="clear" w:color="auto" w:fill="auto"/>
            <w:vAlign w:val="center"/>
          </w:tcPr>
          <w:p w14:paraId="3B3B058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25022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73718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177" w:type="dxa"/>
            <w:tcBorders>
              <w:top w:val="nil"/>
              <w:left w:val="nil"/>
              <w:bottom w:val="single" w:sz="8" w:space="0" w:color="auto"/>
              <w:right w:val="single" w:sz="8" w:space="0" w:color="auto"/>
            </w:tcBorders>
            <w:shd w:val="clear" w:color="auto" w:fill="auto"/>
            <w:vAlign w:val="center"/>
          </w:tcPr>
          <w:p w14:paraId="57C40B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6FADBD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30D07783" w14:textId="77777777" w:rsidR="005C271A" w:rsidRDefault="005C271A">
            <w:pPr>
              <w:spacing w:after="0" w:line="240" w:lineRule="auto"/>
              <w:rPr>
                <w:rFonts w:ascii="Arial" w:hAnsi="Arial" w:cs="Arial"/>
                <w:sz w:val="16"/>
                <w:szCs w:val="16"/>
                <w:lang w:val="en-US" w:eastAsia="zh-CN"/>
              </w:rPr>
            </w:pPr>
          </w:p>
        </w:tc>
      </w:tr>
    </w:tbl>
    <w:p w14:paraId="48E8D758"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79A3033"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6137D736" w14:textId="77777777" w:rsidR="005C271A" w:rsidRDefault="005C271A">
      <w:pPr>
        <w:rPr>
          <w:lang w:eastAsia="zh-CN"/>
        </w:rPr>
      </w:pPr>
    </w:p>
    <w:p w14:paraId="364825C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8DE4A78"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52DB84C8" w14:textId="77777777" w:rsidR="005C271A" w:rsidRDefault="005C271A">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4A81C66C" w14:textId="77777777" w:rsidR="005C271A" w:rsidRDefault="00267559">
      <w:pPr>
        <w:pStyle w:val="Heading3"/>
        <w:rPr>
          <w:sz w:val="24"/>
          <w:szCs w:val="16"/>
        </w:rPr>
      </w:pPr>
      <w:r>
        <w:rPr>
          <w:sz w:val="24"/>
          <w:szCs w:val="16"/>
        </w:rPr>
        <w:t>Sub-topic 3-7</w:t>
      </w:r>
    </w:p>
    <w:p w14:paraId="6FA5E7EF" w14:textId="77777777" w:rsidR="005C271A" w:rsidRDefault="00267559">
      <w:pPr>
        <w:rPr>
          <w:b/>
          <w:u w:val="single"/>
          <w:lang w:eastAsia="ko-KR"/>
        </w:rPr>
      </w:pPr>
      <w:r>
        <w:rPr>
          <w:b/>
          <w:u w:val="single"/>
          <w:lang w:eastAsia="ko-KR"/>
        </w:rPr>
        <w:t>Issue 3-7:  n71 35MHz REFSENS</w:t>
      </w:r>
    </w:p>
    <w:p w14:paraId="4ABFBFB3"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4568" w:type="pct"/>
        <w:tblInd w:w="-152" w:type="dxa"/>
        <w:tblLayout w:type="fixed"/>
        <w:tblLook w:val="04A0" w:firstRow="1" w:lastRow="0" w:firstColumn="1" w:lastColumn="0" w:noHBand="0" w:noVBand="1"/>
      </w:tblPr>
      <w:tblGrid>
        <w:gridCol w:w="1151"/>
        <w:gridCol w:w="594"/>
        <w:gridCol w:w="1160"/>
        <w:gridCol w:w="1165"/>
        <w:gridCol w:w="1160"/>
        <w:gridCol w:w="1311"/>
        <w:gridCol w:w="1160"/>
        <w:gridCol w:w="1304"/>
      </w:tblGrid>
      <w:tr w:rsidR="005C271A" w14:paraId="4E46F9E6"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2A03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BE39E0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631B9A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CACDA7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2ABE1803"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3EDDC8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2730DC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187CE8EC"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0B006F64" w14:textId="77777777" w:rsidR="005C271A" w:rsidRDefault="005C271A">
            <w:pPr>
              <w:spacing w:after="0" w:line="240" w:lineRule="auto"/>
              <w:rPr>
                <w:rFonts w:ascii="Arial" w:hAnsi="Arial" w:cs="Arial"/>
                <w:b/>
                <w:bCs/>
                <w:sz w:val="16"/>
                <w:szCs w:val="16"/>
                <w:lang w:val="en-US" w:eastAsia="zh-CN"/>
              </w:rPr>
            </w:pPr>
          </w:p>
        </w:tc>
      </w:tr>
      <w:tr w:rsidR="005C271A" w14:paraId="3863CC3D"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59ABE5E8"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29FE5AD"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3B3AE302"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D23904D" w14:textId="77777777" w:rsidR="005C271A" w:rsidRDefault="005C271A">
            <w:pPr>
              <w:spacing w:after="0" w:line="240" w:lineRule="auto"/>
              <w:rPr>
                <w:rFonts w:ascii="Arial" w:hAnsi="Arial" w:cs="Arial"/>
                <w:b/>
                <w:bCs/>
                <w:sz w:val="16"/>
                <w:szCs w:val="16"/>
                <w:lang w:val="en-US" w:eastAsia="zh-CN"/>
              </w:rPr>
            </w:pPr>
          </w:p>
        </w:tc>
      </w:tr>
      <w:tr w:rsidR="005C271A" w14:paraId="037A53F8"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679F1A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5DB8238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C3860C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19E50DC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4" w:type="pct"/>
            <w:tcBorders>
              <w:top w:val="nil"/>
              <w:left w:val="nil"/>
              <w:bottom w:val="single" w:sz="8" w:space="0" w:color="auto"/>
              <w:right w:val="single" w:sz="8" w:space="0" w:color="auto"/>
            </w:tcBorders>
            <w:shd w:val="clear" w:color="auto" w:fill="auto"/>
            <w:vAlign w:val="center"/>
          </w:tcPr>
          <w:p w14:paraId="034F602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Skyworks R4-2016010 </w:t>
            </w:r>
          </w:p>
        </w:tc>
        <w:tc>
          <w:tcPr>
            <w:tcW w:w="727" w:type="pct"/>
            <w:tcBorders>
              <w:top w:val="nil"/>
              <w:left w:val="nil"/>
              <w:bottom w:val="single" w:sz="8" w:space="0" w:color="auto"/>
              <w:right w:val="single" w:sz="8" w:space="0" w:color="auto"/>
            </w:tcBorders>
            <w:shd w:val="clear" w:color="auto" w:fill="auto"/>
            <w:vAlign w:val="center"/>
          </w:tcPr>
          <w:p w14:paraId="172829C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7AD7BC4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415F638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5F6731D"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6F3F25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57A5A62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08E36A1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-67.6</w:t>
            </w:r>
          </w:p>
        </w:tc>
        <w:tc>
          <w:tcPr>
            <w:tcW w:w="647" w:type="pct"/>
            <w:tcBorders>
              <w:top w:val="nil"/>
              <w:left w:val="nil"/>
              <w:bottom w:val="single" w:sz="8" w:space="0" w:color="auto"/>
              <w:right w:val="single" w:sz="8" w:space="0" w:color="auto"/>
            </w:tcBorders>
            <w:shd w:val="clear" w:color="auto" w:fill="auto"/>
            <w:vAlign w:val="center"/>
          </w:tcPr>
          <w:p w14:paraId="17694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w:t>
            </w:r>
          </w:p>
        </w:tc>
        <w:tc>
          <w:tcPr>
            <w:tcW w:w="644" w:type="pct"/>
            <w:tcBorders>
              <w:top w:val="nil"/>
              <w:left w:val="nil"/>
              <w:bottom w:val="single" w:sz="8" w:space="0" w:color="auto"/>
              <w:right w:val="single" w:sz="8" w:space="0" w:color="auto"/>
            </w:tcBorders>
            <w:shd w:val="clear" w:color="auto" w:fill="auto"/>
            <w:vAlign w:val="center"/>
          </w:tcPr>
          <w:p w14:paraId="3BF6593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-66.5</w:t>
            </w:r>
          </w:p>
        </w:tc>
        <w:tc>
          <w:tcPr>
            <w:tcW w:w="727" w:type="pct"/>
            <w:tcBorders>
              <w:top w:val="nil"/>
              <w:left w:val="nil"/>
              <w:bottom w:val="single" w:sz="8" w:space="0" w:color="auto"/>
              <w:right w:val="single" w:sz="8" w:space="0" w:color="auto"/>
            </w:tcBorders>
            <w:shd w:val="clear" w:color="auto" w:fill="auto"/>
            <w:vAlign w:val="center"/>
          </w:tcPr>
          <w:p w14:paraId="74C9E5E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-62.5</w:t>
            </w:r>
          </w:p>
        </w:tc>
        <w:tc>
          <w:tcPr>
            <w:tcW w:w="644" w:type="pct"/>
            <w:tcBorders>
              <w:top w:val="nil"/>
              <w:left w:val="nil"/>
              <w:bottom w:val="single" w:sz="8" w:space="0" w:color="auto"/>
              <w:right w:val="single" w:sz="8" w:space="0" w:color="auto"/>
            </w:tcBorders>
            <w:shd w:val="clear" w:color="auto" w:fill="auto"/>
            <w:vAlign w:val="center"/>
          </w:tcPr>
          <w:p w14:paraId="0085B4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-70.5</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47C773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3AACA6C0"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6AAB07B8"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3E5420D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3C7BDF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-67.7</w:t>
            </w:r>
          </w:p>
        </w:tc>
        <w:tc>
          <w:tcPr>
            <w:tcW w:w="647" w:type="pct"/>
            <w:tcBorders>
              <w:top w:val="nil"/>
              <w:left w:val="nil"/>
              <w:bottom w:val="single" w:sz="8" w:space="0" w:color="auto"/>
              <w:right w:val="single" w:sz="8" w:space="0" w:color="auto"/>
            </w:tcBorders>
            <w:shd w:val="clear" w:color="auto" w:fill="auto"/>
            <w:vAlign w:val="center"/>
          </w:tcPr>
          <w:p w14:paraId="77304E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1336C9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-66.6</w:t>
            </w:r>
          </w:p>
        </w:tc>
        <w:tc>
          <w:tcPr>
            <w:tcW w:w="727" w:type="pct"/>
            <w:tcBorders>
              <w:top w:val="nil"/>
              <w:left w:val="nil"/>
              <w:bottom w:val="single" w:sz="8" w:space="0" w:color="auto"/>
              <w:right w:val="single" w:sz="8" w:space="0" w:color="auto"/>
            </w:tcBorders>
            <w:shd w:val="clear" w:color="auto" w:fill="auto"/>
            <w:vAlign w:val="center"/>
          </w:tcPr>
          <w:p w14:paraId="37D6CB3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-63.9</w:t>
            </w:r>
          </w:p>
        </w:tc>
        <w:tc>
          <w:tcPr>
            <w:tcW w:w="644" w:type="pct"/>
            <w:tcBorders>
              <w:top w:val="nil"/>
              <w:left w:val="nil"/>
              <w:bottom w:val="single" w:sz="8" w:space="0" w:color="auto"/>
              <w:right w:val="single" w:sz="8" w:space="0" w:color="auto"/>
            </w:tcBorders>
            <w:shd w:val="clear" w:color="auto" w:fill="auto"/>
            <w:vAlign w:val="center"/>
          </w:tcPr>
          <w:p w14:paraId="463F21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-70.8</w:t>
            </w:r>
          </w:p>
        </w:tc>
        <w:tc>
          <w:tcPr>
            <w:tcW w:w="725" w:type="pct"/>
            <w:vMerge/>
            <w:tcBorders>
              <w:top w:val="single" w:sz="8" w:space="0" w:color="auto"/>
              <w:left w:val="single" w:sz="8" w:space="0" w:color="auto"/>
              <w:bottom w:val="single" w:sz="8" w:space="0" w:color="000000"/>
              <w:right w:val="single" w:sz="8" w:space="0" w:color="auto"/>
            </w:tcBorders>
            <w:vAlign w:val="center"/>
          </w:tcPr>
          <w:p w14:paraId="7EF5E705" w14:textId="77777777" w:rsidR="005C271A" w:rsidRDefault="005C271A">
            <w:pPr>
              <w:spacing w:after="0" w:line="240" w:lineRule="auto"/>
              <w:rPr>
                <w:rFonts w:ascii="Arial" w:hAnsi="Arial" w:cs="Arial"/>
                <w:sz w:val="16"/>
                <w:szCs w:val="16"/>
                <w:lang w:val="en-US" w:eastAsia="zh-CN"/>
              </w:rPr>
            </w:pPr>
          </w:p>
        </w:tc>
      </w:tr>
      <w:tr w:rsidR="005C271A" w14:paraId="2545E66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0C85D803"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05BCB0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auto"/>
              <w:right w:val="single" w:sz="8" w:space="0" w:color="auto"/>
            </w:tcBorders>
            <w:shd w:val="clear" w:color="auto" w:fill="auto"/>
            <w:vAlign w:val="center"/>
          </w:tcPr>
          <w:p w14:paraId="32D672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auto"/>
              <w:right w:val="single" w:sz="8" w:space="0" w:color="auto"/>
            </w:tcBorders>
            <w:shd w:val="clear" w:color="auto" w:fill="auto"/>
            <w:vAlign w:val="center"/>
          </w:tcPr>
          <w:p w14:paraId="68039D2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6DB0BD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7" w:type="pct"/>
            <w:tcBorders>
              <w:top w:val="nil"/>
              <w:left w:val="nil"/>
              <w:bottom w:val="single" w:sz="8" w:space="0" w:color="auto"/>
              <w:right w:val="single" w:sz="8" w:space="0" w:color="auto"/>
            </w:tcBorders>
            <w:shd w:val="clear" w:color="auto" w:fill="auto"/>
            <w:vAlign w:val="center"/>
          </w:tcPr>
          <w:p w14:paraId="306A88B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020CBFA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3E2179AE" w14:textId="77777777" w:rsidR="005C271A" w:rsidRDefault="005C271A">
            <w:pPr>
              <w:spacing w:after="0" w:line="240" w:lineRule="auto"/>
              <w:rPr>
                <w:rFonts w:ascii="Arial" w:hAnsi="Arial" w:cs="Arial"/>
                <w:sz w:val="16"/>
                <w:szCs w:val="16"/>
                <w:lang w:val="en-US" w:eastAsia="zh-CN"/>
              </w:rPr>
            </w:pPr>
          </w:p>
        </w:tc>
      </w:tr>
      <w:tr w:rsidR="005C271A" w14:paraId="38852850" w14:textId="77777777">
        <w:trPr>
          <w:trHeight w:val="191"/>
        </w:trPr>
        <w:tc>
          <w:tcPr>
            <w:tcW w:w="639" w:type="pct"/>
            <w:tcBorders>
              <w:top w:val="nil"/>
              <w:left w:val="nil"/>
              <w:bottom w:val="nil"/>
              <w:right w:val="nil"/>
            </w:tcBorders>
            <w:shd w:val="clear" w:color="auto" w:fill="auto"/>
            <w:noWrap/>
            <w:vAlign w:val="center"/>
          </w:tcPr>
          <w:p w14:paraId="05A4ADE7" w14:textId="77777777" w:rsidR="005C271A" w:rsidRDefault="005C271A">
            <w:pPr>
              <w:spacing w:after="0" w:line="240" w:lineRule="auto"/>
              <w:jc w:val="center"/>
              <w:rPr>
                <w:rFonts w:ascii="Arial" w:hAnsi="Arial" w:cs="Arial"/>
                <w:sz w:val="16"/>
                <w:szCs w:val="16"/>
                <w:lang w:val="en-US" w:eastAsia="zh-CN"/>
              </w:rPr>
            </w:pPr>
          </w:p>
        </w:tc>
        <w:tc>
          <w:tcPr>
            <w:tcW w:w="330" w:type="pct"/>
            <w:tcBorders>
              <w:top w:val="nil"/>
              <w:left w:val="nil"/>
              <w:bottom w:val="nil"/>
              <w:right w:val="nil"/>
            </w:tcBorders>
            <w:shd w:val="clear" w:color="auto" w:fill="auto"/>
            <w:noWrap/>
            <w:vAlign w:val="bottom"/>
          </w:tcPr>
          <w:p w14:paraId="19B0180A"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1396F60D" w14:textId="77777777" w:rsidR="005C271A" w:rsidRDefault="005C271A">
            <w:pPr>
              <w:spacing w:after="0" w:line="240" w:lineRule="auto"/>
              <w:rPr>
                <w:rFonts w:eastAsia="Times New Roman"/>
                <w:sz w:val="16"/>
                <w:szCs w:val="16"/>
                <w:lang w:val="en-US" w:eastAsia="zh-CN"/>
              </w:rPr>
            </w:pPr>
          </w:p>
        </w:tc>
        <w:tc>
          <w:tcPr>
            <w:tcW w:w="647" w:type="pct"/>
            <w:tcBorders>
              <w:top w:val="nil"/>
              <w:left w:val="nil"/>
              <w:bottom w:val="nil"/>
              <w:right w:val="nil"/>
            </w:tcBorders>
            <w:shd w:val="clear" w:color="auto" w:fill="auto"/>
            <w:noWrap/>
            <w:vAlign w:val="bottom"/>
          </w:tcPr>
          <w:p w14:paraId="216A0FF7"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7CF335E4" w14:textId="77777777" w:rsidR="005C271A" w:rsidRDefault="005C271A">
            <w:pPr>
              <w:spacing w:after="0" w:line="240" w:lineRule="auto"/>
              <w:rPr>
                <w:rFonts w:eastAsia="Times New Roman"/>
                <w:sz w:val="16"/>
                <w:szCs w:val="16"/>
                <w:lang w:val="en-US" w:eastAsia="zh-CN"/>
              </w:rPr>
            </w:pPr>
          </w:p>
        </w:tc>
        <w:tc>
          <w:tcPr>
            <w:tcW w:w="727" w:type="pct"/>
            <w:tcBorders>
              <w:top w:val="nil"/>
              <w:left w:val="nil"/>
              <w:bottom w:val="nil"/>
              <w:right w:val="nil"/>
            </w:tcBorders>
            <w:shd w:val="clear" w:color="auto" w:fill="auto"/>
            <w:noWrap/>
            <w:vAlign w:val="bottom"/>
          </w:tcPr>
          <w:p w14:paraId="196770C1"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305D5895" w14:textId="77777777" w:rsidR="005C271A" w:rsidRDefault="005C271A">
            <w:pPr>
              <w:spacing w:after="0" w:line="240" w:lineRule="auto"/>
              <w:rPr>
                <w:rFonts w:eastAsia="Times New Roman"/>
                <w:sz w:val="16"/>
                <w:szCs w:val="16"/>
                <w:lang w:val="en-US" w:eastAsia="zh-CN"/>
              </w:rPr>
            </w:pPr>
          </w:p>
        </w:tc>
        <w:tc>
          <w:tcPr>
            <w:tcW w:w="725" w:type="pct"/>
            <w:tcBorders>
              <w:top w:val="nil"/>
              <w:left w:val="nil"/>
              <w:bottom w:val="nil"/>
              <w:right w:val="nil"/>
            </w:tcBorders>
            <w:shd w:val="clear" w:color="auto" w:fill="auto"/>
            <w:noWrap/>
            <w:vAlign w:val="bottom"/>
          </w:tcPr>
          <w:p w14:paraId="081C1603" w14:textId="77777777" w:rsidR="005C271A" w:rsidRDefault="005C271A">
            <w:pPr>
              <w:spacing w:after="0" w:line="240" w:lineRule="auto"/>
              <w:rPr>
                <w:rFonts w:eastAsia="Times New Roman"/>
                <w:sz w:val="16"/>
                <w:szCs w:val="16"/>
                <w:lang w:val="en-US" w:eastAsia="zh-CN"/>
              </w:rPr>
            </w:pPr>
          </w:p>
        </w:tc>
      </w:tr>
      <w:tr w:rsidR="005C271A" w14:paraId="47005C91"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76859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4CFE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9C2E49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4C7908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4EA12366"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73EBF22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DB4B275"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82EFDA8"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1DC5F6FE" w14:textId="77777777" w:rsidR="005C271A" w:rsidRDefault="005C271A">
            <w:pPr>
              <w:spacing w:after="0" w:line="240" w:lineRule="auto"/>
              <w:rPr>
                <w:rFonts w:ascii="Arial" w:hAnsi="Arial" w:cs="Arial"/>
                <w:b/>
                <w:bCs/>
                <w:sz w:val="16"/>
                <w:szCs w:val="16"/>
                <w:lang w:val="en-US" w:eastAsia="zh-CN"/>
              </w:rPr>
            </w:pPr>
          </w:p>
        </w:tc>
      </w:tr>
      <w:tr w:rsidR="005C271A" w14:paraId="66A0B370"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6D7D194"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708FE6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B7FC8CF"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0479EB7" w14:textId="77777777" w:rsidR="005C271A" w:rsidRDefault="005C271A">
            <w:pPr>
              <w:spacing w:after="0" w:line="240" w:lineRule="auto"/>
              <w:rPr>
                <w:rFonts w:ascii="Arial" w:hAnsi="Arial" w:cs="Arial"/>
                <w:b/>
                <w:bCs/>
                <w:sz w:val="16"/>
                <w:szCs w:val="16"/>
                <w:lang w:val="en-US" w:eastAsia="zh-CN"/>
              </w:rPr>
            </w:pPr>
          </w:p>
        </w:tc>
      </w:tr>
      <w:tr w:rsidR="005C271A" w14:paraId="73BBB89D"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3E10AB2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2083AED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6D86C7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67C5E7B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3" w:type="pct"/>
            <w:tcBorders>
              <w:top w:val="nil"/>
              <w:left w:val="nil"/>
              <w:bottom w:val="single" w:sz="8" w:space="0" w:color="auto"/>
              <w:right w:val="single" w:sz="8" w:space="0" w:color="auto"/>
            </w:tcBorders>
            <w:shd w:val="clear" w:color="auto" w:fill="auto"/>
            <w:vAlign w:val="center"/>
          </w:tcPr>
          <w:p w14:paraId="2E56892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 R4-2016010</w:t>
            </w:r>
          </w:p>
        </w:tc>
        <w:tc>
          <w:tcPr>
            <w:tcW w:w="728" w:type="pct"/>
            <w:tcBorders>
              <w:top w:val="nil"/>
              <w:left w:val="nil"/>
              <w:bottom w:val="single" w:sz="8" w:space="0" w:color="auto"/>
              <w:right w:val="single" w:sz="8" w:space="0" w:color="auto"/>
            </w:tcBorders>
            <w:shd w:val="clear" w:color="auto" w:fill="auto"/>
            <w:vAlign w:val="center"/>
          </w:tcPr>
          <w:p w14:paraId="48D98AA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5CA99D9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72103B3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34554FAF"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A65B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2021FE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5331097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647" w:type="pct"/>
            <w:tcBorders>
              <w:top w:val="nil"/>
              <w:left w:val="nil"/>
              <w:bottom w:val="single" w:sz="8" w:space="0" w:color="auto"/>
              <w:right w:val="single" w:sz="8" w:space="0" w:color="auto"/>
            </w:tcBorders>
            <w:shd w:val="clear" w:color="auto" w:fill="auto"/>
            <w:vAlign w:val="center"/>
          </w:tcPr>
          <w:p w14:paraId="1B4460C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643" w:type="pct"/>
            <w:tcBorders>
              <w:top w:val="nil"/>
              <w:left w:val="nil"/>
              <w:bottom w:val="single" w:sz="8" w:space="0" w:color="auto"/>
              <w:right w:val="single" w:sz="8" w:space="0" w:color="auto"/>
            </w:tcBorders>
            <w:shd w:val="clear" w:color="auto" w:fill="auto"/>
            <w:vAlign w:val="center"/>
          </w:tcPr>
          <w:p w14:paraId="2940E67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28" w:type="pct"/>
            <w:tcBorders>
              <w:top w:val="nil"/>
              <w:left w:val="nil"/>
              <w:bottom w:val="single" w:sz="8" w:space="0" w:color="auto"/>
              <w:right w:val="single" w:sz="8" w:space="0" w:color="auto"/>
            </w:tcBorders>
            <w:shd w:val="clear" w:color="auto" w:fill="auto"/>
            <w:vAlign w:val="center"/>
          </w:tcPr>
          <w:p w14:paraId="39D643F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644" w:type="pct"/>
            <w:tcBorders>
              <w:top w:val="nil"/>
              <w:left w:val="nil"/>
              <w:bottom w:val="single" w:sz="8" w:space="0" w:color="auto"/>
              <w:right w:val="single" w:sz="8" w:space="0" w:color="auto"/>
            </w:tcBorders>
            <w:shd w:val="clear" w:color="auto" w:fill="auto"/>
            <w:vAlign w:val="center"/>
          </w:tcPr>
          <w:p w14:paraId="6BFA215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5DCD7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448FF25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47DEAE49"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44D10B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22BF67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647" w:type="pct"/>
            <w:tcBorders>
              <w:top w:val="nil"/>
              <w:left w:val="nil"/>
              <w:bottom w:val="single" w:sz="8" w:space="0" w:color="auto"/>
              <w:right w:val="single" w:sz="8" w:space="0" w:color="auto"/>
            </w:tcBorders>
            <w:shd w:val="clear" w:color="auto" w:fill="auto"/>
            <w:vAlign w:val="center"/>
          </w:tcPr>
          <w:p w14:paraId="23EB0A6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auto"/>
              <w:right w:val="single" w:sz="8" w:space="0" w:color="auto"/>
            </w:tcBorders>
            <w:shd w:val="clear" w:color="auto" w:fill="auto"/>
            <w:vAlign w:val="center"/>
          </w:tcPr>
          <w:p w14:paraId="0AFA0C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8" w:type="pct"/>
            <w:tcBorders>
              <w:top w:val="nil"/>
              <w:left w:val="nil"/>
              <w:bottom w:val="single" w:sz="8" w:space="0" w:color="auto"/>
              <w:right w:val="single" w:sz="8" w:space="0" w:color="auto"/>
            </w:tcBorders>
            <w:shd w:val="clear" w:color="auto" w:fill="auto"/>
            <w:vAlign w:val="center"/>
          </w:tcPr>
          <w:p w14:paraId="35BB554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644" w:type="pct"/>
            <w:tcBorders>
              <w:top w:val="nil"/>
              <w:left w:val="nil"/>
              <w:bottom w:val="single" w:sz="8" w:space="0" w:color="auto"/>
              <w:right w:val="single" w:sz="8" w:space="0" w:color="auto"/>
            </w:tcBorders>
            <w:shd w:val="clear" w:color="auto" w:fill="auto"/>
            <w:vAlign w:val="center"/>
          </w:tcPr>
          <w:p w14:paraId="6EC2D6D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5" w:type="pct"/>
            <w:vMerge/>
            <w:tcBorders>
              <w:top w:val="single" w:sz="8" w:space="0" w:color="auto"/>
              <w:left w:val="single" w:sz="8" w:space="0" w:color="auto"/>
              <w:bottom w:val="single" w:sz="8" w:space="0" w:color="000000"/>
              <w:right w:val="single" w:sz="8" w:space="0" w:color="auto"/>
            </w:tcBorders>
            <w:vAlign w:val="center"/>
          </w:tcPr>
          <w:p w14:paraId="43B9A8DD" w14:textId="77777777" w:rsidR="005C271A" w:rsidRDefault="005C271A">
            <w:pPr>
              <w:spacing w:after="0" w:line="240" w:lineRule="auto"/>
              <w:rPr>
                <w:rFonts w:ascii="Arial" w:hAnsi="Arial" w:cs="Arial"/>
                <w:sz w:val="16"/>
                <w:szCs w:val="16"/>
                <w:lang w:val="en-US" w:eastAsia="zh-CN"/>
              </w:rPr>
            </w:pPr>
          </w:p>
        </w:tc>
      </w:tr>
      <w:tr w:rsidR="005C271A" w14:paraId="1BE66CD4" w14:textId="77777777">
        <w:trPr>
          <w:trHeight w:val="32"/>
        </w:trPr>
        <w:tc>
          <w:tcPr>
            <w:tcW w:w="639" w:type="pct"/>
            <w:vMerge/>
            <w:tcBorders>
              <w:top w:val="single" w:sz="8" w:space="0" w:color="auto"/>
              <w:left w:val="single" w:sz="8" w:space="0" w:color="auto"/>
              <w:bottom w:val="single" w:sz="8" w:space="0" w:color="000000"/>
              <w:right w:val="single" w:sz="8" w:space="0" w:color="auto"/>
            </w:tcBorders>
            <w:vAlign w:val="center"/>
          </w:tcPr>
          <w:p w14:paraId="6150B517"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000000"/>
              <w:right w:val="single" w:sz="8" w:space="0" w:color="auto"/>
            </w:tcBorders>
            <w:shd w:val="clear" w:color="auto" w:fill="auto"/>
            <w:vAlign w:val="center"/>
          </w:tcPr>
          <w:p w14:paraId="70402A1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000000"/>
              <w:right w:val="single" w:sz="8" w:space="0" w:color="auto"/>
            </w:tcBorders>
            <w:shd w:val="clear" w:color="auto" w:fill="auto"/>
            <w:vAlign w:val="center"/>
          </w:tcPr>
          <w:p w14:paraId="689C96E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000000"/>
              <w:right w:val="single" w:sz="8" w:space="0" w:color="auto"/>
            </w:tcBorders>
            <w:shd w:val="clear" w:color="auto" w:fill="auto"/>
            <w:vAlign w:val="center"/>
          </w:tcPr>
          <w:p w14:paraId="5A567C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000000"/>
              <w:right w:val="single" w:sz="8" w:space="0" w:color="auto"/>
            </w:tcBorders>
            <w:shd w:val="clear" w:color="auto" w:fill="auto"/>
            <w:vAlign w:val="center"/>
          </w:tcPr>
          <w:p w14:paraId="43037BD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8" w:type="pct"/>
            <w:tcBorders>
              <w:top w:val="nil"/>
              <w:left w:val="nil"/>
              <w:bottom w:val="single" w:sz="8" w:space="0" w:color="000000"/>
              <w:right w:val="single" w:sz="8" w:space="0" w:color="auto"/>
            </w:tcBorders>
            <w:shd w:val="clear" w:color="auto" w:fill="auto"/>
            <w:vAlign w:val="center"/>
          </w:tcPr>
          <w:p w14:paraId="77B2EEF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000000"/>
              <w:right w:val="single" w:sz="8" w:space="0" w:color="auto"/>
            </w:tcBorders>
            <w:shd w:val="clear" w:color="auto" w:fill="auto"/>
            <w:vAlign w:val="center"/>
          </w:tcPr>
          <w:p w14:paraId="2685C6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7510ADBF" w14:textId="77777777" w:rsidR="005C271A" w:rsidRDefault="005C271A">
            <w:pPr>
              <w:spacing w:after="0" w:line="240" w:lineRule="auto"/>
              <w:rPr>
                <w:rFonts w:ascii="Arial" w:hAnsi="Arial" w:cs="Arial"/>
                <w:sz w:val="16"/>
                <w:szCs w:val="16"/>
                <w:lang w:val="en-US" w:eastAsia="zh-CN"/>
              </w:rPr>
            </w:pPr>
          </w:p>
        </w:tc>
      </w:tr>
    </w:tbl>
    <w:p w14:paraId="71E9BEFB"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F508557"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3F1832A6" w14:textId="77777777" w:rsidR="005C271A" w:rsidRDefault="005C271A">
      <w:pPr>
        <w:rPr>
          <w:lang w:eastAsia="zh-CN"/>
        </w:rPr>
      </w:pPr>
    </w:p>
    <w:p w14:paraId="1E5BCE31"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301F702"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3D6DCCF6" w14:textId="77777777" w:rsidR="005C271A" w:rsidRDefault="005C271A">
      <w:pPr>
        <w:rPr>
          <w:color w:val="0070C0"/>
          <w:lang w:eastAsia="zh-CN"/>
        </w:rPr>
      </w:pPr>
    </w:p>
    <w:p w14:paraId="385CCCEA" w14:textId="77777777" w:rsidR="005C271A" w:rsidRDefault="00267559">
      <w:pPr>
        <w:pStyle w:val="Heading3"/>
        <w:rPr>
          <w:sz w:val="24"/>
          <w:szCs w:val="16"/>
        </w:rPr>
      </w:pPr>
      <w:bookmarkStart w:id="135" w:name="OLE_LINK12"/>
      <w:r>
        <w:rPr>
          <w:sz w:val="24"/>
          <w:szCs w:val="16"/>
        </w:rPr>
        <w:lastRenderedPageBreak/>
        <w:t>Sub-topic 3-8</w:t>
      </w:r>
    </w:p>
    <w:p w14:paraId="5B2DF4CA" w14:textId="77777777" w:rsidR="005C271A" w:rsidRDefault="00267559">
      <w:pPr>
        <w:rPr>
          <w:b/>
          <w:u w:val="single"/>
          <w:lang w:eastAsia="ko-KR"/>
        </w:rPr>
      </w:pPr>
      <w:r>
        <w:rPr>
          <w:b/>
          <w:u w:val="single"/>
          <w:lang w:eastAsia="ko-KR"/>
        </w:rPr>
        <w:t>Issue 3-8:  n7 35 MHz A-MPR</w:t>
      </w:r>
    </w:p>
    <w:p w14:paraId="0D14C3AD"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0A3729A"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A-MPR regions for in R4-2014173, </w:t>
      </w:r>
    </w:p>
    <w:tbl>
      <w:tblPr>
        <w:tblW w:w="8504" w:type="dxa"/>
        <w:tblInd w:w="841" w:type="dxa"/>
        <w:tblLook w:val="04A0" w:firstRow="1" w:lastRow="0" w:firstColumn="1" w:lastColumn="0" w:noHBand="0" w:noVBand="1"/>
      </w:tblPr>
      <w:tblGrid>
        <w:gridCol w:w="1186"/>
        <w:gridCol w:w="1644"/>
        <w:gridCol w:w="2537"/>
        <w:gridCol w:w="1923"/>
        <w:gridCol w:w="1214"/>
      </w:tblGrid>
      <w:tr w:rsidR="005C271A" w14:paraId="0FE3F9B0" w14:textId="77777777">
        <w:trPr>
          <w:trHeight w:val="168"/>
        </w:trPr>
        <w:tc>
          <w:tcPr>
            <w:tcW w:w="8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97064F9"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Channel Bandwidth, MHz</w:t>
            </w:r>
          </w:p>
        </w:tc>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7DE7500"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 xml:space="preserve">Carrier </w:t>
            </w:r>
            <w:proofErr w:type="spellStart"/>
            <w:r>
              <w:rPr>
                <w:rFonts w:ascii="Arial" w:hAnsi="Arial" w:cs="Arial"/>
                <w:b/>
                <w:bCs/>
                <w:sz w:val="18"/>
                <w:szCs w:val="18"/>
                <w:lang w:eastAsia="zh-CN"/>
              </w:rPr>
              <w:t>Center</w:t>
            </w:r>
            <w:proofErr w:type="spellEnd"/>
            <w:r>
              <w:rPr>
                <w:rFonts w:ascii="Arial" w:hAnsi="Arial" w:cs="Arial"/>
                <w:b/>
                <w:bCs/>
                <w:sz w:val="18"/>
                <w:szCs w:val="18"/>
                <w:lang w:eastAsia="zh-CN"/>
              </w:rPr>
              <w:t xml:space="preserve"> Frequency, Fc, MHz</w:t>
            </w:r>
          </w:p>
        </w:tc>
        <w:tc>
          <w:tcPr>
            <w:tcW w:w="4659" w:type="dxa"/>
            <w:gridSpan w:val="2"/>
            <w:tcBorders>
              <w:top w:val="single" w:sz="8" w:space="0" w:color="auto"/>
              <w:left w:val="nil"/>
              <w:bottom w:val="single" w:sz="8" w:space="0" w:color="auto"/>
              <w:right w:val="single" w:sz="8" w:space="0" w:color="000000"/>
            </w:tcBorders>
            <w:shd w:val="clear" w:color="auto" w:fill="auto"/>
            <w:vAlign w:val="center"/>
          </w:tcPr>
          <w:p w14:paraId="2C3B8B5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Regions</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5C884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A-MPR</w:t>
            </w:r>
          </w:p>
        </w:tc>
      </w:tr>
      <w:tr w:rsidR="005C271A" w14:paraId="1AAB6EAF" w14:textId="77777777">
        <w:trPr>
          <w:trHeight w:val="286"/>
        </w:trPr>
        <w:tc>
          <w:tcPr>
            <w:tcW w:w="861" w:type="dxa"/>
            <w:vMerge/>
            <w:tcBorders>
              <w:top w:val="single" w:sz="8" w:space="0" w:color="auto"/>
              <w:left w:val="single" w:sz="8" w:space="0" w:color="auto"/>
              <w:bottom w:val="single" w:sz="8" w:space="0" w:color="000000"/>
              <w:right w:val="single" w:sz="8" w:space="0" w:color="auto"/>
            </w:tcBorders>
            <w:vAlign w:val="center"/>
          </w:tcPr>
          <w:p w14:paraId="37EE80C5"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CEE95F"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nil"/>
              <w:right w:val="single" w:sz="8" w:space="0" w:color="auto"/>
            </w:tcBorders>
            <w:shd w:val="clear" w:color="auto" w:fill="auto"/>
            <w:vAlign w:val="center"/>
          </w:tcPr>
          <w:p w14:paraId="43DBB941" w14:textId="77777777" w:rsidR="005C271A" w:rsidRDefault="00267559">
            <w:pPr>
              <w:spacing w:after="0" w:line="240" w:lineRule="auto"/>
              <w:jc w:val="center"/>
              <w:rPr>
                <w:rFonts w:ascii="Arial" w:hAnsi="Arial" w:cs="Arial"/>
                <w:b/>
                <w:bCs/>
                <w:sz w:val="18"/>
                <w:szCs w:val="18"/>
                <w:lang w:val="en-US" w:eastAsia="zh-CN"/>
              </w:rPr>
            </w:pPr>
            <w:proofErr w:type="spellStart"/>
            <w:r>
              <w:rPr>
                <w:rFonts w:ascii="Arial" w:hAnsi="Arial" w:cs="Arial"/>
                <w:b/>
                <w:bCs/>
                <w:sz w:val="18"/>
                <w:szCs w:val="18"/>
                <w:lang w:eastAsia="zh-CN"/>
              </w:rPr>
              <w:t>RB</w:t>
            </w:r>
            <w:r>
              <w:rPr>
                <w:rFonts w:ascii="Arial" w:hAnsi="Arial" w:cs="Arial"/>
                <w:b/>
                <w:bCs/>
                <w:sz w:val="18"/>
                <w:szCs w:val="18"/>
                <w:vertAlign w:val="subscript"/>
                <w:lang w:eastAsia="zh-CN"/>
              </w:rPr>
              <w:t>end</w:t>
            </w:r>
            <w:proofErr w:type="spellEnd"/>
            <w:r>
              <w:rPr>
                <w:rFonts w:ascii="Arial" w:hAnsi="Arial" w:cs="Arial"/>
                <w:b/>
                <w:bCs/>
                <w:sz w:val="18"/>
                <w:szCs w:val="18"/>
                <w:lang w:eastAsia="zh-CN"/>
              </w:rPr>
              <w:t>*12*SCS</w:t>
            </w:r>
          </w:p>
        </w:tc>
        <w:tc>
          <w:tcPr>
            <w:tcW w:w="1988" w:type="dxa"/>
            <w:tcBorders>
              <w:top w:val="nil"/>
              <w:left w:val="nil"/>
              <w:bottom w:val="nil"/>
              <w:right w:val="single" w:sz="8" w:space="0" w:color="auto"/>
            </w:tcBorders>
            <w:shd w:val="clear" w:color="auto" w:fill="auto"/>
            <w:vAlign w:val="center"/>
          </w:tcPr>
          <w:p w14:paraId="5F5EC0FD"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L</w:t>
            </w:r>
            <w:r>
              <w:rPr>
                <w:rFonts w:ascii="Arial" w:hAnsi="Arial" w:cs="Arial"/>
                <w:b/>
                <w:bCs/>
                <w:sz w:val="18"/>
                <w:szCs w:val="18"/>
                <w:vertAlign w:val="subscript"/>
                <w:lang w:eastAsia="zh-CN"/>
              </w:rPr>
              <w:t>CRB</w:t>
            </w:r>
            <w:r>
              <w:rPr>
                <w:rFonts w:ascii="Arial" w:hAnsi="Arial" w:cs="Arial"/>
                <w:b/>
                <w:bCs/>
                <w:sz w:val="18"/>
                <w:szCs w:val="18"/>
                <w:lang w:eastAsia="zh-CN"/>
              </w:rPr>
              <w:t>*12*SCS</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11E8399" w14:textId="77777777" w:rsidR="005C271A" w:rsidRDefault="005C271A">
            <w:pPr>
              <w:spacing w:after="0" w:line="240" w:lineRule="auto"/>
              <w:rPr>
                <w:rFonts w:ascii="Arial" w:hAnsi="Arial" w:cs="Arial"/>
                <w:b/>
                <w:bCs/>
                <w:sz w:val="18"/>
                <w:szCs w:val="18"/>
                <w:lang w:val="en-US" w:eastAsia="zh-CN"/>
              </w:rPr>
            </w:pPr>
          </w:p>
        </w:tc>
      </w:tr>
      <w:tr w:rsidR="005C271A" w14:paraId="75F9E24F" w14:textId="77777777">
        <w:trPr>
          <w:trHeight w:val="168"/>
        </w:trPr>
        <w:tc>
          <w:tcPr>
            <w:tcW w:w="861" w:type="dxa"/>
            <w:vMerge/>
            <w:tcBorders>
              <w:top w:val="single" w:sz="8" w:space="0" w:color="auto"/>
              <w:left w:val="single" w:sz="8" w:space="0" w:color="auto"/>
              <w:bottom w:val="single" w:sz="8" w:space="0" w:color="000000"/>
              <w:right w:val="single" w:sz="8" w:space="0" w:color="auto"/>
            </w:tcBorders>
            <w:vAlign w:val="center"/>
          </w:tcPr>
          <w:p w14:paraId="3DC1EAD8"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5B2DF2"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6BFE6FB5"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988" w:type="dxa"/>
            <w:tcBorders>
              <w:top w:val="nil"/>
              <w:left w:val="nil"/>
              <w:bottom w:val="single" w:sz="8" w:space="0" w:color="auto"/>
              <w:right w:val="single" w:sz="8" w:space="0" w:color="auto"/>
            </w:tcBorders>
            <w:shd w:val="clear" w:color="auto" w:fill="auto"/>
            <w:vAlign w:val="center"/>
          </w:tcPr>
          <w:p w14:paraId="1B1067F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F7065AF" w14:textId="77777777" w:rsidR="005C271A" w:rsidRDefault="005C271A">
            <w:pPr>
              <w:spacing w:after="0" w:line="240" w:lineRule="auto"/>
              <w:rPr>
                <w:rFonts w:ascii="Arial" w:hAnsi="Arial" w:cs="Arial"/>
                <w:b/>
                <w:bCs/>
                <w:sz w:val="18"/>
                <w:szCs w:val="18"/>
                <w:lang w:val="en-US" w:eastAsia="zh-CN"/>
              </w:rPr>
            </w:pPr>
          </w:p>
        </w:tc>
      </w:tr>
      <w:tr w:rsidR="005C271A" w14:paraId="7FD7AB97" w14:textId="77777777">
        <w:trPr>
          <w:trHeight w:val="168"/>
        </w:trPr>
        <w:tc>
          <w:tcPr>
            <w:tcW w:w="861" w:type="dxa"/>
            <w:vMerge w:val="restart"/>
            <w:tcBorders>
              <w:top w:val="nil"/>
              <w:left w:val="single" w:sz="8" w:space="0" w:color="auto"/>
              <w:bottom w:val="single" w:sz="8" w:space="0" w:color="000000"/>
              <w:right w:val="single" w:sz="8" w:space="0" w:color="auto"/>
            </w:tcBorders>
            <w:shd w:val="clear" w:color="auto" w:fill="auto"/>
            <w:vAlign w:val="center"/>
          </w:tcPr>
          <w:p w14:paraId="0E6BD49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35 MHz</w:t>
            </w:r>
          </w:p>
        </w:tc>
        <w:tc>
          <w:tcPr>
            <w:tcW w:w="1699" w:type="dxa"/>
            <w:vMerge w:val="restart"/>
            <w:tcBorders>
              <w:top w:val="nil"/>
              <w:left w:val="single" w:sz="8" w:space="0" w:color="auto"/>
              <w:bottom w:val="single" w:sz="8" w:space="0" w:color="000000"/>
              <w:right w:val="single" w:sz="8" w:space="0" w:color="auto"/>
            </w:tcBorders>
            <w:shd w:val="clear" w:color="auto" w:fill="auto"/>
            <w:vAlign w:val="center"/>
          </w:tcPr>
          <w:p w14:paraId="59C7108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2517.5 ≤ F</w:t>
            </w:r>
            <w:r>
              <w:rPr>
                <w:rFonts w:ascii="Arial" w:hAnsi="Arial" w:cs="Arial"/>
                <w:sz w:val="18"/>
                <w:szCs w:val="18"/>
                <w:vertAlign w:val="subscript"/>
                <w:lang w:eastAsia="zh-CN"/>
              </w:rPr>
              <w:t>C</w:t>
            </w:r>
            <w:r>
              <w:rPr>
                <w:rFonts w:ascii="Arial" w:hAnsi="Arial" w:cs="Arial"/>
                <w:sz w:val="18"/>
                <w:szCs w:val="18"/>
                <w:lang w:eastAsia="zh-CN"/>
              </w:rPr>
              <w:t xml:space="preserve"> ≤ 2552.5</w:t>
            </w:r>
          </w:p>
        </w:tc>
        <w:tc>
          <w:tcPr>
            <w:tcW w:w="2671" w:type="dxa"/>
            <w:tcBorders>
              <w:top w:val="nil"/>
              <w:left w:val="nil"/>
              <w:bottom w:val="single" w:sz="8" w:space="0" w:color="auto"/>
              <w:right w:val="single" w:sz="8" w:space="0" w:color="auto"/>
            </w:tcBorders>
            <w:shd w:val="clear" w:color="auto" w:fill="auto"/>
            <w:vAlign w:val="center"/>
          </w:tcPr>
          <w:p w14:paraId="44D2C272"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≥0, &lt;2.7</w:t>
            </w:r>
          </w:p>
        </w:tc>
        <w:tc>
          <w:tcPr>
            <w:tcW w:w="1988" w:type="dxa"/>
            <w:tcBorders>
              <w:top w:val="nil"/>
              <w:left w:val="nil"/>
              <w:bottom w:val="single" w:sz="8" w:space="0" w:color="auto"/>
              <w:right w:val="single" w:sz="8" w:space="0" w:color="auto"/>
            </w:tcBorders>
            <w:shd w:val="clear" w:color="auto" w:fill="auto"/>
            <w:vAlign w:val="center"/>
          </w:tcPr>
          <w:p w14:paraId="647A655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468F3B03"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A4</w:t>
            </w:r>
          </w:p>
        </w:tc>
      </w:tr>
      <w:tr w:rsidR="005C271A" w14:paraId="481CF4BF" w14:textId="77777777">
        <w:trPr>
          <w:trHeight w:val="429"/>
        </w:trPr>
        <w:tc>
          <w:tcPr>
            <w:tcW w:w="861" w:type="dxa"/>
            <w:vMerge/>
            <w:tcBorders>
              <w:top w:val="nil"/>
              <w:left w:val="single" w:sz="8" w:space="0" w:color="auto"/>
              <w:bottom w:val="single" w:sz="8" w:space="0" w:color="000000"/>
              <w:right w:val="single" w:sz="8" w:space="0" w:color="auto"/>
            </w:tcBorders>
            <w:vAlign w:val="center"/>
          </w:tcPr>
          <w:p w14:paraId="0FDEC754"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7091A49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1E638B0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≥2.7, &lt;13.5</w:t>
            </w:r>
          </w:p>
        </w:tc>
        <w:tc>
          <w:tcPr>
            <w:tcW w:w="1988" w:type="dxa"/>
            <w:tcBorders>
              <w:top w:val="nil"/>
              <w:left w:val="nil"/>
              <w:bottom w:val="single" w:sz="8" w:space="0" w:color="auto"/>
              <w:right w:val="single" w:sz="8" w:space="0" w:color="auto"/>
            </w:tcBorders>
            <w:shd w:val="clear" w:color="auto" w:fill="auto"/>
            <w:vAlign w:val="center"/>
          </w:tcPr>
          <w:p w14:paraId="6BDA17B5" w14:textId="77777777" w:rsidR="005C271A" w:rsidRDefault="00267559">
            <w:pPr>
              <w:spacing w:after="0" w:line="240" w:lineRule="auto"/>
              <w:rPr>
                <w:rFonts w:ascii="Arial" w:hAnsi="Arial" w:cs="Arial"/>
                <w:sz w:val="18"/>
                <w:szCs w:val="18"/>
                <w:lang w:val="en-US" w:eastAsia="zh-CN"/>
              </w:rPr>
            </w:pPr>
            <w:r>
              <w:rPr>
                <w:rFonts w:ascii="Arial" w:hAnsi="Arial" w:cs="Arial"/>
                <w:sz w:val="18"/>
                <w:szCs w:val="18"/>
                <w:lang w:eastAsia="zh-CN"/>
              </w:rPr>
              <w:t>&gt;max (0, 12*SCS*</w:t>
            </w:r>
            <w:proofErr w:type="spellStart"/>
            <w:r>
              <w:rPr>
                <w:rFonts w:ascii="Arial" w:hAnsi="Arial" w:cs="Arial"/>
                <w:sz w:val="18"/>
                <w:szCs w:val="18"/>
                <w:lang w:eastAsia="zh-CN"/>
              </w:rPr>
              <w:t>RB</w:t>
            </w:r>
            <w:r>
              <w:rPr>
                <w:rFonts w:ascii="Arial" w:hAnsi="Arial" w:cs="Arial"/>
                <w:sz w:val="18"/>
                <w:szCs w:val="18"/>
                <w:vertAlign w:val="subscript"/>
                <w:lang w:eastAsia="zh-CN"/>
              </w:rPr>
              <w:t>end</w:t>
            </w:r>
            <w:proofErr w:type="spellEnd"/>
            <w:r>
              <w:rPr>
                <w:rFonts w:ascii="Arial" w:hAnsi="Arial" w:cs="Arial"/>
                <w:sz w:val="18"/>
                <w:szCs w:val="18"/>
                <w:vertAlign w:val="subscript"/>
                <w:lang w:eastAsia="zh-CN"/>
              </w:rPr>
              <w:t xml:space="preserve"> </w:t>
            </w:r>
            <w:r>
              <w:rPr>
                <w:rFonts w:ascii="Arial" w:hAnsi="Arial" w:cs="Arial"/>
                <w:sz w:val="18"/>
                <w:szCs w:val="18"/>
                <w:lang w:eastAsia="zh-CN"/>
              </w:rPr>
              <w:t>–2.7)</w:t>
            </w:r>
          </w:p>
        </w:tc>
        <w:tc>
          <w:tcPr>
            <w:tcW w:w="1285" w:type="dxa"/>
            <w:tcBorders>
              <w:top w:val="nil"/>
              <w:left w:val="nil"/>
              <w:bottom w:val="single" w:sz="8" w:space="0" w:color="auto"/>
              <w:right w:val="single" w:sz="8" w:space="0" w:color="auto"/>
            </w:tcBorders>
            <w:shd w:val="clear" w:color="auto" w:fill="auto"/>
            <w:vAlign w:val="center"/>
          </w:tcPr>
          <w:p w14:paraId="28CC7E7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A5</w:t>
            </w:r>
          </w:p>
        </w:tc>
      </w:tr>
      <w:tr w:rsidR="005C271A" w14:paraId="42321E5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9E628D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2DB997B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43FD6E77"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≥13.5, &lt;23.76</w:t>
            </w:r>
          </w:p>
        </w:tc>
        <w:tc>
          <w:tcPr>
            <w:tcW w:w="1988" w:type="dxa"/>
            <w:tcBorders>
              <w:top w:val="nil"/>
              <w:left w:val="nil"/>
              <w:bottom w:val="single" w:sz="8" w:space="0" w:color="auto"/>
              <w:right w:val="single" w:sz="8" w:space="0" w:color="auto"/>
            </w:tcBorders>
            <w:shd w:val="clear" w:color="auto" w:fill="auto"/>
            <w:vAlign w:val="center"/>
          </w:tcPr>
          <w:p w14:paraId="6C83AD29"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1296E7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A6</w:t>
            </w:r>
          </w:p>
        </w:tc>
      </w:tr>
      <w:tr w:rsidR="005C271A" w14:paraId="0EB9373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7C31A9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32E00007"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566DD8F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≥23.76, &lt;29.52</w:t>
            </w:r>
          </w:p>
        </w:tc>
        <w:tc>
          <w:tcPr>
            <w:tcW w:w="1988" w:type="dxa"/>
            <w:tcBorders>
              <w:top w:val="nil"/>
              <w:left w:val="nil"/>
              <w:bottom w:val="single" w:sz="8" w:space="0" w:color="auto"/>
              <w:right w:val="single" w:sz="8" w:space="0" w:color="auto"/>
            </w:tcBorders>
            <w:shd w:val="clear" w:color="auto" w:fill="auto"/>
            <w:vAlign w:val="center"/>
          </w:tcPr>
          <w:p w14:paraId="4F29866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0716BF6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A7</w:t>
            </w:r>
          </w:p>
        </w:tc>
      </w:tr>
      <w:tr w:rsidR="005C271A" w14:paraId="032AC387" w14:textId="77777777">
        <w:trPr>
          <w:trHeight w:val="168"/>
        </w:trPr>
        <w:tc>
          <w:tcPr>
            <w:tcW w:w="861" w:type="dxa"/>
            <w:vMerge/>
            <w:tcBorders>
              <w:top w:val="nil"/>
              <w:left w:val="single" w:sz="8" w:space="0" w:color="auto"/>
              <w:bottom w:val="single" w:sz="8" w:space="0" w:color="000000"/>
              <w:right w:val="single" w:sz="8" w:space="0" w:color="auto"/>
            </w:tcBorders>
            <w:vAlign w:val="center"/>
          </w:tcPr>
          <w:p w14:paraId="72883BA7"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6F656D7A"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2125CC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≥29.52</w:t>
            </w:r>
          </w:p>
        </w:tc>
        <w:tc>
          <w:tcPr>
            <w:tcW w:w="1988" w:type="dxa"/>
            <w:tcBorders>
              <w:top w:val="nil"/>
              <w:left w:val="nil"/>
              <w:bottom w:val="single" w:sz="8" w:space="0" w:color="auto"/>
              <w:right w:val="single" w:sz="8" w:space="0" w:color="auto"/>
            </w:tcBorders>
            <w:shd w:val="clear" w:color="auto" w:fill="auto"/>
            <w:vAlign w:val="center"/>
          </w:tcPr>
          <w:p w14:paraId="4219482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5EF1F401"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A8</w:t>
            </w:r>
          </w:p>
        </w:tc>
      </w:tr>
    </w:tbl>
    <w:p w14:paraId="1A9BBA82" w14:textId="77777777" w:rsidR="005C271A" w:rsidRDefault="005C271A">
      <w:pPr>
        <w:pStyle w:val="ListParagraph"/>
        <w:numPr>
          <w:ilvl w:val="0"/>
          <w:numId w:val="4"/>
        </w:numPr>
        <w:overflowPunct/>
        <w:autoSpaceDE/>
        <w:autoSpaceDN/>
        <w:adjustRightInd/>
        <w:spacing w:after="120"/>
        <w:ind w:firstLineChars="0"/>
        <w:textAlignment w:val="auto"/>
        <w:rPr>
          <w:rFonts w:eastAsia="SimSun"/>
          <w:szCs w:val="24"/>
          <w:lang w:eastAsia="zh-CN"/>
        </w:rPr>
      </w:pPr>
    </w:p>
    <w:p w14:paraId="634EC40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A-MPR regions for in</w:t>
      </w:r>
      <w:r>
        <w:rPr>
          <w:rFonts w:eastAsia="SimSun"/>
          <w:color w:val="000000" w:themeColor="text1"/>
          <w:szCs w:val="24"/>
          <w:lang w:eastAsia="zh-CN"/>
        </w:rPr>
        <w:t xml:space="preserve"> R4-2016027,</w:t>
      </w:r>
    </w:p>
    <w:tbl>
      <w:tblPr>
        <w:tblW w:w="8562"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3"/>
        <w:gridCol w:w="1701"/>
        <w:gridCol w:w="2551"/>
        <w:gridCol w:w="2207"/>
        <w:gridCol w:w="900"/>
      </w:tblGrid>
      <w:tr w:rsidR="005C271A" w14:paraId="359651D0" w14:textId="77777777">
        <w:trPr>
          <w:trHeight w:val="185"/>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5FC21C60" w14:textId="77777777" w:rsidR="005C271A" w:rsidRDefault="00267559">
            <w:pPr>
              <w:pStyle w:val="TAH"/>
              <w:rPr>
                <w:lang w:val="en-GB"/>
              </w:rPr>
            </w:pPr>
            <w:r>
              <w:t>Channel Bandwidth,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4C769B0" w14:textId="77777777" w:rsidR="005C271A" w:rsidRDefault="00267559">
            <w:pPr>
              <w:pStyle w:val="TAH"/>
              <w:rPr>
                <w:lang w:val="en-US"/>
              </w:rPr>
            </w:pPr>
            <w:r>
              <w:rPr>
                <w:lang w:val="en-US"/>
              </w:rPr>
              <w:t>Carrier Center Frequency, Fc, MHz</w:t>
            </w:r>
          </w:p>
        </w:tc>
        <w:tc>
          <w:tcPr>
            <w:tcW w:w="4758" w:type="dxa"/>
            <w:gridSpan w:val="2"/>
            <w:tcBorders>
              <w:top w:val="single" w:sz="4" w:space="0" w:color="auto"/>
              <w:left w:val="single" w:sz="4" w:space="0" w:color="auto"/>
              <w:bottom w:val="single" w:sz="4" w:space="0" w:color="auto"/>
              <w:right w:val="single" w:sz="4" w:space="0" w:color="auto"/>
            </w:tcBorders>
          </w:tcPr>
          <w:p w14:paraId="612E6478" w14:textId="77777777" w:rsidR="005C271A" w:rsidRDefault="00267559">
            <w:pPr>
              <w:pStyle w:val="TAH"/>
            </w:pPr>
            <w:r>
              <w:t>Regions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4BD14023" w14:textId="77777777" w:rsidR="005C271A" w:rsidRDefault="00267559">
            <w:pPr>
              <w:pStyle w:val="TAH"/>
            </w:pPr>
            <w:r>
              <w:t>A-MPR</w:t>
            </w:r>
          </w:p>
        </w:tc>
      </w:tr>
      <w:tr w:rsidR="005C271A" w14:paraId="74472AA9" w14:textId="77777777">
        <w:trPr>
          <w:trHeight w:val="185"/>
        </w:trPr>
        <w:tc>
          <w:tcPr>
            <w:tcW w:w="1203" w:type="dxa"/>
            <w:vMerge/>
            <w:tcBorders>
              <w:top w:val="single" w:sz="4" w:space="0" w:color="auto"/>
              <w:left w:val="single" w:sz="4" w:space="0" w:color="auto"/>
              <w:bottom w:val="single" w:sz="4" w:space="0" w:color="auto"/>
              <w:right w:val="single" w:sz="4" w:space="0" w:color="auto"/>
            </w:tcBorders>
            <w:vAlign w:val="center"/>
          </w:tcPr>
          <w:p w14:paraId="62CD5CE5" w14:textId="77777777" w:rsidR="005C271A" w:rsidRDefault="005C271A">
            <w:pPr>
              <w:rPr>
                <w:rFonts w:ascii="Arial" w:eastAsia="MS Mincho"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B71B034" w14:textId="77777777" w:rsidR="005C271A" w:rsidRDefault="005C271A">
            <w:pPr>
              <w:rPr>
                <w:rFonts w:ascii="Arial" w:eastAsia="MS Mincho" w:hAnsi="Arial"/>
                <w:b/>
                <w:sz w:val="18"/>
              </w:rPr>
            </w:pPr>
          </w:p>
        </w:tc>
        <w:tc>
          <w:tcPr>
            <w:tcW w:w="2551" w:type="dxa"/>
            <w:tcBorders>
              <w:top w:val="single" w:sz="4" w:space="0" w:color="auto"/>
              <w:left w:val="single" w:sz="4" w:space="0" w:color="auto"/>
              <w:bottom w:val="single" w:sz="4" w:space="0" w:color="auto"/>
              <w:right w:val="single" w:sz="4" w:space="0" w:color="auto"/>
            </w:tcBorders>
          </w:tcPr>
          <w:p w14:paraId="5381B420" w14:textId="77777777" w:rsidR="005C271A" w:rsidRDefault="00267559">
            <w:pPr>
              <w:pStyle w:val="TAH"/>
            </w:pPr>
            <w:r>
              <w:t>RB</w:t>
            </w:r>
            <w:r>
              <w:rPr>
                <w:vertAlign w:val="subscript"/>
              </w:rPr>
              <w:t>end</w:t>
            </w:r>
            <w:r>
              <w:t>*12*SCS</w:t>
            </w:r>
          </w:p>
          <w:p w14:paraId="31E80592" w14:textId="77777777" w:rsidR="005C271A" w:rsidRDefault="00267559">
            <w:pPr>
              <w:pStyle w:val="TAH"/>
            </w:pPr>
            <w:r>
              <w:t>MHz</w:t>
            </w:r>
          </w:p>
        </w:tc>
        <w:tc>
          <w:tcPr>
            <w:tcW w:w="2207" w:type="dxa"/>
            <w:tcBorders>
              <w:top w:val="single" w:sz="4" w:space="0" w:color="auto"/>
              <w:left w:val="single" w:sz="4" w:space="0" w:color="auto"/>
              <w:bottom w:val="single" w:sz="4" w:space="0" w:color="auto"/>
              <w:right w:val="single" w:sz="4" w:space="0" w:color="auto"/>
            </w:tcBorders>
          </w:tcPr>
          <w:p w14:paraId="2D2A72A1" w14:textId="77777777" w:rsidR="005C271A" w:rsidRDefault="00267559">
            <w:pPr>
              <w:pStyle w:val="TAH"/>
            </w:pPr>
            <w:r>
              <w:t>L</w:t>
            </w:r>
            <w:r>
              <w:rPr>
                <w:vertAlign w:val="subscript"/>
              </w:rPr>
              <w:t>CRB</w:t>
            </w:r>
            <w:r>
              <w:t>*12*SCS</w:t>
            </w:r>
          </w:p>
          <w:p w14:paraId="507C53FE" w14:textId="77777777" w:rsidR="005C271A" w:rsidRDefault="00267559">
            <w:pPr>
              <w:pStyle w:val="TAH"/>
            </w:pPr>
            <w:r>
              <w:t>MHz</w:t>
            </w:r>
          </w:p>
        </w:tc>
        <w:tc>
          <w:tcPr>
            <w:tcW w:w="900" w:type="dxa"/>
            <w:vMerge/>
            <w:tcBorders>
              <w:top w:val="single" w:sz="4" w:space="0" w:color="auto"/>
              <w:left w:val="single" w:sz="4" w:space="0" w:color="auto"/>
              <w:bottom w:val="single" w:sz="4" w:space="0" w:color="auto"/>
              <w:right w:val="single" w:sz="4" w:space="0" w:color="auto"/>
            </w:tcBorders>
            <w:vAlign w:val="center"/>
          </w:tcPr>
          <w:p w14:paraId="4CAF1861" w14:textId="77777777" w:rsidR="005C271A" w:rsidRDefault="005C271A">
            <w:pPr>
              <w:rPr>
                <w:rFonts w:ascii="Arial" w:eastAsia="MS Mincho" w:hAnsi="Arial"/>
                <w:b/>
                <w:sz w:val="18"/>
              </w:rPr>
            </w:pPr>
          </w:p>
        </w:tc>
      </w:tr>
      <w:tr w:rsidR="005C271A" w14:paraId="5C46BC10" w14:textId="77777777">
        <w:trPr>
          <w:trHeight w:val="20"/>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693C8509" w14:textId="77777777" w:rsidR="005C271A" w:rsidRDefault="00267559">
            <w:pPr>
              <w:pStyle w:val="TAC"/>
            </w:pPr>
            <w:r>
              <w:t>35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1C89CFC" w14:textId="77777777" w:rsidR="005C271A" w:rsidRDefault="00267559">
            <w:pPr>
              <w:pStyle w:val="TAC"/>
              <w:rPr>
                <w:rFonts w:eastAsia="ＭＳ Ｐゴシック" w:cs="Arial"/>
                <w:kern w:val="24"/>
                <w:szCs w:val="18"/>
                <w:lang w:eastAsia="ja-JP"/>
              </w:rPr>
            </w:pPr>
            <w:r>
              <w:rPr>
                <w:rFonts w:eastAsia="ＭＳ Ｐゴシック" w:cs="Arial"/>
                <w:kern w:val="24"/>
                <w:szCs w:val="18"/>
                <w:lang w:eastAsia="ja-JP"/>
              </w:rPr>
              <w:t>2517.5 ≤ F</w:t>
            </w:r>
            <w:r>
              <w:rPr>
                <w:rFonts w:eastAsia="ＭＳ Ｐゴシック" w:cs="Arial"/>
                <w:kern w:val="24"/>
                <w:szCs w:val="18"/>
                <w:vertAlign w:val="subscript"/>
                <w:lang w:eastAsia="ja-JP"/>
              </w:rPr>
              <w:t>C</w:t>
            </w:r>
            <w:r>
              <w:rPr>
                <w:rFonts w:eastAsia="ＭＳ Ｐゴシック" w:cs="Arial"/>
                <w:kern w:val="24"/>
                <w:szCs w:val="18"/>
                <w:lang w:eastAsia="ja-JP"/>
              </w:rPr>
              <w:t xml:space="preserve"> ≤ 2552.5</w:t>
            </w:r>
          </w:p>
        </w:tc>
        <w:tc>
          <w:tcPr>
            <w:tcW w:w="2551" w:type="dxa"/>
            <w:tcBorders>
              <w:top w:val="single" w:sz="4" w:space="0" w:color="auto"/>
              <w:left w:val="single" w:sz="4" w:space="0" w:color="auto"/>
              <w:bottom w:val="single" w:sz="4" w:space="0" w:color="auto"/>
              <w:right w:val="single" w:sz="4" w:space="0" w:color="auto"/>
            </w:tcBorders>
            <w:vAlign w:val="center"/>
          </w:tcPr>
          <w:p w14:paraId="183B4CE9" w14:textId="77777777" w:rsidR="005C271A" w:rsidRDefault="00267559">
            <w:pPr>
              <w:pStyle w:val="TAC"/>
              <w:rPr>
                <w:rFonts w:eastAsia="MS Mincho" w:cs="Arial"/>
              </w:rPr>
            </w:pPr>
            <w:r>
              <w:rPr>
                <w:rFonts w:cs="Arial"/>
              </w:rPr>
              <w:t>≥</w:t>
            </w:r>
            <w:r>
              <w:t>0</w:t>
            </w:r>
            <w:r>
              <w:rPr>
                <w:rFonts w:cs="Arial"/>
              </w:rPr>
              <w:t>, &lt;[2.7]</w:t>
            </w:r>
          </w:p>
        </w:tc>
        <w:tc>
          <w:tcPr>
            <w:tcW w:w="2207" w:type="dxa"/>
            <w:tcBorders>
              <w:top w:val="single" w:sz="4" w:space="0" w:color="auto"/>
              <w:left w:val="single" w:sz="4" w:space="0" w:color="auto"/>
              <w:bottom w:val="single" w:sz="4" w:space="0" w:color="auto"/>
              <w:right w:val="single" w:sz="4" w:space="0" w:color="auto"/>
            </w:tcBorders>
            <w:vAlign w:val="center"/>
          </w:tcPr>
          <w:p w14:paraId="3602468F"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1059B378" w14:textId="77777777" w:rsidR="005C271A" w:rsidRDefault="00267559">
            <w:pPr>
              <w:pStyle w:val="TAC"/>
            </w:pPr>
            <w:r>
              <w:t>A4</w:t>
            </w:r>
          </w:p>
        </w:tc>
      </w:tr>
      <w:tr w:rsidR="005C271A" w14:paraId="087F7C83"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20A997DE"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533E243" w14:textId="77777777" w:rsidR="005C271A" w:rsidRDefault="005C271A">
            <w:pPr>
              <w:rPr>
                <w:rFonts w:ascii="Arial" w:eastAsia="ＭＳ Ｐゴシック"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27BEA2C" w14:textId="77777777" w:rsidR="005C271A" w:rsidRDefault="00267559">
            <w:pPr>
              <w:pStyle w:val="TAC"/>
              <w:rPr>
                <w:rFonts w:cs="Arial"/>
              </w:rPr>
            </w:pPr>
            <w:r>
              <w:rPr>
                <w:rFonts w:cs="Arial"/>
              </w:rPr>
              <w:t>≥</w:t>
            </w:r>
            <w:r>
              <w:t>[2.7]</w:t>
            </w:r>
            <w:r>
              <w:rPr>
                <w:rFonts w:cs="Arial"/>
              </w:rPr>
              <w:t>, &lt;[15.84]</w:t>
            </w:r>
          </w:p>
        </w:tc>
        <w:tc>
          <w:tcPr>
            <w:tcW w:w="2207" w:type="dxa"/>
            <w:tcBorders>
              <w:top w:val="single" w:sz="4" w:space="0" w:color="auto"/>
              <w:left w:val="single" w:sz="4" w:space="0" w:color="auto"/>
              <w:bottom w:val="single" w:sz="4" w:space="0" w:color="auto"/>
              <w:right w:val="single" w:sz="4" w:space="0" w:color="auto"/>
            </w:tcBorders>
            <w:vAlign w:val="center"/>
          </w:tcPr>
          <w:p w14:paraId="76D37EE9" w14:textId="77777777" w:rsidR="005C271A" w:rsidRDefault="00267559">
            <w:pPr>
              <w:pStyle w:val="TAC"/>
              <w:rPr>
                <w:rFonts w:cs="Arial"/>
              </w:rPr>
            </w:pPr>
            <w:r>
              <w:rPr>
                <w:rFonts w:cs="Arial"/>
              </w:rPr>
              <w:t>&gt;max (0, 12*SCS*RB</w:t>
            </w:r>
            <w:r>
              <w:rPr>
                <w:rFonts w:cs="Arial"/>
                <w:vertAlign w:val="subscript"/>
              </w:rPr>
              <w:t>end</w:t>
            </w:r>
            <w:r>
              <w:rPr>
                <w:rFonts w:cs="Arial"/>
              </w:rPr>
              <w:t xml:space="preserve"> –[3.06])</w:t>
            </w:r>
          </w:p>
        </w:tc>
        <w:tc>
          <w:tcPr>
            <w:tcW w:w="900" w:type="dxa"/>
            <w:tcBorders>
              <w:top w:val="single" w:sz="4" w:space="0" w:color="auto"/>
              <w:left w:val="single" w:sz="4" w:space="0" w:color="auto"/>
              <w:bottom w:val="single" w:sz="4" w:space="0" w:color="auto"/>
              <w:right w:val="single" w:sz="4" w:space="0" w:color="auto"/>
            </w:tcBorders>
            <w:vAlign w:val="center"/>
          </w:tcPr>
          <w:p w14:paraId="2AB8A430" w14:textId="77777777" w:rsidR="005C271A" w:rsidRDefault="00267559">
            <w:pPr>
              <w:pStyle w:val="TAC"/>
            </w:pPr>
            <w:r>
              <w:t>A5</w:t>
            </w:r>
          </w:p>
        </w:tc>
      </w:tr>
      <w:tr w:rsidR="005C271A" w14:paraId="6FF9FE82"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1DD87479"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3F9195B" w14:textId="77777777" w:rsidR="005C271A" w:rsidRDefault="005C271A">
            <w:pPr>
              <w:rPr>
                <w:rFonts w:ascii="Arial" w:eastAsia="ＭＳ Ｐゴシック"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64E71E7" w14:textId="77777777" w:rsidR="005C271A" w:rsidRDefault="00267559">
            <w:pPr>
              <w:pStyle w:val="TAC"/>
              <w:rPr>
                <w:rFonts w:cs="Arial"/>
              </w:rPr>
            </w:pPr>
            <w:r>
              <w:rPr>
                <w:rFonts w:cs="Arial"/>
              </w:rPr>
              <w:t>≥</w:t>
            </w:r>
            <w:r>
              <w:t>[15.84]</w:t>
            </w:r>
            <w:r>
              <w:rPr>
                <w:rFonts w:cs="Arial"/>
              </w:rPr>
              <w:t>, &lt;[22.68]</w:t>
            </w:r>
          </w:p>
        </w:tc>
        <w:tc>
          <w:tcPr>
            <w:tcW w:w="2207" w:type="dxa"/>
            <w:tcBorders>
              <w:top w:val="single" w:sz="4" w:space="0" w:color="auto"/>
              <w:left w:val="single" w:sz="4" w:space="0" w:color="auto"/>
              <w:bottom w:val="single" w:sz="4" w:space="0" w:color="auto"/>
              <w:right w:val="single" w:sz="4" w:space="0" w:color="auto"/>
            </w:tcBorders>
            <w:vAlign w:val="center"/>
          </w:tcPr>
          <w:p w14:paraId="1A748D74" w14:textId="77777777" w:rsidR="005C271A" w:rsidRDefault="00267559">
            <w:pPr>
              <w:pStyle w:val="TAC"/>
              <w:rPr>
                <w:rFonts w:cs="Arial"/>
              </w:rPr>
            </w:pPr>
            <w:r>
              <w:rPr>
                <w:rFonts w:cs="Arial"/>
              </w:rPr>
              <w:t>&gt;[12.6]</w:t>
            </w:r>
          </w:p>
        </w:tc>
        <w:tc>
          <w:tcPr>
            <w:tcW w:w="900" w:type="dxa"/>
            <w:tcBorders>
              <w:top w:val="single" w:sz="4" w:space="0" w:color="auto"/>
              <w:left w:val="single" w:sz="4" w:space="0" w:color="auto"/>
              <w:bottom w:val="single" w:sz="4" w:space="0" w:color="auto"/>
              <w:right w:val="single" w:sz="4" w:space="0" w:color="auto"/>
            </w:tcBorders>
            <w:vAlign w:val="center"/>
          </w:tcPr>
          <w:p w14:paraId="04634927" w14:textId="77777777" w:rsidR="005C271A" w:rsidRDefault="00267559">
            <w:pPr>
              <w:pStyle w:val="TAC"/>
            </w:pPr>
            <w:r>
              <w:t>A6</w:t>
            </w:r>
          </w:p>
        </w:tc>
      </w:tr>
      <w:tr w:rsidR="005C271A" w14:paraId="10E012FC"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64A5BAE8"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50055E2" w14:textId="77777777" w:rsidR="005C271A" w:rsidRDefault="005C271A">
            <w:pPr>
              <w:rPr>
                <w:rFonts w:ascii="Arial" w:eastAsia="ＭＳ Ｐゴシック"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38EBA5C1" w14:textId="77777777" w:rsidR="005C271A" w:rsidRDefault="00267559">
            <w:pPr>
              <w:pStyle w:val="TAC"/>
              <w:rPr>
                <w:rFonts w:cs="Arial"/>
              </w:rPr>
            </w:pPr>
            <w:r>
              <w:rPr>
                <w:rFonts w:cs="Arial"/>
              </w:rPr>
              <w:t>≥[22.68]</w:t>
            </w:r>
            <w:r>
              <w:t xml:space="preserve">, </w:t>
            </w:r>
            <w:r>
              <w:rPr>
                <w:rFonts w:cs="Arial"/>
              </w:rPr>
              <w:t>&lt;[28.8]</w:t>
            </w:r>
          </w:p>
        </w:tc>
        <w:tc>
          <w:tcPr>
            <w:tcW w:w="2207" w:type="dxa"/>
            <w:tcBorders>
              <w:top w:val="single" w:sz="4" w:space="0" w:color="auto"/>
              <w:left w:val="single" w:sz="4" w:space="0" w:color="auto"/>
              <w:bottom w:val="single" w:sz="4" w:space="0" w:color="auto"/>
              <w:right w:val="single" w:sz="4" w:space="0" w:color="auto"/>
            </w:tcBorders>
            <w:vAlign w:val="center"/>
          </w:tcPr>
          <w:p w14:paraId="4342B11C" w14:textId="77777777" w:rsidR="005C271A" w:rsidRDefault="00267559">
            <w:pPr>
              <w:pStyle w:val="TAC"/>
              <w:rPr>
                <w:rFonts w:cs="Arial"/>
              </w:rPr>
            </w:pPr>
            <w:r>
              <w:rPr>
                <w:rFonts w:cs="Arial"/>
              </w:rPr>
              <w:t>&gt;[9.36]</w:t>
            </w:r>
          </w:p>
        </w:tc>
        <w:tc>
          <w:tcPr>
            <w:tcW w:w="900" w:type="dxa"/>
            <w:tcBorders>
              <w:top w:val="single" w:sz="4" w:space="0" w:color="auto"/>
              <w:left w:val="single" w:sz="4" w:space="0" w:color="auto"/>
              <w:bottom w:val="single" w:sz="4" w:space="0" w:color="auto"/>
              <w:right w:val="single" w:sz="4" w:space="0" w:color="auto"/>
            </w:tcBorders>
            <w:vAlign w:val="center"/>
          </w:tcPr>
          <w:p w14:paraId="70914A66" w14:textId="77777777" w:rsidR="005C271A" w:rsidRDefault="00267559">
            <w:pPr>
              <w:pStyle w:val="TAC"/>
            </w:pPr>
            <w:r>
              <w:t>A7</w:t>
            </w:r>
          </w:p>
        </w:tc>
      </w:tr>
      <w:tr w:rsidR="005C271A" w14:paraId="0EE29309"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7F44FE9F"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4E918FE" w14:textId="77777777" w:rsidR="005C271A" w:rsidRDefault="005C271A">
            <w:pPr>
              <w:rPr>
                <w:rFonts w:ascii="Arial" w:eastAsia="ＭＳ Ｐゴシック"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4D708C3C" w14:textId="77777777" w:rsidR="005C271A" w:rsidRDefault="00267559">
            <w:pPr>
              <w:pStyle w:val="TAC"/>
              <w:rPr>
                <w:rFonts w:cs="Arial"/>
              </w:rPr>
            </w:pPr>
            <w:r>
              <w:rPr>
                <w:rFonts w:cs="Arial"/>
              </w:rPr>
              <w:t>≥</w:t>
            </w:r>
            <w:r>
              <w:t>[28.8]</w:t>
            </w:r>
          </w:p>
        </w:tc>
        <w:tc>
          <w:tcPr>
            <w:tcW w:w="2207" w:type="dxa"/>
            <w:tcBorders>
              <w:top w:val="single" w:sz="4" w:space="0" w:color="auto"/>
              <w:left w:val="single" w:sz="4" w:space="0" w:color="auto"/>
              <w:bottom w:val="single" w:sz="4" w:space="0" w:color="auto"/>
              <w:right w:val="single" w:sz="4" w:space="0" w:color="auto"/>
            </w:tcBorders>
            <w:vAlign w:val="center"/>
          </w:tcPr>
          <w:p w14:paraId="71C0A9F8"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07457693" w14:textId="77777777" w:rsidR="005C271A" w:rsidRDefault="00267559">
            <w:pPr>
              <w:pStyle w:val="TAC"/>
            </w:pPr>
            <w:r>
              <w:t>A8</w:t>
            </w:r>
          </w:p>
        </w:tc>
      </w:tr>
    </w:tbl>
    <w:p w14:paraId="252F8B8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C076F10"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A-MPR value for</w:t>
      </w:r>
      <w:r>
        <w:t xml:space="preserve"> NS_46</w:t>
      </w:r>
      <w:r>
        <w:rPr>
          <w:rFonts w:eastAsia="SimSun"/>
          <w:szCs w:val="24"/>
          <w:lang w:eastAsia="zh-CN"/>
        </w:rPr>
        <w:t xml:space="preserve"> can be reused and check if companies can get agreement on A-MPR regions.</w:t>
      </w:r>
    </w:p>
    <w:bookmarkEnd w:id="135"/>
    <w:p w14:paraId="343C902E" w14:textId="77777777" w:rsidR="005C271A" w:rsidRDefault="005C271A">
      <w:pPr>
        <w:rPr>
          <w:lang w:eastAsia="zh-CN"/>
        </w:rPr>
      </w:pPr>
    </w:p>
    <w:p w14:paraId="1274069C" w14:textId="77777777" w:rsidR="005C271A" w:rsidRDefault="00267559">
      <w:pPr>
        <w:pStyle w:val="Heading3"/>
        <w:rPr>
          <w:sz w:val="24"/>
          <w:szCs w:val="16"/>
        </w:rPr>
      </w:pPr>
      <w:r>
        <w:rPr>
          <w:sz w:val="24"/>
          <w:szCs w:val="16"/>
        </w:rPr>
        <w:t>Sub-topic 3-9</w:t>
      </w:r>
    </w:p>
    <w:p w14:paraId="082E569B" w14:textId="77777777" w:rsidR="005C271A" w:rsidRDefault="00267559">
      <w:pPr>
        <w:rPr>
          <w:b/>
          <w:u w:val="single"/>
          <w:lang w:eastAsia="ko-KR"/>
        </w:rPr>
      </w:pPr>
      <w:r>
        <w:rPr>
          <w:b/>
          <w:u w:val="single"/>
          <w:lang w:eastAsia="ko-KR"/>
        </w:rPr>
        <w:t>Issue 3-9:  n25 and n66 A-MPR</w:t>
      </w:r>
    </w:p>
    <w:p w14:paraId="74BD3A2B"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A6D76DD"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R4-2014173, </w:t>
      </w:r>
    </w:p>
    <w:p w14:paraId="7475BDD8" w14:textId="77777777" w:rsidR="005C271A" w:rsidRDefault="00267559">
      <w:pPr>
        <w:pStyle w:val="ListParagraph"/>
        <w:ind w:left="936" w:firstLineChars="0" w:firstLine="0"/>
        <w:rPr>
          <w:rFonts w:ascii="Arial" w:hAnsi="Arial" w:cs="Arial"/>
        </w:rPr>
      </w:pPr>
      <w:r>
        <w:rPr>
          <w:rFonts w:ascii="Arial" w:hAnsi="Arial" w:cs="Arial"/>
        </w:rPr>
        <w:t>Updated NS_03 requirement below:</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7"/>
        <w:gridCol w:w="773"/>
        <w:gridCol w:w="773"/>
        <w:gridCol w:w="767"/>
        <w:gridCol w:w="774"/>
        <w:gridCol w:w="721"/>
        <w:gridCol w:w="721"/>
        <w:gridCol w:w="716"/>
        <w:gridCol w:w="716"/>
        <w:gridCol w:w="741"/>
        <w:gridCol w:w="1930"/>
      </w:tblGrid>
      <w:tr w:rsidR="005C271A" w14:paraId="6AAB3F0C" w14:textId="77777777">
        <w:tc>
          <w:tcPr>
            <w:tcW w:w="1007" w:type="dxa"/>
            <w:vMerge w:val="restart"/>
            <w:tcBorders>
              <w:top w:val="single" w:sz="6" w:space="0" w:color="auto"/>
              <w:left w:val="single" w:sz="6" w:space="0" w:color="auto"/>
              <w:bottom w:val="single" w:sz="6" w:space="0" w:color="auto"/>
              <w:right w:val="single" w:sz="6" w:space="0" w:color="auto"/>
            </w:tcBorders>
          </w:tcPr>
          <w:p w14:paraId="64010532" w14:textId="77777777" w:rsidR="005C271A" w:rsidRDefault="00267559">
            <w:pPr>
              <w:spacing w:after="0"/>
              <w:jc w:val="center"/>
              <w:textAlignment w:val="baseline"/>
              <w:rPr>
                <w:rFonts w:ascii="Segoe UI" w:hAnsi="Segoe UI" w:cs="Segoe UI"/>
                <w:sz w:val="18"/>
                <w:szCs w:val="18"/>
                <w:lang w:val="en-US"/>
              </w:rPr>
            </w:pPr>
            <w:proofErr w:type="spellStart"/>
            <w:r>
              <w:rPr>
                <w:rFonts w:ascii="Arial" w:hAnsi="Arial" w:cs="Arial"/>
                <w:b/>
                <w:bCs/>
                <w:sz w:val="18"/>
                <w:szCs w:val="18"/>
              </w:rPr>
              <w:t>Δf</w:t>
            </w:r>
            <w:r>
              <w:rPr>
                <w:rFonts w:ascii="Arial" w:hAnsi="Arial" w:cs="Arial"/>
                <w:b/>
                <w:bCs/>
                <w:sz w:val="14"/>
                <w:szCs w:val="14"/>
                <w:vertAlign w:val="subscript"/>
              </w:rPr>
              <w:t>OOB</w:t>
            </w:r>
            <w:proofErr w:type="spellEnd"/>
            <w:r>
              <w:rPr>
                <w:rFonts w:ascii="Arial" w:hAnsi="Arial" w:cs="Arial"/>
                <w:b/>
                <w:bCs/>
                <w:sz w:val="18"/>
                <w:szCs w:val="18"/>
              </w:rPr>
              <w:t> </w:t>
            </w:r>
            <w:r>
              <w:rPr>
                <w:rFonts w:ascii="Arial" w:hAnsi="Arial" w:cs="Arial"/>
                <w:sz w:val="18"/>
                <w:szCs w:val="18"/>
                <w:lang w:val="en-US"/>
              </w:rPr>
              <w:t> </w:t>
            </w:r>
            <w:r>
              <w:rPr>
                <w:rFonts w:ascii="Arial" w:hAnsi="Arial" w:cs="Arial"/>
                <w:sz w:val="18"/>
                <w:szCs w:val="18"/>
                <w:lang w:val="en-US"/>
              </w:rPr>
              <w:br/>
            </w:r>
            <w:r>
              <w:rPr>
                <w:rFonts w:ascii="Arial" w:hAnsi="Arial" w:cs="Arial"/>
                <w:b/>
                <w:bCs/>
                <w:sz w:val="18"/>
                <w:szCs w:val="18"/>
              </w:rPr>
              <w:t>MHz</w:t>
            </w:r>
            <w:r>
              <w:rPr>
                <w:rFonts w:ascii="Arial" w:hAnsi="Arial" w:cs="Arial"/>
                <w:sz w:val="18"/>
                <w:szCs w:val="18"/>
                <w:lang w:val="en-US"/>
              </w:rPr>
              <w:t> </w:t>
            </w:r>
          </w:p>
        </w:tc>
        <w:tc>
          <w:tcPr>
            <w:tcW w:w="6702" w:type="dxa"/>
            <w:gridSpan w:val="9"/>
            <w:tcBorders>
              <w:top w:val="single" w:sz="6" w:space="0" w:color="auto"/>
              <w:left w:val="single" w:sz="6" w:space="0" w:color="auto"/>
              <w:bottom w:val="single" w:sz="6" w:space="0" w:color="auto"/>
              <w:right w:val="single" w:sz="6" w:space="0" w:color="auto"/>
            </w:tcBorders>
          </w:tcPr>
          <w:p w14:paraId="1631479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Channel bandwidth (MHz) / Spectrum emission limit (dBm)</w:t>
            </w:r>
            <w:r>
              <w:rPr>
                <w:rFonts w:ascii="Arial" w:hAnsi="Arial" w:cs="Arial"/>
                <w:sz w:val="18"/>
                <w:szCs w:val="18"/>
                <w:lang w:val="en-US"/>
              </w:rPr>
              <w:t> </w:t>
            </w:r>
          </w:p>
        </w:tc>
        <w:tc>
          <w:tcPr>
            <w:tcW w:w="1930" w:type="dxa"/>
            <w:vMerge w:val="restart"/>
            <w:tcBorders>
              <w:top w:val="single" w:sz="6" w:space="0" w:color="auto"/>
              <w:left w:val="single" w:sz="6" w:space="0" w:color="auto"/>
              <w:bottom w:val="single" w:sz="6" w:space="0" w:color="auto"/>
              <w:right w:val="single" w:sz="6" w:space="0" w:color="auto"/>
            </w:tcBorders>
          </w:tcPr>
          <w:p w14:paraId="7B93A84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Measurement bandwidth</w:t>
            </w:r>
            <w:r>
              <w:rPr>
                <w:rFonts w:ascii="Arial" w:hAnsi="Arial" w:cs="Arial"/>
                <w:sz w:val="18"/>
                <w:szCs w:val="18"/>
                <w:lang w:val="en-US"/>
              </w:rPr>
              <w:t> </w:t>
            </w:r>
          </w:p>
        </w:tc>
      </w:tr>
      <w:tr w:rsidR="005C271A" w14:paraId="42C8B181" w14:textId="77777777">
        <w:tc>
          <w:tcPr>
            <w:tcW w:w="0" w:type="auto"/>
            <w:vMerge/>
            <w:tcBorders>
              <w:top w:val="single" w:sz="6" w:space="0" w:color="auto"/>
              <w:left w:val="single" w:sz="6" w:space="0" w:color="auto"/>
              <w:bottom w:val="single" w:sz="6" w:space="0" w:color="auto"/>
              <w:right w:val="single" w:sz="6" w:space="0" w:color="auto"/>
            </w:tcBorders>
            <w:vAlign w:val="center"/>
          </w:tcPr>
          <w:p w14:paraId="469EA36C" w14:textId="77777777" w:rsidR="005C271A" w:rsidRDefault="005C271A">
            <w:pPr>
              <w:spacing w:after="0"/>
              <w:rPr>
                <w:rFonts w:ascii="Segoe UI" w:eastAsiaTheme="minorEastAsia" w:hAnsi="Segoe UI" w:cs="Segoe UI"/>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4EF04DEF"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3EAB2A5"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10</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0DD4689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BC49A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20</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A61A637"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F32681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30</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BCF3714" w14:textId="77777777" w:rsidR="005C271A" w:rsidRDefault="00267559">
            <w:pPr>
              <w:spacing w:after="0"/>
              <w:jc w:val="center"/>
              <w:textAlignment w:val="baseline"/>
              <w:rPr>
                <w:rFonts w:ascii="Arial" w:hAnsi="Arial" w:cs="Arial"/>
                <w:b/>
                <w:bCs/>
                <w:sz w:val="18"/>
                <w:szCs w:val="18"/>
                <w:highlight w:val="yellow"/>
              </w:rPr>
            </w:pPr>
            <w:r>
              <w:rPr>
                <w:rFonts w:ascii="Arial" w:hAnsi="Arial" w:cs="Arial"/>
                <w:b/>
                <w:bCs/>
                <w:sz w:val="18"/>
                <w:szCs w:val="18"/>
                <w:highlight w:val="yellow"/>
              </w:rPr>
              <w:t>35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780F17A"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40</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8BCAED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b/>
                <w:bCs/>
                <w:sz w:val="18"/>
                <w:szCs w:val="18"/>
                <w:highlight w:val="yellow"/>
              </w:rPr>
              <w:t>45</w:t>
            </w:r>
            <w:r>
              <w:rPr>
                <w:rFonts w:ascii="Arial" w:hAnsi="Arial" w:cs="Arial"/>
                <w:sz w:val="18"/>
                <w:szCs w:val="18"/>
                <w:highlight w:val="yellow"/>
                <w:lang w:val="en-US"/>
              </w:rPr>
              <w:t> </w:t>
            </w:r>
          </w:p>
        </w:tc>
        <w:tc>
          <w:tcPr>
            <w:tcW w:w="0" w:type="auto"/>
            <w:vMerge/>
            <w:tcBorders>
              <w:top w:val="single" w:sz="6" w:space="0" w:color="auto"/>
              <w:left w:val="single" w:sz="6" w:space="0" w:color="auto"/>
              <w:bottom w:val="single" w:sz="6" w:space="0" w:color="auto"/>
              <w:right w:val="single" w:sz="6" w:space="0" w:color="auto"/>
            </w:tcBorders>
            <w:vAlign w:val="center"/>
          </w:tcPr>
          <w:p w14:paraId="498D0A15" w14:textId="77777777" w:rsidR="005C271A" w:rsidRDefault="005C271A">
            <w:pPr>
              <w:spacing w:after="0"/>
              <w:rPr>
                <w:rFonts w:ascii="Segoe UI" w:eastAsiaTheme="minorEastAsia" w:hAnsi="Segoe UI" w:cs="Segoe UI"/>
                <w:sz w:val="18"/>
                <w:szCs w:val="18"/>
                <w:lang w:val="en-US"/>
              </w:rPr>
            </w:pPr>
          </w:p>
        </w:tc>
      </w:tr>
      <w:tr w:rsidR="005C271A" w14:paraId="0143CA0D" w14:textId="77777777">
        <w:tc>
          <w:tcPr>
            <w:tcW w:w="1007" w:type="dxa"/>
            <w:tcBorders>
              <w:top w:val="single" w:sz="6" w:space="0" w:color="auto"/>
              <w:left w:val="single" w:sz="6" w:space="0" w:color="auto"/>
              <w:bottom w:val="single" w:sz="6" w:space="0" w:color="auto"/>
              <w:right w:val="single" w:sz="6" w:space="0" w:color="auto"/>
            </w:tcBorders>
          </w:tcPr>
          <w:p w14:paraId="284E6E97"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3F570B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9F12E5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48B72A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B97F1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B4CEE0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5401C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3ED5A9A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5D95A16"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E61B43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254C75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 of channel BW </w:t>
            </w:r>
            <w:r>
              <w:rPr>
                <w:rFonts w:ascii="Arial" w:hAnsi="Arial" w:cs="Arial"/>
                <w:sz w:val="18"/>
                <w:szCs w:val="18"/>
                <w:lang w:val="en-US"/>
              </w:rPr>
              <w:t> </w:t>
            </w:r>
          </w:p>
        </w:tc>
      </w:tr>
      <w:tr w:rsidR="005C271A" w14:paraId="6D32311D" w14:textId="77777777">
        <w:tc>
          <w:tcPr>
            <w:tcW w:w="1007" w:type="dxa"/>
            <w:tcBorders>
              <w:top w:val="single" w:sz="6" w:space="0" w:color="auto"/>
              <w:left w:val="single" w:sz="6" w:space="0" w:color="auto"/>
              <w:bottom w:val="single" w:sz="6" w:space="0" w:color="auto"/>
              <w:right w:val="single" w:sz="6" w:space="0" w:color="auto"/>
            </w:tcBorders>
          </w:tcPr>
          <w:p w14:paraId="20AB0A7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1-6</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CBC9A5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A79182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29FDED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A35B08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8C323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135151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C77641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B483B9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D23239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081A1F5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4458EFE" w14:textId="77777777">
        <w:tc>
          <w:tcPr>
            <w:tcW w:w="1007" w:type="dxa"/>
            <w:tcBorders>
              <w:top w:val="single" w:sz="6" w:space="0" w:color="auto"/>
              <w:left w:val="single" w:sz="6" w:space="0" w:color="auto"/>
              <w:bottom w:val="single" w:sz="6" w:space="0" w:color="auto"/>
              <w:right w:val="single" w:sz="6" w:space="0" w:color="auto"/>
            </w:tcBorders>
          </w:tcPr>
          <w:p w14:paraId="399308D1"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C6075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013ED5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7851B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8CBCC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A32A6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428C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99C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C1F273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2319067"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27D843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3D367135" w14:textId="77777777">
        <w:tc>
          <w:tcPr>
            <w:tcW w:w="1007" w:type="dxa"/>
            <w:tcBorders>
              <w:top w:val="single" w:sz="6" w:space="0" w:color="auto"/>
              <w:left w:val="single" w:sz="6" w:space="0" w:color="auto"/>
              <w:bottom w:val="single" w:sz="6" w:space="0" w:color="auto"/>
              <w:right w:val="single" w:sz="6" w:space="0" w:color="auto"/>
            </w:tcBorders>
          </w:tcPr>
          <w:p w14:paraId="4B8B606B"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3CFEC0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43B94E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4CCBDE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1FB44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0F544E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05199B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583E850"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70741A2E"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11D3DB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9D64C3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D04B21A" w14:textId="77777777">
        <w:tc>
          <w:tcPr>
            <w:tcW w:w="1007" w:type="dxa"/>
            <w:tcBorders>
              <w:top w:val="single" w:sz="6" w:space="0" w:color="auto"/>
              <w:left w:val="single" w:sz="6" w:space="0" w:color="auto"/>
              <w:bottom w:val="single" w:sz="6" w:space="0" w:color="auto"/>
              <w:right w:val="single" w:sz="6" w:space="0" w:color="auto"/>
            </w:tcBorders>
          </w:tcPr>
          <w:p w14:paraId="6CA1E3E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9B20DF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ECE4A7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B0AB4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54AC4E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4FEE7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27B3A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3094C"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FD89F72"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469B58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666B3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7285A1AC" w14:textId="77777777">
        <w:tc>
          <w:tcPr>
            <w:tcW w:w="1007" w:type="dxa"/>
            <w:tcBorders>
              <w:top w:val="single" w:sz="6" w:space="0" w:color="auto"/>
              <w:left w:val="single" w:sz="6" w:space="0" w:color="auto"/>
              <w:bottom w:val="single" w:sz="6" w:space="0" w:color="auto"/>
              <w:right w:val="single" w:sz="6" w:space="0" w:color="auto"/>
            </w:tcBorders>
          </w:tcPr>
          <w:p w14:paraId="583147CA"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59C00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CDF37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A5047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4D5542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70AEA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8C225A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B2A65B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48CB0E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46AD006"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0BB750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38CDD7B" w14:textId="77777777">
        <w:tc>
          <w:tcPr>
            <w:tcW w:w="1007" w:type="dxa"/>
            <w:tcBorders>
              <w:top w:val="single" w:sz="6" w:space="0" w:color="auto"/>
              <w:left w:val="single" w:sz="6" w:space="0" w:color="auto"/>
              <w:bottom w:val="single" w:sz="6" w:space="0" w:color="auto"/>
              <w:right w:val="single" w:sz="6" w:space="0" w:color="auto"/>
            </w:tcBorders>
          </w:tcPr>
          <w:p w14:paraId="0B9847A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25-30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C01E1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F3E8E4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E4A8E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0831B7B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6608CC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050D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9D1868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621EF4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EE596FC"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8DE4F1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F8DFC36" w14:textId="77777777">
        <w:tc>
          <w:tcPr>
            <w:tcW w:w="1007" w:type="dxa"/>
            <w:tcBorders>
              <w:top w:val="single" w:sz="6" w:space="0" w:color="auto"/>
              <w:left w:val="single" w:sz="6" w:space="0" w:color="auto"/>
              <w:bottom w:val="single" w:sz="6" w:space="0" w:color="auto"/>
              <w:right w:val="single" w:sz="6" w:space="0" w:color="auto"/>
            </w:tcBorders>
          </w:tcPr>
          <w:p w14:paraId="1E196D0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30-35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078B2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15E4C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9A3307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48752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670CEA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0B3931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41F81D9"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7C53227"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321F795"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1923DA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AAA25F7" w14:textId="77777777">
        <w:tc>
          <w:tcPr>
            <w:tcW w:w="1007" w:type="dxa"/>
            <w:tcBorders>
              <w:top w:val="single" w:sz="6" w:space="0" w:color="auto"/>
              <w:left w:val="single" w:sz="6" w:space="0" w:color="auto"/>
              <w:bottom w:val="single" w:sz="6" w:space="0" w:color="auto"/>
              <w:right w:val="single" w:sz="6" w:space="0" w:color="auto"/>
            </w:tcBorders>
          </w:tcPr>
          <w:p w14:paraId="5511624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35-40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6F3522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0FA248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FC15D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8246B4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83427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3D3E09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25C5FE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CD88A6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4A421E3B"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658E99A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886BF5F" w14:textId="77777777">
        <w:tc>
          <w:tcPr>
            <w:tcW w:w="1007" w:type="dxa"/>
            <w:tcBorders>
              <w:top w:val="single" w:sz="6" w:space="0" w:color="auto"/>
              <w:left w:val="single" w:sz="6" w:space="0" w:color="auto"/>
              <w:bottom w:val="single" w:sz="6" w:space="0" w:color="auto"/>
              <w:right w:val="single" w:sz="6" w:space="0" w:color="auto"/>
            </w:tcBorders>
          </w:tcPr>
          <w:p w14:paraId="5C7F3D56"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40-45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860E67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75E4A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D1C5D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339EB3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A46CDA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94DB0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48B5111"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1FB1E8B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-25</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73AACB3"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7100032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B4DAA10" w14:textId="77777777">
        <w:tc>
          <w:tcPr>
            <w:tcW w:w="1007" w:type="dxa"/>
            <w:tcBorders>
              <w:top w:val="single" w:sz="6" w:space="0" w:color="auto"/>
              <w:left w:val="single" w:sz="6" w:space="0" w:color="auto"/>
              <w:bottom w:val="single" w:sz="6" w:space="0" w:color="auto"/>
              <w:right w:val="single" w:sz="6" w:space="0" w:color="auto"/>
            </w:tcBorders>
          </w:tcPr>
          <w:p w14:paraId="54687A40" w14:textId="77777777" w:rsidR="005C271A" w:rsidRDefault="00267559">
            <w:pPr>
              <w:spacing w:after="0"/>
              <w:jc w:val="center"/>
              <w:textAlignment w:val="baseline"/>
              <w:rPr>
                <w:rFonts w:ascii="Symbol" w:hAnsi="Symbol" w:cs="Segoe UI" w:hint="eastAsia"/>
                <w:sz w:val="18"/>
                <w:szCs w:val="18"/>
              </w:rPr>
            </w:pPr>
            <w:r>
              <w:rPr>
                <w:rFonts w:ascii="Symbol" w:hAnsi="Symbol" w:cs="Segoe UI"/>
                <w:sz w:val="18"/>
                <w:szCs w:val="18"/>
              </w:rPr>
              <w:lastRenderedPageBreak/>
              <w:t></w:t>
            </w:r>
            <w:r>
              <w:rPr>
                <w:rFonts w:ascii="Arial" w:hAnsi="Arial" w:cs="Arial"/>
                <w:sz w:val="18"/>
                <w:szCs w:val="18"/>
              </w:rPr>
              <w:t> 45-50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726C1D1" w14:textId="77777777" w:rsidR="005C271A" w:rsidRDefault="005C271A">
            <w:pPr>
              <w:spacing w:after="0"/>
              <w:jc w:val="center"/>
              <w:textAlignment w:val="baseline"/>
              <w:rPr>
                <w:rFonts w:ascii="Arial" w:hAnsi="Arial" w:cs="Arial"/>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34E63D3A" w14:textId="77777777" w:rsidR="005C271A" w:rsidRDefault="005C271A">
            <w:pPr>
              <w:spacing w:after="0"/>
              <w:jc w:val="center"/>
              <w:textAlignment w:val="baseline"/>
              <w:rPr>
                <w:rFonts w:ascii="Arial" w:hAnsi="Arial" w:cs="Arial"/>
                <w:sz w:val="18"/>
                <w:szCs w:val="18"/>
                <w:lang w:val="en-US"/>
              </w:rPr>
            </w:pPr>
          </w:p>
        </w:tc>
        <w:tc>
          <w:tcPr>
            <w:tcW w:w="767" w:type="dxa"/>
            <w:tcBorders>
              <w:top w:val="single" w:sz="6" w:space="0" w:color="auto"/>
              <w:left w:val="single" w:sz="6" w:space="0" w:color="auto"/>
              <w:bottom w:val="single" w:sz="6" w:space="0" w:color="auto"/>
              <w:right w:val="single" w:sz="6" w:space="0" w:color="auto"/>
            </w:tcBorders>
          </w:tcPr>
          <w:p w14:paraId="7FC7ACCA" w14:textId="77777777" w:rsidR="005C271A" w:rsidRDefault="005C271A">
            <w:pPr>
              <w:spacing w:after="0"/>
              <w:jc w:val="center"/>
              <w:textAlignment w:val="baseline"/>
              <w:rPr>
                <w:rFonts w:ascii="Arial" w:hAnsi="Arial" w:cs="Arial"/>
                <w:sz w:val="18"/>
                <w:szCs w:val="18"/>
                <w:lang w:val="en-US"/>
              </w:rPr>
            </w:pPr>
          </w:p>
        </w:tc>
        <w:tc>
          <w:tcPr>
            <w:tcW w:w="774" w:type="dxa"/>
            <w:tcBorders>
              <w:top w:val="single" w:sz="6" w:space="0" w:color="auto"/>
              <w:left w:val="single" w:sz="6" w:space="0" w:color="auto"/>
              <w:bottom w:val="single" w:sz="6" w:space="0" w:color="auto"/>
              <w:right w:val="single" w:sz="6" w:space="0" w:color="auto"/>
            </w:tcBorders>
          </w:tcPr>
          <w:p w14:paraId="2A3CAF9B"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75298846"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555DE3C2" w14:textId="77777777" w:rsidR="005C271A" w:rsidRDefault="005C271A">
            <w:pPr>
              <w:spacing w:after="0"/>
              <w:jc w:val="center"/>
              <w:textAlignment w:val="baseline"/>
              <w:rPr>
                <w:rFonts w:ascii="Arial" w:hAnsi="Arial" w:cs="Arial"/>
                <w:sz w:val="18"/>
                <w:szCs w:val="18"/>
                <w:lang w:val="en-US"/>
              </w:rPr>
            </w:pPr>
          </w:p>
        </w:tc>
        <w:tc>
          <w:tcPr>
            <w:tcW w:w="716" w:type="dxa"/>
            <w:tcBorders>
              <w:top w:val="single" w:sz="6" w:space="0" w:color="auto"/>
              <w:left w:val="single" w:sz="6" w:space="0" w:color="auto"/>
              <w:bottom w:val="single" w:sz="6" w:space="0" w:color="auto"/>
              <w:right w:val="single" w:sz="6" w:space="0" w:color="auto"/>
            </w:tcBorders>
          </w:tcPr>
          <w:p w14:paraId="0DF76CE9"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6819DB8B" w14:textId="77777777" w:rsidR="005C271A" w:rsidRDefault="005C271A">
            <w:pPr>
              <w:spacing w:after="0"/>
              <w:jc w:val="center"/>
              <w:textAlignment w:val="baseline"/>
              <w:rPr>
                <w:rFonts w:ascii="Arial" w:hAnsi="Arial" w:cs="Arial"/>
                <w:sz w:val="18"/>
                <w:szCs w:val="18"/>
              </w:rPr>
            </w:pPr>
          </w:p>
        </w:tc>
        <w:tc>
          <w:tcPr>
            <w:tcW w:w="741" w:type="dxa"/>
            <w:tcBorders>
              <w:top w:val="single" w:sz="6" w:space="0" w:color="auto"/>
              <w:left w:val="single" w:sz="6" w:space="0" w:color="auto"/>
              <w:bottom w:val="single" w:sz="6" w:space="0" w:color="auto"/>
              <w:right w:val="single" w:sz="6" w:space="0" w:color="auto"/>
            </w:tcBorders>
          </w:tcPr>
          <w:p w14:paraId="4308467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1930" w:type="dxa"/>
            <w:tcBorders>
              <w:top w:val="single" w:sz="6" w:space="0" w:color="auto"/>
              <w:left w:val="single" w:sz="6" w:space="0" w:color="auto"/>
              <w:bottom w:val="single" w:sz="6" w:space="0" w:color="auto"/>
              <w:right w:val="single" w:sz="6" w:space="0" w:color="auto"/>
            </w:tcBorders>
          </w:tcPr>
          <w:p w14:paraId="2F848E23"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r>
              <w:rPr>
                <w:rFonts w:ascii="Arial" w:hAnsi="Arial" w:cs="Arial"/>
                <w:sz w:val="18"/>
                <w:szCs w:val="18"/>
                <w:lang w:val="en-US"/>
              </w:rPr>
              <w:t> </w:t>
            </w:r>
          </w:p>
        </w:tc>
      </w:tr>
    </w:tbl>
    <w:p w14:paraId="3D81D705" w14:textId="77777777" w:rsidR="005C271A" w:rsidRDefault="005C271A">
      <w:pPr>
        <w:pStyle w:val="a0"/>
        <w:spacing w:after="0"/>
        <w:ind w:left="936"/>
        <w:rPr>
          <w:rFonts w:ascii="Arial" w:hAnsi="Arial" w:cs="Arial"/>
        </w:rPr>
      </w:pPr>
    </w:p>
    <w:p w14:paraId="39229EED" w14:textId="77777777" w:rsidR="005C271A" w:rsidRDefault="00267559">
      <w:pPr>
        <w:pStyle w:val="a0"/>
        <w:spacing w:after="0"/>
        <w:ind w:left="936"/>
        <w:rPr>
          <w:rFonts w:ascii="Arial" w:hAnsi="Arial" w:cs="Arial"/>
        </w:rPr>
      </w:pPr>
      <w:r>
        <w:rPr>
          <w:rFonts w:ascii="Arial" w:hAnsi="Arial" w:cs="Arial"/>
          <w:b/>
          <w:bCs/>
        </w:rPr>
        <w:t>Proposal 2</w:t>
      </w:r>
      <w:r>
        <w:rPr>
          <w:rFonts w:ascii="Arial" w:hAnsi="Arial" w:cs="Arial"/>
        </w:rPr>
        <w:t>: Use same NS_03 AMPR for 35MHz and 45MHz as specified in TS38.101-1.</w:t>
      </w:r>
    </w:p>
    <w:p w14:paraId="0037C836" w14:textId="77777777" w:rsidR="005C271A" w:rsidRDefault="005C271A">
      <w:pPr>
        <w:spacing w:after="120"/>
        <w:ind w:left="576"/>
        <w:rPr>
          <w:szCs w:val="24"/>
          <w:lang w:val="en-US" w:eastAsia="zh-CN"/>
        </w:rPr>
      </w:pPr>
    </w:p>
    <w:p w14:paraId="7708787C"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szCs w:val="24"/>
          <w:lang w:eastAsia="zh-CN"/>
        </w:rPr>
        <w:t xml:space="preserve">, </w:t>
      </w:r>
    </w:p>
    <w:p w14:paraId="1B032815" w14:textId="77777777" w:rsidR="005C271A" w:rsidRDefault="00267559">
      <w:pPr>
        <w:pStyle w:val="ListParagraph"/>
        <w:ind w:left="936" w:firstLineChars="0" w:firstLine="0"/>
      </w:pPr>
      <w:r>
        <w:rPr>
          <w:b/>
          <w:bCs/>
        </w:rPr>
        <w:t>Observation 4</w:t>
      </w:r>
      <w:r>
        <w:t>: Band n66 Tx with 45MHz CBW and NS_43&amp;NS_43U does not seem to require additional power reduction for CP-OFDM QPSK to comply with emission requirements.</w:t>
      </w:r>
    </w:p>
    <w:p w14:paraId="6325793B" w14:textId="77777777" w:rsidR="005C271A" w:rsidRDefault="005C271A">
      <w:pPr>
        <w:pStyle w:val="ListParagraph"/>
        <w:overflowPunct/>
        <w:autoSpaceDE/>
        <w:autoSpaceDN/>
        <w:adjustRightInd/>
        <w:spacing w:after="120"/>
        <w:ind w:left="936" w:firstLineChars="0" w:firstLine="0"/>
        <w:textAlignment w:val="auto"/>
        <w:rPr>
          <w:rFonts w:eastAsia="SimSun"/>
          <w:szCs w:val="24"/>
          <w:lang w:eastAsia="zh-CN"/>
        </w:rPr>
      </w:pPr>
    </w:p>
    <w:p w14:paraId="2FA8B0D7"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594EADD"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updated NS_03 requirement for 35MHz and 45MHz</w:t>
      </w:r>
    </w:p>
    <w:p w14:paraId="6D031A6A"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to use same NS_03 AMPR for 35MHz and 45MHz as specified in TS38.101-1</w:t>
      </w:r>
    </w:p>
    <w:p w14:paraId="2B1957B5" w14:textId="77777777" w:rsidR="005C271A" w:rsidRDefault="005C271A">
      <w:pPr>
        <w:rPr>
          <w:lang w:eastAsia="zh-CN"/>
        </w:rPr>
      </w:pPr>
    </w:p>
    <w:p w14:paraId="064696B2" w14:textId="77777777" w:rsidR="005C271A" w:rsidRDefault="00267559">
      <w:pPr>
        <w:pStyle w:val="Heading3"/>
        <w:rPr>
          <w:sz w:val="24"/>
          <w:szCs w:val="16"/>
        </w:rPr>
      </w:pPr>
      <w:r>
        <w:rPr>
          <w:sz w:val="24"/>
          <w:szCs w:val="16"/>
        </w:rPr>
        <w:t>Sub-topic 3-10</w:t>
      </w:r>
    </w:p>
    <w:p w14:paraId="5D0FD945" w14:textId="77777777" w:rsidR="005C271A" w:rsidRDefault="00267559">
      <w:pPr>
        <w:rPr>
          <w:b/>
          <w:u w:val="single"/>
          <w:lang w:eastAsia="ko-KR"/>
        </w:rPr>
      </w:pPr>
      <w:r>
        <w:rPr>
          <w:b/>
          <w:u w:val="single"/>
          <w:lang w:eastAsia="ko-KR"/>
        </w:rPr>
        <w:t>Issue 3-10:  n71 35 MHz A-MPR</w:t>
      </w:r>
    </w:p>
    <w:p w14:paraId="440F052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F45A84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bookmarkStart w:id="136" w:name="OLE_LINK15"/>
      <w:r>
        <w:rPr>
          <w:rFonts w:eastAsia="SimSun"/>
          <w:szCs w:val="24"/>
          <w:lang w:eastAsia="zh-CN"/>
        </w:rPr>
        <w:t>R4-2014173</w:t>
      </w:r>
      <w:bookmarkEnd w:id="136"/>
      <w:r>
        <w:rPr>
          <w:rFonts w:eastAsia="SimSun"/>
          <w:szCs w:val="24"/>
          <w:lang w:eastAsia="zh-CN"/>
        </w:rPr>
        <w:t xml:space="preserve">, </w:t>
      </w:r>
    </w:p>
    <w:p w14:paraId="7E54551F" w14:textId="77777777" w:rsidR="005C271A" w:rsidRDefault="00267559">
      <w:pPr>
        <w:pStyle w:val="ListParagraph"/>
        <w:overflowPunct/>
        <w:autoSpaceDE/>
        <w:autoSpaceDN/>
        <w:adjustRightInd/>
        <w:spacing w:after="120"/>
        <w:ind w:left="936" w:firstLineChars="0" w:firstLine="0"/>
        <w:textAlignment w:val="auto"/>
        <w:rPr>
          <w:rFonts w:eastAsia="SimSun"/>
          <w:szCs w:val="24"/>
          <w:lang w:eastAsia="zh-CN"/>
        </w:rPr>
      </w:pPr>
      <w:bookmarkStart w:id="137" w:name="OLE_LINK16"/>
      <w:r>
        <w:rPr>
          <w:rFonts w:eastAsia="SimSun"/>
          <w:szCs w:val="24"/>
          <w:lang w:eastAsia="zh-CN"/>
        </w:rPr>
        <w:t>SEM requirements for NS_35</w:t>
      </w:r>
    </w:p>
    <w:tbl>
      <w:tblPr>
        <w:tblW w:w="72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375"/>
        <w:gridCol w:w="465"/>
        <w:gridCol w:w="840"/>
        <w:gridCol w:w="750"/>
        <w:gridCol w:w="825"/>
        <w:gridCol w:w="803"/>
        <w:gridCol w:w="2107"/>
      </w:tblGrid>
      <w:tr w:rsidR="005C271A" w14:paraId="055C6E24" w14:textId="77777777">
        <w:trPr>
          <w:jc w:val="center"/>
        </w:trPr>
        <w:tc>
          <w:tcPr>
            <w:tcW w:w="1080" w:type="dxa"/>
            <w:vMerge w:val="restart"/>
            <w:tcBorders>
              <w:top w:val="single" w:sz="6" w:space="0" w:color="auto"/>
              <w:left w:val="single" w:sz="6" w:space="0" w:color="auto"/>
              <w:bottom w:val="single" w:sz="6" w:space="0" w:color="auto"/>
              <w:right w:val="single" w:sz="6" w:space="0" w:color="auto"/>
            </w:tcBorders>
          </w:tcPr>
          <w:bookmarkEnd w:id="137"/>
          <w:p w14:paraId="0452771C" w14:textId="77777777" w:rsidR="005C271A" w:rsidRDefault="00267559">
            <w:pPr>
              <w:spacing w:after="0"/>
              <w:jc w:val="center"/>
              <w:textAlignment w:val="baseline"/>
              <w:rPr>
                <w:rFonts w:ascii="Segoe UI" w:hAnsi="Segoe UI" w:cs="Segoe UI"/>
                <w:b/>
                <w:bCs/>
                <w:sz w:val="18"/>
                <w:szCs w:val="18"/>
                <w:lang w:val="en-US"/>
              </w:rPr>
            </w:pPr>
            <w:proofErr w:type="spellStart"/>
            <w:r>
              <w:rPr>
                <w:rFonts w:ascii="Calibri" w:hAnsi="Calibri" w:cs="Calibri"/>
                <w:b/>
                <w:bCs/>
                <w:sz w:val="18"/>
                <w:szCs w:val="18"/>
              </w:rPr>
              <w:t>Δf</w:t>
            </w:r>
            <w:r>
              <w:rPr>
                <w:rFonts w:ascii="Arial" w:hAnsi="Arial" w:cs="Arial"/>
                <w:b/>
                <w:bCs/>
                <w:sz w:val="14"/>
                <w:szCs w:val="14"/>
                <w:vertAlign w:val="subscript"/>
              </w:rPr>
              <w:t>OOB</w:t>
            </w:r>
            <w:proofErr w:type="spellEnd"/>
            <w:r>
              <w:rPr>
                <w:rFonts w:ascii="Arial" w:hAnsi="Arial" w:cs="Arial"/>
                <w:b/>
                <w:bCs/>
                <w:sz w:val="14"/>
                <w:szCs w:val="14"/>
                <w:lang w:val="en-US"/>
              </w:rPr>
              <w:t> </w:t>
            </w:r>
            <w:r>
              <w:rPr>
                <w:rFonts w:ascii="Arial" w:hAnsi="Arial" w:cs="Arial"/>
                <w:b/>
                <w:bCs/>
                <w:sz w:val="14"/>
                <w:szCs w:val="14"/>
                <w:lang w:val="en-US"/>
              </w:rPr>
              <w:br/>
            </w:r>
            <w:r>
              <w:rPr>
                <w:rFonts w:ascii="Arial" w:hAnsi="Arial" w:cs="Arial"/>
                <w:b/>
                <w:bCs/>
                <w:sz w:val="18"/>
                <w:szCs w:val="18"/>
              </w:rPr>
              <w:t>(MHz)</w:t>
            </w:r>
            <w:r>
              <w:rPr>
                <w:rFonts w:ascii="Arial" w:hAnsi="Arial" w:cs="Arial"/>
                <w:b/>
                <w:bCs/>
                <w:sz w:val="18"/>
                <w:szCs w:val="18"/>
                <w:lang w:val="en-US"/>
              </w:rPr>
              <w:t> </w:t>
            </w:r>
          </w:p>
        </w:tc>
        <w:tc>
          <w:tcPr>
            <w:tcW w:w="4058" w:type="dxa"/>
            <w:gridSpan w:val="6"/>
            <w:tcBorders>
              <w:top w:val="single" w:sz="6" w:space="0" w:color="auto"/>
              <w:left w:val="nil"/>
              <w:bottom w:val="single" w:sz="6" w:space="0" w:color="auto"/>
              <w:right w:val="single" w:sz="4" w:space="0" w:color="auto"/>
            </w:tcBorders>
          </w:tcPr>
          <w:p w14:paraId="6AB00F90"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Channel bandwidth (MHz) / Spectrum emission limit (dBm)</w:t>
            </w:r>
            <w:r>
              <w:rPr>
                <w:rFonts w:ascii="Arial" w:hAnsi="Arial" w:cs="Arial"/>
                <w:b/>
                <w:bCs/>
                <w:sz w:val="18"/>
                <w:szCs w:val="18"/>
                <w:lang w:val="en-US"/>
              </w:rPr>
              <w:t> </w:t>
            </w:r>
          </w:p>
        </w:tc>
        <w:tc>
          <w:tcPr>
            <w:tcW w:w="2107" w:type="dxa"/>
            <w:vMerge w:val="restart"/>
            <w:tcBorders>
              <w:top w:val="single" w:sz="6" w:space="0" w:color="auto"/>
              <w:left w:val="single" w:sz="4" w:space="0" w:color="auto"/>
              <w:bottom w:val="single" w:sz="6" w:space="0" w:color="auto"/>
              <w:right w:val="single" w:sz="6" w:space="0" w:color="auto"/>
            </w:tcBorders>
          </w:tcPr>
          <w:p w14:paraId="7F51EF7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Measurement bandwidth</w:t>
            </w:r>
            <w:r>
              <w:rPr>
                <w:rFonts w:ascii="Arial" w:hAnsi="Arial" w:cs="Arial"/>
                <w:b/>
                <w:bCs/>
                <w:sz w:val="18"/>
                <w:szCs w:val="18"/>
                <w:lang w:val="en-US"/>
              </w:rPr>
              <w:t> </w:t>
            </w:r>
          </w:p>
        </w:tc>
      </w:tr>
      <w:tr w:rsidR="005C271A" w14:paraId="3BC2A872" w14:textId="77777777">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5FA20B0" w14:textId="77777777" w:rsidR="005C271A" w:rsidRDefault="005C271A">
            <w:pPr>
              <w:spacing w:after="0"/>
              <w:rPr>
                <w:rFonts w:ascii="Segoe UI" w:eastAsiaTheme="minorEastAsia" w:hAnsi="Segoe UI" w:cs="Segoe UI"/>
                <w:b/>
                <w:bCs/>
                <w:sz w:val="18"/>
                <w:szCs w:val="18"/>
                <w:lang w:val="en-US"/>
              </w:rPr>
            </w:pPr>
          </w:p>
        </w:tc>
        <w:tc>
          <w:tcPr>
            <w:tcW w:w="840" w:type="dxa"/>
            <w:gridSpan w:val="2"/>
            <w:tcBorders>
              <w:top w:val="nil"/>
              <w:left w:val="nil"/>
              <w:bottom w:val="single" w:sz="6" w:space="0" w:color="auto"/>
              <w:right w:val="single" w:sz="6" w:space="0" w:color="auto"/>
            </w:tcBorders>
          </w:tcPr>
          <w:p w14:paraId="27C4CFF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5</w:t>
            </w:r>
          </w:p>
        </w:tc>
        <w:tc>
          <w:tcPr>
            <w:tcW w:w="840" w:type="dxa"/>
            <w:tcBorders>
              <w:top w:val="nil"/>
              <w:left w:val="nil"/>
              <w:bottom w:val="single" w:sz="6" w:space="0" w:color="auto"/>
              <w:right w:val="single" w:sz="6" w:space="0" w:color="auto"/>
            </w:tcBorders>
          </w:tcPr>
          <w:p w14:paraId="446AE9E8"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10</w:t>
            </w:r>
          </w:p>
        </w:tc>
        <w:tc>
          <w:tcPr>
            <w:tcW w:w="750" w:type="dxa"/>
            <w:tcBorders>
              <w:top w:val="nil"/>
              <w:left w:val="nil"/>
              <w:bottom w:val="single" w:sz="6" w:space="0" w:color="auto"/>
              <w:right w:val="single" w:sz="6" w:space="0" w:color="auto"/>
            </w:tcBorders>
          </w:tcPr>
          <w:p w14:paraId="549C4571"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15</w:t>
            </w:r>
          </w:p>
        </w:tc>
        <w:tc>
          <w:tcPr>
            <w:tcW w:w="825" w:type="dxa"/>
            <w:tcBorders>
              <w:top w:val="nil"/>
              <w:left w:val="nil"/>
              <w:bottom w:val="single" w:sz="6" w:space="0" w:color="auto"/>
              <w:right w:val="single" w:sz="6" w:space="0" w:color="auto"/>
            </w:tcBorders>
          </w:tcPr>
          <w:p w14:paraId="0A20E9EE"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20</w:t>
            </w:r>
          </w:p>
        </w:tc>
        <w:tc>
          <w:tcPr>
            <w:tcW w:w="803" w:type="dxa"/>
            <w:tcBorders>
              <w:top w:val="single" w:sz="6" w:space="0" w:color="auto"/>
              <w:left w:val="nil"/>
              <w:bottom w:val="single" w:sz="6" w:space="0" w:color="auto"/>
              <w:right w:val="single" w:sz="4" w:space="0" w:color="auto"/>
            </w:tcBorders>
          </w:tcPr>
          <w:p w14:paraId="2BBAF5D3" w14:textId="77777777" w:rsidR="005C271A" w:rsidRDefault="00267559">
            <w:pPr>
              <w:spacing w:after="0"/>
              <w:jc w:val="center"/>
              <w:rPr>
                <w:rFonts w:ascii="Segoe UI" w:hAnsi="Segoe UI" w:cs="Segoe UI"/>
                <w:b/>
                <w:bCs/>
                <w:sz w:val="18"/>
                <w:szCs w:val="18"/>
                <w:highlight w:val="yellow"/>
                <w:lang w:val="en-US"/>
              </w:rPr>
            </w:pPr>
            <w:r>
              <w:rPr>
                <w:rFonts w:ascii="Arial" w:hAnsi="Arial" w:cs="Arial"/>
                <w:b/>
                <w:bCs/>
                <w:sz w:val="18"/>
                <w:szCs w:val="18"/>
                <w:highlight w:val="yellow"/>
              </w:rPr>
              <w:t>35</w:t>
            </w:r>
          </w:p>
        </w:tc>
        <w:tc>
          <w:tcPr>
            <w:tcW w:w="0" w:type="auto"/>
            <w:vMerge/>
            <w:tcBorders>
              <w:top w:val="single" w:sz="6" w:space="0" w:color="auto"/>
              <w:left w:val="single" w:sz="4" w:space="0" w:color="auto"/>
              <w:bottom w:val="single" w:sz="6" w:space="0" w:color="auto"/>
              <w:right w:val="single" w:sz="6" w:space="0" w:color="auto"/>
            </w:tcBorders>
            <w:vAlign w:val="center"/>
          </w:tcPr>
          <w:p w14:paraId="3E75797E" w14:textId="77777777" w:rsidR="005C271A" w:rsidRDefault="005C271A">
            <w:pPr>
              <w:spacing w:after="0"/>
              <w:rPr>
                <w:rFonts w:ascii="Segoe UI" w:eastAsiaTheme="minorEastAsia" w:hAnsi="Segoe UI" w:cs="Segoe UI"/>
                <w:b/>
                <w:bCs/>
                <w:sz w:val="18"/>
                <w:szCs w:val="18"/>
                <w:lang w:val="en-US"/>
              </w:rPr>
            </w:pPr>
          </w:p>
        </w:tc>
      </w:tr>
      <w:tr w:rsidR="005C271A" w14:paraId="52877733" w14:textId="77777777">
        <w:trPr>
          <w:jc w:val="center"/>
        </w:trPr>
        <w:tc>
          <w:tcPr>
            <w:tcW w:w="1080" w:type="dxa"/>
            <w:tcBorders>
              <w:top w:val="nil"/>
              <w:left w:val="single" w:sz="6" w:space="0" w:color="auto"/>
              <w:bottom w:val="single" w:sz="6" w:space="0" w:color="auto"/>
              <w:right w:val="single" w:sz="6" w:space="0" w:color="auto"/>
            </w:tcBorders>
          </w:tcPr>
          <w:p w14:paraId="35C4F6C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0-0.1</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603D0B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-15 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20DE30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-18 </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6F9F6A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-20</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3E78458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-21</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71106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-23.5</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33C7CA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30 kHz </w:t>
            </w:r>
            <w:r>
              <w:rPr>
                <w:rFonts w:ascii="Arial" w:hAnsi="Arial" w:cs="Arial"/>
                <w:sz w:val="18"/>
                <w:szCs w:val="18"/>
                <w:lang w:val="en-US"/>
              </w:rPr>
              <w:t> </w:t>
            </w:r>
          </w:p>
        </w:tc>
      </w:tr>
      <w:tr w:rsidR="005C271A" w14:paraId="4B56BDF6" w14:textId="77777777">
        <w:trPr>
          <w:jc w:val="center"/>
        </w:trPr>
        <w:tc>
          <w:tcPr>
            <w:tcW w:w="1080" w:type="dxa"/>
            <w:tcBorders>
              <w:top w:val="nil"/>
              <w:left w:val="single" w:sz="6" w:space="0" w:color="auto"/>
              <w:bottom w:val="single" w:sz="6" w:space="0" w:color="auto"/>
              <w:right w:val="single" w:sz="6" w:space="0" w:color="auto"/>
            </w:tcBorders>
          </w:tcPr>
          <w:p w14:paraId="31F4B98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0.1-6</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47DDC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B8351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37D8EAD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7B6252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1BD1ED7"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0F5502B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485C1A4C" w14:textId="77777777">
        <w:trPr>
          <w:jc w:val="center"/>
        </w:trPr>
        <w:tc>
          <w:tcPr>
            <w:tcW w:w="1080" w:type="dxa"/>
            <w:tcBorders>
              <w:top w:val="nil"/>
              <w:left w:val="single" w:sz="6" w:space="0" w:color="auto"/>
              <w:bottom w:val="single" w:sz="6" w:space="0" w:color="auto"/>
              <w:right w:val="single" w:sz="6" w:space="0" w:color="auto"/>
            </w:tcBorders>
          </w:tcPr>
          <w:p w14:paraId="59C2742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3EE408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62E3E6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271CDA9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8F9F51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83D772F"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7912268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61267D9D" w14:textId="77777777">
        <w:trPr>
          <w:jc w:val="center"/>
        </w:trPr>
        <w:tc>
          <w:tcPr>
            <w:tcW w:w="1080" w:type="dxa"/>
            <w:tcBorders>
              <w:top w:val="nil"/>
              <w:left w:val="single" w:sz="6" w:space="0" w:color="auto"/>
              <w:bottom w:val="single" w:sz="6" w:space="0" w:color="auto"/>
              <w:right w:val="single" w:sz="6" w:space="0" w:color="auto"/>
            </w:tcBorders>
          </w:tcPr>
          <w:p w14:paraId="1069C42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4495FC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490E5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4"/>
                <w:szCs w:val="14"/>
                <w:lang w:val="en-US"/>
              </w:rPr>
              <w:t> </w:t>
            </w:r>
          </w:p>
        </w:tc>
        <w:tc>
          <w:tcPr>
            <w:tcW w:w="750" w:type="dxa"/>
            <w:tcBorders>
              <w:top w:val="nil"/>
              <w:left w:val="nil"/>
              <w:bottom w:val="single" w:sz="6" w:space="0" w:color="auto"/>
              <w:right w:val="single" w:sz="6" w:space="0" w:color="auto"/>
            </w:tcBorders>
          </w:tcPr>
          <w:p w14:paraId="475EF8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17C02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D75F8A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21D0C5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ECCEE06" w14:textId="77777777">
        <w:trPr>
          <w:jc w:val="center"/>
        </w:trPr>
        <w:tc>
          <w:tcPr>
            <w:tcW w:w="1080" w:type="dxa"/>
            <w:tcBorders>
              <w:top w:val="nil"/>
              <w:left w:val="single" w:sz="6" w:space="0" w:color="auto"/>
              <w:bottom w:val="single" w:sz="6" w:space="0" w:color="auto"/>
              <w:right w:val="single" w:sz="6" w:space="0" w:color="auto"/>
            </w:tcBorders>
          </w:tcPr>
          <w:p w14:paraId="1CADE3F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560EBB0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0E2A5FB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AA633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51402F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0BC34CD3"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-13 </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E66F4D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C351594" w14:textId="77777777">
        <w:trPr>
          <w:jc w:val="center"/>
        </w:trPr>
        <w:tc>
          <w:tcPr>
            <w:tcW w:w="1080" w:type="dxa"/>
            <w:tcBorders>
              <w:top w:val="nil"/>
              <w:left w:val="single" w:sz="6" w:space="0" w:color="auto"/>
              <w:bottom w:val="single" w:sz="6" w:space="0" w:color="auto"/>
              <w:right w:val="single" w:sz="6" w:space="0" w:color="auto"/>
            </w:tcBorders>
          </w:tcPr>
          <w:p w14:paraId="06D41BF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240DC7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5D57B5D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8E82B2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4DCBA75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18E0B032"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7ED428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7ADC6857" w14:textId="77777777">
        <w:trPr>
          <w:jc w:val="center"/>
        </w:trPr>
        <w:tc>
          <w:tcPr>
            <w:tcW w:w="1080" w:type="dxa"/>
            <w:tcBorders>
              <w:top w:val="nil"/>
              <w:left w:val="single" w:sz="6" w:space="0" w:color="auto"/>
              <w:bottom w:val="single" w:sz="6" w:space="0" w:color="auto"/>
              <w:right w:val="single" w:sz="6" w:space="0" w:color="auto"/>
            </w:tcBorders>
          </w:tcPr>
          <w:p w14:paraId="0B8993EE" w14:textId="77777777" w:rsidR="005C271A" w:rsidRDefault="00267559">
            <w:pPr>
              <w:spacing w:after="0"/>
              <w:jc w:val="center"/>
              <w:textAlignment w:val="baseline"/>
              <w:rPr>
                <w:rFonts w:ascii="Symbol" w:hAnsi="Symbol" w:cs="Segoe UI" w:hint="eastAsia"/>
                <w:sz w:val="18"/>
                <w:szCs w:val="18"/>
              </w:rPr>
            </w:pPr>
            <w:r>
              <w:rPr>
                <w:rFonts w:ascii="Symbol" w:hAnsi="Symbol" w:cs="Segoe UI"/>
                <w:sz w:val="18"/>
                <w:szCs w:val="18"/>
              </w:rPr>
              <w:t></w:t>
            </w:r>
            <w:r>
              <w:rPr>
                <w:rFonts w:ascii="Arial" w:hAnsi="Arial" w:cs="Arial"/>
                <w:sz w:val="18"/>
                <w:szCs w:val="18"/>
              </w:rPr>
              <w:t> 25-35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37FCB7AD"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751F33BF"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491126AA"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32052066"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09B8BE54"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0F6A44C1"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100 kHz</w:t>
            </w:r>
            <w:r>
              <w:rPr>
                <w:rFonts w:ascii="Arial" w:hAnsi="Arial" w:cs="Arial"/>
                <w:sz w:val="18"/>
                <w:szCs w:val="18"/>
                <w:lang w:val="en-US"/>
              </w:rPr>
              <w:t> </w:t>
            </w:r>
          </w:p>
        </w:tc>
      </w:tr>
      <w:tr w:rsidR="005C271A" w14:paraId="11A16774" w14:textId="77777777">
        <w:trPr>
          <w:jc w:val="center"/>
        </w:trPr>
        <w:tc>
          <w:tcPr>
            <w:tcW w:w="1080" w:type="dxa"/>
            <w:tcBorders>
              <w:top w:val="nil"/>
              <w:left w:val="single" w:sz="6" w:space="0" w:color="auto"/>
              <w:bottom w:val="single" w:sz="6" w:space="0" w:color="auto"/>
              <w:right w:val="single" w:sz="6" w:space="0" w:color="auto"/>
            </w:tcBorders>
          </w:tcPr>
          <w:p w14:paraId="749BD5B3" w14:textId="77777777" w:rsidR="005C271A" w:rsidRDefault="00267559">
            <w:pPr>
              <w:spacing w:after="0"/>
              <w:jc w:val="center"/>
              <w:textAlignment w:val="baseline"/>
              <w:rPr>
                <w:rFonts w:ascii="Symbol" w:hAnsi="Symbol" w:cs="Segoe UI" w:hint="eastAsia"/>
                <w:sz w:val="18"/>
                <w:szCs w:val="18"/>
              </w:rPr>
            </w:pPr>
            <w:r>
              <w:rPr>
                <w:rFonts w:ascii="Symbol" w:hAnsi="Symbol" w:cs="Segoe UI"/>
                <w:sz w:val="18"/>
                <w:szCs w:val="18"/>
              </w:rPr>
              <w:t></w:t>
            </w:r>
            <w:r>
              <w:rPr>
                <w:rFonts w:ascii="Arial" w:hAnsi="Arial" w:cs="Arial"/>
                <w:sz w:val="18"/>
                <w:szCs w:val="18"/>
              </w:rPr>
              <w:t> 35-40</w:t>
            </w:r>
          </w:p>
        </w:tc>
        <w:tc>
          <w:tcPr>
            <w:tcW w:w="840" w:type="dxa"/>
            <w:gridSpan w:val="2"/>
            <w:tcBorders>
              <w:top w:val="nil"/>
              <w:left w:val="nil"/>
              <w:bottom w:val="single" w:sz="6" w:space="0" w:color="auto"/>
              <w:right w:val="single" w:sz="6" w:space="0" w:color="auto"/>
            </w:tcBorders>
          </w:tcPr>
          <w:p w14:paraId="19623D39"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68D37DA9"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1488A0F4"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58935AF9"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2815F45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2107" w:type="dxa"/>
            <w:tcBorders>
              <w:top w:val="nil"/>
              <w:left w:val="single" w:sz="4" w:space="0" w:color="auto"/>
              <w:bottom w:val="single" w:sz="6" w:space="0" w:color="auto"/>
              <w:right w:val="single" w:sz="6" w:space="0" w:color="auto"/>
            </w:tcBorders>
          </w:tcPr>
          <w:p w14:paraId="6D4BD7C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p>
        </w:tc>
      </w:tr>
      <w:tr w:rsidR="005C271A" w14:paraId="33CF7044" w14:textId="77777777">
        <w:trPr>
          <w:jc w:val="center"/>
        </w:trPr>
        <w:tc>
          <w:tcPr>
            <w:tcW w:w="1455" w:type="dxa"/>
            <w:gridSpan w:val="2"/>
            <w:tcBorders>
              <w:top w:val="nil"/>
              <w:left w:val="single" w:sz="6" w:space="0" w:color="auto"/>
              <w:bottom w:val="single" w:sz="6" w:space="0" w:color="auto"/>
              <w:right w:val="single" w:sz="6" w:space="0" w:color="auto"/>
            </w:tcBorders>
          </w:tcPr>
          <w:p w14:paraId="780A7A52" w14:textId="77777777" w:rsidR="005C271A" w:rsidRDefault="005C271A">
            <w:pPr>
              <w:spacing w:after="0"/>
              <w:ind w:left="840" w:hanging="840"/>
              <w:textAlignment w:val="baseline"/>
              <w:rPr>
                <w:rFonts w:ascii="Arial" w:hAnsi="Arial" w:cs="Arial"/>
                <w:sz w:val="18"/>
                <w:szCs w:val="18"/>
              </w:rPr>
            </w:pPr>
          </w:p>
        </w:tc>
        <w:tc>
          <w:tcPr>
            <w:tcW w:w="5790" w:type="dxa"/>
            <w:gridSpan w:val="6"/>
            <w:tcBorders>
              <w:top w:val="nil"/>
              <w:left w:val="single" w:sz="6" w:space="0" w:color="auto"/>
              <w:bottom w:val="single" w:sz="6" w:space="0" w:color="auto"/>
              <w:right w:val="single" w:sz="6" w:space="0" w:color="auto"/>
            </w:tcBorders>
          </w:tcPr>
          <w:p w14:paraId="450389EF" w14:textId="77777777" w:rsidR="005C271A" w:rsidRDefault="00267559">
            <w:pPr>
              <w:spacing w:after="0"/>
              <w:textAlignment w:val="baseline"/>
              <w:rPr>
                <w:rFonts w:ascii="Segoe UI" w:hAnsi="Segoe UI" w:cs="Segoe UI"/>
                <w:sz w:val="18"/>
                <w:szCs w:val="18"/>
                <w:lang w:val="en-US"/>
              </w:rPr>
            </w:pPr>
            <w:r>
              <w:rPr>
                <w:rFonts w:ascii="Arial" w:hAnsi="Arial" w:cs="Arial"/>
                <w:sz w:val="18"/>
                <w:szCs w:val="18"/>
              </w:rPr>
              <w:t>NOTE 1: The measurement bandwidth shall be 1 MHz</w:t>
            </w:r>
            <w:r>
              <w:rPr>
                <w:rFonts w:ascii="Arial" w:hAnsi="Arial" w:cs="Arial"/>
                <w:sz w:val="18"/>
                <w:szCs w:val="18"/>
                <w:lang w:val="en-US"/>
              </w:rPr>
              <w:t> </w:t>
            </w:r>
          </w:p>
        </w:tc>
      </w:tr>
    </w:tbl>
    <w:p w14:paraId="38129D65" w14:textId="77777777" w:rsidR="005C271A" w:rsidRDefault="005C271A">
      <w:pPr>
        <w:pStyle w:val="ListParagraph"/>
        <w:overflowPunct/>
        <w:autoSpaceDE/>
        <w:autoSpaceDN/>
        <w:adjustRightInd/>
        <w:spacing w:after="120"/>
        <w:ind w:left="936" w:firstLineChars="0" w:firstLine="0"/>
        <w:textAlignment w:val="auto"/>
        <w:rPr>
          <w:rFonts w:eastAsia="SimSun"/>
          <w:szCs w:val="24"/>
          <w:lang w:val="en-US" w:eastAsia="zh-CN"/>
        </w:rPr>
      </w:pPr>
    </w:p>
    <w:p w14:paraId="3D2D0A7A" w14:textId="77777777" w:rsidR="005C271A" w:rsidRDefault="00267559">
      <w:pPr>
        <w:pStyle w:val="a0"/>
        <w:spacing w:after="0"/>
        <w:ind w:left="936"/>
        <w:rPr>
          <w:rFonts w:ascii="Arial" w:hAnsi="Arial" w:cs="Arial"/>
        </w:rPr>
      </w:pPr>
      <w:r>
        <w:rPr>
          <w:rFonts w:ascii="Arial" w:hAnsi="Arial" w:cs="Arial"/>
          <w:b/>
          <w:bCs/>
        </w:rPr>
        <w:t>Observation 1</w:t>
      </w:r>
      <w:r>
        <w:rPr>
          <w:rFonts w:ascii="Arial" w:hAnsi="Arial" w:cs="Arial"/>
        </w:rPr>
        <w:t>: Further measurement study is required to determine the 35MHz NS_35 AMPR impact.</w:t>
      </w:r>
    </w:p>
    <w:p w14:paraId="03F7BB8C" w14:textId="77777777" w:rsidR="005C271A" w:rsidRDefault="005C271A">
      <w:pPr>
        <w:pStyle w:val="ListParagraph"/>
        <w:overflowPunct/>
        <w:autoSpaceDE/>
        <w:autoSpaceDN/>
        <w:adjustRightInd/>
        <w:spacing w:after="120"/>
        <w:ind w:left="936" w:firstLineChars="0" w:firstLine="0"/>
        <w:textAlignment w:val="auto"/>
        <w:rPr>
          <w:rFonts w:eastAsia="SimSun"/>
          <w:szCs w:val="24"/>
          <w:lang w:val="en-US" w:eastAsia="zh-CN"/>
        </w:rPr>
      </w:pPr>
    </w:p>
    <w:p w14:paraId="51E2997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color w:val="000000" w:themeColor="text1"/>
          <w:szCs w:val="24"/>
          <w:lang w:eastAsia="zh-CN"/>
        </w:rPr>
        <w:t>,</w:t>
      </w:r>
    </w:p>
    <w:p w14:paraId="7D2544A3" w14:textId="77777777" w:rsidR="005C271A" w:rsidRDefault="00267559">
      <w:pPr>
        <w:pStyle w:val="ListParagraph"/>
        <w:ind w:left="936" w:firstLineChars="0" w:firstLine="0"/>
      </w:pPr>
      <w:r>
        <w:rPr>
          <w:b/>
          <w:bCs/>
        </w:rPr>
        <w:t>Observation 3</w:t>
      </w:r>
      <w:r>
        <w:t>: Band n71 Tx with 35MHz CBW and filter rejection of 9dB in protected region requires additional power reduction of roughly 10dB for CP-OFDM QPSK to comply with coexistence requirements.</w:t>
      </w:r>
    </w:p>
    <w:p w14:paraId="19C71116" w14:textId="77777777" w:rsidR="005C271A" w:rsidRDefault="00267559">
      <w:pPr>
        <w:pStyle w:val="ListParagraph"/>
        <w:ind w:left="936" w:firstLineChars="0" w:firstLine="0"/>
      </w:pPr>
      <w:r>
        <w:rPr>
          <w:b/>
          <w:bCs/>
        </w:rPr>
        <w:t>Proposal 5:</w:t>
      </w:r>
      <w:r>
        <w:t xml:space="preserve"> RAN4 needs to consider either introducing additional power back off for n71 with 35MHz or the usage of asymmetric UL/DL.</w:t>
      </w:r>
    </w:p>
    <w:p w14:paraId="04E733D1"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4BB7C98"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the SEM requirements for NS_35</w:t>
      </w:r>
    </w:p>
    <w:p w14:paraId="17A79861"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discussion on the approach for protection close 3GPP bands</w:t>
      </w:r>
    </w:p>
    <w:p w14:paraId="138D8DD1"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study on the required A-MPR for NS_35</w:t>
      </w:r>
    </w:p>
    <w:p w14:paraId="388656D4" w14:textId="77777777" w:rsidR="005C271A" w:rsidRDefault="005C271A">
      <w:pPr>
        <w:rPr>
          <w:lang w:eastAsia="zh-CN"/>
        </w:rPr>
      </w:pPr>
    </w:p>
    <w:p w14:paraId="14BDDCEF" w14:textId="77777777" w:rsidR="005C271A" w:rsidRDefault="005C271A">
      <w:pPr>
        <w:rPr>
          <w:color w:val="0070C0"/>
          <w:lang w:eastAsia="zh-CN"/>
        </w:rPr>
      </w:pPr>
    </w:p>
    <w:p w14:paraId="52D16F1A" w14:textId="77777777" w:rsidR="005C271A" w:rsidRPr="0026712C" w:rsidRDefault="00267559">
      <w:pPr>
        <w:pStyle w:val="Heading2"/>
        <w:rPr>
          <w:lang w:val="en-US"/>
          <w:rPrChange w:id="138" w:author="Ericsson" w:date="2020-11-03T12:55:00Z">
            <w:rPr/>
          </w:rPrChange>
        </w:rPr>
      </w:pPr>
      <w:r w:rsidRPr="0026712C">
        <w:rPr>
          <w:lang w:val="en-US"/>
          <w:rPrChange w:id="139" w:author="Ericsson" w:date="2020-11-03T12:55:00Z">
            <w:rPr/>
          </w:rPrChange>
        </w:rPr>
        <w:t xml:space="preserve">Companies views’ collection for 1st round </w:t>
      </w:r>
    </w:p>
    <w:p w14:paraId="47A00DB7" w14:textId="77777777" w:rsidR="005C271A" w:rsidRDefault="00267559">
      <w:pPr>
        <w:pStyle w:val="Heading3"/>
        <w:rPr>
          <w:sz w:val="24"/>
          <w:szCs w:val="16"/>
        </w:rPr>
      </w:pPr>
      <w:r>
        <w:rPr>
          <w:sz w:val="24"/>
          <w:szCs w:val="16"/>
        </w:rPr>
        <w:t xml:space="preserve">Open issues </w:t>
      </w:r>
    </w:p>
    <w:p w14:paraId="623AF414" w14:textId="77777777" w:rsidR="005C271A" w:rsidRDefault="00267559">
      <w:pPr>
        <w:rPr>
          <w:b/>
          <w:u w:val="single"/>
          <w:lang w:eastAsia="ko-KR"/>
        </w:rPr>
      </w:pPr>
      <w:r>
        <w:rPr>
          <w:b/>
          <w:u w:val="single"/>
          <w:lang w:eastAsia="ko-KR"/>
        </w:rPr>
        <w:t>Issue 3-1: Expanding Specification Tables</w:t>
      </w:r>
    </w:p>
    <w:tbl>
      <w:tblPr>
        <w:tblStyle w:val="TableGrid"/>
        <w:tblW w:w="9631" w:type="dxa"/>
        <w:tblLayout w:type="fixed"/>
        <w:tblLook w:val="04A0" w:firstRow="1" w:lastRow="0" w:firstColumn="1" w:lastColumn="0" w:noHBand="0" w:noVBand="1"/>
      </w:tblPr>
      <w:tblGrid>
        <w:gridCol w:w="1236"/>
        <w:gridCol w:w="8395"/>
      </w:tblGrid>
      <w:tr w:rsidR="005C271A" w14:paraId="32AB49CA" w14:textId="77777777">
        <w:tc>
          <w:tcPr>
            <w:tcW w:w="1236" w:type="dxa"/>
          </w:tcPr>
          <w:p w14:paraId="0AB291DD"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F9282A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F06D403" w14:textId="77777777">
        <w:tc>
          <w:tcPr>
            <w:tcW w:w="1236" w:type="dxa"/>
          </w:tcPr>
          <w:p w14:paraId="703A8D71" w14:textId="77777777" w:rsidR="005C271A" w:rsidRDefault="00267559">
            <w:pPr>
              <w:spacing w:after="120"/>
              <w:rPr>
                <w:rFonts w:eastAsiaTheme="minorEastAsia"/>
                <w:lang w:val="en-US" w:eastAsia="zh-CN"/>
              </w:rPr>
            </w:pPr>
            <w:ins w:id="140" w:author="ZTE_Wubin" w:date="2020-11-02T10:27:00Z">
              <w:r>
                <w:rPr>
                  <w:rFonts w:eastAsiaTheme="minorEastAsia" w:hint="eastAsia"/>
                  <w:lang w:val="en-US" w:eastAsia="zh-CN"/>
                </w:rPr>
                <w:t>ZTE</w:t>
              </w:r>
            </w:ins>
          </w:p>
        </w:tc>
        <w:tc>
          <w:tcPr>
            <w:tcW w:w="8395" w:type="dxa"/>
          </w:tcPr>
          <w:p w14:paraId="115117B2" w14:textId="77777777" w:rsidR="005C271A" w:rsidRDefault="00267559">
            <w:pPr>
              <w:spacing w:after="120"/>
              <w:rPr>
                <w:lang w:val="en-US" w:eastAsia="zh-CN"/>
              </w:rPr>
            </w:pPr>
            <w:ins w:id="141" w:author="ZTE_Wubin" w:date="2020-11-02T10:37:00Z">
              <w:r>
                <w:rPr>
                  <w:rFonts w:eastAsiaTheme="minorEastAsia" w:hint="eastAsia"/>
                  <w:lang w:val="en-US" w:eastAsia="zh-CN"/>
                </w:rPr>
                <w:t>Thanks to the good idea by u</w:t>
              </w:r>
            </w:ins>
            <w:ins w:id="142" w:author="ZTE_Wubin" w:date="2020-11-02T10:36:00Z">
              <w:r>
                <w:rPr>
                  <w:rFonts w:eastAsiaTheme="minorEastAsia" w:hint="eastAsia"/>
                  <w:lang w:val="en-US" w:eastAsia="zh-CN"/>
                </w:rPr>
                <w:t xml:space="preserve">sing </w:t>
              </w:r>
              <w:r>
                <w:rPr>
                  <w:sz w:val="18"/>
                  <w:szCs w:val="18"/>
                </w:rPr>
                <w:t>equations proportional to channel BW</w:t>
              </w:r>
              <w:r>
                <w:rPr>
                  <w:rFonts w:hint="eastAsia"/>
                  <w:sz w:val="18"/>
                  <w:szCs w:val="18"/>
                  <w:lang w:val="en-US" w:eastAsia="zh-CN"/>
                </w:rPr>
                <w:t xml:space="preserve">. But currently we still </w:t>
              </w:r>
            </w:ins>
            <w:ins w:id="143" w:author="ZTE_Wubin" w:date="2020-11-02T10:31:00Z">
              <w:r>
                <w:rPr>
                  <w:rFonts w:eastAsiaTheme="minorEastAsia" w:hint="eastAsia"/>
                  <w:lang w:val="en-US" w:eastAsia="zh-CN"/>
                </w:rPr>
                <w:t xml:space="preserve">think using </w:t>
              </w:r>
              <w:r>
                <w:rPr>
                  <w:sz w:val="18"/>
                  <w:szCs w:val="18"/>
                </w:rPr>
                <w:t xml:space="preserve"> one column per channel BW</w:t>
              </w:r>
              <w:r>
                <w:rPr>
                  <w:rFonts w:hint="eastAsia"/>
                  <w:sz w:val="18"/>
                  <w:szCs w:val="18"/>
                  <w:lang w:val="en-US" w:eastAsia="zh-CN"/>
                </w:rPr>
                <w:t xml:space="preserve"> is more straightforward (i.e. current way)</w:t>
              </w:r>
            </w:ins>
            <w:ins w:id="144" w:author="ZTE_Wubin" w:date="2020-11-02T10:32:00Z">
              <w:r>
                <w:rPr>
                  <w:rFonts w:hint="eastAsia"/>
                  <w:sz w:val="18"/>
                  <w:szCs w:val="18"/>
                  <w:lang w:val="en-US" w:eastAsia="zh-CN"/>
                </w:rPr>
                <w:t>.</w:t>
              </w:r>
            </w:ins>
          </w:p>
        </w:tc>
      </w:tr>
      <w:tr w:rsidR="005C271A" w14:paraId="792CC66F" w14:textId="77777777">
        <w:tc>
          <w:tcPr>
            <w:tcW w:w="1236" w:type="dxa"/>
          </w:tcPr>
          <w:p w14:paraId="74007AD0" w14:textId="77777777" w:rsidR="005C271A" w:rsidRDefault="00267559">
            <w:pPr>
              <w:spacing w:after="120"/>
              <w:rPr>
                <w:rFonts w:eastAsiaTheme="minorEastAsia"/>
                <w:lang w:val="en-US" w:eastAsia="zh-CN"/>
              </w:rPr>
            </w:pPr>
            <w:ins w:id="145" w:author="Huawei" w:date="2020-11-03T15:59:00Z">
              <w:r>
                <w:rPr>
                  <w:rFonts w:eastAsiaTheme="minorEastAsia" w:hint="eastAsia"/>
                  <w:lang w:val="en-US" w:eastAsia="zh-CN"/>
                </w:rPr>
                <w:t>H</w:t>
              </w:r>
              <w:r>
                <w:rPr>
                  <w:rFonts w:eastAsiaTheme="minorEastAsia"/>
                  <w:lang w:val="en-US" w:eastAsia="zh-CN"/>
                </w:rPr>
                <w:t>uawei</w:t>
              </w:r>
            </w:ins>
          </w:p>
        </w:tc>
        <w:tc>
          <w:tcPr>
            <w:tcW w:w="8395" w:type="dxa"/>
          </w:tcPr>
          <w:p w14:paraId="517463FD" w14:textId="77777777" w:rsidR="005C271A" w:rsidRDefault="00267559" w:rsidP="007B52CE">
            <w:pPr>
              <w:spacing w:after="120"/>
              <w:rPr>
                <w:rFonts w:eastAsiaTheme="minorEastAsia"/>
                <w:lang w:val="en-US" w:eastAsia="zh-CN"/>
              </w:rPr>
            </w:pPr>
            <w:ins w:id="146" w:author="Huawei" w:date="2020-11-03T15:59:00Z">
              <w:r>
                <w:rPr>
                  <w:rFonts w:eastAsiaTheme="minorEastAsia"/>
                  <w:lang w:val="en-US" w:eastAsia="zh-CN"/>
                </w:rPr>
                <w:t xml:space="preserve">It will change the </w:t>
              </w:r>
            </w:ins>
            <w:ins w:id="147" w:author="Huawei" w:date="2020-11-03T16:00:00Z">
              <w:r w:rsidR="007B52CE">
                <w:rPr>
                  <w:rFonts w:eastAsiaTheme="minorEastAsia"/>
                  <w:lang w:val="en-US" w:eastAsia="zh-CN"/>
                </w:rPr>
                <w:t xml:space="preserve">existing table </w:t>
              </w:r>
            </w:ins>
            <w:ins w:id="148" w:author="Huawei" w:date="2020-11-03T16:02:00Z">
              <w:r w:rsidR="007B52CE">
                <w:rPr>
                  <w:rFonts w:eastAsiaTheme="minorEastAsia"/>
                  <w:lang w:val="en-US" w:eastAsia="zh-CN"/>
                </w:rPr>
                <w:t>for other channel bandwidth and not sure if it n</w:t>
              </w:r>
            </w:ins>
            <w:ins w:id="149" w:author="Huawei" w:date="2020-11-03T16:03:00Z">
              <w:r w:rsidR="007B52CE">
                <w:rPr>
                  <w:rFonts w:eastAsiaTheme="minorEastAsia"/>
                  <w:lang w:val="en-US" w:eastAsia="zh-CN"/>
                </w:rPr>
                <w:t>eed to be</w:t>
              </w:r>
            </w:ins>
            <w:ins w:id="150" w:author="Huawei" w:date="2020-11-03T16:00:00Z">
              <w:r w:rsidR="007B52CE">
                <w:rPr>
                  <w:rFonts w:eastAsiaTheme="minorEastAsia"/>
                  <w:lang w:val="en-US" w:eastAsia="zh-CN"/>
                </w:rPr>
                <w:t xml:space="preserve"> discussed in </w:t>
              </w:r>
            </w:ins>
            <w:ins w:id="151" w:author="Huawei" w:date="2020-11-03T16:02:00Z">
              <w:r w:rsidR="007B52CE">
                <w:rPr>
                  <w:rFonts w:eastAsiaTheme="minorEastAsia"/>
                  <w:lang w:val="en-US" w:eastAsia="zh-CN"/>
                </w:rPr>
                <w:t>TEI</w:t>
              </w:r>
            </w:ins>
            <w:ins w:id="152" w:author="Huawei" w:date="2020-11-03T16:03:00Z">
              <w:r w:rsidR="007B52CE">
                <w:rPr>
                  <w:rFonts w:eastAsiaTheme="minorEastAsia"/>
                  <w:lang w:val="en-US" w:eastAsia="zh-CN"/>
                </w:rPr>
                <w:t>.</w:t>
              </w:r>
            </w:ins>
          </w:p>
        </w:tc>
      </w:tr>
      <w:tr w:rsidR="0026712C" w14:paraId="14B980BA" w14:textId="77777777">
        <w:tc>
          <w:tcPr>
            <w:tcW w:w="1236" w:type="dxa"/>
          </w:tcPr>
          <w:p w14:paraId="45C5953F" w14:textId="77777777" w:rsidR="0026712C" w:rsidRDefault="0026712C" w:rsidP="0026712C">
            <w:pPr>
              <w:spacing w:after="120"/>
              <w:rPr>
                <w:rFonts w:eastAsiaTheme="minorEastAsia"/>
                <w:lang w:val="en-US" w:eastAsia="zh-CN"/>
              </w:rPr>
            </w:pPr>
            <w:ins w:id="153" w:author="Ericsson" w:date="2020-11-03T13:00:00Z">
              <w:r>
                <w:rPr>
                  <w:rFonts w:eastAsiaTheme="minorEastAsia"/>
                  <w:lang w:val="en-US" w:eastAsia="zh-CN"/>
                </w:rPr>
                <w:t>Ericsson</w:t>
              </w:r>
            </w:ins>
          </w:p>
        </w:tc>
        <w:tc>
          <w:tcPr>
            <w:tcW w:w="8395" w:type="dxa"/>
          </w:tcPr>
          <w:p w14:paraId="47FB74B8" w14:textId="77777777" w:rsidR="0026712C" w:rsidRDefault="0026712C" w:rsidP="0026712C">
            <w:pPr>
              <w:spacing w:after="120"/>
              <w:rPr>
                <w:rFonts w:eastAsiaTheme="minorEastAsia"/>
                <w:lang w:val="en-US" w:eastAsia="zh-CN"/>
              </w:rPr>
            </w:pPr>
            <w:ins w:id="154" w:author="Ericsson" w:date="2020-11-03T13:00:00Z">
              <w:r>
                <w:rPr>
                  <w:rFonts w:eastAsiaTheme="minorEastAsia"/>
                  <w:lang w:val="en-US" w:eastAsia="zh-CN"/>
                </w:rPr>
                <w:t>Interesting idea with an equation, there is a risk of reduced readability/understanding though. Would be good to see an example before any agreement. Maybe this is a larger discussion than to be agreed and implemented as part of this WI.</w:t>
              </w:r>
            </w:ins>
          </w:p>
        </w:tc>
      </w:tr>
      <w:tr w:rsidR="00517DA5" w14:paraId="6C940BD4" w14:textId="77777777">
        <w:tc>
          <w:tcPr>
            <w:tcW w:w="1236" w:type="dxa"/>
          </w:tcPr>
          <w:p w14:paraId="2B8C16CB" w14:textId="25352B0D" w:rsidR="00517DA5" w:rsidRDefault="00517DA5" w:rsidP="00517DA5">
            <w:pPr>
              <w:spacing w:after="120"/>
              <w:rPr>
                <w:rFonts w:eastAsiaTheme="minorEastAsia"/>
                <w:lang w:val="en-US" w:eastAsia="zh-CN"/>
              </w:rPr>
            </w:pPr>
            <w:ins w:id="155" w:author="Qualcomm User" w:date="2020-11-03T09:14:00Z">
              <w:r>
                <w:rPr>
                  <w:rFonts w:eastAsiaTheme="minorEastAsia"/>
                  <w:lang w:val="en-US" w:eastAsia="zh-CN"/>
                </w:rPr>
                <w:t>Qualc</w:t>
              </w:r>
            </w:ins>
            <w:ins w:id="156" w:author="Qualcomm User" w:date="2020-11-03T09:15:00Z">
              <w:r>
                <w:rPr>
                  <w:rFonts w:eastAsiaTheme="minorEastAsia"/>
                  <w:lang w:val="en-US" w:eastAsia="zh-CN"/>
                </w:rPr>
                <w:t>omm</w:t>
              </w:r>
            </w:ins>
          </w:p>
        </w:tc>
        <w:tc>
          <w:tcPr>
            <w:tcW w:w="8395" w:type="dxa"/>
          </w:tcPr>
          <w:p w14:paraId="38533E91" w14:textId="18A4824B" w:rsidR="00517DA5" w:rsidRDefault="00517DA5" w:rsidP="00517DA5">
            <w:pPr>
              <w:spacing w:after="120"/>
              <w:rPr>
                <w:rFonts w:eastAsiaTheme="minorEastAsia"/>
                <w:lang w:val="en-US" w:eastAsia="zh-CN"/>
              </w:rPr>
            </w:pPr>
            <w:ins w:id="157" w:author="Qualcomm User" w:date="2020-11-03T09:15:00Z">
              <w:r>
                <w:rPr>
                  <w:rFonts w:eastAsiaTheme="minorEastAsia"/>
                  <w:lang w:val="en-US" w:eastAsia="zh-CN"/>
                </w:rPr>
                <w:t>I think WF is a good idea to at least study to reduce complexity of table using formula-based approach for specifications. Many new intermediary BWs could be added in the future</w:t>
              </w:r>
            </w:ins>
          </w:p>
        </w:tc>
      </w:tr>
      <w:tr w:rsidR="00676DB1" w14:paraId="006DD1F8" w14:textId="77777777">
        <w:trPr>
          <w:ins w:id="158" w:author="Skyworks" w:date="2020-11-03T21:59:00Z"/>
        </w:trPr>
        <w:tc>
          <w:tcPr>
            <w:tcW w:w="1236" w:type="dxa"/>
          </w:tcPr>
          <w:p w14:paraId="1C70ABCC" w14:textId="101CDA1F" w:rsidR="00676DB1" w:rsidRDefault="00676DB1" w:rsidP="00517DA5">
            <w:pPr>
              <w:spacing w:after="120"/>
              <w:rPr>
                <w:ins w:id="159" w:author="Skyworks" w:date="2020-11-03T21:59:00Z"/>
                <w:rFonts w:eastAsiaTheme="minorEastAsia"/>
                <w:lang w:val="en-US" w:eastAsia="zh-CN"/>
              </w:rPr>
            </w:pPr>
            <w:ins w:id="160" w:author="Skyworks" w:date="2020-11-03T21:59:00Z">
              <w:r>
                <w:rPr>
                  <w:rFonts w:eastAsiaTheme="minorEastAsia"/>
                  <w:lang w:val="en-US" w:eastAsia="zh-CN"/>
                </w:rPr>
                <w:t>Skyworks</w:t>
              </w:r>
            </w:ins>
          </w:p>
        </w:tc>
        <w:tc>
          <w:tcPr>
            <w:tcW w:w="8395" w:type="dxa"/>
          </w:tcPr>
          <w:p w14:paraId="297B7615" w14:textId="61F5BA2D" w:rsidR="00676DB1" w:rsidRDefault="00676DB1" w:rsidP="00EA2DC8">
            <w:pPr>
              <w:spacing w:after="120"/>
              <w:rPr>
                <w:ins w:id="161" w:author="Skyworks" w:date="2020-11-03T21:59:00Z"/>
                <w:rFonts w:eastAsiaTheme="minorEastAsia"/>
                <w:lang w:val="en-US" w:eastAsia="zh-CN"/>
              </w:rPr>
            </w:pPr>
            <w:ins w:id="162" w:author="Skyworks" w:date="2020-11-03T21:59:00Z">
              <w:r>
                <w:rPr>
                  <w:rFonts w:eastAsiaTheme="minorEastAsia"/>
                  <w:lang w:val="en-US" w:eastAsia="zh-CN"/>
                </w:rPr>
                <w:t>We support an equations based approach</w:t>
              </w:r>
            </w:ins>
            <w:ins w:id="163" w:author="Skyworks" w:date="2020-11-03T22:00:00Z">
              <w:r w:rsidR="00EA2DC8">
                <w:rPr>
                  <w:rFonts w:eastAsiaTheme="minorEastAsia"/>
                  <w:lang w:val="en-US" w:eastAsia="zh-CN"/>
                </w:rPr>
                <w:t xml:space="preserve"> like described in </w:t>
              </w:r>
            </w:ins>
            <w:ins w:id="164" w:author="Skyworks" w:date="2020-11-03T22:01:00Z">
              <w:r w:rsidR="00EA2DC8" w:rsidRPr="00EA2DC8">
                <w:rPr>
                  <w:rFonts w:eastAsiaTheme="minorEastAsia"/>
                  <w:lang w:val="en-US" w:eastAsia="zh-CN"/>
                </w:rPr>
                <w:t>R4-2014911</w:t>
              </w:r>
            </w:ins>
            <w:ins w:id="165" w:author="Skyworks" w:date="2020-11-03T21:59:00Z">
              <w:r>
                <w:rPr>
                  <w:rFonts w:eastAsiaTheme="minorEastAsia"/>
                  <w:lang w:val="en-US" w:eastAsia="zh-CN"/>
                </w:rPr>
                <w:t xml:space="preserve"> wherever feasible (possibly additional SEM for n71..also) this is also a future proof way for more cases and can </w:t>
              </w:r>
            </w:ins>
            <w:ins w:id="166" w:author="Skyworks" w:date="2020-11-03T22:01:00Z">
              <w:r w:rsidR="00EA2DC8">
                <w:rPr>
                  <w:rFonts w:eastAsiaTheme="minorEastAsia"/>
                  <w:lang w:val="en-US" w:eastAsia="zh-CN"/>
                </w:rPr>
                <w:t xml:space="preserve">handle the mandatory/optional aspect also. </w:t>
              </w:r>
            </w:ins>
            <w:ins w:id="167" w:author="Skyworks" w:date="2020-11-03T22:03:00Z">
              <w:r w:rsidR="00EA2DC8">
                <w:rPr>
                  <w:rFonts w:eastAsiaTheme="minorEastAsia"/>
                  <w:lang w:val="en-US" w:eastAsia="zh-CN"/>
                </w:rPr>
                <w:t>It may be feasible to extend to other requirements</w:t>
              </w:r>
            </w:ins>
          </w:p>
        </w:tc>
      </w:tr>
      <w:tr w:rsidR="000108F9" w14:paraId="564D5FF5" w14:textId="77777777">
        <w:trPr>
          <w:ins w:id="168" w:author="Bill Shvodian" w:date="2020-11-03T18:08:00Z"/>
        </w:trPr>
        <w:tc>
          <w:tcPr>
            <w:tcW w:w="1236" w:type="dxa"/>
          </w:tcPr>
          <w:p w14:paraId="782A53B0" w14:textId="0FC2E999" w:rsidR="000108F9" w:rsidRDefault="000108F9" w:rsidP="00517DA5">
            <w:pPr>
              <w:spacing w:after="120"/>
              <w:rPr>
                <w:ins w:id="169" w:author="Bill Shvodian" w:date="2020-11-03T18:08:00Z"/>
                <w:rFonts w:eastAsiaTheme="minorEastAsia"/>
                <w:lang w:val="en-US" w:eastAsia="zh-CN"/>
              </w:rPr>
            </w:pPr>
            <w:ins w:id="170" w:author="Bill Shvodian" w:date="2020-11-03T18:08:00Z">
              <w:r>
                <w:rPr>
                  <w:rFonts w:eastAsiaTheme="minorEastAsia"/>
                  <w:lang w:val="en-US" w:eastAsia="zh-CN"/>
                </w:rPr>
                <w:t>T-Mobile USA</w:t>
              </w:r>
            </w:ins>
          </w:p>
        </w:tc>
        <w:tc>
          <w:tcPr>
            <w:tcW w:w="8395" w:type="dxa"/>
          </w:tcPr>
          <w:p w14:paraId="0AD98844" w14:textId="52662589" w:rsidR="000108F9" w:rsidRDefault="000108F9" w:rsidP="00EA2DC8">
            <w:pPr>
              <w:spacing w:after="120"/>
              <w:rPr>
                <w:ins w:id="171" w:author="Bill Shvodian" w:date="2020-11-03T18:08:00Z"/>
                <w:rFonts w:eastAsiaTheme="minorEastAsia"/>
                <w:lang w:val="en-US" w:eastAsia="zh-CN"/>
              </w:rPr>
            </w:pPr>
            <w:ins w:id="172" w:author="Bill Shvodian" w:date="2020-11-03T18:08:00Z">
              <w:r>
                <w:rPr>
                  <w:rFonts w:eastAsiaTheme="minorEastAsia"/>
                  <w:lang w:val="en-US" w:eastAsia="zh-CN"/>
                </w:rPr>
                <w:t>An equation based approach would help with BCS</w:t>
              </w:r>
            </w:ins>
            <w:ins w:id="173" w:author="Bill Shvodian" w:date="2020-11-03T18:09:00Z">
              <w:r>
                <w:rPr>
                  <w:rFonts w:eastAsiaTheme="minorEastAsia"/>
                  <w:lang w:val="en-US" w:eastAsia="zh-CN"/>
                </w:rPr>
                <w:t xml:space="preserve">4. </w:t>
              </w:r>
            </w:ins>
          </w:p>
        </w:tc>
      </w:tr>
    </w:tbl>
    <w:p w14:paraId="0696A4FA" w14:textId="77777777" w:rsidR="005C271A" w:rsidRDefault="00267559">
      <w:pPr>
        <w:rPr>
          <w:color w:val="0070C0"/>
          <w:lang w:val="en-US" w:eastAsia="zh-CN"/>
        </w:rPr>
      </w:pPr>
      <w:r>
        <w:rPr>
          <w:rFonts w:hint="eastAsia"/>
          <w:color w:val="0070C0"/>
          <w:lang w:val="en-US" w:eastAsia="zh-CN"/>
        </w:rPr>
        <w:t xml:space="preserve"> </w:t>
      </w:r>
    </w:p>
    <w:p w14:paraId="5C43C018" w14:textId="77777777" w:rsidR="005C271A" w:rsidRDefault="00267559">
      <w:pPr>
        <w:rPr>
          <w:b/>
          <w:u w:val="single"/>
          <w:lang w:eastAsia="ko-KR"/>
        </w:rPr>
      </w:pPr>
      <w:r>
        <w:rPr>
          <w:b/>
          <w:u w:val="single"/>
          <w:lang w:eastAsia="ko-KR"/>
        </w:rPr>
        <w:t>Issue 3-2: UL BW limitation</w:t>
      </w:r>
    </w:p>
    <w:tbl>
      <w:tblPr>
        <w:tblStyle w:val="TableGrid"/>
        <w:tblW w:w="9631" w:type="dxa"/>
        <w:tblLayout w:type="fixed"/>
        <w:tblLook w:val="04A0" w:firstRow="1" w:lastRow="0" w:firstColumn="1" w:lastColumn="0" w:noHBand="0" w:noVBand="1"/>
      </w:tblPr>
      <w:tblGrid>
        <w:gridCol w:w="1236"/>
        <w:gridCol w:w="8395"/>
      </w:tblGrid>
      <w:tr w:rsidR="005C271A" w14:paraId="47F6D7F3" w14:textId="77777777">
        <w:tc>
          <w:tcPr>
            <w:tcW w:w="1236" w:type="dxa"/>
          </w:tcPr>
          <w:p w14:paraId="2E2D382E"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7D0FFED"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07C6160" w14:textId="77777777">
        <w:tc>
          <w:tcPr>
            <w:tcW w:w="1236" w:type="dxa"/>
          </w:tcPr>
          <w:p w14:paraId="63C76F99" w14:textId="77777777" w:rsidR="005C271A" w:rsidRDefault="00267559">
            <w:pPr>
              <w:spacing w:after="120"/>
              <w:rPr>
                <w:rFonts w:eastAsiaTheme="minorEastAsia"/>
                <w:lang w:val="en-US" w:eastAsia="zh-CN"/>
              </w:rPr>
            </w:pPr>
            <w:ins w:id="174" w:author="ZTE_Wubin" w:date="2020-11-02T10:38:00Z">
              <w:r>
                <w:rPr>
                  <w:rFonts w:eastAsiaTheme="minorEastAsia" w:hint="eastAsia"/>
                  <w:lang w:val="en-US" w:eastAsia="zh-CN"/>
                </w:rPr>
                <w:t>ZTE</w:t>
              </w:r>
            </w:ins>
          </w:p>
        </w:tc>
        <w:tc>
          <w:tcPr>
            <w:tcW w:w="8395" w:type="dxa"/>
          </w:tcPr>
          <w:p w14:paraId="7511371E" w14:textId="77777777" w:rsidR="005C271A" w:rsidRDefault="00267559">
            <w:pPr>
              <w:spacing w:after="120"/>
              <w:rPr>
                <w:rFonts w:eastAsiaTheme="minorEastAsia"/>
                <w:lang w:val="en-US" w:eastAsia="zh-CN"/>
              </w:rPr>
            </w:pPr>
            <w:ins w:id="175" w:author="ZTE_Wubin" w:date="2020-11-02T10:38:00Z">
              <w:r>
                <w:rPr>
                  <w:rFonts w:eastAsiaTheme="minorEastAsia" w:hint="eastAsia"/>
                  <w:lang w:val="en-US" w:eastAsia="zh-CN"/>
                </w:rPr>
                <w:t>Maybe we can add a note f</w:t>
              </w:r>
            </w:ins>
            <w:ins w:id="176" w:author="ZTE_Wubin" w:date="2020-11-02T10:42:00Z">
              <w:r>
                <w:rPr>
                  <w:rFonts w:eastAsiaTheme="minorEastAsia" w:hint="eastAsia"/>
                  <w:lang w:val="en-US" w:eastAsia="zh-CN"/>
                </w:rPr>
                <w:t>o</w:t>
              </w:r>
            </w:ins>
            <w:ins w:id="177" w:author="ZTE_Wubin" w:date="2020-11-02T10:38:00Z">
              <w:r>
                <w:rPr>
                  <w:rFonts w:eastAsiaTheme="minorEastAsia" w:hint="eastAsia"/>
                  <w:lang w:val="en-US" w:eastAsia="zh-CN"/>
                </w:rPr>
                <w:t>r the RB posi</w:t>
              </w:r>
            </w:ins>
            <w:ins w:id="178" w:author="ZTE_Wubin" w:date="2020-11-02T10:39:00Z">
              <w:r>
                <w:rPr>
                  <w:rFonts w:eastAsiaTheme="minorEastAsia" w:hint="eastAsia"/>
                  <w:lang w:val="en-US" w:eastAsia="zh-CN"/>
                </w:rPr>
                <w:t>tion to avoid the large MSD for the large UL BW. The discussio</w:t>
              </w:r>
            </w:ins>
            <w:ins w:id="179" w:author="ZTE_Wubin" w:date="2020-11-02T10:42:00Z">
              <w:r>
                <w:rPr>
                  <w:rFonts w:eastAsiaTheme="minorEastAsia" w:hint="eastAsia"/>
                  <w:lang w:val="en-US" w:eastAsia="zh-CN"/>
                </w:rPr>
                <w:t xml:space="preserve">n here seems </w:t>
              </w:r>
            </w:ins>
            <w:ins w:id="180" w:author="ZTE_Wubin" w:date="2020-11-02T10:39:00Z">
              <w:r>
                <w:rPr>
                  <w:rFonts w:eastAsiaTheme="minorEastAsia" w:hint="eastAsia"/>
                  <w:lang w:val="en-US" w:eastAsia="zh-CN"/>
                </w:rPr>
                <w:t>similar with the discussion</w:t>
              </w:r>
            </w:ins>
            <w:ins w:id="181" w:author="ZTE_Wubin" w:date="2020-11-02T10:41:00Z">
              <w:r>
                <w:rPr>
                  <w:rFonts w:eastAsiaTheme="minorEastAsia" w:hint="eastAsia"/>
                  <w:lang w:val="en-US" w:eastAsia="zh-CN"/>
                </w:rPr>
                <w:t xml:space="preserve"> on the MSD fo</w:t>
              </w:r>
            </w:ins>
            <w:ins w:id="182" w:author="ZTE_Wubin" w:date="2020-11-02T10:42:00Z">
              <w:r>
                <w:rPr>
                  <w:rFonts w:eastAsiaTheme="minorEastAsia" w:hint="eastAsia"/>
                  <w:lang w:val="en-US" w:eastAsia="zh-CN"/>
                </w:rPr>
                <w:t>r combination</w:t>
              </w:r>
            </w:ins>
            <w:ins w:id="183" w:author="ZTE_Wubin" w:date="2020-11-02T10:39:00Z">
              <w:r>
                <w:rPr>
                  <w:rFonts w:eastAsiaTheme="minorEastAsia" w:hint="eastAsia"/>
                  <w:lang w:val="en-US" w:eastAsia="zh-CN"/>
                </w:rPr>
                <w:t xml:space="preserve"> in thread </w:t>
              </w:r>
            </w:ins>
            <w:ins w:id="184" w:author="ZTE_Wubin" w:date="2020-11-02T10:41:00Z">
              <w:r>
                <w:rPr>
                  <w:rFonts w:eastAsiaTheme="minorEastAsia" w:hint="eastAsia"/>
                  <w:lang w:val="en-US" w:eastAsia="zh-CN"/>
                </w:rPr>
                <w:t xml:space="preserve">#116 </w:t>
              </w:r>
            </w:ins>
          </w:p>
        </w:tc>
      </w:tr>
      <w:tr w:rsidR="005C271A" w14:paraId="1154F517" w14:textId="77777777">
        <w:tc>
          <w:tcPr>
            <w:tcW w:w="1236" w:type="dxa"/>
          </w:tcPr>
          <w:p w14:paraId="2EB073DF" w14:textId="77777777" w:rsidR="005C271A" w:rsidRDefault="007B52CE">
            <w:pPr>
              <w:spacing w:after="120"/>
              <w:rPr>
                <w:rFonts w:eastAsiaTheme="minorEastAsia"/>
                <w:lang w:val="en-US" w:eastAsia="zh-CN"/>
              </w:rPr>
            </w:pPr>
            <w:ins w:id="185" w:author="Huawei" w:date="2020-11-03T16:04:00Z">
              <w:r>
                <w:rPr>
                  <w:rFonts w:eastAsiaTheme="minorEastAsia"/>
                  <w:lang w:val="en-US" w:eastAsia="zh-CN"/>
                </w:rPr>
                <w:t>Huawei</w:t>
              </w:r>
            </w:ins>
          </w:p>
        </w:tc>
        <w:tc>
          <w:tcPr>
            <w:tcW w:w="8395" w:type="dxa"/>
          </w:tcPr>
          <w:p w14:paraId="4259FD3D" w14:textId="77777777" w:rsidR="005C271A" w:rsidRDefault="007B52CE">
            <w:pPr>
              <w:spacing w:after="120"/>
              <w:rPr>
                <w:rFonts w:eastAsiaTheme="minorEastAsia"/>
                <w:lang w:val="en-US" w:eastAsia="zh-CN"/>
              </w:rPr>
            </w:pPr>
            <w:ins w:id="186" w:author="Huawei" w:date="2020-11-03T16:04:00Z">
              <w:r>
                <w:rPr>
                  <w:rFonts w:eastAsiaTheme="minorEastAsia"/>
                  <w:lang w:val="en-US" w:eastAsia="zh-CN"/>
                </w:rPr>
                <w:t>One clarifica</w:t>
              </w:r>
            </w:ins>
            <w:ins w:id="187" w:author="Huawei" w:date="2020-11-03T16:05:00Z">
              <w:r>
                <w:rPr>
                  <w:rFonts w:eastAsiaTheme="minorEastAsia"/>
                  <w:lang w:val="en-US" w:eastAsia="zh-CN"/>
                </w:rPr>
                <w:t>tion question: it is about channel bandwidth limitation or it is just RB restriction?</w:t>
              </w:r>
            </w:ins>
          </w:p>
        </w:tc>
      </w:tr>
      <w:tr w:rsidR="00A921DA" w14:paraId="5258A4B9" w14:textId="77777777">
        <w:tc>
          <w:tcPr>
            <w:tcW w:w="1236" w:type="dxa"/>
          </w:tcPr>
          <w:p w14:paraId="034B245D" w14:textId="3B8BDA46" w:rsidR="00A921DA" w:rsidRDefault="00A921DA" w:rsidP="00A921DA">
            <w:pPr>
              <w:spacing w:after="120"/>
              <w:rPr>
                <w:rFonts w:eastAsiaTheme="minorEastAsia"/>
                <w:lang w:val="en-US" w:eastAsia="zh-CN"/>
              </w:rPr>
            </w:pPr>
            <w:ins w:id="188" w:author="Qualcomm User" w:date="2020-11-03T09:15:00Z">
              <w:r>
                <w:rPr>
                  <w:rFonts w:eastAsiaTheme="minorEastAsia"/>
                  <w:lang w:val="en-US" w:eastAsia="zh-CN"/>
                </w:rPr>
                <w:t>Qualcomm</w:t>
              </w:r>
            </w:ins>
          </w:p>
        </w:tc>
        <w:tc>
          <w:tcPr>
            <w:tcW w:w="8395" w:type="dxa"/>
          </w:tcPr>
          <w:p w14:paraId="1F550FC5" w14:textId="77777777" w:rsidR="00A921DA" w:rsidRDefault="00A921DA" w:rsidP="00A921DA">
            <w:pPr>
              <w:spacing w:after="120"/>
              <w:rPr>
                <w:ins w:id="189" w:author="Qualcomm User" w:date="2020-11-03T09:16:00Z"/>
                <w:rFonts w:eastAsiaTheme="minorEastAsia"/>
                <w:lang w:val="en-US" w:eastAsia="zh-CN"/>
              </w:rPr>
            </w:pPr>
            <w:ins w:id="190" w:author="Qualcomm User" w:date="2020-11-03T09:16:00Z">
              <w:r>
                <w:rPr>
                  <w:rFonts w:eastAsiaTheme="minorEastAsia"/>
                  <w:lang w:val="en-US" w:eastAsia="zh-CN"/>
                </w:rPr>
                <w:t>Consider asymmetric UL/DL BW combination set 0 and set 1 based on UE capability with set 1 having the 35MHz UL BW. The requirements would still need to be defined for both set 0 and set 1.</w:t>
              </w:r>
            </w:ins>
          </w:p>
          <w:p w14:paraId="74BEAF51" w14:textId="34BEB711" w:rsidR="00A921DA" w:rsidRDefault="00A921DA" w:rsidP="00A921DA">
            <w:pPr>
              <w:spacing w:after="120"/>
              <w:rPr>
                <w:rFonts w:eastAsiaTheme="minorEastAsia"/>
                <w:lang w:val="en-US" w:eastAsia="zh-CN"/>
              </w:rPr>
            </w:pPr>
            <w:ins w:id="191" w:author="Qualcomm User" w:date="2020-11-03T09:16:00Z">
              <w:r>
                <w:rPr>
                  <w:rFonts w:eastAsiaTheme="minorEastAsia"/>
                  <w:lang w:val="en-US" w:eastAsia="zh-CN"/>
                </w:rPr>
                <w:t xml:space="preserve">RB restriction and </w:t>
              </w:r>
              <w:r w:rsidR="008051E5">
                <w:rPr>
                  <w:rFonts w:eastAsiaTheme="minorEastAsia"/>
                  <w:lang w:val="en-US" w:eastAsia="zh-CN"/>
                </w:rPr>
                <w:t>position can also be considered, but th</w:t>
              </w:r>
            </w:ins>
            <w:ins w:id="192" w:author="Qualcomm User" w:date="2020-11-03T09:17:00Z">
              <w:r w:rsidR="009E5D65">
                <w:rPr>
                  <w:rFonts w:eastAsiaTheme="minorEastAsia"/>
                  <w:lang w:val="en-US" w:eastAsia="zh-CN"/>
                </w:rPr>
                <w:t>is also has same effect of restricting BW.</w:t>
              </w:r>
            </w:ins>
          </w:p>
        </w:tc>
      </w:tr>
      <w:tr w:rsidR="00A921DA" w14:paraId="6BC21A9B" w14:textId="77777777">
        <w:tc>
          <w:tcPr>
            <w:tcW w:w="1236" w:type="dxa"/>
          </w:tcPr>
          <w:p w14:paraId="2DB42626" w14:textId="2AF446BC" w:rsidR="00A921DA" w:rsidRDefault="00EA2DC8" w:rsidP="00A921DA">
            <w:pPr>
              <w:spacing w:after="120"/>
              <w:rPr>
                <w:rFonts w:eastAsiaTheme="minorEastAsia"/>
                <w:lang w:val="en-US" w:eastAsia="zh-CN"/>
              </w:rPr>
            </w:pPr>
            <w:ins w:id="193" w:author="Skyworks" w:date="2020-11-03T22:04:00Z">
              <w:r>
                <w:rPr>
                  <w:rFonts w:eastAsiaTheme="minorEastAsia"/>
                  <w:lang w:val="en-US" w:eastAsia="zh-CN"/>
                </w:rPr>
                <w:t>Skyworks</w:t>
              </w:r>
            </w:ins>
          </w:p>
        </w:tc>
        <w:tc>
          <w:tcPr>
            <w:tcW w:w="8395" w:type="dxa"/>
          </w:tcPr>
          <w:p w14:paraId="73284A95" w14:textId="0C6F3B60" w:rsidR="00A921DA" w:rsidRDefault="00EA2DC8" w:rsidP="00EA2DC8">
            <w:pPr>
              <w:spacing w:after="120"/>
              <w:rPr>
                <w:rFonts w:eastAsiaTheme="minorEastAsia"/>
                <w:lang w:val="en-US" w:eastAsia="zh-CN"/>
              </w:rPr>
            </w:pPr>
            <w:ins w:id="194" w:author="Skyworks" w:date="2020-11-03T22:04:00Z">
              <w:r>
                <w:rPr>
                  <w:rFonts w:eastAsiaTheme="minorEastAsia"/>
                  <w:lang w:val="en-US" w:eastAsia="zh-CN"/>
                </w:rPr>
                <w:t>Asym</w:t>
              </w:r>
            </w:ins>
            <w:ins w:id="195" w:author="Skyworks" w:date="2020-11-03T22:07:00Z">
              <w:r>
                <w:rPr>
                  <w:rFonts w:eastAsiaTheme="minorEastAsia"/>
                  <w:lang w:val="en-US" w:eastAsia="zh-CN"/>
                </w:rPr>
                <w:t>m</w:t>
              </w:r>
            </w:ins>
            <w:ins w:id="196" w:author="Skyworks" w:date="2020-11-03T22:04:00Z">
              <w:r>
                <w:rPr>
                  <w:rFonts w:eastAsiaTheme="minorEastAsia"/>
                  <w:lang w:val="en-US" w:eastAsia="zh-CN"/>
                </w:rPr>
                <w:t>etric Tx/Rx with associated duplex distance allows to do the RB restriction and position clear and since image does not change</w:t>
              </w:r>
            </w:ins>
            <w:ins w:id="197" w:author="Skyworks" w:date="2020-11-03T22:05:00Z">
              <w:r>
                <w:rPr>
                  <w:rFonts w:eastAsiaTheme="minorEastAsia"/>
                  <w:lang w:val="en-US" w:eastAsia="zh-CN"/>
                </w:rPr>
                <w:t xml:space="preserve"> from existing channel BW</w:t>
              </w:r>
            </w:ins>
            <w:ins w:id="198" w:author="Skyworks" w:date="2020-11-03T22:04:00Z">
              <w:r>
                <w:rPr>
                  <w:rFonts w:eastAsiaTheme="minorEastAsia"/>
                  <w:lang w:val="en-US" w:eastAsia="zh-CN"/>
                </w:rPr>
                <w:t xml:space="preserve"> compared to the</w:t>
              </w:r>
            </w:ins>
            <w:ins w:id="199" w:author="Skyworks" w:date="2020-11-03T22:06:00Z">
              <w:r>
                <w:rPr>
                  <w:rFonts w:eastAsiaTheme="minorEastAsia"/>
                  <w:lang w:val="en-US" w:eastAsia="zh-CN"/>
                </w:rPr>
                <w:t xml:space="preserve"> requested</w:t>
              </w:r>
            </w:ins>
            <w:ins w:id="200" w:author="Skyworks" w:date="2020-11-03T22:04:00Z">
              <w:r>
                <w:rPr>
                  <w:rFonts w:eastAsiaTheme="minorEastAsia"/>
                  <w:lang w:val="en-US" w:eastAsia="zh-CN"/>
                </w:rPr>
                <w:t xml:space="preserve"> larger BW</w:t>
              </w:r>
            </w:ins>
            <w:ins w:id="201" w:author="Skyworks" w:date="2020-11-03T22:06:00Z">
              <w:r>
                <w:rPr>
                  <w:rFonts w:eastAsiaTheme="minorEastAsia"/>
                  <w:lang w:val="en-US" w:eastAsia="zh-CN"/>
                </w:rPr>
                <w:t xml:space="preserve"> we don’t need any </w:t>
              </w:r>
              <w:proofErr w:type="spellStart"/>
              <w:r>
                <w:rPr>
                  <w:rFonts w:eastAsiaTheme="minorEastAsia"/>
                  <w:lang w:val="en-US" w:eastAsia="zh-CN"/>
                </w:rPr>
                <w:t>dMPR</w:t>
              </w:r>
              <w:proofErr w:type="spellEnd"/>
              <w:r>
                <w:rPr>
                  <w:rFonts w:eastAsiaTheme="minorEastAsia"/>
                  <w:lang w:val="en-US" w:eastAsia="zh-CN"/>
                </w:rPr>
                <w:t>/AMPR</w:t>
              </w:r>
            </w:ins>
            <w:ins w:id="202" w:author="Skyworks" w:date="2020-11-03T22:04:00Z">
              <w:r>
                <w:rPr>
                  <w:rFonts w:eastAsiaTheme="minorEastAsia"/>
                  <w:lang w:val="en-US" w:eastAsia="zh-CN"/>
                </w:rPr>
                <w:t xml:space="preserve"> </w:t>
              </w:r>
            </w:ins>
            <w:ins w:id="203" w:author="Skyworks" w:date="2020-11-03T22:06:00Z">
              <w:r>
                <w:rPr>
                  <w:rFonts w:eastAsiaTheme="minorEastAsia"/>
                  <w:lang w:val="en-US" w:eastAsia="zh-CN"/>
                </w:rPr>
                <w:t>work. This is the advantage versus only RB restriction</w:t>
              </w:r>
            </w:ins>
            <w:ins w:id="204" w:author="Skyworks" w:date="2020-11-03T22:07:00Z">
              <w:r>
                <w:rPr>
                  <w:rFonts w:eastAsiaTheme="minorEastAsia"/>
                  <w:lang w:val="en-US" w:eastAsia="zh-CN"/>
                </w:rPr>
                <w:t>. This is especially advantageous for n8 and n71 performance.</w:t>
              </w:r>
            </w:ins>
          </w:p>
        </w:tc>
      </w:tr>
      <w:tr w:rsidR="006D54CD" w14:paraId="3F1C0C90" w14:textId="77777777">
        <w:trPr>
          <w:ins w:id="205" w:author="Bill Shvodian" w:date="2020-11-03T18:09:00Z"/>
        </w:trPr>
        <w:tc>
          <w:tcPr>
            <w:tcW w:w="1236" w:type="dxa"/>
          </w:tcPr>
          <w:p w14:paraId="0EEF02BD" w14:textId="41104407" w:rsidR="006D54CD" w:rsidRDefault="006D54CD" w:rsidP="00A921DA">
            <w:pPr>
              <w:spacing w:after="120"/>
              <w:rPr>
                <w:ins w:id="206" w:author="Bill Shvodian" w:date="2020-11-03T18:09:00Z"/>
                <w:rFonts w:eastAsiaTheme="minorEastAsia"/>
                <w:lang w:val="en-US" w:eastAsia="zh-CN"/>
              </w:rPr>
            </w:pPr>
            <w:ins w:id="207" w:author="Bill Shvodian" w:date="2020-11-03T18:09:00Z">
              <w:r>
                <w:rPr>
                  <w:rFonts w:eastAsiaTheme="minorEastAsia"/>
                  <w:lang w:val="en-US" w:eastAsia="zh-CN"/>
                </w:rPr>
                <w:t>T-Mobile USA</w:t>
              </w:r>
            </w:ins>
          </w:p>
        </w:tc>
        <w:tc>
          <w:tcPr>
            <w:tcW w:w="8395" w:type="dxa"/>
          </w:tcPr>
          <w:p w14:paraId="0248D4E5" w14:textId="1DE91BAD" w:rsidR="006D54CD" w:rsidRDefault="006D54CD" w:rsidP="00EA2DC8">
            <w:pPr>
              <w:spacing w:after="120"/>
              <w:rPr>
                <w:ins w:id="208" w:author="Bill Shvodian" w:date="2020-11-03T18:09:00Z"/>
                <w:rFonts w:eastAsiaTheme="minorEastAsia"/>
                <w:lang w:val="en-US" w:eastAsia="zh-CN"/>
              </w:rPr>
            </w:pPr>
            <w:ins w:id="209" w:author="Bill Shvodian" w:date="2020-11-03T18:09:00Z">
              <w:r>
                <w:rPr>
                  <w:rFonts w:eastAsiaTheme="minorEastAsia"/>
                  <w:lang w:val="en-US" w:eastAsia="zh-CN"/>
                </w:rPr>
                <w:t>We are fin</w:t>
              </w:r>
            </w:ins>
            <w:ins w:id="210" w:author="Bill Shvodian" w:date="2020-11-03T18:27:00Z">
              <w:r w:rsidR="003D43CA">
                <w:rPr>
                  <w:rFonts w:eastAsiaTheme="minorEastAsia"/>
                  <w:lang w:val="en-US" w:eastAsia="zh-CN"/>
                </w:rPr>
                <w:t>e</w:t>
              </w:r>
            </w:ins>
            <w:ins w:id="211" w:author="Bill Shvodian" w:date="2020-11-03T18:09:00Z">
              <w:r>
                <w:rPr>
                  <w:rFonts w:eastAsiaTheme="minorEastAsia"/>
                  <w:lang w:val="en-US" w:eastAsia="zh-CN"/>
                </w:rPr>
                <w:t xml:space="preserve"> with </w:t>
              </w:r>
            </w:ins>
            <w:ins w:id="212" w:author="Bill Shvodian" w:date="2020-11-03T18:10:00Z">
              <w:r w:rsidR="00462BCB">
                <w:rPr>
                  <w:rFonts w:eastAsiaTheme="minorEastAsia"/>
                  <w:lang w:val="en-US" w:eastAsia="zh-CN"/>
                </w:rPr>
                <w:t xml:space="preserve">UL </w:t>
              </w:r>
              <w:r>
                <w:rPr>
                  <w:rFonts w:eastAsiaTheme="minorEastAsia"/>
                  <w:lang w:val="en-US" w:eastAsia="zh-CN"/>
                </w:rPr>
                <w:t xml:space="preserve">channel BW </w:t>
              </w:r>
              <w:r w:rsidR="00462BCB">
                <w:rPr>
                  <w:rFonts w:eastAsiaTheme="minorEastAsia"/>
                  <w:lang w:val="en-US" w:eastAsia="zh-CN"/>
                </w:rPr>
                <w:t xml:space="preserve">limitation. </w:t>
              </w:r>
            </w:ins>
          </w:p>
        </w:tc>
      </w:tr>
    </w:tbl>
    <w:p w14:paraId="10839C7B" w14:textId="77777777" w:rsidR="005C271A" w:rsidRDefault="005C271A">
      <w:pPr>
        <w:rPr>
          <w:color w:val="0070C0"/>
          <w:lang w:val="en-US" w:eastAsia="zh-CN"/>
        </w:rPr>
      </w:pPr>
    </w:p>
    <w:p w14:paraId="2416CB04" w14:textId="77777777" w:rsidR="005C271A" w:rsidRDefault="00267559">
      <w:pPr>
        <w:rPr>
          <w:b/>
          <w:u w:val="single"/>
          <w:lang w:eastAsia="ko-KR"/>
        </w:rPr>
      </w:pPr>
      <w:r>
        <w:rPr>
          <w:b/>
          <w:u w:val="single"/>
          <w:lang w:eastAsia="ko-KR"/>
        </w:rPr>
        <w:t>Issue 3-3: new BW handling</w:t>
      </w:r>
    </w:p>
    <w:tbl>
      <w:tblPr>
        <w:tblStyle w:val="TableGrid"/>
        <w:tblW w:w="9631" w:type="dxa"/>
        <w:tblLayout w:type="fixed"/>
        <w:tblLook w:val="04A0" w:firstRow="1" w:lastRow="0" w:firstColumn="1" w:lastColumn="0" w:noHBand="0" w:noVBand="1"/>
      </w:tblPr>
      <w:tblGrid>
        <w:gridCol w:w="1236"/>
        <w:gridCol w:w="8395"/>
      </w:tblGrid>
      <w:tr w:rsidR="005C271A" w14:paraId="28F521E3" w14:textId="77777777">
        <w:tc>
          <w:tcPr>
            <w:tcW w:w="1236" w:type="dxa"/>
          </w:tcPr>
          <w:p w14:paraId="1977120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07FA50A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2E5B5F00" w14:textId="77777777">
        <w:tc>
          <w:tcPr>
            <w:tcW w:w="1236" w:type="dxa"/>
          </w:tcPr>
          <w:p w14:paraId="5F21C7AC" w14:textId="77777777" w:rsidR="005C271A" w:rsidRDefault="00267559">
            <w:pPr>
              <w:spacing w:after="120"/>
              <w:rPr>
                <w:rFonts w:eastAsiaTheme="minorEastAsia"/>
                <w:lang w:val="en-US" w:eastAsia="zh-CN"/>
              </w:rPr>
            </w:pPr>
            <w:ins w:id="213" w:author="ZTE_Wubin" w:date="2020-11-02T10:45:00Z">
              <w:r>
                <w:rPr>
                  <w:rFonts w:eastAsiaTheme="minorEastAsia" w:hint="eastAsia"/>
                  <w:lang w:val="en-US" w:eastAsia="zh-CN"/>
                </w:rPr>
                <w:lastRenderedPageBreak/>
                <w:t>ZTE</w:t>
              </w:r>
            </w:ins>
          </w:p>
        </w:tc>
        <w:tc>
          <w:tcPr>
            <w:tcW w:w="8395" w:type="dxa"/>
          </w:tcPr>
          <w:p w14:paraId="2DF5F2E5" w14:textId="77777777" w:rsidR="005C271A" w:rsidRDefault="00267559">
            <w:pPr>
              <w:numPr>
                <w:ilvl w:val="0"/>
                <w:numId w:val="6"/>
                <w:ins w:id="214" w:author="ZTE_Wubin" w:date="2020-11-02T10:52:00Z"/>
              </w:numPr>
              <w:spacing w:after="120"/>
              <w:rPr>
                <w:ins w:id="215" w:author="ZTE_Wubin" w:date="2020-11-02T10:51:00Z"/>
                <w:rFonts w:eastAsiaTheme="minorEastAsia"/>
                <w:lang w:val="en-US" w:eastAsia="zh-CN"/>
              </w:rPr>
              <w:pPrChange w:id="216" w:author="ZTE_Wubin" w:date="2020-11-02T10:52:00Z">
                <w:pPr>
                  <w:spacing w:after="120"/>
                </w:pPr>
              </w:pPrChange>
            </w:pPr>
            <w:ins w:id="217" w:author="ZTE_Wubin" w:date="2020-11-02T10:52:00Z">
              <w:r>
                <w:rPr>
                  <w:rFonts w:eastAsiaTheme="minorEastAsia" w:hint="eastAsia"/>
                  <w:lang w:val="en-US" w:eastAsia="zh-CN"/>
                </w:rPr>
                <w:t xml:space="preserve">Does it mean the 35/45M for all bands are optional?  We think it should be discussed with the </w:t>
              </w:r>
            </w:ins>
            <w:ins w:id="218" w:author="ZTE_Wubin" w:date="2020-11-02T10:53:00Z">
              <w:r>
                <w:rPr>
                  <w:rFonts w:eastAsiaTheme="minorEastAsia" w:hint="eastAsia"/>
                  <w:lang w:val="en-US" w:eastAsia="zh-CN"/>
                </w:rPr>
                <w:t>sub-topic 1-1.</w:t>
              </w:r>
            </w:ins>
          </w:p>
          <w:p w14:paraId="4F73F3C3" w14:textId="77777777" w:rsidR="005C271A" w:rsidRDefault="00267559">
            <w:pPr>
              <w:numPr>
                <w:ilvl w:val="255"/>
                <w:numId w:val="0"/>
              </w:numPr>
              <w:spacing w:after="120"/>
              <w:rPr>
                <w:rFonts w:eastAsiaTheme="minorEastAsia"/>
                <w:lang w:val="en-US" w:eastAsia="zh-CN"/>
              </w:rPr>
              <w:pPrChange w:id="219" w:author="ZTE_Wubin" w:date="2020-11-02T10:51:00Z">
                <w:pPr>
                  <w:spacing w:after="120"/>
                </w:pPr>
              </w:pPrChange>
            </w:pPr>
            <w:ins w:id="220" w:author="ZTE_Wubin" w:date="2020-11-02T10:51:00Z">
              <w:r>
                <w:rPr>
                  <w:rFonts w:eastAsiaTheme="minorEastAsia" w:hint="eastAsia"/>
                  <w:lang w:val="en-US" w:eastAsia="zh-CN"/>
                </w:rPr>
                <w:t>2.</w:t>
              </w:r>
            </w:ins>
            <w:ins w:id="221" w:author="ZTE_Wubin" w:date="2020-11-02T10:46:00Z">
              <w:r>
                <w:rPr>
                  <w:rFonts w:eastAsiaTheme="minorEastAsia" w:hint="eastAsia"/>
                  <w:lang w:val="en-US" w:eastAsia="zh-CN"/>
                </w:rPr>
                <w:t>It seems how to</w:t>
              </w:r>
            </w:ins>
            <w:ins w:id="222" w:author="ZTE_Wubin" w:date="2020-11-02T10:47:00Z">
              <w:r>
                <w:rPr>
                  <w:rFonts w:eastAsiaTheme="minorEastAsia" w:hint="eastAsia"/>
                  <w:lang w:val="en-US" w:eastAsia="zh-CN"/>
                </w:rPr>
                <w:t xml:space="preserve"> treat the 35M/45M for the band combination is out of the WID scope. Usually,</w:t>
              </w:r>
            </w:ins>
            <w:ins w:id="223" w:author="ZTE_Wubin" w:date="2020-11-02T10:48:00Z">
              <w:r>
                <w:rPr>
                  <w:rFonts w:eastAsiaTheme="minorEastAsia" w:hint="eastAsia"/>
                  <w:lang w:val="en-US" w:eastAsia="zh-CN"/>
                </w:rPr>
                <w:t xml:space="preserve"> when </w:t>
              </w:r>
              <w:proofErr w:type="spellStart"/>
              <w:r>
                <w:rPr>
                  <w:rFonts w:eastAsiaTheme="minorEastAsia" w:hint="eastAsia"/>
                  <w:lang w:val="en-US" w:eastAsia="zh-CN"/>
                </w:rPr>
                <w:t>a</w:t>
              </w:r>
              <w:proofErr w:type="spellEnd"/>
              <w:r>
                <w:rPr>
                  <w:rFonts w:eastAsiaTheme="minorEastAsia" w:hint="eastAsia"/>
                  <w:lang w:val="en-US" w:eastAsia="zh-CN"/>
                </w:rPr>
                <w:t xml:space="preserve"> existing band combination su</w:t>
              </w:r>
            </w:ins>
            <w:ins w:id="224" w:author="ZTE_Wubin" w:date="2020-11-02T10:49:00Z">
              <w:r>
                <w:rPr>
                  <w:rFonts w:eastAsiaTheme="minorEastAsia" w:hint="eastAsia"/>
                  <w:lang w:val="en-US" w:eastAsia="zh-CN"/>
                </w:rPr>
                <w:t xml:space="preserve">pports </w:t>
              </w:r>
            </w:ins>
            <w:ins w:id="225" w:author="ZTE_Wubin" w:date="2020-11-02T10:48:00Z">
              <w:r>
                <w:rPr>
                  <w:rFonts w:eastAsiaTheme="minorEastAsia" w:hint="eastAsia"/>
                  <w:lang w:val="en-US" w:eastAsia="zh-CN"/>
                </w:rPr>
                <w:t>a new channel bandwidth</w:t>
              </w:r>
            </w:ins>
            <w:ins w:id="226" w:author="ZTE_Wubin" w:date="2020-11-02T10:51:00Z">
              <w:r>
                <w:rPr>
                  <w:rFonts w:eastAsiaTheme="minorEastAsia" w:hint="eastAsia"/>
                  <w:lang w:val="en-US" w:eastAsia="zh-CN"/>
                </w:rPr>
                <w:t xml:space="preserve">, </w:t>
              </w:r>
            </w:ins>
            <w:ins w:id="227" w:author="ZTE_Wubin" w:date="2020-11-02T10:49:00Z">
              <w:r>
                <w:rPr>
                  <w:rFonts w:eastAsiaTheme="minorEastAsia" w:hint="eastAsia"/>
                  <w:lang w:val="en-US" w:eastAsia="zh-CN"/>
                </w:rPr>
                <w:t>new BCS is needed. It depends on the proponents and similar situation</w:t>
              </w:r>
            </w:ins>
            <w:ins w:id="228" w:author="ZTE_Wubin" w:date="2020-11-02T10:50:00Z">
              <w:r>
                <w:rPr>
                  <w:rFonts w:eastAsiaTheme="minorEastAsia" w:hint="eastAsia"/>
                  <w:lang w:val="en-US" w:eastAsia="zh-CN"/>
                </w:rPr>
                <w:t>s are happened for the other bands. RAN4 is discussing the similar issues in thread [</w:t>
              </w:r>
            </w:ins>
            <w:ins w:id="229" w:author="ZTE_Wubin" w:date="2020-11-02T10:51:00Z">
              <w:r>
                <w:rPr>
                  <w:rFonts w:eastAsiaTheme="minorEastAsia" w:hint="eastAsia"/>
                  <w:lang w:val="en-US" w:eastAsia="zh-CN"/>
                </w:rPr>
                <w:t>#</w:t>
              </w:r>
            </w:ins>
            <w:ins w:id="230" w:author="ZTE_Wubin" w:date="2020-11-02T10:50:00Z">
              <w:r>
                <w:rPr>
                  <w:rFonts w:eastAsiaTheme="minorEastAsia" w:hint="eastAsia"/>
                  <w:lang w:val="en-US" w:eastAsia="zh-CN"/>
                </w:rPr>
                <w:t>146]</w:t>
              </w:r>
            </w:ins>
            <w:ins w:id="231" w:author="ZTE_Wubin" w:date="2020-11-02T10:48:00Z">
              <w:r>
                <w:rPr>
                  <w:rFonts w:eastAsiaTheme="minorEastAsia" w:hint="eastAsia"/>
                  <w:lang w:val="en-US" w:eastAsia="zh-CN"/>
                </w:rPr>
                <w:t xml:space="preserve"> </w:t>
              </w:r>
            </w:ins>
          </w:p>
        </w:tc>
      </w:tr>
      <w:tr w:rsidR="005C271A" w14:paraId="189A2A66" w14:textId="77777777">
        <w:tc>
          <w:tcPr>
            <w:tcW w:w="1236" w:type="dxa"/>
          </w:tcPr>
          <w:p w14:paraId="025850B4" w14:textId="2EE65706" w:rsidR="005C271A" w:rsidRDefault="00010619">
            <w:pPr>
              <w:spacing w:after="120"/>
              <w:rPr>
                <w:rFonts w:eastAsiaTheme="minorEastAsia"/>
                <w:lang w:val="en-US" w:eastAsia="zh-CN"/>
              </w:rPr>
            </w:pPr>
            <w:ins w:id="232" w:author="Qualcomm User" w:date="2020-11-03T09:17:00Z">
              <w:r>
                <w:rPr>
                  <w:rFonts w:eastAsiaTheme="minorEastAsia"/>
                  <w:lang w:val="en-US" w:eastAsia="zh-CN"/>
                </w:rPr>
                <w:t>Qualcomm</w:t>
              </w:r>
            </w:ins>
          </w:p>
        </w:tc>
        <w:tc>
          <w:tcPr>
            <w:tcW w:w="8395" w:type="dxa"/>
          </w:tcPr>
          <w:p w14:paraId="111CCABB" w14:textId="3773FFC2" w:rsidR="005C271A" w:rsidRDefault="00477CD1">
            <w:pPr>
              <w:spacing w:after="120"/>
              <w:rPr>
                <w:rFonts w:eastAsiaTheme="minorEastAsia"/>
                <w:lang w:val="en-US" w:eastAsia="zh-CN"/>
              </w:rPr>
            </w:pPr>
            <w:ins w:id="233" w:author="Qualcomm User" w:date="2020-11-03T09:17:00Z">
              <w:r>
                <w:rPr>
                  <w:rFonts w:eastAsiaTheme="minorEastAsia"/>
                  <w:lang w:val="en-US" w:eastAsia="zh-CN"/>
                </w:rPr>
                <w:t>At least optional support for earlier release.</w:t>
              </w:r>
            </w:ins>
          </w:p>
        </w:tc>
      </w:tr>
      <w:tr w:rsidR="005C271A" w14:paraId="0C3471A4" w14:textId="77777777">
        <w:tc>
          <w:tcPr>
            <w:tcW w:w="1236" w:type="dxa"/>
          </w:tcPr>
          <w:p w14:paraId="6D5959F4" w14:textId="22459BD5" w:rsidR="005C271A" w:rsidRDefault="00EA2DC8">
            <w:pPr>
              <w:spacing w:after="120"/>
              <w:rPr>
                <w:rFonts w:eastAsiaTheme="minorEastAsia"/>
                <w:lang w:val="en-US" w:eastAsia="zh-CN"/>
              </w:rPr>
            </w:pPr>
            <w:ins w:id="234" w:author="Skyworks" w:date="2020-11-03T22:08:00Z">
              <w:r>
                <w:rPr>
                  <w:rFonts w:eastAsiaTheme="minorEastAsia"/>
                  <w:lang w:val="en-US" w:eastAsia="zh-CN"/>
                </w:rPr>
                <w:t>Skyworks</w:t>
              </w:r>
            </w:ins>
          </w:p>
        </w:tc>
        <w:tc>
          <w:tcPr>
            <w:tcW w:w="8395" w:type="dxa"/>
          </w:tcPr>
          <w:p w14:paraId="17DCC9BF" w14:textId="1CFD4FF2" w:rsidR="005C271A" w:rsidRDefault="00EA2DC8" w:rsidP="00F130A9">
            <w:pPr>
              <w:spacing w:after="120"/>
              <w:rPr>
                <w:rFonts w:eastAsiaTheme="minorEastAsia"/>
                <w:lang w:val="en-US" w:eastAsia="zh-CN"/>
              </w:rPr>
            </w:pPr>
            <w:ins w:id="235" w:author="Skyworks" w:date="2020-11-03T22:08:00Z">
              <w:r>
                <w:rPr>
                  <w:rFonts w:eastAsiaTheme="minorEastAsia"/>
                  <w:lang w:val="en-US" w:eastAsia="zh-CN"/>
                </w:rPr>
                <w:t>We agree that this is related to 1-1 but regardless we are concerned if 35MHz/and 45MH</w:t>
              </w:r>
            </w:ins>
            <w:ins w:id="236" w:author="Skyworks" w:date="2020-11-03T22:09:00Z">
              <w:r>
                <w:rPr>
                  <w:rFonts w:eastAsiaTheme="minorEastAsia"/>
                  <w:lang w:val="en-US" w:eastAsia="zh-CN"/>
                </w:rPr>
                <w:t>z</w:t>
              </w:r>
            </w:ins>
            <w:ins w:id="237" w:author="Skyworks" w:date="2020-11-03T22:08:00Z">
              <w:r>
                <w:rPr>
                  <w:rFonts w:eastAsiaTheme="minorEastAsia"/>
                  <w:lang w:val="en-US" w:eastAsia="zh-CN"/>
                </w:rPr>
                <w:t xml:space="preserve"> become</w:t>
              </w:r>
            </w:ins>
            <w:ins w:id="238" w:author="Skyworks" w:date="2020-11-03T22:09:00Z">
              <w:r>
                <w:rPr>
                  <w:rFonts w:eastAsiaTheme="minorEastAsia"/>
                  <w:lang w:val="en-US" w:eastAsia="zh-CN"/>
                </w:rPr>
                <w:t>s</w:t>
              </w:r>
            </w:ins>
            <w:ins w:id="239" w:author="Skyworks" w:date="2020-11-03T22:08:00Z">
              <w:r>
                <w:rPr>
                  <w:rFonts w:eastAsiaTheme="minorEastAsia"/>
                  <w:lang w:val="en-US" w:eastAsia="zh-CN"/>
                </w:rPr>
                <w:t xml:space="preserve"> a generic </w:t>
              </w:r>
            </w:ins>
            <w:ins w:id="240" w:author="Skyworks" w:date="2020-11-03T22:09:00Z">
              <w:r>
                <w:rPr>
                  <w:rFonts w:eastAsiaTheme="minorEastAsia"/>
                  <w:lang w:val="en-US" w:eastAsia="zh-CN"/>
                </w:rPr>
                <w:t>mandatory BW we will see any band (and subsequent combinations) that supports up to 40 or 50MH</w:t>
              </w:r>
            </w:ins>
            <w:ins w:id="241" w:author="Skyworks" w:date="2020-11-03T22:11:00Z">
              <w:r w:rsidR="00F130A9">
                <w:rPr>
                  <w:rFonts w:eastAsiaTheme="minorEastAsia"/>
                  <w:lang w:val="en-US" w:eastAsia="zh-CN"/>
                </w:rPr>
                <w:t>z</w:t>
              </w:r>
            </w:ins>
            <w:ins w:id="242" w:author="Skyworks" w:date="2020-11-03T22:09:00Z">
              <w:r>
                <w:rPr>
                  <w:rFonts w:eastAsiaTheme="minorEastAsia"/>
                  <w:lang w:val="en-US" w:eastAsia="zh-CN"/>
                </w:rPr>
                <w:t xml:space="preserve"> requesting 35MHz</w:t>
              </w:r>
            </w:ins>
            <w:ins w:id="243" w:author="Skyworks" w:date="2020-11-03T22:11:00Z">
              <w:r w:rsidR="00F130A9">
                <w:rPr>
                  <w:rFonts w:eastAsiaTheme="minorEastAsia"/>
                  <w:lang w:val="en-US" w:eastAsia="zh-CN"/>
                </w:rPr>
                <w:t xml:space="preserve"> or </w:t>
              </w:r>
            </w:ins>
            <w:ins w:id="244" w:author="Skyworks" w:date="2020-11-03T22:09:00Z">
              <w:r>
                <w:rPr>
                  <w:rFonts w:eastAsiaTheme="minorEastAsia"/>
                  <w:lang w:val="en-US" w:eastAsia="zh-CN"/>
                </w:rPr>
                <w:t>45MHz without real justification and result in a large work in terms of MSD/MPR/AMPR.</w:t>
              </w:r>
            </w:ins>
            <w:ins w:id="245" w:author="Skyworks" w:date="2020-11-03T22:11:00Z">
              <w:r>
                <w:rPr>
                  <w:rFonts w:eastAsiaTheme="minorEastAsia"/>
                  <w:lang w:val="en-US" w:eastAsia="zh-CN"/>
                </w:rPr>
                <w:t xml:space="preserve"> This is not j</w:t>
              </w:r>
              <w:r w:rsidR="00F130A9">
                <w:rPr>
                  <w:rFonts w:eastAsiaTheme="minorEastAsia"/>
                  <w:lang w:val="en-US" w:eastAsia="zh-CN"/>
                </w:rPr>
                <w:t>ust</w:t>
              </w:r>
              <w:r>
                <w:rPr>
                  <w:rFonts w:eastAsiaTheme="minorEastAsia"/>
                  <w:lang w:val="en-US" w:eastAsia="zh-CN"/>
                </w:rPr>
                <w:t xml:space="preserve"> a tick </w:t>
              </w:r>
              <w:r w:rsidR="00F130A9">
                <w:rPr>
                  <w:rFonts w:eastAsiaTheme="minorEastAsia"/>
                  <w:lang w:val="en-US" w:eastAsia="zh-CN"/>
                </w:rPr>
                <w:t>in a box work.</w:t>
              </w:r>
            </w:ins>
            <w:ins w:id="246" w:author="Skyworks" w:date="2020-11-03T22:12:00Z">
              <w:r w:rsidR="00F130A9">
                <w:rPr>
                  <w:rFonts w:eastAsiaTheme="minorEastAsia"/>
                  <w:lang w:val="en-US" w:eastAsia="zh-CN"/>
                </w:rPr>
                <w:t xml:space="preserve"> For this reason at least within this release we do not believe these BW become available to any band. we have seen many errors/missed requirements because of new BW being treated in a basket approach.</w:t>
              </w:r>
            </w:ins>
          </w:p>
        </w:tc>
      </w:tr>
      <w:tr w:rsidR="005C271A" w14:paraId="2D8A60AB" w14:textId="77777777">
        <w:tc>
          <w:tcPr>
            <w:tcW w:w="1236" w:type="dxa"/>
          </w:tcPr>
          <w:p w14:paraId="52F85E78" w14:textId="4B98B1BB" w:rsidR="005C271A" w:rsidRDefault="00AA242E">
            <w:pPr>
              <w:spacing w:after="120"/>
              <w:rPr>
                <w:rFonts w:eastAsiaTheme="minorEastAsia"/>
                <w:lang w:val="en-US" w:eastAsia="zh-CN"/>
              </w:rPr>
            </w:pPr>
            <w:ins w:id="247" w:author="Bill Shvodian" w:date="2020-11-03T18:14:00Z">
              <w:r>
                <w:rPr>
                  <w:rFonts w:eastAsiaTheme="minorEastAsia"/>
                  <w:lang w:val="en-US" w:eastAsia="zh-CN"/>
                </w:rPr>
                <w:t>T-Mobile USA</w:t>
              </w:r>
            </w:ins>
          </w:p>
        </w:tc>
        <w:tc>
          <w:tcPr>
            <w:tcW w:w="8395" w:type="dxa"/>
          </w:tcPr>
          <w:p w14:paraId="1726C704" w14:textId="718C8B0D" w:rsidR="005C271A" w:rsidRDefault="009B5AE2">
            <w:pPr>
              <w:spacing w:after="120"/>
              <w:rPr>
                <w:ins w:id="248" w:author="Bill Shvodian" w:date="2020-11-03T18:16:00Z"/>
                <w:rFonts w:eastAsiaTheme="minorEastAsia"/>
                <w:lang w:val="en-US" w:eastAsia="zh-CN"/>
              </w:rPr>
            </w:pPr>
            <w:ins w:id="249" w:author="Bill Shvodian" w:date="2020-11-03T18:15:00Z">
              <w:r>
                <w:rPr>
                  <w:rFonts w:eastAsiaTheme="minorEastAsia"/>
                  <w:lang w:val="en-US" w:eastAsia="zh-CN"/>
                </w:rPr>
                <w:t xml:space="preserve">We agree </w:t>
              </w:r>
            </w:ins>
            <w:ins w:id="250" w:author="Bill Shvodian" w:date="2020-11-03T18:17:00Z">
              <w:r w:rsidR="007F6E50">
                <w:rPr>
                  <w:rFonts w:eastAsiaTheme="minorEastAsia"/>
                  <w:lang w:val="en-US" w:eastAsia="zh-CN"/>
                </w:rPr>
                <w:t>that 35 and 45 MHz should be optional for Rel-15 and Rel-16</w:t>
              </w:r>
            </w:ins>
            <w:ins w:id="251" w:author="Bill Shvodian" w:date="2020-11-03T18:18:00Z">
              <w:r w:rsidR="00C73026">
                <w:rPr>
                  <w:rFonts w:eastAsiaTheme="minorEastAsia"/>
                  <w:lang w:val="en-US" w:eastAsia="zh-CN"/>
                </w:rPr>
                <w:t xml:space="preserve">, and would be added only based on operator demand. </w:t>
              </w:r>
            </w:ins>
          </w:p>
          <w:p w14:paraId="1D4CFCC9" w14:textId="5865AE6E" w:rsidR="00F20494" w:rsidRDefault="00F20494">
            <w:pPr>
              <w:spacing w:after="120"/>
              <w:rPr>
                <w:rFonts w:eastAsiaTheme="minorEastAsia"/>
                <w:lang w:val="en-US" w:eastAsia="zh-CN"/>
              </w:rPr>
            </w:pPr>
            <w:ins w:id="252" w:author="Bill Shvodian" w:date="2020-11-03T18:16:00Z">
              <w:r>
                <w:rPr>
                  <w:rFonts w:eastAsiaTheme="minorEastAsia"/>
                  <w:lang w:val="en-US" w:eastAsia="zh-CN"/>
                </w:rPr>
                <w:t xml:space="preserve">The best way to avoid needing new BCSs for the new channel BWs is to agree with the proposal for BCS4 in </w:t>
              </w:r>
            </w:ins>
            <w:ins w:id="253" w:author="Bill Shvodian" w:date="2020-11-03T18:17:00Z">
              <w:r w:rsidR="007F6E50" w:rsidRPr="007F6E50">
                <w:rPr>
                  <w:rFonts w:eastAsiaTheme="minorEastAsia"/>
                  <w:lang w:val="en-US" w:eastAsia="zh-CN"/>
                </w:rPr>
                <w:t>R4-2016453</w:t>
              </w:r>
              <w:r w:rsidR="007F6E50">
                <w:rPr>
                  <w:rFonts w:eastAsiaTheme="minorEastAsia"/>
                  <w:lang w:val="en-US" w:eastAsia="zh-CN"/>
                </w:rPr>
                <w:t xml:space="preserve"> (or revision thereof). </w:t>
              </w:r>
            </w:ins>
          </w:p>
        </w:tc>
      </w:tr>
      <w:tr w:rsidR="000D3969" w14:paraId="69FB3AB8" w14:textId="77777777">
        <w:trPr>
          <w:ins w:id="254" w:author="Nokia" w:date="2020-11-04T11:18:00Z"/>
        </w:trPr>
        <w:tc>
          <w:tcPr>
            <w:tcW w:w="1236" w:type="dxa"/>
          </w:tcPr>
          <w:p w14:paraId="12B25125" w14:textId="1B4BEB1C" w:rsidR="000D3969" w:rsidRDefault="000D3969" w:rsidP="000D3969">
            <w:pPr>
              <w:spacing w:after="120"/>
              <w:rPr>
                <w:ins w:id="255" w:author="Nokia" w:date="2020-11-04T11:18:00Z"/>
                <w:rFonts w:eastAsiaTheme="minorEastAsia"/>
                <w:lang w:val="en-US" w:eastAsia="zh-CN"/>
              </w:rPr>
            </w:pPr>
            <w:ins w:id="256" w:author="Nokia" w:date="2020-11-04T11:18:00Z">
              <w:r>
                <w:rPr>
                  <w:rFonts w:eastAsiaTheme="minorEastAsia"/>
                  <w:lang w:val="en-US" w:eastAsia="zh-CN"/>
                </w:rPr>
                <w:t>Nokia</w:t>
              </w:r>
            </w:ins>
          </w:p>
        </w:tc>
        <w:tc>
          <w:tcPr>
            <w:tcW w:w="8395" w:type="dxa"/>
          </w:tcPr>
          <w:p w14:paraId="4A874E17" w14:textId="3719F101" w:rsidR="000D3969" w:rsidRDefault="000D3969" w:rsidP="000D3969">
            <w:pPr>
              <w:spacing w:after="120"/>
              <w:rPr>
                <w:ins w:id="257" w:author="Nokia" w:date="2020-11-04T11:18:00Z"/>
                <w:rFonts w:eastAsiaTheme="minorEastAsia"/>
                <w:lang w:val="en-US" w:eastAsia="zh-CN"/>
              </w:rPr>
            </w:pPr>
            <w:ins w:id="258" w:author="Nokia" w:date="2020-11-04T11:18:00Z">
              <w:r>
                <w:rPr>
                  <w:rFonts w:eastAsiaTheme="minorEastAsia"/>
                  <w:lang w:val="en-US" w:eastAsia="zh-CN"/>
                </w:rPr>
                <w:t xml:space="preserve">Release independence </w:t>
              </w:r>
            </w:ins>
            <w:ins w:id="259" w:author="Nokia" w:date="2020-11-04T11:21:00Z">
              <w:r>
                <w:rPr>
                  <w:rFonts w:eastAsiaTheme="minorEastAsia"/>
                  <w:lang w:val="en-US" w:eastAsia="zh-CN"/>
                </w:rPr>
                <w:t>should be</w:t>
              </w:r>
            </w:ins>
            <w:ins w:id="260" w:author="Nokia" w:date="2020-11-04T11:18:00Z">
              <w:r>
                <w:rPr>
                  <w:rFonts w:eastAsiaTheme="minorEastAsia"/>
                  <w:lang w:val="en-US" w:eastAsia="zh-CN"/>
                </w:rPr>
                <w:t xml:space="preserve"> discussed in topic 1-1.</w:t>
              </w:r>
            </w:ins>
          </w:p>
          <w:p w14:paraId="43CB95AE" w14:textId="3FD6ED69" w:rsidR="000D3969" w:rsidRDefault="000D3969" w:rsidP="000D3969">
            <w:pPr>
              <w:spacing w:after="120"/>
              <w:rPr>
                <w:ins w:id="261" w:author="Nokia" w:date="2020-11-04T11:18:00Z"/>
                <w:rFonts w:eastAsiaTheme="minorEastAsia"/>
                <w:lang w:val="en-US" w:eastAsia="zh-CN"/>
              </w:rPr>
            </w:pPr>
            <w:ins w:id="262" w:author="Nokia" w:date="2020-11-04T11:18:00Z">
              <w:r>
                <w:rPr>
                  <w:rFonts w:eastAsiaTheme="minorEastAsia"/>
                  <w:lang w:val="en-US" w:eastAsia="zh-CN"/>
                </w:rPr>
                <w:t>If 35/45MHz is not treated in the basket, how does an operator request these bandwidths?</w:t>
              </w:r>
            </w:ins>
            <w:ins w:id="263" w:author="Nokia" w:date="2020-11-04T11:21:00Z">
              <w:r>
                <w:rPr>
                  <w:rFonts w:eastAsiaTheme="minorEastAsia"/>
                  <w:lang w:val="en-US" w:eastAsia="zh-CN"/>
                </w:rPr>
                <w:t xml:space="preserve"> Do you need a WI for each band?</w:t>
              </w:r>
            </w:ins>
          </w:p>
          <w:p w14:paraId="5DDFB3A2" w14:textId="531BBF23" w:rsidR="000D3969" w:rsidRDefault="000D3969" w:rsidP="000D3969">
            <w:pPr>
              <w:spacing w:after="120"/>
              <w:rPr>
                <w:ins w:id="264" w:author="Nokia" w:date="2020-11-04T11:18:00Z"/>
                <w:rFonts w:eastAsiaTheme="minorEastAsia"/>
                <w:lang w:val="en-US" w:eastAsia="zh-CN"/>
              </w:rPr>
            </w:pPr>
            <w:ins w:id="265" w:author="Nokia" w:date="2020-11-04T11:18:00Z">
              <w:r>
                <w:rPr>
                  <w:rFonts w:eastAsiaTheme="minorEastAsia"/>
                  <w:lang w:val="en-US" w:eastAsia="zh-CN"/>
                </w:rPr>
                <w:t>Regarding BCS</w:t>
              </w:r>
            </w:ins>
            <w:ins w:id="266" w:author="Nokia" w:date="2020-11-04T11:21:00Z">
              <w:r>
                <w:rPr>
                  <w:rFonts w:eastAsiaTheme="minorEastAsia"/>
                  <w:lang w:val="en-US" w:eastAsia="zh-CN"/>
                </w:rPr>
                <w:t xml:space="preserve"> issues</w:t>
              </w:r>
            </w:ins>
            <w:ins w:id="267" w:author="Nokia" w:date="2020-11-04T11:18:00Z">
              <w:r>
                <w:rPr>
                  <w:rFonts w:eastAsiaTheme="minorEastAsia"/>
                  <w:lang w:val="en-US" w:eastAsia="zh-CN"/>
                </w:rPr>
                <w:t xml:space="preserve">, the general solution should be agreed in </w:t>
              </w:r>
              <w:r w:rsidRPr="006130BD">
                <w:rPr>
                  <w:rFonts w:eastAsiaTheme="minorEastAsia"/>
                  <w:lang w:val="en-US" w:eastAsia="zh-CN"/>
                </w:rPr>
                <w:t xml:space="preserve">[97e][146] </w:t>
              </w:r>
              <w:proofErr w:type="spellStart"/>
              <w:r w:rsidRPr="006130BD">
                <w:rPr>
                  <w:rFonts w:eastAsiaTheme="minorEastAsia"/>
                  <w:lang w:val="en-US" w:eastAsia="zh-CN"/>
                </w:rPr>
                <w:t>BC_simplification</w:t>
              </w:r>
              <w:proofErr w:type="spellEnd"/>
              <w:r>
                <w:rPr>
                  <w:rFonts w:eastAsiaTheme="minorEastAsia"/>
                  <w:lang w:val="en-US" w:eastAsia="zh-CN"/>
                </w:rPr>
                <w:t>.</w:t>
              </w:r>
              <w:bookmarkStart w:id="268" w:name="_GoBack"/>
              <w:bookmarkEnd w:id="268"/>
            </w:ins>
          </w:p>
        </w:tc>
      </w:tr>
    </w:tbl>
    <w:p w14:paraId="30AB5C0F" w14:textId="77777777" w:rsidR="005C271A" w:rsidRDefault="005C271A">
      <w:pPr>
        <w:rPr>
          <w:color w:val="0070C0"/>
          <w:lang w:val="en-US" w:eastAsia="zh-CN"/>
        </w:rPr>
      </w:pPr>
    </w:p>
    <w:p w14:paraId="38F7806B" w14:textId="77777777" w:rsidR="005C271A" w:rsidRDefault="00267559">
      <w:pPr>
        <w:rPr>
          <w:b/>
          <w:u w:val="single"/>
          <w:lang w:eastAsia="ko-KR"/>
        </w:rPr>
      </w:pPr>
      <w:r>
        <w:rPr>
          <w:b/>
          <w:u w:val="single"/>
          <w:lang w:eastAsia="ko-KR"/>
        </w:rPr>
        <w:t>Issue 3-4:  n3 35MHz and 45MHz REFSENS</w:t>
      </w:r>
    </w:p>
    <w:tbl>
      <w:tblPr>
        <w:tblStyle w:val="TableGrid"/>
        <w:tblW w:w="9631" w:type="dxa"/>
        <w:tblLayout w:type="fixed"/>
        <w:tblLook w:val="04A0" w:firstRow="1" w:lastRow="0" w:firstColumn="1" w:lastColumn="0" w:noHBand="0" w:noVBand="1"/>
      </w:tblPr>
      <w:tblGrid>
        <w:gridCol w:w="1236"/>
        <w:gridCol w:w="8395"/>
      </w:tblGrid>
      <w:tr w:rsidR="005C271A" w14:paraId="50C248DD" w14:textId="77777777">
        <w:tc>
          <w:tcPr>
            <w:tcW w:w="1236" w:type="dxa"/>
          </w:tcPr>
          <w:p w14:paraId="0A0661F7"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31E8F315"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F78626F" w14:textId="77777777">
        <w:tc>
          <w:tcPr>
            <w:tcW w:w="1236" w:type="dxa"/>
          </w:tcPr>
          <w:p w14:paraId="48723721" w14:textId="77777777" w:rsidR="005C271A" w:rsidRDefault="00267559">
            <w:pPr>
              <w:spacing w:after="120"/>
              <w:rPr>
                <w:rFonts w:eastAsiaTheme="minorEastAsia"/>
                <w:lang w:val="en-US" w:eastAsia="zh-CN"/>
              </w:rPr>
            </w:pPr>
            <w:ins w:id="269" w:author="ZTE_Wubin" w:date="2020-11-02T10:54:00Z">
              <w:r>
                <w:rPr>
                  <w:rFonts w:eastAsiaTheme="minorEastAsia" w:hint="eastAsia"/>
                  <w:lang w:val="en-US" w:eastAsia="zh-CN"/>
                </w:rPr>
                <w:t>ZTE</w:t>
              </w:r>
            </w:ins>
          </w:p>
        </w:tc>
        <w:tc>
          <w:tcPr>
            <w:tcW w:w="8395" w:type="dxa"/>
          </w:tcPr>
          <w:p w14:paraId="60B9B598" w14:textId="77777777" w:rsidR="005C271A" w:rsidRDefault="00267559">
            <w:pPr>
              <w:pStyle w:val="ListParagraph"/>
              <w:overflowPunct/>
              <w:autoSpaceDE/>
              <w:autoSpaceDN/>
              <w:adjustRightInd/>
              <w:spacing w:after="120"/>
              <w:ind w:firstLineChars="0" w:firstLine="0"/>
              <w:textAlignment w:val="auto"/>
              <w:rPr>
                <w:rFonts w:eastAsiaTheme="minorEastAsia"/>
                <w:lang w:val="en-US" w:eastAsia="zh-CN"/>
              </w:rPr>
              <w:pPrChange w:id="270" w:author="ZTE_Wubin" w:date="2020-11-02T10:55:00Z">
                <w:pPr>
                  <w:spacing w:after="120"/>
                </w:pPr>
              </w:pPrChange>
            </w:pPr>
            <w:ins w:id="271" w:author="ZTE_Wubin" w:date="2020-11-02T10:54:00Z">
              <w:r>
                <w:rPr>
                  <w:rFonts w:eastAsia="SimSun" w:hint="eastAsia"/>
                  <w:szCs w:val="24"/>
                  <w:lang w:eastAsia="zh-CN"/>
                </w:rPr>
                <w:t>A</w:t>
              </w:r>
              <w:r>
                <w:rPr>
                  <w:rFonts w:eastAsia="SimSun"/>
                  <w:szCs w:val="24"/>
                  <w:lang w:eastAsia="zh-CN"/>
                </w:rPr>
                <w:t>gree</w:t>
              </w:r>
              <w:r>
                <w:rPr>
                  <w:rFonts w:eastAsia="SimSun" w:hint="eastAsia"/>
                  <w:szCs w:val="24"/>
                  <w:lang w:val="en-US" w:eastAsia="zh-CN"/>
                </w:rPr>
                <w:t xml:space="preserve"> with </w:t>
              </w:r>
            </w:ins>
            <w:ins w:id="272" w:author="ZTE_Wubin" w:date="2020-11-02T10:55:00Z">
              <w:r>
                <w:rPr>
                  <w:rFonts w:eastAsia="SimSun"/>
                  <w:szCs w:val="24"/>
                  <w:lang w:eastAsia="zh-CN"/>
                </w:rPr>
                <w:t xml:space="preserve"> UL configuration</w:t>
              </w:r>
              <w:r>
                <w:rPr>
                  <w:rFonts w:eastAsia="SimSun" w:hint="eastAsia"/>
                  <w:szCs w:val="24"/>
                  <w:lang w:val="en-US" w:eastAsia="zh-CN"/>
                </w:rPr>
                <w:t>. The REFSEN values should be averaged among companies.</w:t>
              </w:r>
            </w:ins>
          </w:p>
        </w:tc>
      </w:tr>
      <w:tr w:rsidR="005C271A" w14:paraId="06FD6EE9" w14:textId="77777777">
        <w:tc>
          <w:tcPr>
            <w:tcW w:w="1236" w:type="dxa"/>
          </w:tcPr>
          <w:p w14:paraId="58650A79" w14:textId="77777777" w:rsidR="005C271A" w:rsidRDefault="00D91011">
            <w:pPr>
              <w:spacing w:after="120"/>
              <w:rPr>
                <w:rFonts w:eastAsiaTheme="minorEastAsia"/>
                <w:lang w:val="en-US" w:eastAsia="zh-CN"/>
              </w:rPr>
            </w:pPr>
            <w:ins w:id="273" w:author="Huawei" w:date="2020-11-03T16:10:00Z">
              <w:r>
                <w:rPr>
                  <w:rFonts w:eastAsiaTheme="minorEastAsia" w:hint="eastAsia"/>
                  <w:lang w:val="en-US" w:eastAsia="zh-CN"/>
                </w:rPr>
                <w:t>H</w:t>
              </w:r>
              <w:r>
                <w:rPr>
                  <w:rFonts w:eastAsiaTheme="minorEastAsia"/>
                  <w:lang w:val="en-US" w:eastAsia="zh-CN"/>
                </w:rPr>
                <w:t>uawei</w:t>
              </w:r>
            </w:ins>
          </w:p>
        </w:tc>
        <w:tc>
          <w:tcPr>
            <w:tcW w:w="8395" w:type="dxa"/>
          </w:tcPr>
          <w:p w14:paraId="374FAF1B" w14:textId="77777777" w:rsidR="005C271A" w:rsidRDefault="00D91011">
            <w:pPr>
              <w:spacing w:after="120"/>
              <w:rPr>
                <w:rFonts w:eastAsiaTheme="minorEastAsia"/>
                <w:lang w:val="en-US" w:eastAsia="zh-CN"/>
              </w:rPr>
            </w:pPr>
            <w:ins w:id="274" w:author="Huawei" w:date="2020-11-03T16:10:00Z">
              <w:r>
                <w:rPr>
                  <w:rFonts w:eastAsiaTheme="minorEastAsia" w:hint="eastAsia"/>
                  <w:lang w:val="en-US" w:eastAsia="zh-CN"/>
                </w:rPr>
                <w:t>A</w:t>
              </w:r>
              <w:r>
                <w:rPr>
                  <w:rFonts w:eastAsiaTheme="minorEastAsia"/>
                  <w:lang w:val="en-US" w:eastAsia="zh-CN"/>
                </w:rPr>
                <w:t>gree with UL configuration</w:t>
              </w:r>
            </w:ins>
          </w:p>
        </w:tc>
      </w:tr>
      <w:tr w:rsidR="0026712C" w14:paraId="0B738C7C" w14:textId="77777777">
        <w:tc>
          <w:tcPr>
            <w:tcW w:w="1236" w:type="dxa"/>
          </w:tcPr>
          <w:p w14:paraId="43949ACA" w14:textId="77777777" w:rsidR="0026712C" w:rsidRDefault="0026712C" w:rsidP="0026712C">
            <w:pPr>
              <w:spacing w:after="120"/>
              <w:rPr>
                <w:rFonts w:eastAsiaTheme="minorEastAsia"/>
                <w:lang w:val="en-US" w:eastAsia="zh-CN"/>
              </w:rPr>
            </w:pPr>
            <w:ins w:id="275" w:author="Ericsson" w:date="2020-11-03T13:02:00Z">
              <w:r>
                <w:rPr>
                  <w:rFonts w:eastAsiaTheme="minorEastAsia"/>
                  <w:lang w:val="en-US" w:eastAsia="zh-CN"/>
                </w:rPr>
                <w:t>Ericsson</w:t>
              </w:r>
            </w:ins>
          </w:p>
        </w:tc>
        <w:tc>
          <w:tcPr>
            <w:tcW w:w="8395" w:type="dxa"/>
          </w:tcPr>
          <w:p w14:paraId="37030F6D" w14:textId="77777777" w:rsidR="0026712C" w:rsidRDefault="0026712C" w:rsidP="0026712C">
            <w:pPr>
              <w:spacing w:after="120"/>
              <w:rPr>
                <w:rFonts w:eastAsiaTheme="minorEastAsia"/>
                <w:lang w:val="en-US" w:eastAsia="zh-CN"/>
              </w:rPr>
            </w:pPr>
            <w:ins w:id="276" w:author="Ericsson" w:date="2020-11-03T13:02:00Z">
              <w:r>
                <w:rPr>
                  <w:rFonts w:eastAsiaTheme="minorEastAsia"/>
                  <w:lang w:val="en-US" w:eastAsia="zh-CN"/>
                </w:rPr>
                <w:t>Ok to average REFSEN</w:t>
              </w:r>
            </w:ins>
          </w:p>
        </w:tc>
      </w:tr>
      <w:tr w:rsidR="0026712C" w14:paraId="424F1C61" w14:textId="77777777">
        <w:tc>
          <w:tcPr>
            <w:tcW w:w="1236" w:type="dxa"/>
          </w:tcPr>
          <w:p w14:paraId="6AE13A40" w14:textId="5194FB09" w:rsidR="0026712C" w:rsidRDefault="000F475E" w:rsidP="0026712C">
            <w:pPr>
              <w:spacing w:after="120"/>
              <w:rPr>
                <w:rFonts w:eastAsiaTheme="minorEastAsia"/>
                <w:lang w:val="en-US" w:eastAsia="zh-CN"/>
              </w:rPr>
            </w:pPr>
            <w:ins w:id="277" w:author="Qualcomm User" w:date="2020-11-03T09:17:00Z">
              <w:r>
                <w:rPr>
                  <w:rFonts w:eastAsiaTheme="minorEastAsia"/>
                  <w:lang w:val="en-US" w:eastAsia="zh-CN"/>
                </w:rPr>
                <w:t>Qualcomm</w:t>
              </w:r>
            </w:ins>
          </w:p>
        </w:tc>
        <w:tc>
          <w:tcPr>
            <w:tcW w:w="8395" w:type="dxa"/>
          </w:tcPr>
          <w:p w14:paraId="0C0304AC" w14:textId="77777777" w:rsidR="0026712C" w:rsidRDefault="000F475E" w:rsidP="0026712C">
            <w:pPr>
              <w:spacing w:after="120"/>
              <w:rPr>
                <w:ins w:id="278" w:author="Qualcomm User" w:date="2020-11-03T09:18:00Z"/>
                <w:rFonts w:eastAsiaTheme="minorEastAsia"/>
                <w:lang w:val="en-US" w:eastAsia="zh-CN"/>
              </w:rPr>
            </w:pPr>
            <w:ins w:id="279" w:author="Qualcomm User" w:date="2020-11-03T09:18:00Z">
              <w:r w:rsidRPr="000B239B">
                <w:rPr>
                  <w:rFonts w:eastAsiaTheme="minorEastAsia"/>
                  <w:highlight w:val="yellow"/>
                  <w:lang w:val="en-US" w:eastAsia="zh-CN"/>
                  <w:rPrChange w:id="280" w:author="Qualcomm User" w:date="2020-11-03T09:18:00Z">
                    <w:rPr>
                      <w:rFonts w:eastAsiaTheme="minorEastAsia"/>
                      <w:lang w:val="en-US" w:eastAsia="zh-CN"/>
                    </w:rPr>
                  </w:rPrChange>
                </w:rPr>
                <w:t>Not supporting average.</w:t>
              </w:r>
              <w:r>
                <w:rPr>
                  <w:rFonts w:eastAsiaTheme="minorEastAsia"/>
                  <w:lang w:val="en-US" w:eastAsia="zh-CN"/>
                </w:rPr>
                <w:t xml:space="preserve"> </w:t>
              </w:r>
            </w:ins>
          </w:p>
          <w:p w14:paraId="36B86AD5" w14:textId="2DF11011" w:rsidR="000B239B" w:rsidRDefault="000B239B" w:rsidP="0026712C">
            <w:pPr>
              <w:spacing w:after="120"/>
              <w:rPr>
                <w:ins w:id="281" w:author="Qualcomm User" w:date="2020-11-03T09:18:00Z"/>
                <w:rFonts w:eastAsiaTheme="minorEastAsia"/>
                <w:lang w:val="en-US" w:eastAsia="zh-CN"/>
              </w:rPr>
            </w:pPr>
            <w:ins w:id="282" w:author="Qualcomm User" w:date="2020-11-03T09:19:00Z">
              <w:r>
                <w:rPr>
                  <w:rFonts w:eastAsiaTheme="minorEastAsia"/>
                  <w:lang w:val="en-US" w:eastAsia="zh-CN"/>
                </w:rPr>
                <w:t>Let’s discuss science.</w:t>
              </w:r>
            </w:ins>
          </w:p>
          <w:p w14:paraId="5D8494D8" w14:textId="130B61ED" w:rsidR="000B239B" w:rsidRDefault="000B239B" w:rsidP="0026712C">
            <w:pPr>
              <w:spacing w:after="120"/>
              <w:rPr>
                <w:rFonts w:eastAsiaTheme="minorEastAsia"/>
                <w:lang w:val="en-US" w:eastAsia="zh-CN"/>
              </w:rPr>
            </w:pPr>
            <w:ins w:id="283" w:author="Qualcomm User" w:date="2020-11-03T09:18:00Z">
              <w:r>
                <w:rPr>
                  <w:rFonts w:eastAsiaTheme="minorEastAsia"/>
                  <w:lang w:val="en-US" w:eastAsia="zh-CN"/>
                </w:rPr>
                <w:t>40MHz REFSENS is already approved for n3 and Murata’s 45MHz value is lower than the approved 40MHz value, which is concerning. Perhaps the PA used by Murata was not an efficiently biased ET type PA which could lower the intermodulation between the CIM3 and TX signal. QC values are more in line with the requirements defined for both 30MHz and 40MHz that have TX distortion landing in RX BW. It is recommended that Skyworks provide measurement data as well.</w:t>
              </w:r>
            </w:ins>
          </w:p>
        </w:tc>
      </w:tr>
      <w:tr w:rsidR="00026DA0" w14:paraId="0388F802" w14:textId="77777777">
        <w:tc>
          <w:tcPr>
            <w:tcW w:w="1236" w:type="dxa"/>
          </w:tcPr>
          <w:p w14:paraId="70007D04" w14:textId="5EB426C9" w:rsidR="00026DA0" w:rsidRDefault="00026DA0" w:rsidP="0026712C">
            <w:pPr>
              <w:spacing w:after="120"/>
              <w:rPr>
                <w:rFonts w:eastAsiaTheme="minorEastAsia"/>
                <w:lang w:val="en-US" w:eastAsia="zh-CN"/>
              </w:rPr>
            </w:pPr>
            <w:ins w:id="284" w:author="Skyworks" w:date="2020-11-03T21:50:00Z">
              <w:r>
                <w:rPr>
                  <w:rFonts w:eastAsiaTheme="minorEastAsia"/>
                  <w:lang w:val="en-US" w:eastAsia="zh-CN"/>
                </w:rPr>
                <w:t>Skyworks</w:t>
              </w:r>
            </w:ins>
          </w:p>
        </w:tc>
        <w:tc>
          <w:tcPr>
            <w:tcW w:w="8395" w:type="dxa"/>
          </w:tcPr>
          <w:p w14:paraId="5DC9031A" w14:textId="66ED9B65" w:rsidR="00026DA0" w:rsidRDefault="00026DA0" w:rsidP="00F130A9">
            <w:pPr>
              <w:spacing w:after="120"/>
              <w:rPr>
                <w:rFonts w:eastAsiaTheme="minorEastAsia"/>
                <w:lang w:val="en-US" w:eastAsia="zh-CN"/>
              </w:rPr>
            </w:pPr>
            <w:ins w:id="285" w:author="Skyworks" w:date="2020-11-03T21:50:00Z">
              <w:r>
                <w:rPr>
                  <w:rFonts w:eastAsiaTheme="minorEastAsia"/>
                  <w:lang w:val="en-US" w:eastAsia="zh-CN"/>
                </w:rPr>
                <w:t>Ok with UL configuration proposal. Need to come back with measurements for MSD proposal</w:t>
              </w:r>
            </w:ins>
            <w:ins w:id="286" w:author="Skyworks" w:date="2020-11-03T22:14:00Z">
              <w:r w:rsidR="00F130A9">
                <w:rPr>
                  <w:rFonts w:eastAsiaTheme="minorEastAsia"/>
                  <w:lang w:val="en-US" w:eastAsia="zh-CN"/>
                </w:rPr>
                <w:t>. We can’t agree with a REFSENS for 35/45MHz that is not consistent with 30 and 40MHz values</w:t>
              </w:r>
            </w:ins>
          </w:p>
        </w:tc>
      </w:tr>
    </w:tbl>
    <w:p w14:paraId="389F05FF" w14:textId="77777777" w:rsidR="005C271A" w:rsidRDefault="005C271A">
      <w:pPr>
        <w:rPr>
          <w:color w:val="0070C0"/>
          <w:lang w:val="en-US" w:eastAsia="zh-CN"/>
        </w:rPr>
      </w:pPr>
    </w:p>
    <w:p w14:paraId="47B5D3FD" w14:textId="77777777" w:rsidR="005C271A" w:rsidRDefault="00267559">
      <w:pPr>
        <w:rPr>
          <w:b/>
          <w:u w:val="single"/>
          <w:lang w:eastAsia="ko-KR"/>
        </w:rPr>
      </w:pPr>
      <w:r>
        <w:rPr>
          <w:b/>
          <w:u w:val="single"/>
          <w:lang w:eastAsia="ko-KR"/>
        </w:rPr>
        <w:t>Issue 3-5:  n8 35MHz REFSENS</w:t>
      </w:r>
    </w:p>
    <w:tbl>
      <w:tblPr>
        <w:tblStyle w:val="TableGrid"/>
        <w:tblW w:w="9631" w:type="dxa"/>
        <w:tblLayout w:type="fixed"/>
        <w:tblLook w:val="04A0" w:firstRow="1" w:lastRow="0" w:firstColumn="1" w:lastColumn="0" w:noHBand="0" w:noVBand="1"/>
      </w:tblPr>
      <w:tblGrid>
        <w:gridCol w:w="1236"/>
        <w:gridCol w:w="8395"/>
      </w:tblGrid>
      <w:tr w:rsidR="005C271A" w14:paraId="12C78E7D" w14:textId="77777777">
        <w:tc>
          <w:tcPr>
            <w:tcW w:w="1236" w:type="dxa"/>
          </w:tcPr>
          <w:p w14:paraId="25926E46"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D9D335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594115B" w14:textId="77777777">
        <w:tc>
          <w:tcPr>
            <w:tcW w:w="1236" w:type="dxa"/>
          </w:tcPr>
          <w:p w14:paraId="0CB20AE2" w14:textId="5CC70DE8" w:rsidR="005C271A" w:rsidRDefault="00797995">
            <w:pPr>
              <w:spacing w:after="120"/>
              <w:rPr>
                <w:rFonts w:eastAsiaTheme="minorEastAsia"/>
                <w:lang w:val="en-US" w:eastAsia="zh-CN"/>
              </w:rPr>
            </w:pPr>
            <w:ins w:id="287" w:author="Qualcomm User" w:date="2020-11-03T09:19:00Z">
              <w:r>
                <w:rPr>
                  <w:rFonts w:eastAsiaTheme="minorEastAsia"/>
                  <w:lang w:val="en-US" w:eastAsia="zh-CN"/>
                </w:rPr>
                <w:t>Qualcomm</w:t>
              </w:r>
            </w:ins>
          </w:p>
        </w:tc>
        <w:tc>
          <w:tcPr>
            <w:tcW w:w="8395" w:type="dxa"/>
          </w:tcPr>
          <w:p w14:paraId="3A6BBA8C" w14:textId="02A36CE6" w:rsidR="00026DA0" w:rsidRPr="009C5293" w:rsidRDefault="002332C3" w:rsidP="004750F5">
            <w:pPr>
              <w:numPr>
                <w:ilvl w:val="0"/>
                <w:numId w:val="7"/>
              </w:numPr>
              <w:spacing w:after="120"/>
              <w:rPr>
                <w:ins w:id="288" w:author="Qualcomm User" w:date="2020-11-03T09:19:00Z"/>
                <w:rFonts w:eastAsiaTheme="minorEastAsia"/>
                <w:lang w:val="en-US" w:eastAsia="zh-CN"/>
              </w:rPr>
            </w:pPr>
            <w:ins w:id="289" w:author="Qualcomm User" w:date="2020-11-03T09:19:00Z">
              <w:r w:rsidRPr="009C5293">
                <w:rPr>
                  <w:rFonts w:eastAsiaTheme="minorEastAsia"/>
                  <w:lang w:val="en-US" w:eastAsia="zh-CN"/>
                </w:rPr>
                <w:t xml:space="preserve">Apple’s analysis is </w:t>
              </w:r>
              <w:r w:rsidR="004750F5">
                <w:rPr>
                  <w:rFonts w:eastAsiaTheme="minorEastAsia"/>
                  <w:lang w:val="en-US" w:eastAsia="zh-CN"/>
                </w:rPr>
                <w:t>pessimistic</w:t>
              </w:r>
              <w:r w:rsidRPr="009C5293">
                <w:rPr>
                  <w:rFonts w:eastAsiaTheme="minorEastAsia"/>
                  <w:lang w:val="en-US" w:eastAsia="zh-CN"/>
                </w:rPr>
                <w:t xml:space="preserve"> because it assumes TX signal would act like an IBB2 blocker which would be 12dB higher than the standard -44dBm, and REFSENS would be derived by the amount signal level to be raised 11.5+12=23.5dB to overcome the scaled IBB2 blocker </w:t>
              </w:r>
              <w:r w:rsidRPr="009C5293">
                <w:rPr>
                  <w:rFonts w:eastAsiaTheme="minorEastAsia"/>
                  <w:lang w:val="en-US" w:eastAsia="zh-CN"/>
                </w:rPr>
                <w:lastRenderedPageBreak/>
                <w:t>of -32dBm.</w:t>
              </w:r>
            </w:ins>
          </w:p>
          <w:p w14:paraId="51E06786" w14:textId="77777777" w:rsidR="00026DA0" w:rsidRPr="009C5293" w:rsidRDefault="002332C3" w:rsidP="004750F5">
            <w:pPr>
              <w:numPr>
                <w:ilvl w:val="1"/>
                <w:numId w:val="7"/>
              </w:numPr>
              <w:spacing w:after="120"/>
              <w:rPr>
                <w:ins w:id="290" w:author="Qualcomm User" w:date="2020-11-03T09:19:00Z"/>
                <w:rFonts w:eastAsiaTheme="minorEastAsia"/>
                <w:lang w:val="en-US" w:eastAsia="zh-CN"/>
              </w:rPr>
            </w:pPr>
            <w:ins w:id="291" w:author="Qualcomm User" w:date="2020-11-03T09:19:00Z">
              <w:r w:rsidRPr="009C5293">
                <w:rPr>
                  <w:rFonts w:eastAsiaTheme="minorEastAsia"/>
                  <w:lang w:val="en-US" w:eastAsia="zh-CN"/>
                </w:rPr>
                <w:t xml:space="preserve">Problem with approach is </w:t>
              </w:r>
              <w:r w:rsidR="004750F5">
                <w:rPr>
                  <w:rFonts w:eastAsiaTheme="minorEastAsia"/>
                  <w:lang w:val="en-US" w:eastAsia="zh-CN"/>
                </w:rPr>
                <w:t>that</w:t>
              </w:r>
              <w:r w:rsidRPr="009C5293">
                <w:rPr>
                  <w:rFonts w:eastAsiaTheme="minorEastAsia"/>
                  <w:lang w:val="en-US" w:eastAsia="zh-CN"/>
                </w:rPr>
                <w:t xml:space="preserve"> at max power</w:t>
              </w:r>
              <w:r w:rsidR="004750F5">
                <w:rPr>
                  <w:rFonts w:eastAsiaTheme="minorEastAsia"/>
                  <w:lang w:val="en-US" w:eastAsia="zh-CN"/>
                </w:rPr>
                <w:t xml:space="preserve">, </w:t>
              </w:r>
              <w:r w:rsidRPr="009C5293">
                <w:rPr>
                  <w:rFonts w:eastAsiaTheme="minorEastAsia"/>
                  <w:lang w:val="en-US" w:eastAsia="zh-CN"/>
                </w:rPr>
                <w:t xml:space="preserve">IM3 of Image and </w:t>
              </w:r>
              <w:r w:rsidR="004750F5">
                <w:rPr>
                  <w:rFonts w:eastAsiaTheme="minorEastAsia"/>
                  <w:lang w:val="en-US" w:eastAsia="zh-CN"/>
                </w:rPr>
                <w:t xml:space="preserve">TX, </w:t>
              </w:r>
              <w:r w:rsidR="004750F5" w:rsidRPr="009C5293">
                <w:rPr>
                  <w:rFonts w:eastAsiaTheme="minorEastAsia"/>
                  <w:lang w:val="en-US" w:eastAsia="zh-CN"/>
                </w:rPr>
                <w:t>caus</w:t>
              </w:r>
              <w:r w:rsidR="004750F5">
                <w:rPr>
                  <w:rFonts w:eastAsiaTheme="minorEastAsia"/>
                  <w:lang w:val="en-US" w:eastAsia="zh-CN"/>
                </w:rPr>
                <w:t>es</w:t>
              </w:r>
              <w:r w:rsidRPr="009C5293">
                <w:rPr>
                  <w:rFonts w:eastAsiaTheme="minorEastAsia"/>
                  <w:lang w:val="en-US" w:eastAsia="zh-CN"/>
                </w:rPr>
                <w:t xml:space="preserve"> de-sense.</w:t>
              </w:r>
            </w:ins>
          </w:p>
          <w:p w14:paraId="28F05147" w14:textId="77777777" w:rsidR="00026DA0" w:rsidRPr="009C5293" w:rsidRDefault="004750F5" w:rsidP="004750F5">
            <w:pPr>
              <w:numPr>
                <w:ilvl w:val="1"/>
                <w:numId w:val="7"/>
              </w:numPr>
              <w:spacing w:after="120"/>
              <w:rPr>
                <w:ins w:id="292" w:author="Qualcomm User" w:date="2020-11-03T09:19:00Z"/>
                <w:rFonts w:eastAsiaTheme="minorEastAsia"/>
                <w:lang w:val="en-US" w:eastAsia="zh-CN"/>
              </w:rPr>
            </w:pPr>
            <w:ins w:id="293" w:author="Qualcomm User" w:date="2020-11-03T09:19:00Z">
              <w:r>
                <w:rPr>
                  <w:rFonts w:eastAsiaTheme="minorEastAsia"/>
                  <w:lang w:val="en-US" w:eastAsia="zh-CN"/>
                </w:rPr>
                <w:t>Also, p</w:t>
              </w:r>
              <w:r w:rsidR="002332C3" w:rsidRPr="009C5293">
                <w:rPr>
                  <w:rFonts w:eastAsiaTheme="minorEastAsia"/>
                  <w:lang w:val="en-US" w:eastAsia="zh-CN"/>
                </w:rPr>
                <w:t>er 36.101, the IBB2 blocker test range needs to be modified for any channel BW at the lower part of RF band.</w:t>
              </w:r>
            </w:ins>
          </w:p>
          <w:p w14:paraId="25583FCB" w14:textId="1ABFCCF4" w:rsidR="005C271A" w:rsidRDefault="00A864E8">
            <w:pPr>
              <w:spacing w:after="120"/>
              <w:rPr>
                <w:rFonts w:eastAsiaTheme="minorEastAsia"/>
                <w:lang w:val="en-US" w:eastAsia="zh-CN"/>
              </w:rPr>
            </w:pPr>
            <w:ins w:id="294" w:author="Qualcomm User" w:date="2020-11-03T09:19:00Z">
              <w:r>
                <w:rPr>
                  <w:rFonts w:eastAsiaTheme="minorEastAsia"/>
                  <w:lang w:val="en-US" w:eastAsia="zh-CN"/>
                </w:rPr>
                <w:t>Murata’s value for n8 should not be much different than the value for n71</w:t>
              </w:r>
            </w:ins>
          </w:p>
        </w:tc>
      </w:tr>
      <w:tr w:rsidR="00026DA0" w14:paraId="6F0017AB" w14:textId="77777777">
        <w:tc>
          <w:tcPr>
            <w:tcW w:w="1236" w:type="dxa"/>
          </w:tcPr>
          <w:p w14:paraId="5C6ABC41" w14:textId="093DBCC9" w:rsidR="00026DA0" w:rsidRDefault="00026DA0">
            <w:pPr>
              <w:spacing w:after="120"/>
              <w:rPr>
                <w:rFonts w:eastAsiaTheme="minorEastAsia"/>
                <w:lang w:val="en-US" w:eastAsia="zh-CN"/>
              </w:rPr>
            </w:pPr>
            <w:ins w:id="295" w:author="Skyworks" w:date="2020-11-03T21:50:00Z">
              <w:r>
                <w:rPr>
                  <w:rFonts w:eastAsiaTheme="minorEastAsia"/>
                  <w:lang w:val="en-US" w:eastAsia="zh-CN"/>
                </w:rPr>
                <w:lastRenderedPageBreak/>
                <w:t>Skyworks</w:t>
              </w:r>
            </w:ins>
          </w:p>
        </w:tc>
        <w:tc>
          <w:tcPr>
            <w:tcW w:w="8395" w:type="dxa"/>
          </w:tcPr>
          <w:p w14:paraId="2080295D" w14:textId="77777777" w:rsidR="00026DA0" w:rsidRDefault="00026DA0" w:rsidP="00026DA0">
            <w:pPr>
              <w:spacing w:after="120"/>
              <w:rPr>
                <w:ins w:id="296" w:author="Skyworks" w:date="2020-11-03T21:50:00Z"/>
                <w:rFonts w:eastAsiaTheme="minorEastAsia"/>
                <w:lang w:val="en-US" w:eastAsia="zh-CN"/>
              </w:rPr>
            </w:pPr>
            <w:ins w:id="297" w:author="Skyworks" w:date="2020-11-03T21:50:00Z">
              <w:r>
                <w:rPr>
                  <w:rFonts w:eastAsiaTheme="minorEastAsia"/>
                  <w:lang w:val="en-US" w:eastAsia="zh-CN"/>
                </w:rPr>
                <w:t>MSD:</w:t>
              </w:r>
            </w:ins>
          </w:p>
          <w:p w14:paraId="6FBF8D0E" w14:textId="77777777" w:rsidR="00026DA0" w:rsidRDefault="00026DA0" w:rsidP="00026DA0">
            <w:pPr>
              <w:spacing w:after="120"/>
              <w:rPr>
                <w:ins w:id="298" w:author="Skyworks" w:date="2020-11-03T21:50:00Z"/>
                <w:rFonts w:eastAsiaTheme="minorEastAsia"/>
                <w:lang w:val="en-US" w:eastAsia="zh-CN"/>
              </w:rPr>
            </w:pPr>
            <w:ins w:id="299" w:author="Skyworks" w:date="2020-11-03T21:50:00Z">
              <w:r>
                <w:rPr>
                  <w:rFonts w:eastAsiaTheme="minorEastAsia"/>
                  <w:lang w:val="en-US" w:eastAsia="zh-CN"/>
                </w:rPr>
                <w:t>We present 3 MSD evaluations: worst case 35M UL / 35M DL, worst case 20M UL/35M DL and best case 20M UL/35M DL. Our preference is to restrict UL CBW operation to 20MHz as MSD can be moderate (worst case) to neglectable (best case ). If acceptable, our proposal 1 can be modified to propose 20MHz UL best and worst case REFSENSE.</w:t>
              </w:r>
            </w:ins>
          </w:p>
          <w:p w14:paraId="05C4EE8C" w14:textId="610A0D35" w:rsidR="00026DA0" w:rsidRDefault="00026DA0" w:rsidP="00F130A9">
            <w:pPr>
              <w:spacing w:after="120"/>
              <w:rPr>
                <w:rFonts w:eastAsiaTheme="minorEastAsia"/>
                <w:lang w:val="en-US" w:eastAsia="zh-CN"/>
              </w:rPr>
            </w:pPr>
            <w:ins w:id="300" w:author="Skyworks" w:date="2020-11-03T21:50:00Z">
              <w:r>
                <w:rPr>
                  <w:rFonts w:eastAsiaTheme="minorEastAsia"/>
                  <w:lang w:val="en-US" w:eastAsia="zh-CN"/>
                </w:rPr>
                <w:t>UL configuration: We show that Tx noise in Rx is nearly constant over LCRB range: 10-60RBs. So all values proposed are acceptable. We propose LCRB=25RB .</w:t>
              </w:r>
            </w:ins>
            <w:ins w:id="301" w:author="Skyworks" w:date="2020-11-03T22:15:00Z">
              <w:r w:rsidR="00F130A9">
                <w:rPr>
                  <w:rFonts w:eastAsiaTheme="minorEastAsia"/>
                  <w:lang w:val="en-US" w:eastAsia="zh-CN"/>
                </w:rPr>
                <w:t xml:space="preserve"> In any case we believe limitation of UL BW should be seriously considered as it provides best MSD </w:t>
              </w:r>
            </w:ins>
            <w:ins w:id="302" w:author="Skyworks" w:date="2020-11-03T22:16:00Z">
              <w:r w:rsidR="00F130A9">
                <w:rPr>
                  <w:rFonts w:eastAsiaTheme="minorEastAsia"/>
                  <w:lang w:val="en-US" w:eastAsia="zh-CN"/>
                </w:rPr>
                <w:t>a</w:t>
              </w:r>
            </w:ins>
            <w:ins w:id="303" w:author="Skyworks" w:date="2020-11-03T22:15:00Z">
              <w:r w:rsidR="00F130A9">
                <w:rPr>
                  <w:rFonts w:eastAsiaTheme="minorEastAsia"/>
                  <w:lang w:val="en-US" w:eastAsia="zh-CN"/>
                </w:rPr>
                <w:t xml:space="preserve">nd </w:t>
              </w:r>
            </w:ins>
            <w:ins w:id="304" w:author="Skyworks" w:date="2020-11-03T22:16:00Z">
              <w:r w:rsidR="00F130A9">
                <w:rPr>
                  <w:rFonts w:eastAsiaTheme="minorEastAsia"/>
                  <w:lang w:val="en-US" w:eastAsia="zh-CN"/>
                </w:rPr>
                <w:t>no rework on UL side, ultimately providing the best case DL throughput and range.</w:t>
              </w:r>
            </w:ins>
          </w:p>
        </w:tc>
      </w:tr>
      <w:tr w:rsidR="00026DA0" w14:paraId="6B150EF5" w14:textId="77777777">
        <w:tc>
          <w:tcPr>
            <w:tcW w:w="1236" w:type="dxa"/>
          </w:tcPr>
          <w:p w14:paraId="7198FEC4" w14:textId="77777777" w:rsidR="00026DA0" w:rsidRDefault="00026DA0">
            <w:pPr>
              <w:spacing w:after="120"/>
              <w:rPr>
                <w:rFonts w:eastAsiaTheme="minorEastAsia"/>
                <w:lang w:val="en-US" w:eastAsia="zh-CN"/>
              </w:rPr>
            </w:pPr>
          </w:p>
        </w:tc>
        <w:tc>
          <w:tcPr>
            <w:tcW w:w="8395" w:type="dxa"/>
          </w:tcPr>
          <w:p w14:paraId="1572AAF4" w14:textId="77777777" w:rsidR="00026DA0" w:rsidRDefault="00026DA0">
            <w:pPr>
              <w:spacing w:after="120"/>
              <w:rPr>
                <w:rFonts w:eastAsiaTheme="minorEastAsia"/>
                <w:lang w:val="en-US" w:eastAsia="zh-CN"/>
              </w:rPr>
            </w:pPr>
          </w:p>
        </w:tc>
      </w:tr>
      <w:tr w:rsidR="00026DA0" w14:paraId="5244C21D" w14:textId="77777777">
        <w:tc>
          <w:tcPr>
            <w:tcW w:w="1236" w:type="dxa"/>
          </w:tcPr>
          <w:p w14:paraId="21EBAF50" w14:textId="77777777" w:rsidR="00026DA0" w:rsidRDefault="00026DA0">
            <w:pPr>
              <w:spacing w:after="120"/>
              <w:rPr>
                <w:rFonts w:eastAsiaTheme="minorEastAsia"/>
                <w:lang w:val="en-US" w:eastAsia="zh-CN"/>
              </w:rPr>
            </w:pPr>
          </w:p>
        </w:tc>
        <w:tc>
          <w:tcPr>
            <w:tcW w:w="8395" w:type="dxa"/>
          </w:tcPr>
          <w:p w14:paraId="69B14F86" w14:textId="77777777" w:rsidR="00026DA0" w:rsidRDefault="00026DA0">
            <w:pPr>
              <w:spacing w:after="120"/>
              <w:rPr>
                <w:rFonts w:eastAsiaTheme="minorEastAsia"/>
                <w:lang w:val="en-US" w:eastAsia="zh-CN"/>
              </w:rPr>
            </w:pPr>
          </w:p>
        </w:tc>
      </w:tr>
    </w:tbl>
    <w:p w14:paraId="32D7A4BC" w14:textId="77777777" w:rsidR="005C271A" w:rsidRDefault="005C271A">
      <w:pPr>
        <w:rPr>
          <w:color w:val="0070C0"/>
          <w:lang w:val="en-US" w:eastAsia="zh-CN"/>
        </w:rPr>
      </w:pPr>
    </w:p>
    <w:p w14:paraId="15D77DBE" w14:textId="77777777" w:rsidR="005C271A" w:rsidRDefault="00267559">
      <w:pPr>
        <w:rPr>
          <w:b/>
          <w:u w:val="single"/>
          <w:lang w:eastAsia="ko-KR"/>
        </w:rPr>
      </w:pPr>
      <w:r>
        <w:rPr>
          <w:b/>
          <w:u w:val="single"/>
          <w:lang w:eastAsia="ko-KR"/>
        </w:rPr>
        <w:t>Issue 3-6:  n25 35MHz and 45 MHz REFSENS</w:t>
      </w:r>
    </w:p>
    <w:tbl>
      <w:tblPr>
        <w:tblStyle w:val="TableGrid"/>
        <w:tblW w:w="9631" w:type="dxa"/>
        <w:tblLayout w:type="fixed"/>
        <w:tblLook w:val="04A0" w:firstRow="1" w:lastRow="0" w:firstColumn="1" w:lastColumn="0" w:noHBand="0" w:noVBand="1"/>
      </w:tblPr>
      <w:tblGrid>
        <w:gridCol w:w="1236"/>
        <w:gridCol w:w="8395"/>
      </w:tblGrid>
      <w:tr w:rsidR="005C271A" w14:paraId="00ACD970" w14:textId="77777777">
        <w:tc>
          <w:tcPr>
            <w:tcW w:w="1236" w:type="dxa"/>
          </w:tcPr>
          <w:p w14:paraId="06FF936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5C6A4CC"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7022C" w14:paraId="3B9416A0" w14:textId="77777777">
        <w:tc>
          <w:tcPr>
            <w:tcW w:w="1236" w:type="dxa"/>
          </w:tcPr>
          <w:p w14:paraId="021E616D" w14:textId="2A7BCA6C" w:rsidR="00A7022C" w:rsidRDefault="00A7022C" w:rsidP="00A7022C">
            <w:pPr>
              <w:spacing w:after="120"/>
              <w:rPr>
                <w:rFonts w:eastAsiaTheme="minorEastAsia"/>
                <w:lang w:val="en-US" w:eastAsia="zh-CN"/>
              </w:rPr>
            </w:pPr>
            <w:ins w:id="305" w:author="Qualcomm User" w:date="2020-11-03T09:20:00Z">
              <w:r>
                <w:rPr>
                  <w:rFonts w:eastAsiaTheme="minorEastAsia"/>
                  <w:lang w:val="en-US" w:eastAsia="zh-CN"/>
                </w:rPr>
                <w:t>Qualcomm</w:t>
              </w:r>
            </w:ins>
          </w:p>
        </w:tc>
        <w:tc>
          <w:tcPr>
            <w:tcW w:w="8395" w:type="dxa"/>
          </w:tcPr>
          <w:p w14:paraId="628C4DDE" w14:textId="5D461EC9" w:rsidR="00A7022C" w:rsidRDefault="00A7022C" w:rsidP="00A7022C">
            <w:pPr>
              <w:spacing w:after="120"/>
              <w:rPr>
                <w:rFonts w:eastAsiaTheme="minorEastAsia"/>
                <w:lang w:val="en-US" w:eastAsia="zh-CN"/>
              </w:rPr>
            </w:pPr>
            <w:ins w:id="306" w:author="Qualcomm User" w:date="2020-11-03T09:20:00Z">
              <w:r>
                <w:rPr>
                  <w:rFonts w:eastAsiaTheme="minorEastAsia"/>
                  <w:lang w:val="en-US" w:eastAsia="zh-CN"/>
                </w:rPr>
                <w:t>Same comments as in n3</w:t>
              </w:r>
            </w:ins>
          </w:p>
        </w:tc>
      </w:tr>
      <w:tr w:rsidR="00676DB1" w14:paraId="7D36F738" w14:textId="77777777">
        <w:tc>
          <w:tcPr>
            <w:tcW w:w="1236" w:type="dxa"/>
          </w:tcPr>
          <w:p w14:paraId="3B34C29B" w14:textId="480E7154" w:rsidR="00676DB1" w:rsidRDefault="00676DB1" w:rsidP="00A7022C">
            <w:pPr>
              <w:spacing w:after="120"/>
              <w:rPr>
                <w:rFonts w:eastAsiaTheme="minorEastAsia"/>
                <w:lang w:val="en-US" w:eastAsia="zh-CN"/>
              </w:rPr>
            </w:pPr>
            <w:ins w:id="307" w:author="Skyworks" w:date="2020-11-03T21:50:00Z">
              <w:r>
                <w:rPr>
                  <w:rFonts w:eastAsiaTheme="minorEastAsia"/>
                  <w:lang w:val="en-US" w:eastAsia="zh-CN"/>
                </w:rPr>
                <w:t>Skyworks</w:t>
              </w:r>
            </w:ins>
          </w:p>
        </w:tc>
        <w:tc>
          <w:tcPr>
            <w:tcW w:w="8395" w:type="dxa"/>
          </w:tcPr>
          <w:p w14:paraId="6D1E7B41" w14:textId="77777777" w:rsidR="00676DB1" w:rsidRDefault="00676DB1" w:rsidP="002F6889">
            <w:pPr>
              <w:spacing w:after="120"/>
              <w:rPr>
                <w:ins w:id="308" w:author="Skyworks" w:date="2020-11-03T21:50:00Z"/>
                <w:rFonts w:eastAsiaTheme="minorEastAsia"/>
                <w:lang w:val="en-US" w:eastAsia="zh-CN"/>
              </w:rPr>
            </w:pPr>
            <w:ins w:id="309" w:author="Skyworks" w:date="2020-11-03T21:50:00Z">
              <w:r>
                <w:rPr>
                  <w:rFonts w:eastAsiaTheme="minorEastAsia"/>
                  <w:lang w:val="en-US" w:eastAsia="zh-CN"/>
                </w:rPr>
                <w:t xml:space="preserve">UL configuration: </w:t>
              </w:r>
            </w:ins>
          </w:p>
          <w:p w14:paraId="456B615A" w14:textId="77777777" w:rsidR="00676DB1" w:rsidRDefault="00676DB1" w:rsidP="002F6889">
            <w:pPr>
              <w:spacing w:after="120"/>
              <w:rPr>
                <w:ins w:id="310" w:author="Skyworks" w:date="2020-11-03T21:50:00Z"/>
                <w:rFonts w:eastAsiaTheme="minorEastAsia"/>
                <w:lang w:val="en-US" w:eastAsia="zh-CN"/>
              </w:rPr>
            </w:pPr>
            <w:ins w:id="311" w:author="Skyworks" w:date="2020-11-03T21:50:00Z">
              <w:r>
                <w:rPr>
                  <w:rFonts w:eastAsiaTheme="minorEastAsia"/>
                  <w:lang w:val="en-US" w:eastAsia="zh-CN"/>
                </w:rPr>
                <w:t>for 35MHz, we do not expect any impact between 40 or 45 LCRB. For 45MHz, we also do not expect major impact on Tx noise level but would need measurements to confirm.</w:t>
              </w:r>
            </w:ins>
          </w:p>
          <w:p w14:paraId="721A7CE9" w14:textId="43829389" w:rsidR="00676DB1" w:rsidRDefault="00676DB1" w:rsidP="00A7022C">
            <w:pPr>
              <w:spacing w:after="120"/>
              <w:rPr>
                <w:rFonts w:eastAsiaTheme="minorEastAsia"/>
                <w:lang w:val="en-US" w:eastAsia="zh-CN"/>
              </w:rPr>
            </w:pPr>
            <w:ins w:id="312" w:author="Skyworks" w:date="2020-11-03T21:50:00Z">
              <w:r>
                <w:rPr>
                  <w:rFonts w:eastAsiaTheme="minorEastAsia"/>
                  <w:lang w:val="en-US" w:eastAsia="zh-CN"/>
                </w:rPr>
                <w:t>REFSENS: We need to come back with measurement data to confirm proposed values.</w:t>
              </w:r>
            </w:ins>
          </w:p>
        </w:tc>
      </w:tr>
      <w:tr w:rsidR="00676DB1" w14:paraId="6A7506B8" w14:textId="77777777">
        <w:tc>
          <w:tcPr>
            <w:tcW w:w="1236" w:type="dxa"/>
          </w:tcPr>
          <w:p w14:paraId="40B713DC" w14:textId="77777777" w:rsidR="00676DB1" w:rsidRDefault="00676DB1" w:rsidP="00A7022C">
            <w:pPr>
              <w:spacing w:after="120"/>
              <w:rPr>
                <w:rFonts w:eastAsiaTheme="minorEastAsia"/>
                <w:lang w:val="en-US" w:eastAsia="zh-CN"/>
              </w:rPr>
            </w:pPr>
          </w:p>
        </w:tc>
        <w:tc>
          <w:tcPr>
            <w:tcW w:w="8395" w:type="dxa"/>
          </w:tcPr>
          <w:p w14:paraId="4A81A3C8" w14:textId="77777777" w:rsidR="00676DB1" w:rsidRDefault="00676DB1" w:rsidP="00A7022C">
            <w:pPr>
              <w:spacing w:after="120"/>
              <w:rPr>
                <w:rFonts w:eastAsiaTheme="minorEastAsia"/>
                <w:lang w:val="en-US" w:eastAsia="zh-CN"/>
              </w:rPr>
            </w:pPr>
          </w:p>
        </w:tc>
      </w:tr>
      <w:tr w:rsidR="00676DB1" w14:paraId="27870B94" w14:textId="77777777">
        <w:tc>
          <w:tcPr>
            <w:tcW w:w="1236" w:type="dxa"/>
          </w:tcPr>
          <w:p w14:paraId="268FC398" w14:textId="77777777" w:rsidR="00676DB1" w:rsidRDefault="00676DB1" w:rsidP="00A7022C">
            <w:pPr>
              <w:spacing w:after="120"/>
              <w:rPr>
                <w:rFonts w:eastAsiaTheme="minorEastAsia"/>
                <w:lang w:val="en-US" w:eastAsia="zh-CN"/>
              </w:rPr>
            </w:pPr>
          </w:p>
        </w:tc>
        <w:tc>
          <w:tcPr>
            <w:tcW w:w="8395" w:type="dxa"/>
          </w:tcPr>
          <w:p w14:paraId="744F76A2" w14:textId="77777777" w:rsidR="00676DB1" w:rsidRDefault="00676DB1" w:rsidP="00A7022C">
            <w:pPr>
              <w:spacing w:after="120"/>
              <w:rPr>
                <w:rFonts w:eastAsiaTheme="minorEastAsia"/>
                <w:lang w:val="en-US" w:eastAsia="zh-CN"/>
              </w:rPr>
            </w:pPr>
          </w:p>
        </w:tc>
      </w:tr>
    </w:tbl>
    <w:p w14:paraId="02D407CF" w14:textId="77777777" w:rsidR="005C271A" w:rsidRDefault="005C271A">
      <w:pPr>
        <w:rPr>
          <w:color w:val="0070C0"/>
          <w:lang w:val="en-US" w:eastAsia="zh-CN"/>
        </w:rPr>
      </w:pPr>
    </w:p>
    <w:p w14:paraId="1B3C37EA" w14:textId="77777777" w:rsidR="005C271A" w:rsidRDefault="00267559">
      <w:pPr>
        <w:rPr>
          <w:b/>
          <w:u w:val="single"/>
          <w:lang w:eastAsia="ko-KR"/>
        </w:rPr>
      </w:pPr>
      <w:r>
        <w:rPr>
          <w:b/>
          <w:u w:val="single"/>
          <w:lang w:eastAsia="ko-KR"/>
        </w:rPr>
        <w:t>Issue 3-7:  n71 35MHz REFSENS</w:t>
      </w:r>
    </w:p>
    <w:tbl>
      <w:tblPr>
        <w:tblStyle w:val="TableGrid"/>
        <w:tblW w:w="9631" w:type="dxa"/>
        <w:tblLayout w:type="fixed"/>
        <w:tblLook w:val="04A0" w:firstRow="1" w:lastRow="0" w:firstColumn="1" w:lastColumn="0" w:noHBand="0" w:noVBand="1"/>
      </w:tblPr>
      <w:tblGrid>
        <w:gridCol w:w="1236"/>
        <w:gridCol w:w="8395"/>
      </w:tblGrid>
      <w:tr w:rsidR="005C271A" w14:paraId="5475FE84" w14:textId="77777777">
        <w:tc>
          <w:tcPr>
            <w:tcW w:w="1236" w:type="dxa"/>
          </w:tcPr>
          <w:p w14:paraId="7039C9D3"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4008EDF"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94E5C44" w14:textId="77777777">
        <w:tc>
          <w:tcPr>
            <w:tcW w:w="1236" w:type="dxa"/>
          </w:tcPr>
          <w:p w14:paraId="4DB1F162" w14:textId="223A5BC1" w:rsidR="005C271A" w:rsidRDefault="006F710D">
            <w:pPr>
              <w:spacing w:after="120"/>
              <w:rPr>
                <w:rFonts w:eastAsiaTheme="minorEastAsia"/>
                <w:lang w:val="en-US" w:eastAsia="zh-CN"/>
              </w:rPr>
            </w:pPr>
            <w:ins w:id="313" w:author="Qualcomm User" w:date="2020-11-03T09:20:00Z">
              <w:r>
                <w:rPr>
                  <w:rFonts w:eastAsiaTheme="minorEastAsia"/>
                  <w:lang w:val="en-US" w:eastAsia="zh-CN"/>
                </w:rPr>
                <w:t>Qualcomm</w:t>
              </w:r>
            </w:ins>
          </w:p>
        </w:tc>
        <w:tc>
          <w:tcPr>
            <w:tcW w:w="8395" w:type="dxa"/>
          </w:tcPr>
          <w:p w14:paraId="3E8617DD" w14:textId="5C6F2CD5" w:rsidR="005C271A" w:rsidRDefault="006F710D">
            <w:pPr>
              <w:spacing w:after="120"/>
              <w:rPr>
                <w:rFonts w:eastAsiaTheme="minorEastAsia"/>
                <w:lang w:val="en-US" w:eastAsia="zh-CN"/>
              </w:rPr>
            </w:pPr>
            <w:ins w:id="314" w:author="Qualcomm User" w:date="2020-11-03T09:20:00Z">
              <w:r>
                <w:rPr>
                  <w:rFonts w:eastAsiaTheme="minorEastAsia"/>
                  <w:lang w:val="en-US" w:eastAsia="zh-CN"/>
                </w:rPr>
                <w:t>Same comments as in n71</w:t>
              </w:r>
            </w:ins>
          </w:p>
        </w:tc>
      </w:tr>
      <w:tr w:rsidR="00676DB1" w14:paraId="3B6413F7" w14:textId="77777777">
        <w:tc>
          <w:tcPr>
            <w:tcW w:w="1236" w:type="dxa"/>
          </w:tcPr>
          <w:p w14:paraId="0E367486" w14:textId="202980E2" w:rsidR="00676DB1" w:rsidRDefault="00676DB1">
            <w:pPr>
              <w:spacing w:after="120"/>
              <w:rPr>
                <w:rFonts w:eastAsiaTheme="minorEastAsia"/>
                <w:lang w:val="en-US" w:eastAsia="zh-CN"/>
              </w:rPr>
            </w:pPr>
            <w:ins w:id="315" w:author="Skyworks" w:date="2020-11-03T21:51:00Z">
              <w:r>
                <w:rPr>
                  <w:rFonts w:eastAsiaTheme="minorEastAsia"/>
                  <w:lang w:val="en-US" w:eastAsia="zh-CN"/>
                </w:rPr>
                <w:t>Skyworks</w:t>
              </w:r>
            </w:ins>
          </w:p>
        </w:tc>
        <w:tc>
          <w:tcPr>
            <w:tcW w:w="8395" w:type="dxa"/>
          </w:tcPr>
          <w:p w14:paraId="734222BC" w14:textId="77777777" w:rsidR="00676DB1" w:rsidRDefault="00676DB1" w:rsidP="002F6889">
            <w:pPr>
              <w:spacing w:after="120"/>
              <w:rPr>
                <w:ins w:id="316" w:author="Skyworks" w:date="2020-11-03T21:51:00Z"/>
                <w:rFonts w:eastAsiaTheme="minorEastAsia"/>
                <w:lang w:val="en-US" w:eastAsia="zh-CN"/>
              </w:rPr>
            </w:pPr>
            <w:ins w:id="317" w:author="Skyworks" w:date="2020-11-03T21:51:00Z">
              <w:r>
                <w:rPr>
                  <w:rFonts w:eastAsiaTheme="minorEastAsia"/>
                  <w:lang w:val="en-US" w:eastAsia="zh-CN"/>
                </w:rPr>
                <w:t>Same comment as for n8.</w:t>
              </w:r>
            </w:ins>
          </w:p>
          <w:p w14:paraId="4B3B6ED2" w14:textId="77777777" w:rsidR="00676DB1" w:rsidRDefault="00676DB1" w:rsidP="002F6889">
            <w:pPr>
              <w:spacing w:after="120"/>
              <w:rPr>
                <w:ins w:id="318" w:author="Skyworks" w:date="2020-11-03T21:51:00Z"/>
                <w:rFonts w:eastAsiaTheme="minorEastAsia"/>
                <w:lang w:val="en-US" w:eastAsia="zh-CN"/>
              </w:rPr>
            </w:pPr>
            <w:ins w:id="319" w:author="Skyworks" w:date="2020-11-03T21:51:00Z">
              <w:r>
                <w:rPr>
                  <w:rFonts w:eastAsiaTheme="minorEastAsia"/>
                  <w:lang w:val="en-US" w:eastAsia="zh-CN"/>
                </w:rPr>
                <w:t>UL configuration: We show that Tx noise in Rx is nearly constant over LCRB range: 10-60RBs. So all values proposed are acceptable. We propose LCRB=25RB .</w:t>
              </w:r>
            </w:ins>
          </w:p>
          <w:p w14:paraId="4217571D" w14:textId="77777777" w:rsidR="00676DB1" w:rsidRDefault="00676DB1" w:rsidP="002F6889">
            <w:pPr>
              <w:spacing w:after="120"/>
              <w:rPr>
                <w:ins w:id="320" w:author="Skyworks" w:date="2020-11-03T21:51:00Z"/>
                <w:rFonts w:eastAsiaTheme="minorEastAsia"/>
                <w:lang w:val="en-US" w:eastAsia="zh-CN"/>
              </w:rPr>
            </w:pPr>
            <w:ins w:id="321" w:author="Skyworks" w:date="2020-11-03T21:51:00Z">
              <w:r>
                <w:rPr>
                  <w:rFonts w:eastAsiaTheme="minorEastAsia"/>
                  <w:lang w:val="en-US" w:eastAsia="zh-CN"/>
                </w:rPr>
                <w:t>MSD:</w:t>
              </w:r>
            </w:ins>
          </w:p>
          <w:p w14:paraId="1475D1CC" w14:textId="77777777" w:rsidR="00676DB1" w:rsidRDefault="00676DB1" w:rsidP="002F6889">
            <w:pPr>
              <w:spacing w:after="120"/>
              <w:rPr>
                <w:ins w:id="322" w:author="Skyworks" w:date="2020-11-03T21:51:00Z"/>
                <w:rFonts w:eastAsiaTheme="minorEastAsia"/>
                <w:lang w:val="en-US" w:eastAsia="zh-CN"/>
              </w:rPr>
            </w:pPr>
            <w:ins w:id="323" w:author="Skyworks" w:date="2020-11-03T21:51:00Z">
              <w:r>
                <w:rPr>
                  <w:rFonts w:eastAsiaTheme="minorEastAsia"/>
                  <w:lang w:val="en-US" w:eastAsia="zh-CN"/>
                </w:rPr>
                <w:t>We present 3 MSD evaluations: worst case 35M UL / 35M DL, worst case 20M UL/35M DL and best case 20M UL/35M DL. Our preference is to restrict UL CBW operation to 20MHz as MSD can be moderate (worst case) to neglectable (best case). If acceptable, our proposal 1 can be modified to propose 20MHz UL best and worst case REFSENSE.</w:t>
              </w:r>
            </w:ins>
          </w:p>
          <w:p w14:paraId="597C4486" w14:textId="77777777" w:rsidR="00676DB1" w:rsidRDefault="00676DB1">
            <w:pPr>
              <w:spacing w:after="120"/>
              <w:rPr>
                <w:ins w:id="324" w:author="Skyworks" w:date="2020-11-03T22:17:00Z"/>
                <w:rFonts w:eastAsiaTheme="minorEastAsia"/>
                <w:lang w:val="en-US" w:eastAsia="zh-CN"/>
              </w:rPr>
            </w:pPr>
            <w:ins w:id="325" w:author="Skyworks" w:date="2020-11-03T21:51:00Z">
              <w:r>
                <w:rPr>
                  <w:rFonts w:eastAsiaTheme="minorEastAsia"/>
                  <w:lang w:val="en-US" w:eastAsia="zh-CN"/>
                </w:rPr>
                <w:t xml:space="preserve">We also present A-MPR measurements which show that restricting UL to 20MHz not only improves </w:t>
              </w:r>
              <w:r>
                <w:rPr>
                  <w:rFonts w:eastAsiaTheme="minorEastAsia"/>
                  <w:lang w:val="en-US" w:eastAsia="zh-CN"/>
                </w:rPr>
                <w:lastRenderedPageBreak/>
                <w:t>DL REFSENSE but also enhances uplink performance since no A-MPR is needed. 35MHz Uplink leads to high MSD (22dB) and high A-MPR (12 – 14 dB)</w:t>
              </w:r>
            </w:ins>
          </w:p>
          <w:p w14:paraId="5A20E7A9" w14:textId="0F5DB5DA" w:rsidR="00F130A9" w:rsidRDefault="00F130A9">
            <w:pPr>
              <w:spacing w:after="120"/>
              <w:rPr>
                <w:rFonts w:eastAsiaTheme="minorEastAsia"/>
                <w:lang w:val="en-US" w:eastAsia="zh-CN"/>
              </w:rPr>
            </w:pPr>
            <w:ins w:id="326" w:author="Skyworks" w:date="2020-11-03T22:17:00Z">
              <w:r>
                <w:rPr>
                  <w:rFonts w:eastAsiaTheme="minorEastAsia"/>
                  <w:lang w:val="en-US" w:eastAsia="zh-CN"/>
                </w:rPr>
                <w:t>In any case we believe limitation of UL BW should be seriously considered as it provides best MSD and no rework on UL side, ultimately providing the best case DL throughput and range.</w:t>
              </w:r>
            </w:ins>
          </w:p>
        </w:tc>
      </w:tr>
      <w:tr w:rsidR="00676DB1" w14:paraId="3F86B937" w14:textId="77777777">
        <w:tc>
          <w:tcPr>
            <w:tcW w:w="1236" w:type="dxa"/>
          </w:tcPr>
          <w:p w14:paraId="095EAED8" w14:textId="77777777" w:rsidR="00676DB1" w:rsidRDefault="00676DB1">
            <w:pPr>
              <w:spacing w:after="120"/>
              <w:rPr>
                <w:rFonts w:eastAsiaTheme="minorEastAsia"/>
                <w:lang w:val="en-US" w:eastAsia="zh-CN"/>
              </w:rPr>
            </w:pPr>
          </w:p>
        </w:tc>
        <w:tc>
          <w:tcPr>
            <w:tcW w:w="8395" w:type="dxa"/>
          </w:tcPr>
          <w:p w14:paraId="10664C38" w14:textId="77777777" w:rsidR="00676DB1" w:rsidRDefault="00676DB1">
            <w:pPr>
              <w:spacing w:after="120"/>
              <w:rPr>
                <w:rFonts w:eastAsiaTheme="minorEastAsia"/>
                <w:lang w:val="en-US" w:eastAsia="zh-CN"/>
              </w:rPr>
            </w:pPr>
          </w:p>
        </w:tc>
      </w:tr>
      <w:tr w:rsidR="00676DB1" w14:paraId="4BD75D4D" w14:textId="77777777">
        <w:tc>
          <w:tcPr>
            <w:tcW w:w="1236" w:type="dxa"/>
          </w:tcPr>
          <w:p w14:paraId="2E7C47A7" w14:textId="77777777" w:rsidR="00676DB1" w:rsidRDefault="00676DB1">
            <w:pPr>
              <w:spacing w:after="120"/>
              <w:rPr>
                <w:rFonts w:eastAsiaTheme="minorEastAsia"/>
                <w:lang w:val="en-US" w:eastAsia="zh-CN"/>
              </w:rPr>
            </w:pPr>
          </w:p>
        </w:tc>
        <w:tc>
          <w:tcPr>
            <w:tcW w:w="8395" w:type="dxa"/>
          </w:tcPr>
          <w:p w14:paraId="70D58EE2" w14:textId="77777777" w:rsidR="00676DB1" w:rsidRDefault="00676DB1">
            <w:pPr>
              <w:spacing w:after="120"/>
              <w:rPr>
                <w:rFonts w:eastAsiaTheme="minorEastAsia"/>
                <w:lang w:val="en-US" w:eastAsia="zh-CN"/>
              </w:rPr>
            </w:pPr>
          </w:p>
        </w:tc>
      </w:tr>
    </w:tbl>
    <w:p w14:paraId="20232DB7" w14:textId="77777777" w:rsidR="005C271A" w:rsidRDefault="005C271A">
      <w:pPr>
        <w:rPr>
          <w:color w:val="0070C0"/>
          <w:lang w:val="en-US" w:eastAsia="zh-CN"/>
        </w:rPr>
      </w:pPr>
    </w:p>
    <w:p w14:paraId="009D77B0" w14:textId="77777777" w:rsidR="005C271A" w:rsidRDefault="00267559">
      <w:pPr>
        <w:rPr>
          <w:b/>
          <w:u w:val="single"/>
          <w:lang w:eastAsia="ko-KR"/>
        </w:rPr>
      </w:pPr>
      <w:r>
        <w:rPr>
          <w:b/>
          <w:u w:val="single"/>
          <w:lang w:eastAsia="ko-KR"/>
        </w:rPr>
        <w:t>Issue 3-8:  n7 35 MHz A-MPR</w:t>
      </w:r>
    </w:p>
    <w:tbl>
      <w:tblPr>
        <w:tblStyle w:val="TableGrid"/>
        <w:tblW w:w="9631" w:type="dxa"/>
        <w:tblLayout w:type="fixed"/>
        <w:tblLook w:val="04A0" w:firstRow="1" w:lastRow="0" w:firstColumn="1" w:lastColumn="0" w:noHBand="0" w:noVBand="1"/>
      </w:tblPr>
      <w:tblGrid>
        <w:gridCol w:w="1236"/>
        <w:gridCol w:w="8395"/>
      </w:tblGrid>
      <w:tr w:rsidR="005C271A" w14:paraId="559DB870" w14:textId="77777777">
        <w:tc>
          <w:tcPr>
            <w:tcW w:w="1236" w:type="dxa"/>
          </w:tcPr>
          <w:p w14:paraId="340542E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8E35E1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51D5D" w14:paraId="05C8719F" w14:textId="77777777">
        <w:tc>
          <w:tcPr>
            <w:tcW w:w="1236" w:type="dxa"/>
          </w:tcPr>
          <w:p w14:paraId="1EB990A2" w14:textId="6E01E962" w:rsidR="00A51D5D" w:rsidRDefault="00A51D5D" w:rsidP="00A51D5D">
            <w:pPr>
              <w:spacing w:after="120"/>
              <w:rPr>
                <w:rFonts w:eastAsiaTheme="minorEastAsia"/>
                <w:lang w:val="en-US" w:eastAsia="zh-CN"/>
              </w:rPr>
            </w:pPr>
            <w:ins w:id="327" w:author="Qualcomm User" w:date="2020-11-03T09:21:00Z">
              <w:r>
                <w:rPr>
                  <w:rFonts w:eastAsiaTheme="minorEastAsia"/>
                  <w:lang w:val="en-US" w:eastAsia="zh-CN"/>
                </w:rPr>
                <w:t>Qualcomm</w:t>
              </w:r>
            </w:ins>
          </w:p>
        </w:tc>
        <w:tc>
          <w:tcPr>
            <w:tcW w:w="8395" w:type="dxa"/>
          </w:tcPr>
          <w:p w14:paraId="75E9D40F" w14:textId="77777777" w:rsidR="00A51D5D" w:rsidRDefault="00A51D5D" w:rsidP="00A51D5D">
            <w:pPr>
              <w:spacing w:after="120"/>
              <w:rPr>
                <w:ins w:id="328" w:author="Qualcomm User" w:date="2020-11-03T09:21:00Z"/>
                <w:rFonts w:eastAsiaTheme="minorEastAsia"/>
                <w:lang w:val="en-US" w:eastAsia="zh-CN"/>
              </w:rPr>
            </w:pPr>
            <w:ins w:id="329" w:author="Qualcomm User" w:date="2020-11-03T09:21:00Z">
              <w:r>
                <w:rPr>
                  <w:rFonts w:eastAsiaTheme="minorEastAsia"/>
                  <w:lang w:val="en-US" w:eastAsia="zh-CN"/>
                </w:rPr>
                <w:t>Common ground between QC and SWKS:</w:t>
              </w:r>
            </w:ins>
          </w:p>
          <w:p w14:paraId="2679400F" w14:textId="77777777" w:rsidR="00A51D5D" w:rsidRDefault="00A51D5D" w:rsidP="00A51D5D">
            <w:pPr>
              <w:spacing w:after="120"/>
              <w:rPr>
                <w:ins w:id="330" w:author="Qualcomm User" w:date="2020-11-03T09:21:00Z"/>
                <w:rFonts w:eastAsiaTheme="minorEastAsia"/>
                <w:lang w:val="en-US" w:eastAsia="zh-CN"/>
              </w:rPr>
            </w:pPr>
            <w:ins w:id="331" w:author="Qualcomm User" w:date="2020-11-03T09:21:00Z">
              <w:r>
                <w:rPr>
                  <w:rFonts w:eastAsiaTheme="minorEastAsia"/>
                  <w:noProof/>
                  <w:lang w:val="en-US"/>
                </w:rPr>
                <w:drawing>
                  <wp:inline distT="0" distB="0" distL="0" distR="0" wp14:anchorId="04F8E8C2" wp14:editId="5C06154B">
                    <wp:extent cx="5187950" cy="1347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0" cy="1347470"/>
                            </a:xfrm>
                            <a:prstGeom prst="rect">
                              <a:avLst/>
                            </a:prstGeom>
                            <a:noFill/>
                          </pic:spPr>
                        </pic:pic>
                      </a:graphicData>
                    </a:graphic>
                  </wp:inline>
                </w:drawing>
              </w:r>
            </w:ins>
          </w:p>
          <w:p w14:paraId="149B412A" w14:textId="77777777" w:rsidR="00026DA0" w:rsidRPr="00474053" w:rsidRDefault="002332C3" w:rsidP="00A51D5D">
            <w:pPr>
              <w:numPr>
                <w:ilvl w:val="0"/>
                <w:numId w:val="8"/>
              </w:numPr>
              <w:spacing w:after="120"/>
              <w:rPr>
                <w:ins w:id="332" w:author="Qualcomm User" w:date="2020-11-03T09:21:00Z"/>
                <w:rFonts w:eastAsiaTheme="minorEastAsia"/>
                <w:lang w:val="en-US" w:eastAsia="zh-CN"/>
              </w:rPr>
            </w:pPr>
            <w:ins w:id="333" w:author="Qualcomm User" w:date="2020-11-03T09:21:00Z">
              <w:r w:rsidRPr="00474053">
                <w:rPr>
                  <w:rFonts w:eastAsiaTheme="minorEastAsia"/>
                  <w:lang w:val="en-US" w:eastAsia="zh-CN"/>
                </w:rPr>
                <w:t>QCOM thresholds are based on actual RB sweeps for CIM3, 5</w:t>
              </w:r>
              <w:r w:rsidRPr="00474053">
                <w:rPr>
                  <w:rFonts w:eastAsiaTheme="minorEastAsia"/>
                  <w:vertAlign w:val="superscript"/>
                  <w:lang w:val="en-US" w:eastAsia="zh-CN"/>
                </w:rPr>
                <w:t>th</w:t>
              </w:r>
              <w:r w:rsidRPr="00474053">
                <w:rPr>
                  <w:rFonts w:eastAsiaTheme="minorEastAsia"/>
                  <w:lang w:val="en-US" w:eastAsia="zh-CN"/>
                </w:rPr>
                <w:t xml:space="preserve"> order, and IM3 distortion except TBD1, TBD2, and TBD3.</w:t>
              </w:r>
            </w:ins>
          </w:p>
          <w:p w14:paraId="231FA733" w14:textId="77777777" w:rsidR="00026DA0" w:rsidRPr="00474053" w:rsidRDefault="002332C3" w:rsidP="00A51D5D">
            <w:pPr>
              <w:numPr>
                <w:ilvl w:val="0"/>
                <w:numId w:val="8"/>
              </w:numPr>
              <w:spacing w:after="120"/>
              <w:rPr>
                <w:ins w:id="334" w:author="Qualcomm User" w:date="2020-11-03T09:21:00Z"/>
                <w:rFonts w:eastAsiaTheme="minorEastAsia"/>
                <w:lang w:val="en-US" w:eastAsia="zh-CN"/>
              </w:rPr>
            </w:pPr>
            <w:ins w:id="335" w:author="Qualcomm User" w:date="2020-11-03T09:21:00Z">
              <w:r w:rsidRPr="00474053">
                <w:rPr>
                  <w:rFonts w:eastAsiaTheme="minorEastAsia"/>
                  <w:lang w:val="en-US" w:eastAsia="zh-CN"/>
                </w:rPr>
                <w:t>SWKS thresholds are based on interpolation</w:t>
              </w:r>
            </w:ins>
          </w:p>
          <w:p w14:paraId="105E192F" w14:textId="77777777" w:rsidR="00026DA0" w:rsidRPr="00474053" w:rsidRDefault="002332C3" w:rsidP="00A51D5D">
            <w:pPr>
              <w:numPr>
                <w:ilvl w:val="0"/>
                <w:numId w:val="8"/>
              </w:numPr>
              <w:spacing w:after="120"/>
              <w:rPr>
                <w:ins w:id="336" w:author="Qualcomm User" w:date="2020-11-03T09:21:00Z"/>
                <w:rFonts w:eastAsiaTheme="minorEastAsia"/>
                <w:lang w:val="en-US" w:eastAsia="zh-CN"/>
              </w:rPr>
            </w:pPr>
            <w:ins w:id="337" w:author="Qualcomm User" w:date="2020-11-03T09:21:00Z">
              <w:r w:rsidRPr="00474053">
                <w:rPr>
                  <w:rFonts w:eastAsiaTheme="minorEastAsia"/>
                  <w:lang w:val="en-US" w:eastAsia="zh-CN"/>
                </w:rPr>
                <w:t xml:space="preserve">Potential agreement/compromise/common ground will contain thresholds from actual RB sweeps and choose between TBDX=[SWKS, QCOM]:  </w:t>
              </w:r>
              <w:r w:rsidRPr="00474053">
                <w:rPr>
                  <w:rFonts w:eastAsiaTheme="minorEastAsia"/>
                  <w:highlight w:val="yellow"/>
                  <w:lang w:val="en-US" w:eastAsia="zh-CN"/>
                </w:rPr>
                <w:t>TBD1 = [15.84, 13.5], TBD2=[3.06, 2.7], and TBD3=[12.6, 9]</w:t>
              </w:r>
            </w:ins>
          </w:p>
          <w:p w14:paraId="4FEE5890" w14:textId="77777777" w:rsidR="00A51D5D" w:rsidRDefault="00A51D5D" w:rsidP="00A51D5D">
            <w:pPr>
              <w:spacing w:after="120"/>
              <w:rPr>
                <w:rFonts w:eastAsiaTheme="minorEastAsia"/>
                <w:lang w:val="en-US" w:eastAsia="zh-CN"/>
              </w:rPr>
            </w:pPr>
          </w:p>
        </w:tc>
      </w:tr>
      <w:tr w:rsidR="00676DB1" w14:paraId="01A6A18A" w14:textId="77777777">
        <w:tc>
          <w:tcPr>
            <w:tcW w:w="1236" w:type="dxa"/>
          </w:tcPr>
          <w:p w14:paraId="75BB840D" w14:textId="1B029478" w:rsidR="00676DB1" w:rsidRDefault="00676DB1" w:rsidP="00A51D5D">
            <w:pPr>
              <w:spacing w:after="120"/>
              <w:rPr>
                <w:rFonts w:eastAsiaTheme="minorEastAsia"/>
                <w:lang w:val="en-US" w:eastAsia="zh-CN"/>
              </w:rPr>
            </w:pPr>
            <w:ins w:id="338" w:author="Skyworks" w:date="2020-11-03T21:52:00Z">
              <w:r>
                <w:rPr>
                  <w:rFonts w:eastAsiaTheme="minorEastAsia"/>
                  <w:lang w:val="en-US" w:eastAsia="zh-CN"/>
                </w:rPr>
                <w:t>Skyworks</w:t>
              </w:r>
            </w:ins>
          </w:p>
        </w:tc>
        <w:tc>
          <w:tcPr>
            <w:tcW w:w="8395" w:type="dxa"/>
          </w:tcPr>
          <w:p w14:paraId="35C5D5C4" w14:textId="31C750D5" w:rsidR="00676DB1" w:rsidRDefault="00676DB1" w:rsidP="00676DB1">
            <w:pPr>
              <w:spacing w:after="120"/>
              <w:rPr>
                <w:rFonts w:eastAsiaTheme="minorEastAsia"/>
                <w:lang w:val="en-US" w:eastAsia="zh-CN"/>
              </w:rPr>
            </w:pPr>
            <w:ins w:id="339" w:author="Skyworks" w:date="2020-11-03T21:52:00Z">
              <w:r>
                <w:rPr>
                  <w:rFonts w:eastAsiaTheme="minorEastAsia"/>
                  <w:lang w:val="en-US" w:eastAsia="zh-CN"/>
                </w:rPr>
                <w:t xml:space="preserve">Both proposals are similar, </w:t>
              </w:r>
            </w:ins>
            <w:ins w:id="340" w:author="Skyworks" w:date="2020-11-03T21:55:00Z">
              <w:r>
                <w:rPr>
                  <w:rFonts w:eastAsiaTheme="minorEastAsia"/>
                  <w:lang w:val="en-US" w:eastAsia="zh-CN"/>
                </w:rPr>
                <w:t>w</w:t>
              </w:r>
            </w:ins>
            <w:ins w:id="341" w:author="Skyworks" w:date="2020-11-03T21:52:00Z">
              <w:r>
                <w:rPr>
                  <w:rFonts w:eastAsiaTheme="minorEastAsia"/>
                  <w:lang w:val="en-US" w:eastAsia="zh-CN"/>
                </w:rPr>
                <w:t>e are open to discuss threshold with other companies.</w:t>
              </w:r>
            </w:ins>
          </w:p>
        </w:tc>
      </w:tr>
      <w:tr w:rsidR="00676DB1" w14:paraId="4BA735B5" w14:textId="77777777">
        <w:tc>
          <w:tcPr>
            <w:tcW w:w="1236" w:type="dxa"/>
          </w:tcPr>
          <w:p w14:paraId="708FDCBC" w14:textId="77777777" w:rsidR="00676DB1" w:rsidRDefault="00676DB1" w:rsidP="00A51D5D">
            <w:pPr>
              <w:spacing w:after="120"/>
              <w:rPr>
                <w:rFonts w:eastAsiaTheme="minorEastAsia"/>
                <w:lang w:val="en-US" w:eastAsia="zh-CN"/>
              </w:rPr>
            </w:pPr>
          </w:p>
        </w:tc>
        <w:tc>
          <w:tcPr>
            <w:tcW w:w="8395" w:type="dxa"/>
          </w:tcPr>
          <w:p w14:paraId="5A13FB94" w14:textId="77777777" w:rsidR="00676DB1" w:rsidRDefault="00676DB1" w:rsidP="00A51D5D">
            <w:pPr>
              <w:spacing w:after="120"/>
              <w:rPr>
                <w:rFonts w:eastAsiaTheme="minorEastAsia"/>
                <w:lang w:val="en-US" w:eastAsia="zh-CN"/>
              </w:rPr>
            </w:pPr>
          </w:p>
        </w:tc>
      </w:tr>
      <w:tr w:rsidR="00676DB1" w14:paraId="1147A233" w14:textId="77777777">
        <w:tc>
          <w:tcPr>
            <w:tcW w:w="1236" w:type="dxa"/>
          </w:tcPr>
          <w:p w14:paraId="68C42B88" w14:textId="77777777" w:rsidR="00676DB1" w:rsidRDefault="00676DB1" w:rsidP="00A51D5D">
            <w:pPr>
              <w:spacing w:after="120"/>
              <w:rPr>
                <w:rFonts w:eastAsiaTheme="minorEastAsia"/>
                <w:lang w:val="en-US" w:eastAsia="zh-CN"/>
              </w:rPr>
            </w:pPr>
          </w:p>
        </w:tc>
        <w:tc>
          <w:tcPr>
            <w:tcW w:w="8395" w:type="dxa"/>
          </w:tcPr>
          <w:p w14:paraId="48C6E4E3" w14:textId="77777777" w:rsidR="00676DB1" w:rsidRDefault="00676DB1" w:rsidP="00A51D5D">
            <w:pPr>
              <w:spacing w:after="120"/>
              <w:rPr>
                <w:rFonts w:eastAsiaTheme="minorEastAsia"/>
                <w:lang w:val="en-US" w:eastAsia="zh-CN"/>
              </w:rPr>
            </w:pPr>
          </w:p>
        </w:tc>
      </w:tr>
    </w:tbl>
    <w:p w14:paraId="042627D1" w14:textId="77777777" w:rsidR="005C271A" w:rsidRDefault="005C271A">
      <w:pPr>
        <w:rPr>
          <w:color w:val="0070C0"/>
          <w:lang w:val="en-US" w:eastAsia="zh-CN"/>
        </w:rPr>
      </w:pPr>
    </w:p>
    <w:p w14:paraId="46D233A0" w14:textId="77777777" w:rsidR="005C271A" w:rsidRDefault="00267559">
      <w:pPr>
        <w:rPr>
          <w:b/>
          <w:u w:val="single"/>
          <w:lang w:eastAsia="ko-KR"/>
        </w:rPr>
      </w:pPr>
      <w:r>
        <w:rPr>
          <w:b/>
          <w:u w:val="single"/>
          <w:lang w:eastAsia="ko-KR"/>
        </w:rPr>
        <w:t>Issue 3-9:  n25 and n66 A-MPR</w:t>
      </w:r>
    </w:p>
    <w:tbl>
      <w:tblPr>
        <w:tblStyle w:val="TableGrid"/>
        <w:tblW w:w="9631" w:type="dxa"/>
        <w:tblLayout w:type="fixed"/>
        <w:tblLook w:val="04A0" w:firstRow="1" w:lastRow="0" w:firstColumn="1" w:lastColumn="0" w:noHBand="0" w:noVBand="1"/>
      </w:tblPr>
      <w:tblGrid>
        <w:gridCol w:w="1236"/>
        <w:gridCol w:w="8395"/>
      </w:tblGrid>
      <w:tr w:rsidR="005C271A" w14:paraId="34CF1E55" w14:textId="77777777">
        <w:tc>
          <w:tcPr>
            <w:tcW w:w="1236" w:type="dxa"/>
          </w:tcPr>
          <w:p w14:paraId="09134B8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445620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3ACB8F2" w14:textId="77777777">
        <w:tc>
          <w:tcPr>
            <w:tcW w:w="1236" w:type="dxa"/>
          </w:tcPr>
          <w:p w14:paraId="08CB70A8" w14:textId="77777777" w:rsidR="005C271A" w:rsidRDefault="00267559">
            <w:pPr>
              <w:spacing w:after="120"/>
              <w:rPr>
                <w:rFonts w:eastAsiaTheme="minorEastAsia"/>
                <w:lang w:val="en-US" w:eastAsia="zh-CN"/>
              </w:rPr>
            </w:pPr>
            <w:ins w:id="342" w:author="ZTE_Wubin" w:date="2020-11-02T10:59:00Z">
              <w:r>
                <w:rPr>
                  <w:rFonts w:eastAsiaTheme="minorEastAsia" w:hint="eastAsia"/>
                  <w:lang w:val="en-US" w:eastAsia="zh-CN"/>
                </w:rPr>
                <w:t>ZTE</w:t>
              </w:r>
            </w:ins>
          </w:p>
        </w:tc>
        <w:tc>
          <w:tcPr>
            <w:tcW w:w="8395" w:type="dxa"/>
          </w:tcPr>
          <w:p w14:paraId="7FADA555" w14:textId="77777777" w:rsidR="005C271A" w:rsidRDefault="00267559">
            <w:pPr>
              <w:spacing w:after="120"/>
              <w:rPr>
                <w:rFonts w:eastAsiaTheme="minorEastAsia"/>
                <w:lang w:val="en-US" w:eastAsia="zh-CN"/>
              </w:rPr>
            </w:pPr>
            <w:ins w:id="343" w:author="ZTE_Wubin" w:date="2020-11-02T10:59:00Z">
              <w:r>
                <w:rPr>
                  <w:rFonts w:eastAsiaTheme="minorEastAsia"/>
                  <w:lang w:val="en-US" w:eastAsia="zh-CN"/>
                  <w:rPrChange w:id="344" w:author="ZTE_Wubin" w:date="2020-11-02T10:59:00Z">
                    <w:rPr>
                      <w:rFonts w:ascii="Arial" w:hAnsi="Arial" w:cs="Arial"/>
                      <w:lang w:val="en-US" w:eastAsia="zh-CN"/>
                    </w:rPr>
                  </w:rPrChange>
                </w:rPr>
                <w:t>Agree with the Updated NS_03 requiremen</w:t>
              </w:r>
              <w:r>
                <w:rPr>
                  <w:rFonts w:eastAsiaTheme="minorEastAsia" w:hint="eastAsia"/>
                  <w:lang w:val="en-US" w:eastAsia="zh-CN"/>
                </w:rPr>
                <w:t xml:space="preserve">t. We </w:t>
              </w:r>
            </w:ins>
            <w:ins w:id="345" w:author="ZTE_Wubin" w:date="2020-11-02T11:00:00Z">
              <w:r>
                <w:rPr>
                  <w:rFonts w:eastAsiaTheme="minorEastAsia" w:hint="eastAsia"/>
                  <w:lang w:val="en-US" w:eastAsia="zh-CN"/>
                </w:rPr>
                <w:t xml:space="preserve">have the same proposals in </w:t>
              </w:r>
              <w:r>
                <w:rPr>
                  <w:rFonts w:eastAsiaTheme="minorEastAsia"/>
                  <w:lang w:val="en-US" w:eastAsia="zh-CN"/>
                  <w:rPrChange w:id="346" w:author="ZTE_Wubin" w:date="2020-11-02T11:00:00Z">
                    <w:rPr>
                      <w:rFonts w:ascii="Arial" w:hAnsi="Arial" w:cs="Arial"/>
                      <w:b/>
                      <w:sz w:val="24"/>
                      <w:szCs w:val="24"/>
                    </w:rPr>
                  </w:rPrChange>
                </w:rPr>
                <w:t>R4-2015044</w:t>
              </w:r>
              <w:r>
                <w:rPr>
                  <w:rFonts w:eastAsiaTheme="minorEastAsia" w:hint="eastAsia"/>
                  <w:lang w:val="en-US" w:eastAsia="zh-CN"/>
                </w:rPr>
                <w:t>.</w:t>
              </w:r>
            </w:ins>
          </w:p>
        </w:tc>
      </w:tr>
      <w:tr w:rsidR="0026712C" w14:paraId="66157769" w14:textId="77777777">
        <w:tc>
          <w:tcPr>
            <w:tcW w:w="1236" w:type="dxa"/>
          </w:tcPr>
          <w:p w14:paraId="543FFA8C" w14:textId="77777777" w:rsidR="0026712C" w:rsidRDefault="0026712C" w:rsidP="0026712C">
            <w:pPr>
              <w:spacing w:after="120"/>
              <w:rPr>
                <w:rFonts w:eastAsiaTheme="minorEastAsia"/>
                <w:lang w:val="en-US" w:eastAsia="zh-CN"/>
              </w:rPr>
            </w:pPr>
            <w:ins w:id="347" w:author="Ericsson" w:date="2020-11-03T13:03:00Z">
              <w:r>
                <w:rPr>
                  <w:rFonts w:eastAsiaTheme="minorEastAsia"/>
                  <w:lang w:val="en-US" w:eastAsia="zh-CN"/>
                </w:rPr>
                <w:t>Ericsson</w:t>
              </w:r>
            </w:ins>
          </w:p>
        </w:tc>
        <w:tc>
          <w:tcPr>
            <w:tcW w:w="8395" w:type="dxa"/>
          </w:tcPr>
          <w:p w14:paraId="357BB682" w14:textId="77777777" w:rsidR="0026712C" w:rsidRDefault="0026712C" w:rsidP="0026712C">
            <w:pPr>
              <w:spacing w:after="120"/>
              <w:rPr>
                <w:rFonts w:eastAsiaTheme="minorEastAsia"/>
                <w:lang w:val="en-US" w:eastAsia="zh-CN"/>
              </w:rPr>
            </w:pPr>
            <w:ins w:id="348" w:author="Ericsson" w:date="2020-11-03T13:03:00Z">
              <w:r>
                <w:rPr>
                  <w:rFonts w:eastAsiaTheme="minorEastAsia"/>
                  <w:lang w:val="en-US" w:eastAsia="zh-CN"/>
                </w:rPr>
                <w:t>Agreed</w:t>
              </w:r>
            </w:ins>
          </w:p>
        </w:tc>
      </w:tr>
      <w:tr w:rsidR="0026712C" w14:paraId="78CAEEB1" w14:textId="77777777">
        <w:tc>
          <w:tcPr>
            <w:tcW w:w="1236" w:type="dxa"/>
          </w:tcPr>
          <w:p w14:paraId="6092DD58" w14:textId="598357F1" w:rsidR="0026712C" w:rsidRDefault="00FE52C0" w:rsidP="0026712C">
            <w:pPr>
              <w:spacing w:after="120"/>
              <w:rPr>
                <w:rFonts w:eastAsiaTheme="minorEastAsia"/>
                <w:lang w:val="en-US" w:eastAsia="zh-CN"/>
              </w:rPr>
            </w:pPr>
            <w:ins w:id="349" w:author="Qualcomm User" w:date="2020-11-03T09:21:00Z">
              <w:r>
                <w:rPr>
                  <w:rFonts w:eastAsiaTheme="minorEastAsia"/>
                  <w:lang w:val="en-US" w:eastAsia="zh-CN"/>
                </w:rPr>
                <w:t>Qualcomm</w:t>
              </w:r>
            </w:ins>
          </w:p>
        </w:tc>
        <w:tc>
          <w:tcPr>
            <w:tcW w:w="8395" w:type="dxa"/>
          </w:tcPr>
          <w:p w14:paraId="7D426FE0" w14:textId="63ACE65D" w:rsidR="0026712C" w:rsidRPr="00F42A7C" w:rsidRDefault="00F42A7C">
            <w:pPr>
              <w:overflowPunct/>
              <w:autoSpaceDE/>
              <w:autoSpaceDN/>
              <w:adjustRightInd/>
              <w:spacing w:after="120"/>
              <w:textAlignment w:val="auto"/>
              <w:rPr>
                <w:rFonts w:eastAsia="SimSun"/>
                <w:szCs w:val="24"/>
                <w:lang w:eastAsia="zh-CN"/>
                <w:rPrChange w:id="350" w:author="Qualcomm User" w:date="2020-11-03T09:21:00Z">
                  <w:rPr>
                    <w:rFonts w:eastAsiaTheme="minorEastAsia"/>
                    <w:lang w:val="en-US" w:eastAsia="zh-CN"/>
                  </w:rPr>
                </w:rPrChange>
              </w:rPr>
              <w:pPrChange w:id="351" w:author="Qualcomm User" w:date="2020-11-03T09:21:00Z">
                <w:pPr>
                  <w:spacing w:after="120"/>
                </w:pPr>
              </w:pPrChange>
            </w:pPr>
            <w:ins w:id="352" w:author="Qualcomm User" w:date="2020-11-03T09:21:00Z">
              <w:r>
                <w:rPr>
                  <w:rFonts w:eastAsia="SimSun"/>
                  <w:szCs w:val="24"/>
                  <w:lang w:eastAsia="zh-CN"/>
                </w:rPr>
                <w:t xml:space="preserve">Prefer </w:t>
              </w:r>
              <w:r w:rsidRPr="00E171B3">
                <w:rPr>
                  <w:rFonts w:eastAsia="SimSun"/>
                  <w:szCs w:val="24"/>
                  <w:lang w:eastAsia="zh-CN"/>
                </w:rPr>
                <w:t>to use same NS_03 AMPR for 35MHz and 45MHz as specified in TS38.101-1</w:t>
              </w:r>
            </w:ins>
            <w:ins w:id="353" w:author="Qualcomm User" w:date="2020-11-03T09:22:00Z">
              <w:r>
                <w:rPr>
                  <w:rFonts w:eastAsia="SimSun"/>
                  <w:szCs w:val="24"/>
                  <w:lang w:eastAsia="zh-CN"/>
                </w:rPr>
                <w:t xml:space="preserve"> with agreed requirement</w:t>
              </w:r>
            </w:ins>
          </w:p>
        </w:tc>
      </w:tr>
      <w:tr w:rsidR="00676DB1" w14:paraId="24815185" w14:textId="77777777">
        <w:tc>
          <w:tcPr>
            <w:tcW w:w="1236" w:type="dxa"/>
          </w:tcPr>
          <w:p w14:paraId="1C33E221" w14:textId="27DBF9FB" w:rsidR="00676DB1" w:rsidRDefault="00676DB1" w:rsidP="0026712C">
            <w:pPr>
              <w:spacing w:after="120"/>
              <w:rPr>
                <w:rFonts w:eastAsiaTheme="minorEastAsia"/>
                <w:lang w:val="en-US" w:eastAsia="zh-CN"/>
              </w:rPr>
            </w:pPr>
            <w:ins w:id="354" w:author="Skyworks" w:date="2020-11-03T21:56:00Z">
              <w:r>
                <w:rPr>
                  <w:rFonts w:eastAsiaTheme="minorEastAsia"/>
                  <w:lang w:val="en-US" w:eastAsia="zh-CN"/>
                </w:rPr>
                <w:t>Skyworks</w:t>
              </w:r>
            </w:ins>
          </w:p>
        </w:tc>
        <w:tc>
          <w:tcPr>
            <w:tcW w:w="8395" w:type="dxa"/>
          </w:tcPr>
          <w:p w14:paraId="0D76E023" w14:textId="3664B3DD" w:rsidR="00676DB1" w:rsidRDefault="00F130A9" w:rsidP="00F130A9">
            <w:pPr>
              <w:spacing w:after="120"/>
              <w:rPr>
                <w:rFonts w:eastAsiaTheme="minorEastAsia"/>
                <w:lang w:val="en-US" w:eastAsia="zh-CN"/>
              </w:rPr>
            </w:pPr>
            <w:ins w:id="355" w:author="Skyworks" w:date="2020-11-03T22:20:00Z">
              <w:r>
                <w:rPr>
                  <w:rFonts w:eastAsiaTheme="minorEastAsia"/>
                  <w:lang w:val="en-US" w:eastAsia="zh-CN"/>
                </w:rPr>
                <w:t xml:space="preserve">We propose to use equation based approach so that we don’t need to </w:t>
              </w:r>
              <w:proofErr w:type="spellStart"/>
              <w:r>
                <w:rPr>
                  <w:rFonts w:eastAsiaTheme="minorEastAsia"/>
                  <w:lang w:val="en-US" w:eastAsia="zh-CN"/>
                </w:rPr>
                <w:t>explicitely</w:t>
              </w:r>
              <w:proofErr w:type="spellEnd"/>
              <w:r>
                <w:rPr>
                  <w:rFonts w:eastAsiaTheme="minorEastAsia"/>
                  <w:lang w:val="en-US" w:eastAsia="zh-CN"/>
                </w:rPr>
                <w:t xml:space="preserve"> need to introduce 35 and 45MHz. </w:t>
              </w:r>
            </w:ins>
            <w:ins w:id="356" w:author="Skyworks" w:date="2020-11-03T22:21:00Z">
              <w:r>
                <w:rPr>
                  <w:rFonts w:eastAsiaTheme="minorEastAsia"/>
                  <w:lang w:val="en-US" w:eastAsia="zh-CN"/>
                </w:rPr>
                <w:t>T</w:t>
              </w:r>
            </w:ins>
            <w:ins w:id="357" w:author="Skyworks" w:date="2020-11-03T22:20:00Z">
              <w:r>
                <w:rPr>
                  <w:rFonts w:eastAsiaTheme="minorEastAsia"/>
                  <w:lang w:val="en-US" w:eastAsia="zh-CN"/>
                </w:rPr>
                <w:t>his</w:t>
              </w:r>
            </w:ins>
            <w:ins w:id="358" w:author="Skyworks" w:date="2020-11-03T22:21:00Z">
              <w:r>
                <w:rPr>
                  <w:rFonts w:eastAsiaTheme="minorEastAsia"/>
                  <w:lang w:val="en-US" w:eastAsia="zh-CN"/>
                </w:rPr>
                <w:t xml:space="preserve"> approach is already use </w:t>
              </w:r>
              <w:proofErr w:type="spellStart"/>
              <w:r>
                <w:rPr>
                  <w:rFonts w:eastAsiaTheme="minorEastAsia"/>
                  <w:lang w:val="en-US" w:eastAsia="zh-CN"/>
                </w:rPr>
                <w:t>fo</w:t>
              </w:r>
              <w:proofErr w:type="spellEnd"/>
              <w:r>
                <w:rPr>
                  <w:rFonts w:eastAsiaTheme="minorEastAsia"/>
                  <w:lang w:val="en-US" w:eastAsia="zh-CN"/>
                </w:rPr>
                <w:t xml:space="preserve"> DC and CA </w:t>
              </w:r>
            </w:ins>
            <w:ins w:id="359" w:author="Skyworks" w:date="2020-11-03T22:20:00Z">
              <w:r>
                <w:rPr>
                  <w:rFonts w:eastAsiaTheme="minorEastAsia"/>
                  <w:lang w:val="en-US" w:eastAsia="zh-CN"/>
                </w:rPr>
                <w:t xml:space="preserve"> </w:t>
              </w:r>
            </w:ins>
            <w:ins w:id="360" w:author="Skyworks" w:date="2020-11-03T22:21:00Z">
              <w:r>
                <w:rPr>
                  <w:rFonts w:eastAsiaTheme="minorEastAsia"/>
                  <w:lang w:val="en-US" w:eastAsia="zh-CN"/>
                </w:rPr>
                <w:t xml:space="preserve">and is described in </w:t>
              </w:r>
              <w:r w:rsidRPr="00F130A9">
                <w:rPr>
                  <w:rFonts w:eastAsiaTheme="minorEastAsia"/>
                  <w:lang w:val="en-US" w:eastAsia="zh-CN"/>
                </w:rPr>
                <w:t>R4-2014911</w:t>
              </w:r>
            </w:ins>
            <w:ins w:id="361" w:author="Skyworks" w:date="2020-11-03T22:23:00Z">
              <w:r w:rsidR="0015116F">
                <w:rPr>
                  <w:rFonts w:eastAsiaTheme="minorEastAsia"/>
                  <w:lang w:val="en-US" w:eastAsia="zh-CN"/>
                </w:rPr>
                <w:t>. Note that this is not needed for asymmetric UL/DL with UL limited at 20MHz</w:t>
              </w:r>
            </w:ins>
          </w:p>
        </w:tc>
      </w:tr>
      <w:tr w:rsidR="00676DB1" w14:paraId="019E4CBD" w14:textId="77777777">
        <w:tc>
          <w:tcPr>
            <w:tcW w:w="1236" w:type="dxa"/>
          </w:tcPr>
          <w:p w14:paraId="102114A4" w14:textId="77777777" w:rsidR="00676DB1" w:rsidRDefault="00676DB1" w:rsidP="0026712C">
            <w:pPr>
              <w:spacing w:after="120"/>
              <w:rPr>
                <w:rFonts w:eastAsiaTheme="minorEastAsia"/>
                <w:lang w:val="en-US" w:eastAsia="zh-CN"/>
              </w:rPr>
            </w:pPr>
          </w:p>
        </w:tc>
        <w:tc>
          <w:tcPr>
            <w:tcW w:w="8395" w:type="dxa"/>
          </w:tcPr>
          <w:p w14:paraId="60218954" w14:textId="77777777" w:rsidR="00676DB1" w:rsidRDefault="00676DB1" w:rsidP="0026712C">
            <w:pPr>
              <w:spacing w:after="120"/>
              <w:rPr>
                <w:rFonts w:eastAsiaTheme="minorEastAsia"/>
                <w:lang w:val="en-US" w:eastAsia="zh-CN"/>
              </w:rPr>
            </w:pPr>
          </w:p>
        </w:tc>
      </w:tr>
    </w:tbl>
    <w:p w14:paraId="30F28D62" w14:textId="77777777" w:rsidR="005C271A" w:rsidRDefault="005C271A">
      <w:pPr>
        <w:rPr>
          <w:color w:val="0070C0"/>
          <w:lang w:eastAsia="zh-CN"/>
        </w:rPr>
      </w:pPr>
    </w:p>
    <w:p w14:paraId="6426AE36" w14:textId="77777777" w:rsidR="005C271A" w:rsidRDefault="00267559">
      <w:pPr>
        <w:rPr>
          <w:b/>
          <w:u w:val="single"/>
          <w:lang w:eastAsia="ko-KR"/>
        </w:rPr>
      </w:pPr>
      <w:r>
        <w:rPr>
          <w:b/>
          <w:u w:val="single"/>
          <w:lang w:eastAsia="ko-KR"/>
        </w:rPr>
        <w:lastRenderedPageBreak/>
        <w:t>Issue 3-10:  n71 35 MHz A-MPR</w:t>
      </w:r>
    </w:p>
    <w:tbl>
      <w:tblPr>
        <w:tblStyle w:val="TableGrid"/>
        <w:tblW w:w="9631" w:type="dxa"/>
        <w:tblLayout w:type="fixed"/>
        <w:tblLook w:val="04A0" w:firstRow="1" w:lastRow="0" w:firstColumn="1" w:lastColumn="0" w:noHBand="0" w:noVBand="1"/>
      </w:tblPr>
      <w:tblGrid>
        <w:gridCol w:w="1236"/>
        <w:gridCol w:w="8395"/>
      </w:tblGrid>
      <w:tr w:rsidR="005C271A" w14:paraId="46B4C757" w14:textId="77777777">
        <w:tc>
          <w:tcPr>
            <w:tcW w:w="1236" w:type="dxa"/>
          </w:tcPr>
          <w:p w14:paraId="3AF62925"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095323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186ADE09" w14:textId="77777777">
        <w:tc>
          <w:tcPr>
            <w:tcW w:w="1236" w:type="dxa"/>
          </w:tcPr>
          <w:p w14:paraId="20504081" w14:textId="77777777" w:rsidR="005C271A" w:rsidRDefault="00267559">
            <w:pPr>
              <w:spacing w:after="120"/>
              <w:rPr>
                <w:rFonts w:eastAsiaTheme="minorEastAsia"/>
                <w:lang w:val="en-US" w:eastAsia="zh-CN"/>
              </w:rPr>
            </w:pPr>
            <w:ins w:id="362" w:author="ZTE_Wubin" w:date="2020-11-02T11:01:00Z">
              <w:r>
                <w:rPr>
                  <w:rFonts w:eastAsiaTheme="minorEastAsia" w:hint="eastAsia"/>
                  <w:lang w:val="en-US" w:eastAsia="zh-CN"/>
                </w:rPr>
                <w:t>ZTE</w:t>
              </w:r>
            </w:ins>
          </w:p>
        </w:tc>
        <w:tc>
          <w:tcPr>
            <w:tcW w:w="8395" w:type="dxa"/>
          </w:tcPr>
          <w:p w14:paraId="41C75DEB" w14:textId="77777777" w:rsidR="005C271A" w:rsidRDefault="00267559">
            <w:pPr>
              <w:spacing w:after="120"/>
              <w:rPr>
                <w:rFonts w:eastAsiaTheme="minorEastAsia"/>
                <w:lang w:val="en-US" w:eastAsia="zh-CN"/>
              </w:rPr>
            </w:pPr>
            <w:ins w:id="363" w:author="ZTE_Wubin" w:date="2020-11-02T11:01:00Z">
              <w:r>
                <w:rPr>
                  <w:rFonts w:eastAsiaTheme="minorEastAsia" w:hint="eastAsia"/>
                  <w:lang w:val="en-US" w:eastAsia="zh-CN"/>
                </w:rPr>
                <w:t>Agree with the SEM requirement for NS_35. We have the same proposals in R4-2015044.</w:t>
              </w:r>
            </w:ins>
          </w:p>
        </w:tc>
      </w:tr>
      <w:tr w:rsidR="0026712C" w14:paraId="5573A8FF" w14:textId="77777777">
        <w:tc>
          <w:tcPr>
            <w:tcW w:w="1236" w:type="dxa"/>
          </w:tcPr>
          <w:p w14:paraId="56D4B4B1" w14:textId="77777777" w:rsidR="0026712C" w:rsidRDefault="0026712C" w:rsidP="0026712C">
            <w:pPr>
              <w:spacing w:after="120"/>
              <w:rPr>
                <w:rFonts w:eastAsiaTheme="minorEastAsia"/>
                <w:lang w:val="en-US" w:eastAsia="zh-CN"/>
              </w:rPr>
            </w:pPr>
            <w:ins w:id="364" w:author="Ericsson" w:date="2020-11-03T13:03:00Z">
              <w:r>
                <w:rPr>
                  <w:rFonts w:eastAsiaTheme="minorEastAsia"/>
                  <w:lang w:val="en-US" w:eastAsia="zh-CN"/>
                </w:rPr>
                <w:t>Ericsson</w:t>
              </w:r>
            </w:ins>
          </w:p>
        </w:tc>
        <w:tc>
          <w:tcPr>
            <w:tcW w:w="8395" w:type="dxa"/>
          </w:tcPr>
          <w:p w14:paraId="3924D7B2" w14:textId="77777777" w:rsidR="0026712C" w:rsidRDefault="0026712C" w:rsidP="0026712C">
            <w:pPr>
              <w:spacing w:after="120"/>
              <w:rPr>
                <w:rFonts w:eastAsiaTheme="minorEastAsia"/>
                <w:lang w:val="en-US" w:eastAsia="zh-CN"/>
              </w:rPr>
            </w:pPr>
            <w:ins w:id="365" w:author="Ericsson" w:date="2020-11-03T13:03:00Z">
              <w:r>
                <w:rPr>
                  <w:rFonts w:eastAsiaTheme="minorEastAsia"/>
                  <w:lang w:val="en-US" w:eastAsia="zh-CN"/>
                </w:rPr>
                <w:t>Agree on the SEM requirements, support WF</w:t>
              </w:r>
            </w:ins>
          </w:p>
        </w:tc>
      </w:tr>
      <w:tr w:rsidR="0026712C" w14:paraId="4ABE7F65" w14:textId="77777777">
        <w:tc>
          <w:tcPr>
            <w:tcW w:w="1236" w:type="dxa"/>
          </w:tcPr>
          <w:p w14:paraId="5127169A" w14:textId="664ADBC2" w:rsidR="0026712C" w:rsidRDefault="00653ABD" w:rsidP="0026712C">
            <w:pPr>
              <w:spacing w:after="120"/>
              <w:rPr>
                <w:rFonts w:eastAsiaTheme="minorEastAsia"/>
                <w:lang w:val="en-US" w:eastAsia="zh-CN"/>
              </w:rPr>
            </w:pPr>
            <w:ins w:id="366" w:author="Qualcomm User" w:date="2020-11-03T09:22:00Z">
              <w:r>
                <w:rPr>
                  <w:rFonts w:eastAsiaTheme="minorEastAsia"/>
                  <w:lang w:val="en-US" w:eastAsia="zh-CN"/>
                </w:rPr>
                <w:t>Qualcomm</w:t>
              </w:r>
            </w:ins>
          </w:p>
        </w:tc>
        <w:tc>
          <w:tcPr>
            <w:tcW w:w="8395" w:type="dxa"/>
          </w:tcPr>
          <w:p w14:paraId="639AF539" w14:textId="182B0BBD" w:rsidR="0026712C" w:rsidRDefault="00722FBD" w:rsidP="0026712C">
            <w:pPr>
              <w:spacing w:after="120"/>
              <w:rPr>
                <w:rFonts w:eastAsiaTheme="minorEastAsia"/>
                <w:lang w:val="en-US" w:eastAsia="zh-CN"/>
              </w:rPr>
            </w:pPr>
            <w:ins w:id="367" w:author="Qualcomm User" w:date="2020-11-03T09:22:00Z">
              <w:r>
                <w:rPr>
                  <w:rFonts w:eastAsiaTheme="minorEastAsia"/>
                  <w:lang w:val="en-US" w:eastAsia="zh-CN"/>
                </w:rPr>
                <w:t>Agree on recommended WF.</w:t>
              </w:r>
            </w:ins>
          </w:p>
        </w:tc>
      </w:tr>
      <w:tr w:rsidR="00676DB1" w14:paraId="3F76AD4A" w14:textId="77777777">
        <w:tc>
          <w:tcPr>
            <w:tcW w:w="1236" w:type="dxa"/>
          </w:tcPr>
          <w:p w14:paraId="092A30EB" w14:textId="0F0B2FAC" w:rsidR="00676DB1" w:rsidRDefault="00676DB1" w:rsidP="0026712C">
            <w:pPr>
              <w:spacing w:after="120"/>
              <w:rPr>
                <w:rFonts w:eastAsiaTheme="minorEastAsia"/>
                <w:lang w:val="en-US" w:eastAsia="zh-CN"/>
              </w:rPr>
            </w:pPr>
            <w:ins w:id="368" w:author="Skyworks" w:date="2020-11-03T21:57:00Z">
              <w:r>
                <w:rPr>
                  <w:rFonts w:eastAsiaTheme="minorEastAsia"/>
                  <w:lang w:val="en-US" w:eastAsia="zh-CN"/>
                </w:rPr>
                <w:t>Skyworks</w:t>
              </w:r>
            </w:ins>
          </w:p>
        </w:tc>
        <w:tc>
          <w:tcPr>
            <w:tcW w:w="8395" w:type="dxa"/>
          </w:tcPr>
          <w:p w14:paraId="32A35813" w14:textId="3D2BA899" w:rsidR="00676DB1" w:rsidRDefault="00676DB1" w:rsidP="0026712C">
            <w:pPr>
              <w:spacing w:after="120"/>
              <w:rPr>
                <w:rFonts w:eastAsiaTheme="minorEastAsia"/>
                <w:lang w:val="en-US" w:eastAsia="zh-CN"/>
              </w:rPr>
            </w:pPr>
            <w:ins w:id="369" w:author="Skyworks" w:date="2020-11-03T21:57:00Z">
              <w:r>
                <w:rPr>
                  <w:rFonts w:eastAsiaTheme="minorEastAsia"/>
                  <w:lang w:val="en-US" w:eastAsia="zh-CN"/>
                </w:rPr>
                <w:t>Agree on SEM requirements, we provide initial A-MPR measurements that indicate at least 12dB is needed.  Further measurements are needed.</w:t>
              </w:r>
            </w:ins>
            <w:ins w:id="370" w:author="Skyworks" w:date="2020-11-03T22:22:00Z">
              <w:r w:rsidR="0015116F">
                <w:rPr>
                  <w:rFonts w:eastAsiaTheme="minorEastAsia"/>
                  <w:lang w:val="en-US" w:eastAsia="zh-CN"/>
                </w:rPr>
                <w:t xml:space="preserve"> Same comment than for NS_03 on using equation based table</w:t>
              </w:r>
            </w:ins>
            <w:ins w:id="371" w:author="Skyworks" w:date="2020-11-03T22:23:00Z">
              <w:r w:rsidR="0015116F">
                <w:rPr>
                  <w:rFonts w:eastAsiaTheme="minorEastAsia"/>
                  <w:lang w:val="en-US" w:eastAsia="zh-CN"/>
                </w:rPr>
                <w:t>. Note that this is not needed for asymmetric UL/DL with UL limited at 20MHz</w:t>
              </w:r>
            </w:ins>
          </w:p>
        </w:tc>
      </w:tr>
    </w:tbl>
    <w:p w14:paraId="46E2C84C" w14:textId="77777777" w:rsidR="005C271A" w:rsidRDefault="005C271A">
      <w:pPr>
        <w:rPr>
          <w:color w:val="0070C0"/>
          <w:lang w:eastAsia="zh-CN"/>
        </w:rPr>
      </w:pPr>
    </w:p>
    <w:p w14:paraId="052AF257" w14:textId="77777777" w:rsidR="005C271A" w:rsidRDefault="005C271A">
      <w:pPr>
        <w:rPr>
          <w:color w:val="0070C0"/>
          <w:lang w:eastAsia="zh-CN"/>
        </w:rPr>
      </w:pPr>
    </w:p>
    <w:p w14:paraId="5B9FA834" w14:textId="77777777" w:rsidR="005C271A" w:rsidRDefault="00267559">
      <w:pPr>
        <w:pStyle w:val="Heading2"/>
      </w:pPr>
      <w:r>
        <w:t>Summary</w:t>
      </w:r>
      <w:r>
        <w:rPr>
          <w:rFonts w:hint="eastAsia"/>
        </w:rPr>
        <w:t xml:space="preserve"> for 1st round </w:t>
      </w:r>
    </w:p>
    <w:p w14:paraId="1704C05D" w14:textId="77777777" w:rsidR="005C271A" w:rsidRDefault="00267559">
      <w:pPr>
        <w:pStyle w:val="Heading3"/>
        <w:rPr>
          <w:sz w:val="24"/>
          <w:szCs w:val="16"/>
        </w:rPr>
      </w:pPr>
      <w:r>
        <w:rPr>
          <w:sz w:val="24"/>
          <w:szCs w:val="16"/>
        </w:rPr>
        <w:t xml:space="preserve">Open issues </w:t>
      </w:r>
    </w:p>
    <w:p w14:paraId="2C5471B9"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555"/>
        <w:gridCol w:w="8076"/>
      </w:tblGrid>
      <w:tr w:rsidR="005C271A" w14:paraId="1220FB0C" w14:textId="77777777">
        <w:tc>
          <w:tcPr>
            <w:tcW w:w="1555" w:type="dxa"/>
          </w:tcPr>
          <w:p w14:paraId="3E9B9A0D" w14:textId="77777777" w:rsidR="005C271A" w:rsidRDefault="005C271A">
            <w:pPr>
              <w:rPr>
                <w:rFonts w:eastAsiaTheme="minorEastAsia"/>
                <w:b/>
                <w:bCs/>
                <w:color w:val="0070C0"/>
                <w:lang w:val="en-US" w:eastAsia="zh-CN"/>
              </w:rPr>
            </w:pPr>
          </w:p>
        </w:tc>
        <w:tc>
          <w:tcPr>
            <w:tcW w:w="8076" w:type="dxa"/>
          </w:tcPr>
          <w:p w14:paraId="7271C860"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3F71717D" w14:textId="77777777">
        <w:tc>
          <w:tcPr>
            <w:tcW w:w="1555" w:type="dxa"/>
          </w:tcPr>
          <w:p w14:paraId="164BABB1" w14:textId="77777777" w:rsidR="005C271A" w:rsidRDefault="005C271A">
            <w:pPr>
              <w:rPr>
                <w:rFonts w:eastAsiaTheme="minorEastAsia"/>
                <w:color w:val="0070C0"/>
                <w:lang w:eastAsia="zh-CN"/>
              </w:rPr>
            </w:pPr>
          </w:p>
        </w:tc>
        <w:tc>
          <w:tcPr>
            <w:tcW w:w="8076" w:type="dxa"/>
          </w:tcPr>
          <w:p w14:paraId="70065ED8" w14:textId="77777777" w:rsidR="005C271A" w:rsidRDefault="005C271A">
            <w:pPr>
              <w:rPr>
                <w:rFonts w:eastAsiaTheme="minorEastAsia"/>
                <w:color w:val="0070C0"/>
                <w:lang w:val="en-US" w:eastAsia="zh-CN"/>
              </w:rPr>
            </w:pPr>
          </w:p>
        </w:tc>
      </w:tr>
    </w:tbl>
    <w:p w14:paraId="7E1BAD56" w14:textId="77777777" w:rsidR="005C271A" w:rsidRDefault="005C271A">
      <w:pPr>
        <w:rPr>
          <w:i/>
          <w:color w:val="0070C0"/>
          <w:lang w:val="en-US" w:eastAsia="zh-CN"/>
        </w:rPr>
      </w:pPr>
    </w:p>
    <w:p w14:paraId="06D5AFC9" w14:textId="77777777" w:rsidR="005C271A" w:rsidRDefault="00267559">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C271A" w14:paraId="70DAA617" w14:textId="77777777">
        <w:trPr>
          <w:trHeight w:val="744"/>
        </w:trPr>
        <w:tc>
          <w:tcPr>
            <w:tcW w:w="1395" w:type="dxa"/>
          </w:tcPr>
          <w:p w14:paraId="4EC56917" w14:textId="77777777" w:rsidR="005C271A" w:rsidRDefault="005C271A">
            <w:pPr>
              <w:rPr>
                <w:rFonts w:eastAsiaTheme="minorEastAsia"/>
                <w:b/>
                <w:bCs/>
                <w:color w:val="0070C0"/>
                <w:lang w:val="en-US" w:eastAsia="zh-CN"/>
              </w:rPr>
            </w:pPr>
          </w:p>
        </w:tc>
        <w:tc>
          <w:tcPr>
            <w:tcW w:w="4554" w:type="dxa"/>
          </w:tcPr>
          <w:p w14:paraId="065D849B" w14:textId="77777777" w:rsidR="005C271A" w:rsidRDefault="00267559">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4CB4DB57"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Assigned Company,</w:t>
            </w:r>
          </w:p>
          <w:p w14:paraId="514F78D0"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WF or LS lead</w:t>
            </w:r>
          </w:p>
        </w:tc>
      </w:tr>
      <w:tr w:rsidR="005C271A" w14:paraId="1DF1AB60" w14:textId="77777777">
        <w:trPr>
          <w:trHeight w:val="358"/>
        </w:trPr>
        <w:tc>
          <w:tcPr>
            <w:tcW w:w="1395" w:type="dxa"/>
          </w:tcPr>
          <w:p w14:paraId="0F22BB17" w14:textId="77777777" w:rsidR="005C271A" w:rsidRDefault="005C271A">
            <w:pPr>
              <w:rPr>
                <w:rFonts w:eastAsiaTheme="minorEastAsia"/>
                <w:color w:val="0070C0"/>
                <w:lang w:val="en-US" w:eastAsia="zh-CN"/>
              </w:rPr>
            </w:pPr>
          </w:p>
        </w:tc>
        <w:tc>
          <w:tcPr>
            <w:tcW w:w="4554" w:type="dxa"/>
          </w:tcPr>
          <w:p w14:paraId="42702936" w14:textId="77777777" w:rsidR="005C271A" w:rsidRDefault="005C271A">
            <w:pPr>
              <w:rPr>
                <w:rFonts w:eastAsiaTheme="minorEastAsia"/>
                <w:color w:val="0070C0"/>
                <w:lang w:val="en-US" w:eastAsia="zh-CN"/>
              </w:rPr>
            </w:pPr>
          </w:p>
        </w:tc>
        <w:tc>
          <w:tcPr>
            <w:tcW w:w="2932" w:type="dxa"/>
          </w:tcPr>
          <w:p w14:paraId="63E9DDDF" w14:textId="77777777" w:rsidR="005C271A" w:rsidRDefault="005C271A">
            <w:pPr>
              <w:rPr>
                <w:rFonts w:eastAsiaTheme="minorEastAsia"/>
                <w:color w:val="0070C0"/>
                <w:lang w:val="en-US" w:eastAsia="zh-CN"/>
              </w:rPr>
            </w:pPr>
          </w:p>
        </w:tc>
      </w:tr>
    </w:tbl>
    <w:p w14:paraId="5B4842E9" w14:textId="77777777" w:rsidR="005C271A" w:rsidRDefault="005C271A">
      <w:pPr>
        <w:rPr>
          <w:i/>
          <w:color w:val="0070C0"/>
          <w:lang w:val="en-US" w:eastAsia="zh-CN"/>
        </w:rPr>
      </w:pPr>
    </w:p>
    <w:p w14:paraId="7E3BD7F5" w14:textId="77777777" w:rsidR="005C271A" w:rsidRDefault="005C271A">
      <w:pPr>
        <w:rPr>
          <w:color w:val="0070C0"/>
          <w:lang w:val="en-US" w:eastAsia="zh-CN"/>
        </w:rPr>
      </w:pPr>
    </w:p>
    <w:p w14:paraId="58D8C0BF" w14:textId="77777777" w:rsidR="005C271A" w:rsidRPr="0026712C" w:rsidRDefault="00267559">
      <w:pPr>
        <w:pStyle w:val="Heading2"/>
        <w:rPr>
          <w:lang w:val="en-US"/>
          <w:rPrChange w:id="372" w:author="Ericsson" w:date="2020-11-03T12:55:00Z">
            <w:rPr/>
          </w:rPrChange>
        </w:rPr>
      </w:pPr>
      <w:r w:rsidRPr="0026712C">
        <w:rPr>
          <w:lang w:val="en-US"/>
          <w:rPrChange w:id="373" w:author="Ericsson" w:date="2020-11-03T12:55:00Z">
            <w:rPr/>
          </w:rPrChange>
        </w:rPr>
        <w:t>Discussion on 2nd round (if applicable)</w:t>
      </w:r>
    </w:p>
    <w:p w14:paraId="0E674B36" w14:textId="77777777" w:rsidR="005C271A" w:rsidRDefault="005C271A">
      <w:pPr>
        <w:rPr>
          <w:rFonts w:ascii="Arial" w:hAnsi="Arial" w:cs="Arial"/>
          <w:b/>
          <w:bCs/>
          <w:sz w:val="24"/>
          <w:szCs w:val="24"/>
        </w:rPr>
      </w:pPr>
    </w:p>
    <w:tbl>
      <w:tblPr>
        <w:tblStyle w:val="TableGrid"/>
        <w:tblW w:w="9631" w:type="dxa"/>
        <w:tblLayout w:type="fixed"/>
        <w:tblLook w:val="04A0" w:firstRow="1" w:lastRow="0" w:firstColumn="1" w:lastColumn="0" w:noHBand="0" w:noVBand="1"/>
      </w:tblPr>
      <w:tblGrid>
        <w:gridCol w:w="1232"/>
        <w:gridCol w:w="8399"/>
      </w:tblGrid>
      <w:tr w:rsidR="005C271A" w14:paraId="3D3FDA66" w14:textId="77777777">
        <w:tc>
          <w:tcPr>
            <w:tcW w:w="1232" w:type="dxa"/>
          </w:tcPr>
          <w:p w14:paraId="2BBD18B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1069932D"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8FCE3FB" w14:textId="77777777">
        <w:tc>
          <w:tcPr>
            <w:tcW w:w="1232" w:type="dxa"/>
            <w:vMerge w:val="restart"/>
          </w:tcPr>
          <w:p w14:paraId="55AA459B" w14:textId="77777777" w:rsidR="005C271A" w:rsidRDefault="005C271A">
            <w:pPr>
              <w:spacing w:after="120"/>
              <w:rPr>
                <w:rFonts w:eastAsiaTheme="minorEastAsia"/>
                <w:color w:val="000000" w:themeColor="text1"/>
                <w:lang w:val="en-US" w:eastAsia="zh-CN"/>
              </w:rPr>
            </w:pPr>
          </w:p>
        </w:tc>
        <w:tc>
          <w:tcPr>
            <w:tcW w:w="8399" w:type="dxa"/>
          </w:tcPr>
          <w:p w14:paraId="003D4140" w14:textId="77777777" w:rsidR="005C271A" w:rsidRDefault="005C271A">
            <w:pPr>
              <w:spacing w:after="120"/>
              <w:rPr>
                <w:rFonts w:eastAsiaTheme="minorEastAsia"/>
                <w:color w:val="000000" w:themeColor="text1"/>
                <w:lang w:val="en-US" w:eastAsia="zh-CN"/>
              </w:rPr>
            </w:pPr>
          </w:p>
        </w:tc>
      </w:tr>
      <w:tr w:rsidR="005C271A" w14:paraId="6BB54F43" w14:textId="77777777">
        <w:tc>
          <w:tcPr>
            <w:tcW w:w="1232" w:type="dxa"/>
            <w:vMerge/>
          </w:tcPr>
          <w:p w14:paraId="28C2E2B6" w14:textId="77777777" w:rsidR="005C271A" w:rsidRDefault="005C271A">
            <w:pPr>
              <w:spacing w:after="120"/>
              <w:rPr>
                <w:rFonts w:eastAsiaTheme="minorEastAsia"/>
                <w:color w:val="000000" w:themeColor="text1"/>
                <w:lang w:val="en-US" w:eastAsia="zh-CN"/>
              </w:rPr>
            </w:pPr>
          </w:p>
        </w:tc>
        <w:tc>
          <w:tcPr>
            <w:tcW w:w="8399" w:type="dxa"/>
          </w:tcPr>
          <w:p w14:paraId="57802FC4" w14:textId="77777777" w:rsidR="005C271A" w:rsidRDefault="005C271A">
            <w:pPr>
              <w:spacing w:after="120"/>
              <w:rPr>
                <w:rFonts w:eastAsiaTheme="minorEastAsia"/>
                <w:color w:val="000000" w:themeColor="text1"/>
                <w:lang w:val="en-US" w:eastAsia="zh-CN"/>
              </w:rPr>
            </w:pPr>
          </w:p>
        </w:tc>
      </w:tr>
      <w:tr w:rsidR="005C271A" w14:paraId="5305A867" w14:textId="77777777">
        <w:tc>
          <w:tcPr>
            <w:tcW w:w="1232" w:type="dxa"/>
            <w:vMerge/>
          </w:tcPr>
          <w:p w14:paraId="25AEAE1C" w14:textId="77777777" w:rsidR="005C271A" w:rsidRDefault="005C271A">
            <w:pPr>
              <w:spacing w:after="120"/>
              <w:rPr>
                <w:rFonts w:eastAsiaTheme="minorEastAsia"/>
                <w:color w:val="000000" w:themeColor="text1"/>
                <w:lang w:val="en-US" w:eastAsia="zh-CN"/>
              </w:rPr>
            </w:pPr>
          </w:p>
        </w:tc>
        <w:tc>
          <w:tcPr>
            <w:tcW w:w="8399" w:type="dxa"/>
          </w:tcPr>
          <w:p w14:paraId="395A29E2" w14:textId="77777777" w:rsidR="005C271A" w:rsidRDefault="005C271A">
            <w:pPr>
              <w:spacing w:after="120"/>
              <w:rPr>
                <w:rFonts w:eastAsiaTheme="minorEastAsia"/>
                <w:color w:val="000000" w:themeColor="text1"/>
                <w:lang w:val="en-US" w:eastAsia="zh-CN"/>
              </w:rPr>
            </w:pPr>
          </w:p>
        </w:tc>
      </w:tr>
      <w:tr w:rsidR="005C271A" w14:paraId="77248354" w14:textId="77777777">
        <w:tc>
          <w:tcPr>
            <w:tcW w:w="1232" w:type="dxa"/>
            <w:vMerge/>
          </w:tcPr>
          <w:p w14:paraId="1B1A6770" w14:textId="77777777" w:rsidR="005C271A" w:rsidRDefault="005C271A">
            <w:pPr>
              <w:spacing w:after="120"/>
              <w:rPr>
                <w:rFonts w:eastAsiaTheme="minorEastAsia"/>
                <w:color w:val="000000" w:themeColor="text1"/>
                <w:lang w:val="en-US" w:eastAsia="zh-CN"/>
              </w:rPr>
            </w:pPr>
          </w:p>
        </w:tc>
        <w:tc>
          <w:tcPr>
            <w:tcW w:w="8399" w:type="dxa"/>
          </w:tcPr>
          <w:p w14:paraId="5EFEFC5E" w14:textId="77777777" w:rsidR="005C271A" w:rsidRDefault="005C271A">
            <w:pPr>
              <w:spacing w:after="120"/>
              <w:rPr>
                <w:rFonts w:eastAsiaTheme="minorEastAsia"/>
                <w:color w:val="000000" w:themeColor="text1"/>
                <w:lang w:val="en-US" w:eastAsia="zh-CN"/>
              </w:rPr>
            </w:pPr>
          </w:p>
        </w:tc>
      </w:tr>
      <w:tr w:rsidR="005C271A" w14:paraId="7B7F0369" w14:textId="77777777">
        <w:tc>
          <w:tcPr>
            <w:tcW w:w="1232" w:type="dxa"/>
            <w:vMerge/>
          </w:tcPr>
          <w:p w14:paraId="4ECF1DE8" w14:textId="77777777" w:rsidR="005C271A" w:rsidRDefault="005C271A">
            <w:pPr>
              <w:spacing w:after="120"/>
              <w:rPr>
                <w:rFonts w:eastAsiaTheme="minorEastAsia"/>
                <w:color w:val="000000" w:themeColor="text1"/>
                <w:lang w:val="en-US" w:eastAsia="zh-CN"/>
              </w:rPr>
            </w:pPr>
          </w:p>
        </w:tc>
        <w:tc>
          <w:tcPr>
            <w:tcW w:w="8399" w:type="dxa"/>
          </w:tcPr>
          <w:p w14:paraId="7ABB38CD" w14:textId="77777777" w:rsidR="005C271A" w:rsidRDefault="005C271A">
            <w:pPr>
              <w:spacing w:after="120"/>
              <w:rPr>
                <w:rFonts w:eastAsiaTheme="minorEastAsia"/>
                <w:color w:val="000000" w:themeColor="text1"/>
                <w:lang w:val="en-US" w:eastAsia="zh-CN"/>
              </w:rPr>
            </w:pPr>
          </w:p>
        </w:tc>
      </w:tr>
    </w:tbl>
    <w:p w14:paraId="52B2C58F" w14:textId="77777777" w:rsidR="005C271A" w:rsidRDefault="005C271A">
      <w:pPr>
        <w:rPr>
          <w:lang w:val="sv-SE" w:eastAsia="zh-CN"/>
        </w:rPr>
      </w:pPr>
    </w:p>
    <w:p w14:paraId="2F51E6E0" w14:textId="77777777" w:rsidR="005C271A" w:rsidRPr="0026712C" w:rsidRDefault="00267559">
      <w:pPr>
        <w:pStyle w:val="Heading2"/>
        <w:rPr>
          <w:lang w:val="en-US"/>
          <w:rPrChange w:id="374" w:author="Ericsson" w:date="2020-11-03T12:55:00Z">
            <w:rPr/>
          </w:rPrChange>
        </w:rPr>
      </w:pPr>
      <w:r w:rsidRPr="0026712C">
        <w:rPr>
          <w:lang w:val="en-US"/>
          <w:rPrChange w:id="375" w:author="Ericsson" w:date="2020-11-03T12:55:00Z">
            <w:rPr/>
          </w:rPrChange>
        </w:rPr>
        <w:lastRenderedPageBreak/>
        <w:t>Summary on 2nd round (if applicable)</w:t>
      </w:r>
    </w:p>
    <w:p w14:paraId="7412F6BD"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C271A" w14:paraId="7CC09ADA" w14:textId="77777777">
        <w:tc>
          <w:tcPr>
            <w:tcW w:w="1494" w:type="dxa"/>
          </w:tcPr>
          <w:p w14:paraId="1690A8EC" w14:textId="77777777" w:rsidR="005C271A" w:rsidRDefault="0026755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46AD2DBE" w14:textId="77777777" w:rsidR="005C271A" w:rsidRDefault="00267559">
            <w:pPr>
              <w:rPr>
                <w:rFonts w:eastAsia="MS Mincho"/>
                <w:b/>
                <w:bCs/>
                <w:lang w:val="fr-FR" w:eastAsia="zh-CN"/>
              </w:rPr>
            </w:pPr>
            <w:r>
              <w:rPr>
                <w:rFonts w:eastAsiaTheme="minorEastAsia"/>
                <w:b/>
                <w:bCs/>
                <w:lang w:val="fr-FR" w:eastAsia="zh-CN"/>
              </w:rPr>
              <w:t xml:space="preserve">T-doc </w:t>
            </w:r>
            <w:r>
              <w:rPr>
                <w:b/>
                <w:bCs/>
                <w:lang w:val="fr-FR" w:eastAsia="zh-CN"/>
              </w:rPr>
              <w:t xml:space="preserve"> </w:t>
            </w:r>
            <w:proofErr w:type="spellStart"/>
            <w:r>
              <w:rPr>
                <w:rFonts w:eastAsiaTheme="minorEastAsia"/>
                <w:b/>
                <w:bCs/>
                <w:lang w:val="fr-FR" w:eastAsia="zh-CN"/>
              </w:rPr>
              <w:t>Status</w:t>
            </w:r>
            <w:proofErr w:type="spellEnd"/>
            <w:r>
              <w:rPr>
                <w:rFonts w:eastAsiaTheme="minorEastAsia"/>
                <w:b/>
                <w:bCs/>
                <w:lang w:val="fr-FR" w:eastAsia="zh-CN"/>
              </w:rPr>
              <w:t xml:space="preserve"> update </w:t>
            </w:r>
            <w:proofErr w:type="spellStart"/>
            <w:r>
              <w:rPr>
                <w:rFonts w:eastAsiaTheme="minorEastAsia"/>
                <w:b/>
                <w:bCs/>
                <w:lang w:val="fr-FR" w:eastAsia="zh-CN"/>
              </w:rPr>
              <w:t>recommendation</w:t>
            </w:r>
            <w:proofErr w:type="spellEnd"/>
            <w:r>
              <w:rPr>
                <w:rFonts w:eastAsiaTheme="minorEastAsia"/>
                <w:b/>
                <w:bCs/>
                <w:lang w:val="fr-FR" w:eastAsia="zh-CN"/>
              </w:rPr>
              <w:t xml:space="preserve">  </w:t>
            </w:r>
          </w:p>
        </w:tc>
      </w:tr>
      <w:tr w:rsidR="005C271A" w14:paraId="62B400C2" w14:textId="77777777">
        <w:tc>
          <w:tcPr>
            <w:tcW w:w="1494" w:type="dxa"/>
          </w:tcPr>
          <w:p w14:paraId="04018C51" w14:textId="77777777" w:rsidR="005C271A" w:rsidRDefault="005C271A">
            <w:pPr>
              <w:rPr>
                <w:rFonts w:eastAsiaTheme="minorEastAsia"/>
                <w:lang w:val="en-US" w:eastAsia="zh-CN"/>
              </w:rPr>
            </w:pPr>
          </w:p>
        </w:tc>
        <w:tc>
          <w:tcPr>
            <w:tcW w:w="8137" w:type="dxa"/>
          </w:tcPr>
          <w:p w14:paraId="4A70C14A" w14:textId="77777777" w:rsidR="005C271A" w:rsidRDefault="005C271A">
            <w:pPr>
              <w:rPr>
                <w:rFonts w:eastAsiaTheme="minorEastAsia"/>
                <w:lang w:val="en-US" w:eastAsia="zh-CN"/>
              </w:rPr>
            </w:pPr>
          </w:p>
        </w:tc>
      </w:tr>
    </w:tbl>
    <w:p w14:paraId="2E8DFA41" w14:textId="77777777" w:rsidR="005C271A" w:rsidRDefault="005C271A">
      <w:pPr>
        <w:rPr>
          <w:i/>
          <w:color w:val="0070C0"/>
          <w:lang w:val="en-US"/>
        </w:rPr>
      </w:pPr>
    </w:p>
    <w:p w14:paraId="17C6590C" w14:textId="77777777" w:rsidR="005C271A" w:rsidRDefault="00267559">
      <w:pPr>
        <w:pStyle w:val="Heading1"/>
        <w:rPr>
          <w:lang w:eastAsia="ja-JP"/>
        </w:rPr>
      </w:pPr>
      <w:r>
        <w:rPr>
          <w:lang w:eastAsia="ja-JP"/>
        </w:rPr>
        <w:t>Topic #4: UE draft CRs</w:t>
      </w:r>
    </w:p>
    <w:p w14:paraId="2F52D523"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46D988E2" w14:textId="77777777">
        <w:trPr>
          <w:trHeight w:val="468"/>
        </w:trPr>
        <w:tc>
          <w:tcPr>
            <w:tcW w:w="1622" w:type="dxa"/>
            <w:vAlign w:val="center"/>
          </w:tcPr>
          <w:p w14:paraId="17C766E6" w14:textId="77777777" w:rsidR="005C271A" w:rsidRDefault="00267559">
            <w:pPr>
              <w:spacing w:before="120" w:after="120"/>
              <w:rPr>
                <w:b/>
                <w:bCs/>
              </w:rPr>
            </w:pPr>
            <w:r>
              <w:rPr>
                <w:b/>
                <w:bCs/>
              </w:rPr>
              <w:t>T-doc number</w:t>
            </w:r>
          </w:p>
        </w:tc>
        <w:tc>
          <w:tcPr>
            <w:tcW w:w="1424" w:type="dxa"/>
            <w:vAlign w:val="center"/>
          </w:tcPr>
          <w:p w14:paraId="57C34E75" w14:textId="77777777" w:rsidR="005C271A" w:rsidRDefault="00267559">
            <w:pPr>
              <w:spacing w:before="120" w:after="120"/>
              <w:rPr>
                <w:b/>
                <w:bCs/>
              </w:rPr>
            </w:pPr>
            <w:r>
              <w:rPr>
                <w:b/>
                <w:bCs/>
              </w:rPr>
              <w:t>Company</w:t>
            </w:r>
          </w:p>
        </w:tc>
        <w:tc>
          <w:tcPr>
            <w:tcW w:w="6585" w:type="dxa"/>
            <w:vAlign w:val="center"/>
          </w:tcPr>
          <w:p w14:paraId="7AA5D496" w14:textId="77777777" w:rsidR="005C271A" w:rsidRDefault="00267559">
            <w:pPr>
              <w:spacing w:before="120" w:after="120"/>
              <w:rPr>
                <w:b/>
                <w:bCs/>
              </w:rPr>
            </w:pPr>
            <w:r>
              <w:rPr>
                <w:b/>
                <w:bCs/>
              </w:rPr>
              <w:t>Proposals / Observations</w:t>
            </w:r>
          </w:p>
        </w:tc>
      </w:tr>
      <w:tr w:rsidR="005C271A" w14:paraId="61DD1667" w14:textId="77777777">
        <w:trPr>
          <w:trHeight w:val="468"/>
        </w:trPr>
        <w:tc>
          <w:tcPr>
            <w:tcW w:w="1622" w:type="dxa"/>
          </w:tcPr>
          <w:p w14:paraId="226532D3" w14:textId="77777777" w:rsidR="005C271A" w:rsidRDefault="00267559">
            <w:pPr>
              <w:spacing w:before="120" w:after="120"/>
            </w:pPr>
            <w:r>
              <w:t>R4-2015044</w:t>
            </w:r>
          </w:p>
        </w:tc>
        <w:tc>
          <w:tcPr>
            <w:tcW w:w="1424" w:type="dxa"/>
          </w:tcPr>
          <w:p w14:paraId="1F5B91A3" w14:textId="77777777" w:rsidR="005C271A" w:rsidRDefault="00267559">
            <w:pPr>
              <w:spacing w:before="120" w:after="120"/>
            </w:pPr>
            <w:r>
              <w:t>ZTE Corporation</w:t>
            </w:r>
          </w:p>
        </w:tc>
        <w:tc>
          <w:tcPr>
            <w:tcW w:w="6585" w:type="dxa"/>
          </w:tcPr>
          <w:p w14:paraId="16EECA8C" w14:textId="77777777" w:rsidR="005C271A" w:rsidRDefault="00267559">
            <w:pPr>
              <w:spacing w:after="0"/>
              <w:jc w:val="both"/>
              <w:rPr>
                <w:rFonts w:asciiTheme="minorHAnsi" w:hAnsiTheme="minorHAnsi" w:cstheme="minorHAnsi"/>
              </w:rPr>
            </w:pPr>
            <w:r>
              <w:t>On UE RF requirement for new channel bandwidth of 35MHz and 45MHz</w:t>
            </w:r>
          </w:p>
        </w:tc>
      </w:tr>
      <w:tr w:rsidR="005C271A" w14:paraId="560B238A" w14:textId="77777777">
        <w:trPr>
          <w:trHeight w:val="468"/>
        </w:trPr>
        <w:tc>
          <w:tcPr>
            <w:tcW w:w="1622" w:type="dxa"/>
          </w:tcPr>
          <w:p w14:paraId="79B15A6F" w14:textId="77777777" w:rsidR="005C271A" w:rsidRDefault="00267559">
            <w:pPr>
              <w:spacing w:before="120" w:after="120"/>
            </w:pPr>
            <w:r>
              <w:t>R4-2015702</w:t>
            </w:r>
          </w:p>
        </w:tc>
        <w:tc>
          <w:tcPr>
            <w:tcW w:w="1424" w:type="dxa"/>
          </w:tcPr>
          <w:p w14:paraId="23E75F8B" w14:textId="77777777" w:rsidR="005C271A" w:rsidRDefault="00267559">
            <w:pPr>
              <w:spacing w:before="120" w:after="120"/>
            </w:pPr>
            <w:r>
              <w:t xml:space="preserve">Huawei, </w:t>
            </w:r>
            <w:proofErr w:type="spellStart"/>
            <w:r>
              <w:t>HiSilicon</w:t>
            </w:r>
            <w:proofErr w:type="spellEnd"/>
          </w:p>
        </w:tc>
        <w:tc>
          <w:tcPr>
            <w:tcW w:w="6585" w:type="dxa"/>
          </w:tcPr>
          <w:p w14:paraId="7E491DDA" w14:textId="77777777" w:rsidR="005C271A" w:rsidRDefault="00267559">
            <w:pPr>
              <w:spacing w:after="0"/>
              <w:jc w:val="both"/>
            </w:pPr>
            <w:r>
              <w:t>Draft CR for TS 38.101: introduction of channel bandwidths 35MHz and 45MHz for general part</w:t>
            </w:r>
          </w:p>
        </w:tc>
      </w:tr>
      <w:tr w:rsidR="005C271A" w14:paraId="648A765A" w14:textId="77777777">
        <w:trPr>
          <w:trHeight w:val="468"/>
        </w:trPr>
        <w:tc>
          <w:tcPr>
            <w:tcW w:w="1622" w:type="dxa"/>
          </w:tcPr>
          <w:p w14:paraId="045F3BFB" w14:textId="77777777" w:rsidR="005C271A" w:rsidRDefault="00267559">
            <w:pPr>
              <w:spacing w:before="120" w:after="120"/>
            </w:pPr>
            <w:r>
              <w:t>R4-2016059</w:t>
            </w:r>
          </w:p>
        </w:tc>
        <w:tc>
          <w:tcPr>
            <w:tcW w:w="1424" w:type="dxa"/>
          </w:tcPr>
          <w:p w14:paraId="548CAD4D" w14:textId="77777777" w:rsidR="005C271A" w:rsidRDefault="00267559">
            <w:pPr>
              <w:spacing w:before="120" w:after="120"/>
            </w:pPr>
            <w:r>
              <w:t>Ericsson</w:t>
            </w:r>
          </w:p>
        </w:tc>
        <w:tc>
          <w:tcPr>
            <w:tcW w:w="6585" w:type="dxa"/>
          </w:tcPr>
          <w:p w14:paraId="33E147C1" w14:textId="77777777" w:rsidR="005C271A" w:rsidRDefault="00267559">
            <w:pPr>
              <w:spacing w:before="120" w:after="120"/>
            </w:pPr>
            <w:r>
              <w:t>Draft CR to add 35MHz and 45 MHz Bandwidth to TS38.101-1</w:t>
            </w:r>
          </w:p>
        </w:tc>
      </w:tr>
      <w:tr w:rsidR="005C271A" w14:paraId="3D3C29E8" w14:textId="77777777">
        <w:trPr>
          <w:trHeight w:val="468"/>
        </w:trPr>
        <w:tc>
          <w:tcPr>
            <w:tcW w:w="1622" w:type="dxa"/>
          </w:tcPr>
          <w:p w14:paraId="2EEB4039" w14:textId="77777777" w:rsidR="005C271A" w:rsidRDefault="005C271A">
            <w:pPr>
              <w:spacing w:before="120" w:after="120"/>
              <w:rPr>
                <w:rFonts w:asciiTheme="minorHAnsi" w:hAnsiTheme="minorHAnsi" w:cstheme="minorHAnsi"/>
              </w:rPr>
            </w:pPr>
          </w:p>
        </w:tc>
        <w:tc>
          <w:tcPr>
            <w:tcW w:w="1424" w:type="dxa"/>
          </w:tcPr>
          <w:p w14:paraId="120BA945" w14:textId="77777777" w:rsidR="005C271A" w:rsidRDefault="005C271A">
            <w:pPr>
              <w:spacing w:before="120" w:after="120"/>
              <w:rPr>
                <w:rFonts w:asciiTheme="minorHAnsi" w:hAnsiTheme="minorHAnsi" w:cstheme="minorHAnsi"/>
              </w:rPr>
            </w:pPr>
          </w:p>
        </w:tc>
        <w:tc>
          <w:tcPr>
            <w:tcW w:w="6585" w:type="dxa"/>
          </w:tcPr>
          <w:p w14:paraId="64697862" w14:textId="77777777" w:rsidR="005C271A" w:rsidRDefault="005C271A">
            <w:pPr>
              <w:spacing w:before="120" w:after="120"/>
              <w:rPr>
                <w:rFonts w:asciiTheme="minorHAnsi" w:hAnsiTheme="minorHAnsi" w:cstheme="minorHAnsi"/>
              </w:rPr>
            </w:pPr>
          </w:p>
        </w:tc>
      </w:tr>
    </w:tbl>
    <w:p w14:paraId="48208F1C" w14:textId="77777777" w:rsidR="005C271A" w:rsidRDefault="005C271A"/>
    <w:p w14:paraId="241EF93E" w14:textId="77777777" w:rsidR="005C271A" w:rsidRDefault="005C271A">
      <w:pPr>
        <w:rPr>
          <w:lang w:val="en-US" w:eastAsia="zh-CN"/>
        </w:rPr>
      </w:pPr>
    </w:p>
    <w:p w14:paraId="534C91B8" w14:textId="77777777" w:rsidR="005C271A" w:rsidRPr="0026712C" w:rsidRDefault="00267559">
      <w:pPr>
        <w:pStyle w:val="Heading2"/>
        <w:rPr>
          <w:lang w:val="en-US"/>
          <w:rPrChange w:id="376" w:author="Ericsson" w:date="2020-11-03T12:55:00Z">
            <w:rPr/>
          </w:rPrChange>
        </w:rPr>
      </w:pPr>
      <w:r w:rsidRPr="0026712C">
        <w:rPr>
          <w:lang w:val="en-US"/>
          <w:rPrChange w:id="377" w:author="Ericsson" w:date="2020-11-03T12:55:00Z">
            <w:rPr/>
          </w:rPrChange>
        </w:rPr>
        <w:t xml:space="preserve">Companies views’ collection for 1st round </w:t>
      </w:r>
    </w:p>
    <w:p w14:paraId="3B7F23A6" w14:textId="77777777" w:rsidR="005C271A" w:rsidRDefault="00267559">
      <w:pPr>
        <w:pStyle w:val="Heading3"/>
        <w:rPr>
          <w:sz w:val="24"/>
          <w:szCs w:val="16"/>
        </w:rPr>
      </w:pPr>
      <w:r>
        <w:rPr>
          <w:sz w:val="24"/>
          <w:szCs w:val="16"/>
        </w:rPr>
        <w:t>CRs/TPs comments collection</w:t>
      </w:r>
    </w:p>
    <w:p w14:paraId="17876F0C" w14:textId="77777777" w:rsidR="005C271A" w:rsidRDefault="005C271A">
      <w:pPr>
        <w:rPr>
          <w:i/>
          <w:color w:val="0070C0"/>
          <w:lang w:val="en-US" w:eastAsia="zh-CN"/>
        </w:rPr>
      </w:pPr>
    </w:p>
    <w:tbl>
      <w:tblPr>
        <w:tblStyle w:val="TableGrid"/>
        <w:tblW w:w="9631" w:type="dxa"/>
        <w:tblLayout w:type="fixed"/>
        <w:tblLook w:val="04A0" w:firstRow="1" w:lastRow="0" w:firstColumn="1" w:lastColumn="0" w:noHBand="0" w:noVBand="1"/>
      </w:tblPr>
      <w:tblGrid>
        <w:gridCol w:w="1233"/>
        <w:gridCol w:w="8398"/>
      </w:tblGrid>
      <w:tr w:rsidR="005C271A" w14:paraId="3D5D93A5" w14:textId="77777777">
        <w:tc>
          <w:tcPr>
            <w:tcW w:w="1233" w:type="dxa"/>
          </w:tcPr>
          <w:p w14:paraId="41BBEDBC"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619C1EFC"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5C271A" w14:paraId="51EF2089" w14:textId="77777777">
        <w:tc>
          <w:tcPr>
            <w:tcW w:w="1233" w:type="dxa"/>
            <w:vMerge w:val="restart"/>
          </w:tcPr>
          <w:p w14:paraId="49F60293" w14:textId="77777777" w:rsidR="005C271A" w:rsidRDefault="00267559">
            <w:pPr>
              <w:spacing w:after="120"/>
              <w:rPr>
                <w:rFonts w:eastAsiaTheme="minorEastAsia"/>
                <w:lang w:val="en-US" w:eastAsia="zh-CN"/>
              </w:rPr>
            </w:pPr>
            <w:r>
              <w:t>R4-2015044</w:t>
            </w:r>
          </w:p>
        </w:tc>
        <w:tc>
          <w:tcPr>
            <w:tcW w:w="8398" w:type="dxa"/>
          </w:tcPr>
          <w:p w14:paraId="7DCD8EE0" w14:textId="77777777" w:rsidR="005C271A" w:rsidRDefault="00D91011">
            <w:pPr>
              <w:spacing w:after="120"/>
              <w:rPr>
                <w:rFonts w:eastAsiaTheme="minorEastAsia"/>
                <w:lang w:val="en-US" w:eastAsia="zh-CN"/>
              </w:rPr>
            </w:pPr>
            <w:ins w:id="378" w:author="Huawei" w:date="2020-11-03T16:11:00Z">
              <w:r>
                <w:rPr>
                  <w:rFonts w:eastAsiaTheme="minorEastAsia" w:hint="eastAsia"/>
                  <w:lang w:val="en-US" w:eastAsia="zh-CN"/>
                </w:rPr>
                <w:t>H</w:t>
              </w:r>
              <w:r>
                <w:rPr>
                  <w:rFonts w:eastAsiaTheme="minorEastAsia"/>
                  <w:lang w:val="en-US" w:eastAsia="zh-CN"/>
                </w:rPr>
                <w:t>ua</w:t>
              </w:r>
            </w:ins>
            <w:ins w:id="379" w:author="Huawei" w:date="2020-11-03T16:12:00Z">
              <w:r>
                <w:rPr>
                  <w:rFonts w:eastAsiaTheme="minorEastAsia"/>
                  <w:lang w:val="en-US" w:eastAsia="zh-CN"/>
                </w:rPr>
                <w:t>wei: we suggest to focus on general part for this meeting since</w:t>
              </w:r>
            </w:ins>
            <w:ins w:id="380" w:author="Huawei" w:date="2020-11-03T16:13:00Z">
              <w:r>
                <w:rPr>
                  <w:rFonts w:eastAsiaTheme="minorEastAsia"/>
                  <w:lang w:val="en-US" w:eastAsia="zh-CN"/>
                </w:rPr>
                <w:t xml:space="preserve"> for the discussion on band specific requirement is ongoing.</w:t>
              </w:r>
            </w:ins>
          </w:p>
        </w:tc>
      </w:tr>
      <w:tr w:rsidR="005C271A" w14:paraId="0E019853" w14:textId="77777777">
        <w:tc>
          <w:tcPr>
            <w:tcW w:w="1233" w:type="dxa"/>
            <w:vMerge/>
          </w:tcPr>
          <w:p w14:paraId="5DBFF6AB" w14:textId="77777777" w:rsidR="005C271A" w:rsidRDefault="005C271A">
            <w:pPr>
              <w:spacing w:after="120"/>
              <w:rPr>
                <w:rFonts w:eastAsiaTheme="minorEastAsia"/>
                <w:lang w:val="en-US" w:eastAsia="zh-CN"/>
              </w:rPr>
            </w:pPr>
          </w:p>
        </w:tc>
        <w:tc>
          <w:tcPr>
            <w:tcW w:w="8398" w:type="dxa"/>
          </w:tcPr>
          <w:p w14:paraId="2866E23A" w14:textId="77777777" w:rsidR="005C271A" w:rsidRDefault="002866D3">
            <w:pPr>
              <w:spacing w:after="120"/>
              <w:rPr>
                <w:rFonts w:eastAsiaTheme="minorEastAsia"/>
                <w:lang w:val="en-US" w:eastAsia="zh-CN"/>
              </w:rPr>
            </w:pPr>
            <w:ins w:id="381" w:author="Ericsson" w:date="2020-11-03T13:03:00Z">
              <w:r>
                <w:rPr>
                  <w:rFonts w:eastAsiaTheme="minorEastAsia"/>
                  <w:lang w:val="en-US" w:eastAsia="zh-CN"/>
                </w:rPr>
                <w:t xml:space="preserve">Ericsson: Almost complete CR (with FFS in some places), still missing CA, SUL, </w:t>
              </w:r>
              <w:proofErr w:type="spellStart"/>
              <w:r>
                <w:rPr>
                  <w:rFonts w:eastAsiaTheme="minorEastAsia"/>
                  <w:lang w:val="en-US" w:eastAsia="zh-CN"/>
                </w:rPr>
                <w:t>etc</w:t>
              </w:r>
              <w:proofErr w:type="spellEnd"/>
              <w:r>
                <w:rPr>
                  <w:rFonts w:eastAsiaTheme="minorEastAsia"/>
                  <w:lang w:val="en-US" w:eastAsia="zh-CN"/>
                </w:rPr>
                <w:t xml:space="preserve"> combos that are still open for discussion.</w:t>
              </w:r>
            </w:ins>
          </w:p>
        </w:tc>
      </w:tr>
      <w:tr w:rsidR="005C271A" w14:paraId="1301DA2A" w14:textId="77777777">
        <w:tc>
          <w:tcPr>
            <w:tcW w:w="1233" w:type="dxa"/>
            <w:vMerge/>
          </w:tcPr>
          <w:p w14:paraId="6E3D660A" w14:textId="77777777" w:rsidR="005C271A" w:rsidRDefault="005C271A">
            <w:pPr>
              <w:spacing w:after="120"/>
              <w:rPr>
                <w:rFonts w:eastAsiaTheme="minorEastAsia"/>
                <w:lang w:val="en-US" w:eastAsia="zh-CN"/>
              </w:rPr>
            </w:pPr>
          </w:p>
        </w:tc>
        <w:tc>
          <w:tcPr>
            <w:tcW w:w="8398" w:type="dxa"/>
          </w:tcPr>
          <w:p w14:paraId="44808F2F" w14:textId="2B72AAB5" w:rsidR="005C271A" w:rsidRDefault="0015116F">
            <w:pPr>
              <w:spacing w:after="120"/>
              <w:rPr>
                <w:rFonts w:eastAsiaTheme="minorEastAsia"/>
                <w:lang w:val="en-US" w:eastAsia="zh-CN"/>
              </w:rPr>
            </w:pPr>
            <w:ins w:id="382" w:author="Skyworks" w:date="2020-11-03T22:24:00Z">
              <w:r>
                <w:rPr>
                  <w:rFonts w:eastAsiaTheme="minorEastAsia"/>
                  <w:lang w:val="en-US" w:eastAsia="zh-CN"/>
                </w:rPr>
                <w:t xml:space="preserve">Skyworks: </w:t>
              </w:r>
            </w:ins>
            <w:ins w:id="383" w:author="Skyworks" w:date="2020-11-03T22:27:00Z">
              <w:r>
                <w:rPr>
                  <w:rFonts w:eastAsiaTheme="minorEastAsia"/>
                  <w:lang w:val="en-US" w:eastAsia="zh-CN"/>
                </w:rPr>
                <w:t xml:space="preserve">we agreed with the values but </w:t>
              </w:r>
            </w:ins>
            <w:ins w:id="384" w:author="Skyworks" w:date="2020-11-03T22:24:00Z">
              <w:r>
                <w:rPr>
                  <w:rFonts w:eastAsiaTheme="minorEastAsia"/>
                  <w:lang w:val="en-US" w:eastAsia="zh-CN"/>
                </w:rPr>
                <w:t>too early to agree on CRs</w:t>
              </w:r>
            </w:ins>
            <w:ins w:id="385" w:author="Skyworks" w:date="2020-11-03T22:26:00Z">
              <w:r>
                <w:rPr>
                  <w:rFonts w:eastAsiaTheme="minorEastAsia"/>
                  <w:lang w:val="en-US" w:eastAsia="zh-CN"/>
                </w:rPr>
                <w:t xml:space="preserve"> especially depending on whether these channel BW are mandatory/optional/generic to all bands…</w:t>
              </w:r>
            </w:ins>
          </w:p>
        </w:tc>
      </w:tr>
      <w:tr w:rsidR="005C271A" w14:paraId="76B4A940" w14:textId="77777777">
        <w:tc>
          <w:tcPr>
            <w:tcW w:w="1233" w:type="dxa"/>
            <w:vMerge w:val="restart"/>
          </w:tcPr>
          <w:p w14:paraId="491B39CD" w14:textId="77777777" w:rsidR="005C271A" w:rsidRDefault="00267559">
            <w:pPr>
              <w:spacing w:after="120"/>
              <w:rPr>
                <w:rFonts w:eastAsiaTheme="minorEastAsia"/>
                <w:lang w:val="en-US" w:eastAsia="zh-CN"/>
              </w:rPr>
            </w:pPr>
            <w:r>
              <w:t>R4-2015702</w:t>
            </w:r>
          </w:p>
        </w:tc>
        <w:tc>
          <w:tcPr>
            <w:tcW w:w="8398" w:type="dxa"/>
          </w:tcPr>
          <w:p w14:paraId="34853E52" w14:textId="77777777" w:rsidR="005C271A" w:rsidRDefault="00D91011">
            <w:pPr>
              <w:spacing w:after="120"/>
              <w:rPr>
                <w:rFonts w:eastAsiaTheme="minorEastAsia"/>
                <w:lang w:val="en-US" w:eastAsia="zh-CN"/>
              </w:rPr>
            </w:pPr>
            <w:ins w:id="386" w:author="Huawei" w:date="2020-11-03T16:12:00Z">
              <w:r>
                <w:rPr>
                  <w:rFonts w:eastAsiaTheme="minorEastAsia"/>
                  <w:lang w:val="en-US" w:eastAsia="zh-CN"/>
                </w:rPr>
                <w:t xml:space="preserve">ZTE: </w:t>
              </w:r>
            </w:ins>
            <w:ins w:id="387" w:author="ZTE_Wubin" w:date="2020-11-02T11:03:00Z">
              <w:r w:rsidR="00267559">
                <w:rPr>
                  <w:rFonts w:eastAsiaTheme="minorEastAsia" w:hint="eastAsia"/>
                  <w:lang w:val="en-US" w:eastAsia="zh-CN"/>
                </w:rPr>
                <w:t>We t</w:t>
              </w:r>
            </w:ins>
            <w:ins w:id="388" w:author="ZTE_Wubin" w:date="2020-11-02T11:04:00Z">
              <w:r w:rsidR="00267559">
                <w:rPr>
                  <w:rFonts w:eastAsiaTheme="minorEastAsia" w:hint="eastAsia"/>
                  <w:lang w:val="en-US" w:eastAsia="zh-CN"/>
                </w:rPr>
                <w:t>hink we capture all the possible changes</w:t>
              </w:r>
            </w:ins>
            <w:ins w:id="389" w:author="ZTE_Wubin" w:date="2020-11-02T11:06:00Z">
              <w:r w:rsidR="00267559">
                <w:rPr>
                  <w:rFonts w:eastAsiaTheme="minorEastAsia" w:hint="eastAsia"/>
                  <w:lang w:val="en-US" w:eastAsia="zh-CN"/>
                </w:rPr>
                <w:t xml:space="preserve"> in our contribution </w:t>
              </w:r>
              <w:r w:rsidR="00267559">
                <w:t>R4-2015044</w:t>
              </w:r>
            </w:ins>
            <w:ins w:id="390" w:author="ZTE_Wubin" w:date="2020-11-02T11:04:00Z">
              <w:r w:rsidR="00267559">
                <w:rPr>
                  <w:rFonts w:eastAsiaTheme="minorEastAsia" w:hint="eastAsia"/>
                  <w:lang w:val="en-US" w:eastAsia="zh-CN"/>
                </w:rPr>
                <w:t xml:space="preserve"> by introd</w:t>
              </w:r>
            </w:ins>
            <w:ins w:id="391" w:author="ZTE_Wubin" w:date="2020-11-02T11:05:00Z">
              <w:r w:rsidR="00267559">
                <w:rPr>
                  <w:rFonts w:eastAsiaTheme="minorEastAsia" w:hint="eastAsia"/>
                  <w:lang w:val="en-US" w:eastAsia="zh-CN"/>
                </w:rPr>
                <w:t xml:space="preserve">ucing 35/45M in the spec, </w:t>
              </w:r>
            </w:ins>
            <w:ins w:id="392" w:author="ZTE_Wubin" w:date="2020-11-02T11:06:00Z">
              <w:r w:rsidR="00267559">
                <w:rPr>
                  <w:rFonts w:eastAsiaTheme="minorEastAsia" w:hint="eastAsia"/>
                  <w:lang w:val="en-US" w:eastAsia="zh-CN"/>
                </w:rPr>
                <w:t>not only</w:t>
              </w:r>
            </w:ins>
            <w:ins w:id="393" w:author="ZTE_Wubin" w:date="2020-11-02T11:05:00Z">
              <w:r w:rsidR="00267559">
                <w:rPr>
                  <w:rFonts w:eastAsiaTheme="minorEastAsia" w:hint="eastAsia"/>
                  <w:lang w:val="en-US" w:eastAsia="zh-CN"/>
                </w:rPr>
                <w:t xml:space="preserve"> </w:t>
              </w:r>
            </w:ins>
            <w:ins w:id="394" w:author="ZTE_Wubin" w:date="2020-11-02T11:07:00Z">
              <w:r w:rsidR="00267559">
                <w:rPr>
                  <w:rFonts w:eastAsiaTheme="minorEastAsia" w:hint="eastAsia"/>
                  <w:lang w:val="en-US" w:eastAsia="zh-CN"/>
                </w:rPr>
                <w:t xml:space="preserve">for </w:t>
              </w:r>
            </w:ins>
            <w:ins w:id="395" w:author="ZTE_Wubin" w:date="2020-11-02T11:05:00Z">
              <w:r w:rsidR="00267559">
                <w:rPr>
                  <w:rFonts w:eastAsiaTheme="minorEastAsia" w:hint="eastAsia"/>
                  <w:lang w:val="en-US" w:eastAsia="zh-CN"/>
                </w:rPr>
                <w:t xml:space="preserve">the </w:t>
              </w:r>
              <w:r w:rsidR="00267559">
                <w:rPr>
                  <w:rFonts w:eastAsiaTheme="minorEastAsia"/>
                  <w:lang w:val="en-US" w:eastAsia="zh-CN"/>
                </w:rPr>
                <w:t>‘</w:t>
              </w:r>
              <w:r w:rsidR="00267559">
                <w:rPr>
                  <w:rFonts w:eastAsiaTheme="minorEastAsia" w:hint="eastAsia"/>
                  <w:lang w:val="en-US" w:eastAsia="zh-CN"/>
                </w:rPr>
                <w:t>general part</w:t>
              </w:r>
              <w:r w:rsidR="00267559">
                <w:rPr>
                  <w:rFonts w:eastAsiaTheme="minorEastAsia"/>
                  <w:lang w:val="en-US" w:eastAsia="zh-CN"/>
                </w:rPr>
                <w:t>’</w:t>
              </w:r>
              <w:r w:rsidR="00267559">
                <w:rPr>
                  <w:rFonts w:eastAsiaTheme="minorEastAsia" w:hint="eastAsia"/>
                  <w:lang w:val="en-US" w:eastAsia="zh-CN"/>
                </w:rPr>
                <w:t xml:space="preserve"> but also for the </w:t>
              </w:r>
            </w:ins>
            <w:ins w:id="396" w:author="ZTE_Wubin" w:date="2020-11-02T11:07:00Z">
              <w:r w:rsidR="00267559">
                <w:rPr>
                  <w:rFonts w:eastAsiaTheme="minorEastAsia" w:hint="eastAsia"/>
                  <w:lang w:val="en-US" w:eastAsia="zh-CN"/>
                </w:rPr>
                <w:t xml:space="preserve">other </w:t>
              </w:r>
            </w:ins>
            <w:ins w:id="397" w:author="ZTE_Wubin" w:date="2020-11-02T11:05:00Z">
              <w:r w:rsidR="00267559">
                <w:rPr>
                  <w:rFonts w:eastAsiaTheme="minorEastAsia" w:hint="eastAsia"/>
                  <w:lang w:val="en-US" w:eastAsia="zh-CN"/>
                </w:rPr>
                <w:t>parts although</w:t>
              </w:r>
            </w:ins>
            <w:ins w:id="398" w:author="ZTE_Wubin" w:date="2020-11-02T11:06:00Z">
              <w:r w:rsidR="00267559">
                <w:rPr>
                  <w:rFonts w:eastAsiaTheme="minorEastAsia" w:hint="eastAsia"/>
                  <w:lang w:val="en-US" w:eastAsia="zh-CN"/>
                </w:rPr>
                <w:t xml:space="preserve"> </w:t>
              </w:r>
            </w:ins>
            <w:ins w:id="399" w:author="ZTE_Wubin" w:date="2020-11-02T11:07:00Z">
              <w:r w:rsidR="00267559">
                <w:rPr>
                  <w:rFonts w:eastAsiaTheme="minorEastAsia" w:hint="eastAsia"/>
                  <w:lang w:val="en-US" w:eastAsia="zh-CN"/>
                </w:rPr>
                <w:t>they are</w:t>
              </w:r>
            </w:ins>
            <w:ins w:id="400" w:author="ZTE_Wubin" w:date="2020-11-02T11:06:00Z">
              <w:r w:rsidR="00267559">
                <w:rPr>
                  <w:rFonts w:eastAsiaTheme="minorEastAsia" w:hint="eastAsia"/>
                  <w:lang w:val="en-US" w:eastAsia="zh-CN"/>
                </w:rPr>
                <w:t xml:space="preserve"> FFS for now.</w:t>
              </w:r>
            </w:ins>
          </w:p>
        </w:tc>
      </w:tr>
      <w:tr w:rsidR="005C271A" w14:paraId="34EA3CBA" w14:textId="77777777">
        <w:tc>
          <w:tcPr>
            <w:tcW w:w="1233" w:type="dxa"/>
            <w:vMerge/>
          </w:tcPr>
          <w:p w14:paraId="0BCDF7CF" w14:textId="77777777" w:rsidR="005C271A" w:rsidRDefault="005C271A">
            <w:pPr>
              <w:spacing w:after="120"/>
              <w:rPr>
                <w:rFonts w:eastAsiaTheme="minorEastAsia"/>
                <w:lang w:val="en-US" w:eastAsia="zh-CN"/>
              </w:rPr>
            </w:pPr>
          </w:p>
        </w:tc>
        <w:tc>
          <w:tcPr>
            <w:tcW w:w="8398" w:type="dxa"/>
          </w:tcPr>
          <w:p w14:paraId="77A887E7" w14:textId="77777777" w:rsidR="002866D3" w:rsidRDefault="002866D3" w:rsidP="002866D3">
            <w:pPr>
              <w:spacing w:after="120"/>
              <w:rPr>
                <w:ins w:id="401" w:author="Ericsson" w:date="2020-11-03T13:04:00Z"/>
                <w:rFonts w:eastAsiaTheme="minorEastAsia"/>
                <w:lang w:val="en-US" w:eastAsia="zh-CN"/>
              </w:rPr>
            </w:pPr>
            <w:ins w:id="402" w:author="Ericsson" w:date="2020-11-03T13:04:00Z">
              <w:r>
                <w:rPr>
                  <w:rFonts w:eastAsiaTheme="minorEastAsia"/>
                  <w:lang w:val="en-US" w:eastAsia="zh-CN"/>
                </w:rPr>
                <w:t xml:space="preserve">Ericsson: Some editorial comments: </w:t>
              </w:r>
            </w:ins>
          </w:p>
          <w:p w14:paraId="1772A29B" w14:textId="77777777" w:rsidR="002866D3" w:rsidRDefault="002866D3" w:rsidP="002866D3">
            <w:pPr>
              <w:spacing w:after="120"/>
              <w:rPr>
                <w:ins w:id="403" w:author="Ericsson" w:date="2020-11-03T13:04:00Z"/>
                <w:rFonts w:eastAsiaTheme="minorEastAsia"/>
                <w:lang w:val="en-US" w:eastAsia="zh-CN"/>
              </w:rPr>
            </w:pPr>
            <w:ins w:id="404" w:author="Ericsson" w:date="2020-11-03T13:04:00Z">
              <w:r w:rsidRPr="00713575">
                <w:rPr>
                  <w:rFonts w:eastAsiaTheme="minorEastAsia"/>
                  <w:lang w:val="en-US" w:eastAsia="zh-CN"/>
                </w:rPr>
                <w:t>In Table 7.4-1: no changes</w:t>
              </w:r>
              <w:r>
                <w:rPr>
                  <w:rFonts w:eastAsiaTheme="minorEastAsia"/>
                  <w:lang w:val="en-US" w:eastAsia="zh-CN"/>
                </w:rPr>
                <w:t xml:space="preserve"> seen</w:t>
              </w:r>
              <w:r w:rsidRPr="00713575">
                <w:rPr>
                  <w:rFonts w:eastAsiaTheme="minorEastAsia"/>
                  <w:lang w:val="en-US" w:eastAsia="zh-CN"/>
                </w:rPr>
                <w:t xml:space="preserve">. </w:t>
              </w:r>
            </w:ins>
          </w:p>
          <w:p w14:paraId="23D4C730" w14:textId="77777777" w:rsidR="005C271A" w:rsidRDefault="002866D3" w:rsidP="002866D3">
            <w:pPr>
              <w:spacing w:after="120"/>
              <w:rPr>
                <w:rFonts w:eastAsiaTheme="minorEastAsia"/>
                <w:lang w:val="en-US" w:eastAsia="zh-CN"/>
              </w:rPr>
            </w:pPr>
            <w:ins w:id="405" w:author="Ericsson" w:date="2020-11-03T13:04:00Z">
              <w:r w:rsidRPr="00713575">
                <w:rPr>
                  <w:rFonts w:eastAsiaTheme="minorEastAsia"/>
                  <w:lang w:val="en-US" w:eastAsia="zh-CN"/>
                </w:rPr>
                <w:t>In Table 7.5-1 &amp; Table 7.5-3: &amp; Table 7.6.2-1: &amp; Table 7.7-1: new BWs not in right place</w:t>
              </w:r>
              <w:r>
                <w:rPr>
                  <w:rFonts w:eastAsiaTheme="minorEastAsia"/>
                  <w:lang w:val="en-US" w:eastAsia="zh-CN"/>
                </w:rPr>
                <w:t xml:space="preserve"> in the tables</w:t>
              </w:r>
              <w:r w:rsidRPr="00713575">
                <w:rPr>
                  <w:rFonts w:eastAsiaTheme="minorEastAsia"/>
                  <w:lang w:val="en-US" w:eastAsia="zh-CN"/>
                </w:rPr>
                <w:t>.</w:t>
              </w:r>
            </w:ins>
          </w:p>
        </w:tc>
      </w:tr>
      <w:tr w:rsidR="005C271A" w14:paraId="7E068DD7" w14:textId="77777777">
        <w:tc>
          <w:tcPr>
            <w:tcW w:w="1233" w:type="dxa"/>
            <w:vMerge/>
          </w:tcPr>
          <w:p w14:paraId="19287F91" w14:textId="77777777" w:rsidR="005C271A" w:rsidRDefault="005C271A">
            <w:pPr>
              <w:spacing w:after="120"/>
              <w:rPr>
                <w:rFonts w:eastAsiaTheme="minorEastAsia"/>
                <w:lang w:val="en-US" w:eastAsia="zh-CN"/>
              </w:rPr>
            </w:pPr>
          </w:p>
        </w:tc>
        <w:tc>
          <w:tcPr>
            <w:tcW w:w="8398" w:type="dxa"/>
          </w:tcPr>
          <w:p w14:paraId="41B2A8E7" w14:textId="5AE00CFC" w:rsidR="005C271A" w:rsidRDefault="0015116F">
            <w:pPr>
              <w:spacing w:after="120"/>
              <w:rPr>
                <w:rFonts w:eastAsiaTheme="minorEastAsia"/>
                <w:lang w:val="en-US" w:eastAsia="zh-CN"/>
              </w:rPr>
            </w:pPr>
            <w:ins w:id="406" w:author="Skyworks" w:date="2020-11-03T22:27:00Z">
              <w:r>
                <w:rPr>
                  <w:rFonts w:eastAsiaTheme="minorEastAsia"/>
                  <w:lang w:val="en-US" w:eastAsia="zh-CN"/>
                </w:rPr>
                <w:t>Skyworks: we agreed with the values but too early to agree on CRs especially depending on whether these channel BW are mandatory/optional/generic to all bands…</w:t>
              </w:r>
            </w:ins>
          </w:p>
        </w:tc>
      </w:tr>
      <w:tr w:rsidR="005C271A" w14:paraId="3113F040" w14:textId="77777777">
        <w:tc>
          <w:tcPr>
            <w:tcW w:w="1233" w:type="dxa"/>
            <w:vMerge w:val="restart"/>
          </w:tcPr>
          <w:p w14:paraId="5C7C6ED5" w14:textId="77777777" w:rsidR="005C271A" w:rsidRDefault="00267559">
            <w:pPr>
              <w:spacing w:after="120"/>
              <w:rPr>
                <w:rFonts w:eastAsiaTheme="minorEastAsia"/>
                <w:lang w:val="en-US" w:eastAsia="zh-CN"/>
              </w:rPr>
            </w:pPr>
            <w:r>
              <w:t>R4-2016059</w:t>
            </w:r>
          </w:p>
        </w:tc>
        <w:tc>
          <w:tcPr>
            <w:tcW w:w="8398" w:type="dxa"/>
          </w:tcPr>
          <w:p w14:paraId="2CB4D9CA" w14:textId="77777777" w:rsidR="005C271A" w:rsidRDefault="00D91011">
            <w:pPr>
              <w:spacing w:after="120"/>
              <w:rPr>
                <w:rFonts w:eastAsiaTheme="minorEastAsia"/>
                <w:lang w:val="en-US" w:eastAsia="zh-CN"/>
              </w:rPr>
            </w:pPr>
            <w:ins w:id="407" w:author="Huawei" w:date="2020-11-03T16:12:00Z">
              <w:r>
                <w:rPr>
                  <w:rFonts w:eastAsiaTheme="minorEastAsia"/>
                  <w:lang w:val="en-US" w:eastAsia="zh-CN"/>
                </w:rPr>
                <w:t xml:space="preserve">ZTE: </w:t>
              </w:r>
            </w:ins>
            <w:ins w:id="408" w:author="ZTE_Wubin" w:date="2020-11-02T11:07:00Z">
              <w:r w:rsidR="00267559">
                <w:rPr>
                  <w:rFonts w:eastAsiaTheme="minorEastAsia" w:hint="eastAsia"/>
                  <w:lang w:val="en-US" w:eastAsia="zh-CN"/>
                </w:rPr>
                <w:t>Incomplete</w:t>
              </w:r>
            </w:ins>
            <w:ins w:id="409" w:author="ZTE_Wubin" w:date="2020-11-02T11:08:00Z">
              <w:r w:rsidR="00267559">
                <w:rPr>
                  <w:rFonts w:eastAsiaTheme="minorEastAsia" w:hint="eastAsia"/>
                  <w:lang w:val="en-US" w:eastAsia="zh-CN"/>
                </w:rPr>
                <w:t xml:space="preserve"> clauses. </w:t>
              </w:r>
            </w:ins>
            <w:ins w:id="410" w:author="ZTE_Wubin" w:date="2020-11-02T11:07:00Z">
              <w:r w:rsidR="00267559">
                <w:rPr>
                  <w:rFonts w:eastAsiaTheme="minorEastAsia" w:hint="eastAsia"/>
                  <w:lang w:val="en-US" w:eastAsia="zh-CN"/>
                </w:rPr>
                <w:t xml:space="preserve">We think we capture all the possible changes in our contribution </w:t>
              </w:r>
              <w:r w:rsidR="00267559">
                <w:t>R4-2015044</w:t>
              </w:r>
              <w:r w:rsidR="00267559">
                <w:rPr>
                  <w:rFonts w:eastAsiaTheme="minorEastAsia" w:hint="eastAsia"/>
                  <w:lang w:val="en-US" w:eastAsia="zh-CN"/>
                </w:rPr>
                <w:t xml:space="preserve"> by introducing 35/45M in the spec, not only for the </w:t>
              </w:r>
              <w:r w:rsidR="00267559">
                <w:rPr>
                  <w:rFonts w:eastAsiaTheme="minorEastAsia"/>
                  <w:lang w:val="en-US" w:eastAsia="zh-CN"/>
                </w:rPr>
                <w:t>‘</w:t>
              </w:r>
              <w:r w:rsidR="00267559">
                <w:rPr>
                  <w:rFonts w:eastAsiaTheme="minorEastAsia" w:hint="eastAsia"/>
                  <w:lang w:val="en-US" w:eastAsia="zh-CN"/>
                </w:rPr>
                <w:t>general part</w:t>
              </w:r>
              <w:r w:rsidR="00267559">
                <w:rPr>
                  <w:rFonts w:eastAsiaTheme="minorEastAsia"/>
                  <w:lang w:val="en-US" w:eastAsia="zh-CN"/>
                </w:rPr>
                <w:t>’</w:t>
              </w:r>
              <w:r w:rsidR="00267559">
                <w:rPr>
                  <w:rFonts w:eastAsiaTheme="minorEastAsia" w:hint="eastAsia"/>
                  <w:lang w:val="en-US" w:eastAsia="zh-CN"/>
                </w:rPr>
                <w:t xml:space="preserve"> but also for the other parts although they are FFS for now.</w:t>
              </w:r>
            </w:ins>
          </w:p>
        </w:tc>
      </w:tr>
      <w:tr w:rsidR="005C271A" w14:paraId="553509AD" w14:textId="77777777">
        <w:tc>
          <w:tcPr>
            <w:tcW w:w="1233" w:type="dxa"/>
            <w:vMerge/>
          </w:tcPr>
          <w:p w14:paraId="64F4A73B" w14:textId="77777777" w:rsidR="005C271A" w:rsidRDefault="005C271A">
            <w:pPr>
              <w:spacing w:after="120"/>
              <w:rPr>
                <w:rFonts w:eastAsiaTheme="minorEastAsia"/>
                <w:lang w:val="en-US" w:eastAsia="zh-CN"/>
              </w:rPr>
            </w:pPr>
          </w:p>
        </w:tc>
        <w:tc>
          <w:tcPr>
            <w:tcW w:w="8398" w:type="dxa"/>
          </w:tcPr>
          <w:p w14:paraId="18C0766D" w14:textId="77777777" w:rsidR="002866D3" w:rsidRDefault="002866D3" w:rsidP="002866D3">
            <w:pPr>
              <w:spacing w:after="120"/>
              <w:rPr>
                <w:ins w:id="411" w:author="Ericsson" w:date="2020-11-03T13:04:00Z"/>
                <w:rFonts w:eastAsiaTheme="minorEastAsia"/>
                <w:lang w:val="en-US" w:eastAsia="zh-CN"/>
              </w:rPr>
            </w:pPr>
            <w:ins w:id="412" w:author="Ericsson" w:date="2020-11-03T13:04:00Z">
              <w:r>
                <w:rPr>
                  <w:rFonts w:eastAsiaTheme="minorEastAsia"/>
                  <w:lang w:val="en-US" w:eastAsia="zh-CN"/>
                </w:rPr>
                <w:t xml:space="preserve">Ericsson: Agree with above comment, R4-2015044 more complete but  CA, SUL </w:t>
              </w:r>
              <w:proofErr w:type="spellStart"/>
              <w:r>
                <w:rPr>
                  <w:rFonts w:eastAsiaTheme="minorEastAsia"/>
                  <w:lang w:val="en-US" w:eastAsia="zh-CN"/>
                </w:rPr>
                <w:t>etc</w:t>
              </w:r>
              <w:proofErr w:type="spellEnd"/>
              <w:r>
                <w:rPr>
                  <w:rFonts w:eastAsiaTheme="minorEastAsia"/>
                  <w:lang w:val="en-US" w:eastAsia="zh-CN"/>
                </w:rPr>
                <w:t xml:space="preserve"> combos missing</w:t>
              </w:r>
            </w:ins>
          </w:p>
          <w:p w14:paraId="2A8BEDF8" w14:textId="77777777" w:rsidR="005C271A" w:rsidRDefault="002866D3" w:rsidP="002866D3">
            <w:pPr>
              <w:spacing w:after="120"/>
              <w:rPr>
                <w:rFonts w:eastAsiaTheme="minorEastAsia"/>
                <w:lang w:val="en-US" w:eastAsia="zh-CN"/>
              </w:rPr>
            </w:pPr>
            <w:ins w:id="413" w:author="Ericsson" w:date="2020-11-03T13:04:00Z">
              <w:r>
                <w:rPr>
                  <w:rFonts w:eastAsiaTheme="minorEastAsia"/>
                  <w:lang w:val="en-US" w:eastAsia="zh-CN"/>
                </w:rPr>
                <w:t>Suggestion: Combine these three papers to a common joint CR for next meeting that can be circulated in advance.</w:t>
              </w:r>
            </w:ins>
          </w:p>
        </w:tc>
      </w:tr>
      <w:tr w:rsidR="005C271A" w14:paraId="3C320028" w14:textId="77777777">
        <w:tc>
          <w:tcPr>
            <w:tcW w:w="1233" w:type="dxa"/>
            <w:vMerge/>
          </w:tcPr>
          <w:p w14:paraId="6EC10FBB" w14:textId="77777777" w:rsidR="005C271A" w:rsidRDefault="005C271A">
            <w:pPr>
              <w:spacing w:after="120"/>
              <w:rPr>
                <w:rFonts w:eastAsiaTheme="minorEastAsia"/>
                <w:lang w:val="en-US" w:eastAsia="zh-CN"/>
              </w:rPr>
            </w:pPr>
          </w:p>
        </w:tc>
        <w:tc>
          <w:tcPr>
            <w:tcW w:w="8398" w:type="dxa"/>
          </w:tcPr>
          <w:p w14:paraId="7F85699F" w14:textId="453D70E0" w:rsidR="005C271A" w:rsidRDefault="0015116F">
            <w:pPr>
              <w:spacing w:after="120"/>
              <w:rPr>
                <w:rFonts w:eastAsiaTheme="minorEastAsia"/>
                <w:lang w:val="en-US" w:eastAsia="zh-CN"/>
              </w:rPr>
            </w:pPr>
            <w:ins w:id="414" w:author="Skyworks" w:date="2020-11-03T22:29:00Z">
              <w:r>
                <w:rPr>
                  <w:rFonts w:eastAsiaTheme="minorEastAsia"/>
                  <w:lang w:val="en-US" w:eastAsia="zh-CN"/>
                </w:rPr>
                <w:t>Skyworks: we agreed with the values but too early to agree on CRs especially depending on whether these channel BW are mandatory/optional/generic to all bands…</w:t>
              </w:r>
            </w:ins>
          </w:p>
        </w:tc>
      </w:tr>
      <w:tr w:rsidR="005C271A" w14:paraId="00218DC9" w14:textId="77777777">
        <w:tc>
          <w:tcPr>
            <w:tcW w:w="1233" w:type="dxa"/>
            <w:vMerge w:val="restart"/>
          </w:tcPr>
          <w:p w14:paraId="653CE10F" w14:textId="77777777" w:rsidR="005C271A" w:rsidRDefault="005C271A">
            <w:pPr>
              <w:spacing w:after="120"/>
              <w:rPr>
                <w:rFonts w:eastAsiaTheme="minorEastAsia"/>
                <w:lang w:val="en-US" w:eastAsia="zh-CN"/>
              </w:rPr>
            </w:pPr>
          </w:p>
        </w:tc>
        <w:tc>
          <w:tcPr>
            <w:tcW w:w="8398" w:type="dxa"/>
          </w:tcPr>
          <w:p w14:paraId="6B92F72E" w14:textId="77777777" w:rsidR="005C271A" w:rsidRDefault="005C271A">
            <w:pPr>
              <w:spacing w:after="120"/>
              <w:rPr>
                <w:rFonts w:eastAsiaTheme="minorEastAsia"/>
                <w:lang w:val="en-US" w:eastAsia="zh-CN"/>
              </w:rPr>
            </w:pPr>
          </w:p>
        </w:tc>
      </w:tr>
      <w:tr w:rsidR="005C271A" w14:paraId="31C4D261" w14:textId="77777777">
        <w:tc>
          <w:tcPr>
            <w:tcW w:w="1233" w:type="dxa"/>
            <w:vMerge/>
          </w:tcPr>
          <w:p w14:paraId="2249050E" w14:textId="77777777" w:rsidR="005C271A" w:rsidRDefault="005C271A">
            <w:pPr>
              <w:spacing w:after="120"/>
              <w:rPr>
                <w:rFonts w:eastAsiaTheme="minorEastAsia"/>
                <w:lang w:val="en-US" w:eastAsia="zh-CN"/>
              </w:rPr>
            </w:pPr>
          </w:p>
        </w:tc>
        <w:tc>
          <w:tcPr>
            <w:tcW w:w="8398" w:type="dxa"/>
          </w:tcPr>
          <w:p w14:paraId="6653A3EE" w14:textId="77777777" w:rsidR="005C271A" w:rsidRDefault="005C271A">
            <w:pPr>
              <w:spacing w:after="120"/>
              <w:rPr>
                <w:rFonts w:eastAsiaTheme="minorEastAsia"/>
                <w:lang w:val="en-US" w:eastAsia="zh-CN"/>
              </w:rPr>
            </w:pPr>
          </w:p>
        </w:tc>
      </w:tr>
      <w:tr w:rsidR="005C271A" w14:paraId="75A08A8E" w14:textId="77777777">
        <w:tc>
          <w:tcPr>
            <w:tcW w:w="1233" w:type="dxa"/>
            <w:vMerge/>
          </w:tcPr>
          <w:p w14:paraId="66C7A2CF" w14:textId="77777777" w:rsidR="005C271A" w:rsidRDefault="005C271A">
            <w:pPr>
              <w:spacing w:after="120"/>
              <w:rPr>
                <w:rFonts w:eastAsiaTheme="minorEastAsia"/>
                <w:lang w:val="en-US" w:eastAsia="zh-CN"/>
              </w:rPr>
            </w:pPr>
          </w:p>
        </w:tc>
        <w:tc>
          <w:tcPr>
            <w:tcW w:w="8398" w:type="dxa"/>
          </w:tcPr>
          <w:p w14:paraId="13BDDBA8" w14:textId="77777777" w:rsidR="005C271A" w:rsidRDefault="005C271A">
            <w:pPr>
              <w:spacing w:after="120"/>
              <w:rPr>
                <w:rFonts w:eastAsiaTheme="minorEastAsia"/>
                <w:lang w:val="en-US" w:eastAsia="zh-CN"/>
              </w:rPr>
            </w:pPr>
          </w:p>
        </w:tc>
      </w:tr>
    </w:tbl>
    <w:p w14:paraId="2AF05137" w14:textId="77777777" w:rsidR="005C271A" w:rsidRDefault="005C271A">
      <w:pPr>
        <w:rPr>
          <w:color w:val="0070C0"/>
          <w:lang w:val="en-US" w:eastAsia="zh-CN"/>
        </w:rPr>
      </w:pPr>
    </w:p>
    <w:p w14:paraId="6068668C" w14:textId="77777777" w:rsidR="005C271A" w:rsidRDefault="00267559">
      <w:pPr>
        <w:pStyle w:val="Heading2"/>
      </w:pPr>
      <w:r>
        <w:t>Summary</w:t>
      </w:r>
      <w:r>
        <w:rPr>
          <w:rFonts w:hint="eastAsia"/>
        </w:rPr>
        <w:t xml:space="preserve"> for 1st round </w:t>
      </w:r>
    </w:p>
    <w:p w14:paraId="2032F236" w14:textId="77777777" w:rsidR="005C271A" w:rsidRDefault="00267559">
      <w:pPr>
        <w:pStyle w:val="Heading3"/>
        <w:rPr>
          <w:sz w:val="24"/>
          <w:szCs w:val="16"/>
        </w:rPr>
      </w:pPr>
      <w:r>
        <w:rPr>
          <w:sz w:val="24"/>
          <w:szCs w:val="16"/>
        </w:rPr>
        <w:t>CRs/TPs</w:t>
      </w:r>
    </w:p>
    <w:p w14:paraId="5D82C3ED" w14:textId="77777777"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C271A" w14:paraId="37038D4B" w14:textId="77777777">
        <w:tc>
          <w:tcPr>
            <w:tcW w:w="1231" w:type="dxa"/>
          </w:tcPr>
          <w:p w14:paraId="7CA351C8"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0855B12"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B8B265F" w14:textId="77777777">
        <w:tc>
          <w:tcPr>
            <w:tcW w:w="1231" w:type="dxa"/>
          </w:tcPr>
          <w:p w14:paraId="1E50423A" w14:textId="77777777" w:rsidR="005C271A" w:rsidRDefault="005C271A">
            <w:pPr>
              <w:rPr>
                <w:rFonts w:eastAsiaTheme="minorEastAsia"/>
                <w:color w:val="0070C0"/>
                <w:lang w:val="en-US" w:eastAsia="zh-CN"/>
              </w:rPr>
            </w:pPr>
          </w:p>
        </w:tc>
        <w:tc>
          <w:tcPr>
            <w:tcW w:w="8400" w:type="dxa"/>
          </w:tcPr>
          <w:p w14:paraId="08096598" w14:textId="77777777" w:rsidR="005C271A" w:rsidRDefault="005C271A">
            <w:pPr>
              <w:rPr>
                <w:rFonts w:eastAsiaTheme="minorEastAsia"/>
                <w:lang w:val="en-US" w:eastAsia="zh-CN"/>
              </w:rPr>
            </w:pPr>
          </w:p>
        </w:tc>
      </w:tr>
      <w:tr w:rsidR="005C271A" w14:paraId="1B96C78E" w14:textId="77777777">
        <w:tc>
          <w:tcPr>
            <w:tcW w:w="1231" w:type="dxa"/>
          </w:tcPr>
          <w:p w14:paraId="544C0684" w14:textId="77777777" w:rsidR="005C271A" w:rsidRDefault="005C271A">
            <w:pPr>
              <w:rPr>
                <w:rFonts w:eastAsiaTheme="minorEastAsia"/>
                <w:color w:val="0070C0"/>
                <w:lang w:val="en-US" w:eastAsia="zh-CN"/>
              </w:rPr>
            </w:pPr>
          </w:p>
        </w:tc>
        <w:tc>
          <w:tcPr>
            <w:tcW w:w="8400" w:type="dxa"/>
          </w:tcPr>
          <w:p w14:paraId="03A2E779" w14:textId="77777777" w:rsidR="005C271A" w:rsidRDefault="005C271A">
            <w:pPr>
              <w:rPr>
                <w:rFonts w:eastAsiaTheme="minorEastAsia"/>
                <w:i/>
                <w:lang w:val="en-US" w:eastAsia="zh-CN"/>
              </w:rPr>
            </w:pPr>
          </w:p>
        </w:tc>
      </w:tr>
    </w:tbl>
    <w:p w14:paraId="027247B7" w14:textId="77777777" w:rsidR="005C271A" w:rsidRDefault="005C271A">
      <w:pPr>
        <w:rPr>
          <w:color w:val="0070C0"/>
          <w:lang w:val="en-US" w:eastAsia="zh-CN"/>
        </w:rPr>
      </w:pPr>
    </w:p>
    <w:p w14:paraId="7535E2A3" w14:textId="77777777" w:rsidR="005C271A" w:rsidRPr="0026712C" w:rsidRDefault="00267559">
      <w:pPr>
        <w:pStyle w:val="Heading2"/>
        <w:rPr>
          <w:lang w:val="en-US"/>
          <w:rPrChange w:id="415" w:author="Ericsson" w:date="2020-11-03T12:55:00Z">
            <w:rPr/>
          </w:rPrChange>
        </w:rPr>
      </w:pPr>
      <w:r w:rsidRPr="0026712C">
        <w:rPr>
          <w:lang w:val="en-US"/>
          <w:rPrChange w:id="416" w:author="Ericsson" w:date="2020-11-03T12:55:00Z">
            <w:rPr/>
          </w:rPrChange>
        </w:rPr>
        <w:t>Discussion on 2nd round (if applicable)</w:t>
      </w:r>
    </w:p>
    <w:p w14:paraId="2F447909" w14:textId="77777777" w:rsidR="005C271A" w:rsidRDefault="005C271A">
      <w:pPr>
        <w:rPr>
          <w:rFonts w:ascii="Arial" w:hAnsi="Arial"/>
          <w:lang w:val="en-US" w:eastAsia="zh-CN"/>
        </w:rPr>
      </w:pPr>
    </w:p>
    <w:p w14:paraId="70E41560" w14:textId="77777777" w:rsidR="005C271A" w:rsidRDefault="005C271A">
      <w:pPr>
        <w:rPr>
          <w:lang w:val="en-US" w:eastAsia="zh-CN"/>
        </w:rPr>
      </w:pPr>
    </w:p>
    <w:p w14:paraId="7914EC2C" w14:textId="77777777" w:rsidR="005C271A" w:rsidRPr="0026712C" w:rsidRDefault="005C271A">
      <w:pPr>
        <w:rPr>
          <w:lang w:val="en-US" w:eastAsia="zh-CN"/>
          <w:rPrChange w:id="417" w:author="Ericsson" w:date="2020-11-03T12:55:00Z">
            <w:rPr>
              <w:lang w:val="sv-SE" w:eastAsia="zh-CN"/>
            </w:rPr>
          </w:rPrChange>
        </w:rPr>
      </w:pPr>
    </w:p>
    <w:p w14:paraId="32B54E32" w14:textId="77777777" w:rsidR="005C271A" w:rsidRDefault="00267559">
      <w:pPr>
        <w:pStyle w:val="Heading1"/>
        <w:rPr>
          <w:lang w:eastAsia="ja-JP"/>
        </w:rPr>
      </w:pPr>
      <w:r>
        <w:rPr>
          <w:lang w:eastAsia="ja-JP"/>
        </w:rPr>
        <w:lastRenderedPageBreak/>
        <w:t>Topic #4: BS draft CRs</w:t>
      </w:r>
    </w:p>
    <w:p w14:paraId="70859187"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24E6E814" w14:textId="77777777">
        <w:trPr>
          <w:trHeight w:val="468"/>
        </w:trPr>
        <w:tc>
          <w:tcPr>
            <w:tcW w:w="1622" w:type="dxa"/>
            <w:vAlign w:val="center"/>
          </w:tcPr>
          <w:p w14:paraId="4F2CDF2E" w14:textId="77777777" w:rsidR="005C271A" w:rsidRDefault="00267559">
            <w:pPr>
              <w:spacing w:before="120" w:after="120"/>
              <w:rPr>
                <w:b/>
                <w:bCs/>
              </w:rPr>
            </w:pPr>
            <w:r>
              <w:rPr>
                <w:b/>
                <w:bCs/>
              </w:rPr>
              <w:t>T-doc number</w:t>
            </w:r>
          </w:p>
        </w:tc>
        <w:tc>
          <w:tcPr>
            <w:tcW w:w="1424" w:type="dxa"/>
            <w:vAlign w:val="center"/>
          </w:tcPr>
          <w:p w14:paraId="077ABA5C" w14:textId="77777777" w:rsidR="005C271A" w:rsidRDefault="00267559">
            <w:pPr>
              <w:spacing w:before="120" w:after="120"/>
              <w:rPr>
                <w:b/>
                <w:bCs/>
              </w:rPr>
            </w:pPr>
            <w:r>
              <w:rPr>
                <w:b/>
                <w:bCs/>
              </w:rPr>
              <w:t>Company</w:t>
            </w:r>
          </w:p>
        </w:tc>
        <w:tc>
          <w:tcPr>
            <w:tcW w:w="6585" w:type="dxa"/>
            <w:vAlign w:val="center"/>
          </w:tcPr>
          <w:p w14:paraId="0A4C1C50" w14:textId="77777777" w:rsidR="005C271A" w:rsidRDefault="00267559">
            <w:pPr>
              <w:spacing w:before="120" w:after="120"/>
              <w:rPr>
                <w:b/>
                <w:bCs/>
              </w:rPr>
            </w:pPr>
            <w:r>
              <w:rPr>
                <w:b/>
                <w:bCs/>
              </w:rPr>
              <w:t>Proposals / Observations</w:t>
            </w:r>
          </w:p>
        </w:tc>
      </w:tr>
      <w:tr w:rsidR="005C271A" w14:paraId="668B702F" w14:textId="77777777">
        <w:trPr>
          <w:trHeight w:val="468"/>
        </w:trPr>
        <w:tc>
          <w:tcPr>
            <w:tcW w:w="1622" w:type="dxa"/>
          </w:tcPr>
          <w:p w14:paraId="496217E3" w14:textId="77777777" w:rsidR="005C271A" w:rsidRDefault="00267559">
            <w:pPr>
              <w:spacing w:before="120" w:after="120"/>
            </w:pPr>
            <w:r>
              <w:t>R4-2015703</w:t>
            </w:r>
          </w:p>
        </w:tc>
        <w:tc>
          <w:tcPr>
            <w:tcW w:w="1424" w:type="dxa"/>
          </w:tcPr>
          <w:p w14:paraId="533B4A63" w14:textId="77777777" w:rsidR="005C271A" w:rsidRDefault="00267559">
            <w:pPr>
              <w:spacing w:before="120" w:after="120"/>
            </w:pPr>
            <w:r>
              <w:rPr>
                <w:rFonts w:ascii="Arial" w:hAnsi="Arial" w:cs="Arial"/>
                <w:color w:val="000000"/>
                <w:sz w:val="16"/>
                <w:szCs w:val="16"/>
                <w:lang w:val="en-US"/>
              </w:rPr>
              <w:t xml:space="preserve">Huawei, </w:t>
            </w:r>
            <w:proofErr w:type="spellStart"/>
            <w:r>
              <w:rPr>
                <w:rFonts w:ascii="Arial" w:hAnsi="Arial" w:cs="Arial"/>
                <w:color w:val="000000"/>
                <w:sz w:val="16"/>
                <w:szCs w:val="16"/>
                <w:lang w:val="en-US"/>
              </w:rPr>
              <w:t>HiSilicon</w:t>
            </w:r>
            <w:proofErr w:type="spellEnd"/>
          </w:p>
        </w:tc>
        <w:tc>
          <w:tcPr>
            <w:tcW w:w="6585" w:type="dxa"/>
          </w:tcPr>
          <w:p w14:paraId="24A19986" w14:textId="77777777" w:rsidR="005C271A" w:rsidRDefault="00267559">
            <w:pPr>
              <w:spacing w:after="0"/>
              <w:jc w:val="both"/>
            </w:pPr>
            <w:r>
              <w:rPr>
                <w:rFonts w:ascii="Arial" w:hAnsi="Arial" w:cs="Arial"/>
                <w:sz w:val="16"/>
                <w:szCs w:val="16"/>
              </w:rPr>
              <w:t>draft CR on introduction of channel bandwidths 35MHz and 45MHz for BS TX</w:t>
            </w:r>
          </w:p>
        </w:tc>
      </w:tr>
      <w:tr w:rsidR="005C271A" w14:paraId="772C243A" w14:textId="77777777">
        <w:trPr>
          <w:trHeight w:val="468"/>
        </w:trPr>
        <w:tc>
          <w:tcPr>
            <w:tcW w:w="1622" w:type="dxa"/>
          </w:tcPr>
          <w:p w14:paraId="0E5BB85C" w14:textId="77777777" w:rsidR="005C271A" w:rsidRDefault="00267559">
            <w:pPr>
              <w:spacing w:before="120" w:after="120"/>
            </w:pPr>
            <w:r>
              <w:t>R4-2015718</w:t>
            </w:r>
          </w:p>
        </w:tc>
        <w:tc>
          <w:tcPr>
            <w:tcW w:w="1424" w:type="dxa"/>
          </w:tcPr>
          <w:p w14:paraId="6FBC4982" w14:textId="77777777" w:rsidR="005C271A" w:rsidRDefault="00267559">
            <w:pPr>
              <w:spacing w:before="120" w:after="120"/>
            </w:pPr>
            <w:r>
              <w:rPr>
                <w:rFonts w:ascii="Arial" w:hAnsi="Arial" w:cs="Arial"/>
                <w:color w:val="000000"/>
                <w:sz w:val="16"/>
                <w:szCs w:val="16"/>
                <w:lang w:val="en-US"/>
              </w:rPr>
              <w:t>Ericsson</w:t>
            </w:r>
          </w:p>
        </w:tc>
        <w:tc>
          <w:tcPr>
            <w:tcW w:w="6585" w:type="dxa"/>
          </w:tcPr>
          <w:p w14:paraId="255CE0E3" w14:textId="77777777" w:rsidR="005C271A" w:rsidRDefault="00267559">
            <w:pPr>
              <w:spacing w:before="120" w:after="120"/>
            </w:pPr>
            <w:r>
              <w:rPr>
                <w:rFonts w:ascii="Arial" w:hAnsi="Arial" w:cs="Arial"/>
                <w:sz w:val="16"/>
                <w:szCs w:val="16"/>
              </w:rPr>
              <w:t>Draft CR to TS 38.104: Introduction of CBWs 35 MHz and 45 MHz</w:t>
            </w:r>
          </w:p>
        </w:tc>
      </w:tr>
      <w:tr w:rsidR="005C271A" w14:paraId="532F7D9E" w14:textId="77777777">
        <w:trPr>
          <w:trHeight w:val="468"/>
        </w:trPr>
        <w:tc>
          <w:tcPr>
            <w:tcW w:w="1622" w:type="dxa"/>
          </w:tcPr>
          <w:p w14:paraId="7376B503" w14:textId="77777777" w:rsidR="005C271A" w:rsidRDefault="00267559">
            <w:pPr>
              <w:spacing w:before="120" w:after="120"/>
              <w:rPr>
                <w:rFonts w:asciiTheme="minorHAnsi" w:hAnsiTheme="minorHAnsi" w:cstheme="minorHAnsi"/>
              </w:rPr>
            </w:pPr>
            <w:r>
              <w:t>R4-2015719</w:t>
            </w:r>
          </w:p>
        </w:tc>
        <w:tc>
          <w:tcPr>
            <w:tcW w:w="1424" w:type="dxa"/>
          </w:tcPr>
          <w:p w14:paraId="2C0B1C5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414A1C61"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CBWs 35 MHz and 45 MHz</w:t>
            </w:r>
          </w:p>
        </w:tc>
      </w:tr>
      <w:tr w:rsidR="005C271A" w14:paraId="70D5250C" w14:textId="77777777">
        <w:trPr>
          <w:trHeight w:val="468"/>
        </w:trPr>
        <w:tc>
          <w:tcPr>
            <w:tcW w:w="1622" w:type="dxa"/>
          </w:tcPr>
          <w:p w14:paraId="5FF30212" w14:textId="77777777" w:rsidR="005C271A" w:rsidRDefault="00267559">
            <w:pPr>
              <w:spacing w:before="120" w:after="120"/>
              <w:rPr>
                <w:rFonts w:asciiTheme="minorHAnsi" w:hAnsiTheme="minorHAnsi" w:cstheme="minorHAnsi"/>
              </w:rPr>
            </w:pPr>
            <w:r>
              <w:t>R4-2015720</w:t>
            </w:r>
          </w:p>
        </w:tc>
        <w:tc>
          <w:tcPr>
            <w:tcW w:w="1424" w:type="dxa"/>
          </w:tcPr>
          <w:p w14:paraId="08A3470E"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7AE9A7BE"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CBWs 35 MHz and 45 MHz</w:t>
            </w:r>
          </w:p>
        </w:tc>
      </w:tr>
      <w:tr w:rsidR="005C271A" w14:paraId="51F28367" w14:textId="77777777">
        <w:trPr>
          <w:trHeight w:val="468"/>
        </w:trPr>
        <w:tc>
          <w:tcPr>
            <w:tcW w:w="1622" w:type="dxa"/>
          </w:tcPr>
          <w:p w14:paraId="3BFB3578" w14:textId="77777777" w:rsidR="005C271A" w:rsidRDefault="00267559">
            <w:pPr>
              <w:spacing w:before="120" w:after="120"/>
              <w:rPr>
                <w:rFonts w:asciiTheme="minorHAnsi" w:hAnsiTheme="minorHAnsi" w:cstheme="minorHAnsi"/>
              </w:rPr>
            </w:pPr>
            <w:r>
              <w:t>R4-2016114</w:t>
            </w:r>
          </w:p>
        </w:tc>
        <w:tc>
          <w:tcPr>
            <w:tcW w:w="1424" w:type="dxa"/>
          </w:tcPr>
          <w:p w14:paraId="2F3F1D07"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349669E" w14:textId="77777777" w:rsidR="005C271A" w:rsidRDefault="00267559">
            <w:pPr>
              <w:spacing w:before="120" w:after="120"/>
              <w:rPr>
                <w:rFonts w:asciiTheme="minorHAnsi" w:hAnsiTheme="minorHAnsi" w:cstheme="minorHAnsi"/>
              </w:rPr>
            </w:pPr>
            <w:r>
              <w:rPr>
                <w:rFonts w:ascii="Arial" w:hAnsi="Arial" w:cs="Arial"/>
                <w:sz w:val="16"/>
                <w:szCs w:val="16"/>
              </w:rPr>
              <w:t>Discussion on BS RF requirement for new channel bandwidth of 35MHz and 45MHz</w:t>
            </w:r>
          </w:p>
        </w:tc>
      </w:tr>
      <w:tr w:rsidR="005C271A" w14:paraId="760376AD" w14:textId="77777777">
        <w:trPr>
          <w:trHeight w:val="468"/>
        </w:trPr>
        <w:tc>
          <w:tcPr>
            <w:tcW w:w="1622" w:type="dxa"/>
          </w:tcPr>
          <w:p w14:paraId="5FA7F59C" w14:textId="77777777" w:rsidR="005C271A" w:rsidRDefault="00267559">
            <w:pPr>
              <w:spacing w:before="120" w:after="120"/>
              <w:rPr>
                <w:rFonts w:asciiTheme="minorHAnsi" w:hAnsiTheme="minorHAnsi" w:cstheme="minorHAnsi"/>
              </w:rPr>
            </w:pPr>
            <w:bookmarkStart w:id="418" w:name="OLE_LINK5"/>
            <w:bookmarkStart w:id="419" w:name="OLE_LINK6"/>
            <w:r>
              <w:t>R4-2016115</w:t>
            </w:r>
            <w:bookmarkEnd w:id="418"/>
            <w:bookmarkEnd w:id="419"/>
          </w:p>
        </w:tc>
        <w:tc>
          <w:tcPr>
            <w:tcW w:w="1424" w:type="dxa"/>
          </w:tcPr>
          <w:p w14:paraId="498650C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0D63D89" w14:textId="77777777" w:rsidR="005C271A" w:rsidRDefault="00267559">
            <w:pPr>
              <w:spacing w:before="120" w:after="120"/>
              <w:rPr>
                <w:rFonts w:asciiTheme="minorHAnsi" w:hAnsiTheme="minorHAnsi" w:cstheme="minorHAnsi"/>
              </w:rPr>
            </w:pPr>
            <w:r>
              <w:rPr>
                <w:rFonts w:ascii="Arial" w:hAnsi="Arial" w:cs="Arial"/>
                <w:sz w:val="16"/>
                <w:szCs w:val="16"/>
              </w:rPr>
              <w:t>Draft CR to TS 38.104: Introduction of 35MHz and 45MHz</w:t>
            </w:r>
          </w:p>
        </w:tc>
      </w:tr>
      <w:tr w:rsidR="005C271A" w14:paraId="446053DA" w14:textId="77777777">
        <w:trPr>
          <w:trHeight w:val="468"/>
        </w:trPr>
        <w:tc>
          <w:tcPr>
            <w:tcW w:w="1622" w:type="dxa"/>
          </w:tcPr>
          <w:p w14:paraId="7DECB6BE" w14:textId="77777777" w:rsidR="005C271A" w:rsidRDefault="00267559">
            <w:pPr>
              <w:spacing w:before="120" w:after="120"/>
              <w:rPr>
                <w:rFonts w:asciiTheme="minorHAnsi" w:hAnsiTheme="minorHAnsi" w:cstheme="minorHAnsi"/>
              </w:rPr>
            </w:pPr>
            <w:r>
              <w:t>R4-2016116</w:t>
            </w:r>
          </w:p>
        </w:tc>
        <w:tc>
          <w:tcPr>
            <w:tcW w:w="1424" w:type="dxa"/>
          </w:tcPr>
          <w:p w14:paraId="7D2B867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D17ACA"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35MHz and 45MHz</w:t>
            </w:r>
          </w:p>
        </w:tc>
      </w:tr>
      <w:tr w:rsidR="005C271A" w14:paraId="35F4E496" w14:textId="77777777">
        <w:trPr>
          <w:trHeight w:val="468"/>
        </w:trPr>
        <w:tc>
          <w:tcPr>
            <w:tcW w:w="1622" w:type="dxa"/>
          </w:tcPr>
          <w:p w14:paraId="3E7D9C13" w14:textId="77777777" w:rsidR="005C271A" w:rsidRDefault="00267559">
            <w:pPr>
              <w:spacing w:before="120" w:after="120"/>
              <w:rPr>
                <w:rFonts w:asciiTheme="minorHAnsi" w:hAnsiTheme="minorHAnsi" w:cstheme="minorHAnsi"/>
              </w:rPr>
            </w:pPr>
            <w:r>
              <w:t>R4-2016117</w:t>
            </w:r>
          </w:p>
        </w:tc>
        <w:tc>
          <w:tcPr>
            <w:tcW w:w="1424" w:type="dxa"/>
          </w:tcPr>
          <w:p w14:paraId="73D9627C"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5A42A3A"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35MHz and 45MHz</w:t>
            </w:r>
          </w:p>
        </w:tc>
      </w:tr>
      <w:tr w:rsidR="005C271A" w14:paraId="471780CD" w14:textId="77777777">
        <w:trPr>
          <w:trHeight w:val="468"/>
        </w:trPr>
        <w:tc>
          <w:tcPr>
            <w:tcW w:w="1622" w:type="dxa"/>
          </w:tcPr>
          <w:p w14:paraId="0EF22F87" w14:textId="77777777" w:rsidR="005C271A" w:rsidRDefault="00267559">
            <w:pPr>
              <w:spacing w:before="120" w:after="120"/>
              <w:rPr>
                <w:rFonts w:asciiTheme="minorHAnsi" w:hAnsiTheme="minorHAnsi" w:cstheme="minorHAnsi"/>
              </w:rPr>
            </w:pPr>
            <w:r>
              <w:t>R4-2016118</w:t>
            </w:r>
          </w:p>
        </w:tc>
        <w:tc>
          <w:tcPr>
            <w:tcW w:w="1424" w:type="dxa"/>
          </w:tcPr>
          <w:p w14:paraId="7C160A22"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48FAE1D" w14:textId="77777777" w:rsidR="005C271A" w:rsidRDefault="00267559">
            <w:pPr>
              <w:spacing w:before="120" w:after="120"/>
              <w:rPr>
                <w:rFonts w:asciiTheme="minorHAnsi" w:hAnsiTheme="minorHAnsi" w:cstheme="minorHAnsi"/>
              </w:rPr>
            </w:pPr>
            <w:r>
              <w:rPr>
                <w:rFonts w:ascii="Arial" w:hAnsi="Arial" w:cs="Arial"/>
                <w:sz w:val="16"/>
                <w:szCs w:val="16"/>
              </w:rPr>
              <w:t>Draft CR to TS 37.104: Introduction of 35MHz and 45MHz</w:t>
            </w:r>
          </w:p>
        </w:tc>
      </w:tr>
      <w:tr w:rsidR="005C271A" w14:paraId="458DB791" w14:textId="77777777">
        <w:trPr>
          <w:trHeight w:val="468"/>
        </w:trPr>
        <w:tc>
          <w:tcPr>
            <w:tcW w:w="1622" w:type="dxa"/>
          </w:tcPr>
          <w:p w14:paraId="6BB51276" w14:textId="77777777" w:rsidR="005C271A" w:rsidRDefault="00267559">
            <w:pPr>
              <w:spacing w:before="120" w:after="120"/>
              <w:rPr>
                <w:rFonts w:asciiTheme="minorHAnsi" w:hAnsiTheme="minorHAnsi" w:cstheme="minorHAnsi"/>
              </w:rPr>
            </w:pPr>
            <w:r>
              <w:t>R4-2016119</w:t>
            </w:r>
          </w:p>
        </w:tc>
        <w:tc>
          <w:tcPr>
            <w:tcW w:w="1424" w:type="dxa"/>
          </w:tcPr>
          <w:p w14:paraId="1C9218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BC1D178" w14:textId="77777777" w:rsidR="005C271A" w:rsidRDefault="00267559">
            <w:pPr>
              <w:spacing w:before="120" w:after="120"/>
              <w:rPr>
                <w:rFonts w:asciiTheme="minorHAnsi" w:hAnsiTheme="minorHAnsi" w:cstheme="minorHAnsi"/>
              </w:rPr>
            </w:pPr>
            <w:r>
              <w:rPr>
                <w:rFonts w:ascii="Arial" w:hAnsi="Arial" w:cs="Arial"/>
                <w:sz w:val="16"/>
                <w:szCs w:val="16"/>
              </w:rPr>
              <w:t>Draft CR to 37.141: Introduction of 35MHz and 45MHz</w:t>
            </w:r>
          </w:p>
        </w:tc>
      </w:tr>
      <w:tr w:rsidR="005C271A" w14:paraId="1E90B7D1" w14:textId="77777777">
        <w:trPr>
          <w:trHeight w:val="468"/>
        </w:trPr>
        <w:tc>
          <w:tcPr>
            <w:tcW w:w="1622" w:type="dxa"/>
          </w:tcPr>
          <w:p w14:paraId="68C820BF" w14:textId="77777777" w:rsidR="005C271A" w:rsidRDefault="00267559">
            <w:pPr>
              <w:spacing w:before="120" w:after="120"/>
              <w:rPr>
                <w:rFonts w:asciiTheme="minorHAnsi" w:hAnsiTheme="minorHAnsi" w:cstheme="minorHAnsi"/>
              </w:rPr>
            </w:pPr>
            <w:r>
              <w:t>R4-2016120</w:t>
            </w:r>
          </w:p>
        </w:tc>
        <w:tc>
          <w:tcPr>
            <w:tcW w:w="1424" w:type="dxa"/>
          </w:tcPr>
          <w:p w14:paraId="609D2EE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1C525F" w14:textId="77777777" w:rsidR="005C271A" w:rsidRDefault="00267559">
            <w:pPr>
              <w:spacing w:before="120" w:after="120"/>
              <w:rPr>
                <w:rFonts w:asciiTheme="minorHAnsi" w:hAnsiTheme="minorHAnsi" w:cstheme="minorHAnsi"/>
              </w:rPr>
            </w:pPr>
            <w:r>
              <w:rPr>
                <w:rFonts w:ascii="Arial" w:hAnsi="Arial" w:cs="Arial"/>
                <w:sz w:val="16"/>
                <w:szCs w:val="16"/>
              </w:rPr>
              <w:t>Draft CR to TS 37.105: Introduction of 35MHz and 45MHz</w:t>
            </w:r>
          </w:p>
        </w:tc>
      </w:tr>
      <w:tr w:rsidR="005C271A" w14:paraId="05388B8D" w14:textId="77777777">
        <w:trPr>
          <w:trHeight w:val="468"/>
        </w:trPr>
        <w:tc>
          <w:tcPr>
            <w:tcW w:w="1622" w:type="dxa"/>
          </w:tcPr>
          <w:p w14:paraId="30E89455" w14:textId="77777777" w:rsidR="005C271A" w:rsidRDefault="00267559">
            <w:pPr>
              <w:spacing w:before="120" w:after="120"/>
              <w:rPr>
                <w:rFonts w:asciiTheme="minorHAnsi" w:hAnsiTheme="minorHAnsi" w:cstheme="minorHAnsi"/>
              </w:rPr>
            </w:pPr>
            <w:r>
              <w:t>R4-2016121</w:t>
            </w:r>
          </w:p>
        </w:tc>
        <w:tc>
          <w:tcPr>
            <w:tcW w:w="1424" w:type="dxa"/>
          </w:tcPr>
          <w:p w14:paraId="658F5EB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8306FA9" w14:textId="77777777" w:rsidR="005C271A" w:rsidRDefault="00267559">
            <w:pPr>
              <w:spacing w:before="120" w:after="120"/>
              <w:rPr>
                <w:rFonts w:asciiTheme="minorHAnsi" w:hAnsiTheme="minorHAnsi" w:cstheme="minorHAnsi"/>
              </w:rPr>
            </w:pPr>
            <w:r>
              <w:rPr>
                <w:rFonts w:ascii="Arial" w:hAnsi="Arial" w:cs="Arial"/>
                <w:sz w:val="16"/>
                <w:szCs w:val="16"/>
              </w:rPr>
              <w:t>Draft CR to 37.145-1: Introduction of 35MHz and 45MHz</w:t>
            </w:r>
          </w:p>
        </w:tc>
      </w:tr>
      <w:tr w:rsidR="005C271A" w14:paraId="4D6C2C66" w14:textId="77777777">
        <w:trPr>
          <w:trHeight w:val="468"/>
        </w:trPr>
        <w:tc>
          <w:tcPr>
            <w:tcW w:w="1622" w:type="dxa"/>
          </w:tcPr>
          <w:p w14:paraId="654E5BF0" w14:textId="77777777" w:rsidR="005C271A" w:rsidRDefault="00267559">
            <w:pPr>
              <w:spacing w:before="120" w:after="120"/>
              <w:rPr>
                <w:rFonts w:asciiTheme="minorHAnsi" w:hAnsiTheme="minorHAnsi" w:cstheme="minorHAnsi"/>
              </w:rPr>
            </w:pPr>
            <w:bookmarkStart w:id="420" w:name="OLE_LINK9"/>
            <w:r>
              <w:t>R4-2016122</w:t>
            </w:r>
            <w:bookmarkEnd w:id="420"/>
          </w:p>
        </w:tc>
        <w:tc>
          <w:tcPr>
            <w:tcW w:w="1424" w:type="dxa"/>
          </w:tcPr>
          <w:p w14:paraId="0A29FD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7EDEB65" w14:textId="77777777" w:rsidR="005C271A" w:rsidRDefault="00267559">
            <w:pPr>
              <w:spacing w:before="120" w:after="120"/>
              <w:rPr>
                <w:rFonts w:asciiTheme="minorHAnsi" w:hAnsiTheme="minorHAnsi" w:cstheme="minorHAnsi"/>
              </w:rPr>
            </w:pPr>
            <w:r>
              <w:rPr>
                <w:rFonts w:ascii="Arial" w:hAnsi="Arial" w:cs="Arial"/>
                <w:sz w:val="16"/>
                <w:szCs w:val="16"/>
              </w:rPr>
              <w:t>Draft CR to 37.145-2: Introduction of 35MHz and 45MHz</w:t>
            </w:r>
          </w:p>
        </w:tc>
      </w:tr>
    </w:tbl>
    <w:p w14:paraId="49F0336C" w14:textId="77777777" w:rsidR="005C271A" w:rsidRDefault="005C271A"/>
    <w:p w14:paraId="1EF1A56E" w14:textId="77777777" w:rsidR="005C271A" w:rsidRDefault="005C271A">
      <w:pPr>
        <w:rPr>
          <w:lang w:val="en-US" w:eastAsia="zh-CN"/>
        </w:rPr>
      </w:pPr>
    </w:p>
    <w:p w14:paraId="376435B8" w14:textId="77777777" w:rsidR="005C271A" w:rsidRPr="0026712C" w:rsidRDefault="00267559">
      <w:pPr>
        <w:pStyle w:val="Heading2"/>
        <w:rPr>
          <w:lang w:val="en-US"/>
          <w:rPrChange w:id="421" w:author="Ericsson" w:date="2020-11-03T12:55:00Z">
            <w:rPr/>
          </w:rPrChange>
        </w:rPr>
      </w:pPr>
      <w:r w:rsidRPr="0026712C">
        <w:rPr>
          <w:lang w:val="en-US"/>
          <w:rPrChange w:id="422" w:author="Ericsson" w:date="2020-11-03T12:55:00Z">
            <w:rPr/>
          </w:rPrChange>
        </w:rPr>
        <w:t xml:space="preserve">Companies views’ collection for 1st round </w:t>
      </w:r>
    </w:p>
    <w:p w14:paraId="1A6D95A2" w14:textId="77777777" w:rsidR="005C271A" w:rsidRDefault="00267559">
      <w:pPr>
        <w:pStyle w:val="Heading3"/>
        <w:rPr>
          <w:sz w:val="24"/>
          <w:szCs w:val="16"/>
        </w:rPr>
      </w:pPr>
      <w:r>
        <w:rPr>
          <w:sz w:val="24"/>
          <w:szCs w:val="16"/>
        </w:rPr>
        <w:t>CRs/TPs comments collection</w:t>
      </w:r>
    </w:p>
    <w:p w14:paraId="79122DC2" w14:textId="77777777" w:rsidR="005C271A" w:rsidRDefault="005C271A">
      <w:pPr>
        <w:rPr>
          <w:i/>
          <w:color w:val="0070C0"/>
          <w:lang w:val="en-US" w:eastAsia="zh-CN"/>
        </w:rPr>
      </w:pPr>
    </w:p>
    <w:tbl>
      <w:tblPr>
        <w:tblStyle w:val="TableGrid"/>
        <w:tblW w:w="9631" w:type="dxa"/>
        <w:tblLayout w:type="fixed"/>
        <w:tblLook w:val="04A0" w:firstRow="1" w:lastRow="0" w:firstColumn="1" w:lastColumn="0" w:noHBand="0" w:noVBand="1"/>
      </w:tblPr>
      <w:tblGrid>
        <w:gridCol w:w="1233"/>
        <w:gridCol w:w="8398"/>
      </w:tblGrid>
      <w:tr w:rsidR="005C271A" w14:paraId="7A72761E" w14:textId="77777777">
        <w:tc>
          <w:tcPr>
            <w:tcW w:w="1233" w:type="dxa"/>
          </w:tcPr>
          <w:p w14:paraId="49725760"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428EC6EE"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5C271A" w14:paraId="1D637951" w14:textId="77777777">
        <w:tc>
          <w:tcPr>
            <w:tcW w:w="1233" w:type="dxa"/>
            <w:vMerge w:val="restart"/>
          </w:tcPr>
          <w:p w14:paraId="142A5F0D" w14:textId="77777777" w:rsidR="005C271A" w:rsidRDefault="00267559">
            <w:pPr>
              <w:spacing w:after="120"/>
              <w:rPr>
                <w:rFonts w:eastAsiaTheme="minorEastAsia"/>
                <w:lang w:val="en-US" w:eastAsia="zh-CN"/>
              </w:rPr>
            </w:pPr>
            <w:r>
              <w:t>R4-2015703</w:t>
            </w:r>
          </w:p>
        </w:tc>
        <w:tc>
          <w:tcPr>
            <w:tcW w:w="8398" w:type="dxa"/>
          </w:tcPr>
          <w:p w14:paraId="388D3CD5" w14:textId="77777777" w:rsidR="005C271A" w:rsidRDefault="00267559">
            <w:pPr>
              <w:spacing w:after="120"/>
              <w:rPr>
                <w:rFonts w:eastAsiaTheme="minorEastAsia"/>
                <w:lang w:val="en-US" w:eastAsia="zh-CN"/>
              </w:rPr>
            </w:pPr>
            <w:ins w:id="423" w:author="10164284" w:date="2020-11-02T10:00:00Z">
              <w:r>
                <w:rPr>
                  <w:rFonts w:eastAsiaTheme="minorEastAsia" w:hint="eastAsia"/>
                  <w:lang w:val="en-US" w:eastAsia="zh-CN"/>
                </w:rPr>
                <w:t>ZTE: spec version should be 17.0.0 instead of 16.5.0.  In addition,</w:t>
              </w:r>
            </w:ins>
            <w:ins w:id="424" w:author="10164284" w:date="2020-11-02T10:01:00Z">
              <w:r>
                <w:rPr>
                  <w:rFonts w:eastAsiaTheme="minorEastAsia" w:hint="eastAsia"/>
                  <w:lang w:val="en-US" w:eastAsia="zh-CN"/>
                </w:rPr>
                <w:t xml:space="preserve"> in  </w:t>
              </w:r>
              <w:r>
                <w:t xml:space="preserve">Table </w:t>
              </w:r>
              <w:r>
                <w:rPr>
                  <w:lang w:eastAsia="zh-CN"/>
                </w:rPr>
                <w:t>6.6.3.2-3</w:t>
              </w:r>
              <w:r>
                <w:rPr>
                  <w:rFonts w:hint="eastAsia"/>
                  <w:lang w:val="en-US" w:eastAsia="zh-CN"/>
                </w:rPr>
                <w:t xml:space="preserve"> Note 4, 35MHz/45MHz is missing.</w:t>
              </w:r>
            </w:ins>
          </w:p>
        </w:tc>
      </w:tr>
      <w:tr w:rsidR="005C271A" w14:paraId="67A2E102" w14:textId="77777777">
        <w:tc>
          <w:tcPr>
            <w:tcW w:w="1233" w:type="dxa"/>
            <w:vMerge/>
          </w:tcPr>
          <w:p w14:paraId="0C31EC46" w14:textId="77777777" w:rsidR="005C271A" w:rsidRDefault="005C271A">
            <w:pPr>
              <w:spacing w:after="120"/>
              <w:rPr>
                <w:rFonts w:eastAsiaTheme="minorEastAsia"/>
                <w:lang w:val="en-US" w:eastAsia="zh-CN"/>
              </w:rPr>
            </w:pPr>
          </w:p>
        </w:tc>
        <w:tc>
          <w:tcPr>
            <w:tcW w:w="8398" w:type="dxa"/>
          </w:tcPr>
          <w:p w14:paraId="7241F6B8" w14:textId="77777777" w:rsidR="005C271A" w:rsidRDefault="007777A9">
            <w:pPr>
              <w:spacing w:after="120"/>
              <w:rPr>
                <w:rFonts w:eastAsiaTheme="minorEastAsia"/>
                <w:lang w:val="en-US" w:eastAsia="zh-CN"/>
              </w:rPr>
            </w:pPr>
            <w:ins w:id="425" w:author="Huawei" w:date="2020-11-03T16:24:00Z">
              <w:r>
                <w:rPr>
                  <w:rFonts w:eastAsiaTheme="minorEastAsia" w:hint="eastAsia"/>
                  <w:lang w:val="en-US" w:eastAsia="zh-CN"/>
                </w:rPr>
                <w:t>H</w:t>
              </w:r>
              <w:r>
                <w:rPr>
                  <w:rFonts w:eastAsiaTheme="minorEastAsia"/>
                  <w:lang w:val="en-US" w:eastAsia="zh-CN"/>
                </w:rPr>
                <w:t>uawei: agree with the comments above</w:t>
              </w:r>
            </w:ins>
          </w:p>
        </w:tc>
      </w:tr>
      <w:tr w:rsidR="005C271A" w14:paraId="120CAF56" w14:textId="77777777">
        <w:tc>
          <w:tcPr>
            <w:tcW w:w="1233" w:type="dxa"/>
            <w:vMerge/>
          </w:tcPr>
          <w:p w14:paraId="6E9F06C8" w14:textId="77777777" w:rsidR="005C271A" w:rsidRDefault="005C271A">
            <w:pPr>
              <w:spacing w:after="120"/>
              <w:rPr>
                <w:rFonts w:eastAsiaTheme="minorEastAsia"/>
                <w:lang w:val="en-US" w:eastAsia="zh-CN"/>
              </w:rPr>
            </w:pPr>
          </w:p>
        </w:tc>
        <w:tc>
          <w:tcPr>
            <w:tcW w:w="8398" w:type="dxa"/>
          </w:tcPr>
          <w:p w14:paraId="65D40690" w14:textId="77777777" w:rsidR="007777A9" w:rsidRDefault="007777A9" w:rsidP="004A6682">
            <w:pPr>
              <w:spacing w:after="120"/>
              <w:rPr>
                <w:rFonts w:eastAsiaTheme="minorEastAsia"/>
                <w:lang w:val="en-US" w:eastAsia="zh-CN"/>
              </w:rPr>
            </w:pPr>
          </w:p>
        </w:tc>
      </w:tr>
      <w:tr w:rsidR="005C271A" w14:paraId="1B55F1EC" w14:textId="77777777">
        <w:tc>
          <w:tcPr>
            <w:tcW w:w="1233" w:type="dxa"/>
            <w:vMerge w:val="restart"/>
          </w:tcPr>
          <w:p w14:paraId="0BAF34BC" w14:textId="77777777" w:rsidR="005C271A" w:rsidRDefault="00267559">
            <w:pPr>
              <w:spacing w:after="120"/>
              <w:rPr>
                <w:rFonts w:eastAsiaTheme="minorEastAsia"/>
                <w:lang w:val="en-US" w:eastAsia="zh-CN"/>
              </w:rPr>
            </w:pPr>
            <w:r>
              <w:t>R4-2015718</w:t>
            </w:r>
          </w:p>
        </w:tc>
        <w:tc>
          <w:tcPr>
            <w:tcW w:w="8398" w:type="dxa"/>
          </w:tcPr>
          <w:p w14:paraId="5B86D681" w14:textId="77777777" w:rsidR="005C271A" w:rsidRDefault="00267559">
            <w:pPr>
              <w:spacing w:after="120"/>
              <w:rPr>
                <w:ins w:id="426" w:author="10164284" w:date="2020-11-02T10:05:00Z"/>
                <w:rFonts w:eastAsiaTheme="minorEastAsia"/>
                <w:lang w:val="en-US" w:eastAsia="zh-CN"/>
              </w:rPr>
            </w:pPr>
            <w:proofErr w:type="spellStart"/>
            <w:ins w:id="427" w:author="10164284" w:date="2020-11-02T10:05:00Z">
              <w:r>
                <w:rPr>
                  <w:rFonts w:eastAsiaTheme="minorEastAsia" w:hint="eastAsia"/>
                  <w:lang w:val="en-US" w:eastAsia="zh-CN"/>
                </w:rPr>
                <w:t>ZTE:spec</w:t>
              </w:r>
              <w:proofErr w:type="spellEnd"/>
              <w:r>
                <w:rPr>
                  <w:rFonts w:eastAsiaTheme="minorEastAsia" w:hint="eastAsia"/>
                  <w:lang w:val="en-US" w:eastAsia="zh-CN"/>
                </w:rPr>
                <w:t xml:space="preserve"> version should be 17.0.0 instead of 16.5.0. </w:t>
              </w:r>
            </w:ins>
          </w:p>
          <w:p w14:paraId="5EDFF445" w14:textId="77777777" w:rsidR="005C271A" w:rsidRDefault="00267559">
            <w:pPr>
              <w:spacing w:after="120"/>
              <w:rPr>
                <w:ins w:id="428" w:author="10164284" w:date="2020-11-02T10:07:00Z"/>
                <w:lang w:val="en-US" w:eastAsia="zh-CN"/>
              </w:rPr>
            </w:pPr>
            <w:ins w:id="429" w:author="10164284" w:date="2020-11-02T10:06:00Z">
              <w:r>
                <w:rPr>
                  <w:lang w:val="en-US"/>
                </w:rPr>
                <w:lastRenderedPageBreak/>
                <w:t>Table 6.6.3.2-2a</w:t>
              </w:r>
              <w:r>
                <w:rPr>
                  <w:rFonts w:hint="eastAsia"/>
                  <w:lang w:val="en-US" w:eastAsia="zh-CN"/>
                </w:rPr>
                <w:t xml:space="preserve"> and </w:t>
              </w:r>
              <w:r>
                <w:t xml:space="preserve"> </w:t>
              </w:r>
              <w:r>
                <w:rPr>
                  <w:lang w:eastAsia="zh-CN"/>
                </w:rPr>
                <w:t>6.6.3.2-3</w:t>
              </w:r>
              <w:r>
                <w:rPr>
                  <w:rFonts w:hint="eastAsia"/>
                  <w:lang w:val="en-US" w:eastAsia="zh-CN"/>
                </w:rPr>
                <w:t>,  35MHz/45MHz is missing in Note 4.</w:t>
              </w:r>
            </w:ins>
          </w:p>
          <w:p w14:paraId="50AADA00" w14:textId="77777777" w:rsidR="005C271A" w:rsidRDefault="00267559">
            <w:pPr>
              <w:spacing w:after="120"/>
              <w:rPr>
                <w:ins w:id="430" w:author="10164284" w:date="2020-11-02T10:08:00Z"/>
                <w:lang w:val="en-US" w:eastAsia="zh-CN"/>
              </w:rPr>
            </w:pPr>
            <w:ins w:id="431" w:author="10164284" w:date="2020-11-02T10:07:00Z">
              <w:r>
                <w:rPr>
                  <w:rFonts w:hint="eastAsia"/>
                  <w:lang w:val="en-US" w:eastAsia="zh-CN"/>
                </w:rPr>
                <w:t xml:space="preserve">For dynamic range requirement, interfering signal power level is </w:t>
              </w:r>
            </w:ins>
            <w:ins w:id="432" w:author="10164284" w:date="2020-11-02T10:08:00Z">
              <w:r>
                <w:rPr>
                  <w:rFonts w:hint="eastAsia"/>
                  <w:lang w:val="en-US" w:eastAsia="zh-CN"/>
                </w:rPr>
                <w:t xml:space="preserve">missing. </w:t>
              </w:r>
            </w:ins>
          </w:p>
          <w:p w14:paraId="457A1129" w14:textId="77777777" w:rsidR="005C271A" w:rsidRDefault="00267559">
            <w:pPr>
              <w:spacing w:after="120"/>
              <w:rPr>
                <w:ins w:id="433" w:author="10164284" w:date="2020-11-02T10:12:00Z"/>
                <w:lang w:val="en-US" w:eastAsia="zh-CN"/>
              </w:rPr>
            </w:pPr>
            <w:ins w:id="434" w:author="10164284" w:date="2020-11-02T10:08:00Z">
              <w:r>
                <w:rPr>
                  <w:rFonts w:hint="eastAsia"/>
                  <w:lang w:val="en-US" w:eastAsia="zh-CN"/>
                </w:rPr>
                <w:t xml:space="preserve">For RX intermodulation, </w:t>
              </w:r>
              <w:proofErr w:type="spellStart"/>
              <w:r>
                <w:rPr>
                  <w:rFonts w:hint="eastAsia"/>
                  <w:lang w:val="en-US" w:eastAsia="zh-CN"/>
                </w:rPr>
                <w:t>fre</w:t>
              </w:r>
            </w:ins>
            <w:ins w:id="435" w:author="10164284" w:date="2020-11-02T10:09:00Z">
              <w:r>
                <w:rPr>
                  <w:rFonts w:hint="eastAsia"/>
                  <w:lang w:val="en-US" w:eastAsia="zh-CN"/>
                </w:rPr>
                <w:t>q</w:t>
              </w:r>
              <w:proofErr w:type="spellEnd"/>
              <w:r>
                <w:rPr>
                  <w:rFonts w:hint="eastAsia"/>
                  <w:lang w:val="en-US" w:eastAsia="zh-CN"/>
                </w:rPr>
                <w:t xml:space="preserve"> </w:t>
              </w:r>
              <w:proofErr w:type="spellStart"/>
              <w:r>
                <w:rPr>
                  <w:rFonts w:hint="eastAsia"/>
                  <w:lang w:val="en-US" w:eastAsia="zh-CN"/>
                </w:rPr>
                <w:t>offse</w:t>
              </w:r>
              <w:proofErr w:type="spellEnd"/>
              <w:r>
                <w:rPr>
                  <w:rFonts w:hint="eastAsia"/>
                  <w:lang w:val="en-US" w:eastAsia="zh-CN"/>
                </w:rPr>
                <w:t xml:space="preserve"> for NBB and general intermodulation is not aligned wi</w:t>
              </w:r>
            </w:ins>
            <w:ins w:id="436" w:author="10164284" w:date="2020-11-02T10:10:00Z">
              <w:r>
                <w:rPr>
                  <w:rFonts w:hint="eastAsia"/>
                  <w:lang w:val="en-US" w:eastAsia="zh-CN"/>
                </w:rPr>
                <w:t>th ours, more discussion are needed.</w:t>
              </w:r>
            </w:ins>
          </w:p>
          <w:p w14:paraId="76F11F98" w14:textId="77777777" w:rsidR="005C271A" w:rsidRDefault="00267559">
            <w:pPr>
              <w:spacing w:after="120"/>
              <w:rPr>
                <w:lang w:val="en-US" w:eastAsia="zh-CN"/>
              </w:rPr>
            </w:pPr>
            <w:ins w:id="437" w:author="10164284" w:date="2020-11-02T10:12:00Z">
              <w:r>
                <w:rPr>
                  <w:rFonts w:hint="eastAsia"/>
                  <w:lang w:val="en-US" w:eastAsia="zh-CN"/>
                </w:rPr>
                <w:t>EVM window length is not added.</w:t>
              </w:r>
            </w:ins>
          </w:p>
        </w:tc>
      </w:tr>
      <w:tr w:rsidR="005C271A" w14:paraId="07895D69" w14:textId="77777777">
        <w:tc>
          <w:tcPr>
            <w:tcW w:w="1233" w:type="dxa"/>
            <w:vMerge/>
          </w:tcPr>
          <w:p w14:paraId="4B2EAD32" w14:textId="77777777" w:rsidR="005C271A" w:rsidRDefault="005C271A">
            <w:pPr>
              <w:spacing w:after="120"/>
              <w:rPr>
                <w:rFonts w:eastAsiaTheme="minorEastAsia"/>
                <w:lang w:val="en-US" w:eastAsia="zh-CN"/>
              </w:rPr>
            </w:pPr>
          </w:p>
        </w:tc>
        <w:tc>
          <w:tcPr>
            <w:tcW w:w="8398" w:type="dxa"/>
          </w:tcPr>
          <w:p w14:paraId="58B7356C" w14:textId="77777777" w:rsidR="005C271A" w:rsidRDefault="005C271A">
            <w:pPr>
              <w:spacing w:after="120"/>
              <w:rPr>
                <w:rFonts w:eastAsiaTheme="minorEastAsia"/>
                <w:lang w:val="en-US" w:eastAsia="zh-CN"/>
              </w:rPr>
            </w:pPr>
          </w:p>
        </w:tc>
      </w:tr>
      <w:tr w:rsidR="005C271A" w14:paraId="024C5A4A" w14:textId="77777777">
        <w:tc>
          <w:tcPr>
            <w:tcW w:w="1233" w:type="dxa"/>
            <w:vMerge/>
          </w:tcPr>
          <w:p w14:paraId="3BD12B35" w14:textId="77777777" w:rsidR="005C271A" w:rsidRDefault="005C271A">
            <w:pPr>
              <w:spacing w:after="120"/>
              <w:rPr>
                <w:rFonts w:eastAsiaTheme="minorEastAsia"/>
                <w:lang w:val="en-US" w:eastAsia="zh-CN"/>
              </w:rPr>
            </w:pPr>
          </w:p>
        </w:tc>
        <w:tc>
          <w:tcPr>
            <w:tcW w:w="8398" w:type="dxa"/>
          </w:tcPr>
          <w:p w14:paraId="62737495" w14:textId="77777777" w:rsidR="005C271A" w:rsidRDefault="005C271A">
            <w:pPr>
              <w:spacing w:after="120"/>
              <w:rPr>
                <w:rFonts w:eastAsiaTheme="minorEastAsia"/>
                <w:lang w:val="en-US" w:eastAsia="zh-CN"/>
              </w:rPr>
            </w:pPr>
          </w:p>
        </w:tc>
      </w:tr>
      <w:tr w:rsidR="005C271A" w14:paraId="13CDDC6D" w14:textId="77777777">
        <w:tc>
          <w:tcPr>
            <w:tcW w:w="1233" w:type="dxa"/>
            <w:vMerge w:val="restart"/>
          </w:tcPr>
          <w:p w14:paraId="46307A69" w14:textId="77777777" w:rsidR="005C271A" w:rsidRDefault="00267559">
            <w:pPr>
              <w:spacing w:after="120"/>
              <w:rPr>
                <w:rFonts w:eastAsiaTheme="minorEastAsia"/>
                <w:lang w:val="en-US" w:eastAsia="zh-CN"/>
              </w:rPr>
            </w:pPr>
            <w:r>
              <w:t>R4-2015719</w:t>
            </w:r>
          </w:p>
        </w:tc>
        <w:tc>
          <w:tcPr>
            <w:tcW w:w="8398" w:type="dxa"/>
          </w:tcPr>
          <w:p w14:paraId="4CD4EA75" w14:textId="77777777" w:rsidR="005C271A" w:rsidRDefault="00267559">
            <w:pPr>
              <w:spacing w:after="120"/>
              <w:rPr>
                <w:ins w:id="438" w:author="10164284" w:date="2020-11-02T10:12:00Z"/>
                <w:rFonts w:eastAsiaTheme="minorEastAsia"/>
                <w:lang w:val="en-US" w:eastAsia="zh-CN"/>
              </w:rPr>
            </w:pPr>
            <w:proofErr w:type="spellStart"/>
            <w:ins w:id="439" w:author="10164284" w:date="2020-11-02T10:12:00Z">
              <w:r>
                <w:rPr>
                  <w:rFonts w:eastAsiaTheme="minorEastAsia" w:hint="eastAsia"/>
                  <w:lang w:val="en-US" w:eastAsia="zh-CN"/>
                </w:rPr>
                <w:t>ZTE:spec</w:t>
              </w:r>
              <w:proofErr w:type="spellEnd"/>
              <w:r>
                <w:rPr>
                  <w:rFonts w:eastAsiaTheme="minorEastAsia" w:hint="eastAsia"/>
                  <w:lang w:val="en-US" w:eastAsia="zh-CN"/>
                </w:rPr>
                <w:t xml:space="preserve"> version should be 17.0.0 instead of 16.5.0. </w:t>
              </w:r>
            </w:ins>
          </w:p>
          <w:p w14:paraId="1F3372F5" w14:textId="77777777" w:rsidR="005C271A" w:rsidRDefault="00267559">
            <w:pPr>
              <w:spacing w:after="120"/>
              <w:rPr>
                <w:rFonts w:eastAsiaTheme="minorEastAsia"/>
                <w:lang w:val="en-US" w:eastAsia="zh-CN"/>
              </w:rPr>
            </w:pPr>
            <w:ins w:id="440" w:author="10164284" w:date="2020-11-02T10:12:00Z">
              <w:r>
                <w:rPr>
                  <w:rFonts w:hint="eastAsia"/>
                  <w:lang w:val="en-US" w:eastAsia="zh-CN"/>
                </w:rPr>
                <w:t xml:space="preserve">For RX intermodulation, </w:t>
              </w:r>
              <w:proofErr w:type="spellStart"/>
              <w:r>
                <w:rPr>
                  <w:rFonts w:hint="eastAsia"/>
                  <w:lang w:val="en-US" w:eastAsia="zh-CN"/>
                </w:rPr>
                <w:t>freq</w:t>
              </w:r>
              <w:proofErr w:type="spellEnd"/>
              <w:r>
                <w:rPr>
                  <w:rFonts w:hint="eastAsia"/>
                  <w:lang w:val="en-US" w:eastAsia="zh-CN"/>
                </w:rPr>
                <w:t xml:space="preserve"> </w:t>
              </w:r>
              <w:proofErr w:type="spellStart"/>
              <w:r>
                <w:rPr>
                  <w:rFonts w:hint="eastAsia"/>
                  <w:lang w:val="en-US" w:eastAsia="zh-CN"/>
                </w:rPr>
                <w:t>offse</w:t>
              </w:r>
              <w:proofErr w:type="spellEnd"/>
              <w:r>
                <w:rPr>
                  <w:rFonts w:hint="eastAsia"/>
                  <w:lang w:val="en-US" w:eastAsia="zh-CN"/>
                </w:rPr>
                <w:t xml:space="preserve"> for NBB and general intermodulation is not aligned with ours, more discussion are needed.</w:t>
              </w:r>
            </w:ins>
          </w:p>
        </w:tc>
      </w:tr>
      <w:tr w:rsidR="005C271A" w14:paraId="4A2CAF7F" w14:textId="77777777">
        <w:tc>
          <w:tcPr>
            <w:tcW w:w="1233" w:type="dxa"/>
            <w:vMerge/>
          </w:tcPr>
          <w:p w14:paraId="5B8DF6A5" w14:textId="77777777" w:rsidR="005C271A" w:rsidRDefault="005C271A">
            <w:pPr>
              <w:spacing w:after="120"/>
              <w:rPr>
                <w:rFonts w:eastAsiaTheme="minorEastAsia"/>
                <w:lang w:val="en-US" w:eastAsia="zh-CN"/>
              </w:rPr>
            </w:pPr>
          </w:p>
        </w:tc>
        <w:tc>
          <w:tcPr>
            <w:tcW w:w="8398" w:type="dxa"/>
          </w:tcPr>
          <w:p w14:paraId="703C08DB" w14:textId="77777777" w:rsidR="005C271A" w:rsidRDefault="005C271A">
            <w:pPr>
              <w:spacing w:after="120"/>
              <w:rPr>
                <w:rFonts w:eastAsiaTheme="minorEastAsia"/>
                <w:lang w:val="en-US" w:eastAsia="zh-CN"/>
              </w:rPr>
            </w:pPr>
          </w:p>
        </w:tc>
      </w:tr>
      <w:tr w:rsidR="005C271A" w14:paraId="129C1C6A" w14:textId="77777777">
        <w:tc>
          <w:tcPr>
            <w:tcW w:w="1233" w:type="dxa"/>
            <w:vMerge/>
          </w:tcPr>
          <w:p w14:paraId="2F557161" w14:textId="77777777" w:rsidR="005C271A" w:rsidRDefault="005C271A">
            <w:pPr>
              <w:spacing w:after="120"/>
              <w:rPr>
                <w:rFonts w:eastAsiaTheme="minorEastAsia"/>
                <w:lang w:val="en-US" w:eastAsia="zh-CN"/>
              </w:rPr>
            </w:pPr>
          </w:p>
        </w:tc>
        <w:tc>
          <w:tcPr>
            <w:tcW w:w="8398" w:type="dxa"/>
          </w:tcPr>
          <w:p w14:paraId="7BEB72B2" w14:textId="77777777" w:rsidR="005C271A" w:rsidRDefault="005C271A">
            <w:pPr>
              <w:spacing w:after="120"/>
              <w:rPr>
                <w:rFonts w:eastAsiaTheme="minorEastAsia"/>
                <w:lang w:val="en-US" w:eastAsia="zh-CN"/>
              </w:rPr>
            </w:pPr>
          </w:p>
        </w:tc>
      </w:tr>
      <w:tr w:rsidR="005C271A" w14:paraId="15BF36D9" w14:textId="77777777">
        <w:tc>
          <w:tcPr>
            <w:tcW w:w="1233" w:type="dxa"/>
            <w:vMerge w:val="restart"/>
          </w:tcPr>
          <w:p w14:paraId="09FACAD4" w14:textId="77777777" w:rsidR="005C271A" w:rsidRDefault="00267559">
            <w:pPr>
              <w:spacing w:after="120"/>
              <w:rPr>
                <w:rFonts w:eastAsiaTheme="minorEastAsia"/>
                <w:lang w:val="en-US" w:eastAsia="zh-CN"/>
              </w:rPr>
            </w:pPr>
            <w:r>
              <w:t>R4-2015720</w:t>
            </w:r>
          </w:p>
        </w:tc>
        <w:tc>
          <w:tcPr>
            <w:tcW w:w="8398" w:type="dxa"/>
          </w:tcPr>
          <w:p w14:paraId="7543E2F5" w14:textId="77777777" w:rsidR="005C271A" w:rsidRDefault="00267559">
            <w:pPr>
              <w:spacing w:after="120"/>
              <w:rPr>
                <w:ins w:id="441" w:author="10164284" w:date="2020-11-02T10:16:00Z"/>
                <w:lang w:val="en-US" w:eastAsia="zh-CN"/>
              </w:rPr>
            </w:pPr>
            <w:ins w:id="442" w:author="10164284" w:date="2020-11-02T10:15:00Z">
              <w:r>
                <w:rPr>
                  <w:rFonts w:eastAsiaTheme="minorEastAsia" w:hint="eastAsia"/>
                  <w:lang w:val="en-US" w:eastAsia="zh-CN"/>
                </w:rPr>
                <w:t xml:space="preserve">ZTE: </w:t>
              </w:r>
              <w:r>
                <w:rPr>
                  <w:lang w:val="en-US"/>
                </w:rPr>
                <w:t>Table 6.7.3.5.1-2a</w:t>
              </w:r>
              <w:r>
                <w:rPr>
                  <w:rFonts w:hint="eastAsia"/>
                  <w:lang w:val="en-US" w:eastAsia="zh-CN"/>
                </w:rPr>
                <w:t xml:space="preserve"> and  </w:t>
              </w:r>
              <w:r>
                <w:t xml:space="preserve">Table </w:t>
              </w:r>
              <w:r>
                <w:rPr>
                  <w:lang w:eastAsia="zh-CN"/>
                </w:rPr>
                <w:t>6.7.3.5.1-3</w:t>
              </w:r>
              <w:r>
                <w:rPr>
                  <w:rFonts w:hint="eastAsia"/>
                  <w:lang w:val="en-US" w:eastAsia="zh-CN"/>
                </w:rPr>
                <w:t>, 35MHz/45MHz is missing in the Note.</w:t>
              </w:r>
            </w:ins>
          </w:p>
          <w:p w14:paraId="4866B6D5" w14:textId="77777777" w:rsidR="005C271A" w:rsidRDefault="00267559">
            <w:pPr>
              <w:spacing w:after="120"/>
              <w:rPr>
                <w:ins w:id="443" w:author="10164284" w:date="2020-11-02T10:16:00Z"/>
                <w:lang w:val="en-US" w:eastAsia="zh-CN"/>
              </w:rPr>
            </w:pPr>
            <w:ins w:id="444" w:author="10164284" w:date="2020-11-02T10:16:00Z">
              <w:r>
                <w:rPr>
                  <w:rFonts w:hint="eastAsia"/>
                  <w:lang w:val="en-US" w:eastAsia="zh-CN"/>
                </w:rPr>
                <w:t xml:space="preserve">For dynamic range requirement, interfering signal power level is missing for 45MHz.. </w:t>
              </w:r>
            </w:ins>
          </w:p>
          <w:p w14:paraId="2780DD86" w14:textId="77777777" w:rsidR="005C271A" w:rsidRDefault="00267559">
            <w:pPr>
              <w:spacing w:after="120"/>
              <w:rPr>
                <w:lang w:val="en-US" w:eastAsia="zh-CN"/>
              </w:rPr>
            </w:pPr>
            <w:ins w:id="445" w:author="10164284" w:date="2020-11-02T10:16:00Z">
              <w:r>
                <w:rPr>
                  <w:rFonts w:hint="eastAsia"/>
                  <w:lang w:val="en-US" w:eastAsia="zh-CN"/>
                </w:rPr>
                <w:t xml:space="preserve">For RX intermodulation, </w:t>
              </w:r>
              <w:proofErr w:type="spellStart"/>
              <w:r>
                <w:rPr>
                  <w:rFonts w:hint="eastAsia"/>
                  <w:lang w:val="en-US" w:eastAsia="zh-CN"/>
                </w:rPr>
                <w:t>freq</w:t>
              </w:r>
              <w:proofErr w:type="spellEnd"/>
              <w:r>
                <w:rPr>
                  <w:rFonts w:hint="eastAsia"/>
                  <w:lang w:val="en-US" w:eastAsia="zh-CN"/>
                </w:rPr>
                <w:t xml:space="preserve"> </w:t>
              </w:r>
              <w:proofErr w:type="spellStart"/>
              <w:r>
                <w:rPr>
                  <w:rFonts w:hint="eastAsia"/>
                  <w:lang w:val="en-US" w:eastAsia="zh-CN"/>
                </w:rPr>
                <w:t>offse</w:t>
              </w:r>
              <w:proofErr w:type="spellEnd"/>
              <w:r>
                <w:rPr>
                  <w:rFonts w:hint="eastAsia"/>
                  <w:lang w:val="en-US" w:eastAsia="zh-CN"/>
                </w:rPr>
                <w:t xml:space="preserve"> for NBB and general intermodulation is not aligned with ours, more discussion are needed.</w:t>
              </w:r>
            </w:ins>
          </w:p>
        </w:tc>
      </w:tr>
      <w:tr w:rsidR="005C271A" w14:paraId="07396760" w14:textId="77777777">
        <w:tc>
          <w:tcPr>
            <w:tcW w:w="1233" w:type="dxa"/>
            <w:vMerge/>
          </w:tcPr>
          <w:p w14:paraId="63A7DC26" w14:textId="77777777" w:rsidR="005C271A" w:rsidRDefault="005C271A">
            <w:pPr>
              <w:spacing w:after="120"/>
              <w:rPr>
                <w:rFonts w:eastAsiaTheme="minorEastAsia"/>
                <w:lang w:val="en-US" w:eastAsia="zh-CN"/>
              </w:rPr>
            </w:pPr>
          </w:p>
        </w:tc>
        <w:tc>
          <w:tcPr>
            <w:tcW w:w="8398" w:type="dxa"/>
          </w:tcPr>
          <w:p w14:paraId="39B59C49" w14:textId="77777777" w:rsidR="005C271A" w:rsidRDefault="005C271A">
            <w:pPr>
              <w:spacing w:after="120"/>
              <w:rPr>
                <w:rFonts w:eastAsiaTheme="minorEastAsia"/>
                <w:lang w:val="en-US" w:eastAsia="zh-CN"/>
              </w:rPr>
            </w:pPr>
          </w:p>
        </w:tc>
      </w:tr>
      <w:tr w:rsidR="005C271A" w14:paraId="28F9C2D8" w14:textId="77777777">
        <w:tc>
          <w:tcPr>
            <w:tcW w:w="1233" w:type="dxa"/>
            <w:vMerge/>
          </w:tcPr>
          <w:p w14:paraId="403F92F6" w14:textId="77777777" w:rsidR="005C271A" w:rsidRDefault="005C271A">
            <w:pPr>
              <w:spacing w:after="120"/>
              <w:rPr>
                <w:rFonts w:eastAsiaTheme="minorEastAsia"/>
                <w:lang w:val="en-US" w:eastAsia="zh-CN"/>
              </w:rPr>
            </w:pPr>
          </w:p>
        </w:tc>
        <w:tc>
          <w:tcPr>
            <w:tcW w:w="8398" w:type="dxa"/>
          </w:tcPr>
          <w:p w14:paraId="61F5ACF9" w14:textId="77777777" w:rsidR="005C271A" w:rsidRDefault="005C271A">
            <w:pPr>
              <w:spacing w:after="120"/>
              <w:rPr>
                <w:rFonts w:eastAsiaTheme="minorEastAsia"/>
                <w:lang w:val="en-US" w:eastAsia="zh-CN"/>
              </w:rPr>
            </w:pPr>
          </w:p>
        </w:tc>
      </w:tr>
      <w:tr w:rsidR="005C271A" w14:paraId="72EE2E67" w14:textId="77777777">
        <w:tc>
          <w:tcPr>
            <w:tcW w:w="1233" w:type="dxa"/>
            <w:vMerge w:val="restart"/>
          </w:tcPr>
          <w:p w14:paraId="10B4B203" w14:textId="77777777" w:rsidR="005C271A" w:rsidRDefault="00267559">
            <w:pPr>
              <w:spacing w:after="120"/>
              <w:rPr>
                <w:rFonts w:eastAsiaTheme="minorEastAsia"/>
                <w:lang w:val="en-US" w:eastAsia="zh-CN"/>
              </w:rPr>
            </w:pPr>
            <w:r>
              <w:t>R4-2016115</w:t>
            </w:r>
          </w:p>
        </w:tc>
        <w:tc>
          <w:tcPr>
            <w:tcW w:w="8398" w:type="dxa"/>
          </w:tcPr>
          <w:p w14:paraId="7F1DD2E3" w14:textId="77777777" w:rsidR="002866D3" w:rsidRDefault="002866D3" w:rsidP="002866D3">
            <w:pPr>
              <w:spacing w:after="120"/>
              <w:rPr>
                <w:ins w:id="446" w:author="Ericsson" w:date="2020-11-03T13:05:00Z"/>
                <w:rFonts w:eastAsiaTheme="minorEastAsia"/>
                <w:lang w:val="en-US" w:eastAsia="zh-CN"/>
              </w:rPr>
            </w:pPr>
            <w:ins w:id="447" w:author="Ericsson" w:date="2020-11-03T13:05:00Z">
              <w:r>
                <w:rPr>
                  <w:rFonts w:eastAsiaTheme="minorEastAsia"/>
                  <w:lang w:val="en-US" w:eastAsia="zh-CN"/>
                </w:rPr>
                <w:t xml:space="preserve">Ericsson: missing clause 5 for transmission bandwidth configuration, guard band definition.  Also a few differences in values calculated between Ericsson submitted CR on BS RF.  </w:t>
              </w:r>
            </w:ins>
          </w:p>
          <w:p w14:paraId="36303857" w14:textId="77777777" w:rsidR="005C271A" w:rsidRDefault="002866D3" w:rsidP="002866D3">
            <w:pPr>
              <w:spacing w:after="120"/>
              <w:rPr>
                <w:rFonts w:eastAsiaTheme="minorEastAsia"/>
                <w:lang w:val="en-US" w:eastAsia="zh-CN"/>
              </w:rPr>
            </w:pPr>
            <w:ins w:id="448"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4C5CF18B" w14:textId="77777777">
        <w:tc>
          <w:tcPr>
            <w:tcW w:w="1233" w:type="dxa"/>
            <w:vMerge/>
          </w:tcPr>
          <w:p w14:paraId="36772C97" w14:textId="77777777" w:rsidR="005C271A" w:rsidRDefault="005C271A">
            <w:pPr>
              <w:spacing w:after="120"/>
              <w:rPr>
                <w:rFonts w:eastAsiaTheme="minorEastAsia"/>
                <w:lang w:val="en-US" w:eastAsia="zh-CN"/>
              </w:rPr>
            </w:pPr>
          </w:p>
        </w:tc>
        <w:tc>
          <w:tcPr>
            <w:tcW w:w="8398" w:type="dxa"/>
          </w:tcPr>
          <w:p w14:paraId="14F66A69" w14:textId="77777777" w:rsidR="005C271A" w:rsidRDefault="005C271A">
            <w:pPr>
              <w:spacing w:after="120"/>
              <w:rPr>
                <w:rFonts w:eastAsiaTheme="minorEastAsia"/>
                <w:lang w:val="en-US" w:eastAsia="zh-CN"/>
              </w:rPr>
            </w:pPr>
          </w:p>
        </w:tc>
      </w:tr>
      <w:tr w:rsidR="005C271A" w14:paraId="0782DB82" w14:textId="77777777">
        <w:tc>
          <w:tcPr>
            <w:tcW w:w="1233" w:type="dxa"/>
            <w:vMerge/>
          </w:tcPr>
          <w:p w14:paraId="24AB5291" w14:textId="77777777" w:rsidR="005C271A" w:rsidRDefault="005C271A">
            <w:pPr>
              <w:spacing w:after="120"/>
              <w:rPr>
                <w:rFonts w:eastAsiaTheme="minorEastAsia"/>
                <w:lang w:val="en-US" w:eastAsia="zh-CN"/>
              </w:rPr>
            </w:pPr>
          </w:p>
        </w:tc>
        <w:tc>
          <w:tcPr>
            <w:tcW w:w="8398" w:type="dxa"/>
          </w:tcPr>
          <w:p w14:paraId="5B8B3BD2" w14:textId="77777777" w:rsidR="005C271A" w:rsidRDefault="005C271A">
            <w:pPr>
              <w:spacing w:after="120"/>
              <w:rPr>
                <w:rFonts w:eastAsiaTheme="minorEastAsia"/>
                <w:lang w:val="en-US" w:eastAsia="zh-CN"/>
              </w:rPr>
            </w:pPr>
          </w:p>
        </w:tc>
      </w:tr>
      <w:tr w:rsidR="005C271A" w14:paraId="47906387" w14:textId="77777777">
        <w:tc>
          <w:tcPr>
            <w:tcW w:w="1233" w:type="dxa"/>
            <w:vMerge w:val="restart"/>
          </w:tcPr>
          <w:p w14:paraId="422BB323" w14:textId="77777777" w:rsidR="005C271A" w:rsidRDefault="00267559">
            <w:pPr>
              <w:spacing w:after="120"/>
              <w:rPr>
                <w:rFonts w:eastAsiaTheme="minorEastAsia"/>
                <w:lang w:val="en-US" w:eastAsia="zh-CN"/>
              </w:rPr>
            </w:pPr>
            <w:r>
              <w:t>R4-2016116</w:t>
            </w:r>
          </w:p>
        </w:tc>
        <w:tc>
          <w:tcPr>
            <w:tcW w:w="8398" w:type="dxa"/>
          </w:tcPr>
          <w:p w14:paraId="2184264D" w14:textId="77777777" w:rsidR="002866D3" w:rsidRDefault="002866D3" w:rsidP="002866D3">
            <w:pPr>
              <w:spacing w:after="120"/>
              <w:rPr>
                <w:ins w:id="449" w:author="Ericsson" w:date="2020-11-03T13:05:00Z"/>
                <w:rFonts w:eastAsiaTheme="minorEastAsia"/>
                <w:lang w:val="en-US" w:eastAsia="zh-CN"/>
              </w:rPr>
            </w:pPr>
            <w:ins w:id="450" w:author="Ericsson" w:date="2020-11-03T13:05:00Z">
              <w:r>
                <w:rPr>
                  <w:rFonts w:eastAsiaTheme="minorEastAsia"/>
                  <w:lang w:val="en-US" w:eastAsia="zh-CN"/>
                </w:rPr>
                <w:t>Ericsson; Missing clause 6.5 EVM Test requirement</w:t>
              </w:r>
            </w:ins>
          </w:p>
          <w:p w14:paraId="65BE109E" w14:textId="77777777" w:rsidR="005C271A" w:rsidRDefault="002866D3" w:rsidP="002866D3">
            <w:pPr>
              <w:spacing w:after="120"/>
              <w:rPr>
                <w:rFonts w:eastAsiaTheme="minorEastAsia"/>
                <w:lang w:val="en-US" w:eastAsia="zh-CN"/>
              </w:rPr>
            </w:pPr>
            <w:ins w:id="451"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6050F90B" w14:textId="77777777">
        <w:tc>
          <w:tcPr>
            <w:tcW w:w="1233" w:type="dxa"/>
            <w:vMerge/>
          </w:tcPr>
          <w:p w14:paraId="0946FBA0" w14:textId="77777777" w:rsidR="005C271A" w:rsidRDefault="005C271A">
            <w:pPr>
              <w:spacing w:after="120"/>
              <w:rPr>
                <w:rFonts w:eastAsiaTheme="minorEastAsia"/>
                <w:lang w:val="en-US" w:eastAsia="zh-CN"/>
              </w:rPr>
            </w:pPr>
          </w:p>
        </w:tc>
        <w:tc>
          <w:tcPr>
            <w:tcW w:w="8398" w:type="dxa"/>
          </w:tcPr>
          <w:p w14:paraId="032FEAD7" w14:textId="77777777" w:rsidR="005C271A" w:rsidRDefault="005C271A">
            <w:pPr>
              <w:spacing w:after="120"/>
              <w:rPr>
                <w:rFonts w:eastAsiaTheme="minorEastAsia"/>
                <w:lang w:val="en-US" w:eastAsia="zh-CN"/>
              </w:rPr>
            </w:pPr>
          </w:p>
        </w:tc>
      </w:tr>
      <w:tr w:rsidR="005C271A" w14:paraId="3B3BAED5" w14:textId="77777777">
        <w:tc>
          <w:tcPr>
            <w:tcW w:w="1233" w:type="dxa"/>
            <w:vMerge/>
          </w:tcPr>
          <w:p w14:paraId="1D6F0B05" w14:textId="77777777" w:rsidR="005C271A" w:rsidRDefault="005C271A">
            <w:pPr>
              <w:spacing w:after="120"/>
              <w:rPr>
                <w:rFonts w:eastAsiaTheme="minorEastAsia"/>
                <w:lang w:val="en-US" w:eastAsia="zh-CN"/>
              </w:rPr>
            </w:pPr>
          </w:p>
        </w:tc>
        <w:tc>
          <w:tcPr>
            <w:tcW w:w="8398" w:type="dxa"/>
          </w:tcPr>
          <w:p w14:paraId="48067823" w14:textId="77777777" w:rsidR="005C271A" w:rsidRDefault="005C271A">
            <w:pPr>
              <w:spacing w:after="120"/>
              <w:rPr>
                <w:rFonts w:eastAsiaTheme="minorEastAsia"/>
                <w:lang w:val="en-US" w:eastAsia="zh-CN"/>
              </w:rPr>
            </w:pPr>
          </w:p>
        </w:tc>
      </w:tr>
      <w:tr w:rsidR="005C271A" w14:paraId="106AFAE3" w14:textId="77777777">
        <w:tc>
          <w:tcPr>
            <w:tcW w:w="1233" w:type="dxa"/>
            <w:vMerge w:val="restart"/>
          </w:tcPr>
          <w:p w14:paraId="7BAEEC3B" w14:textId="77777777" w:rsidR="005C271A" w:rsidRDefault="00267559">
            <w:pPr>
              <w:spacing w:after="120"/>
              <w:rPr>
                <w:rFonts w:eastAsiaTheme="minorEastAsia"/>
                <w:lang w:val="en-US" w:eastAsia="zh-CN"/>
              </w:rPr>
            </w:pPr>
            <w:r>
              <w:t>R4-2016117</w:t>
            </w:r>
          </w:p>
        </w:tc>
        <w:tc>
          <w:tcPr>
            <w:tcW w:w="8398" w:type="dxa"/>
          </w:tcPr>
          <w:p w14:paraId="00A97EE3" w14:textId="77777777" w:rsidR="002866D3" w:rsidRDefault="002866D3" w:rsidP="002866D3">
            <w:pPr>
              <w:rPr>
                <w:ins w:id="452" w:author="Ericsson" w:date="2020-11-03T13:05:00Z"/>
              </w:rPr>
            </w:pPr>
            <w:ins w:id="453" w:author="Ericsson" w:date="2020-11-03T13:05:00Z">
              <w:r>
                <w:rPr>
                  <w:rFonts w:eastAsiaTheme="minorEastAsia"/>
                  <w:lang w:val="en-US" w:eastAsia="zh-CN"/>
                </w:rPr>
                <w:t xml:space="preserve">Ericsson: Missing updates to </w:t>
              </w:r>
              <w:r>
                <w:t xml:space="preserve">Table 6.6.3.5.1-2, 6.6.3.5.1-3, 6.6.3.5.1-4 including 35/45 MHz EVM window length for </w:t>
              </w:r>
              <w:r>
                <w:rPr>
                  <w:i/>
                </w:rPr>
                <w:t>BS type 1-O</w:t>
              </w:r>
              <w:r>
                <w:t>.</w:t>
              </w:r>
            </w:ins>
          </w:p>
          <w:p w14:paraId="017569DD" w14:textId="77777777" w:rsidR="005C271A" w:rsidRDefault="002866D3" w:rsidP="002866D3">
            <w:pPr>
              <w:spacing w:after="120"/>
              <w:rPr>
                <w:rFonts w:eastAsiaTheme="minorEastAsia"/>
                <w:lang w:val="en-US" w:eastAsia="zh-CN"/>
              </w:rPr>
            </w:pPr>
            <w:ins w:id="454"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10F0A699" w14:textId="77777777">
        <w:tc>
          <w:tcPr>
            <w:tcW w:w="1233" w:type="dxa"/>
            <w:vMerge/>
          </w:tcPr>
          <w:p w14:paraId="73278CE5" w14:textId="77777777" w:rsidR="005C271A" w:rsidRDefault="005C271A">
            <w:pPr>
              <w:spacing w:after="120"/>
              <w:rPr>
                <w:rFonts w:eastAsiaTheme="minorEastAsia"/>
                <w:lang w:val="en-US" w:eastAsia="zh-CN"/>
              </w:rPr>
            </w:pPr>
          </w:p>
        </w:tc>
        <w:tc>
          <w:tcPr>
            <w:tcW w:w="8398" w:type="dxa"/>
          </w:tcPr>
          <w:p w14:paraId="4F55281C" w14:textId="77777777" w:rsidR="005C271A" w:rsidRDefault="005C271A">
            <w:pPr>
              <w:spacing w:after="120"/>
              <w:rPr>
                <w:rFonts w:eastAsiaTheme="minorEastAsia"/>
                <w:lang w:val="en-US" w:eastAsia="zh-CN"/>
              </w:rPr>
            </w:pPr>
          </w:p>
        </w:tc>
      </w:tr>
      <w:tr w:rsidR="005C271A" w14:paraId="72E92A04" w14:textId="77777777">
        <w:tc>
          <w:tcPr>
            <w:tcW w:w="1233" w:type="dxa"/>
            <w:vMerge/>
          </w:tcPr>
          <w:p w14:paraId="7B33E8B0" w14:textId="77777777" w:rsidR="005C271A" w:rsidRDefault="005C271A">
            <w:pPr>
              <w:spacing w:after="120"/>
              <w:rPr>
                <w:rFonts w:eastAsiaTheme="minorEastAsia"/>
                <w:lang w:val="en-US" w:eastAsia="zh-CN"/>
              </w:rPr>
            </w:pPr>
          </w:p>
        </w:tc>
        <w:tc>
          <w:tcPr>
            <w:tcW w:w="8398" w:type="dxa"/>
          </w:tcPr>
          <w:p w14:paraId="11728F1E" w14:textId="77777777" w:rsidR="005C271A" w:rsidRDefault="005C271A">
            <w:pPr>
              <w:spacing w:after="120"/>
              <w:rPr>
                <w:rFonts w:eastAsiaTheme="minorEastAsia"/>
                <w:lang w:val="en-US" w:eastAsia="zh-CN"/>
              </w:rPr>
            </w:pPr>
          </w:p>
        </w:tc>
      </w:tr>
      <w:tr w:rsidR="005C271A" w14:paraId="5489631F" w14:textId="77777777">
        <w:tc>
          <w:tcPr>
            <w:tcW w:w="1233" w:type="dxa"/>
            <w:vMerge w:val="restart"/>
          </w:tcPr>
          <w:p w14:paraId="75FDDD87" w14:textId="77777777" w:rsidR="005C271A" w:rsidRDefault="00267559">
            <w:pPr>
              <w:spacing w:after="120"/>
              <w:rPr>
                <w:rFonts w:eastAsiaTheme="minorEastAsia"/>
                <w:lang w:val="en-US" w:eastAsia="zh-CN"/>
              </w:rPr>
            </w:pPr>
            <w:r>
              <w:t>R4-2016118</w:t>
            </w:r>
          </w:p>
        </w:tc>
        <w:tc>
          <w:tcPr>
            <w:tcW w:w="8398" w:type="dxa"/>
          </w:tcPr>
          <w:p w14:paraId="27286A79" w14:textId="77777777" w:rsidR="005C271A" w:rsidRDefault="005C271A">
            <w:pPr>
              <w:spacing w:after="120"/>
              <w:rPr>
                <w:rFonts w:eastAsiaTheme="minorEastAsia"/>
                <w:lang w:val="en-US" w:eastAsia="zh-CN"/>
              </w:rPr>
            </w:pPr>
          </w:p>
        </w:tc>
      </w:tr>
      <w:tr w:rsidR="005C271A" w14:paraId="10288867" w14:textId="77777777">
        <w:tc>
          <w:tcPr>
            <w:tcW w:w="1233" w:type="dxa"/>
            <w:vMerge/>
          </w:tcPr>
          <w:p w14:paraId="35AC7AD2" w14:textId="77777777" w:rsidR="005C271A" w:rsidRDefault="005C271A">
            <w:pPr>
              <w:spacing w:after="120"/>
              <w:rPr>
                <w:rFonts w:eastAsiaTheme="minorEastAsia"/>
                <w:lang w:val="en-US" w:eastAsia="zh-CN"/>
              </w:rPr>
            </w:pPr>
          </w:p>
        </w:tc>
        <w:tc>
          <w:tcPr>
            <w:tcW w:w="8398" w:type="dxa"/>
          </w:tcPr>
          <w:p w14:paraId="34F0ACF8" w14:textId="77777777" w:rsidR="005C271A" w:rsidRDefault="005C271A">
            <w:pPr>
              <w:spacing w:after="120"/>
              <w:rPr>
                <w:rFonts w:eastAsiaTheme="minorEastAsia"/>
                <w:lang w:val="en-US" w:eastAsia="zh-CN"/>
              </w:rPr>
            </w:pPr>
          </w:p>
        </w:tc>
      </w:tr>
      <w:tr w:rsidR="005C271A" w14:paraId="6596DA54" w14:textId="77777777">
        <w:tc>
          <w:tcPr>
            <w:tcW w:w="1233" w:type="dxa"/>
            <w:vMerge/>
          </w:tcPr>
          <w:p w14:paraId="7E0596E1" w14:textId="77777777" w:rsidR="005C271A" w:rsidRDefault="005C271A">
            <w:pPr>
              <w:spacing w:after="120"/>
              <w:rPr>
                <w:rFonts w:eastAsiaTheme="minorEastAsia"/>
                <w:lang w:val="en-US" w:eastAsia="zh-CN"/>
              </w:rPr>
            </w:pPr>
          </w:p>
        </w:tc>
        <w:tc>
          <w:tcPr>
            <w:tcW w:w="8398" w:type="dxa"/>
          </w:tcPr>
          <w:p w14:paraId="377A302C" w14:textId="77777777" w:rsidR="005C271A" w:rsidRDefault="005C271A">
            <w:pPr>
              <w:spacing w:after="120"/>
              <w:rPr>
                <w:rFonts w:eastAsiaTheme="minorEastAsia"/>
                <w:lang w:val="en-US" w:eastAsia="zh-CN"/>
              </w:rPr>
            </w:pPr>
          </w:p>
        </w:tc>
      </w:tr>
      <w:tr w:rsidR="005C271A" w14:paraId="6DA62871" w14:textId="77777777">
        <w:tc>
          <w:tcPr>
            <w:tcW w:w="1233" w:type="dxa"/>
            <w:vMerge w:val="restart"/>
          </w:tcPr>
          <w:p w14:paraId="6742BA41" w14:textId="77777777" w:rsidR="005C271A" w:rsidRDefault="00267559">
            <w:pPr>
              <w:spacing w:after="120"/>
              <w:rPr>
                <w:rFonts w:eastAsiaTheme="minorEastAsia"/>
                <w:lang w:val="en-US" w:eastAsia="zh-CN"/>
              </w:rPr>
            </w:pPr>
            <w:r>
              <w:lastRenderedPageBreak/>
              <w:t>R4-2016119</w:t>
            </w:r>
          </w:p>
        </w:tc>
        <w:tc>
          <w:tcPr>
            <w:tcW w:w="8398" w:type="dxa"/>
          </w:tcPr>
          <w:p w14:paraId="05F0457B" w14:textId="77777777" w:rsidR="005C271A" w:rsidRDefault="005C271A">
            <w:pPr>
              <w:spacing w:after="120"/>
              <w:rPr>
                <w:rFonts w:eastAsiaTheme="minorEastAsia"/>
                <w:lang w:val="en-US" w:eastAsia="zh-CN"/>
              </w:rPr>
            </w:pPr>
          </w:p>
        </w:tc>
      </w:tr>
      <w:tr w:rsidR="005C271A" w14:paraId="11915647" w14:textId="77777777">
        <w:tc>
          <w:tcPr>
            <w:tcW w:w="1233" w:type="dxa"/>
            <w:vMerge/>
          </w:tcPr>
          <w:p w14:paraId="1A6A7010" w14:textId="77777777" w:rsidR="005C271A" w:rsidRDefault="005C271A">
            <w:pPr>
              <w:spacing w:after="120"/>
              <w:rPr>
                <w:rFonts w:eastAsiaTheme="minorEastAsia"/>
                <w:lang w:val="en-US" w:eastAsia="zh-CN"/>
              </w:rPr>
            </w:pPr>
          </w:p>
        </w:tc>
        <w:tc>
          <w:tcPr>
            <w:tcW w:w="8398" w:type="dxa"/>
          </w:tcPr>
          <w:p w14:paraId="0059D6C8" w14:textId="77777777" w:rsidR="005C271A" w:rsidRDefault="005C271A">
            <w:pPr>
              <w:spacing w:after="120"/>
              <w:rPr>
                <w:rFonts w:eastAsiaTheme="minorEastAsia"/>
                <w:lang w:val="en-US" w:eastAsia="zh-CN"/>
              </w:rPr>
            </w:pPr>
          </w:p>
        </w:tc>
      </w:tr>
      <w:tr w:rsidR="005C271A" w14:paraId="731D07BB" w14:textId="77777777">
        <w:tc>
          <w:tcPr>
            <w:tcW w:w="1233" w:type="dxa"/>
            <w:vMerge/>
          </w:tcPr>
          <w:p w14:paraId="0FA7AE4D" w14:textId="77777777" w:rsidR="005C271A" w:rsidRDefault="005C271A">
            <w:pPr>
              <w:spacing w:after="120"/>
              <w:rPr>
                <w:rFonts w:eastAsiaTheme="minorEastAsia"/>
                <w:lang w:val="en-US" w:eastAsia="zh-CN"/>
              </w:rPr>
            </w:pPr>
          </w:p>
        </w:tc>
        <w:tc>
          <w:tcPr>
            <w:tcW w:w="8398" w:type="dxa"/>
          </w:tcPr>
          <w:p w14:paraId="2ED66CEA" w14:textId="77777777" w:rsidR="005C271A" w:rsidRDefault="005C271A">
            <w:pPr>
              <w:spacing w:after="120"/>
              <w:rPr>
                <w:rFonts w:eastAsiaTheme="minorEastAsia"/>
                <w:lang w:val="en-US" w:eastAsia="zh-CN"/>
              </w:rPr>
            </w:pPr>
          </w:p>
        </w:tc>
      </w:tr>
      <w:tr w:rsidR="005C271A" w14:paraId="2EFC081D" w14:textId="77777777">
        <w:tc>
          <w:tcPr>
            <w:tcW w:w="1233" w:type="dxa"/>
            <w:vMerge w:val="restart"/>
          </w:tcPr>
          <w:p w14:paraId="3BBE823A" w14:textId="77777777" w:rsidR="005C271A" w:rsidRDefault="00267559">
            <w:pPr>
              <w:spacing w:after="120"/>
              <w:rPr>
                <w:rFonts w:eastAsiaTheme="minorEastAsia"/>
                <w:lang w:val="en-US" w:eastAsia="zh-CN"/>
              </w:rPr>
            </w:pPr>
            <w:r>
              <w:t>R4-2016120</w:t>
            </w:r>
          </w:p>
        </w:tc>
        <w:tc>
          <w:tcPr>
            <w:tcW w:w="8398" w:type="dxa"/>
          </w:tcPr>
          <w:p w14:paraId="1696B720" w14:textId="77777777" w:rsidR="005C271A" w:rsidRDefault="005C271A">
            <w:pPr>
              <w:spacing w:after="120"/>
              <w:rPr>
                <w:rFonts w:eastAsiaTheme="minorEastAsia"/>
                <w:lang w:val="en-US" w:eastAsia="zh-CN"/>
              </w:rPr>
            </w:pPr>
          </w:p>
        </w:tc>
      </w:tr>
      <w:tr w:rsidR="005C271A" w14:paraId="60AA0406" w14:textId="77777777">
        <w:tc>
          <w:tcPr>
            <w:tcW w:w="1233" w:type="dxa"/>
            <w:vMerge/>
          </w:tcPr>
          <w:p w14:paraId="15D010F0" w14:textId="77777777" w:rsidR="005C271A" w:rsidRDefault="005C271A">
            <w:pPr>
              <w:spacing w:after="120"/>
              <w:rPr>
                <w:rFonts w:eastAsiaTheme="minorEastAsia"/>
                <w:lang w:val="en-US" w:eastAsia="zh-CN"/>
              </w:rPr>
            </w:pPr>
          </w:p>
        </w:tc>
        <w:tc>
          <w:tcPr>
            <w:tcW w:w="8398" w:type="dxa"/>
          </w:tcPr>
          <w:p w14:paraId="6A2676D7" w14:textId="77777777" w:rsidR="005C271A" w:rsidRDefault="005C271A">
            <w:pPr>
              <w:spacing w:after="120"/>
              <w:rPr>
                <w:rFonts w:eastAsiaTheme="minorEastAsia"/>
                <w:lang w:val="en-US" w:eastAsia="zh-CN"/>
              </w:rPr>
            </w:pPr>
          </w:p>
        </w:tc>
      </w:tr>
      <w:tr w:rsidR="005C271A" w14:paraId="0D4DF1BF" w14:textId="77777777">
        <w:tc>
          <w:tcPr>
            <w:tcW w:w="1233" w:type="dxa"/>
            <w:vMerge/>
          </w:tcPr>
          <w:p w14:paraId="756945EC" w14:textId="77777777" w:rsidR="005C271A" w:rsidRDefault="005C271A">
            <w:pPr>
              <w:spacing w:after="120"/>
              <w:rPr>
                <w:rFonts w:eastAsiaTheme="minorEastAsia"/>
                <w:lang w:val="en-US" w:eastAsia="zh-CN"/>
              </w:rPr>
            </w:pPr>
          </w:p>
        </w:tc>
        <w:tc>
          <w:tcPr>
            <w:tcW w:w="8398" w:type="dxa"/>
          </w:tcPr>
          <w:p w14:paraId="62AC7694" w14:textId="77777777" w:rsidR="005C271A" w:rsidRDefault="005C271A">
            <w:pPr>
              <w:spacing w:after="120"/>
              <w:rPr>
                <w:rFonts w:eastAsiaTheme="minorEastAsia"/>
                <w:lang w:val="en-US" w:eastAsia="zh-CN"/>
              </w:rPr>
            </w:pPr>
          </w:p>
        </w:tc>
      </w:tr>
      <w:tr w:rsidR="005C271A" w14:paraId="0D1F907B" w14:textId="77777777">
        <w:tc>
          <w:tcPr>
            <w:tcW w:w="1233" w:type="dxa"/>
            <w:vMerge w:val="restart"/>
          </w:tcPr>
          <w:p w14:paraId="023FE809" w14:textId="77777777" w:rsidR="005C271A" w:rsidRDefault="00267559">
            <w:pPr>
              <w:spacing w:after="120"/>
              <w:rPr>
                <w:rFonts w:eastAsiaTheme="minorEastAsia"/>
                <w:lang w:val="en-US" w:eastAsia="zh-CN"/>
              </w:rPr>
            </w:pPr>
            <w:r>
              <w:t>R4-2016121</w:t>
            </w:r>
          </w:p>
        </w:tc>
        <w:tc>
          <w:tcPr>
            <w:tcW w:w="8398" w:type="dxa"/>
          </w:tcPr>
          <w:p w14:paraId="68B544DC" w14:textId="77777777" w:rsidR="005C271A" w:rsidRDefault="005C271A">
            <w:pPr>
              <w:spacing w:after="120"/>
              <w:rPr>
                <w:rFonts w:eastAsiaTheme="minorEastAsia"/>
                <w:lang w:val="en-US" w:eastAsia="zh-CN"/>
              </w:rPr>
            </w:pPr>
          </w:p>
        </w:tc>
      </w:tr>
      <w:tr w:rsidR="005C271A" w14:paraId="3215F9D7" w14:textId="77777777">
        <w:tc>
          <w:tcPr>
            <w:tcW w:w="1233" w:type="dxa"/>
            <w:vMerge/>
          </w:tcPr>
          <w:p w14:paraId="0EF68006" w14:textId="77777777" w:rsidR="005C271A" w:rsidRDefault="005C271A">
            <w:pPr>
              <w:spacing w:after="120"/>
              <w:rPr>
                <w:rFonts w:eastAsiaTheme="minorEastAsia"/>
                <w:lang w:val="en-US" w:eastAsia="zh-CN"/>
              </w:rPr>
            </w:pPr>
          </w:p>
        </w:tc>
        <w:tc>
          <w:tcPr>
            <w:tcW w:w="8398" w:type="dxa"/>
          </w:tcPr>
          <w:p w14:paraId="219A28A5" w14:textId="77777777" w:rsidR="005C271A" w:rsidRDefault="005C271A">
            <w:pPr>
              <w:spacing w:after="120"/>
              <w:rPr>
                <w:rFonts w:eastAsiaTheme="minorEastAsia"/>
                <w:lang w:val="en-US" w:eastAsia="zh-CN"/>
              </w:rPr>
            </w:pPr>
          </w:p>
        </w:tc>
      </w:tr>
      <w:tr w:rsidR="005C271A" w14:paraId="061E1AA8" w14:textId="77777777">
        <w:tc>
          <w:tcPr>
            <w:tcW w:w="1233" w:type="dxa"/>
            <w:vMerge/>
          </w:tcPr>
          <w:p w14:paraId="101E73EA" w14:textId="77777777" w:rsidR="005C271A" w:rsidRDefault="005C271A">
            <w:pPr>
              <w:spacing w:after="120"/>
              <w:rPr>
                <w:rFonts w:eastAsiaTheme="minorEastAsia"/>
                <w:lang w:val="en-US" w:eastAsia="zh-CN"/>
              </w:rPr>
            </w:pPr>
          </w:p>
        </w:tc>
        <w:tc>
          <w:tcPr>
            <w:tcW w:w="8398" w:type="dxa"/>
          </w:tcPr>
          <w:p w14:paraId="7B51A46E" w14:textId="77777777" w:rsidR="005C271A" w:rsidRDefault="005C271A">
            <w:pPr>
              <w:spacing w:after="120"/>
              <w:rPr>
                <w:rFonts w:eastAsiaTheme="minorEastAsia"/>
                <w:lang w:val="en-US" w:eastAsia="zh-CN"/>
              </w:rPr>
            </w:pPr>
          </w:p>
        </w:tc>
      </w:tr>
      <w:tr w:rsidR="005C271A" w14:paraId="7804A2B2" w14:textId="77777777">
        <w:tc>
          <w:tcPr>
            <w:tcW w:w="1233" w:type="dxa"/>
            <w:vMerge w:val="restart"/>
          </w:tcPr>
          <w:p w14:paraId="4BF15AE6" w14:textId="77777777" w:rsidR="005C271A" w:rsidRDefault="00267559">
            <w:pPr>
              <w:spacing w:after="120"/>
              <w:rPr>
                <w:rFonts w:eastAsiaTheme="minorEastAsia"/>
                <w:lang w:val="en-US" w:eastAsia="zh-CN"/>
              </w:rPr>
            </w:pPr>
            <w:r>
              <w:t>R4-2016122</w:t>
            </w:r>
          </w:p>
        </w:tc>
        <w:tc>
          <w:tcPr>
            <w:tcW w:w="8398" w:type="dxa"/>
          </w:tcPr>
          <w:p w14:paraId="0539086B" w14:textId="77777777" w:rsidR="005C271A" w:rsidRDefault="005C271A">
            <w:pPr>
              <w:spacing w:after="120"/>
              <w:rPr>
                <w:rFonts w:eastAsiaTheme="minorEastAsia"/>
                <w:lang w:val="en-US" w:eastAsia="zh-CN"/>
              </w:rPr>
            </w:pPr>
          </w:p>
        </w:tc>
      </w:tr>
      <w:tr w:rsidR="005C271A" w14:paraId="277614E1" w14:textId="77777777">
        <w:tc>
          <w:tcPr>
            <w:tcW w:w="1233" w:type="dxa"/>
            <w:vMerge/>
          </w:tcPr>
          <w:p w14:paraId="64E27ED9" w14:textId="77777777" w:rsidR="005C271A" w:rsidRDefault="005C271A">
            <w:pPr>
              <w:spacing w:after="120"/>
              <w:rPr>
                <w:rFonts w:eastAsiaTheme="minorEastAsia"/>
                <w:lang w:val="en-US" w:eastAsia="zh-CN"/>
              </w:rPr>
            </w:pPr>
          </w:p>
        </w:tc>
        <w:tc>
          <w:tcPr>
            <w:tcW w:w="8398" w:type="dxa"/>
          </w:tcPr>
          <w:p w14:paraId="60293228" w14:textId="77777777" w:rsidR="005C271A" w:rsidRDefault="005C271A">
            <w:pPr>
              <w:spacing w:after="120"/>
              <w:rPr>
                <w:rFonts w:eastAsiaTheme="minorEastAsia"/>
                <w:lang w:val="en-US" w:eastAsia="zh-CN"/>
              </w:rPr>
            </w:pPr>
          </w:p>
        </w:tc>
      </w:tr>
      <w:tr w:rsidR="005C271A" w14:paraId="6443E189" w14:textId="77777777">
        <w:tc>
          <w:tcPr>
            <w:tcW w:w="1233" w:type="dxa"/>
            <w:vMerge/>
          </w:tcPr>
          <w:p w14:paraId="780BC83D" w14:textId="77777777" w:rsidR="005C271A" w:rsidRDefault="005C271A">
            <w:pPr>
              <w:spacing w:after="120"/>
              <w:rPr>
                <w:rFonts w:eastAsiaTheme="minorEastAsia"/>
                <w:lang w:val="en-US" w:eastAsia="zh-CN"/>
              </w:rPr>
            </w:pPr>
          </w:p>
        </w:tc>
        <w:tc>
          <w:tcPr>
            <w:tcW w:w="8398" w:type="dxa"/>
          </w:tcPr>
          <w:p w14:paraId="770DB774" w14:textId="77777777" w:rsidR="005C271A" w:rsidRDefault="005C271A">
            <w:pPr>
              <w:spacing w:after="120"/>
              <w:rPr>
                <w:rFonts w:eastAsiaTheme="minorEastAsia"/>
                <w:lang w:val="en-US" w:eastAsia="zh-CN"/>
              </w:rPr>
            </w:pPr>
          </w:p>
        </w:tc>
      </w:tr>
    </w:tbl>
    <w:p w14:paraId="1B30437A" w14:textId="77777777" w:rsidR="005C271A" w:rsidRDefault="005C271A">
      <w:pPr>
        <w:rPr>
          <w:color w:val="0070C0"/>
          <w:lang w:val="en-US" w:eastAsia="zh-CN"/>
        </w:rPr>
      </w:pPr>
    </w:p>
    <w:p w14:paraId="259958B8" w14:textId="77777777" w:rsidR="005C271A" w:rsidRDefault="00267559">
      <w:pPr>
        <w:pStyle w:val="Heading2"/>
      </w:pPr>
      <w:r>
        <w:t>Summary</w:t>
      </w:r>
      <w:r>
        <w:rPr>
          <w:rFonts w:hint="eastAsia"/>
        </w:rPr>
        <w:t xml:space="preserve"> for 1st round </w:t>
      </w:r>
    </w:p>
    <w:p w14:paraId="06ED4391" w14:textId="77777777" w:rsidR="005C271A" w:rsidRDefault="00267559">
      <w:pPr>
        <w:pStyle w:val="Heading3"/>
        <w:rPr>
          <w:sz w:val="24"/>
          <w:szCs w:val="16"/>
        </w:rPr>
      </w:pPr>
      <w:r>
        <w:rPr>
          <w:sz w:val="24"/>
          <w:szCs w:val="16"/>
        </w:rPr>
        <w:t>CRs/TPs</w:t>
      </w:r>
    </w:p>
    <w:p w14:paraId="5745D868" w14:textId="77777777"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C271A" w14:paraId="2F521179" w14:textId="77777777">
        <w:tc>
          <w:tcPr>
            <w:tcW w:w="1231" w:type="dxa"/>
          </w:tcPr>
          <w:p w14:paraId="2D8BF99B"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DF37165"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1314AA3" w14:textId="77777777">
        <w:tc>
          <w:tcPr>
            <w:tcW w:w="1231" w:type="dxa"/>
          </w:tcPr>
          <w:p w14:paraId="7A752A71" w14:textId="77777777" w:rsidR="005C271A" w:rsidRDefault="005C271A">
            <w:pPr>
              <w:rPr>
                <w:rFonts w:eastAsiaTheme="minorEastAsia"/>
                <w:color w:val="0070C0"/>
                <w:lang w:val="en-US" w:eastAsia="zh-CN"/>
              </w:rPr>
            </w:pPr>
          </w:p>
        </w:tc>
        <w:tc>
          <w:tcPr>
            <w:tcW w:w="8400" w:type="dxa"/>
          </w:tcPr>
          <w:p w14:paraId="7BEA28EF" w14:textId="77777777" w:rsidR="005C271A" w:rsidRDefault="005C271A">
            <w:pPr>
              <w:rPr>
                <w:rFonts w:eastAsiaTheme="minorEastAsia"/>
                <w:lang w:val="en-US" w:eastAsia="zh-CN"/>
              </w:rPr>
            </w:pPr>
          </w:p>
        </w:tc>
      </w:tr>
      <w:tr w:rsidR="005C271A" w14:paraId="7380B3B2" w14:textId="77777777">
        <w:tc>
          <w:tcPr>
            <w:tcW w:w="1231" w:type="dxa"/>
          </w:tcPr>
          <w:p w14:paraId="3B094C1F" w14:textId="77777777" w:rsidR="005C271A" w:rsidRDefault="005C271A">
            <w:pPr>
              <w:rPr>
                <w:rFonts w:eastAsiaTheme="minorEastAsia"/>
                <w:color w:val="0070C0"/>
                <w:lang w:val="en-US" w:eastAsia="zh-CN"/>
              </w:rPr>
            </w:pPr>
          </w:p>
        </w:tc>
        <w:tc>
          <w:tcPr>
            <w:tcW w:w="8400" w:type="dxa"/>
          </w:tcPr>
          <w:p w14:paraId="6EBA133B" w14:textId="77777777" w:rsidR="005C271A" w:rsidRDefault="005C271A">
            <w:pPr>
              <w:rPr>
                <w:rFonts w:eastAsiaTheme="minorEastAsia"/>
                <w:i/>
                <w:lang w:val="en-US" w:eastAsia="zh-CN"/>
              </w:rPr>
            </w:pPr>
          </w:p>
        </w:tc>
      </w:tr>
    </w:tbl>
    <w:p w14:paraId="2B7A97D8" w14:textId="77777777" w:rsidR="005C271A" w:rsidRDefault="005C271A">
      <w:pPr>
        <w:rPr>
          <w:color w:val="0070C0"/>
          <w:lang w:val="en-US" w:eastAsia="zh-CN"/>
        </w:rPr>
      </w:pPr>
    </w:p>
    <w:p w14:paraId="19200DC4" w14:textId="77777777" w:rsidR="005C271A" w:rsidRPr="0026712C" w:rsidRDefault="00267559">
      <w:pPr>
        <w:pStyle w:val="Heading2"/>
        <w:rPr>
          <w:lang w:val="en-US"/>
          <w:rPrChange w:id="455" w:author="Ericsson" w:date="2020-11-03T12:55:00Z">
            <w:rPr/>
          </w:rPrChange>
        </w:rPr>
      </w:pPr>
      <w:r w:rsidRPr="0026712C">
        <w:rPr>
          <w:lang w:val="en-US"/>
          <w:rPrChange w:id="456" w:author="Ericsson" w:date="2020-11-03T12:55:00Z">
            <w:rPr/>
          </w:rPrChange>
        </w:rPr>
        <w:t>Discussion on 2nd round (if applicable)</w:t>
      </w:r>
    </w:p>
    <w:p w14:paraId="7DBCD8F0" w14:textId="77777777" w:rsidR="005C271A" w:rsidRDefault="005C271A">
      <w:pPr>
        <w:rPr>
          <w:rFonts w:ascii="Arial" w:hAnsi="Arial"/>
          <w:lang w:val="en-US" w:eastAsia="zh-CN"/>
        </w:rPr>
      </w:pPr>
    </w:p>
    <w:sectPr w:rsidR="005C271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523B1" w14:textId="77777777" w:rsidR="00802A8E" w:rsidRDefault="00802A8E" w:rsidP="00267559">
      <w:pPr>
        <w:spacing w:after="0" w:line="240" w:lineRule="auto"/>
      </w:pPr>
      <w:r>
        <w:separator/>
      </w:r>
    </w:p>
  </w:endnote>
  <w:endnote w:type="continuationSeparator" w:id="0">
    <w:p w14:paraId="1D909B10" w14:textId="77777777" w:rsidR="00802A8E" w:rsidRDefault="00802A8E" w:rsidP="0026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メイリオ">
    <w:altName w:val="Meiryo"/>
    <w:charset w:val="80"/>
    <w:family w:val="swiss"/>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05E09" w14:textId="77777777" w:rsidR="00802A8E" w:rsidRDefault="00802A8E" w:rsidP="00267559">
      <w:pPr>
        <w:spacing w:after="0" w:line="240" w:lineRule="auto"/>
      </w:pPr>
      <w:r>
        <w:separator/>
      </w:r>
    </w:p>
  </w:footnote>
  <w:footnote w:type="continuationSeparator" w:id="0">
    <w:p w14:paraId="0860D21F" w14:textId="77777777" w:rsidR="00802A8E" w:rsidRDefault="00802A8E" w:rsidP="00267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A1DB1E"/>
    <w:multiLevelType w:val="singleLevel"/>
    <w:tmpl w:val="81A1DB1E"/>
    <w:lvl w:ilvl="0">
      <w:start w:val="1"/>
      <w:numFmt w:val="decimal"/>
      <w:suff w:val="space"/>
      <w:lvlText w:val="%1."/>
      <w:lvlJc w:val="left"/>
    </w:lvl>
  </w:abstractNum>
  <w:abstractNum w:abstractNumId="1" w15:restartNumberingAfterBreak="0">
    <w:nsid w:val="1544021D"/>
    <w:multiLevelType w:val="hybridMultilevel"/>
    <w:tmpl w:val="6820EC8E"/>
    <w:lvl w:ilvl="0" w:tplc="904E7ADE">
      <w:start w:val="1"/>
      <w:numFmt w:val="bullet"/>
      <w:lvlText w:val="•"/>
      <w:lvlJc w:val="left"/>
      <w:pPr>
        <w:tabs>
          <w:tab w:val="num" w:pos="720"/>
        </w:tabs>
        <w:ind w:left="720" w:hanging="360"/>
      </w:pPr>
      <w:rPr>
        <w:rFonts w:ascii="Arial" w:hAnsi="Arial" w:hint="default"/>
      </w:rPr>
    </w:lvl>
    <w:lvl w:ilvl="1" w:tplc="336C2A7E">
      <w:numFmt w:val="bullet"/>
      <w:lvlText w:val="◦"/>
      <w:lvlJc w:val="left"/>
      <w:pPr>
        <w:tabs>
          <w:tab w:val="num" w:pos="1440"/>
        </w:tabs>
        <w:ind w:left="1440" w:hanging="360"/>
      </w:pPr>
      <w:rPr>
        <w:rFonts w:ascii="Microsoft Sans Serif" w:hAnsi="Microsoft Sans Serif" w:hint="default"/>
      </w:rPr>
    </w:lvl>
    <w:lvl w:ilvl="2" w:tplc="71962224" w:tentative="1">
      <w:start w:val="1"/>
      <w:numFmt w:val="bullet"/>
      <w:lvlText w:val="•"/>
      <w:lvlJc w:val="left"/>
      <w:pPr>
        <w:tabs>
          <w:tab w:val="num" w:pos="2160"/>
        </w:tabs>
        <w:ind w:left="2160" w:hanging="360"/>
      </w:pPr>
      <w:rPr>
        <w:rFonts w:ascii="Arial" w:hAnsi="Arial" w:hint="default"/>
      </w:rPr>
    </w:lvl>
    <w:lvl w:ilvl="3" w:tplc="34DE8E58" w:tentative="1">
      <w:start w:val="1"/>
      <w:numFmt w:val="bullet"/>
      <w:lvlText w:val="•"/>
      <w:lvlJc w:val="left"/>
      <w:pPr>
        <w:tabs>
          <w:tab w:val="num" w:pos="2880"/>
        </w:tabs>
        <w:ind w:left="2880" w:hanging="360"/>
      </w:pPr>
      <w:rPr>
        <w:rFonts w:ascii="Arial" w:hAnsi="Arial" w:hint="default"/>
      </w:rPr>
    </w:lvl>
    <w:lvl w:ilvl="4" w:tplc="3D8816F2" w:tentative="1">
      <w:start w:val="1"/>
      <w:numFmt w:val="bullet"/>
      <w:lvlText w:val="•"/>
      <w:lvlJc w:val="left"/>
      <w:pPr>
        <w:tabs>
          <w:tab w:val="num" w:pos="3600"/>
        </w:tabs>
        <w:ind w:left="3600" w:hanging="360"/>
      </w:pPr>
      <w:rPr>
        <w:rFonts w:ascii="Arial" w:hAnsi="Arial" w:hint="default"/>
      </w:rPr>
    </w:lvl>
    <w:lvl w:ilvl="5" w:tplc="BF408498" w:tentative="1">
      <w:start w:val="1"/>
      <w:numFmt w:val="bullet"/>
      <w:lvlText w:val="•"/>
      <w:lvlJc w:val="left"/>
      <w:pPr>
        <w:tabs>
          <w:tab w:val="num" w:pos="4320"/>
        </w:tabs>
        <w:ind w:left="4320" w:hanging="360"/>
      </w:pPr>
      <w:rPr>
        <w:rFonts w:ascii="Arial" w:hAnsi="Arial" w:hint="default"/>
      </w:rPr>
    </w:lvl>
    <w:lvl w:ilvl="6" w:tplc="4EB83A20" w:tentative="1">
      <w:start w:val="1"/>
      <w:numFmt w:val="bullet"/>
      <w:lvlText w:val="•"/>
      <w:lvlJc w:val="left"/>
      <w:pPr>
        <w:tabs>
          <w:tab w:val="num" w:pos="5040"/>
        </w:tabs>
        <w:ind w:left="5040" w:hanging="360"/>
      </w:pPr>
      <w:rPr>
        <w:rFonts w:ascii="Arial" w:hAnsi="Arial" w:hint="default"/>
      </w:rPr>
    </w:lvl>
    <w:lvl w:ilvl="7" w:tplc="41F00A64" w:tentative="1">
      <w:start w:val="1"/>
      <w:numFmt w:val="bullet"/>
      <w:lvlText w:val="•"/>
      <w:lvlJc w:val="left"/>
      <w:pPr>
        <w:tabs>
          <w:tab w:val="num" w:pos="5760"/>
        </w:tabs>
        <w:ind w:left="5760" w:hanging="360"/>
      </w:pPr>
      <w:rPr>
        <w:rFonts w:ascii="Arial" w:hAnsi="Arial" w:hint="default"/>
      </w:rPr>
    </w:lvl>
    <w:lvl w:ilvl="8" w:tplc="FD5A1A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FE7B1E"/>
    <w:multiLevelType w:val="multilevel"/>
    <w:tmpl w:val="2AFE7B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B521C71"/>
    <w:multiLevelType w:val="multilevel"/>
    <w:tmpl w:val="2B521C71"/>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0D71810"/>
    <w:multiLevelType w:val="hybridMultilevel"/>
    <w:tmpl w:val="AA029888"/>
    <w:lvl w:ilvl="0" w:tplc="3BA697EA">
      <w:start w:val="1"/>
      <w:numFmt w:val="bullet"/>
      <w:lvlText w:val="•"/>
      <w:lvlJc w:val="left"/>
      <w:pPr>
        <w:tabs>
          <w:tab w:val="num" w:pos="720"/>
        </w:tabs>
        <w:ind w:left="720" w:hanging="360"/>
      </w:pPr>
      <w:rPr>
        <w:rFonts w:ascii="Arial" w:hAnsi="Arial" w:hint="default"/>
      </w:rPr>
    </w:lvl>
    <w:lvl w:ilvl="1" w:tplc="92D21D9C" w:tentative="1">
      <w:start w:val="1"/>
      <w:numFmt w:val="bullet"/>
      <w:lvlText w:val="•"/>
      <w:lvlJc w:val="left"/>
      <w:pPr>
        <w:tabs>
          <w:tab w:val="num" w:pos="1440"/>
        </w:tabs>
        <w:ind w:left="1440" w:hanging="360"/>
      </w:pPr>
      <w:rPr>
        <w:rFonts w:ascii="Arial" w:hAnsi="Arial" w:hint="default"/>
      </w:rPr>
    </w:lvl>
    <w:lvl w:ilvl="2" w:tplc="51C0851A" w:tentative="1">
      <w:start w:val="1"/>
      <w:numFmt w:val="bullet"/>
      <w:lvlText w:val="•"/>
      <w:lvlJc w:val="left"/>
      <w:pPr>
        <w:tabs>
          <w:tab w:val="num" w:pos="2160"/>
        </w:tabs>
        <w:ind w:left="2160" w:hanging="360"/>
      </w:pPr>
      <w:rPr>
        <w:rFonts w:ascii="Arial" w:hAnsi="Arial" w:hint="default"/>
      </w:rPr>
    </w:lvl>
    <w:lvl w:ilvl="3" w:tplc="A8CAB7EC" w:tentative="1">
      <w:start w:val="1"/>
      <w:numFmt w:val="bullet"/>
      <w:lvlText w:val="•"/>
      <w:lvlJc w:val="left"/>
      <w:pPr>
        <w:tabs>
          <w:tab w:val="num" w:pos="2880"/>
        </w:tabs>
        <w:ind w:left="2880" w:hanging="360"/>
      </w:pPr>
      <w:rPr>
        <w:rFonts w:ascii="Arial" w:hAnsi="Arial" w:hint="default"/>
      </w:rPr>
    </w:lvl>
    <w:lvl w:ilvl="4" w:tplc="5E1AA720" w:tentative="1">
      <w:start w:val="1"/>
      <w:numFmt w:val="bullet"/>
      <w:lvlText w:val="•"/>
      <w:lvlJc w:val="left"/>
      <w:pPr>
        <w:tabs>
          <w:tab w:val="num" w:pos="3600"/>
        </w:tabs>
        <w:ind w:left="3600" w:hanging="360"/>
      </w:pPr>
      <w:rPr>
        <w:rFonts w:ascii="Arial" w:hAnsi="Arial" w:hint="default"/>
      </w:rPr>
    </w:lvl>
    <w:lvl w:ilvl="5" w:tplc="F02C8A6E" w:tentative="1">
      <w:start w:val="1"/>
      <w:numFmt w:val="bullet"/>
      <w:lvlText w:val="•"/>
      <w:lvlJc w:val="left"/>
      <w:pPr>
        <w:tabs>
          <w:tab w:val="num" w:pos="4320"/>
        </w:tabs>
        <w:ind w:left="4320" w:hanging="360"/>
      </w:pPr>
      <w:rPr>
        <w:rFonts w:ascii="Arial" w:hAnsi="Arial" w:hint="default"/>
      </w:rPr>
    </w:lvl>
    <w:lvl w:ilvl="6" w:tplc="2F369328" w:tentative="1">
      <w:start w:val="1"/>
      <w:numFmt w:val="bullet"/>
      <w:lvlText w:val="•"/>
      <w:lvlJc w:val="left"/>
      <w:pPr>
        <w:tabs>
          <w:tab w:val="num" w:pos="5040"/>
        </w:tabs>
        <w:ind w:left="5040" w:hanging="360"/>
      </w:pPr>
      <w:rPr>
        <w:rFonts w:ascii="Arial" w:hAnsi="Arial" w:hint="default"/>
      </w:rPr>
    </w:lvl>
    <w:lvl w:ilvl="7" w:tplc="FEA6F4A6" w:tentative="1">
      <w:start w:val="1"/>
      <w:numFmt w:val="bullet"/>
      <w:lvlText w:val="•"/>
      <w:lvlJc w:val="left"/>
      <w:pPr>
        <w:tabs>
          <w:tab w:val="num" w:pos="5760"/>
        </w:tabs>
        <w:ind w:left="5760" w:hanging="360"/>
      </w:pPr>
      <w:rPr>
        <w:rFonts w:ascii="Arial" w:hAnsi="Arial" w:hint="default"/>
      </w:rPr>
    </w:lvl>
    <w:lvl w:ilvl="8" w:tplc="3AC871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70BB11A4"/>
    <w:multiLevelType w:val="multilevel"/>
    <w:tmpl w:val="70BB11A4"/>
    <w:lvl w:ilvl="0">
      <w:numFmt w:val="bullet"/>
      <w:lvlText w:val="-"/>
      <w:lvlJc w:val="left"/>
      <w:pPr>
        <w:ind w:left="1356" w:hanging="420"/>
      </w:pPr>
      <w:rPr>
        <w:rFonts w:ascii="Times New Roman" w:eastAsia="Times New Roman" w:hAnsi="Times New Roman" w:cs="Times New Roman" w:hint="default"/>
      </w:rPr>
    </w:lvl>
    <w:lvl w:ilvl="1">
      <w:start w:val="1"/>
      <w:numFmt w:val="bullet"/>
      <w:lvlText w:val=""/>
      <w:lvlJc w:val="left"/>
      <w:pPr>
        <w:ind w:left="1776" w:hanging="420"/>
      </w:pPr>
      <w:rPr>
        <w:rFonts w:ascii="Wingdings" w:hAnsi="Wingdings" w:hint="default"/>
      </w:rPr>
    </w:lvl>
    <w:lvl w:ilvl="2">
      <w:start w:val="1"/>
      <w:numFmt w:val="bullet"/>
      <w:lvlText w:val=""/>
      <w:lvlJc w:val="left"/>
      <w:pPr>
        <w:ind w:left="2196" w:hanging="420"/>
      </w:pPr>
      <w:rPr>
        <w:rFonts w:ascii="Wingdings" w:hAnsi="Wingdings" w:hint="default"/>
      </w:rPr>
    </w:lvl>
    <w:lvl w:ilvl="3">
      <w:start w:val="1"/>
      <w:numFmt w:val="bullet"/>
      <w:lvlText w:val=""/>
      <w:lvlJc w:val="left"/>
      <w:pPr>
        <w:ind w:left="2616" w:hanging="420"/>
      </w:pPr>
      <w:rPr>
        <w:rFonts w:ascii="Wingdings" w:hAnsi="Wingdings" w:hint="default"/>
      </w:rPr>
    </w:lvl>
    <w:lvl w:ilvl="4">
      <w:start w:val="1"/>
      <w:numFmt w:val="bullet"/>
      <w:lvlText w:val=""/>
      <w:lvlJc w:val="left"/>
      <w:pPr>
        <w:ind w:left="3036" w:hanging="420"/>
      </w:pPr>
      <w:rPr>
        <w:rFonts w:ascii="Wingdings" w:hAnsi="Wingdings" w:hint="default"/>
      </w:rPr>
    </w:lvl>
    <w:lvl w:ilvl="5">
      <w:start w:val="1"/>
      <w:numFmt w:val="bullet"/>
      <w:lvlText w:val=""/>
      <w:lvlJc w:val="left"/>
      <w:pPr>
        <w:ind w:left="3456" w:hanging="420"/>
      </w:pPr>
      <w:rPr>
        <w:rFonts w:ascii="Wingdings" w:hAnsi="Wingdings" w:hint="default"/>
      </w:rPr>
    </w:lvl>
    <w:lvl w:ilvl="6">
      <w:start w:val="1"/>
      <w:numFmt w:val="bullet"/>
      <w:lvlText w:val=""/>
      <w:lvlJc w:val="left"/>
      <w:pPr>
        <w:ind w:left="3876" w:hanging="420"/>
      </w:pPr>
      <w:rPr>
        <w:rFonts w:ascii="Wingdings" w:hAnsi="Wingdings" w:hint="default"/>
      </w:rPr>
    </w:lvl>
    <w:lvl w:ilvl="7">
      <w:start w:val="1"/>
      <w:numFmt w:val="bullet"/>
      <w:lvlText w:val=""/>
      <w:lvlJc w:val="left"/>
      <w:pPr>
        <w:ind w:left="4296" w:hanging="420"/>
      </w:pPr>
      <w:rPr>
        <w:rFonts w:ascii="Wingdings" w:hAnsi="Wingdings" w:hint="default"/>
      </w:rPr>
    </w:lvl>
    <w:lvl w:ilvl="8">
      <w:start w:val="1"/>
      <w:numFmt w:val="bullet"/>
      <w:lvlText w:val=""/>
      <w:lvlJc w:val="left"/>
      <w:pPr>
        <w:ind w:left="4716" w:hanging="420"/>
      </w:pPr>
      <w:rPr>
        <w:rFonts w:ascii="Wingdings" w:hAnsi="Wingdings" w:hint="default"/>
      </w:rPr>
    </w:lvl>
  </w:abstractNum>
  <w:num w:numId="1">
    <w:abstractNumId w:val="4"/>
  </w:num>
  <w:num w:numId="2">
    <w:abstractNumId w:val="2"/>
  </w:num>
  <w:num w:numId="3">
    <w:abstractNumId w:val="3"/>
  </w:num>
  <w:num w:numId="4">
    <w:abstractNumId w:val="6"/>
  </w:num>
  <w:num w:numId="5">
    <w:abstractNumId w:val="7"/>
  </w:num>
  <w:num w:numId="6">
    <w:abstractNumId w:val="0"/>
  </w:num>
  <w:num w:numId="7">
    <w:abstractNumId w:val="1"/>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10164284">
    <w15:presenceInfo w15:providerId="None" w15:userId="10164284"/>
  </w15:person>
  <w15:person w15:author="Huawei">
    <w15:presenceInfo w15:providerId="None" w15:userId="Huawei"/>
  </w15:person>
  <w15:person w15:author="Qualcomm User">
    <w15:presenceInfo w15:providerId="None" w15:userId="Qualcomm User"/>
  </w15:person>
  <w15:person w15:author="Bill Shvodian">
    <w15:presenceInfo w15:providerId="None" w15:userId="Bill Shvodian"/>
  </w15:person>
  <w15:person w15:author="Nokia">
    <w15:presenceInfo w15:providerId="None" w15:userId="Nokia"/>
  </w15:person>
  <w15:person w15:author="ZTE_Wubin">
    <w15:presenceInfo w15:providerId="None" w15:userId="ZTE_W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0661C"/>
    <w:rsid w:val="000101C1"/>
    <w:rsid w:val="00010619"/>
    <w:rsid w:val="000108F9"/>
    <w:rsid w:val="00020C56"/>
    <w:rsid w:val="00026ACC"/>
    <w:rsid w:val="00026DA0"/>
    <w:rsid w:val="0003171D"/>
    <w:rsid w:val="00031C1D"/>
    <w:rsid w:val="000351B3"/>
    <w:rsid w:val="00035C50"/>
    <w:rsid w:val="000457A1"/>
    <w:rsid w:val="00050001"/>
    <w:rsid w:val="00052041"/>
    <w:rsid w:val="0005326A"/>
    <w:rsid w:val="0005659F"/>
    <w:rsid w:val="00057F03"/>
    <w:rsid w:val="0006266D"/>
    <w:rsid w:val="00065506"/>
    <w:rsid w:val="0007382E"/>
    <w:rsid w:val="000766E1"/>
    <w:rsid w:val="00077FF6"/>
    <w:rsid w:val="00080D82"/>
    <w:rsid w:val="00081692"/>
    <w:rsid w:val="00082C46"/>
    <w:rsid w:val="00085A0E"/>
    <w:rsid w:val="00085B48"/>
    <w:rsid w:val="00087548"/>
    <w:rsid w:val="00093E7E"/>
    <w:rsid w:val="000A1830"/>
    <w:rsid w:val="000A4121"/>
    <w:rsid w:val="000A4AA3"/>
    <w:rsid w:val="000A550E"/>
    <w:rsid w:val="000B1424"/>
    <w:rsid w:val="000B1A55"/>
    <w:rsid w:val="000B20BB"/>
    <w:rsid w:val="000B239B"/>
    <w:rsid w:val="000B2EF6"/>
    <w:rsid w:val="000B2FA6"/>
    <w:rsid w:val="000B4AA0"/>
    <w:rsid w:val="000C2553"/>
    <w:rsid w:val="000C38C3"/>
    <w:rsid w:val="000D0002"/>
    <w:rsid w:val="000D09FD"/>
    <w:rsid w:val="000D3969"/>
    <w:rsid w:val="000D44FB"/>
    <w:rsid w:val="000D574B"/>
    <w:rsid w:val="000D6CFC"/>
    <w:rsid w:val="000E537B"/>
    <w:rsid w:val="000E57D0"/>
    <w:rsid w:val="000E7858"/>
    <w:rsid w:val="000F19DD"/>
    <w:rsid w:val="000F39CA"/>
    <w:rsid w:val="000F475E"/>
    <w:rsid w:val="000F7F13"/>
    <w:rsid w:val="00107927"/>
    <w:rsid w:val="00110E26"/>
    <w:rsid w:val="00111321"/>
    <w:rsid w:val="00117BD6"/>
    <w:rsid w:val="001206C2"/>
    <w:rsid w:val="00121978"/>
    <w:rsid w:val="00123422"/>
    <w:rsid w:val="00124B6A"/>
    <w:rsid w:val="00136D4C"/>
    <w:rsid w:val="0014253E"/>
    <w:rsid w:val="00142BB9"/>
    <w:rsid w:val="0014361A"/>
    <w:rsid w:val="00144F96"/>
    <w:rsid w:val="0015116F"/>
    <w:rsid w:val="00151EAC"/>
    <w:rsid w:val="00153528"/>
    <w:rsid w:val="001542D7"/>
    <w:rsid w:val="00154E68"/>
    <w:rsid w:val="00162548"/>
    <w:rsid w:val="001638D7"/>
    <w:rsid w:val="00172183"/>
    <w:rsid w:val="00173945"/>
    <w:rsid w:val="001751AB"/>
    <w:rsid w:val="00175A3F"/>
    <w:rsid w:val="0018027E"/>
    <w:rsid w:val="00180E09"/>
    <w:rsid w:val="00183D4C"/>
    <w:rsid w:val="00183F6D"/>
    <w:rsid w:val="0018670E"/>
    <w:rsid w:val="0019017E"/>
    <w:rsid w:val="0019219A"/>
    <w:rsid w:val="00195077"/>
    <w:rsid w:val="001A00A7"/>
    <w:rsid w:val="001A033F"/>
    <w:rsid w:val="001A08AA"/>
    <w:rsid w:val="001A230C"/>
    <w:rsid w:val="001A29BF"/>
    <w:rsid w:val="001A59CB"/>
    <w:rsid w:val="001B4D44"/>
    <w:rsid w:val="001B6B2B"/>
    <w:rsid w:val="001C1409"/>
    <w:rsid w:val="001C2AE6"/>
    <w:rsid w:val="001C3967"/>
    <w:rsid w:val="001C4A89"/>
    <w:rsid w:val="001C6177"/>
    <w:rsid w:val="001D0363"/>
    <w:rsid w:val="001D7D94"/>
    <w:rsid w:val="001E0A28"/>
    <w:rsid w:val="001E4218"/>
    <w:rsid w:val="001F0B20"/>
    <w:rsid w:val="001F1FFE"/>
    <w:rsid w:val="001F3B06"/>
    <w:rsid w:val="00200A62"/>
    <w:rsid w:val="002023E1"/>
    <w:rsid w:val="00203740"/>
    <w:rsid w:val="00212201"/>
    <w:rsid w:val="002138EA"/>
    <w:rsid w:val="00213F84"/>
    <w:rsid w:val="00214FBD"/>
    <w:rsid w:val="00222897"/>
    <w:rsid w:val="00222B0C"/>
    <w:rsid w:val="00226C3F"/>
    <w:rsid w:val="00227CE0"/>
    <w:rsid w:val="002332C3"/>
    <w:rsid w:val="002345E2"/>
    <w:rsid w:val="00235394"/>
    <w:rsid w:val="00235577"/>
    <w:rsid w:val="002435CA"/>
    <w:rsid w:val="0024469F"/>
    <w:rsid w:val="00252DB8"/>
    <w:rsid w:val="002537BC"/>
    <w:rsid w:val="00255C58"/>
    <w:rsid w:val="00257E1C"/>
    <w:rsid w:val="00260EC7"/>
    <w:rsid w:val="002613CF"/>
    <w:rsid w:val="00261539"/>
    <w:rsid w:val="0026179F"/>
    <w:rsid w:val="002666AE"/>
    <w:rsid w:val="0026712C"/>
    <w:rsid w:val="00267559"/>
    <w:rsid w:val="00273E73"/>
    <w:rsid w:val="00274E1A"/>
    <w:rsid w:val="002775B1"/>
    <w:rsid w:val="002775B9"/>
    <w:rsid w:val="002811C4"/>
    <w:rsid w:val="00282213"/>
    <w:rsid w:val="00284016"/>
    <w:rsid w:val="002858BF"/>
    <w:rsid w:val="002866D3"/>
    <w:rsid w:val="002939AF"/>
    <w:rsid w:val="00294491"/>
    <w:rsid w:val="00294BDE"/>
    <w:rsid w:val="002A0CED"/>
    <w:rsid w:val="002A4CD0"/>
    <w:rsid w:val="002A5E61"/>
    <w:rsid w:val="002A7DA6"/>
    <w:rsid w:val="002B3DFC"/>
    <w:rsid w:val="002B516C"/>
    <w:rsid w:val="002B5E1D"/>
    <w:rsid w:val="002B60C1"/>
    <w:rsid w:val="002C4B52"/>
    <w:rsid w:val="002C5C45"/>
    <w:rsid w:val="002C5D08"/>
    <w:rsid w:val="002D03E5"/>
    <w:rsid w:val="002D1CC4"/>
    <w:rsid w:val="002D23E9"/>
    <w:rsid w:val="002D3210"/>
    <w:rsid w:val="002D36EB"/>
    <w:rsid w:val="002D6BDF"/>
    <w:rsid w:val="002D7699"/>
    <w:rsid w:val="002E2CE9"/>
    <w:rsid w:val="002E3BF7"/>
    <w:rsid w:val="002E403E"/>
    <w:rsid w:val="002F00E0"/>
    <w:rsid w:val="002F158C"/>
    <w:rsid w:val="002F4093"/>
    <w:rsid w:val="002F5636"/>
    <w:rsid w:val="003022A5"/>
    <w:rsid w:val="00307E51"/>
    <w:rsid w:val="00311363"/>
    <w:rsid w:val="00315867"/>
    <w:rsid w:val="00321150"/>
    <w:rsid w:val="0032351F"/>
    <w:rsid w:val="003244D3"/>
    <w:rsid w:val="003260D7"/>
    <w:rsid w:val="00327E14"/>
    <w:rsid w:val="00336697"/>
    <w:rsid w:val="003418CB"/>
    <w:rsid w:val="00346F61"/>
    <w:rsid w:val="00355873"/>
    <w:rsid w:val="0035660F"/>
    <w:rsid w:val="00362146"/>
    <w:rsid w:val="003628B9"/>
    <w:rsid w:val="00362D8F"/>
    <w:rsid w:val="00367724"/>
    <w:rsid w:val="003770F6"/>
    <w:rsid w:val="00383E37"/>
    <w:rsid w:val="00392CD1"/>
    <w:rsid w:val="00393042"/>
    <w:rsid w:val="00394AD5"/>
    <w:rsid w:val="0039642D"/>
    <w:rsid w:val="003A2E40"/>
    <w:rsid w:val="003A5344"/>
    <w:rsid w:val="003B0158"/>
    <w:rsid w:val="003B076B"/>
    <w:rsid w:val="003B17A9"/>
    <w:rsid w:val="003B2C89"/>
    <w:rsid w:val="003B40B6"/>
    <w:rsid w:val="003B56DB"/>
    <w:rsid w:val="003B755E"/>
    <w:rsid w:val="003C228E"/>
    <w:rsid w:val="003C51E7"/>
    <w:rsid w:val="003C6893"/>
    <w:rsid w:val="003C6DE2"/>
    <w:rsid w:val="003D1EFD"/>
    <w:rsid w:val="003D28BF"/>
    <w:rsid w:val="003D4215"/>
    <w:rsid w:val="003D43CA"/>
    <w:rsid w:val="003D4C47"/>
    <w:rsid w:val="003D7719"/>
    <w:rsid w:val="003E40EE"/>
    <w:rsid w:val="003E5888"/>
    <w:rsid w:val="003F1C1B"/>
    <w:rsid w:val="003F2026"/>
    <w:rsid w:val="00401144"/>
    <w:rsid w:val="00404831"/>
    <w:rsid w:val="0040747D"/>
    <w:rsid w:val="00407661"/>
    <w:rsid w:val="00410314"/>
    <w:rsid w:val="00412063"/>
    <w:rsid w:val="00412EB1"/>
    <w:rsid w:val="00413DDE"/>
    <w:rsid w:val="00414118"/>
    <w:rsid w:val="00416084"/>
    <w:rsid w:val="00417973"/>
    <w:rsid w:val="00424F8C"/>
    <w:rsid w:val="004271BA"/>
    <w:rsid w:val="00430497"/>
    <w:rsid w:val="00434940"/>
    <w:rsid w:val="00434DC1"/>
    <w:rsid w:val="004350F4"/>
    <w:rsid w:val="00436129"/>
    <w:rsid w:val="004412A0"/>
    <w:rsid w:val="00446408"/>
    <w:rsid w:val="00450552"/>
    <w:rsid w:val="00450F27"/>
    <w:rsid w:val="004510E5"/>
    <w:rsid w:val="00456A75"/>
    <w:rsid w:val="00461E39"/>
    <w:rsid w:val="00462BCB"/>
    <w:rsid w:val="00462D3A"/>
    <w:rsid w:val="00463521"/>
    <w:rsid w:val="004640C5"/>
    <w:rsid w:val="00471125"/>
    <w:rsid w:val="004726CA"/>
    <w:rsid w:val="0047437A"/>
    <w:rsid w:val="00474F1B"/>
    <w:rsid w:val="004750F5"/>
    <w:rsid w:val="00477CD1"/>
    <w:rsid w:val="00480E42"/>
    <w:rsid w:val="00484C5D"/>
    <w:rsid w:val="0048543E"/>
    <w:rsid w:val="004868C1"/>
    <w:rsid w:val="0048750F"/>
    <w:rsid w:val="004A495F"/>
    <w:rsid w:val="004A6682"/>
    <w:rsid w:val="004A7544"/>
    <w:rsid w:val="004B6B0F"/>
    <w:rsid w:val="004C7DC8"/>
    <w:rsid w:val="004D737D"/>
    <w:rsid w:val="004E1F90"/>
    <w:rsid w:val="004E2659"/>
    <w:rsid w:val="004E39EE"/>
    <w:rsid w:val="004E475C"/>
    <w:rsid w:val="004E56E0"/>
    <w:rsid w:val="004E7329"/>
    <w:rsid w:val="004E769C"/>
    <w:rsid w:val="004F2CB0"/>
    <w:rsid w:val="004F7D44"/>
    <w:rsid w:val="005017F7"/>
    <w:rsid w:val="00501FA7"/>
    <w:rsid w:val="005034DC"/>
    <w:rsid w:val="00505BFA"/>
    <w:rsid w:val="005071B4"/>
    <w:rsid w:val="00507687"/>
    <w:rsid w:val="005117A9"/>
    <w:rsid w:val="00511F57"/>
    <w:rsid w:val="00515CBE"/>
    <w:rsid w:val="00515E2B"/>
    <w:rsid w:val="00517DA5"/>
    <w:rsid w:val="00522497"/>
    <w:rsid w:val="00522A7E"/>
    <w:rsid w:val="00522F20"/>
    <w:rsid w:val="005308DB"/>
    <w:rsid w:val="00530A2E"/>
    <w:rsid w:val="00530FBE"/>
    <w:rsid w:val="00533159"/>
    <w:rsid w:val="005339DB"/>
    <w:rsid w:val="00534C89"/>
    <w:rsid w:val="005354B9"/>
    <w:rsid w:val="00541573"/>
    <w:rsid w:val="0054348A"/>
    <w:rsid w:val="005701F0"/>
    <w:rsid w:val="00571777"/>
    <w:rsid w:val="00574536"/>
    <w:rsid w:val="005767B8"/>
    <w:rsid w:val="00580FF5"/>
    <w:rsid w:val="0058519C"/>
    <w:rsid w:val="0059052A"/>
    <w:rsid w:val="0059149A"/>
    <w:rsid w:val="005956EE"/>
    <w:rsid w:val="005A083E"/>
    <w:rsid w:val="005A7944"/>
    <w:rsid w:val="005B4802"/>
    <w:rsid w:val="005C1EA6"/>
    <w:rsid w:val="005C271A"/>
    <w:rsid w:val="005C563F"/>
    <w:rsid w:val="005D031A"/>
    <w:rsid w:val="005D0B99"/>
    <w:rsid w:val="005D1438"/>
    <w:rsid w:val="005D308E"/>
    <w:rsid w:val="005D3A48"/>
    <w:rsid w:val="005D7AF8"/>
    <w:rsid w:val="005E366A"/>
    <w:rsid w:val="005F2145"/>
    <w:rsid w:val="006016E1"/>
    <w:rsid w:val="00602D27"/>
    <w:rsid w:val="006052C3"/>
    <w:rsid w:val="006144A1"/>
    <w:rsid w:val="00615EBB"/>
    <w:rsid w:val="00616096"/>
    <w:rsid w:val="006160A2"/>
    <w:rsid w:val="006302AA"/>
    <w:rsid w:val="006363BD"/>
    <w:rsid w:val="006412DC"/>
    <w:rsid w:val="00642BC6"/>
    <w:rsid w:val="00644790"/>
    <w:rsid w:val="006501AF"/>
    <w:rsid w:val="00650DDE"/>
    <w:rsid w:val="00653ABD"/>
    <w:rsid w:val="0065505B"/>
    <w:rsid w:val="006670AC"/>
    <w:rsid w:val="00672307"/>
    <w:rsid w:val="00676DB1"/>
    <w:rsid w:val="006808C6"/>
    <w:rsid w:val="00682668"/>
    <w:rsid w:val="0068687A"/>
    <w:rsid w:val="00692A68"/>
    <w:rsid w:val="00695D85"/>
    <w:rsid w:val="006A30A2"/>
    <w:rsid w:val="006A6D23"/>
    <w:rsid w:val="006B25DE"/>
    <w:rsid w:val="006C1C3B"/>
    <w:rsid w:val="006C4E43"/>
    <w:rsid w:val="006C643E"/>
    <w:rsid w:val="006D1171"/>
    <w:rsid w:val="006D2922"/>
    <w:rsid w:val="006D2932"/>
    <w:rsid w:val="006D3671"/>
    <w:rsid w:val="006D54CD"/>
    <w:rsid w:val="006E0A73"/>
    <w:rsid w:val="006E0FEE"/>
    <w:rsid w:val="006E3FE7"/>
    <w:rsid w:val="006E6C11"/>
    <w:rsid w:val="006F710D"/>
    <w:rsid w:val="006F7C0C"/>
    <w:rsid w:val="00700755"/>
    <w:rsid w:val="0070646B"/>
    <w:rsid w:val="007130A2"/>
    <w:rsid w:val="00713F11"/>
    <w:rsid w:val="00715463"/>
    <w:rsid w:val="00722FBD"/>
    <w:rsid w:val="00730655"/>
    <w:rsid w:val="00731D77"/>
    <w:rsid w:val="00732360"/>
    <w:rsid w:val="0073390A"/>
    <w:rsid w:val="00734E64"/>
    <w:rsid w:val="00736B37"/>
    <w:rsid w:val="00740A35"/>
    <w:rsid w:val="007520B4"/>
    <w:rsid w:val="00752866"/>
    <w:rsid w:val="00754650"/>
    <w:rsid w:val="00757796"/>
    <w:rsid w:val="007655D5"/>
    <w:rsid w:val="0077199E"/>
    <w:rsid w:val="007763C1"/>
    <w:rsid w:val="007777A9"/>
    <w:rsid w:val="00777E82"/>
    <w:rsid w:val="00781359"/>
    <w:rsid w:val="00786921"/>
    <w:rsid w:val="00797995"/>
    <w:rsid w:val="007A1EAA"/>
    <w:rsid w:val="007A1F16"/>
    <w:rsid w:val="007A79FD"/>
    <w:rsid w:val="007B0B9D"/>
    <w:rsid w:val="007B52CE"/>
    <w:rsid w:val="007B5A43"/>
    <w:rsid w:val="007B709B"/>
    <w:rsid w:val="007C1343"/>
    <w:rsid w:val="007C5EF1"/>
    <w:rsid w:val="007C7BF5"/>
    <w:rsid w:val="007D109A"/>
    <w:rsid w:val="007D19B7"/>
    <w:rsid w:val="007D75E5"/>
    <w:rsid w:val="007D773E"/>
    <w:rsid w:val="007E066E"/>
    <w:rsid w:val="007E1356"/>
    <w:rsid w:val="007E20FC"/>
    <w:rsid w:val="007E41BA"/>
    <w:rsid w:val="007E5083"/>
    <w:rsid w:val="007E7062"/>
    <w:rsid w:val="007F0E1E"/>
    <w:rsid w:val="007F29A7"/>
    <w:rsid w:val="007F6E50"/>
    <w:rsid w:val="00802A8E"/>
    <w:rsid w:val="00804EBA"/>
    <w:rsid w:val="008051E5"/>
    <w:rsid w:val="00805BE8"/>
    <w:rsid w:val="00806C4D"/>
    <w:rsid w:val="00816078"/>
    <w:rsid w:val="008177E3"/>
    <w:rsid w:val="00822CDC"/>
    <w:rsid w:val="008234A1"/>
    <w:rsid w:val="00823AA9"/>
    <w:rsid w:val="008255B9"/>
    <w:rsid w:val="00825CD8"/>
    <w:rsid w:val="00827324"/>
    <w:rsid w:val="00834918"/>
    <w:rsid w:val="00837458"/>
    <w:rsid w:val="00837AAE"/>
    <w:rsid w:val="008429AD"/>
    <w:rsid w:val="008429DB"/>
    <w:rsid w:val="00845DC8"/>
    <w:rsid w:val="00850C75"/>
    <w:rsid w:val="00850E39"/>
    <w:rsid w:val="0085477A"/>
    <w:rsid w:val="00854AA9"/>
    <w:rsid w:val="00855107"/>
    <w:rsid w:val="00855173"/>
    <w:rsid w:val="008557D9"/>
    <w:rsid w:val="00855BF7"/>
    <w:rsid w:val="00856214"/>
    <w:rsid w:val="00862089"/>
    <w:rsid w:val="00864F2D"/>
    <w:rsid w:val="00866D5B"/>
    <w:rsid w:val="00866FF5"/>
    <w:rsid w:val="00872A2E"/>
    <w:rsid w:val="00873E1F"/>
    <w:rsid w:val="00874C16"/>
    <w:rsid w:val="00886D1F"/>
    <w:rsid w:val="00891EE1"/>
    <w:rsid w:val="00893987"/>
    <w:rsid w:val="008963EF"/>
    <w:rsid w:val="0089688E"/>
    <w:rsid w:val="008A1413"/>
    <w:rsid w:val="008A1FBE"/>
    <w:rsid w:val="008A26BA"/>
    <w:rsid w:val="008B3194"/>
    <w:rsid w:val="008B5AE7"/>
    <w:rsid w:val="008B5E93"/>
    <w:rsid w:val="008C03FC"/>
    <w:rsid w:val="008C1F53"/>
    <w:rsid w:val="008C60E9"/>
    <w:rsid w:val="008D1B7C"/>
    <w:rsid w:val="008D623D"/>
    <w:rsid w:val="008D6657"/>
    <w:rsid w:val="008E1F60"/>
    <w:rsid w:val="008E307E"/>
    <w:rsid w:val="008E495D"/>
    <w:rsid w:val="008E4E39"/>
    <w:rsid w:val="008E61CB"/>
    <w:rsid w:val="008F4DD1"/>
    <w:rsid w:val="008F6056"/>
    <w:rsid w:val="00902C07"/>
    <w:rsid w:val="00905137"/>
    <w:rsid w:val="00905804"/>
    <w:rsid w:val="009101E2"/>
    <w:rsid w:val="00914836"/>
    <w:rsid w:val="00915D73"/>
    <w:rsid w:val="00916077"/>
    <w:rsid w:val="009170A2"/>
    <w:rsid w:val="009208A6"/>
    <w:rsid w:val="00924514"/>
    <w:rsid w:val="00927316"/>
    <w:rsid w:val="0093276D"/>
    <w:rsid w:val="00933D12"/>
    <w:rsid w:val="00937065"/>
    <w:rsid w:val="00940285"/>
    <w:rsid w:val="009415B0"/>
    <w:rsid w:val="009427B7"/>
    <w:rsid w:val="00945397"/>
    <w:rsid w:val="00947E7E"/>
    <w:rsid w:val="0095139A"/>
    <w:rsid w:val="00953E16"/>
    <w:rsid w:val="009542AC"/>
    <w:rsid w:val="00961587"/>
    <w:rsid w:val="00961BB2"/>
    <w:rsid w:val="00962108"/>
    <w:rsid w:val="009638D6"/>
    <w:rsid w:val="0096393F"/>
    <w:rsid w:val="0097408E"/>
    <w:rsid w:val="00974BB2"/>
    <w:rsid w:val="00974FA7"/>
    <w:rsid w:val="009756E5"/>
    <w:rsid w:val="00977A8C"/>
    <w:rsid w:val="00983910"/>
    <w:rsid w:val="00984FEB"/>
    <w:rsid w:val="009932AC"/>
    <w:rsid w:val="00994351"/>
    <w:rsid w:val="00996A8F"/>
    <w:rsid w:val="009A1DBF"/>
    <w:rsid w:val="009A68E6"/>
    <w:rsid w:val="009A7598"/>
    <w:rsid w:val="009B1DF8"/>
    <w:rsid w:val="009B2CF1"/>
    <w:rsid w:val="009B3D20"/>
    <w:rsid w:val="009B5418"/>
    <w:rsid w:val="009B57FD"/>
    <w:rsid w:val="009B5AE2"/>
    <w:rsid w:val="009C0727"/>
    <w:rsid w:val="009C2A63"/>
    <w:rsid w:val="009C492F"/>
    <w:rsid w:val="009C747A"/>
    <w:rsid w:val="009D2FF2"/>
    <w:rsid w:val="009D3226"/>
    <w:rsid w:val="009D3385"/>
    <w:rsid w:val="009D71CC"/>
    <w:rsid w:val="009D793C"/>
    <w:rsid w:val="009E16A9"/>
    <w:rsid w:val="009E1B94"/>
    <w:rsid w:val="009E375F"/>
    <w:rsid w:val="009E39D4"/>
    <w:rsid w:val="009E5401"/>
    <w:rsid w:val="009E5D65"/>
    <w:rsid w:val="00A0758F"/>
    <w:rsid w:val="00A1321A"/>
    <w:rsid w:val="00A1570A"/>
    <w:rsid w:val="00A211B4"/>
    <w:rsid w:val="00A33DDF"/>
    <w:rsid w:val="00A34547"/>
    <w:rsid w:val="00A376B7"/>
    <w:rsid w:val="00A408D1"/>
    <w:rsid w:val="00A41BF5"/>
    <w:rsid w:val="00A43CAE"/>
    <w:rsid w:val="00A44778"/>
    <w:rsid w:val="00A469E7"/>
    <w:rsid w:val="00A51D5D"/>
    <w:rsid w:val="00A57BBD"/>
    <w:rsid w:val="00A604A4"/>
    <w:rsid w:val="00A61B7D"/>
    <w:rsid w:val="00A6605B"/>
    <w:rsid w:val="00A663F3"/>
    <w:rsid w:val="00A66ADC"/>
    <w:rsid w:val="00A7022C"/>
    <w:rsid w:val="00A7147D"/>
    <w:rsid w:val="00A749FD"/>
    <w:rsid w:val="00A81B15"/>
    <w:rsid w:val="00A837FF"/>
    <w:rsid w:val="00A84DC8"/>
    <w:rsid w:val="00A85DBC"/>
    <w:rsid w:val="00A864E8"/>
    <w:rsid w:val="00A87FEB"/>
    <w:rsid w:val="00A921DA"/>
    <w:rsid w:val="00A93F9F"/>
    <w:rsid w:val="00A9420E"/>
    <w:rsid w:val="00A97648"/>
    <w:rsid w:val="00AA17C6"/>
    <w:rsid w:val="00AA1CFD"/>
    <w:rsid w:val="00AA2239"/>
    <w:rsid w:val="00AA242E"/>
    <w:rsid w:val="00AA33D2"/>
    <w:rsid w:val="00AB0C57"/>
    <w:rsid w:val="00AB1195"/>
    <w:rsid w:val="00AB4182"/>
    <w:rsid w:val="00AB5604"/>
    <w:rsid w:val="00AB6086"/>
    <w:rsid w:val="00AC0FA5"/>
    <w:rsid w:val="00AC27DB"/>
    <w:rsid w:val="00AC6D6B"/>
    <w:rsid w:val="00AD018B"/>
    <w:rsid w:val="00AD0DF3"/>
    <w:rsid w:val="00AD7736"/>
    <w:rsid w:val="00AD7BF9"/>
    <w:rsid w:val="00AE0F6B"/>
    <w:rsid w:val="00AE10CE"/>
    <w:rsid w:val="00AE70D4"/>
    <w:rsid w:val="00AE7868"/>
    <w:rsid w:val="00AF0407"/>
    <w:rsid w:val="00AF106F"/>
    <w:rsid w:val="00AF49E8"/>
    <w:rsid w:val="00AF4D8B"/>
    <w:rsid w:val="00B0007A"/>
    <w:rsid w:val="00B00761"/>
    <w:rsid w:val="00B067CA"/>
    <w:rsid w:val="00B06BE3"/>
    <w:rsid w:val="00B12B26"/>
    <w:rsid w:val="00B13BAD"/>
    <w:rsid w:val="00B163F8"/>
    <w:rsid w:val="00B2157F"/>
    <w:rsid w:val="00B230CD"/>
    <w:rsid w:val="00B234E4"/>
    <w:rsid w:val="00B2472D"/>
    <w:rsid w:val="00B24CA0"/>
    <w:rsid w:val="00B2549F"/>
    <w:rsid w:val="00B31C23"/>
    <w:rsid w:val="00B4108D"/>
    <w:rsid w:val="00B57265"/>
    <w:rsid w:val="00B633AE"/>
    <w:rsid w:val="00B665D2"/>
    <w:rsid w:val="00B6737C"/>
    <w:rsid w:val="00B7214D"/>
    <w:rsid w:val="00B74372"/>
    <w:rsid w:val="00B75525"/>
    <w:rsid w:val="00B776B3"/>
    <w:rsid w:val="00B80283"/>
    <w:rsid w:val="00B8095F"/>
    <w:rsid w:val="00B80B0C"/>
    <w:rsid w:val="00B80B11"/>
    <w:rsid w:val="00B831AE"/>
    <w:rsid w:val="00B8336C"/>
    <w:rsid w:val="00B8446C"/>
    <w:rsid w:val="00B84E28"/>
    <w:rsid w:val="00B87725"/>
    <w:rsid w:val="00BA13D4"/>
    <w:rsid w:val="00BA183C"/>
    <w:rsid w:val="00BA1B58"/>
    <w:rsid w:val="00BA259A"/>
    <w:rsid w:val="00BA259C"/>
    <w:rsid w:val="00BA29D3"/>
    <w:rsid w:val="00BA307F"/>
    <w:rsid w:val="00BA3F74"/>
    <w:rsid w:val="00BA5280"/>
    <w:rsid w:val="00BB14F1"/>
    <w:rsid w:val="00BB572E"/>
    <w:rsid w:val="00BB74FD"/>
    <w:rsid w:val="00BC4286"/>
    <w:rsid w:val="00BC5982"/>
    <w:rsid w:val="00BC60BF"/>
    <w:rsid w:val="00BD28BF"/>
    <w:rsid w:val="00BD6404"/>
    <w:rsid w:val="00BE33AE"/>
    <w:rsid w:val="00BF046F"/>
    <w:rsid w:val="00BF6335"/>
    <w:rsid w:val="00C01D50"/>
    <w:rsid w:val="00C056DC"/>
    <w:rsid w:val="00C0570A"/>
    <w:rsid w:val="00C110D8"/>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66B"/>
    <w:rsid w:val="00C649BD"/>
    <w:rsid w:val="00C65891"/>
    <w:rsid w:val="00C66AC9"/>
    <w:rsid w:val="00C71275"/>
    <w:rsid w:val="00C724D3"/>
    <w:rsid w:val="00C73026"/>
    <w:rsid w:val="00C77DD9"/>
    <w:rsid w:val="00C83BE6"/>
    <w:rsid w:val="00C85354"/>
    <w:rsid w:val="00C86ABA"/>
    <w:rsid w:val="00C943F3"/>
    <w:rsid w:val="00CA08C6"/>
    <w:rsid w:val="00CA0A77"/>
    <w:rsid w:val="00CA1BF4"/>
    <w:rsid w:val="00CA2729"/>
    <w:rsid w:val="00CA3057"/>
    <w:rsid w:val="00CA45F8"/>
    <w:rsid w:val="00CB0305"/>
    <w:rsid w:val="00CB328D"/>
    <w:rsid w:val="00CB33C7"/>
    <w:rsid w:val="00CB5237"/>
    <w:rsid w:val="00CB6DA7"/>
    <w:rsid w:val="00CB7E4C"/>
    <w:rsid w:val="00CC04C0"/>
    <w:rsid w:val="00CC25B4"/>
    <w:rsid w:val="00CC5F88"/>
    <w:rsid w:val="00CC69C8"/>
    <w:rsid w:val="00CC77A2"/>
    <w:rsid w:val="00CD307E"/>
    <w:rsid w:val="00CD3C6B"/>
    <w:rsid w:val="00CD6A1B"/>
    <w:rsid w:val="00CE0A7F"/>
    <w:rsid w:val="00CE1718"/>
    <w:rsid w:val="00CF3C13"/>
    <w:rsid w:val="00CF4156"/>
    <w:rsid w:val="00D01057"/>
    <w:rsid w:val="00D03D00"/>
    <w:rsid w:val="00D05C30"/>
    <w:rsid w:val="00D11359"/>
    <w:rsid w:val="00D241C7"/>
    <w:rsid w:val="00D3188C"/>
    <w:rsid w:val="00D35F9B"/>
    <w:rsid w:val="00D36B69"/>
    <w:rsid w:val="00D408DD"/>
    <w:rsid w:val="00D45D72"/>
    <w:rsid w:val="00D472BB"/>
    <w:rsid w:val="00D50311"/>
    <w:rsid w:val="00D520E4"/>
    <w:rsid w:val="00D53A38"/>
    <w:rsid w:val="00D549DA"/>
    <w:rsid w:val="00D575DD"/>
    <w:rsid w:val="00D57DE0"/>
    <w:rsid w:val="00D57DFA"/>
    <w:rsid w:val="00D600C3"/>
    <w:rsid w:val="00D62CCB"/>
    <w:rsid w:val="00D6377E"/>
    <w:rsid w:val="00D65DAE"/>
    <w:rsid w:val="00D67FCF"/>
    <w:rsid w:val="00D709CE"/>
    <w:rsid w:val="00D71F73"/>
    <w:rsid w:val="00D80786"/>
    <w:rsid w:val="00D81CAB"/>
    <w:rsid w:val="00D8576F"/>
    <w:rsid w:val="00D8677F"/>
    <w:rsid w:val="00D91011"/>
    <w:rsid w:val="00D97F0C"/>
    <w:rsid w:val="00DA3A86"/>
    <w:rsid w:val="00DA4A59"/>
    <w:rsid w:val="00DA597B"/>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01A1"/>
    <w:rsid w:val="00E319F1"/>
    <w:rsid w:val="00E33CD2"/>
    <w:rsid w:val="00E378E4"/>
    <w:rsid w:val="00E40E90"/>
    <w:rsid w:val="00E41A3A"/>
    <w:rsid w:val="00E41C29"/>
    <w:rsid w:val="00E459A3"/>
    <w:rsid w:val="00E45C7E"/>
    <w:rsid w:val="00E515F2"/>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3F8"/>
    <w:rsid w:val="00E9374E"/>
    <w:rsid w:val="00E94F54"/>
    <w:rsid w:val="00E97AD5"/>
    <w:rsid w:val="00EA1111"/>
    <w:rsid w:val="00EA2DC8"/>
    <w:rsid w:val="00EA3B4F"/>
    <w:rsid w:val="00EA3C24"/>
    <w:rsid w:val="00EA73DF"/>
    <w:rsid w:val="00EB4716"/>
    <w:rsid w:val="00EB61AE"/>
    <w:rsid w:val="00EB64B1"/>
    <w:rsid w:val="00EC322D"/>
    <w:rsid w:val="00ED0668"/>
    <w:rsid w:val="00ED383A"/>
    <w:rsid w:val="00ED5A95"/>
    <w:rsid w:val="00EE31A6"/>
    <w:rsid w:val="00EE40F0"/>
    <w:rsid w:val="00EE4C0B"/>
    <w:rsid w:val="00EF1EC5"/>
    <w:rsid w:val="00EF4C88"/>
    <w:rsid w:val="00EF55EB"/>
    <w:rsid w:val="00F00DCC"/>
    <w:rsid w:val="00F0156F"/>
    <w:rsid w:val="00F05AC8"/>
    <w:rsid w:val="00F07167"/>
    <w:rsid w:val="00F072D8"/>
    <w:rsid w:val="00F07CE0"/>
    <w:rsid w:val="00F130A9"/>
    <w:rsid w:val="00F13D05"/>
    <w:rsid w:val="00F1679D"/>
    <w:rsid w:val="00F1682C"/>
    <w:rsid w:val="00F20494"/>
    <w:rsid w:val="00F20B91"/>
    <w:rsid w:val="00F24B8B"/>
    <w:rsid w:val="00F30D2E"/>
    <w:rsid w:val="00F31203"/>
    <w:rsid w:val="00F35516"/>
    <w:rsid w:val="00F35790"/>
    <w:rsid w:val="00F4136D"/>
    <w:rsid w:val="00F4212E"/>
    <w:rsid w:val="00F42A7C"/>
    <w:rsid w:val="00F42C20"/>
    <w:rsid w:val="00F43715"/>
    <w:rsid w:val="00F43E34"/>
    <w:rsid w:val="00F53053"/>
    <w:rsid w:val="00F53FE2"/>
    <w:rsid w:val="00F575FF"/>
    <w:rsid w:val="00F618EF"/>
    <w:rsid w:val="00F65582"/>
    <w:rsid w:val="00F65766"/>
    <w:rsid w:val="00F65BA5"/>
    <w:rsid w:val="00F66E75"/>
    <w:rsid w:val="00F77EB0"/>
    <w:rsid w:val="00F87CDD"/>
    <w:rsid w:val="00F933F0"/>
    <w:rsid w:val="00F937A3"/>
    <w:rsid w:val="00F94715"/>
    <w:rsid w:val="00F96A3D"/>
    <w:rsid w:val="00FA4718"/>
    <w:rsid w:val="00FA5848"/>
    <w:rsid w:val="00FA7F3D"/>
    <w:rsid w:val="00FB38D8"/>
    <w:rsid w:val="00FB5EBD"/>
    <w:rsid w:val="00FC051F"/>
    <w:rsid w:val="00FC06FF"/>
    <w:rsid w:val="00FC3B18"/>
    <w:rsid w:val="00FC5B17"/>
    <w:rsid w:val="00FC69B4"/>
    <w:rsid w:val="00FD0694"/>
    <w:rsid w:val="00FD25BE"/>
    <w:rsid w:val="00FD2E70"/>
    <w:rsid w:val="00FD77DD"/>
    <w:rsid w:val="00FD7AA7"/>
    <w:rsid w:val="00FE52C0"/>
    <w:rsid w:val="00FF1FCB"/>
    <w:rsid w:val="00FF52D4"/>
    <w:rsid w:val="00FF6AA4"/>
    <w:rsid w:val="00FF6B09"/>
    <w:rsid w:val="019E50B1"/>
    <w:rsid w:val="050E0D9E"/>
    <w:rsid w:val="05862D6D"/>
    <w:rsid w:val="0690542F"/>
    <w:rsid w:val="08033F55"/>
    <w:rsid w:val="0B207509"/>
    <w:rsid w:val="0E192039"/>
    <w:rsid w:val="0E4D3CA1"/>
    <w:rsid w:val="11377784"/>
    <w:rsid w:val="134C61DE"/>
    <w:rsid w:val="135C6A80"/>
    <w:rsid w:val="142347D6"/>
    <w:rsid w:val="15531538"/>
    <w:rsid w:val="16BF09DF"/>
    <w:rsid w:val="1BA8268D"/>
    <w:rsid w:val="1D5536C5"/>
    <w:rsid w:val="1E795F21"/>
    <w:rsid w:val="1E8508FF"/>
    <w:rsid w:val="1F0D6159"/>
    <w:rsid w:val="20613D1A"/>
    <w:rsid w:val="219E599E"/>
    <w:rsid w:val="23A71016"/>
    <w:rsid w:val="23A714D2"/>
    <w:rsid w:val="251A75A9"/>
    <w:rsid w:val="27B85A71"/>
    <w:rsid w:val="29872BBA"/>
    <w:rsid w:val="2A053F45"/>
    <w:rsid w:val="2D501A77"/>
    <w:rsid w:val="2DB44902"/>
    <w:rsid w:val="2DF57229"/>
    <w:rsid w:val="2EEC5582"/>
    <w:rsid w:val="304B12D3"/>
    <w:rsid w:val="316B159B"/>
    <w:rsid w:val="3375005A"/>
    <w:rsid w:val="33EF1E14"/>
    <w:rsid w:val="341B0D02"/>
    <w:rsid w:val="34C05491"/>
    <w:rsid w:val="36013BF2"/>
    <w:rsid w:val="3612103B"/>
    <w:rsid w:val="377B1920"/>
    <w:rsid w:val="37CF7E3A"/>
    <w:rsid w:val="380F4537"/>
    <w:rsid w:val="39DB341A"/>
    <w:rsid w:val="3A2B0F9C"/>
    <w:rsid w:val="3B6E63ED"/>
    <w:rsid w:val="3BEC3605"/>
    <w:rsid w:val="3E605690"/>
    <w:rsid w:val="3EBB555D"/>
    <w:rsid w:val="44C020BA"/>
    <w:rsid w:val="45F46459"/>
    <w:rsid w:val="46296F07"/>
    <w:rsid w:val="4A634D35"/>
    <w:rsid w:val="4AD45FC3"/>
    <w:rsid w:val="4BF133CC"/>
    <w:rsid w:val="4D95354B"/>
    <w:rsid w:val="50B879C5"/>
    <w:rsid w:val="53AE591A"/>
    <w:rsid w:val="57BF0423"/>
    <w:rsid w:val="594209F9"/>
    <w:rsid w:val="5BCA2814"/>
    <w:rsid w:val="5F110C1B"/>
    <w:rsid w:val="5FE626A6"/>
    <w:rsid w:val="5FEE0DAD"/>
    <w:rsid w:val="61E02FAE"/>
    <w:rsid w:val="62855FC4"/>
    <w:rsid w:val="629304D2"/>
    <w:rsid w:val="6368207F"/>
    <w:rsid w:val="63782629"/>
    <w:rsid w:val="66BB1DA2"/>
    <w:rsid w:val="69277BC6"/>
    <w:rsid w:val="6935776A"/>
    <w:rsid w:val="695D1DB6"/>
    <w:rsid w:val="6D7B45EB"/>
    <w:rsid w:val="6E024F0F"/>
    <w:rsid w:val="6FDC1110"/>
    <w:rsid w:val="745229E3"/>
    <w:rsid w:val="77545CE2"/>
    <w:rsid w:val="77994946"/>
    <w:rsid w:val="78404369"/>
    <w:rsid w:val="7AE2649F"/>
    <w:rsid w:val="7B8D1FF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3D40B4"/>
  <w15:docId w15:val="{399348FF-6C56-446C-9E1D-B781998D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ascii="Times New Roman" w:hAnsi="Times New Roman"/>
      <w:lang w:val="en-GB" w:eastAsia="en-US"/>
    </w:rPr>
  </w:style>
  <w:style w:type="paragraph" w:styleId="Heading1">
    <w:name w:val="heading 1"/>
    <w:next w:val="Normal"/>
    <w:link w:val="Heading1Char"/>
    <w:uiPriority w:val="99"/>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uiPriority w:val="99"/>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after="200"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200" w:line="276" w:lineRule="auto"/>
    </w:pPr>
    <w:rPr>
      <w:rFonts w:ascii="Times New Roman" w:eastAsia="MS Mincho" w:hAnsi="Times New Roman"/>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ascii="Times New Roman" w:eastAsia="MS Mincho" w:hAnsi="Times New Roman"/>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3GPPChar">
    <w:name w:val="3GPP 正文 Char"/>
    <w:link w:val="3GPP"/>
    <w:qFormat/>
    <w:locked/>
    <w:rPr>
      <w:lang w:val="zh-CN" w:eastAsia="ja-JP"/>
    </w:rPr>
  </w:style>
  <w:style w:type="paragraph" w:customStyle="1" w:styleId="3GPP">
    <w:name w:val="3GPP 正文"/>
    <w:basedOn w:val="Normal"/>
    <w:link w:val="3GPPChar"/>
    <w:qFormat/>
    <w:pPr>
      <w:overflowPunct w:val="0"/>
      <w:autoSpaceDE w:val="0"/>
      <w:autoSpaceDN w:val="0"/>
      <w:adjustRightInd w:val="0"/>
    </w:pPr>
    <w:rPr>
      <w:lang w:val="zh-CN" w:eastAsia="ja-JP"/>
    </w:rPr>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character" w:customStyle="1" w:styleId="resultitem">
    <w:name w:val="resultitem"/>
    <w:basedOn w:val="DefaultParagraphFont"/>
  </w:style>
  <w:style w:type="paragraph" w:customStyle="1" w:styleId="a0">
    <w:name w:val="標準"/>
    <w:pPr>
      <w:spacing w:after="180"/>
    </w:pPr>
    <w:rPr>
      <w:rFonts w:ascii="Times New Roman" w:eastAsiaTheme="minorEastAsia" w:hAnsi="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9FCF-7C09-4AF9-94C6-E3A9F841D5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287717-2A16-4532-8BC4-8418C16C34B8}">
  <ds:schemaRefs>
    <ds:schemaRef ds:uri="http://schemas.microsoft.com/sharepoint/v3/contenttype/forms"/>
  </ds:schemaRefs>
</ds:datastoreItem>
</file>

<file path=customXml/itemProps3.xml><?xml version="1.0" encoding="utf-8"?>
<ds:datastoreItem xmlns:ds="http://schemas.openxmlformats.org/officeDocument/2006/customXml" ds:itemID="{BD730C83-32B9-48E6-9D03-B75E92155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9A0D523-56E1-4496-A40F-C59BDEF4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22</Pages>
  <Words>4834</Words>
  <Characters>27555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32325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2</cp:revision>
  <cp:lastPrinted>2019-04-25T01:09:00Z</cp:lastPrinted>
  <dcterms:created xsi:type="dcterms:W3CDTF">2020-11-04T02:22:00Z</dcterms:created>
  <dcterms:modified xsi:type="dcterms:W3CDTF">2020-11-04T02:22:00Z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(3)R3E/pGQYtmy+oj/XrJ+zrmMQNMtKNS7IVT11zLABmkKLBUdaLNplqO8f0XDK6comYyKw1/GL
aaHswOVt6D6IR1MzEWyzo+lY47NzFt/aT6pATVYSGVJSdD1CZGuE2XqOPVsZqN7uknUgGM5r
BwCPAVsuC3Igus8piuXnxW7mvNz8EhnsuHV7ibzpNJIYxO8qqnsYc15KWzAnZGBp0mKQrzd3
lP+3E+rDD2tKR2OMPn</vt:lpwstr>
  </property>
  <property fmtid="{D5CDD505-2E9C-101B-9397-08002B2CF9AE}" pid="10" name="_2015_ms_pID_7253431">
    <vt:lpwstr>UQWKqa0ajWO3YUoH02I1IIt+cI46fpvVh4Q2gEnt9cTBJPA4Py45Zy
ec5/l56s547/gRLhgowmAJ5SY8P2Hgepdx0tKWxnhp8O7ZDtLl4JwsxTEgiU9i9qDLQrQ21t
djIgfGfIdcS6WsmJTXom2maSlgGOp5gBzsRZA3pKKpDCGBnEQ+HY4MdQ5QuEk3Ly3sKjQX5Q
UY2Bu9XS5g1p4wJ9yd6eRyvbmmLMh2boqzcE</vt:lpwstr>
  </property>
  <property fmtid="{D5CDD505-2E9C-101B-9397-08002B2CF9AE}" pid="11" name="KSOProductBuildVer">
    <vt:lpwstr>2052-11.8.2.9022</vt:lpwstr>
  </property>
  <property fmtid="{D5CDD505-2E9C-101B-9397-08002B2CF9AE}" pid="12" name="_2015_ms_pID_7253432">
    <vt:lpwstr>Dw==</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1604381966</vt:lpwstr>
  </property>
  <property fmtid="{D5CDD505-2E9C-101B-9397-08002B2CF9AE}" pid="17" name="ContentTypeId">
    <vt:lpwstr>0x010100A44A9E9F43060447A8F74ADD1DABEBA3</vt:lpwstr>
  </property>
</Properties>
</file>