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10440"/>
          <w:tab w:val="right" w:pos="13323"/>
        </w:tabs>
        <w:spacing w:after="0"/>
        <w:rPr>
          <w:rFonts w:ascii="Arial" w:hAnsi="Arial"/>
          <w:b/>
          <w:sz w:val="24"/>
        </w:rPr>
      </w:pPr>
      <w:bookmarkStart w:id="0" w:name="OLE_LINK4"/>
      <w:r>
        <w:rPr>
          <w:rFonts w:ascii="Arial" w:hAnsi="Arial" w:eastAsia="Times New Roman"/>
          <w:b/>
          <w:sz w:val="24"/>
        </w:rPr>
        <w:t>3GPP TSG-RAN WG4 Meeting # 97-e</w:t>
      </w:r>
      <w:r>
        <w:rPr>
          <w:rFonts w:ascii="Arial" w:hAnsi="Arial" w:eastAsia="Times New Roman"/>
          <w:b/>
          <w:sz w:val="24"/>
        </w:rPr>
        <w:tab/>
      </w:r>
      <w:r>
        <w:rPr>
          <w:rFonts w:ascii="Arial" w:hAnsi="Arial" w:eastAsia="Times New Roman"/>
          <w:b/>
          <w:sz w:val="24"/>
        </w:rPr>
        <w:t>R4-201xxxx</w:t>
      </w:r>
    </w:p>
    <w:bookmarkEnd w:id="0"/>
    <w:p>
      <w:pPr>
        <w:pStyle w:val="39"/>
        <w:tabs>
          <w:tab w:val="right" w:pos="9781"/>
          <w:tab w:val="right" w:pos="13323"/>
        </w:tabs>
        <w:outlineLvl w:val="0"/>
        <w:rPr>
          <w:rFonts w:cs="Arial"/>
          <w:sz w:val="24"/>
          <w:szCs w:val="24"/>
          <w:lang w:eastAsia="zh-CN"/>
        </w:rPr>
      </w:pPr>
      <w:bookmarkStart w:id="1" w:name="OLE_LINK1"/>
      <w:r>
        <w:rPr>
          <w:sz w:val="24"/>
          <w:szCs w:val="24"/>
          <w:lang w:eastAsia="zh-CN"/>
        </w:rPr>
        <w:t>Electronic Meeting, 2-13 Nov., 2020</w:t>
      </w:r>
    </w:p>
    <w:bookmarkEnd w:id="1"/>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10.22</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bookmarkStart w:id="4" w:name="OLE_LINK18"/>
      <w:r>
        <w:rPr>
          <w:rFonts w:ascii="Arial" w:hAnsi="Arial" w:cs="Arial" w:eastAsiaTheme="minorEastAsia"/>
          <w:color w:val="000000"/>
          <w:sz w:val="22"/>
          <w:lang w:eastAsia="zh-CN"/>
        </w:rPr>
        <w:t>[97e</w:t>
      </w:r>
      <w:bookmarkStart w:id="5" w:name="OLE_LINK14"/>
      <w:bookmarkStart w:id="6" w:name="OLE_LINK13"/>
      <w:r>
        <w:rPr>
          <w:rFonts w:ascii="Arial" w:hAnsi="Arial" w:cs="Arial" w:eastAsiaTheme="minorEastAsia"/>
          <w:color w:val="000000"/>
          <w:sz w:val="22"/>
          <w:lang w:eastAsia="zh-CN"/>
        </w:rPr>
        <w:t xml:space="preserve">][125] </w:t>
      </w:r>
      <w:r>
        <w:rPr>
          <w:rFonts w:hint="eastAsia" w:ascii="Arial" w:hAnsi="Arial" w:cs="Arial" w:eastAsiaTheme="minorEastAsia"/>
          <w:color w:val="000000"/>
          <w:sz w:val="22"/>
          <w:lang w:eastAsia="zh-CN"/>
        </w:rPr>
        <w:t>NR_FR1_35MHz_45MHz_BW</w:t>
      </w:r>
      <w:bookmarkEnd w:id="4"/>
    </w:p>
    <w:bookmarkEnd w:id="5"/>
    <w:bookmarkEnd w:id="6"/>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The scope of this email discussion is to discuss the contributions submitted at agenda 10.22 </w:t>
      </w:r>
      <w:r>
        <w:t>on introduction of channel bandwidths 35MHz and 45MHz for NR</w:t>
      </w:r>
      <w:r>
        <w:rPr>
          <w:color w:val="000000" w:themeColor="text1"/>
          <w:lang w:eastAsia="zh-CN"/>
          <w14:textFill>
            <w14:solidFill>
              <w14:schemeClr w14:val="tx1"/>
            </w14:solidFill>
          </w14:textFill>
        </w:rPr>
        <w:t>. The following topics are discussed in the email discussion.</w:t>
      </w:r>
    </w:p>
    <w:p>
      <w:pPr>
        <w:pStyle w:val="149"/>
        <w:numPr>
          <w:ilvl w:val="0"/>
          <w:numId w:val="2"/>
        </w:numPr>
        <w:ind w:firstLineChars="0"/>
        <w:rPr>
          <w:lang w:eastAsia="ja-JP"/>
        </w:rPr>
      </w:pPr>
      <w:r>
        <w:rPr>
          <w:rFonts w:hint="eastAsia"/>
          <w:color w:val="000000" w:themeColor="text1"/>
          <w:lang w:eastAsia="zh-CN"/>
          <w14:textFill>
            <w14:solidFill>
              <w14:schemeClr w14:val="tx1"/>
            </w14:solidFill>
          </w14:textFill>
        </w:rPr>
        <w:t>T</w:t>
      </w:r>
      <w:r>
        <w:rPr>
          <w:color w:val="000000" w:themeColor="text1"/>
          <w:lang w:eastAsia="zh-CN"/>
          <w14:textFill>
            <w14:solidFill>
              <w14:schemeClr w14:val="tx1"/>
            </w14:solidFill>
          </w14:textFill>
        </w:rPr>
        <w:t xml:space="preserve">opic#1: </w:t>
      </w:r>
      <w:r>
        <w:rPr>
          <w:lang w:eastAsia="ja-JP"/>
        </w:rPr>
        <w:t>General part</w:t>
      </w:r>
    </w:p>
    <w:p>
      <w:pPr>
        <w:pStyle w:val="149"/>
        <w:numPr>
          <w:ilvl w:val="1"/>
          <w:numId w:val="3"/>
        </w:numPr>
        <w:ind w:firstLineChars="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Sub-topic 1-1:</w:t>
      </w:r>
      <w:r>
        <w:t xml:space="preserve"> </w:t>
      </w:r>
      <w:r>
        <w:rPr>
          <w:color w:val="000000" w:themeColor="text1"/>
          <w:lang w:eastAsia="zh-CN"/>
          <w14:textFill>
            <w14:solidFill>
              <w14:schemeClr w14:val="tx1"/>
            </w14:solidFill>
          </w14:textFill>
        </w:rPr>
        <w:t>Release independence</w:t>
      </w:r>
    </w:p>
    <w:p>
      <w:pPr>
        <w:pStyle w:val="149"/>
        <w:numPr>
          <w:ilvl w:val="0"/>
          <w:numId w:val="2"/>
        </w:numPr>
        <w:ind w:firstLineChars="0"/>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T</w:t>
      </w:r>
      <w:r>
        <w:rPr>
          <w:color w:val="000000" w:themeColor="text1"/>
          <w:lang w:eastAsia="zh-CN"/>
          <w14:textFill>
            <w14:solidFill>
              <w14:schemeClr w14:val="tx1"/>
            </w14:solidFill>
          </w14:textFill>
        </w:rPr>
        <w:t>opic#2: Spectrum utilization</w:t>
      </w:r>
    </w:p>
    <w:p>
      <w:pPr>
        <w:pStyle w:val="149"/>
        <w:numPr>
          <w:ilvl w:val="0"/>
          <w:numId w:val="3"/>
        </w:numPr>
        <w:ind w:firstLineChars="0"/>
        <w:rPr>
          <w:lang w:eastAsia="ja-JP"/>
        </w:rPr>
      </w:pPr>
      <w:r>
        <w:rPr>
          <w:rFonts w:hint="eastAsia"/>
          <w:color w:val="000000" w:themeColor="text1"/>
          <w:lang w:eastAsia="zh-CN"/>
          <w14:textFill>
            <w14:solidFill>
              <w14:schemeClr w14:val="tx1"/>
            </w14:solidFill>
          </w14:textFill>
        </w:rPr>
        <w:t>T</w:t>
      </w:r>
      <w:r>
        <w:rPr>
          <w:color w:val="000000" w:themeColor="text1"/>
          <w:lang w:eastAsia="zh-CN"/>
          <w14:textFill>
            <w14:solidFill>
              <w14:schemeClr w14:val="tx1"/>
            </w14:solidFill>
          </w14:textFill>
        </w:rPr>
        <w:t xml:space="preserve">opic#3: </w:t>
      </w:r>
      <w:r>
        <w:rPr>
          <w:lang w:eastAsia="ja-JP"/>
        </w:rPr>
        <w:t>UE RF requirements</w:t>
      </w:r>
    </w:p>
    <w:p>
      <w:pPr>
        <w:pStyle w:val="149"/>
        <w:numPr>
          <w:ilvl w:val="1"/>
          <w:numId w:val="3"/>
        </w:numPr>
        <w:ind w:firstLineChars="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Sub-topic 3-1: Expanding Specification Tables</w:t>
      </w:r>
    </w:p>
    <w:p>
      <w:pPr>
        <w:pStyle w:val="149"/>
        <w:numPr>
          <w:ilvl w:val="1"/>
          <w:numId w:val="3"/>
        </w:numPr>
        <w:ind w:firstLineChars="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Sub-topic 3-2:  UL BW limitation</w:t>
      </w:r>
    </w:p>
    <w:p>
      <w:pPr>
        <w:pStyle w:val="149"/>
        <w:numPr>
          <w:ilvl w:val="1"/>
          <w:numId w:val="3"/>
        </w:numPr>
        <w:ind w:firstLineChars="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Sub-topic 3-3:  new BW handling</w:t>
      </w:r>
    </w:p>
    <w:p>
      <w:pPr>
        <w:pStyle w:val="149"/>
        <w:numPr>
          <w:ilvl w:val="1"/>
          <w:numId w:val="3"/>
        </w:numPr>
        <w:ind w:firstLineChars="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Sub-topic 3-4:  n3 35MHz and 45MHz REFSENS</w:t>
      </w:r>
    </w:p>
    <w:p>
      <w:pPr>
        <w:pStyle w:val="149"/>
        <w:numPr>
          <w:ilvl w:val="1"/>
          <w:numId w:val="3"/>
        </w:numPr>
        <w:ind w:firstLineChars="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Sub-topic 3-5: n8 35MHz REFSENS</w:t>
      </w:r>
    </w:p>
    <w:p>
      <w:pPr>
        <w:pStyle w:val="149"/>
        <w:numPr>
          <w:ilvl w:val="1"/>
          <w:numId w:val="3"/>
        </w:numPr>
        <w:ind w:firstLineChars="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Sub-topic 3-6: n25 35MHz and 45 MHz REFSENS</w:t>
      </w:r>
    </w:p>
    <w:p>
      <w:pPr>
        <w:pStyle w:val="149"/>
        <w:numPr>
          <w:ilvl w:val="1"/>
          <w:numId w:val="3"/>
        </w:numPr>
        <w:ind w:firstLineChars="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Sub-topic 3-7: n71 35MHz REFSENS</w:t>
      </w:r>
    </w:p>
    <w:p>
      <w:pPr>
        <w:pStyle w:val="149"/>
        <w:numPr>
          <w:ilvl w:val="1"/>
          <w:numId w:val="3"/>
        </w:numPr>
        <w:ind w:firstLineChars="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Sub-topic 3-8: n7 35 MHz A-MPR</w:t>
      </w:r>
    </w:p>
    <w:p>
      <w:pPr>
        <w:pStyle w:val="149"/>
        <w:numPr>
          <w:ilvl w:val="1"/>
          <w:numId w:val="3"/>
        </w:numPr>
        <w:ind w:firstLineChars="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Sub-topic 3-9: n25 and n66 A-MPR</w:t>
      </w:r>
    </w:p>
    <w:p>
      <w:pPr>
        <w:pStyle w:val="149"/>
        <w:numPr>
          <w:ilvl w:val="1"/>
          <w:numId w:val="3"/>
        </w:numPr>
        <w:ind w:firstLineChars="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Sub-topic 3-10: n71 35 MHz A-MPR</w:t>
      </w:r>
    </w:p>
    <w:p>
      <w:pPr>
        <w:pStyle w:val="149"/>
        <w:numPr>
          <w:ilvl w:val="0"/>
          <w:numId w:val="3"/>
        </w:numPr>
        <w:ind w:firstLineChars="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Topic #4: UE draft CRs</w:t>
      </w:r>
    </w:p>
    <w:p>
      <w:pPr>
        <w:pStyle w:val="149"/>
        <w:numPr>
          <w:ilvl w:val="0"/>
          <w:numId w:val="3"/>
        </w:numPr>
        <w:ind w:firstLineChars="0"/>
        <w:rPr>
          <w:lang w:eastAsia="ja-JP"/>
        </w:rPr>
      </w:pPr>
      <w:r>
        <w:rPr>
          <w:rFonts w:hint="eastAsia"/>
          <w:color w:val="000000" w:themeColor="text1"/>
          <w:lang w:eastAsia="zh-CN"/>
          <w14:textFill>
            <w14:solidFill>
              <w14:schemeClr w14:val="tx1"/>
            </w14:solidFill>
          </w14:textFill>
        </w:rPr>
        <w:t>T</w:t>
      </w:r>
      <w:r>
        <w:rPr>
          <w:color w:val="000000" w:themeColor="text1"/>
          <w:lang w:eastAsia="zh-CN"/>
          <w14:textFill>
            <w14:solidFill>
              <w14:schemeClr w14:val="tx1"/>
            </w14:solidFill>
          </w14:textFill>
        </w:rPr>
        <w:t>opic#5: BS draft CRs</w:t>
      </w:r>
    </w:p>
    <w:p>
      <w:pPr>
        <w:pStyle w:val="2"/>
        <w:rPr>
          <w:lang w:eastAsia="ja-JP"/>
        </w:rPr>
      </w:pPr>
      <w:r>
        <w:rPr>
          <w:lang w:eastAsia="ja-JP"/>
        </w:rPr>
        <w:t>Topic #1: General part</w:t>
      </w:r>
    </w:p>
    <w:p>
      <w:pPr>
        <w:rPr>
          <w:i/>
          <w:color w:val="0070C0"/>
          <w:lang w:eastAsia="zh-CN"/>
        </w:rPr>
      </w:pPr>
      <w:r>
        <w:rPr>
          <w:i/>
          <w:color w:val="0070C0"/>
          <w:lang w:eastAsia="zh-CN"/>
        </w:rPr>
        <w:t xml:space="preserve"> </w:t>
      </w:r>
    </w:p>
    <w:p>
      <w:pPr>
        <w:pStyle w:val="3"/>
      </w:pPr>
      <w:r>
        <w:rPr>
          <w:rFonts w:hint="eastAsia"/>
        </w:rPr>
        <w:t>Companies</w:t>
      </w:r>
      <w:r>
        <w:t>’ contributions summary</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R4-2015351</w:t>
            </w:r>
          </w:p>
        </w:tc>
        <w:tc>
          <w:tcPr>
            <w:tcW w:w="1424"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OPPO</w:t>
            </w:r>
          </w:p>
        </w:tc>
        <w:tc>
          <w:tcPr>
            <w:tcW w:w="6585" w:type="dxa"/>
          </w:tcPr>
          <w:p>
            <w:pPr>
              <w:overflowPunct w:val="0"/>
              <w:autoSpaceDE w:val="0"/>
              <w:autoSpaceDN w:val="0"/>
              <w:adjustRightInd w:val="0"/>
              <w:textAlignment w:val="baseline"/>
              <w:rPr>
                <w:rFonts w:eastAsia="Yu Mincho"/>
              </w:rPr>
            </w:pPr>
            <w:r>
              <w:rPr>
                <w:rFonts w:eastAsia="Yu Mincho"/>
              </w:rPr>
              <w:t>Proposal 1: Option 3: Release independence shall be discussed cases by case per band and bandwidths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R4-2015701</w:t>
            </w:r>
          </w:p>
        </w:tc>
        <w:tc>
          <w:tcPr>
            <w:tcW w:w="1424"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Huawei, HiSilicon</w:t>
            </w:r>
          </w:p>
        </w:tc>
        <w:tc>
          <w:tcPr>
            <w:tcW w:w="6585" w:type="dxa"/>
          </w:tcPr>
          <w:p>
            <w:pPr>
              <w:overflowPunct w:val="0"/>
              <w:autoSpaceDE w:val="0"/>
              <w:autoSpaceDN w:val="0"/>
              <w:adjustRightInd w:val="0"/>
              <w:textAlignment w:val="baseline"/>
              <w:rPr>
                <w:rFonts w:eastAsiaTheme="minorEastAsia"/>
                <w:lang w:eastAsia="zh-CN"/>
              </w:rPr>
            </w:pPr>
            <w:r>
              <w:rPr>
                <w:rFonts w:eastAsiaTheme="minorEastAsia"/>
                <w:lang w:eastAsia="zh-CN"/>
              </w:rPr>
              <w:t xml:space="preserve">The paper provide the needed changes to TS 38.307 for the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R4-2016113</w:t>
            </w:r>
          </w:p>
        </w:tc>
        <w:tc>
          <w:tcPr>
            <w:tcW w:w="1424"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ZTE Corporation</w:t>
            </w:r>
          </w:p>
        </w:tc>
        <w:tc>
          <w:tcPr>
            <w:tcW w:w="6585" w:type="dxa"/>
          </w:tcPr>
          <w:p>
            <w:pPr>
              <w:overflowPunct w:val="0"/>
              <w:autoSpaceDE w:val="0"/>
              <w:autoSpaceDN w:val="0"/>
              <w:adjustRightInd w:val="0"/>
              <w:spacing w:after="0"/>
              <w:contextualSpacing/>
              <w:jc w:val="both"/>
              <w:textAlignment w:val="baseline"/>
              <w:rPr>
                <w:rFonts w:eastAsia="Yu Mincho"/>
              </w:rPr>
            </w:pPr>
            <w:r>
              <w:rPr>
                <w:rFonts w:eastAsia="Yu Mincho"/>
              </w:rPr>
              <w:t>Observation: if 35MHz/45MHz is introduced in release independent way from earlier release, there might be potential NBC issues if the existing maximum supported channel bandwidth is less than 35MHz/45MHz.</w:t>
            </w:r>
          </w:p>
          <w:p>
            <w:pPr>
              <w:overflowPunct w:val="0"/>
              <w:autoSpaceDE w:val="0"/>
              <w:autoSpaceDN w:val="0"/>
              <w:adjustRightInd w:val="0"/>
              <w:spacing w:after="0"/>
              <w:contextualSpacing/>
              <w:jc w:val="both"/>
              <w:textAlignment w:val="baseline"/>
              <w:rPr>
                <w:rFonts w:eastAsia="Yu Mincho"/>
              </w:rPr>
            </w:pPr>
            <w:r>
              <w:rPr>
                <w:rFonts w:eastAsia="Yu Mincho"/>
              </w:rPr>
              <w:t>Proposal 1: sent LS to RAN2 to inform the introduction of 35MHz and 45MHz from Rel-17 onwards.</w:t>
            </w:r>
          </w:p>
          <w:p>
            <w:pPr>
              <w:overflowPunct w:val="0"/>
              <w:autoSpaceDE w:val="0"/>
              <w:autoSpaceDN w:val="0"/>
              <w:adjustRightInd w:val="0"/>
              <w:spacing w:after="0"/>
              <w:contextualSpacing/>
              <w:jc w:val="both"/>
              <w:textAlignment w:val="auto"/>
              <w:rPr>
                <w:rFonts w:eastAsia="Yu Mincho"/>
              </w:rPr>
            </w:pPr>
            <w:r>
              <w:rPr>
                <w:rFonts w:eastAsia="Yu Mincho"/>
              </w:rPr>
              <w:t>Proposal 2: to explicit inform RAN2 that 35MHz/45MHz might be maximum channel bandwidth in certain 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R4-2016452</w:t>
            </w:r>
          </w:p>
        </w:tc>
        <w:tc>
          <w:tcPr>
            <w:tcW w:w="1424"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T-Mobile USA, TELUS, Bell Mobility, AT&amp;T</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 xml:space="preserve">Observation 1: RAN2 has allocated spare bits in Rel-15 for adding new channel BWs to UE capabilities. </w:t>
            </w:r>
          </w:p>
          <w:p>
            <w:pPr>
              <w:overflowPunct w:val="0"/>
              <w:autoSpaceDE w:val="0"/>
              <w:autoSpaceDN w:val="0"/>
              <w:adjustRightInd w:val="0"/>
              <w:spacing w:before="120" w:after="120"/>
              <w:textAlignment w:val="baseline"/>
              <w:rPr>
                <w:rFonts w:eastAsia="Yu Mincho"/>
              </w:rPr>
            </w:pPr>
            <w:r>
              <w:rPr>
                <w:rFonts w:eastAsia="Yu Mincho"/>
              </w:rPr>
              <w:t xml:space="preserve">Observation 2: A RAN2 CR shows how to add 35 and 45 MHz UE capability signalling to Rel-15. </w:t>
            </w:r>
          </w:p>
          <w:p>
            <w:pPr>
              <w:overflowPunct w:val="0"/>
              <w:autoSpaceDE w:val="0"/>
              <w:autoSpaceDN w:val="0"/>
              <w:adjustRightInd w:val="0"/>
              <w:spacing w:before="120" w:after="120"/>
              <w:textAlignment w:val="baseline"/>
              <w:rPr>
                <w:rFonts w:eastAsia="Yu Mincho"/>
              </w:rPr>
            </w:pPr>
            <w:r>
              <w:rPr>
                <w:rFonts w:eastAsia="Yu Mincho"/>
              </w:rPr>
              <w:t>Observation 3: There is no protocol reason to not make 35 and 45 MHz release independent to Rel-15.</w:t>
            </w:r>
          </w:p>
          <w:p>
            <w:pPr>
              <w:overflowPunct w:val="0"/>
              <w:autoSpaceDE w:val="0"/>
              <w:autoSpaceDN w:val="0"/>
              <w:adjustRightInd w:val="0"/>
              <w:spacing w:before="120" w:after="120"/>
              <w:textAlignment w:val="baseline"/>
              <w:rPr>
                <w:rFonts w:eastAsia="Yu Mincho"/>
              </w:rPr>
            </w:pPr>
            <w:r>
              <w:rPr>
                <w:rFonts w:eastAsia="Yu Mincho"/>
              </w:rPr>
              <w:t xml:space="preserve">Observation 4: Having the new Channel BWs release independent to RTel-15 won’t cause any backward compatibility issues. </w:t>
            </w:r>
          </w:p>
          <w:p>
            <w:pPr>
              <w:overflowPunct w:val="0"/>
              <w:autoSpaceDE w:val="0"/>
              <w:autoSpaceDN w:val="0"/>
              <w:adjustRightInd w:val="0"/>
              <w:spacing w:before="120" w:after="120"/>
              <w:textAlignment w:val="baseline"/>
              <w:rPr>
                <w:rFonts w:eastAsia="Yu Mincho"/>
              </w:rPr>
            </w:pPr>
            <w:r>
              <w:rPr>
                <w:rFonts w:eastAsia="Yu Mincho"/>
              </w:rPr>
              <w:t>Proposal 1: RAN4 should agree to make the new 35 and 45 MHz channel BWs release independent to Rel-15, and leave the topic of release implementation to commercial rather than standards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R4-2015800 (Proposal 3)</w:t>
            </w:r>
          </w:p>
        </w:tc>
        <w:tc>
          <w:tcPr>
            <w:tcW w:w="1424"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Skyworks Solutions Inc.</w:t>
            </w:r>
          </w:p>
        </w:tc>
        <w:tc>
          <w:tcPr>
            <w:tcW w:w="6585" w:type="dxa"/>
          </w:tcPr>
          <w:p>
            <w:pPr>
              <w:overflowPunct w:val="0"/>
              <w:autoSpaceDE w:val="0"/>
              <w:autoSpaceDN w:val="0"/>
              <w:adjustRightInd w:val="0"/>
              <w:spacing w:before="120" w:after="120"/>
              <w:textAlignment w:val="baseline"/>
              <w:rPr>
                <w:rFonts w:eastAsia="Yu Mincho"/>
              </w:rPr>
            </w:pPr>
            <w:r>
              <w:rPr>
                <w:rFonts w:hint="eastAsia" w:eastAsia="Yu Mincho"/>
              </w:rPr>
              <w:t>•</w:t>
            </w:r>
            <w:r>
              <w:rPr>
                <w:rFonts w:eastAsia="Yu Mincho"/>
              </w:rPr>
              <w:tab/>
            </w:r>
            <w:r>
              <w:rPr>
                <w:rFonts w:eastAsia="Yu Mincho"/>
              </w:rPr>
              <w:t>Release independence for band/band combination should be agreed case by case.</w:t>
            </w:r>
          </w:p>
        </w:tc>
      </w:tr>
    </w:tbl>
    <w:p/>
    <w:p>
      <w:pPr>
        <w:pStyle w:val="3"/>
      </w:pPr>
      <w:r>
        <w:rPr>
          <w:rFonts w:hint="eastAsia"/>
        </w:rPr>
        <w:t>Open issues</w:t>
      </w:r>
      <w:r>
        <w:t xml:space="preserve"> summary</w:t>
      </w:r>
    </w:p>
    <w:p>
      <w:pPr>
        <w:rPr>
          <w:i/>
          <w:color w:val="0070C0"/>
          <w:lang w:eastAsia="zh-CN"/>
        </w:rPr>
      </w:pPr>
    </w:p>
    <w:p>
      <w:pPr>
        <w:pStyle w:val="4"/>
        <w:rPr>
          <w:sz w:val="24"/>
          <w:szCs w:val="16"/>
        </w:rPr>
      </w:pPr>
      <w:r>
        <w:rPr>
          <w:sz w:val="24"/>
          <w:szCs w:val="16"/>
        </w:rPr>
        <w:t>Sub-topic 1-1</w:t>
      </w: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Issue 1-1: Release independence</w:t>
      </w:r>
    </w:p>
    <w:p>
      <w:pPr>
        <w:pStyle w:val="149"/>
        <w:numPr>
          <w:ilvl w:val="0"/>
          <w:numId w:val="4"/>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4"/>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1: T</w:t>
      </w:r>
      <w:r>
        <w:rPr>
          <w:lang w:val="en-US"/>
        </w:rPr>
        <w:t>he support of 35 MHz and 45 MHz is from Rel-17 onwards</w:t>
      </w:r>
    </w:p>
    <w:p>
      <w:pPr>
        <w:pStyle w:val="149"/>
        <w:numPr>
          <w:ilvl w:val="1"/>
          <w:numId w:val="4"/>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Option 2: </w:t>
      </w:r>
      <w:r>
        <w:rPr>
          <w:lang w:val="en-US"/>
        </w:rPr>
        <w:t>35 MHz and 45 MHz is optional support from Rel-15</w:t>
      </w:r>
    </w:p>
    <w:p>
      <w:pPr>
        <w:pStyle w:val="149"/>
        <w:numPr>
          <w:ilvl w:val="1"/>
          <w:numId w:val="4"/>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lang w:val="en-US"/>
        </w:rPr>
        <w:t xml:space="preserve">Option 3: Release independence shall be discussed cases by case per band and bandwidths. </w:t>
      </w:r>
    </w:p>
    <w:p>
      <w:pPr>
        <w:pStyle w:val="149"/>
        <w:numPr>
          <w:ilvl w:val="0"/>
          <w:numId w:val="4"/>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4"/>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It is proposed to continuously discuss the 3 options and make a decision this meeting, considering the following aspects,</w:t>
      </w:r>
    </w:p>
    <w:p>
      <w:pPr>
        <w:pStyle w:val="149"/>
        <w:numPr>
          <w:ilvl w:val="2"/>
          <w:numId w:val="4"/>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lang w:val="en-US"/>
        </w:rPr>
        <w:t>UE signaling</w:t>
      </w:r>
    </w:p>
    <w:p>
      <w:pPr>
        <w:pStyle w:val="149"/>
        <w:numPr>
          <w:ilvl w:val="2"/>
          <w:numId w:val="4"/>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lang w:val="en-US"/>
        </w:rPr>
        <w:t>UE hardware capability</w:t>
      </w:r>
    </w:p>
    <w:p>
      <w:pPr>
        <w:pStyle w:val="149"/>
        <w:numPr>
          <w:ilvl w:val="2"/>
          <w:numId w:val="4"/>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t>backward compatibility issues</w:t>
      </w:r>
    </w:p>
    <w:p>
      <w:pPr>
        <w:pStyle w:val="149"/>
        <w:numPr>
          <w:ilvl w:val="2"/>
          <w:numId w:val="4"/>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t>band specific work</w:t>
      </w: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rPr>
          <w:lang w:val="sv-SE" w:eastAsia="zh-CN"/>
        </w:rPr>
      </w:pPr>
      <w:r>
        <w:rPr>
          <w:b/>
          <w:color w:val="000000" w:themeColor="text1"/>
          <w:u w:val="single"/>
          <w:lang w:eastAsia="ko-KR"/>
          <w14:textFill>
            <w14:solidFill>
              <w14:schemeClr w14:val="tx1"/>
            </w14:solidFill>
          </w14:textFill>
        </w:rPr>
        <w:t>Comments on Release independence</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0" w:author="10164284" w:date="2020-11-02T09:44:48Z">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339"/>
        <w:gridCol w:w="8292"/>
        <w:tblGridChange w:id="1">
          <w:tblGrid>
            <w:gridCol w:w="1339"/>
            <w:gridCol w:w="829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 w:author="10164284" w:date="2020-11-02T09:44:4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89" w:hRule="atLeast"/>
        </w:trPr>
        <w:tc>
          <w:tcPr>
            <w:tcW w:w="1339" w:type="dxa"/>
            <w:tcPrChange w:id="3" w:author="10164284" w:date="2020-11-02T09:44:48Z">
              <w:tcPr>
                <w:tcW w:w="1339" w:type="dxa"/>
              </w:tcPr>
            </w:tcPrChange>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92" w:type="dxa"/>
            <w:tcPrChange w:id="4" w:author="10164284" w:date="2020-11-02T09:44:48Z">
              <w:tcPr>
                <w:tcW w:w="8292" w:type="dxa"/>
              </w:tcPr>
            </w:tcPrChange>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lang w:val="en-US" w:eastAsia="zh-CN"/>
              </w:rPr>
            </w:pPr>
            <w:ins w:id="5" w:author="10164284" w:date="2020-11-02T09:43:19Z">
              <w:r>
                <w:rPr>
                  <w:rFonts w:hint="eastAsia" w:eastAsiaTheme="minorEastAsia"/>
                  <w:lang w:val="en-US" w:eastAsia="zh-CN"/>
                </w:rPr>
                <w:t>ZTE</w:t>
              </w:r>
            </w:ins>
          </w:p>
        </w:tc>
        <w:tc>
          <w:tcPr>
            <w:tcW w:w="8292" w:type="dxa"/>
          </w:tcPr>
          <w:p>
            <w:pPr>
              <w:overflowPunct w:val="0"/>
              <w:autoSpaceDE w:val="0"/>
              <w:autoSpaceDN w:val="0"/>
              <w:adjustRightInd w:val="0"/>
              <w:spacing w:after="120"/>
              <w:textAlignment w:val="baseline"/>
              <w:rPr>
                <w:rFonts w:hint="default" w:eastAsiaTheme="minorEastAsia"/>
                <w:lang w:val="en-US" w:eastAsia="zh-CN"/>
              </w:rPr>
            </w:pPr>
            <w:ins w:id="6" w:author="10164284" w:date="2020-11-02T09:44:49Z">
              <w:r>
                <w:rPr>
                  <w:rFonts w:hint="eastAsia" w:eastAsiaTheme="minorEastAsia"/>
                  <w:lang w:val="en-US" w:eastAsia="zh-CN"/>
                </w:rPr>
                <w:t>W</w:t>
              </w:r>
            </w:ins>
            <w:ins w:id="7" w:author="10164284" w:date="2020-11-02T09:44:51Z">
              <w:r>
                <w:rPr>
                  <w:rFonts w:hint="eastAsia" w:eastAsiaTheme="minorEastAsia"/>
                  <w:lang w:val="en-US" w:eastAsia="zh-CN"/>
                </w:rPr>
                <w:t>e</w:t>
              </w:r>
            </w:ins>
            <w:ins w:id="8" w:author="10164284" w:date="2020-11-02T09:44:52Z">
              <w:r>
                <w:rPr>
                  <w:rFonts w:hint="eastAsia" w:eastAsiaTheme="minorEastAsia"/>
                  <w:lang w:val="en-US" w:eastAsia="zh-CN"/>
                </w:rPr>
                <w:t xml:space="preserve"> sup</w:t>
              </w:r>
            </w:ins>
            <w:ins w:id="9" w:author="10164284" w:date="2020-11-02T09:44:53Z">
              <w:r>
                <w:rPr>
                  <w:rFonts w:hint="eastAsia" w:eastAsiaTheme="minorEastAsia"/>
                  <w:lang w:val="en-US" w:eastAsia="zh-CN"/>
                </w:rPr>
                <w:t xml:space="preserve">port </w:t>
              </w:r>
            </w:ins>
            <w:ins w:id="10" w:author="10164284" w:date="2020-11-02T09:44:56Z">
              <w:r>
                <w:rPr>
                  <w:rFonts w:hint="eastAsia" w:eastAsiaTheme="minorEastAsia"/>
                  <w:lang w:val="en-US" w:eastAsia="zh-CN"/>
                </w:rPr>
                <w:t>o</w:t>
              </w:r>
            </w:ins>
            <w:ins w:id="11" w:author="10164284" w:date="2020-11-02T09:44:57Z">
              <w:r>
                <w:rPr>
                  <w:rFonts w:hint="eastAsia" w:eastAsiaTheme="minorEastAsia"/>
                  <w:lang w:val="en-US" w:eastAsia="zh-CN"/>
                </w:rPr>
                <w:t>ption 1</w:t>
              </w:r>
            </w:ins>
            <w:ins w:id="12" w:author="10164284" w:date="2020-11-02T09:44:58Z">
              <w:r>
                <w:rPr>
                  <w:rFonts w:hint="eastAsia" w:eastAsiaTheme="minorEastAsia"/>
                  <w:lang w:val="en-US" w:eastAsia="zh-CN"/>
                </w:rPr>
                <w:t xml:space="preserve"> as thi</w:t>
              </w:r>
            </w:ins>
            <w:ins w:id="13" w:author="10164284" w:date="2020-11-02T09:44:59Z">
              <w:r>
                <w:rPr>
                  <w:rFonts w:hint="eastAsia" w:eastAsiaTheme="minorEastAsia"/>
                  <w:lang w:val="en-US" w:eastAsia="zh-CN"/>
                </w:rPr>
                <w:t>s</w:t>
              </w:r>
            </w:ins>
            <w:ins w:id="14" w:author="10164284" w:date="2020-11-02T09:46:15Z">
              <w:r>
                <w:rPr>
                  <w:rFonts w:hint="eastAsia" w:eastAsiaTheme="minorEastAsia"/>
                  <w:lang w:val="en-US" w:eastAsia="zh-CN"/>
                </w:rPr>
                <w:t xml:space="preserve"> </w:t>
              </w:r>
            </w:ins>
            <w:ins w:id="15" w:author="10164284" w:date="2020-11-02T09:46:17Z">
              <w:r>
                <w:rPr>
                  <w:rFonts w:hint="eastAsia" w:eastAsiaTheme="minorEastAsia"/>
                  <w:lang w:val="en-US" w:eastAsia="zh-CN"/>
                </w:rPr>
                <w:t>bandwi</w:t>
              </w:r>
            </w:ins>
            <w:ins w:id="16" w:author="10164284" w:date="2020-11-02T09:46:18Z">
              <w:r>
                <w:rPr>
                  <w:rFonts w:hint="eastAsia" w:eastAsiaTheme="minorEastAsia"/>
                  <w:lang w:val="en-US" w:eastAsia="zh-CN"/>
                </w:rPr>
                <w:t>dth</w:t>
              </w:r>
            </w:ins>
            <w:ins w:id="17" w:author="10164284" w:date="2020-11-02T09:44:59Z">
              <w:r>
                <w:rPr>
                  <w:rFonts w:hint="eastAsia" w:eastAsiaTheme="minorEastAsia"/>
                  <w:lang w:val="en-US" w:eastAsia="zh-CN"/>
                </w:rPr>
                <w:t xml:space="preserve"> </w:t>
              </w:r>
            </w:ins>
            <w:ins w:id="18" w:author="10164284" w:date="2020-11-02T09:45:03Z">
              <w:r>
                <w:rPr>
                  <w:rFonts w:hint="eastAsia" w:eastAsiaTheme="minorEastAsia"/>
                  <w:lang w:val="en-US" w:eastAsia="zh-CN"/>
                </w:rPr>
                <w:t>dem</w:t>
              </w:r>
            </w:ins>
            <w:ins w:id="19" w:author="10164284" w:date="2020-11-02T09:45:05Z">
              <w:r>
                <w:rPr>
                  <w:rFonts w:hint="eastAsia" w:eastAsiaTheme="minorEastAsia"/>
                  <w:lang w:val="en-US" w:eastAsia="zh-CN"/>
                </w:rPr>
                <w:t xml:space="preserve">and </w:t>
              </w:r>
            </w:ins>
            <w:ins w:id="20" w:author="10164284" w:date="2020-11-02T09:45:06Z">
              <w:r>
                <w:rPr>
                  <w:rFonts w:hint="eastAsia" w:eastAsiaTheme="minorEastAsia"/>
                  <w:lang w:val="en-US" w:eastAsia="zh-CN"/>
                </w:rPr>
                <w:t>is clea</w:t>
              </w:r>
            </w:ins>
            <w:ins w:id="21" w:author="10164284" w:date="2020-11-02T09:45:07Z">
              <w:r>
                <w:rPr>
                  <w:rFonts w:hint="eastAsia" w:eastAsiaTheme="minorEastAsia"/>
                  <w:lang w:val="en-US" w:eastAsia="zh-CN"/>
                </w:rPr>
                <w:t>r</w:t>
              </w:r>
            </w:ins>
            <w:ins w:id="22" w:author="10164284" w:date="2020-11-02T09:45:08Z">
              <w:r>
                <w:rPr>
                  <w:rFonts w:hint="eastAsia" w:eastAsiaTheme="minorEastAsia"/>
                  <w:lang w:val="en-US" w:eastAsia="zh-CN"/>
                </w:rPr>
                <w:t>l</w:t>
              </w:r>
            </w:ins>
            <w:ins w:id="23" w:author="10164284" w:date="2020-11-02T09:45:09Z">
              <w:r>
                <w:rPr>
                  <w:rFonts w:hint="eastAsia" w:eastAsiaTheme="minorEastAsia"/>
                  <w:lang w:val="en-US" w:eastAsia="zh-CN"/>
                </w:rPr>
                <w:t>y from</w:t>
              </w:r>
            </w:ins>
            <w:ins w:id="24" w:author="10164284" w:date="2020-11-02T09:45:10Z">
              <w:r>
                <w:rPr>
                  <w:rFonts w:hint="eastAsia" w:eastAsiaTheme="minorEastAsia"/>
                  <w:lang w:val="en-US" w:eastAsia="zh-CN"/>
                </w:rPr>
                <w:t xml:space="preserve"> Rel</w:t>
              </w:r>
            </w:ins>
            <w:ins w:id="25" w:author="10164284" w:date="2020-11-02T09:45:11Z">
              <w:r>
                <w:rPr>
                  <w:rFonts w:hint="eastAsia" w:eastAsiaTheme="minorEastAsia"/>
                  <w:lang w:val="en-US" w:eastAsia="zh-CN"/>
                </w:rPr>
                <w:t>-1</w:t>
              </w:r>
            </w:ins>
            <w:ins w:id="26" w:author="10164284" w:date="2020-11-02T09:46:56Z">
              <w:r>
                <w:rPr>
                  <w:rFonts w:hint="eastAsia" w:eastAsiaTheme="minorEastAsia"/>
                  <w:lang w:val="en-US" w:eastAsia="zh-CN"/>
                </w:rPr>
                <w:t>7</w:t>
              </w:r>
            </w:ins>
            <w:ins w:id="27" w:author="10164284" w:date="2020-11-02T09:46:57Z">
              <w:r>
                <w:rPr>
                  <w:rFonts w:hint="eastAsia" w:eastAsiaTheme="minorEastAsia"/>
                  <w:lang w:val="en-US" w:eastAsia="zh-CN"/>
                </w:rPr>
                <w:t>, in a</w:t>
              </w:r>
            </w:ins>
            <w:ins w:id="28" w:author="10164284" w:date="2020-11-02T09:46:58Z">
              <w:r>
                <w:rPr>
                  <w:rFonts w:hint="eastAsia" w:eastAsiaTheme="minorEastAsia"/>
                  <w:lang w:val="en-US" w:eastAsia="zh-CN"/>
                </w:rPr>
                <w:t>dd</w:t>
              </w:r>
            </w:ins>
            <w:ins w:id="29" w:author="10164284" w:date="2020-11-02T09:47:01Z">
              <w:r>
                <w:rPr>
                  <w:rFonts w:hint="eastAsia" w:eastAsiaTheme="minorEastAsia"/>
                  <w:lang w:val="en-US" w:eastAsia="zh-CN"/>
                </w:rPr>
                <w:t>i</w:t>
              </w:r>
            </w:ins>
            <w:ins w:id="30" w:author="10164284" w:date="2020-11-02T09:47:02Z">
              <w:r>
                <w:rPr>
                  <w:rFonts w:hint="eastAsia" w:eastAsiaTheme="minorEastAsia"/>
                  <w:lang w:val="en-US" w:eastAsia="zh-CN"/>
                </w:rPr>
                <w:t>tion,</w:t>
              </w:r>
            </w:ins>
            <w:ins w:id="31" w:author="10164284" w:date="2020-11-02T09:47:03Z">
              <w:r>
                <w:rPr>
                  <w:rFonts w:hint="eastAsia" w:eastAsiaTheme="minorEastAsia"/>
                  <w:lang w:val="en-US" w:eastAsia="zh-CN"/>
                </w:rPr>
                <w:t xml:space="preserve"> we cou</w:t>
              </w:r>
            </w:ins>
            <w:ins w:id="32" w:author="10164284" w:date="2020-11-02T09:47:04Z">
              <w:r>
                <w:rPr>
                  <w:rFonts w:hint="eastAsia" w:eastAsiaTheme="minorEastAsia"/>
                  <w:lang w:val="en-US" w:eastAsia="zh-CN"/>
                </w:rPr>
                <w:t>ld see</w:t>
              </w:r>
            </w:ins>
            <w:ins w:id="33" w:author="10164284" w:date="2020-11-02T09:47:05Z">
              <w:r>
                <w:rPr>
                  <w:rFonts w:hint="eastAsia" w:eastAsiaTheme="minorEastAsia"/>
                  <w:lang w:val="en-US" w:eastAsia="zh-CN"/>
                </w:rPr>
                <w:t xml:space="preserve"> lots of</w:t>
              </w:r>
            </w:ins>
            <w:ins w:id="34" w:author="10164284" w:date="2020-11-02T09:47:06Z">
              <w:r>
                <w:rPr>
                  <w:rFonts w:hint="eastAsia" w:eastAsiaTheme="minorEastAsia"/>
                  <w:lang w:val="en-US" w:eastAsia="zh-CN"/>
                </w:rPr>
                <w:t xml:space="preserve"> </w:t>
              </w:r>
            </w:ins>
            <w:ins w:id="35" w:author="10164284" w:date="2020-11-02T09:47:10Z">
              <w:r>
                <w:rPr>
                  <w:rFonts w:hint="eastAsia" w:eastAsiaTheme="minorEastAsia"/>
                  <w:lang w:val="en-US" w:eastAsia="zh-CN"/>
                </w:rPr>
                <w:t>implem</w:t>
              </w:r>
            </w:ins>
            <w:ins w:id="36" w:author="10164284" w:date="2020-11-02T09:47:11Z">
              <w:r>
                <w:rPr>
                  <w:rFonts w:hint="eastAsia" w:eastAsiaTheme="minorEastAsia"/>
                  <w:lang w:val="en-US" w:eastAsia="zh-CN"/>
                </w:rPr>
                <w:t>enta</w:t>
              </w:r>
            </w:ins>
            <w:ins w:id="37" w:author="10164284" w:date="2020-11-02T09:47:12Z">
              <w:r>
                <w:rPr>
                  <w:rFonts w:hint="eastAsia" w:eastAsiaTheme="minorEastAsia"/>
                  <w:lang w:val="en-US" w:eastAsia="zh-CN"/>
                </w:rPr>
                <w:t>tion e</w:t>
              </w:r>
            </w:ins>
            <w:ins w:id="38" w:author="10164284" w:date="2020-11-02T09:47:14Z">
              <w:r>
                <w:rPr>
                  <w:rFonts w:hint="eastAsia" w:eastAsiaTheme="minorEastAsia"/>
                  <w:lang w:val="en-US" w:eastAsia="zh-CN"/>
                </w:rPr>
                <w:t>ffort</w:t>
              </w:r>
            </w:ins>
            <w:ins w:id="39" w:author="10164284" w:date="2020-11-02T09:47:15Z">
              <w:r>
                <w:rPr>
                  <w:rFonts w:hint="eastAsia" w:eastAsiaTheme="minorEastAsia"/>
                  <w:lang w:val="en-US" w:eastAsia="zh-CN"/>
                </w:rPr>
                <w:t>s ne</w:t>
              </w:r>
            </w:ins>
            <w:ins w:id="40" w:author="10164284" w:date="2020-11-02T09:47:16Z">
              <w:r>
                <w:rPr>
                  <w:rFonts w:hint="eastAsia" w:eastAsiaTheme="minorEastAsia"/>
                  <w:lang w:val="en-US" w:eastAsia="zh-CN"/>
                </w:rPr>
                <w:t>ed</w:t>
              </w:r>
            </w:ins>
            <w:ins w:id="41" w:author="10164284" w:date="2020-11-02T09:47:18Z">
              <w:r>
                <w:rPr>
                  <w:rFonts w:hint="eastAsia" w:eastAsiaTheme="minorEastAsia"/>
                  <w:lang w:val="en-US" w:eastAsia="zh-CN"/>
                </w:rPr>
                <w:t xml:space="preserve">ed </w:t>
              </w:r>
            </w:ins>
            <w:ins w:id="42" w:author="10164284" w:date="2020-11-02T09:47:19Z">
              <w:r>
                <w:rPr>
                  <w:rFonts w:hint="eastAsia" w:eastAsiaTheme="minorEastAsia"/>
                  <w:lang w:val="en-US" w:eastAsia="zh-CN"/>
                </w:rPr>
                <w:t xml:space="preserve">for </w:t>
              </w:r>
            </w:ins>
            <w:ins w:id="43" w:author="10164284" w:date="2020-11-02T09:47:20Z">
              <w:r>
                <w:rPr>
                  <w:rFonts w:hint="eastAsia" w:eastAsiaTheme="minorEastAsia"/>
                  <w:lang w:val="en-US" w:eastAsia="zh-CN"/>
                </w:rPr>
                <w:t>t</w:t>
              </w:r>
            </w:ins>
            <w:ins w:id="44" w:author="10164284" w:date="2020-11-02T09:47:21Z">
              <w:r>
                <w:rPr>
                  <w:rFonts w:hint="eastAsia" w:eastAsiaTheme="minorEastAsia"/>
                  <w:lang w:val="en-US" w:eastAsia="zh-CN"/>
                </w:rPr>
                <w:t>h</w:t>
              </w:r>
            </w:ins>
            <w:ins w:id="45" w:author="10164284" w:date="2020-11-02T09:47:22Z">
              <w:r>
                <w:rPr>
                  <w:rFonts w:hint="eastAsia" w:eastAsiaTheme="minorEastAsia"/>
                  <w:lang w:val="en-US" w:eastAsia="zh-CN"/>
                </w:rPr>
                <w:t>e su</w:t>
              </w:r>
            </w:ins>
            <w:ins w:id="46" w:author="10164284" w:date="2020-11-02T09:47:23Z">
              <w:r>
                <w:rPr>
                  <w:rFonts w:hint="eastAsia" w:eastAsiaTheme="minorEastAsia"/>
                  <w:lang w:val="en-US" w:eastAsia="zh-CN"/>
                </w:rPr>
                <w:t xml:space="preserve">pport </w:t>
              </w:r>
            </w:ins>
            <w:ins w:id="47" w:author="10164284" w:date="2020-11-02T09:47:24Z">
              <w:r>
                <w:rPr>
                  <w:rFonts w:hint="eastAsia" w:eastAsiaTheme="minorEastAsia"/>
                  <w:lang w:val="en-US" w:eastAsia="zh-CN"/>
                </w:rPr>
                <w:t xml:space="preserve">of </w:t>
              </w:r>
            </w:ins>
            <w:ins w:id="48" w:author="10164284" w:date="2020-11-02T09:47:25Z">
              <w:r>
                <w:rPr>
                  <w:rFonts w:hint="eastAsia" w:eastAsiaTheme="minorEastAsia"/>
                  <w:lang w:val="en-US" w:eastAsia="zh-CN"/>
                </w:rPr>
                <w:t>35</w:t>
              </w:r>
            </w:ins>
            <w:ins w:id="49" w:author="10164284" w:date="2020-11-02T09:47:26Z">
              <w:r>
                <w:rPr>
                  <w:rFonts w:hint="eastAsia" w:eastAsiaTheme="minorEastAsia"/>
                  <w:lang w:val="en-US" w:eastAsia="zh-CN"/>
                </w:rPr>
                <w:t>/45</w:t>
              </w:r>
            </w:ins>
            <w:ins w:id="50" w:author="10164284" w:date="2020-11-02T09:47:27Z">
              <w:r>
                <w:rPr>
                  <w:rFonts w:hint="eastAsia" w:eastAsiaTheme="minorEastAsia"/>
                  <w:lang w:val="en-US" w:eastAsia="zh-CN"/>
                </w:rPr>
                <w:t>MHz</w:t>
              </w:r>
            </w:ins>
            <w:ins w:id="51" w:author="10164284" w:date="2020-11-02T09:47:28Z">
              <w:r>
                <w:rPr>
                  <w:rFonts w:hint="eastAsia" w:eastAsiaTheme="minorEastAsia"/>
                  <w:lang w:val="en-US" w:eastAsia="zh-CN"/>
                </w:rPr>
                <w:t>, th</w:t>
              </w:r>
            </w:ins>
            <w:ins w:id="52" w:author="10164284" w:date="2020-11-02T09:47:30Z">
              <w:r>
                <w:rPr>
                  <w:rFonts w:hint="eastAsia" w:eastAsiaTheme="minorEastAsia"/>
                  <w:lang w:val="en-US" w:eastAsia="zh-CN"/>
                </w:rPr>
                <w:t>is cou</w:t>
              </w:r>
            </w:ins>
            <w:ins w:id="53" w:author="10164284" w:date="2020-11-02T09:47:31Z">
              <w:r>
                <w:rPr>
                  <w:rFonts w:hint="eastAsia" w:eastAsiaTheme="minorEastAsia"/>
                  <w:lang w:val="en-US" w:eastAsia="zh-CN"/>
                </w:rPr>
                <w:t>ld be</w:t>
              </w:r>
            </w:ins>
            <w:ins w:id="54" w:author="10164284" w:date="2020-11-02T09:47:32Z">
              <w:r>
                <w:rPr>
                  <w:rFonts w:hint="eastAsia" w:eastAsiaTheme="minorEastAsia"/>
                  <w:lang w:val="en-US" w:eastAsia="zh-CN"/>
                </w:rPr>
                <w:t xml:space="preserve"> trea</w:t>
              </w:r>
            </w:ins>
            <w:ins w:id="55" w:author="10164284" w:date="2020-11-02T09:47:33Z">
              <w:r>
                <w:rPr>
                  <w:rFonts w:hint="eastAsia" w:eastAsiaTheme="minorEastAsia"/>
                  <w:lang w:val="en-US" w:eastAsia="zh-CN"/>
                </w:rPr>
                <w:t xml:space="preserve">ted as </w:t>
              </w:r>
            </w:ins>
            <w:ins w:id="56" w:author="10164284" w:date="2020-11-02T09:47:34Z">
              <w:r>
                <w:rPr>
                  <w:rFonts w:hint="eastAsia" w:eastAsiaTheme="minorEastAsia"/>
                  <w:lang w:val="en-US" w:eastAsia="zh-CN"/>
                </w:rPr>
                <w:t>NBC</w:t>
              </w:r>
            </w:ins>
            <w:ins w:id="57" w:author="10164284" w:date="2020-11-02T09:47:35Z">
              <w:r>
                <w:rPr>
                  <w:rFonts w:hint="eastAsia" w:eastAsiaTheme="minorEastAsia"/>
                  <w:lang w:val="en-US" w:eastAsia="zh-CN"/>
                </w:rPr>
                <w:t xml:space="preserve"> issue</w:t>
              </w:r>
            </w:ins>
            <w:ins w:id="58" w:author="10164284" w:date="2020-11-02T09:47:40Z">
              <w:r>
                <w:rPr>
                  <w:rFonts w:hint="eastAsia" w:eastAsiaTheme="minorEastAsia"/>
                  <w:lang w:val="en-US" w:eastAsia="zh-CN"/>
                </w:rPr>
                <w:t xml:space="preserve">. </w:t>
              </w:r>
            </w:ins>
            <w:ins w:id="59" w:author="10164284" w:date="2020-11-02T09:56:37Z">
              <w:r>
                <w:rPr>
                  <w:rFonts w:hint="eastAsia" w:eastAsiaTheme="minorEastAsia"/>
                  <w:lang w:val="en-US" w:eastAsia="zh-CN"/>
                </w:rPr>
                <w:t>We</w:t>
              </w:r>
            </w:ins>
            <w:ins w:id="60" w:author="10164284" w:date="2020-11-02T09:56:38Z">
              <w:r>
                <w:rPr>
                  <w:rFonts w:hint="eastAsia" w:eastAsiaTheme="minorEastAsia"/>
                  <w:lang w:val="en-US" w:eastAsia="zh-CN"/>
                </w:rPr>
                <w:t xml:space="preserve"> have</w:t>
              </w:r>
            </w:ins>
            <w:ins w:id="61" w:author="10164284" w:date="2020-11-02T09:56:39Z">
              <w:r>
                <w:rPr>
                  <w:rFonts w:hint="eastAsia" w:eastAsiaTheme="minorEastAsia"/>
                  <w:lang w:val="en-US" w:eastAsia="zh-CN"/>
                </w:rPr>
                <w:t xml:space="preserve"> </w:t>
              </w:r>
            </w:ins>
            <w:ins w:id="62" w:author="10164284" w:date="2020-11-02T09:56:40Z">
              <w:r>
                <w:rPr>
                  <w:rFonts w:hint="eastAsia" w:eastAsiaTheme="minorEastAsia"/>
                  <w:lang w:val="en-US" w:eastAsia="zh-CN"/>
                </w:rPr>
                <w:t>conc</w:t>
              </w:r>
            </w:ins>
            <w:ins w:id="63" w:author="10164284" w:date="2020-11-02T09:56:41Z">
              <w:r>
                <w:rPr>
                  <w:rFonts w:hint="eastAsia" w:eastAsiaTheme="minorEastAsia"/>
                  <w:lang w:val="en-US" w:eastAsia="zh-CN"/>
                </w:rPr>
                <w:t>ern</w:t>
              </w:r>
            </w:ins>
            <w:ins w:id="64" w:author="10164284" w:date="2020-11-02T09:56:42Z">
              <w:r>
                <w:rPr>
                  <w:rFonts w:hint="eastAsia" w:eastAsiaTheme="minorEastAsia"/>
                  <w:lang w:val="en-US" w:eastAsia="zh-CN"/>
                </w:rPr>
                <w:t xml:space="preserve">s on </w:t>
              </w:r>
            </w:ins>
            <w:ins w:id="65" w:author="10164284" w:date="2020-11-02T09:56:44Z">
              <w:r>
                <w:rPr>
                  <w:rFonts w:hint="eastAsia" w:eastAsiaTheme="minorEastAsia"/>
                  <w:lang w:val="en-US" w:eastAsia="zh-CN"/>
                </w:rPr>
                <w:t>option</w:t>
              </w:r>
            </w:ins>
            <w:ins w:id="66" w:author="10164284" w:date="2020-11-02T09:56:46Z">
              <w:r>
                <w:rPr>
                  <w:rFonts w:hint="eastAsia" w:eastAsiaTheme="minorEastAsia"/>
                  <w:lang w:val="en-US" w:eastAsia="zh-CN"/>
                </w:rPr>
                <w:t xml:space="preserve"> 2 </w:t>
              </w:r>
            </w:ins>
            <w:ins w:id="67" w:author="10164284" w:date="2020-11-02T09:56:47Z">
              <w:r>
                <w:rPr>
                  <w:rFonts w:hint="eastAsia" w:eastAsiaTheme="minorEastAsia"/>
                  <w:lang w:val="en-US" w:eastAsia="zh-CN"/>
                </w:rPr>
                <w:t xml:space="preserve">as this </w:t>
              </w:r>
            </w:ins>
            <w:ins w:id="68" w:author="10164284" w:date="2020-11-02T09:56:48Z">
              <w:r>
                <w:rPr>
                  <w:rFonts w:hint="eastAsia" w:eastAsiaTheme="minorEastAsia"/>
                  <w:lang w:val="en-US" w:eastAsia="zh-CN"/>
                </w:rPr>
                <w:t>will</w:t>
              </w:r>
            </w:ins>
            <w:ins w:id="69" w:author="10164284" w:date="2020-11-02T09:56:49Z">
              <w:r>
                <w:rPr>
                  <w:rFonts w:hint="eastAsia" w:eastAsiaTheme="minorEastAsia"/>
                  <w:lang w:val="en-US" w:eastAsia="zh-CN"/>
                </w:rPr>
                <w:t xml:space="preserve"> incr</w:t>
              </w:r>
            </w:ins>
            <w:ins w:id="70" w:author="10164284" w:date="2020-11-02T09:56:50Z">
              <w:r>
                <w:rPr>
                  <w:rFonts w:hint="eastAsia" w:eastAsiaTheme="minorEastAsia"/>
                  <w:lang w:val="en-US" w:eastAsia="zh-CN"/>
                </w:rPr>
                <w:t>eas</w:t>
              </w:r>
            </w:ins>
            <w:ins w:id="71" w:author="10164284" w:date="2020-11-02T09:56:52Z">
              <w:r>
                <w:rPr>
                  <w:rFonts w:hint="eastAsia" w:eastAsiaTheme="minorEastAsia"/>
                  <w:lang w:val="en-US" w:eastAsia="zh-CN"/>
                </w:rPr>
                <w:t>e BS</w:t>
              </w:r>
            </w:ins>
            <w:ins w:id="72" w:author="10164284" w:date="2020-11-02T09:56:53Z">
              <w:r>
                <w:rPr>
                  <w:rFonts w:hint="eastAsia" w:eastAsiaTheme="minorEastAsia"/>
                  <w:lang w:val="en-US" w:eastAsia="zh-CN"/>
                </w:rPr>
                <w:t xml:space="preserve"> impl</w:t>
              </w:r>
            </w:ins>
            <w:ins w:id="73" w:author="10164284" w:date="2020-11-02T09:56:54Z">
              <w:r>
                <w:rPr>
                  <w:rFonts w:hint="eastAsia" w:eastAsiaTheme="minorEastAsia"/>
                  <w:lang w:val="en-US" w:eastAsia="zh-CN"/>
                </w:rPr>
                <w:t>ement</w:t>
              </w:r>
            </w:ins>
            <w:ins w:id="74" w:author="10164284" w:date="2020-11-02T09:56:55Z">
              <w:r>
                <w:rPr>
                  <w:rFonts w:hint="eastAsia" w:eastAsiaTheme="minorEastAsia"/>
                  <w:lang w:val="en-US" w:eastAsia="zh-CN"/>
                </w:rPr>
                <w:t>a</w:t>
              </w:r>
            </w:ins>
            <w:ins w:id="75" w:author="10164284" w:date="2020-11-02T09:56:56Z">
              <w:r>
                <w:rPr>
                  <w:rFonts w:hint="eastAsia" w:eastAsiaTheme="minorEastAsia"/>
                  <w:lang w:val="en-US" w:eastAsia="zh-CN"/>
                </w:rPr>
                <w:t>tion u</w:t>
              </w:r>
            </w:ins>
            <w:ins w:id="76" w:author="10164284" w:date="2020-11-02T09:56:57Z">
              <w:r>
                <w:rPr>
                  <w:rFonts w:hint="eastAsia" w:eastAsiaTheme="minorEastAsia"/>
                  <w:lang w:val="en-US" w:eastAsia="zh-CN"/>
                </w:rPr>
                <w:t>ncert</w:t>
              </w:r>
            </w:ins>
            <w:ins w:id="77" w:author="10164284" w:date="2020-11-02T09:56:58Z">
              <w:r>
                <w:rPr>
                  <w:rFonts w:hint="eastAsia" w:eastAsiaTheme="minorEastAsia"/>
                  <w:lang w:val="en-US" w:eastAsia="zh-CN"/>
                </w:rPr>
                <w:t>aint</w:t>
              </w:r>
            </w:ins>
            <w:ins w:id="78" w:author="10164284" w:date="2020-11-02T09:56:59Z">
              <w:r>
                <w:rPr>
                  <w:rFonts w:hint="eastAsia" w:eastAsiaTheme="minorEastAsia"/>
                  <w:lang w:val="en-US" w:eastAsia="zh-CN"/>
                </w:rPr>
                <w:t>y whethe</w:t>
              </w:r>
            </w:ins>
            <w:ins w:id="79" w:author="10164284" w:date="2020-11-02T09:57:00Z">
              <w:r>
                <w:rPr>
                  <w:rFonts w:hint="eastAsia" w:eastAsiaTheme="minorEastAsia"/>
                  <w:lang w:val="en-US" w:eastAsia="zh-CN"/>
                </w:rPr>
                <w:t>r to sup</w:t>
              </w:r>
            </w:ins>
            <w:ins w:id="80" w:author="10164284" w:date="2020-11-02T09:57:01Z">
              <w:r>
                <w:rPr>
                  <w:rFonts w:hint="eastAsia" w:eastAsiaTheme="minorEastAsia"/>
                  <w:lang w:val="en-US" w:eastAsia="zh-CN"/>
                </w:rPr>
                <w:t xml:space="preserve">port </w:t>
              </w:r>
            </w:ins>
            <w:ins w:id="81" w:author="10164284" w:date="2020-11-02T09:57:02Z">
              <w:r>
                <w:rPr>
                  <w:rFonts w:hint="eastAsia" w:eastAsiaTheme="minorEastAsia"/>
                  <w:lang w:val="en-US" w:eastAsia="zh-CN"/>
                </w:rPr>
                <w:t>such</w:t>
              </w:r>
            </w:ins>
            <w:ins w:id="82" w:author="10164284" w:date="2020-11-02T09:57:03Z">
              <w:r>
                <w:rPr>
                  <w:rFonts w:hint="eastAsia" w:eastAsiaTheme="minorEastAsia"/>
                  <w:lang w:val="en-US" w:eastAsia="zh-CN"/>
                </w:rPr>
                <w:t xml:space="preserve"> kin</w:t>
              </w:r>
            </w:ins>
            <w:ins w:id="83" w:author="10164284" w:date="2020-11-02T09:57:04Z">
              <w:r>
                <w:rPr>
                  <w:rFonts w:hint="eastAsia" w:eastAsiaTheme="minorEastAsia"/>
                  <w:lang w:val="en-US" w:eastAsia="zh-CN"/>
                </w:rPr>
                <w:t>d of</w:t>
              </w:r>
            </w:ins>
            <w:ins w:id="84" w:author="10164284" w:date="2020-11-02T09:57:05Z">
              <w:r>
                <w:rPr>
                  <w:rFonts w:hint="eastAsia" w:eastAsiaTheme="minorEastAsia"/>
                  <w:lang w:val="en-US" w:eastAsia="zh-CN"/>
                </w:rPr>
                <w:t xml:space="preserve"> f</w:t>
              </w:r>
            </w:ins>
            <w:ins w:id="85" w:author="10164284" w:date="2020-11-02T09:57:07Z">
              <w:r>
                <w:rPr>
                  <w:rFonts w:hint="eastAsia" w:eastAsiaTheme="minorEastAsia"/>
                  <w:lang w:val="en-US" w:eastAsia="zh-CN"/>
                </w:rPr>
                <w:t xml:space="preserve">eature </w:t>
              </w:r>
            </w:ins>
            <w:ins w:id="86" w:author="10164284" w:date="2020-11-02T09:57:10Z">
              <w:r>
                <w:rPr>
                  <w:rFonts w:hint="eastAsia" w:eastAsiaTheme="minorEastAsia"/>
                  <w:lang w:val="en-US" w:eastAsia="zh-CN"/>
                </w:rPr>
                <w:t>due t</w:t>
              </w:r>
            </w:ins>
            <w:ins w:id="87" w:author="10164284" w:date="2020-11-02T09:57:13Z">
              <w:r>
                <w:rPr>
                  <w:rFonts w:hint="eastAsia" w:eastAsiaTheme="minorEastAsia"/>
                  <w:lang w:val="en-US" w:eastAsia="zh-CN"/>
                </w:rPr>
                <w:t xml:space="preserve">o </w:t>
              </w:r>
            </w:ins>
            <w:ins w:id="88" w:author="10164284" w:date="2020-11-02T09:57:14Z">
              <w:r>
                <w:rPr>
                  <w:rFonts w:hint="eastAsia" w:eastAsiaTheme="minorEastAsia"/>
                  <w:lang w:val="en-US" w:eastAsia="zh-CN"/>
                </w:rPr>
                <w:t>uncert</w:t>
              </w:r>
            </w:ins>
            <w:ins w:id="89" w:author="10164284" w:date="2020-11-02T09:57:15Z">
              <w:r>
                <w:rPr>
                  <w:rFonts w:hint="eastAsia" w:eastAsiaTheme="minorEastAsia"/>
                  <w:lang w:val="en-US" w:eastAsia="zh-CN"/>
                </w:rPr>
                <w:t>a</w:t>
              </w:r>
            </w:ins>
            <w:ins w:id="90" w:author="10164284" w:date="2020-11-02T09:57:16Z">
              <w:r>
                <w:rPr>
                  <w:rFonts w:hint="eastAsia" w:eastAsiaTheme="minorEastAsia"/>
                  <w:lang w:val="en-US" w:eastAsia="zh-CN"/>
                </w:rPr>
                <w:t>inty of</w:t>
              </w:r>
            </w:ins>
            <w:ins w:id="91" w:author="10164284" w:date="2020-11-02T09:57:17Z">
              <w:r>
                <w:rPr>
                  <w:rFonts w:hint="eastAsia" w:eastAsiaTheme="minorEastAsia"/>
                  <w:lang w:val="en-US" w:eastAsia="zh-CN"/>
                </w:rPr>
                <w:t xml:space="preserve"> </w:t>
              </w:r>
            </w:ins>
            <w:ins w:id="92" w:author="10164284" w:date="2020-11-02T09:57:19Z">
              <w:r>
                <w:rPr>
                  <w:rFonts w:hint="eastAsia" w:eastAsiaTheme="minorEastAsia"/>
                  <w:lang w:val="en-US" w:eastAsia="zh-CN"/>
                </w:rPr>
                <w:t>U</w:t>
              </w:r>
            </w:ins>
            <w:ins w:id="93" w:author="10164284" w:date="2020-11-02T09:57:20Z">
              <w:r>
                <w:rPr>
                  <w:rFonts w:hint="eastAsia" w:eastAsiaTheme="minorEastAsia"/>
                  <w:lang w:val="en-US" w:eastAsia="zh-CN"/>
                </w:rPr>
                <w:t xml:space="preserve">E </w:t>
              </w:r>
            </w:ins>
            <w:ins w:id="94" w:author="10164284" w:date="2020-11-02T09:57:24Z">
              <w:r>
                <w:rPr>
                  <w:rFonts w:hint="eastAsia" w:eastAsiaTheme="minorEastAsia"/>
                  <w:lang w:val="en-US" w:eastAsia="zh-CN"/>
                </w:rPr>
                <w:t>f</w:t>
              </w:r>
            </w:ins>
            <w:ins w:id="95" w:author="10164284" w:date="2020-11-02T09:57:25Z">
              <w:r>
                <w:rPr>
                  <w:rFonts w:hint="eastAsia" w:eastAsiaTheme="minorEastAsia"/>
                  <w:lang w:val="en-US" w:eastAsia="zh-CN"/>
                </w:rPr>
                <w:t>eat</w:t>
              </w:r>
            </w:ins>
            <w:ins w:id="96" w:author="10164284" w:date="2020-11-02T09:57:26Z">
              <w:r>
                <w:rPr>
                  <w:rFonts w:hint="eastAsia" w:eastAsiaTheme="minorEastAsia"/>
                  <w:lang w:val="en-US" w:eastAsia="zh-CN"/>
                </w:rPr>
                <w:t>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p>
        </w:tc>
        <w:tc>
          <w:tcPr>
            <w:tcW w:w="8292" w:type="dxa"/>
          </w:tcPr>
          <w:p>
            <w:pPr>
              <w:overflowPunct w:val="0"/>
              <w:autoSpaceDE w:val="0"/>
              <w:autoSpaceDN w:val="0"/>
              <w:adjustRightInd w:val="0"/>
              <w:spacing w:after="120"/>
              <w:textAlignment w:val="baseline"/>
              <w:rPr>
                <w:rFonts w:eastAsia="Yu Minch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p>
        </w:tc>
        <w:tc>
          <w:tcPr>
            <w:tcW w:w="8292"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p>
        </w:tc>
        <w:tc>
          <w:tcPr>
            <w:tcW w:w="8292"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p>
        </w:tc>
        <w:tc>
          <w:tcPr>
            <w:tcW w:w="8292"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p>
        </w:tc>
        <w:tc>
          <w:tcPr>
            <w:tcW w:w="8292"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eastAsia="zh-CN"/>
              </w:rPr>
            </w:pPr>
          </w:p>
        </w:tc>
        <w:tc>
          <w:tcPr>
            <w:tcW w:w="8292"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eastAsia="zh-CN"/>
              </w:rPr>
            </w:pPr>
          </w:p>
        </w:tc>
        <w:tc>
          <w:tcPr>
            <w:tcW w:w="8292" w:type="dxa"/>
          </w:tcPr>
          <w:p>
            <w:pPr>
              <w:overflowPunct w:val="0"/>
              <w:autoSpaceDE w:val="0"/>
              <w:autoSpaceDN w:val="0"/>
              <w:adjustRightInd w:val="0"/>
              <w:spacing w:after="120"/>
              <w:textAlignment w:val="baseline"/>
              <w:rPr>
                <w:rFonts w:eastAsiaTheme="minorEastAsia"/>
                <w:b/>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eastAsia="zh-CN"/>
              </w:rPr>
            </w:pPr>
          </w:p>
        </w:tc>
        <w:tc>
          <w:tcPr>
            <w:tcW w:w="8292"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overflowPunct w:val="0"/>
              <w:autoSpaceDE w:val="0"/>
              <w:autoSpaceDN w:val="0"/>
              <w:adjustRightInd w:val="0"/>
              <w:textAlignment w:val="baseline"/>
              <w:rPr>
                <w:rFonts w:eastAsiaTheme="minorEastAsia"/>
                <w:b/>
                <w:bCs/>
                <w:lang w:val="en-US" w:eastAsia="zh-CN"/>
              </w:rPr>
            </w:pPr>
          </w:p>
        </w:tc>
        <w:tc>
          <w:tcPr>
            <w:tcW w:w="8218"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overflowPunct w:val="0"/>
              <w:autoSpaceDE w:val="0"/>
              <w:autoSpaceDN w:val="0"/>
              <w:adjustRightInd w:val="0"/>
              <w:textAlignment w:val="baseline"/>
              <w:rPr>
                <w:rFonts w:eastAsiaTheme="minorEastAsia"/>
                <w:lang w:val="en-US" w:eastAsia="zh-CN"/>
              </w:rPr>
            </w:pPr>
          </w:p>
        </w:tc>
        <w:tc>
          <w:tcPr>
            <w:tcW w:w="8218" w:type="dxa"/>
          </w:tcPr>
          <w:p>
            <w:pPr>
              <w:overflowPunct w:val="0"/>
              <w:autoSpaceDE w:val="0"/>
              <w:autoSpaceDN w:val="0"/>
              <w:adjustRightInd w:val="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overflowPunct w:val="0"/>
              <w:autoSpaceDE w:val="0"/>
              <w:autoSpaceDN w:val="0"/>
              <w:adjustRightInd w:val="0"/>
              <w:textAlignment w:val="baseline"/>
              <w:rPr>
                <w:rFonts w:eastAsiaTheme="minorEastAsia"/>
                <w:lang w:val="en-US" w:eastAsia="zh-CN"/>
              </w:rPr>
            </w:pPr>
          </w:p>
        </w:tc>
        <w:tc>
          <w:tcPr>
            <w:tcW w:w="8218" w:type="dxa"/>
          </w:tcPr>
          <w:p>
            <w:pPr>
              <w:overflowPunct w:val="0"/>
              <w:autoSpaceDE w:val="0"/>
              <w:autoSpaceDN w:val="0"/>
              <w:adjustRightInd w:val="0"/>
              <w:textAlignment w:val="baseline"/>
              <w:rPr>
                <w:rFonts w:eastAsia="Yu Mincho"/>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overflowPunct w:val="0"/>
              <w:autoSpaceDE w:val="0"/>
              <w:autoSpaceDN w:val="0"/>
              <w:adjustRightInd w:val="0"/>
              <w:textAlignment w:val="baseline"/>
              <w:rPr>
                <w:rFonts w:eastAsiaTheme="minorEastAsia"/>
                <w:lang w:val="en-US" w:eastAsia="zh-CN"/>
              </w:rPr>
            </w:pPr>
          </w:p>
        </w:tc>
        <w:tc>
          <w:tcPr>
            <w:tcW w:w="8218" w:type="dxa"/>
          </w:tcPr>
          <w:p>
            <w:pPr>
              <w:overflowPunct w:val="0"/>
              <w:autoSpaceDE w:val="0"/>
              <w:autoSpaceDN w:val="0"/>
              <w:adjustRightInd w:val="0"/>
              <w:textAlignment w:val="baseline"/>
              <w:rPr>
                <w:rFonts w:eastAsiaTheme="minorEastAsia"/>
                <w:i/>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overflowPunct w:val="0"/>
              <w:autoSpaceDE w:val="0"/>
              <w:autoSpaceDN w:val="0"/>
              <w:adjustRightInd w:val="0"/>
              <w:textAlignment w:val="baseline"/>
              <w:rPr>
                <w:rFonts w:eastAsia="Yu Mincho"/>
                <w:color w:val="000000" w:themeColor="text1"/>
                <w:lang w:eastAsia="zh-CN"/>
                <w14:textFill>
                  <w14:solidFill>
                    <w14:schemeClr w14:val="tx1"/>
                  </w14:solidFill>
                </w14:textFill>
              </w:rPr>
            </w:pPr>
          </w:p>
        </w:tc>
        <w:tc>
          <w:tcPr>
            <w:tcW w:w="8218" w:type="dxa"/>
          </w:tcPr>
          <w:p>
            <w:pPr>
              <w:overflowPunct w:val="0"/>
              <w:autoSpaceDE w:val="0"/>
              <w:autoSpaceDN w:val="0"/>
              <w:adjustRightInd w:val="0"/>
              <w:textAlignment w:val="baseline"/>
              <w:rPr>
                <w:rFonts w:eastAsiaTheme="minorEastAsia"/>
                <w:i/>
                <w:lang w:val="en-US" w:eastAsia="zh-CN"/>
              </w:rPr>
            </w:pPr>
          </w:p>
        </w:tc>
      </w:tr>
    </w:tbl>
    <w:p>
      <w:pPr>
        <w:rPr>
          <w:i/>
          <w:lang w:val="en-US" w:eastAsia="zh-CN"/>
        </w:rPr>
      </w:pPr>
    </w:p>
    <w:p>
      <w:pPr>
        <w:rPr>
          <w:i/>
          <w:lang w:val="en-US" w:eastAsia="zh-CN"/>
        </w:rPr>
      </w:pPr>
      <w:r>
        <w:rPr>
          <w:i/>
          <w:lang w:val="en-US" w:eastAsia="zh-CN"/>
        </w:rPr>
        <w:t>Recommendations</w:t>
      </w:r>
      <w:r>
        <w:rPr>
          <w:rFonts w:hint="eastAsia"/>
          <w:i/>
          <w:lang w:val="en-US" w:eastAsia="zh-CN"/>
        </w:rPr>
        <w:t xml:space="preserve"> on WF/LS assignment </w:t>
      </w:r>
    </w:p>
    <w:tbl>
      <w:tblPr>
        <w:tblStyle w:val="5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4536"/>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413" w:type="dxa"/>
          </w:tcPr>
          <w:p>
            <w:pPr>
              <w:overflowPunct w:val="0"/>
              <w:autoSpaceDE w:val="0"/>
              <w:autoSpaceDN w:val="0"/>
              <w:adjustRightInd w:val="0"/>
              <w:textAlignment w:val="baseline"/>
              <w:rPr>
                <w:rFonts w:eastAsiaTheme="minorEastAsia"/>
                <w:b/>
                <w:bCs/>
                <w:lang w:val="en-US" w:eastAsia="zh-CN"/>
              </w:rPr>
            </w:pPr>
          </w:p>
        </w:tc>
        <w:tc>
          <w:tcPr>
            <w:tcW w:w="4536" w:type="dxa"/>
          </w:tcPr>
          <w:p>
            <w:pPr>
              <w:overflowPunct w:val="0"/>
              <w:autoSpaceDE w:val="0"/>
              <w:autoSpaceDN w:val="0"/>
              <w:adjustRightInd w:val="0"/>
              <w:textAlignment w:val="baseline"/>
              <w:rPr>
                <w:rFonts w:eastAsiaTheme="minorEastAsia"/>
                <w:b/>
                <w:bCs/>
                <w:lang w:val="de-DE" w:eastAsia="zh-CN"/>
              </w:rPr>
            </w:pPr>
            <w:r>
              <w:rPr>
                <w:rFonts w:eastAsiaTheme="minorEastAsia"/>
                <w:b/>
                <w:bCs/>
                <w:lang w:val="de-DE" w:eastAsia="zh-CN"/>
              </w:rPr>
              <w:t xml:space="preserve">WF/LS t-doc Title </w:t>
            </w:r>
          </w:p>
        </w:tc>
        <w:tc>
          <w:tcPr>
            <w:tcW w:w="2932"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Assigned Company,</w:t>
            </w:r>
          </w:p>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413" w:type="dxa"/>
          </w:tcPr>
          <w:p>
            <w:pPr>
              <w:overflowPunct w:val="0"/>
              <w:autoSpaceDE w:val="0"/>
              <w:autoSpaceDN w:val="0"/>
              <w:adjustRightInd w:val="0"/>
              <w:textAlignment w:val="baseline"/>
              <w:rPr>
                <w:rFonts w:eastAsiaTheme="minorEastAsia"/>
                <w:lang w:val="en-US" w:eastAsia="zh-CN"/>
              </w:rPr>
            </w:pPr>
          </w:p>
        </w:tc>
        <w:tc>
          <w:tcPr>
            <w:tcW w:w="4536" w:type="dxa"/>
          </w:tcPr>
          <w:p>
            <w:pPr>
              <w:overflowPunct w:val="0"/>
              <w:autoSpaceDE w:val="0"/>
              <w:autoSpaceDN w:val="0"/>
              <w:adjustRightInd w:val="0"/>
              <w:textAlignment w:val="baseline"/>
              <w:rPr>
                <w:rFonts w:eastAsiaTheme="minorEastAsia"/>
                <w:lang w:val="en-US" w:eastAsia="zh-CN"/>
              </w:rPr>
            </w:pPr>
          </w:p>
        </w:tc>
        <w:tc>
          <w:tcPr>
            <w:tcW w:w="2932" w:type="dxa"/>
          </w:tcPr>
          <w:p>
            <w:pPr>
              <w:overflowPunct w:val="0"/>
              <w:autoSpaceDE w:val="0"/>
              <w:autoSpaceDN w:val="0"/>
              <w:adjustRightInd w:val="0"/>
              <w:textAlignment w:val="baseline"/>
              <w:rPr>
                <w:rFonts w:eastAsiaTheme="minorEastAsia"/>
                <w:lang w:val="en-US" w:eastAsia="zh-CN"/>
              </w:rPr>
            </w:pPr>
          </w:p>
        </w:tc>
      </w:tr>
    </w:tbl>
    <w:p>
      <w:pPr>
        <w:rPr>
          <w:i/>
          <w:color w:val="0070C0"/>
          <w:lang w:eastAsia="zh-CN"/>
        </w:rPr>
      </w:pPr>
    </w:p>
    <w:p>
      <w:pPr>
        <w:pStyle w:val="4"/>
        <w:rPr>
          <w:sz w:val="24"/>
          <w:szCs w:val="16"/>
        </w:rPr>
      </w:pPr>
      <w:r>
        <w:rPr>
          <w:sz w:val="24"/>
          <w:szCs w:val="16"/>
        </w:rPr>
        <w:t>CRs/TPs</w:t>
      </w:r>
    </w:p>
    <w:p>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val="en-US" w:eastAsia="zh-CN"/>
              </w:rPr>
            </w:pPr>
          </w:p>
        </w:tc>
        <w:tc>
          <w:tcPr>
            <w:tcW w:w="8400" w:type="dxa"/>
          </w:tcPr>
          <w:p>
            <w:pPr>
              <w:overflowPunct w:val="0"/>
              <w:autoSpaceDE w:val="0"/>
              <w:autoSpaceDN w:val="0"/>
              <w:adjustRightInd w:val="0"/>
              <w:textAlignment w:val="baseline"/>
              <w:rPr>
                <w:rFonts w:eastAsiaTheme="minorEastAsia"/>
                <w:lang w:val="en-US" w:eastAsia="zh-CN"/>
              </w:rPr>
            </w:pPr>
          </w:p>
        </w:tc>
      </w:tr>
    </w:tbl>
    <w:p>
      <w:pPr>
        <w:rPr>
          <w:color w:val="0070C0"/>
          <w:lang w:val="en-US" w:eastAsia="zh-CN"/>
        </w:rPr>
      </w:pPr>
    </w:p>
    <w:p>
      <w:pPr>
        <w:pStyle w:val="3"/>
      </w:pPr>
      <w:r>
        <w:rPr>
          <w:rFonts w:hint="eastAsia"/>
        </w:rPr>
        <w:t>Discussion on 2nd round</w:t>
      </w:r>
      <w:r>
        <w:t xml:space="preserve"> (if applicable)</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WF number</w:t>
            </w:r>
          </w:p>
        </w:tc>
        <w:tc>
          <w:tcPr>
            <w:tcW w:w="8399"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9" w:type="dxa"/>
          </w:tcPr>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rPr>
          <w:lang w:val="sv-SE" w:eastAsia="zh-CN"/>
        </w:rPr>
      </w:pPr>
    </w:p>
    <w:p>
      <w:pPr>
        <w:pStyle w:val="3"/>
      </w:pPr>
      <w:r>
        <w:rPr>
          <w:rFonts w:hint="eastAsia"/>
        </w:rPr>
        <w:t>Summary on 2nd round</w:t>
      </w:r>
      <w:r>
        <w:t xml:space="preserve"> (if applicable)</w:t>
      </w:r>
    </w:p>
    <w:p>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lang w:val="en-US" w:eastAsia="zh-CN"/>
              </w:rPr>
            </w:pPr>
          </w:p>
        </w:tc>
        <w:tc>
          <w:tcPr>
            <w:tcW w:w="8137" w:type="dxa"/>
          </w:tcPr>
          <w:p>
            <w:pPr>
              <w:overflowPunct w:val="0"/>
              <w:autoSpaceDE w:val="0"/>
              <w:autoSpaceDN w:val="0"/>
              <w:adjustRightInd w:val="0"/>
              <w:textAlignment w:val="baseline"/>
              <w:rPr>
                <w:rFonts w:eastAsia="MS Mincho"/>
                <w:b/>
                <w:bCs/>
                <w:lang w:val="fr-FR"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
      <w:pPr>
        <w:pStyle w:val="2"/>
        <w:rPr>
          <w:lang w:eastAsia="ja-JP"/>
        </w:rPr>
      </w:pPr>
      <w:r>
        <w:rPr>
          <w:lang w:eastAsia="ja-JP"/>
        </w:rPr>
        <w:t>Topic #2: Spectrum utilization</w:t>
      </w:r>
    </w:p>
    <w:p>
      <w:pPr>
        <w:pStyle w:val="3"/>
      </w:pPr>
      <w:r>
        <w:rPr>
          <w:rFonts w:hint="eastAsia"/>
        </w:rPr>
        <w:t>Companies</w:t>
      </w:r>
      <w:r>
        <w:t>’ contributions summary</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1360"/>
        <w:gridCol w:w="6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8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6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8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87" w:type="dxa"/>
          </w:tcPr>
          <w:p>
            <w:pPr>
              <w:overflowPunct w:val="0"/>
              <w:autoSpaceDE w:val="0"/>
              <w:autoSpaceDN w:val="0"/>
              <w:adjustRightInd w:val="0"/>
              <w:spacing w:before="120" w:after="120"/>
              <w:textAlignment w:val="baseline"/>
              <w:rPr>
                <w:rFonts w:eastAsia="Yu Mincho"/>
              </w:rPr>
            </w:pPr>
            <w:r>
              <w:rPr>
                <w:rFonts w:eastAsia="Yu Mincho"/>
              </w:rPr>
              <w:t>R4-2015043</w:t>
            </w:r>
          </w:p>
        </w:tc>
        <w:tc>
          <w:tcPr>
            <w:tcW w:w="1360" w:type="dxa"/>
          </w:tcPr>
          <w:p>
            <w:pPr>
              <w:overflowPunct w:val="0"/>
              <w:autoSpaceDE w:val="0"/>
              <w:autoSpaceDN w:val="0"/>
              <w:adjustRightInd w:val="0"/>
              <w:spacing w:before="120" w:after="120"/>
              <w:textAlignment w:val="baseline"/>
              <w:rPr>
                <w:rFonts w:eastAsia="Yu Mincho"/>
                <w:sz w:val="18"/>
                <w:szCs w:val="18"/>
              </w:rPr>
            </w:pPr>
            <w:r>
              <w:rPr>
                <w:rFonts w:eastAsia="Yu Mincho"/>
                <w:sz w:val="18"/>
                <w:szCs w:val="18"/>
              </w:rPr>
              <w:t>ZTE Corporation</w:t>
            </w:r>
          </w:p>
        </w:tc>
        <w:tc>
          <w:tcPr>
            <w:tcW w:w="6784" w:type="dxa"/>
          </w:tcPr>
          <w:p>
            <w:pPr>
              <w:overflowPunct w:val="0"/>
              <w:autoSpaceDE w:val="0"/>
              <w:autoSpaceDN w:val="0"/>
              <w:adjustRightInd w:val="0"/>
              <w:spacing w:before="120" w:after="120"/>
              <w:textAlignment w:val="baseline"/>
              <w:rPr>
                <w:rFonts w:eastAsia="Yu Mincho"/>
                <w:sz w:val="18"/>
                <w:szCs w:val="18"/>
              </w:rPr>
            </w:pPr>
            <w:r>
              <w:rPr>
                <w:rFonts w:eastAsia="Yu Mincho"/>
                <w:sz w:val="18"/>
                <w:szCs w:val="18"/>
              </w:rPr>
              <w:t>Remove [] for the SU values for 35MHz and 45MHz in the table.</w:t>
            </w:r>
          </w:p>
          <w:tbl>
            <w:tblPr>
              <w:tblStyle w:val="49"/>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7"/>
              <w:gridCol w:w="79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jc w:val="center"/>
              </w:trPr>
              <w:tc>
                <w:tcPr>
                  <w:tcW w:w="637" w:type="dxa"/>
                  <w:vMerge w:val="restart"/>
                  <w:tcBorders>
                    <w:top w:val="single" w:color="auto" w:sz="4" w:space="0"/>
                    <w:left w:val="single" w:color="auto" w:sz="4" w:space="0"/>
                    <w:bottom w:val="single" w:color="auto" w:sz="4" w:space="0"/>
                    <w:right w:val="single" w:color="auto" w:sz="4" w:space="0"/>
                  </w:tcBorders>
                  <w:tcMar>
                    <w:top w:w="15" w:type="dxa"/>
                    <w:left w:w="81" w:type="dxa"/>
                    <w:bottom w:w="0" w:type="dxa"/>
                    <w:right w:w="81" w:type="dxa"/>
                  </w:tcMar>
                  <w:vAlign w:val="center"/>
                </w:tcPr>
                <w:p>
                  <w:pPr>
                    <w:pStyle w:val="67"/>
                    <w:rPr>
                      <w:lang w:val="en-GB"/>
                    </w:rPr>
                  </w:pPr>
                  <w:r>
                    <w:t>SCS (kHz)</w:t>
                  </w:r>
                </w:p>
              </w:tc>
              <w:tc>
                <w:tcPr>
                  <w:tcW w:w="795" w:type="dxa"/>
                  <w:tcBorders>
                    <w:top w:val="single" w:color="auto" w:sz="4" w:space="0"/>
                    <w:left w:val="single" w:color="auto" w:sz="4" w:space="0"/>
                    <w:bottom w:val="single" w:color="auto" w:sz="4" w:space="0"/>
                    <w:right w:val="single" w:color="auto" w:sz="4" w:space="0"/>
                  </w:tcBorders>
                  <w:tcMar>
                    <w:top w:w="15" w:type="dxa"/>
                    <w:left w:w="81" w:type="dxa"/>
                    <w:bottom w:w="0" w:type="dxa"/>
                    <w:right w:w="81" w:type="dxa"/>
                  </w:tcMar>
                  <w:vAlign w:val="center"/>
                </w:tcPr>
                <w:p>
                  <w:pPr>
                    <w:pStyle w:val="67"/>
                    <w:rPr>
                      <w:lang w:val="en-US" w:eastAsia="zh-CN"/>
                    </w:rPr>
                  </w:pPr>
                  <w:r>
                    <w:rPr>
                      <w:lang w:val="en-US" w:eastAsia="zh-CN"/>
                    </w:rPr>
                    <w:t>35MHz</w:t>
                  </w:r>
                </w:p>
              </w:tc>
              <w:tc>
                <w:tcPr>
                  <w:tcW w:w="795" w:type="dxa"/>
                  <w:tcBorders>
                    <w:top w:val="single" w:color="auto" w:sz="4" w:space="0"/>
                    <w:left w:val="single" w:color="auto" w:sz="4" w:space="0"/>
                    <w:bottom w:val="single" w:color="auto" w:sz="4" w:space="0"/>
                    <w:right w:val="single" w:color="auto" w:sz="4" w:space="0"/>
                  </w:tcBorders>
                  <w:tcMar>
                    <w:top w:w="15" w:type="dxa"/>
                    <w:left w:w="81" w:type="dxa"/>
                    <w:bottom w:w="0" w:type="dxa"/>
                    <w:right w:w="81" w:type="dxa"/>
                  </w:tcMar>
                  <w:vAlign w:val="center"/>
                </w:tcPr>
                <w:p>
                  <w:pPr>
                    <w:pStyle w:val="67"/>
                    <w:rPr>
                      <w:lang w:val="en-US" w:eastAsia="zh-CN"/>
                    </w:rPr>
                  </w:pPr>
                  <w:r>
                    <w:rPr>
                      <w:lang w:val="en-US" w:eastAsia="zh-CN"/>
                    </w:rPr>
                    <w:t>45MHz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Mincho" w:cs="Arial"/>
                      <w:b/>
                      <w:kern w:val="2"/>
                      <w:sz w:val="18"/>
                    </w:rPr>
                  </w:pPr>
                </w:p>
              </w:tc>
              <w:tc>
                <w:tcPr>
                  <w:tcW w:w="795" w:type="dxa"/>
                  <w:tcBorders>
                    <w:top w:val="single" w:color="auto" w:sz="4" w:space="0"/>
                    <w:left w:val="single" w:color="auto" w:sz="4" w:space="0"/>
                    <w:bottom w:val="single" w:color="auto" w:sz="4" w:space="0"/>
                    <w:right w:val="single" w:color="auto" w:sz="4" w:space="0"/>
                  </w:tcBorders>
                  <w:tcMar>
                    <w:top w:w="15" w:type="dxa"/>
                    <w:left w:w="81" w:type="dxa"/>
                    <w:bottom w:w="0" w:type="dxa"/>
                    <w:right w:w="81" w:type="dxa"/>
                  </w:tcMar>
                  <w:vAlign w:val="center"/>
                </w:tcPr>
                <w:p>
                  <w:pPr>
                    <w:pStyle w:val="67"/>
                    <w:rPr>
                      <w:rFonts w:eastAsia="MS Mincho"/>
                      <w:lang w:val="en-GB"/>
                    </w:rPr>
                  </w:pPr>
                  <w:r>
                    <w:t>N</w:t>
                  </w:r>
                  <w:r>
                    <w:rPr>
                      <w:vertAlign w:val="subscript"/>
                    </w:rPr>
                    <w:t>RB</w:t>
                  </w:r>
                </w:p>
              </w:tc>
              <w:tc>
                <w:tcPr>
                  <w:tcW w:w="795" w:type="dxa"/>
                  <w:tcBorders>
                    <w:top w:val="single" w:color="auto" w:sz="4" w:space="0"/>
                    <w:left w:val="single" w:color="auto" w:sz="4" w:space="0"/>
                    <w:bottom w:val="single" w:color="auto" w:sz="4" w:space="0"/>
                    <w:right w:val="single" w:color="auto" w:sz="4" w:space="0"/>
                  </w:tcBorders>
                  <w:tcMar>
                    <w:top w:w="15" w:type="dxa"/>
                    <w:left w:w="81" w:type="dxa"/>
                    <w:bottom w:w="0" w:type="dxa"/>
                    <w:right w:w="81" w:type="dxa"/>
                  </w:tcMar>
                  <w:vAlign w:val="center"/>
                </w:tcPr>
                <w:p>
                  <w:pPr>
                    <w:pStyle w:val="67"/>
                  </w:pPr>
                  <w:r>
                    <w:t>N</w:t>
                  </w:r>
                  <w:r>
                    <w:rPr>
                      <w:vertAlign w:val="subscript"/>
                    </w:rPr>
                    <w:t>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37" w:type="dxa"/>
                  <w:tcBorders>
                    <w:top w:val="single" w:color="auto" w:sz="4" w:space="0"/>
                    <w:left w:val="single" w:color="auto" w:sz="4" w:space="0"/>
                    <w:bottom w:val="single" w:color="auto" w:sz="4" w:space="0"/>
                    <w:right w:val="single" w:color="auto" w:sz="4" w:space="0"/>
                  </w:tcBorders>
                  <w:tcMar>
                    <w:top w:w="15" w:type="dxa"/>
                    <w:left w:w="81" w:type="dxa"/>
                    <w:bottom w:w="0" w:type="dxa"/>
                    <w:right w:w="81" w:type="dxa"/>
                  </w:tcMar>
                  <w:vAlign w:val="center"/>
                </w:tcPr>
                <w:p>
                  <w:pPr>
                    <w:pStyle w:val="68"/>
                  </w:pPr>
                  <w:r>
                    <w:t>15</w:t>
                  </w:r>
                </w:p>
              </w:tc>
              <w:tc>
                <w:tcPr>
                  <w:tcW w:w="795" w:type="dxa"/>
                  <w:tcBorders>
                    <w:top w:val="single" w:color="auto" w:sz="4" w:space="0"/>
                    <w:left w:val="single" w:color="auto" w:sz="4" w:space="0"/>
                    <w:bottom w:val="single" w:color="auto" w:sz="4" w:space="0"/>
                    <w:right w:val="single" w:color="auto" w:sz="4" w:space="0"/>
                  </w:tcBorders>
                  <w:tcMar>
                    <w:top w:w="15" w:type="dxa"/>
                    <w:left w:w="81" w:type="dxa"/>
                    <w:bottom w:w="0" w:type="dxa"/>
                    <w:right w:w="81" w:type="dxa"/>
                  </w:tcMar>
                  <w:vAlign w:val="center"/>
                </w:tcPr>
                <w:p>
                  <w:pPr>
                    <w:pStyle w:val="68"/>
                    <w:rPr>
                      <w:lang w:val="en-US" w:eastAsia="zh-CN"/>
                    </w:rPr>
                  </w:pPr>
                  <w:r>
                    <w:rPr>
                      <w:lang w:val="en-US" w:eastAsia="zh-CN"/>
                    </w:rPr>
                    <w:t>188</w:t>
                  </w:r>
                </w:p>
              </w:tc>
              <w:tc>
                <w:tcPr>
                  <w:tcW w:w="795" w:type="dxa"/>
                  <w:tcBorders>
                    <w:top w:val="single" w:color="auto" w:sz="4" w:space="0"/>
                    <w:left w:val="single" w:color="auto" w:sz="4" w:space="0"/>
                    <w:bottom w:val="single" w:color="auto" w:sz="4" w:space="0"/>
                    <w:right w:val="single" w:color="auto" w:sz="4" w:space="0"/>
                  </w:tcBorders>
                  <w:tcMar>
                    <w:top w:w="15" w:type="dxa"/>
                    <w:left w:w="81" w:type="dxa"/>
                    <w:bottom w:w="0" w:type="dxa"/>
                    <w:right w:w="81" w:type="dxa"/>
                  </w:tcMar>
                  <w:vAlign w:val="center"/>
                </w:tcPr>
                <w:p>
                  <w:pPr>
                    <w:pStyle w:val="68"/>
                    <w:rPr>
                      <w:lang w:val="en-US" w:eastAsia="zh-CN"/>
                    </w:rPr>
                  </w:pPr>
                  <w:r>
                    <w:rPr>
                      <w:lang w:val="en-US" w:eastAsia="zh-CN"/>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37" w:type="dxa"/>
                  <w:tcBorders>
                    <w:top w:val="single" w:color="auto" w:sz="4" w:space="0"/>
                    <w:left w:val="single" w:color="auto" w:sz="4" w:space="0"/>
                    <w:bottom w:val="single" w:color="auto" w:sz="4" w:space="0"/>
                    <w:right w:val="single" w:color="auto" w:sz="4" w:space="0"/>
                  </w:tcBorders>
                  <w:tcMar>
                    <w:top w:w="15" w:type="dxa"/>
                    <w:left w:w="81" w:type="dxa"/>
                    <w:bottom w:w="0" w:type="dxa"/>
                    <w:right w:w="81" w:type="dxa"/>
                  </w:tcMar>
                  <w:vAlign w:val="center"/>
                </w:tcPr>
                <w:p>
                  <w:pPr>
                    <w:pStyle w:val="68"/>
                    <w:rPr>
                      <w:rFonts w:eastAsia="MS Mincho"/>
                      <w:lang w:val="en-GB"/>
                    </w:rPr>
                  </w:pPr>
                  <w:r>
                    <w:t>30</w:t>
                  </w:r>
                </w:p>
              </w:tc>
              <w:tc>
                <w:tcPr>
                  <w:tcW w:w="795" w:type="dxa"/>
                  <w:tcBorders>
                    <w:top w:val="single" w:color="auto" w:sz="4" w:space="0"/>
                    <w:left w:val="single" w:color="auto" w:sz="4" w:space="0"/>
                    <w:bottom w:val="single" w:color="auto" w:sz="4" w:space="0"/>
                    <w:right w:val="single" w:color="auto" w:sz="4" w:space="0"/>
                  </w:tcBorders>
                  <w:tcMar>
                    <w:top w:w="15" w:type="dxa"/>
                    <w:left w:w="81" w:type="dxa"/>
                    <w:bottom w:w="0" w:type="dxa"/>
                    <w:right w:w="81" w:type="dxa"/>
                  </w:tcMar>
                  <w:vAlign w:val="center"/>
                </w:tcPr>
                <w:p>
                  <w:pPr>
                    <w:pStyle w:val="68"/>
                    <w:rPr>
                      <w:szCs w:val="22"/>
                      <w:lang w:val="en-US" w:eastAsia="zh-CN"/>
                    </w:rPr>
                  </w:pPr>
                  <w:r>
                    <w:rPr>
                      <w:szCs w:val="22"/>
                      <w:lang w:val="en-US" w:eastAsia="zh-CN"/>
                    </w:rPr>
                    <w:t>92</w:t>
                  </w:r>
                </w:p>
              </w:tc>
              <w:tc>
                <w:tcPr>
                  <w:tcW w:w="795" w:type="dxa"/>
                  <w:tcBorders>
                    <w:top w:val="single" w:color="auto" w:sz="4" w:space="0"/>
                    <w:left w:val="single" w:color="auto" w:sz="4" w:space="0"/>
                    <w:bottom w:val="single" w:color="auto" w:sz="4" w:space="0"/>
                    <w:right w:val="single" w:color="auto" w:sz="4" w:space="0"/>
                  </w:tcBorders>
                  <w:tcMar>
                    <w:top w:w="15" w:type="dxa"/>
                    <w:left w:w="81" w:type="dxa"/>
                    <w:bottom w:w="0" w:type="dxa"/>
                    <w:right w:w="81" w:type="dxa"/>
                  </w:tcMar>
                  <w:vAlign w:val="center"/>
                </w:tcPr>
                <w:p>
                  <w:pPr>
                    <w:pStyle w:val="68"/>
                    <w:rPr>
                      <w:szCs w:val="22"/>
                      <w:lang w:val="en-US" w:eastAsia="zh-CN"/>
                    </w:rPr>
                  </w:pPr>
                  <w:r>
                    <w:rPr>
                      <w:szCs w:val="22"/>
                      <w:lang w:val="en-US" w:eastAsia="zh-CN"/>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637" w:type="dxa"/>
                  <w:tcBorders>
                    <w:top w:val="single" w:color="auto" w:sz="4" w:space="0"/>
                    <w:left w:val="single" w:color="auto" w:sz="4" w:space="0"/>
                    <w:bottom w:val="single" w:color="auto" w:sz="4" w:space="0"/>
                    <w:right w:val="single" w:color="auto" w:sz="4" w:space="0"/>
                  </w:tcBorders>
                  <w:tcMar>
                    <w:top w:w="15" w:type="dxa"/>
                    <w:left w:w="81" w:type="dxa"/>
                    <w:bottom w:w="0" w:type="dxa"/>
                    <w:right w:w="81" w:type="dxa"/>
                  </w:tcMar>
                  <w:vAlign w:val="center"/>
                </w:tcPr>
                <w:p>
                  <w:pPr>
                    <w:pStyle w:val="68"/>
                    <w:rPr>
                      <w:rFonts w:eastAsia="MS Mincho"/>
                      <w:lang w:val="en-GB"/>
                    </w:rPr>
                  </w:pPr>
                  <w:r>
                    <w:t>60</w:t>
                  </w:r>
                </w:p>
              </w:tc>
              <w:tc>
                <w:tcPr>
                  <w:tcW w:w="795" w:type="dxa"/>
                  <w:tcBorders>
                    <w:top w:val="single" w:color="auto" w:sz="4" w:space="0"/>
                    <w:left w:val="single" w:color="auto" w:sz="4" w:space="0"/>
                    <w:bottom w:val="single" w:color="auto" w:sz="4" w:space="0"/>
                    <w:right w:val="single" w:color="auto" w:sz="4" w:space="0"/>
                  </w:tcBorders>
                  <w:tcMar>
                    <w:top w:w="15" w:type="dxa"/>
                    <w:left w:w="81" w:type="dxa"/>
                    <w:bottom w:w="0" w:type="dxa"/>
                    <w:right w:w="81" w:type="dxa"/>
                  </w:tcMar>
                  <w:vAlign w:val="center"/>
                </w:tcPr>
                <w:p>
                  <w:pPr>
                    <w:pStyle w:val="68"/>
                    <w:rPr>
                      <w:szCs w:val="22"/>
                      <w:lang w:val="en-US" w:eastAsia="zh-CN"/>
                    </w:rPr>
                  </w:pPr>
                  <w:r>
                    <w:rPr>
                      <w:szCs w:val="22"/>
                      <w:lang w:val="en-US" w:eastAsia="zh-CN"/>
                    </w:rPr>
                    <w:t>44</w:t>
                  </w:r>
                </w:p>
              </w:tc>
              <w:tc>
                <w:tcPr>
                  <w:tcW w:w="795" w:type="dxa"/>
                  <w:tcBorders>
                    <w:top w:val="single" w:color="auto" w:sz="4" w:space="0"/>
                    <w:left w:val="single" w:color="auto" w:sz="4" w:space="0"/>
                    <w:bottom w:val="single" w:color="auto" w:sz="4" w:space="0"/>
                    <w:right w:val="single" w:color="auto" w:sz="4" w:space="0"/>
                  </w:tcBorders>
                  <w:tcMar>
                    <w:top w:w="15" w:type="dxa"/>
                    <w:left w:w="81" w:type="dxa"/>
                    <w:bottom w:w="0" w:type="dxa"/>
                    <w:right w:w="81" w:type="dxa"/>
                  </w:tcMar>
                  <w:vAlign w:val="center"/>
                </w:tcPr>
                <w:p>
                  <w:pPr>
                    <w:pStyle w:val="68"/>
                    <w:rPr>
                      <w:szCs w:val="22"/>
                      <w:lang w:val="en-US" w:eastAsia="zh-CN"/>
                    </w:rPr>
                  </w:pPr>
                  <w:r>
                    <w:rPr>
                      <w:szCs w:val="22"/>
                      <w:lang w:val="en-US" w:eastAsia="zh-CN"/>
                    </w:rPr>
                    <w:t>58</w:t>
                  </w:r>
                </w:p>
              </w:tc>
            </w:tr>
          </w:tbl>
          <w:p>
            <w:pPr>
              <w:overflowPunct w:val="0"/>
              <w:autoSpaceDE w:val="0"/>
              <w:autoSpaceDN w:val="0"/>
              <w:adjustRightInd w:val="0"/>
              <w:spacing w:before="120" w:after="120"/>
              <w:textAlignment w:val="baseline"/>
              <w:rPr>
                <w:rFonts w:eastAsia="Yu Mincho"/>
              </w:rPr>
            </w:pPr>
          </w:p>
        </w:tc>
      </w:tr>
    </w:tbl>
    <w:p/>
    <w:p>
      <w:pPr>
        <w:pStyle w:val="3"/>
      </w:pPr>
      <w:r>
        <w:rPr>
          <w:rFonts w:hint="eastAsia"/>
        </w:rPr>
        <w:t>Open issues</w:t>
      </w:r>
      <w:r>
        <w:t xml:space="preserve"> summary</w:t>
      </w:r>
    </w:p>
    <w:p>
      <w:pPr>
        <w:pStyle w:val="4"/>
        <w:rPr>
          <w:sz w:val="24"/>
          <w:szCs w:val="16"/>
        </w:rPr>
      </w:pPr>
      <w:r>
        <w:rPr>
          <w:sz w:val="24"/>
          <w:szCs w:val="16"/>
        </w:rPr>
        <w:t>Sub-topic 2-1</w:t>
      </w:r>
    </w:p>
    <w:p>
      <w:pPr>
        <w:rPr>
          <w:b/>
          <w:u w:val="single"/>
          <w:lang w:eastAsia="ko-KR"/>
        </w:rPr>
      </w:pPr>
      <w:r>
        <w:rPr>
          <w:b/>
          <w:u w:val="single"/>
          <w:lang w:eastAsia="ko-KR"/>
        </w:rPr>
        <w:t>Issue 2-1: Spectrum utilization</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firstLineChars="0"/>
        <w:textAlignment w:val="auto"/>
        <w:rPr>
          <w:rFonts w:eastAsia="宋体"/>
          <w:szCs w:val="24"/>
          <w:lang w:eastAsia="zh-CN"/>
        </w:rPr>
      </w:pPr>
      <w:r>
        <w:rPr>
          <w:sz w:val="18"/>
          <w:szCs w:val="18"/>
        </w:rPr>
        <w:t>Remove [] for the SU values for 35MHz and 45MHz</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Approve the proposal to remove [].</w:t>
      </w:r>
    </w:p>
    <w:p>
      <w:pPr>
        <w:spacing w:after="120"/>
        <w:rPr>
          <w:szCs w:val="24"/>
          <w:lang w:eastAsia="zh-CN"/>
        </w:rPr>
      </w:pPr>
    </w:p>
    <w:p>
      <w:pPr>
        <w:rPr>
          <w:i/>
          <w:color w:val="0070C0"/>
          <w:lang w:eastAsia="zh-CN"/>
        </w:rPr>
      </w:pP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rPr>
          <w:lang w:val="sv-SE" w:eastAsia="zh-CN"/>
        </w:rPr>
      </w:pPr>
      <w:r>
        <w:rPr>
          <w:b/>
          <w:u w:val="single"/>
          <w:lang w:eastAsia="ko-KR"/>
        </w:rPr>
        <w:t>Comments on spectrum utilization</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lang w:val="en-US" w:eastAsia="zh-CN"/>
              </w:rPr>
            </w:pPr>
            <w:ins w:id="97" w:author="ZTE_Wubin" w:date="2020-11-02T10:22:38Z">
              <w:r>
                <w:rPr>
                  <w:rFonts w:hint="eastAsia" w:eastAsiaTheme="minorEastAsia"/>
                  <w:lang w:val="en-US" w:eastAsia="zh-CN"/>
                </w:rPr>
                <w:t>ZTE</w:t>
              </w:r>
            </w:ins>
          </w:p>
        </w:tc>
        <w:tc>
          <w:tcPr>
            <w:tcW w:w="8292" w:type="dxa"/>
          </w:tcPr>
          <w:p>
            <w:pPr>
              <w:overflowPunct w:val="0"/>
              <w:autoSpaceDE w:val="0"/>
              <w:autoSpaceDN w:val="0"/>
              <w:adjustRightInd w:val="0"/>
              <w:spacing w:after="120"/>
              <w:textAlignment w:val="baseline"/>
              <w:rPr>
                <w:rFonts w:hint="default" w:eastAsiaTheme="minorEastAsia"/>
                <w:lang w:val="en-US" w:eastAsia="zh-CN"/>
              </w:rPr>
            </w:pPr>
            <w:ins w:id="98" w:author="ZTE_Wubin" w:date="2020-11-02T10:22:40Z">
              <w:r>
                <w:rPr>
                  <w:rFonts w:hint="eastAsia" w:eastAsiaTheme="minorEastAsia"/>
                  <w:lang w:val="en-US" w:eastAsia="zh-CN"/>
                </w:rPr>
                <w:t>We s</w:t>
              </w:r>
            </w:ins>
            <w:ins w:id="99" w:author="ZTE_Wubin" w:date="2020-11-02T10:22:41Z">
              <w:r>
                <w:rPr>
                  <w:rFonts w:hint="eastAsia" w:eastAsiaTheme="minorEastAsia"/>
                  <w:lang w:val="en-US" w:eastAsia="zh-CN"/>
                </w:rPr>
                <w:t>upp</w:t>
              </w:r>
            </w:ins>
            <w:ins w:id="100" w:author="ZTE_Wubin" w:date="2020-11-02T10:22:43Z">
              <w:r>
                <w:rPr>
                  <w:rFonts w:hint="eastAsia" w:eastAsiaTheme="minorEastAsia"/>
                  <w:lang w:val="en-US" w:eastAsia="zh-CN"/>
                </w:rPr>
                <w:t>o</w:t>
              </w:r>
            </w:ins>
            <w:ins w:id="101" w:author="ZTE_Wubin" w:date="2020-11-02T10:22:44Z">
              <w:r>
                <w:rPr>
                  <w:rFonts w:hint="eastAsia" w:eastAsiaTheme="minorEastAsia"/>
                  <w:lang w:val="en-US" w:eastAsia="zh-CN"/>
                </w:rPr>
                <w:t>rt</w:t>
              </w:r>
            </w:ins>
            <w:ins w:id="102" w:author="ZTE_Wubin" w:date="2020-11-02T10:22:48Z">
              <w:r>
                <w:rPr>
                  <w:rFonts w:hint="eastAsia" w:eastAsiaTheme="minorEastAsia"/>
                  <w:lang w:val="en-US" w:eastAsia="zh-CN"/>
                </w:rPr>
                <w:t xml:space="preserve"> t</w:t>
              </w:r>
            </w:ins>
            <w:ins w:id="103" w:author="ZTE_Wubin" w:date="2020-11-02T10:23:01Z">
              <w:r>
                <w:rPr>
                  <w:rFonts w:hint="eastAsia" w:eastAsiaTheme="minorEastAsia"/>
                  <w:lang w:val="en-US" w:eastAsia="zh-CN"/>
                </w:rPr>
                <w:t>h</w:t>
              </w:r>
            </w:ins>
            <w:ins w:id="104" w:author="ZTE_Wubin" w:date="2020-11-02T10:23:02Z">
              <w:r>
                <w:rPr>
                  <w:rFonts w:hint="eastAsia" w:eastAsiaTheme="minorEastAsia"/>
                  <w:lang w:val="en-US" w:eastAsia="zh-CN"/>
                </w:rPr>
                <w:t xml:space="preserve">e </w:t>
              </w:r>
            </w:ins>
            <w:ins w:id="105" w:author="ZTE_Wubin" w:date="2020-11-02T10:23:03Z">
              <w:r>
                <w:rPr>
                  <w:rFonts w:hint="eastAsia" w:eastAsiaTheme="minorEastAsia"/>
                  <w:lang w:val="en-US" w:eastAsia="zh-CN"/>
                </w:rPr>
                <w:t>rec</w:t>
              </w:r>
            </w:ins>
            <w:ins w:id="106" w:author="ZTE_Wubin" w:date="2020-11-02T10:23:04Z">
              <w:r>
                <w:rPr>
                  <w:rFonts w:hint="eastAsia" w:eastAsiaTheme="minorEastAsia"/>
                  <w:lang w:val="en-US" w:eastAsia="zh-CN"/>
                </w:rPr>
                <w:t>om</w:t>
              </w:r>
            </w:ins>
            <w:ins w:id="107" w:author="ZTE_Wubin" w:date="2020-11-02T10:23:05Z">
              <w:r>
                <w:rPr>
                  <w:rFonts w:hint="eastAsia" w:eastAsiaTheme="minorEastAsia"/>
                  <w:lang w:val="en-US" w:eastAsia="zh-CN"/>
                </w:rPr>
                <w:t>men</w:t>
              </w:r>
            </w:ins>
            <w:ins w:id="108" w:author="ZTE_Wubin" w:date="2020-11-02T10:23:06Z">
              <w:r>
                <w:rPr>
                  <w:rFonts w:hint="eastAsia" w:eastAsiaTheme="minorEastAsia"/>
                  <w:lang w:val="en-US" w:eastAsia="zh-CN"/>
                </w:rPr>
                <w:t>d</w:t>
              </w:r>
            </w:ins>
            <w:ins w:id="109" w:author="ZTE_Wubin" w:date="2020-11-02T10:23:07Z">
              <w:r>
                <w:rPr>
                  <w:rFonts w:hint="eastAsia" w:eastAsiaTheme="minorEastAsia"/>
                  <w:lang w:val="en-US" w:eastAsia="zh-CN"/>
                </w:rPr>
                <w:t>ed WF</w:t>
              </w:r>
            </w:ins>
            <w:ins w:id="110" w:author="ZTE_Wubin" w:date="2020-11-02T10:24:42Z">
              <w:r>
                <w:rPr>
                  <w:rFonts w:hint="eastAsia" w:eastAsiaTheme="minorEastAsia"/>
                  <w:lang w:val="en-US" w:eastAsia="zh-CN"/>
                </w:rPr>
                <w:t>.</w:t>
              </w:r>
            </w:ins>
            <w:ins w:id="111" w:author="ZTE_Wubin" w:date="2020-11-02T10:24:44Z">
              <w:r>
                <w:rPr>
                  <w:rFonts w:hint="eastAsia"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p>
        </w:tc>
        <w:tc>
          <w:tcPr>
            <w:tcW w:w="8292"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p>
        </w:tc>
        <w:tc>
          <w:tcPr>
            <w:tcW w:w="8292"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p>
        </w:tc>
        <w:tc>
          <w:tcPr>
            <w:tcW w:w="8292"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p>
        </w:tc>
        <w:tc>
          <w:tcPr>
            <w:tcW w:w="8292"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p>
        </w:tc>
        <w:tc>
          <w:tcPr>
            <w:tcW w:w="8292"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p>
        </w:tc>
        <w:tc>
          <w:tcPr>
            <w:tcW w:w="8292"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r>
        <w:rPr>
          <w:rFonts w:hint="eastAsia"/>
          <w:color w:val="0070C0"/>
          <w:lang w:val="en-US" w:eastAsia="zh-CN"/>
        </w:rPr>
        <w:t xml:space="preserve"> </w:t>
      </w: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p>
        </w:tc>
        <w:tc>
          <w:tcPr>
            <w:tcW w:w="8401" w:type="dxa"/>
          </w:tcPr>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3"/>
      </w:pPr>
      <w:r>
        <w:rPr>
          <w:rFonts w:hint="eastAsia"/>
        </w:rPr>
        <w:t>Discussion on 2nd round</w:t>
      </w:r>
      <w:r>
        <w:t xml:space="preserve"> (if applicable)</w:t>
      </w:r>
    </w:p>
    <w:p>
      <w:pPr>
        <w:pStyle w:val="3"/>
      </w:pPr>
      <w:r>
        <w:rPr>
          <w:rFonts w:hint="eastAsia"/>
        </w:rPr>
        <w:t>Summary on 2nd round</w:t>
      </w:r>
      <w:r>
        <w:t xml:space="preserve"> (if applicable)</w:t>
      </w:r>
    </w:p>
    <w:p>
      <w:pPr>
        <w:rPr>
          <w:lang w:val="sv-SE" w:eastAsia="zh-CN"/>
        </w:rPr>
      </w:pPr>
    </w:p>
    <w:p>
      <w:pPr>
        <w:pStyle w:val="2"/>
        <w:rPr>
          <w:lang w:eastAsia="ja-JP"/>
        </w:rPr>
      </w:pPr>
      <w:r>
        <w:rPr>
          <w:lang w:eastAsia="ja-JP"/>
        </w:rPr>
        <w:t>Topic #3: UE RF requirements</w:t>
      </w:r>
    </w:p>
    <w:p>
      <w:pPr>
        <w:pStyle w:val="3"/>
      </w:pPr>
      <w:r>
        <w:rPr>
          <w:rFonts w:hint="eastAsia"/>
        </w:rPr>
        <w:t>Companies</w:t>
      </w:r>
      <w:r>
        <w:t>’ contributions</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835"/>
        <w:gridCol w:w="4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283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481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Title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tcPr>
          <w:p>
            <w:pPr>
              <w:overflowPunct w:val="0"/>
              <w:autoSpaceDE w:val="0"/>
              <w:autoSpaceDN w:val="0"/>
              <w:adjustRightInd w:val="0"/>
              <w:spacing w:before="120" w:after="120"/>
              <w:textAlignment w:val="baseline"/>
              <w:rPr>
                <w:rFonts w:eastAsia="Yu Mincho"/>
              </w:rPr>
            </w:pPr>
            <w:r>
              <w:rPr>
                <w:rFonts w:eastAsia="Yu Mincho"/>
              </w:rPr>
              <w:t>R4-2014173 revised to R4-2016600</w:t>
            </w:r>
          </w:p>
        </w:tc>
        <w:tc>
          <w:tcPr>
            <w:tcW w:w="2835" w:type="dxa"/>
          </w:tcPr>
          <w:p>
            <w:pPr>
              <w:overflowPunct w:val="0"/>
              <w:autoSpaceDE w:val="0"/>
              <w:autoSpaceDN w:val="0"/>
              <w:adjustRightInd w:val="0"/>
              <w:spacing w:before="120" w:after="120"/>
              <w:textAlignment w:val="baseline"/>
              <w:rPr>
                <w:rFonts w:eastAsia="Yu Mincho"/>
              </w:rPr>
            </w:pPr>
            <w:r>
              <w:rPr>
                <w:rFonts w:eastAsia="Yu Mincho"/>
              </w:rPr>
              <w:t>Qualcomm Incorporated</w:t>
            </w:r>
          </w:p>
        </w:tc>
        <w:tc>
          <w:tcPr>
            <w:tcW w:w="4816" w:type="dxa"/>
          </w:tcPr>
          <w:p>
            <w:pPr>
              <w:overflowPunct w:val="0"/>
              <w:autoSpaceDE w:val="0"/>
              <w:autoSpaceDN w:val="0"/>
              <w:adjustRightInd w:val="0"/>
              <w:spacing w:after="0"/>
              <w:jc w:val="both"/>
              <w:textAlignment w:val="baseline"/>
              <w:rPr>
                <w:rFonts w:eastAsia="Yu Mincho" w:asciiTheme="minorHAnsi" w:hAnsiTheme="minorHAnsi" w:cstheme="minorHAnsi"/>
              </w:rPr>
            </w:pPr>
            <w:r>
              <w:rPr>
                <w:rFonts w:eastAsia="Yu Mincho"/>
              </w:rPr>
              <w:t>35M_45M AMPR, MPR, 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tcPr>
          <w:p>
            <w:pPr>
              <w:overflowPunct w:val="0"/>
              <w:autoSpaceDE w:val="0"/>
              <w:autoSpaceDN w:val="0"/>
              <w:adjustRightInd w:val="0"/>
              <w:spacing w:before="120" w:after="120"/>
              <w:textAlignment w:val="baseline"/>
              <w:rPr>
                <w:rFonts w:eastAsia="Yu Mincho"/>
              </w:rPr>
            </w:pPr>
            <w:r>
              <w:rPr>
                <w:rFonts w:eastAsia="Yu Mincho"/>
              </w:rPr>
              <w:t>R4-2015432</w:t>
            </w:r>
          </w:p>
        </w:tc>
        <w:tc>
          <w:tcPr>
            <w:tcW w:w="2835" w:type="dxa"/>
          </w:tcPr>
          <w:p>
            <w:pPr>
              <w:overflowPunct w:val="0"/>
              <w:autoSpaceDE w:val="0"/>
              <w:autoSpaceDN w:val="0"/>
              <w:adjustRightInd w:val="0"/>
              <w:spacing w:before="120" w:after="120"/>
              <w:textAlignment w:val="baseline"/>
              <w:rPr>
                <w:rFonts w:eastAsia="Yu Mincho"/>
              </w:rPr>
            </w:pPr>
            <w:r>
              <w:rPr>
                <w:rFonts w:eastAsia="Yu Mincho"/>
              </w:rPr>
              <w:t>Murata Manufacturing Co Ltd.</w:t>
            </w:r>
          </w:p>
        </w:tc>
        <w:tc>
          <w:tcPr>
            <w:tcW w:w="4816" w:type="dxa"/>
          </w:tcPr>
          <w:p>
            <w:pPr>
              <w:overflowPunct w:val="0"/>
              <w:autoSpaceDE w:val="0"/>
              <w:autoSpaceDN w:val="0"/>
              <w:adjustRightInd w:val="0"/>
              <w:spacing w:after="0"/>
              <w:jc w:val="both"/>
              <w:textAlignment w:val="baseline"/>
              <w:rPr>
                <w:rFonts w:eastAsia="Yu Mincho" w:asciiTheme="minorHAnsi" w:hAnsiTheme="minorHAnsi" w:cstheme="minorHAnsi"/>
              </w:rPr>
            </w:pPr>
            <w:r>
              <w:rPr>
                <w:rFonts w:eastAsia="Yu Mincho"/>
              </w:rPr>
              <w:t>REFSENS of n3, n8, n25 and n71 for new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tcPr>
          <w:p>
            <w:pPr>
              <w:overflowPunct w:val="0"/>
              <w:autoSpaceDE w:val="0"/>
              <w:autoSpaceDN w:val="0"/>
              <w:adjustRightInd w:val="0"/>
              <w:spacing w:before="120" w:after="120"/>
              <w:textAlignment w:val="baseline"/>
              <w:rPr>
                <w:rFonts w:eastAsia="Yu Mincho"/>
              </w:rPr>
            </w:pPr>
            <w:r>
              <w:rPr>
                <w:rFonts w:eastAsia="Yu Mincho"/>
              </w:rPr>
              <w:t>R4-2015800</w:t>
            </w:r>
          </w:p>
        </w:tc>
        <w:tc>
          <w:tcPr>
            <w:tcW w:w="2835" w:type="dxa"/>
          </w:tcPr>
          <w:p>
            <w:pPr>
              <w:overflowPunct w:val="0"/>
              <w:autoSpaceDE w:val="0"/>
              <w:autoSpaceDN w:val="0"/>
              <w:adjustRightInd w:val="0"/>
              <w:spacing w:before="120" w:after="120"/>
              <w:textAlignment w:val="baseline"/>
              <w:rPr>
                <w:rFonts w:eastAsia="Yu Mincho"/>
              </w:rPr>
            </w:pPr>
            <w:r>
              <w:rPr>
                <w:rFonts w:eastAsia="Yu Mincho"/>
              </w:rPr>
              <w:t>Skyworks Solutions Inc.</w:t>
            </w:r>
          </w:p>
        </w:tc>
        <w:tc>
          <w:tcPr>
            <w:tcW w:w="4816" w:type="dxa"/>
          </w:tcPr>
          <w:p>
            <w:pPr>
              <w:overflowPunct w:val="0"/>
              <w:autoSpaceDE w:val="0"/>
              <w:autoSpaceDN w:val="0"/>
              <w:adjustRightInd w:val="0"/>
              <w:spacing w:after="0"/>
              <w:jc w:val="both"/>
              <w:textAlignment w:val="baseline"/>
              <w:rPr>
                <w:rFonts w:eastAsia="Yu Mincho" w:asciiTheme="minorHAnsi" w:hAnsiTheme="minorHAnsi" w:cstheme="minorHAnsi"/>
              </w:rPr>
            </w:pPr>
            <w:r>
              <w:rPr>
                <w:rFonts w:eastAsia="Yu Mincho"/>
              </w:rPr>
              <w:t>Specification impact of additional 35&amp;45MHz channel bandwidths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tcPr>
          <w:p>
            <w:pPr>
              <w:overflowPunct w:val="0"/>
              <w:autoSpaceDE w:val="0"/>
              <w:autoSpaceDN w:val="0"/>
              <w:adjustRightInd w:val="0"/>
              <w:spacing w:before="120" w:after="120"/>
              <w:textAlignment w:val="baseline"/>
              <w:rPr>
                <w:rFonts w:eastAsia="Yu Mincho"/>
              </w:rPr>
            </w:pPr>
            <w:r>
              <w:rPr>
                <w:rFonts w:eastAsia="Yu Mincho"/>
              </w:rPr>
              <w:t>R4-2016010</w:t>
            </w:r>
          </w:p>
        </w:tc>
        <w:tc>
          <w:tcPr>
            <w:tcW w:w="2835" w:type="dxa"/>
          </w:tcPr>
          <w:p>
            <w:pPr>
              <w:overflowPunct w:val="0"/>
              <w:autoSpaceDE w:val="0"/>
              <w:autoSpaceDN w:val="0"/>
              <w:adjustRightInd w:val="0"/>
              <w:spacing w:before="120" w:after="120"/>
              <w:textAlignment w:val="baseline"/>
              <w:rPr>
                <w:rFonts w:eastAsia="Yu Mincho"/>
              </w:rPr>
            </w:pPr>
            <w:r>
              <w:rPr>
                <w:rFonts w:eastAsia="Yu Mincho"/>
              </w:rPr>
              <w:t>Skyworks Solutions Inc.</w:t>
            </w:r>
          </w:p>
        </w:tc>
        <w:tc>
          <w:tcPr>
            <w:tcW w:w="4816"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n71 35MHz AMPR and MSD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tcPr>
          <w:p>
            <w:pPr>
              <w:overflowPunct w:val="0"/>
              <w:autoSpaceDE w:val="0"/>
              <w:autoSpaceDN w:val="0"/>
              <w:adjustRightInd w:val="0"/>
              <w:spacing w:before="120" w:after="120"/>
              <w:textAlignment w:val="baseline"/>
              <w:rPr>
                <w:rFonts w:eastAsia="Yu Mincho"/>
              </w:rPr>
            </w:pPr>
            <w:r>
              <w:rPr>
                <w:rFonts w:eastAsia="Yu Mincho"/>
              </w:rPr>
              <w:t>R4-2016011</w:t>
            </w:r>
          </w:p>
        </w:tc>
        <w:tc>
          <w:tcPr>
            <w:tcW w:w="2835" w:type="dxa"/>
          </w:tcPr>
          <w:p>
            <w:pPr>
              <w:overflowPunct w:val="0"/>
              <w:autoSpaceDE w:val="0"/>
              <w:autoSpaceDN w:val="0"/>
              <w:adjustRightInd w:val="0"/>
              <w:spacing w:before="120" w:after="120"/>
              <w:textAlignment w:val="baseline"/>
              <w:rPr>
                <w:rFonts w:eastAsia="Yu Mincho"/>
              </w:rPr>
            </w:pPr>
            <w:r>
              <w:rPr>
                <w:rFonts w:eastAsia="Yu Mincho"/>
              </w:rPr>
              <w:t>Skyworks Solutions Inc.</w:t>
            </w:r>
          </w:p>
        </w:tc>
        <w:tc>
          <w:tcPr>
            <w:tcW w:w="4816"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n8 35MHz AMPR and MSD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tcPr>
          <w:p>
            <w:pPr>
              <w:overflowPunct w:val="0"/>
              <w:autoSpaceDE w:val="0"/>
              <w:autoSpaceDN w:val="0"/>
              <w:adjustRightInd w:val="0"/>
              <w:spacing w:before="120" w:after="120"/>
              <w:textAlignment w:val="baseline"/>
              <w:rPr>
                <w:rFonts w:eastAsia="Yu Mincho"/>
              </w:rPr>
            </w:pPr>
            <w:r>
              <w:rPr>
                <w:rFonts w:eastAsia="Yu Mincho"/>
              </w:rPr>
              <w:t>R4-2016027</w:t>
            </w:r>
          </w:p>
        </w:tc>
        <w:tc>
          <w:tcPr>
            <w:tcW w:w="2835" w:type="dxa"/>
          </w:tcPr>
          <w:p>
            <w:pPr>
              <w:overflowPunct w:val="0"/>
              <w:autoSpaceDE w:val="0"/>
              <w:autoSpaceDN w:val="0"/>
              <w:adjustRightInd w:val="0"/>
              <w:spacing w:before="120" w:after="120"/>
              <w:textAlignment w:val="baseline"/>
              <w:rPr>
                <w:rFonts w:eastAsia="Yu Mincho"/>
              </w:rPr>
            </w:pPr>
            <w:r>
              <w:rPr>
                <w:rFonts w:eastAsia="Yu Mincho"/>
              </w:rPr>
              <w:t>Skyworks Solutions Inc.</w:t>
            </w:r>
          </w:p>
        </w:tc>
        <w:tc>
          <w:tcPr>
            <w:tcW w:w="4816"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n7 35MHz AMPR and MSD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tcPr>
          <w:p>
            <w:pPr>
              <w:overflowPunct w:val="0"/>
              <w:autoSpaceDE w:val="0"/>
              <w:autoSpaceDN w:val="0"/>
              <w:adjustRightInd w:val="0"/>
              <w:spacing w:before="120" w:after="120"/>
              <w:textAlignment w:val="baseline"/>
              <w:rPr>
                <w:rFonts w:eastAsia="Yu Mincho"/>
              </w:rPr>
            </w:pPr>
            <w:r>
              <w:rPr>
                <w:rFonts w:eastAsia="Yu Mincho"/>
              </w:rPr>
              <w:t>R4-2016060</w:t>
            </w:r>
          </w:p>
        </w:tc>
        <w:tc>
          <w:tcPr>
            <w:tcW w:w="2835"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4816"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Introduction of 35MHz and 45MHz regarding CA, DC, V2x combinations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tcPr>
          <w:p>
            <w:pPr>
              <w:overflowPunct w:val="0"/>
              <w:autoSpaceDE w:val="0"/>
              <w:autoSpaceDN w:val="0"/>
              <w:adjustRightInd w:val="0"/>
              <w:spacing w:before="120" w:after="120"/>
              <w:textAlignment w:val="baseline"/>
              <w:rPr>
                <w:rFonts w:eastAsia="Yu Mincho"/>
              </w:rPr>
            </w:pPr>
            <w:r>
              <w:rPr>
                <w:rFonts w:eastAsia="Yu Mincho"/>
              </w:rPr>
              <w:t>R4-2016295</w:t>
            </w:r>
          </w:p>
        </w:tc>
        <w:tc>
          <w:tcPr>
            <w:tcW w:w="2835" w:type="dxa"/>
          </w:tcPr>
          <w:p>
            <w:pPr>
              <w:overflowPunct w:val="0"/>
              <w:autoSpaceDE w:val="0"/>
              <w:autoSpaceDN w:val="0"/>
              <w:adjustRightInd w:val="0"/>
              <w:spacing w:before="120" w:after="120"/>
              <w:textAlignment w:val="baseline"/>
              <w:rPr>
                <w:rFonts w:eastAsia="Yu Mincho"/>
              </w:rPr>
            </w:pPr>
            <w:r>
              <w:rPr>
                <w:rFonts w:eastAsia="Yu Mincho"/>
              </w:rPr>
              <w:t>Apple Inc.</w:t>
            </w:r>
          </w:p>
        </w:tc>
        <w:tc>
          <w:tcPr>
            <w:tcW w:w="4816"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Introduction of 35 MHz for n8, n66, n71 and 45 MHz for n66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tcPr>
          <w:p>
            <w:pPr>
              <w:overflowPunct w:val="0"/>
              <w:autoSpaceDE w:val="0"/>
              <w:autoSpaceDN w:val="0"/>
              <w:adjustRightInd w:val="0"/>
              <w:spacing w:before="120" w:after="120"/>
              <w:textAlignment w:val="baseline"/>
              <w:rPr>
                <w:rFonts w:eastAsia="Yu Mincho"/>
              </w:rPr>
            </w:pPr>
            <w:r>
              <w:rPr>
                <w:rFonts w:eastAsia="Yu Mincho"/>
              </w:rPr>
              <w:t>R4-2014186</w:t>
            </w:r>
          </w:p>
        </w:tc>
        <w:tc>
          <w:tcPr>
            <w:tcW w:w="2835"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4816" w:type="dxa"/>
          </w:tcPr>
          <w:p>
            <w:pPr>
              <w:overflowPunct w:val="0"/>
              <w:autoSpaceDE w:val="0"/>
              <w:autoSpaceDN w:val="0"/>
              <w:adjustRightInd w:val="0"/>
              <w:spacing w:before="120" w:after="120"/>
              <w:textAlignment w:val="baseline"/>
              <w:rPr>
                <w:rFonts w:eastAsia="Yu Mincho"/>
              </w:rPr>
            </w:pPr>
            <w:r>
              <w:rPr>
                <w:rFonts w:eastAsia="Yu Mincho"/>
              </w:rPr>
              <w:t>REFSENS of n8 and n71 for 35MHz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tcPr>
          <w:p>
            <w:pPr>
              <w:overflowPunct w:val="0"/>
              <w:autoSpaceDE w:val="0"/>
              <w:autoSpaceDN w:val="0"/>
              <w:adjustRightInd w:val="0"/>
              <w:spacing w:before="120" w:after="120"/>
              <w:textAlignment w:val="baseline"/>
              <w:rPr>
                <w:rFonts w:eastAsia="Yu Mincho"/>
              </w:rPr>
            </w:pPr>
          </w:p>
        </w:tc>
        <w:tc>
          <w:tcPr>
            <w:tcW w:w="2835" w:type="dxa"/>
          </w:tcPr>
          <w:p>
            <w:pPr>
              <w:overflowPunct w:val="0"/>
              <w:autoSpaceDE w:val="0"/>
              <w:autoSpaceDN w:val="0"/>
              <w:adjustRightInd w:val="0"/>
              <w:spacing w:before="120" w:after="120"/>
              <w:textAlignment w:val="baseline"/>
              <w:rPr>
                <w:rFonts w:eastAsia="Yu Mincho"/>
              </w:rPr>
            </w:pPr>
          </w:p>
        </w:tc>
        <w:tc>
          <w:tcPr>
            <w:tcW w:w="4816" w:type="dxa"/>
          </w:tcPr>
          <w:p>
            <w:pPr>
              <w:overflowPunct w:val="0"/>
              <w:autoSpaceDE w:val="0"/>
              <w:autoSpaceDN w:val="0"/>
              <w:adjustRightInd w:val="0"/>
              <w:spacing w:before="120" w:after="120"/>
              <w:textAlignment w:val="baseline"/>
              <w:rPr>
                <w:rFonts w:eastAsia="Yu Mincho"/>
              </w:rPr>
            </w:pPr>
          </w:p>
        </w:tc>
      </w:tr>
    </w:tbl>
    <w:p/>
    <w:p>
      <w:pPr>
        <w:pStyle w:val="3"/>
      </w:pPr>
      <w:r>
        <w:rPr>
          <w:rFonts w:hint="eastAsia"/>
        </w:rPr>
        <w:t>Open issues</w:t>
      </w:r>
      <w:r>
        <w:t xml:space="preserve"> summary</w:t>
      </w:r>
    </w:p>
    <w:p>
      <w:pPr>
        <w:pStyle w:val="4"/>
        <w:rPr>
          <w:sz w:val="24"/>
          <w:szCs w:val="16"/>
        </w:rPr>
      </w:pPr>
      <w:r>
        <w:rPr>
          <w:sz w:val="24"/>
          <w:szCs w:val="16"/>
        </w:rPr>
        <w:t>Sub-topic 3-1</w:t>
      </w:r>
    </w:p>
    <w:p>
      <w:pPr>
        <w:rPr>
          <w:b/>
          <w:u w:val="single"/>
          <w:lang w:eastAsia="ko-KR"/>
        </w:rPr>
      </w:pPr>
      <w:r>
        <w:rPr>
          <w:b/>
          <w:u w:val="single"/>
          <w:lang w:eastAsia="ko-KR"/>
        </w:rPr>
        <w:t>Issue 3-1: Expanding Specification Tables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spacing w:after="0"/>
        <w:ind w:left="936" w:firstLine="0" w:firstLineChars="0"/>
        <w:rPr>
          <w:sz w:val="18"/>
          <w:szCs w:val="18"/>
          <w:lang w:val="en-US"/>
        </w:rPr>
      </w:pPr>
      <w:r>
        <w:rPr>
          <w:b/>
          <w:sz w:val="18"/>
          <w:szCs w:val="18"/>
        </w:rPr>
        <w:t>Proposal 1:</w:t>
      </w:r>
      <w:r>
        <w:rPr>
          <w:sz w:val="18"/>
          <w:szCs w:val="18"/>
        </w:rPr>
        <w:t xml:space="preserve"> SEM, ACS, In-band and Narrow band blocking, Spurious response, Intermodulation tables use equations proportional to channel BW instead of one column per channel BW.</w:t>
      </w:r>
    </w:p>
    <w:p>
      <w:pPr>
        <w:pStyle w:val="149"/>
        <w:spacing w:after="0"/>
        <w:ind w:left="936" w:firstLine="0" w:firstLineChars="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Check whether proposal 1 above is agreeable</w:t>
      </w:r>
    </w:p>
    <w:p>
      <w:pPr>
        <w:pStyle w:val="149"/>
        <w:overflowPunct/>
        <w:autoSpaceDE/>
        <w:autoSpaceDN/>
        <w:adjustRightInd/>
        <w:spacing w:after="120"/>
        <w:ind w:left="1656" w:firstLine="0" w:firstLineChars="0"/>
        <w:textAlignment w:val="auto"/>
        <w:rPr>
          <w:rFonts w:eastAsia="宋体"/>
          <w:szCs w:val="24"/>
          <w:lang w:eastAsia="zh-CN"/>
        </w:rPr>
      </w:pPr>
    </w:p>
    <w:p>
      <w:pPr>
        <w:rPr>
          <w:b/>
          <w:u w:val="single"/>
          <w:lang w:eastAsia="ko-KR"/>
        </w:rPr>
      </w:pPr>
    </w:p>
    <w:p>
      <w:pPr>
        <w:pStyle w:val="4"/>
        <w:rPr>
          <w:sz w:val="24"/>
          <w:szCs w:val="16"/>
        </w:rPr>
      </w:pPr>
      <w:r>
        <w:rPr>
          <w:sz w:val="24"/>
          <w:szCs w:val="16"/>
        </w:rPr>
        <w:t>Sub-topic 3-2</w:t>
      </w:r>
    </w:p>
    <w:p>
      <w:pPr>
        <w:rPr>
          <w:b/>
          <w:u w:val="single"/>
          <w:lang w:eastAsia="ko-KR"/>
        </w:rPr>
      </w:pPr>
      <w:r>
        <w:rPr>
          <w:b/>
          <w:u w:val="single"/>
          <w:lang w:eastAsia="ko-KR"/>
        </w:rPr>
        <w:t>Issue 3-2: UL BW limitation</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0"/>
          <w:numId w:val="5"/>
        </w:numPr>
        <w:spacing w:after="0" w:line="240" w:lineRule="auto"/>
        <w:ind w:firstLineChars="0"/>
        <w:contextualSpacing/>
        <w:textAlignment w:val="auto"/>
        <w:rPr>
          <w:lang w:val="en-US"/>
        </w:rPr>
      </w:pPr>
      <w:bookmarkStart w:id="7" w:name="OLE_LINK22"/>
      <w:bookmarkStart w:id="8" w:name="OLE_LINK23"/>
      <w:r>
        <w:t>UL BW limitation</w:t>
      </w:r>
      <w:bookmarkEnd w:id="7"/>
      <w:bookmarkEnd w:id="8"/>
      <w:r>
        <w:t xml:space="preserve"> to 20 MHz for n8 and n71 should seriously be considered as default operation to guarantee the best DL operation in 35 MHz and reduce spec/test impact.</w:t>
      </w:r>
    </w:p>
    <w:p>
      <w:pPr>
        <w:pStyle w:val="149"/>
        <w:numPr>
          <w:ilvl w:val="0"/>
          <w:numId w:val="5"/>
        </w:numPr>
        <w:spacing w:after="0" w:line="240" w:lineRule="auto"/>
        <w:ind w:firstLineChars="0"/>
        <w:contextualSpacing/>
        <w:textAlignment w:val="auto"/>
      </w:pPr>
      <w:r>
        <w:t>UL BW limitation to 40 MHz for n25 could be further studied if justified from an MSD point of view</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To discuss whether UL BW limitation is adopted for the case with high MSD in DL</w:t>
      </w:r>
    </w:p>
    <w:p>
      <w:pPr>
        <w:rPr>
          <w:lang w:eastAsia="zh-CN"/>
        </w:rPr>
      </w:pPr>
    </w:p>
    <w:p>
      <w:pPr>
        <w:pStyle w:val="4"/>
        <w:rPr>
          <w:sz w:val="24"/>
          <w:szCs w:val="16"/>
        </w:rPr>
      </w:pPr>
      <w:r>
        <w:rPr>
          <w:sz w:val="24"/>
          <w:szCs w:val="16"/>
        </w:rPr>
        <w:t>Sub-topic 3-3</w:t>
      </w:r>
    </w:p>
    <w:p>
      <w:pPr>
        <w:rPr>
          <w:b/>
          <w:u w:val="single"/>
          <w:lang w:eastAsia="ko-KR"/>
        </w:rPr>
      </w:pPr>
      <w:r>
        <w:rPr>
          <w:b/>
          <w:u w:val="single"/>
          <w:lang w:eastAsia="ko-KR"/>
        </w:rPr>
        <w:t>Issue 3-3: new BW handling</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overflowPunct/>
        <w:autoSpaceDE/>
        <w:autoSpaceDN/>
        <w:adjustRightInd/>
        <w:spacing w:after="120"/>
        <w:ind w:left="720" w:firstLine="0" w:firstLineChars="0"/>
        <w:textAlignment w:val="auto"/>
        <w:rPr>
          <w:rFonts w:eastAsia="宋体"/>
          <w:szCs w:val="24"/>
          <w:lang w:eastAsia="zh-CN"/>
        </w:rPr>
      </w:pPr>
      <w:r>
        <w:rPr>
          <w:rFonts w:eastAsia="宋体"/>
          <w:szCs w:val="24"/>
          <w:lang w:eastAsia="zh-CN"/>
        </w:rPr>
        <w:t>In R4-2015800</w:t>
      </w:r>
    </w:p>
    <w:p>
      <w:pPr>
        <w:pStyle w:val="149"/>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pPr>
        <w:pStyle w:val="149"/>
        <w:numPr>
          <w:ilvl w:val="0"/>
          <w:numId w:val="5"/>
        </w:numPr>
        <w:spacing w:after="0" w:line="240" w:lineRule="auto"/>
        <w:ind w:firstLineChars="0"/>
        <w:contextualSpacing/>
        <w:textAlignment w:val="auto"/>
      </w:pPr>
      <w:r>
        <w:t>The introduction of new “regular” channel bandwidth or new bands using these channel bandwidths, should not be treated with a basket approach including for band combinations.</w:t>
      </w:r>
    </w:p>
    <w:p>
      <w:pPr>
        <w:spacing w:after="0" w:line="240" w:lineRule="auto"/>
        <w:contextualSpacing/>
        <w:rPr>
          <w:lang w:eastAsia="zh-CN"/>
        </w:rPr>
      </w:pPr>
      <w:r>
        <w:rPr>
          <w:rFonts w:hint="eastAsia"/>
          <w:lang w:eastAsia="zh-CN"/>
        </w:rPr>
        <w:t xml:space="preserve"> </w:t>
      </w:r>
      <w:r>
        <w:rPr>
          <w:lang w:eastAsia="zh-CN"/>
        </w:rPr>
        <w:t xml:space="preserve">             In R4-2016060</w:t>
      </w:r>
    </w:p>
    <w:p>
      <w:pPr>
        <w:pStyle w:val="149"/>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pPr>
        <w:spacing w:after="0" w:line="240" w:lineRule="auto"/>
        <w:contextualSpacing/>
        <w:rPr>
          <w:lang w:eastAsia="zh-CN"/>
        </w:rPr>
      </w:pP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Comments on the proposals </w:t>
      </w:r>
    </w:p>
    <w:p>
      <w:pPr>
        <w:pStyle w:val="4"/>
        <w:rPr>
          <w:sz w:val="24"/>
          <w:szCs w:val="16"/>
        </w:rPr>
      </w:pPr>
      <w:r>
        <w:rPr>
          <w:sz w:val="24"/>
          <w:szCs w:val="16"/>
        </w:rPr>
        <w:t>Sub-topic 3-4</w:t>
      </w:r>
    </w:p>
    <w:p>
      <w:pPr>
        <w:rPr>
          <w:b/>
          <w:u w:val="single"/>
          <w:lang w:eastAsia="ko-KR"/>
        </w:rPr>
      </w:pPr>
      <w:bookmarkStart w:id="9" w:name="OLE_LINK19"/>
      <w:r>
        <w:rPr>
          <w:b/>
          <w:u w:val="single"/>
          <w:lang w:eastAsia="ko-KR"/>
        </w:rPr>
        <w:t>Issue 3-4:  n3 35MHz and 45MHz REFSENS</w:t>
      </w:r>
    </w:p>
    <w:bookmarkEnd w:id="9"/>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Style w:val="49"/>
        <w:tblW w:w="9720" w:type="dxa"/>
        <w:tblInd w:w="0" w:type="dxa"/>
        <w:tblLayout w:type="autofit"/>
        <w:tblCellMar>
          <w:top w:w="0" w:type="dxa"/>
          <w:left w:w="108" w:type="dxa"/>
          <w:bottom w:w="0" w:type="dxa"/>
          <w:right w:w="108" w:type="dxa"/>
        </w:tblCellMar>
      </w:tblPr>
      <w:tblGrid>
        <w:gridCol w:w="1080"/>
        <w:gridCol w:w="1080"/>
        <w:gridCol w:w="1080"/>
        <w:gridCol w:w="1080"/>
        <w:gridCol w:w="1080"/>
        <w:gridCol w:w="1080"/>
        <w:gridCol w:w="1080"/>
        <w:gridCol w:w="1080"/>
        <w:gridCol w:w="1080"/>
      </w:tblGrid>
      <w:tr>
        <w:tblPrEx>
          <w:tblCellMar>
            <w:top w:w="0" w:type="dxa"/>
            <w:left w:w="108" w:type="dxa"/>
            <w:bottom w:w="0" w:type="dxa"/>
            <w:right w:w="108" w:type="dxa"/>
          </w:tblCellMar>
        </w:tblPrEx>
        <w:trPr>
          <w:trHeight w:val="285" w:hRule="atLeast"/>
        </w:trPr>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eastAsia="zh-CN"/>
                <w14:textFill>
                  <w14:solidFill>
                    <w14:schemeClr w14:val="tx1"/>
                  </w14:solidFill>
                </w14:textFill>
              </w:rPr>
              <w:t>Operating Band</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eastAsia="zh-CN"/>
                <w14:textFill>
                  <w14:solidFill>
                    <w14:schemeClr w14:val="tx1"/>
                  </w14:solidFill>
                </w14:textFill>
              </w:rPr>
              <w:t>SCS kHz</w:t>
            </w:r>
          </w:p>
        </w:tc>
        <w:tc>
          <w:tcPr>
            <w:tcW w:w="3240" w:type="dxa"/>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eastAsia="zh-CN"/>
                <w14:textFill>
                  <w14:solidFill>
                    <w14:schemeClr w14:val="tx1"/>
                  </w14:solidFill>
                </w14:textFill>
              </w:rPr>
              <w:t xml:space="preserve">35 MHz (dBm) </w:t>
            </w:r>
          </w:p>
        </w:tc>
        <w:tc>
          <w:tcPr>
            <w:tcW w:w="3240" w:type="dxa"/>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eastAsia="zh-CN"/>
                <w14:textFill>
                  <w14:solidFill>
                    <w14:schemeClr w14:val="tx1"/>
                  </w14:solidFill>
                </w14:textFill>
              </w:rPr>
              <w:t>45 MHz (dBm)</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eastAsia="zh-CN"/>
                <w14:textFill>
                  <w14:solidFill>
                    <w14:schemeClr w14:val="tx1"/>
                  </w14:solidFill>
                </w14:textFill>
              </w:rPr>
              <w:t>Duplex Mode</w:t>
            </w:r>
          </w:p>
        </w:tc>
      </w:tr>
      <w:tr>
        <w:tblPrEx>
          <w:tblCellMar>
            <w:top w:w="0" w:type="dxa"/>
            <w:left w:w="108" w:type="dxa"/>
            <w:bottom w:w="0" w:type="dxa"/>
            <w:right w:w="108" w:type="dxa"/>
          </w:tblCellMar>
        </w:tblPrEx>
        <w:trPr>
          <w:trHeight w:val="464"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color w:val="000000" w:themeColor="text1"/>
                <w:sz w:val="16"/>
                <w:szCs w:val="16"/>
                <w:lang w:val="en-US" w:eastAsia="zh-CN"/>
                <w14:textFill>
                  <w14:solidFill>
                    <w14:schemeClr w14:val="tx1"/>
                  </w14:solidFill>
                </w14:textFill>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color w:val="000000" w:themeColor="text1"/>
                <w:sz w:val="16"/>
                <w:szCs w:val="16"/>
                <w:lang w:val="en-US" w:eastAsia="zh-CN"/>
                <w14:textFill>
                  <w14:solidFill>
                    <w14:schemeClr w14:val="tx1"/>
                  </w14:solidFill>
                </w14:textFill>
              </w:rPr>
            </w:pPr>
          </w:p>
        </w:tc>
        <w:tc>
          <w:tcPr>
            <w:tcW w:w="3240" w:type="dxa"/>
            <w:gridSpan w:val="3"/>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rPr>
                <w:rFonts w:ascii="Arial" w:hAnsi="Arial" w:cs="Arial"/>
                <w:b/>
                <w:bCs/>
                <w:color w:val="000000" w:themeColor="text1"/>
                <w:sz w:val="16"/>
                <w:szCs w:val="16"/>
                <w:lang w:val="en-US" w:eastAsia="zh-CN"/>
                <w14:textFill>
                  <w14:solidFill>
                    <w14:schemeClr w14:val="tx1"/>
                  </w14:solidFill>
                </w14:textFill>
              </w:rPr>
            </w:pPr>
          </w:p>
        </w:tc>
        <w:tc>
          <w:tcPr>
            <w:tcW w:w="3240" w:type="dxa"/>
            <w:gridSpan w:val="3"/>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rPr>
                <w:rFonts w:ascii="Arial" w:hAnsi="Arial" w:cs="Arial"/>
                <w:b/>
                <w:bCs/>
                <w:color w:val="000000" w:themeColor="text1"/>
                <w:sz w:val="16"/>
                <w:szCs w:val="16"/>
                <w:lang w:val="en-US" w:eastAsia="zh-CN"/>
                <w14:textFill>
                  <w14:solidFill>
                    <w14:schemeClr w14:val="tx1"/>
                  </w14:solidFill>
                </w14:textFill>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color w:val="000000" w:themeColor="text1"/>
                <w:sz w:val="16"/>
                <w:szCs w:val="16"/>
                <w:lang w:val="en-US" w:eastAsia="zh-CN"/>
                <w14:textFill>
                  <w14:solidFill>
                    <w14:schemeClr w14:val="tx1"/>
                  </w14:solidFill>
                </w14:textFill>
              </w:rPr>
            </w:pPr>
          </w:p>
        </w:tc>
      </w:tr>
      <w:tr>
        <w:tblPrEx>
          <w:tblCellMar>
            <w:top w:w="0" w:type="dxa"/>
            <w:left w:w="108" w:type="dxa"/>
            <w:bottom w:w="0" w:type="dxa"/>
            <w:right w:w="108" w:type="dxa"/>
          </w:tblCellMar>
        </w:tblPrEx>
        <w:trPr>
          <w:trHeight w:val="464"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color w:val="000000" w:themeColor="text1"/>
                <w:sz w:val="16"/>
                <w:szCs w:val="16"/>
                <w:lang w:val="en-US" w:eastAsia="zh-CN"/>
                <w14:textFill>
                  <w14:solidFill>
                    <w14:schemeClr w14:val="tx1"/>
                  </w14:solidFill>
                </w14:textFill>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color w:val="000000" w:themeColor="text1"/>
                <w:sz w:val="16"/>
                <w:szCs w:val="16"/>
                <w:lang w:val="en-US" w:eastAsia="zh-CN"/>
                <w14:textFill>
                  <w14:solidFill>
                    <w14:schemeClr w14:val="tx1"/>
                  </w14:solidFill>
                </w14:textFill>
              </w:rPr>
            </w:pPr>
          </w:p>
        </w:tc>
        <w:tc>
          <w:tcPr>
            <w:tcW w:w="3240" w:type="dxa"/>
            <w:gridSpan w:val="3"/>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rPr>
                <w:rFonts w:ascii="Arial" w:hAnsi="Arial" w:cs="Arial"/>
                <w:b/>
                <w:bCs/>
                <w:color w:val="000000" w:themeColor="text1"/>
                <w:sz w:val="16"/>
                <w:szCs w:val="16"/>
                <w:lang w:val="en-US" w:eastAsia="zh-CN"/>
                <w14:textFill>
                  <w14:solidFill>
                    <w14:schemeClr w14:val="tx1"/>
                  </w14:solidFill>
                </w14:textFill>
              </w:rPr>
            </w:pPr>
          </w:p>
        </w:tc>
        <w:tc>
          <w:tcPr>
            <w:tcW w:w="3240" w:type="dxa"/>
            <w:gridSpan w:val="3"/>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rPr>
                <w:rFonts w:ascii="Arial" w:hAnsi="Arial" w:cs="Arial"/>
                <w:b/>
                <w:bCs/>
                <w:color w:val="000000" w:themeColor="text1"/>
                <w:sz w:val="16"/>
                <w:szCs w:val="16"/>
                <w:lang w:val="en-US" w:eastAsia="zh-CN"/>
                <w14:textFill>
                  <w14:solidFill>
                    <w14:schemeClr w14:val="tx1"/>
                  </w14:solidFill>
                </w14:textFill>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color w:val="000000" w:themeColor="text1"/>
                <w:sz w:val="16"/>
                <w:szCs w:val="16"/>
                <w:lang w:val="en-US" w:eastAsia="zh-CN"/>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080" w:type="dxa"/>
            <w:tcBorders>
              <w:top w:val="nil"/>
              <w:left w:val="single" w:color="auto" w:sz="8" w:space="0"/>
              <w:bottom w:val="nil"/>
              <w:right w:val="single" w:color="auto"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val="en-US" w:eastAsia="zh-CN"/>
                <w14:textFill>
                  <w14:solidFill>
                    <w14:schemeClr w14:val="tx1"/>
                  </w14:solidFill>
                </w14:textFill>
              </w:rPr>
              <w:t>　</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val="en-US" w:eastAsia="zh-CN"/>
                <w14:textFill>
                  <w14:solidFill>
                    <w14:schemeClr w14:val="tx1"/>
                  </w14:solidFill>
                </w14:textFill>
              </w:rPr>
              <w:t>　</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val="en-US" w:eastAsia="zh-CN"/>
                <w14:textFill>
                  <w14:solidFill>
                    <w14:schemeClr w14:val="tx1"/>
                  </w14:solidFill>
                </w14:textFill>
              </w:rPr>
              <w:t>Murata</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val="en-US" w:eastAsia="zh-CN"/>
                <w14:textFill>
                  <w14:solidFill>
                    <w14:schemeClr w14:val="tx1"/>
                  </w14:solidFill>
                </w14:textFill>
              </w:rPr>
              <w:t>Qualcomm</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val="en-US" w:eastAsia="zh-CN"/>
                <w14:textFill>
                  <w14:solidFill>
                    <w14:schemeClr w14:val="tx1"/>
                  </w14:solidFill>
                </w14:textFill>
              </w:rPr>
              <w:t>　</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val="en-US" w:eastAsia="zh-CN"/>
                <w14:textFill>
                  <w14:solidFill>
                    <w14:schemeClr w14:val="tx1"/>
                  </w14:solidFill>
                </w14:textFill>
              </w:rPr>
              <w:t>Murata</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val="en-US" w:eastAsia="zh-CN"/>
                <w14:textFill>
                  <w14:solidFill>
                    <w14:schemeClr w14:val="tx1"/>
                  </w14:solidFill>
                </w14:textFill>
              </w:rPr>
              <w:t>Qualcomm</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val="en-US" w:eastAsia="zh-CN"/>
                <w14:textFill>
                  <w14:solidFill>
                    <w14:schemeClr w14:val="tx1"/>
                  </w14:solidFill>
                </w14:textFill>
              </w:rPr>
              <w:t>　</w:t>
            </w:r>
          </w:p>
        </w:tc>
        <w:tc>
          <w:tcPr>
            <w:tcW w:w="1080" w:type="dxa"/>
            <w:tcBorders>
              <w:top w:val="nil"/>
              <w:left w:val="nil"/>
              <w:bottom w:val="nil"/>
              <w:right w:val="single" w:color="auto"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val="en-US" w:eastAsia="zh-CN"/>
                <w14:textFill>
                  <w14:solidFill>
                    <w14:schemeClr w14:val="tx1"/>
                  </w14:solidFill>
                </w14:textFill>
              </w:rPr>
              <w:t>　</w:t>
            </w:r>
          </w:p>
        </w:tc>
      </w:tr>
      <w:tr>
        <w:tblPrEx>
          <w:tblCellMar>
            <w:top w:w="0" w:type="dxa"/>
            <w:left w:w="108" w:type="dxa"/>
            <w:bottom w:w="0" w:type="dxa"/>
            <w:right w:w="108" w:type="dxa"/>
          </w:tblCellMar>
        </w:tblPrEx>
        <w:trPr>
          <w:trHeight w:val="300" w:hRule="atLeast"/>
        </w:trPr>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n3</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15</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-86</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val="en-US" w:eastAsia="zh-CN"/>
                <w14:textFill>
                  <w14:solidFill>
                    <w14:schemeClr w14:val="tx1"/>
                  </w14:solidFill>
                </w14:textFill>
              </w:rPr>
              <w:t>-85.2</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val="en-US" w:eastAsia="zh-CN"/>
                <w14:textFill>
                  <w14:solidFill>
                    <w14:schemeClr w14:val="tx1"/>
                  </w14:solidFill>
                </w14:textFill>
              </w:rPr>
              <w:t>　</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-84.2</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val="en-US" w:eastAsia="zh-CN"/>
                <w14:textFill>
                  <w14:solidFill>
                    <w14:schemeClr w14:val="tx1"/>
                  </w14:solidFill>
                </w14:textFill>
              </w:rPr>
              <w:t>-80.2</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val="en-US" w:eastAsia="zh-CN"/>
                <w14:textFill>
                  <w14:solidFill>
                    <w14:schemeClr w14:val="tx1"/>
                  </w14:solidFill>
                </w14:textFill>
              </w:rPr>
              <w:t>　</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FDD</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color w:val="000000" w:themeColor="text1"/>
                <w:sz w:val="16"/>
                <w:szCs w:val="16"/>
                <w:lang w:val="en-US" w:eastAsia="zh-CN"/>
                <w14:textFill>
                  <w14:solidFill>
                    <w14:schemeClr w14:val="tx1"/>
                  </w14:solidFill>
                </w14:textFill>
              </w:rPr>
            </w:pP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30</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-86.1</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val="en-US" w:eastAsia="zh-CN"/>
                <w14:textFill>
                  <w14:solidFill>
                    <w14:schemeClr w14:val="tx1"/>
                  </w14:solidFill>
                </w14:textFill>
              </w:rPr>
              <w:t>　</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val="en-US" w:eastAsia="zh-CN"/>
                <w14:textFill>
                  <w14:solidFill>
                    <w14:schemeClr w14:val="tx1"/>
                  </w14:solidFill>
                </w14:textFill>
              </w:rPr>
              <w:t>　</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-84.3</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val="en-US" w:eastAsia="zh-CN"/>
                <w14:textFill>
                  <w14:solidFill>
                    <w14:schemeClr w14:val="tx1"/>
                  </w14:solidFill>
                </w14:textFill>
              </w:rPr>
              <w:t>　</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val="en-US" w:eastAsia="zh-CN"/>
                <w14:textFill>
                  <w14:solidFill>
                    <w14:schemeClr w14:val="tx1"/>
                  </w14:solidFill>
                </w14:textFill>
              </w:rPr>
              <w:t>　</w:t>
            </w: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color w:val="000000" w:themeColor="text1"/>
                <w:sz w:val="16"/>
                <w:szCs w:val="16"/>
                <w:lang w:val="en-US" w:eastAsia="zh-CN"/>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color w:val="000000" w:themeColor="text1"/>
                <w:sz w:val="16"/>
                <w:szCs w:val="16"/>
                <w:lang w:val="en-US" w:eastAsia="zh-CN"/>
                <w14:textFill>
                  <w14:solidFill>
                    <w14:schemeClr w14:val="tx1"/>
                  </w14:solidFill>
                </w14:textFill>
              </w:rPr>
            </w:pP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60</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-86.2</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val="en-US" w:eastAsia="zh-CN"/>
                <w14:textFill>
                  <w14:solidFill>
                    <w14:schemeClr w14:val="tx1"/>
                  </w14:solidFill>
                </w14:textFill>
              </w:rPr>
              <w:t>　</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val="en-US" w:eastAsia="zh-CN"/>
                <w14:textFill>
                  <w14:solidFill>
                    <w14:schemeClr w14:val="tx1"/>
                  </w14:solidFill>
                </w14:textFill>
              </w:rPr>
              <w:t>　</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-84.4</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val="en-US" w:eastAsia="zh-CN"/>
                <w14:textFill>
                  <w14:solidFill>
                    <w14:schemeClr w14:val="tx1"/>
                  </w14:solidFill>
                </w14:textFill>
              </w:rPr>
              <w:t>　</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val="en-US" w:eastAsia="zh-CN"/>
                <w14:textFill>
                  <w14:solidFill>
                    <w14:schemeClr w14:val="tx1"/>
                  </w14:solidFill>
                </w14:textFill>
              </w:rPr>
              <w:t>　</w:t>
            </w: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color w:val="000000" w:themeColor="text1"/>
                <w:sz w:val="16"/>
                <w:szCs w:val="16"/>
                <w:lang w:val="en-US" w:eastAsia="zh-CN"/>
                <w14:textFill>
                  <w14:solidFill>
                    <w14:schemeClr w14:val="tx1"/>
                  </w14:solidFill>
                </w14:textFill>
              </w:rPr>
            </w:pPr>
          </w:p>
        </w:tc>
      </w:tr>
      <w:tr>
        <w:tblPrEx>
          <w:tblCellMar>
            <w:top w:w="0" w:type="dxa"/>
            <w:left w:w="108" w:type="dxa"/>
            <w:bottom w:w="0" w:type="dxa"/>
            <w:right w:w="108" w:type="dxa"/>
          </w:tblCellMar>
        </w:tblPrEx>
        <w:trPr>
          <w:trHeight w:val="315" w:hRule="atLeast"/>
        </w:trPr>
        <w:tc>
          <w:tcPr>
            <w:tcW w:w="1080" w:type="dxa"/>
            <w:tcBorders>
              <w:top w:val="nil"/>
              <w:left w:val="nil"/>
              <w:bottom w:val="nil"/>
              <w:right w:val="nil"/>
            </w:tcBorders>
            <w:shd w:val="clear" w:color="auto" w:fill="auto"/>
            <w:noWrap/>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spacing w:after="0" w:line="240" w:lineRule="auto"/>
              <w:rPr>
                <w:rFonts w:eastAsia="Times New Roman"/>
                <w:color w:val="000000" w:themeColor="text1"/>
                <w:sz w:val="16"/>
                <w:szCs w:val="16"/>
                <w:lang w:val="en-US" w:eastAsia="zh-CN"/>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spacing w:after="0" w:line="240" w:lineRule="auto"/>
              <w:rPr>
                <w:rFonts w:eastAsia="Times New Roman"/>
                <w:color w:val="000000" w:themeColor="text1"/>
                <w:sz w:val="16"/>
                <w:szCs w:val="16"/>
                <w:lang w:val="en-US" w:eastAsia="zh-CN"/>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spacing w:after="0" w:line="240" w:lineRule="auto"/>
              <w:rPr>
                <w:rFonts w:eastAsia="Times New Roman"/>
                <w:color w:val="000000" w:themeColor="text1"/>
                <w:sz w:val="16"/>
                <w:szCs w:val="16"/>
                <w:lang w:val="en-US" w:eastAsia="zh-CN"/>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spacing w:after="0" w:line="240" w:lineRule="auto"/>
              <w:rPr>
                <w:rFonts w:eastAsia="Times New Roman"/>
                <w:color w:val="000000" w:themeColor="text1"/>
                <w:sz w:val="16"/>
                <w:szCs w:val="16"/>
                <w:lang w:val="en-US" w:eastAsia="zh-CN"/>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spacing w:after="0" w:line="240" w:lineRule="auto"/>
              <w:rPr>
                <w:rFonts w:eastAsia="Times New Roman"/>
                <w:color w:val="000000" w:themeColor="text1"/>
                <w:sz w:val="16"/>
                <w:szCs w:val="16"/>
                <w:lang w:val="en-US" w:eastAsia="zh-CN"/>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spacing w:after="0" w:line="240" w:lineRule="auto"/>
              <w:rPr>
                <w:rFonts w:eastAsia="Times New Roman"/>
                <w:color w:val="000000" w:themeColor="text1"/>
                <w:sz w:val="16"/>
                <w:szCs w:val="16"/>
                <w:lang w:val="en-US" w:eastAsia="zh-CN"/>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spacing w:after="0" w:line="240" w:lineRule="auto"/>
              <w:rPr>
                <w:rFonts w:eastAsia="Times New Roman"/>
                <w:color w:val="000000" w:themeColor="text1"/>
                <w:sz w:val="16"/>
                <w:szCs w:val="16"/>
                <w:lang w:val="en-US" w:eastAsia="zh-CN"/>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spacing w:after="0" w:line="240" w:lineRule="auto"/>
              <w:rPr>
                <w:rFonts w:eastAsia="Times New Roman"/>
                <w:color w:val="000000" w:themeColor="text1"/>
                <w:sz w:val="16"/>
                <w:szCs w:val="16"/>
                <w:lang w:val="en-US" w:eastAsia="zh-CN"/>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eastAsia="zh-CN"/>
                <w14:textFill>
                  <w14:solidFill>
                    <w14:schemeClr w14:val="tx1"/>
                  </w14:solidFill>
                </w14:textFill>
              </w:rPr>
              <w:t>Operating Band</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eastAsia="zh-CN"/>
                <w14:textFill>
                  <w14:solidFill>
                    <w14:schemeClr w14:val="tx1"/>
                  </w14:solidFill>
                </w14:textFill>
              </w:rPr>
              <w:t>SCS kHz</w:t>
            </w:r>
          </w:p>
        </w:tc>
        <w:tc>
          <w:tcPr>
            <w:tcW w:w="3240" w:type="dxa"/>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eastAsia="zh-CN"/>
                <w14:textFill>
                  <w14:solidFill>
                    <w14:schemeClr w14:val="tx1"/>
                  </w14:solidFill>
                </w14:textFill>
              </w:rPr>
              <w:t>35 MHz (dBm)</w:t>
            </w:r>
          </w:p>
        </w:tc>
        <w:tc>
          <w:tcPr>
            <w:tcW w:w="3240" w:type="dxa"/>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eastAsia="zh-CN"/>
                <w14:textFill>
                  <w14:solidFill>
                    <w14:schemeClr w14:val="tx1"/>
                  </w14:solidFill>
                </w14:textFill>
              </w:rPr>
              <w:t>45 MHz (dBm)</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eastAsia="zh-CN"/>
                <w14:textFill>
                  <w14:solidFill>
                    <w14:schemeClr w14:val="tx1"/>
                  </w14:solidFill>
                </w14:textFill>
              </w:rPr>
              <w:t>Duplex Mode</w:t>
            </w:r>
          </w:p>
        </w:tc>
      </w:tr>
      <w:tr>
        <w:tblPrEx>
          <w:tblCellMar>
            <w:top w:w="0" w:type="dxa"/>
            <w:left w:w="108" w:type="dxa"/>
            <w:bottom w:w="0" w:type="dxa"/>
            <w:right w:w="108" w:type="dxa"/>
          </w:tblCellMar>
        </w:tblPrEx>
        <w:trPr>
          <w:trHeight w:val="464"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color w:val="000000" w:themeColor="text1"/>
                <w:sz w:val="16"/>
                <w:szCs w:val="16"/>
                <w:lang w:val="en-US" w:eastAsia="zh-CN"/>
                <w14:textFill>
                  <w14:solidFill>
                    <w14:schemeClr w14:val="tx1"/>
                  </w14:solidFill>
                </w14:textFill>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color w:val="000000" w:themeColor="text1"/>
                <w:sz w:val="16"/>
                <w:szCs w:val="16"/>
                <w:lang w:val="en-US" w:eastAsia="zh-CN"/>
                <w14:textFill>
                  <w14:solidFill>
                    <w14:schemeClr w14:val="tx1"/>
                  </w14:solidFill>
                </w14:textFill>
              </w:rPr>
            </w:pPr>
          </w:p>
        </w:tc>
        <w:tc>
          <w:tcPr>
            <w:tcW w:w="3240" w:type="dxa"/>
            <w:gridSpan w:val="3"/>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rPr>
                <w:rFonts w:ascii="Arial" w:hAnsi="Arial" w:cs="Arial"/>
                <w:b/>
                <w:bCs/>
                <w:color w:val="000000" w:themeColor="text1"/>
                <w:sz w:val="16"/>
                <w:szCs w:val="16"/>
                <w:lang w:val="en-US" w:eastAsia="zh-CN"/>
                <w14:textFill>
                  <w14:solidFill>
                    <w14:schemeClr w14:val="tx1"/>
                  </w14:solidFill>
                </w14:textFill>
              </w:rPr>
            </w:pPr>
          </w:p>
        </w:tc>
        <w:tc>
          <w:tcPr>
            <w:tcW w:w="3240" w:type="dxa"/>
            <w:gridSpan w:val="3"/>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rPr>
                <w:rFonts w:ascii="Arial" w:hAnsi="Arial" w:cs="Arial"/>
                <w:b/>
                <w:bCs/>
                <w:color w:val="000000" w:themeColor="text1"/>
                <w:sz w:val="16"/>
                <w:szCs w:val="16"/>
                <w:lang w:val="en-US" w:eastAsia="zh-CN"/>
                <w14:textFill>
                  <w14:solidFill>
                    <w14:schemeClr w14:val="tx1"/>
                  </w14:solidFill>
                </w14:textFill>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color w:val="000000" w:themeColor="text1"/>
                <w:sz w:val="16"/>
                <w:szCs w:val="16"/>
                <w:lang w:val="en-US" w:eastAsia="zh-CN"/>
                <w14:textFill>
                  <w14:solidFill>
                    <w14:schemeClr w14:val="tx1"/>
                  </w14:solidFill>
                </w14:textFill>
              </w:rPr>
            </w:pPr>
          </w:p>
        </w:tc>
      </w:tr>
      <w:tr>
        <w:tblPrEx>
          <w:tblCellMar>
            <w:top w:w="0" w:type="dxa"/>
            <w:left w:w="108" w:type="dxa"/>
            <w:bottom w:w="0" w:type="dxa"/>
            <w:right w:w="108" w:type="dxa"/>
          </w:tblCellMar>
        </w:tblPrEx>
        <w:trPr>
          <w:trHeight w:val="464"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color w:val="000000" w:themeColor="text1"/>
                <w:sz w:val="16"/>
                <w:szCs w:val="16"/>
                <w:lang w:val="en-US" w:eastAsia="zh-CN"/>
                <w14:textFill>
                  <w14:solidFill>
                    <w14:schemeClr w14:val="tx1"/>
                  </w14:solidFill>
                </w14:textFill>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color w:val="000000" w:themeColor="text1"/>
                <w:sz w:val="16"/>
                <w:szCs w:val="16"/>
                <w:lang w:val="en-US" w:eastAsia="zh-CN"/>
                <w14:textFill>
                  <w14:solidFill>
                    <w14:schemeClr w14:val="tx1"/>
                  </w14:solidFill>
                </w14:textFill>
              </w:rPr>
            </w:pPr>
          </w:p>
        </w:tc>
        <w:tc>
          <w:tcPr>
            <w:tcW w:w="3240" w:type="dxa"/>
            <w:gridSpan w:val="3"/>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rPr>
                <w:rFonts w:ascii="Arial" w:hAnsi="Arial" w:cs="Arial"/>
                <w:b/>
                <w:bCs/>
                <w:color w:val="000000" w:themeColor="text1"/>
                <w:sz w:val="16"/>
                <w:szCs w:val="16"/>
                <w:lang w:val="en-US" w:eastAsia="zh-CN"/>
                <w14:textFill>
                  <w14:solidFill>
                    <w14:schemeClr w14:val="tx1"/>
                  </w14:solidFill>
                </w14:textFill>
              </w:rPr>
            </w:pPr>
          </w:p>
        </w:tc>
        <w:tc>
          <w:tcPr>
            <w:tcW w:w="3240" w:type="dxa"/>
            <w:gridSpan w:val="3"/>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rPr>
                <w:rFonts w:ascii="Arial" w:hAnsi="Arial" w:cs="Arial"/>
                <w:b/>
                <w:bCs/>
                <w:color w:val="000000" w:themeColor="text1"/>
                <w:sz w:val="16"/>
                <w:szCs w:val="16"/>
                <w:lang w:val="en-US" w:eastAsia="zh-CN"/>
                <w14:textFill>
                  <w14:solidFill>
                    <w14:schemeClr w14:val="tx1"/>
                  </w14:solidFill>
                </w14:textFill>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color w:val="000000" w:themeColor="text1"/>
                <w:sz w:val="16"/>
                <w:szCs w:val="16"/>
                <w:lang w:val="en-US" w:eastAsia="zh-CN"/>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080" w:type="dxa"/>
            <w:tcBorders>
              <w:top w:val="nil"/>
              <w:left w:val="single" w:color="auto" w:sz="8" w:space="0"/>
              <w:bottom w:val="nil"/>
              <w:right w:val="single" w:color="auto"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val="en-US" w:eastAsia="zh-CN"/>
                <w14:textFill>
                  <w14:solidFill>
                    <w14:schemeClr w14:val="tx1"/>
                  </w14:solidFill>
                </w14:textFill>
              </w:rPr>
              <w:t>　</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val="en-US" w:eastAsia="zh-CN"/>
                <w14:textFill>
                  <w14:solidFill>
                    <w14:schemeClr w14:val="tx1"/>
                  </w14:solidFill>
                </w14:textFill>
              </w:rPr>
              <w:t>　</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val="en-US" w:eastAsia="zh-CN"/>
                <w14:textFill>
                  <w14:solidFill>
                    <w14:schemeClr w14:val="tx1"/>
                  </w14:solidFill>
                </w14:textFill>
              </w:rPr>
              <w:t>Murata</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val="en-US" w:eastAsia="zh-CN"/>
                <w14:textFill>
                  <w14:solidFill>
                    <w14:schemeClr w14:val="tx1"/>
                  </w14:solidFill>
                </w14:textFill>
              </w:rPr>
              <w:t>Qualcomm</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val="en-US" w:eastAsia="zh-CN"/>
                <w14:textFill>
                  <w14:solidFill>
                    <w14:schemeClr w14:val="tx1"/>
                  </w14:solidFill>
                </w14:textFill>
              </w:rPr>
              <w:t>　</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val="en-US" w:eastAsia="zh-CN"/>
                <w14:textFill>
                  <w14:solidFill>
                    <w14:schemeClr w14:val="tx1"/>
                  </w14:solidFill>
                </w14:textFill>
              </w:rPr>
              <w:t>Murata</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val="en-US" w:eastAsia="zh-CN"/>
                <w14:textFill>
                  <w14:solidFill>
                    <w14:schemeClr w14:val="tx1"/>
                  </w14:solidFill>
                </w14:textFill>
              </w:rPr>
              <w:t>Qualcomm</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val="en-US" w:eastAsia="zh-CN"/>
                <w14:textFill>
                  <w14:solidFill>
                    <w14:schemeClr w14:val="tx1"/>
                  </w14:solidFill>
                </w14:textFill>
              </w:rPr>
              <w:t>　</w:t>
            </w:r>
          </w:p>
        </w:tc>
        <w:tc>
          <w:tcPr>
            <w:tcW w:w="1080" w:type="dxa"/>
            <w:tcBorders>
              <w:top w:val="nil"/>
              <w:left w:val="nil"/>
              <w:bottom w:val="nil"/>
              <w:right w:val="single" w:color="auto" w:sz="8" w:space="0"/>
            </w:tcBorders>
            <w:shd w:val="clear" w:color="auto" w:fill="auto"/>
            <w:vAlign w:val="center"/>
          </w:tcPr>
          <w:p>
            <w:pPr>
              <w:spacing w:after="0" w:line="240" w:lineRule="auto"/>
              <w:jc w:val="center"/>
              <w:rPr>
                <w:rFonts w:ascii="Arial" w:hAnsi="Arial" w:cs="Arial"/>
                <w:b/>
                <w:bCs/>
                <w:color w:val="000000" w:themeColor="text1"/>
                <w:sz w:val="16"/>
                <w:szCs w:val="16"/>
                <w:lang w:val="en-US" w:eastAsia="zh-CN"/>
                <w14:textFill>
                  <w14:solidFill>
                    <w14:schemeClr w14:val="tx1"/>
                  </w14:solidFill>
                </w14:textFill>
              </w:rPr>
            </w:pPr>
            <w:r>
              <w:rPr>
                <w:rFonts w:ascii="Arial" w:hAnsi="Arial" w:cs="Arial"/>
                <w:b/>
                <w:bCs/>
                <w:color w:val="000000" w:themeColor="text1"/>
                <w:sz w:val="16"/>
                <w:szCs w:val="16"/>
                <w:lang w:val="en-US" w:eastAsia="zh-CN"/>
                <w14:textFill>
                  <w14:solidFill>
                    <w14:schemeClr w14:val="tx1"/>
                  </w14:solidFill>
                </w14:textFill>
              </w:rPr>
              <w:t>　</w:t>
            </w:r>
          </w:p>
        </w:tc>
      </w:tr>
      <w:tr>
        <w:tblPrEx>
          <w:tblCellMar>
            <w:top w:w="0" w:type="dxa"/>
            <w:left w:w="108" w:type="dxa"/>
            <w:bottom w:w="0" w:type="dxa"/>
            <w:right w:w="108" w:type="dxa"/>
          </w:tblCellMar>
        </w:tblPrEx>
        <w:trPr>
          <w:trHeight w:val="300" w:hRule="atLeast"/>
        </w:trPr>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n3</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15</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50</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val="en-US" w:eastAsia="zh-CN"/>
                <w14:textFill>
                  <w14:solidFill>
                    <w14:schemeClr w14:val="tx1"/>
                  </w14:solidFill>
                </w14:textFill>
              </w:rPr>
              <w:t>50</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val="en-US" w:eastAsia="zh-CN"/>
                <w14:textFill>
                  <w14:solidFill>
                    <w14:schemeClr w14:val="tx1"/>
                  </w14:solidFill>
                </w14:textFill>
              </w:rPr>
              <w:t>　</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50</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val="en-US" w:eastAsia="zh-CN"/>
                <w14:textFill>
                  <w14:solidFill>
                    <w14:schemeClr w14:val="tx1"/>
                  </w14:solidFill>
                </w14:textFill>
              </w:rPr>
              <w:t>50</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val="en-US" w:eastAsia="zh-CN"/>
                <w14:textFill>
                  <w14:solidFill>
                    <w14:schemeClr w14:val="tx1"/>
                  </w14:solidFill>
                </w14:textFill>
              </w:rPr>
              <w:t>　</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FDD</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color w:val="000000" w:themeColor="text1"/>
                <w:sz w:val="16"/>
                <w:szCs w:val="16"/>
                <w:lang w:val="en-US" w:eastAsia="zh-CN"/>
                <w14:textFill>
                  <w14:solidFill>
                    <w14:schemeClr w14:val="tx1"/>
                  </w14:solidFill>
                </w14:textFill>
              </w:rPr>
            </w:pP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30</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24</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val="en-US" w:eastAsia="zh-CN"/>
                <w14:textFill>
                  <w14:solidFill>
                    <w14:schemeClr w14:val="tx1"/>
                  </w14:solidFill>
                </w14:textFill>
              </w:rPr>
              <w:t>　</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val="en-US" w:eastAsia="zh-CN"/>
                <w14:textFill>
                  <w14:solidFill>
                    <w14:schemeClr w14:val="tx1"/>
                  </w14:solidFill>
                </w14:textFill>
              </w:rPr>
              <w:t>　</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24</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val="en-US" w:eastAsia="zh-CN"/>
                <w14:textFill>
                  <w14:solidFill>
                    <w14:schemeClr w14:val="tx1"/>
                  </w14:solidFill>
                </w14:textFill>
              </w:rPr>
              <w:t>　</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val="en-US" w:eastAsia="zh-CN"/>
                <w14:textFill>
                  <w14:solidFill>
                    <w14:schemeClr w14:val="tx1"/>
                  </w14:solidFill>
                </w14:textFill>
              </w:rPr>
              <w:t>　</w:t>
            </w: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color w:val="000000" w:themeColor="text1"/>
                <w:sz w:val="16"/>
                <w:szCs w:val="16"/>
                <w:lang w:val="en-US" w:eastAsia="zh-CN"/>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color w:val="000000" w:themeColor="text1"/>
                <w:sz w:val="16"/>
                <w:szCs w:val="16"/>
                <w:lang w:val="en-US" w:eastAsia="zh-CN"/>
                <w14:textFill>
                  <w14:solidFill>
                    <w14:schemeClr w14:val="tx1"/>
                  </w14:solidFill>
                </w14:textFill>
              </w:rPr>
            </w:pP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60</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10</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val="en-US" w:eastAsia="zh-CN"/>
                <w14:textFill>
                  <w14:solidFill>
                    <w14:schemeClr w14:val="tx1"/>
                  </w14:solidFill>
                </w14:textFill>
              </w:rPr>
              <w:t>　</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val="en-US" w:eastAsia="zh-CN"/>
                <w14:textFill>
                  <w14:solidFill>
                    <w14:schemeClr w14:val="tx1"/>
                  </w14:solidFill>
                </w14:textFill>
              </w:rPr>
              <w:t>　</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10</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val="en-US" w:eastAsia="zh-CN"/>
                <w14:textFill>
                  <w14:solidFill>
                    <w14:schemeClr w14:val="tx1"/>
                  </w14:solidFill>
                </w14:textFill>
              </w:rPr>
              <w:t>　</w:t>
            </w:r>
          </w:p>
        </w:tc>
        <w:tc>
          <w:tcPr>
            <w:tcW w:w="108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color w:val="000000" w:themeColor="text1"/>
                <w:sz w:val="16"/>
                <w:szCs w:val="16"/>
                <w:lang w:val="en-US" w:eastAsia="zh-CN"/>
                <w14:textFill>
                  <w14:solidFill>
                    <w14:schemeClr w14:val="tx1"/>
                  </w14:solidFill>
                </w14:textFill>
              </w:rPr>
            </w:pPr>
            <w:r>
              <w:rPr>
                <w:rFonts w:ascii="Arial" w:hAnsi="Arial" w:cs="Arial"/>
                <w:color w:val="000000" w:themeColor="text1"/>
                <w:sz w:val="16"/>
                <w:szCs w:val="16"/>
                <w:lang w:val="en-US" w:eastAsia="zh-CN"/>
                <w14:textFill>
                  <w14:solidFill>
                    <w14:schemeClr w14:val="tx1"/>
                  </w14:solidFill>
                </w14:textFill>
              </w:rPr>
              <w:t>　</w:t>
            </w: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color w:val="000000" w:themeColor="text1"/>
                <w:sz w:val="16"/>
                <w:szCs w:val="16"/>
                <w:lang w:val="en-US" w:eastAsia="zh-CN"/>
                <w14:textFill>
                  <w14:solidFill>
                    <w14:schemeClr w14:val="tx1"/>
                  </w14:solidFill>
                </w14:textFill>
              </w:rPr>
            </w:pPr>
          </w:p>
        </w:tc>
      </w:tr>
    </w:tbl>
    <w:p>
      <w:pPr>
        <w:pStyle w:val="149"/>
        <w:overflowPunct/>
        <w:autoSpaceDE/>
        <w:autoSpaceDN/>
        <w:adjustRightInd/>
        <w:spacing w:after="120"/>
        <w:ind w:left="720" w:firstLine="0" w:firstLineChars="0"/>
        <w:textAlignment w:val="auto"/>
        <w:rPr>
          <w:rFonts w:eastAsia="宋体"/>
          <w:szCs w:val="24"/>
          <w:lang w:eastAsia="zh-CN"/>
        </w:rPr>
      </w:pPr>
    </w:p>
    <w:p>
      <w:pPr>
        <w:pStyle w:val="149"/>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14:textFill>
            <w14:solidFill>
              <w14:schemeClr w14:val="tx1"/>
            </w14:solidFill>
          </w14:textFill>
        </w:rPr>
        <w:t>Tentative agreements</w:t>
      </w: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n3 35MHz and 45MHz UL configuration, 50RB is used for 15 KHz SCS, 24RB is used for 30 KHz SCS, and10RB is used for 60 KHz SCS</w:t>
      </w:r>
    </w:p>
    <w:p>
      <w:pPr>
        <w:rPr>
          <w:lang w:eastAsia="zh-CN"/>
        </w:rPr>
      </w:pP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A</w:t>
      </w:r>
      <w:r>
        <w:rPr>
          <w:rFonts w:eastAsia="宋体"/>
          <w:szCs w:val="24"/>
          <w:lang w:eastAsia="zh-CN"/>
        </w:rPr>
        <w:t>gree on the UL configuration and check if companies can agree on the MSD</w:t>
      </w:r>
    </w:p>
    <w:p>
      <w:pPr>
        <w:rPr>
          <w:i/>
          <w:color w:val="0070C0"/>
          <w:lang w:eastAsia="zh-CN"/>
        </w:rPr>
      </w:pPr>
    </w:p>
    <w:p>
      <w:pPr>
        <w:pStyle w:val="4"/>
        <w:rPr>
          <w:sz w:val="24"/>
          <w:szCs w:val="16"/>
        </w:rPr>
      </w:pPr>
      <w:r>
        <w:rPr>
          <w:sz w:val="24"/>
          <w:szCs w:val="16"/>
        </w:rPr>
        <w:t>Sub-topic 3-5</w:t>
      </w:r>
    </w:p>
    <w:p>
      <w:pPr>
        <w:rPr>
          <w:b/>
          <w:u w:val="single"/>
          <w:lang w:eastAsia="ko-KR"/>
        </w:rPr>
      </w:pPr>
      <w:r>
        <w:rPr>
          <w:b/>
          <w:u w:val="single"/>
          <w:lang w:eastAsia="ko-KR"/>
        </w:rPr>
        <w:t>Issue 3-5:  n8 35MHz REFSENS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Style w:val="49"/>
        <w:tblW w:w="7086" w:type="dxa"/>
        <w:tblInd w:w="0" w:type="dxa"/>
        <w:tblLayout w:type="autofit"/>
        <w:tblCellMar>
          <w:top w:w="0" w:type="dxa"/>
          <w:left w:w="108" w:type="dxa"/>
          <w:bottom w:w="0" w:type="dxa"/>
          <w:right w:w="108" w:type="dxa"/>
        </w:tblCellMar>
      </w:tblPr>
      <w:tblGrid>
        <w:gridCol w:w="972"/>
        <w:gridCol w:w="748"/>
        <w:gridCol w:w="839"/>
        <w:gridCol w:w="1621"/>
        <w:gridCol w:w="964"/>
        <w:gridCol w:w="839"/>
        <w:gridCol w:w="946"/>
        <w:gridCol w:w="750"/>
      </w:tblGrid>
      <w:tr>
        <w:tblPrEx>
          <w:tblCellMar>
            <w:top w:w="0" w:type="dxa"/>
            <w:left w:w="108" w:type="dxa"/>
            <w:bottom w:w="0" w:type="dxa"/>
            <w:right w:w="108" w:type="dxa"/>
          </w:tblCellMar>
        </w:tblPrEx>
        <w:trPr>
          <w:trHeight w:val="184" w:hRule="atLeast"/>
        </w:trPr>
        <w:tc>
          <w:tcPr>
            <w:tcW w:w="833"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tblPrEx>
          <w:tblCellMar>
            <w:top w:w="0" w:type="dxa"/>
            <w:left w:w="108" w:type="dxa"/>
            <w:bottom w:w="0" w:type="dxa"/>
            <w:right w:w="108" w:type="dxa"/>
          </w:tblCellMar>
        </w:tblPrEx>
        <w:trPr>
          <w:trHeight w:val="464" w:hRule="atLeast"/>
        </w:trPr>
        <w:tc>
          <w:tcPr>
            <w:tcW w:w="833"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c>
          <w:tcPr>
            <w:tcW w:w="748"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c>
          <w:tcPr>
            <w:tcW w:w="4757" w:type="dxa"/>
            <w:gridSpan w:val="5"/>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rPr>
                <w:rFonts w:ascii="Arial" w:hAnsi="Arial" w:cs="Arial"/>
                <w:b/>
                <w:bCs/>
                <w:sz w:val="16"/>
                <w:szCs w:val="16"/>
                <w:lang w:val="en-US" w:eastAsia="zh-CN"/>
              </w:rPr>
            </w:pPr>
          </w:p>
        </w:tc>
        <w:tc>
          <w:tcPr>
            <w:tcW w:w="748"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r>
      <w:tr>
        <w:tblPrEx>
          <w:tblCellMar>
            <w:top w:w="0" w:type="dxa"/>
            <w:left w:w="108" w:type="dxa"/>
            <w:bottom w:w="0" w:type="dxa"/>
            <w:right w:w="108" w:type="dxa"/>
          </w:tblCellMar>
        </w:tblPrEx>
        <w:trPr>
          <w:trHeight w:val="464" w:hRule="atLeast"/>
        </w:trPr>
        <w:tc>
          <w:tcPr>
            <w:tcW w:w="833"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c>
          <w:tcPr>
            <w:tcW w:w="748"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c>
          <w:tcPr>
            <w:tcW w:w="4757" w:type="dxa"/>
            <w:gridSpan w:val="5"/>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rPr>
                <w:rFonts w:ascii="Arial" w:hAnsi="Arial" w:cs="Arial"/>
                <w:b/>
                <w:bCs/>
                <w:sz w:val="16"/>
                <w:szCs w:val="16"/>
                <w:lang w:val="en-US" w:eastAsia="zh-CN"/>
              </w:rPr>
            </w:pPr>
          </w:p>
        </w:tc>
        <w:tc>
          <w:tcPr>
            <w:tcW w:w="748"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r>
      <w:tr>
        <w:tblPrEx>
          <w:tblCellMar>
            <w:top w:w="0" w:type="dxa"/>
            <w:left w:w="108" w:type="dxa"/>
            <w:bottom w:w="0" w:type="dxa"/>
            <w:right w:w="108" w:type="dxa"/>
          </w:tblCellMar>
        </w:tblPrEx>
        <w:trPr>
          <w:trHeight w:val="299" w:hRule="atLeast"/>
        </w:trPr>
        <w:tc>
          <w:tcPr>
            <w:tcW w:w="833" w:type="dxa"/>
            <w:vMerge w:val="restart"/>
            <w:tcBorders>
              <w:top w:val="nil"/>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w:t>
            </w:r>
          </w:p>
        </w:tc>
        <w:tc>
          <w:tcPr>
            <w:tcW w:w="74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ype="textWrapping"/>
            </w:r>
            <w:r>
              <w:rPr>
                <w:rFonts w:ascii="Arial" w:hAnsi="Arial" w:cs="Arial"/>
                <w:b/>
                <w:bCs/>
                <w:sz w:val="16"/>
                <w:szCs w:val="16"/>
                <w:lang w:val="en-US" w:eastAsia="zh-CN"/>
              </w:rPr>
              <w:t>R4-2014173</w:t>
            </w:r>
          </w:p>
        </w:tc>
        <w:tc>
          <w:tcPr>
            <w:tcW w:w="82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ype="textWrapping"/>
            </w:r>
            <w:r>
              <w:rPr>
                <w:rFonts w:ascii="Arial" w:hAnsi="Arial" w:cs="Arial"/>
                <w:b/>
                <w:bCs/>
                <w:sz w:val="16"/>
                <w:szCs w:val="16"/>
                <w:lang w:val="en-US" w:eastAsia="zh-CN"/>
              </w:rPr>
              <w:t>R4-2016011</w:t>
            </w:r>
          </w:p>
        </w:tc>
        <w:tc>
          <w:tcPr>
            <w:tcW w:w="74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ype="textWrapping"/>
            </w:r>
            <w:r>
              <w:rPr>
                <w:rFonts w:ascii="Arial" w:hAnsi="Arial" w:cs="Arial"/>
                <w:b/>
                <w:bCs/>
                <w:sz w:val="16"/>
                <w:szCs w:val="16"/>
                <w:lang w:val="en-US" w:eastAsia="zh-CN"/>
              </w:rPr>
              <w:t>R4-2016295</w:t>
            </w:r>
          </w:p>
        </w:tc>
        <w:tc>
          <w:tcPr>
            <w:tcW w:w="811"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w:t>
            </w:r>
          </w:p>
        </w:tc>
      </w:tr>
      <w:tr>
        <w:tblPrEx>
          <w:tblCellMar>
            <w:top w:w="0" w:type="dxa"/>
            <w:left w:w="108" w:type="dxa"/>
            <w:bottom w:w="0" w:type="dxa"/>
            <w:right w:w="108" w:type="dxa"/>
          </w:tblCellMar>
        </w:tblPrEx>
        <w:trPr>
          <w:trHeight w:val="409" w:hRule="atLeast"/>
        </w:trPr>
        <w:tc>
          <w:tcPr>
            <w:tcW w:w="833" w:type="dxa"/>
            <w:vMerge w:val="continue"/>
            <w:tcBorders>
              <w:top w:val="nil"/>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c>
          <w:tcPr>
            <w:tcW w:w="74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(Rbend =187)</w:t>
            </w:r>
            <w:r>
              <w:rPr>
                <w:rFonts w:ascii="Arial" w:hAnsi="Arial" w:cs="Arial"/>
                <w:sz w:val="16"/>
                <w:szCs w:val="16"/>
                <w:lang w:val="en-US" w:eastAsia="zh-CN"/>
              </w:rPr>
              <w:br w:type="textWrapping"/>
            </w:r>
            <w:r>
              <w:rPr>
                <w:rFonts w:ascii="Arial" w:hAnsi="Arial" w:cs="Arial"/>
                <w:sz w:val="16"/>
                <w:szCs w:val="16"/>
                <w:lang w:val="en-US" w:eastAsia="zh-CN"/>
              </w:rPr>
              <w:t>-84.0 (Rbend =143)</w:t>
            </w:r>
            <w:r>
              <w:rPr>
                <w:rFonts w:ascii="Arial" w:hAnsi="Arial" w:cs="Arial"/>
                <w:sz w:val="16"/>
                <w:szCs w:val="16"/>
                <w:lang w:val="en-US" w:eastAsia="zh-CN"/>
              </w:rPr>
              <w:br w:type="textWrapping"/>
            </w:r>
            <w:r>
              <w:rPr>
                <w:rFonts w:ascii="Arial" w:hAnsi="Arial" w:cs="Arial"/>
                <w:sz w:val="16"/>
                <w:szCs w:val="16"/>
                <w:lang w:val="en-US" w:eastAsia="zh-CN"/>
              </w:rPr>
              <w:t>-87.9 (Rbend =123)</w:t>
            </w:r>
          </w:p>
        </w:tc>
        <w:tc>
          <w:tcPr>
            <w:tcW w:w="82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tblPrEx>
          <w:tblCellMar>
            <w:top w:w="0" w:type="dxa"/>
            <w:left w:w="108" w:type="dxa"/>
            <w:bottom w:w="0" w:type="dxa"/>
            <w:right w:w="108" w:type="dxa"/>
          </w:tblCellMar>
        </w:tblPrEx>
        <w:trPr>
          <w:trHeight w:val="121" w:hRule="atLeast"/>
        </w:trPr>
        <w:tc>
          <w:tcPr>
            <w:tcW w:w="833" w:type="dxa"/>
            <w:vMerge w:val="continue"/>
            <w:tcBorders>
              <w:top w:val="nil"/>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c>
          <w:tcPr>
            <w:tcW w:w="74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82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r>
      <w:tr>
        <w:tblPrEx>
          <w:tblCellMar>
            <w:top w:w="0" w:type="dxa"/>
            <w:left w:w="108" w:type="dxa"/>
            <w:bottom w:w="0" w:type="dxa"/>
            <w:right w:w="108" w:type="dxa"/>
          </w:tblCellMar>
        </w:tblPrEx>
        <w:trPr>
          <w:trHeight w:val="121" w:hRule="atLeast"/>
        </w:trPr>
        <w:tc>
          <w:tcPr>
            <w:tcW w:w="833" w:type="dxa"/>
            <w:vMerge w:val="continue"/>
            <w:tcBorders>
              <w:top w:val="nil"/>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c>
          <w:tcPr>
            <w:tcW w:w="74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Meiryo" w:hAnsi="Meiryo" w:eastAsia="Meiryo" w:cs="宋体"/>
                <w:sz w:val="16"/>
                <w:szCs w:val="16"/>
                <w:lang w:val="en-US" w:eastAsia="zh-CN"/>
              </w:rPr>
            </w:pPr>
            <w:r>
              <w:rPr>
                <w:rFonts w:hint="eastAsia" w:ascii="Meiryo" w:hAnsi="Meiryo" w:eastAsia="Meiryo" w:cs="宋体"/>
                <w:sz w:val="16"/>
                <w:szCs w:val="16"/>
                <w:lang w:val="en-US" w:eastAsia="zh-CN"/>
              </w:rPr>
              <w:t>　</w:t>
            </w:r>
          </w:p>
        </w:tc>
        <w:tc>
          <w:tcPr>
            <w:tcW w:w="1621"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Meiryo" w:hAnsi="Meiryo" w:eastAsia="Meiryo" w:cs="宋体"/>
                <w:sz w:val="16"/>
                <w:szCs w:val="16"/>
                <w:lang w:val="en-US" w:eastAsia="zh-CN"/>
              </w:rPr>
            </w:pPr>
            <w:r>
              <w:rPr>
                <w:rFonts w:hint="eastAsia" w:ascii="Meiryo" w:hAnsi="Meiryo" w:eastAsia="Meiryo" w:cs="宋体"/>
                <w:sz w:val="16"/>
                <w:szCs w:val="16"/>
                <w:lang w:val="en-US" w:eastAsia="zh-CN"/>
              </w:rPr>
              <w:t>　</w:t>
            </w:r>
          </w:p>
        </w:tc>
        <w:tc>
          <w:tcPr>
            <w:tcW w:w="82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Meiryo" w:hAnsi="Meiryo" w:eastAsia="Meiryo" w:cs="宋体"/>
                <w:sz w:val="16"/>
                <w:szCs w:val="16"/>
                <w:lang w:val="en-US" w:eastAsia="zh-CN"/>
              </w:rPr>
            </w:pPr>
            <w:r>
              <w:rPr>
                <w:rFonts w:hint="eastAsia" w:ascii="Meiryo" w:hAnsi="Meiryo" w:eastAsia="Meiryo" w:cs="宋体"/>
                <w:sz w:val="16"/>
                <w:szCs w:val="16"/>
                <w:lang w:val="en-US" w:eastAsia="zh-CN"/>
              </w:rPr>
              <w:t>　</w:t>
            </w:r>
          </w:p>
        </w:tc>
        <w:tc>
          <w:tcPr>
            <w:tcW w:w="74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Meiryo" w:hAnsi="Meiryo" w:eastAsia="Meiryo" w:cs="宋体"/>
                <w:sz w:val="16"/>
                <w:szCs w:val="16"/>
                <w:lang w:val="en-US" w:eastAsia="zh-CN"/>
              </w:rPr>
            </w:pPr>
            <w:r>
              <w:rPr>
                <w:rFonts w:hint="eastAsia" w:ascii="Meiryo" w:hAnsi="Meiryo" w:eastAsia="Meiryo" w:cs="宋体"/>
                <w:sz w:val="16"/>
                <w:szCs w:val="16"/>
                <w:lang w:val="en-US" w:eastAsia="zh-CN"/>
              </w:rPr>
              <w:t>　</w:t>
            </w:r>
          </w:p>
        </w:tc>
        <w:tc>
          <w:tcPr>
            <w:tcW w:w="811"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Meiryo" w:hAnsi="Meiryo" w:eastAsia="Meiryo" w:cs="宋体"/>
                <w:sz w:val="16"/>
                <w:szCs w:val="16"/>
                <w:lang w:val="en-US" w:eastAsia="zh-CN"/>
              </w:rPr>
            </w:pPr>
            <w:r>
              <w:rPr>
                <w:rFonts w:hint="eastAsia" w:ascii="Meiryo" w:hAnsi="Meiryo" w:eastAsia="Meiryo" w:cs="宋体"/>
                <w:sz w:val="16"/>
                <w:szCs w:val="16"/>
                <w:lang w:val="en-US" w:eastAsia="zh-CN"/>
              </w:rPr>
              <w:t>　</w:t>
            </w:r>
          </w:p>
        </w:tc>
        <w:tc>
          <w:tcPr>
            <w:tcW w:w="748"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r>
      <w:tr>
        <w:tblPrEx>
          <w:tblCellMar>
            <w:top w:w="0" w:type="dxa"/>
            <w:left w:w="108" w:type="dxa"/>
            <w:bottom w:w="0" w:type="dxa"/>
            <w:right w:w="108" w:type="dxa"/>
          </w:tblCellMar>
        </w:tblPrEx>
        <w:trPr>
          <w:trHeight w:val="127" w:hRule="atLeast"/>
        </w:trPr>
        <w:tc>
          <w:tcPr>
            <w:tcW w:w="833" w:type="dxa"/>
            <w:tcBorders>
              <w:top w:val="nil"/>
              <w:left w:val="nil"/>
              <w:bottom w:val="nil"/>
              <w:right w:val="nil"/>
            </w:tcBorders>
            <w:shd w:val="clear" w:color="auto" w:fill="auto"/>
            <w:noWrap/>
            <w:vAlign w:val="center"/>
          </w:tcPr>
          <w:p>
            <w:pPr>
              <w:spacing w:after="0" w:line="240" w:lineRule="auto"/>
              <w:jc w:val="center"/>
              <w:rPr>
                <w:rFonts w:ascii="Meiryo" w:hAnsi="Meiryo" w:eastAsia="Meiryo" w:cs="宋体"/>
                <w:sz w:val="16"/>
                <w:szCs w:val="16"/>
                <w:lang w:val="en-US" w:eastAsia="zh-CN"/>
              </w:rPr>
            </w:pPr>
          </w:p>
        </w:tc>
        <w:tc>
          <w:tcPr>
            <w:tcW w:w="748" w:type="dxa"/>
            <w:tcBorders>
              <w:top w:val="nil"/>
              <w:left w:val="nil"/>
              <w:bottom w:val="nil"/>
              <w:right w:val="nil"/>
            </w:tcBorders>
            <w:shd w:val="clear" w:color="auto" w:fill="auto"/>
            <w:noWrap/>
            <w:vAlign w:val="bottom"/>
          </w:tcPr>
          <w:p>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pPr>
              <w:spacing w:after="0" w:line="240" w:lineRule="auto"/>
              <w:rPr>
                <w:rFonts w:eastAsia="Times New Roman"/>
                <w:sz w:val="16"/>
                <w:szCs w:val="16"/>
                <w:lang w:val="en-US" w:eastAsia="zh-CN"/>
              </w:rPr>
            </w:pPr>
          </w:p>
        </w:tc>
      </w:tr>
      <w:tr>
        <w:tblPrEx>
          <w:tblCellMar>
            <w:top w:w="0" w:type="dxa"/>
            <w:left w:w="108" w:type="dxa"/>
            <w:bottom w:w="0" w:type="dxa"/>
            <w:right w:w="108" w:type="dxa"/>
          </w:tblCellMar>
        </w:tblPrEx>
        <w:trPr>
          <w:trHeight w:val="184" w:hRule="atLeast"/>
        </w:trPr>
        <w:tc>
          <w:tcPr>
            <w:tcW w:w="833"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tblPrEx>
          <w:tblCellMar>
            <w:top w:w="0" w:type="dxa"/>
            <w:left w:w="108" w:type="dxa"/>
            <w:bottom w:w="0" w:type="dxa"/>
            <w:right w:w="108" w:type="dxa"/>
          </w:tblCellMar>
        </w:tblPrEx>
        <w:trPr>
          <w:trHeight w:val="464" w:hRule="atLeast"/>
        </w:trPr>
        <w:tc>
          <w:tcPr>
            <w:tcW w:w="833"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c>
          <w:tcPr>
            <w:tcW w:w="748"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c>
          <w:tcPr>
            <w:tcW w:w="4757" w:type="dxa"/>
            <w:gridSpan w:val="5"/>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rPr>
                <w:rFonts w:ascii="Arial" w:hAnsi="Arial" w:cs="Arial"/>
                <w:b/>
                <w:bCs/>
                <w:sz w:val="16"/>
                <w:szCs w:val="16"/>
                <w:lang w:val="en-US" w:eastAsia="zh-CN"/>
              </w:rPr>
            </w:pPr>
          </w:p>
        </w:tc>
        <w:tc>
          <w:tcPr>
            <w:tcW w:w="748"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r>
      <w:tr>
        <w:tblPrEx>
          <w:tblCellMar>
            <w:top w:w="0" w:type="dxa"/>
            <w:left w:w="108" w:type="dxa"/>
            <w:bottom w:w="0" w:type="dxa"/>
            <w:right w:w="108" w:type="dxa"/>
          </w:tblCellMar>
        </w:tblPrEx>
        <w:trPr>
          <w:trHeight w:val="464" w:hRule="atLeast"/>
        </w:trPr>
        <w:tc>
          <w:tcPr>
            <w:tcW w:w="833"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c>
          <w:tcPr>
            <w:tcW w:w="748"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c>
          <w:tcPr>
            <w:tcW w:w="4757" w:type="dxa"/>
            <w:gridSpan w:val="5"/>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rPr>
                <w:rFonts w:ascii="Arial" w:hAnsi="Arial" w:cs="Arial"/>
                <w:b/>
                <w:bCs/>
                <w:sz w:val="16"/>
                <w:szCs w:val="16"/>
                <w:lang w:val="en-US" w:eastAsia="zh-CN"/>
              </w:rPr>
            </w:pPr>
          </w:p>
        </w:tc>
        <w:tc>
          <w:tcPr>
            <w:tcW w:w="748"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r>
      <w:tr>
        <w:tblPrEx>
          <w:tblCellMar>
            <w:top w:w="0" w:type="dxa"/>
            <w:left w:w="108" w:type="dxa"/>
            <w:bottom w:w="0" w:type="dxa"/>
            <w:right w:w="108" w:type="dxa"/>
          </w:tblCellMar>
        </w:tblPrEx>
        <w:trPr>
          <w:trHeight w:val="299" w:hRule="atLeast"/>
        </w:trPr>
        <w:tc>
          <w:tcPr>
            <w:tcW w:w="833" w:type="dxa"/>
            <w:vMerge w:val="restart"/>
            <w:tcBorders>
              <w:top w:val="nil"/>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w:t>
            </w:r>
          </w:p>
        </w:tc>
        <w:tc>
          <w:tcPr>
            <w:tcW w:w="74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ype="textWrapping"/>
            </w:r>
            <w:r>
              <w:rPr>
                <w:rFonts w:ascii="Arial" w:hAnsi="Arial" w:cs="Arial"/>
                <w:b/>
                <w:bCs/>
                <w:sz w:val="16"/>
                <w:szCs w:val="16"/>
                <w:lang w:val="en-US" w:eastAsia="zh-CN"/>
              </w:rPr>
              <w:t>R4-2014173</w:t>
            </w:r>
          </w:p>
        </w:tc>
        <w:tc>
          <w:tcPr>
            <w:tcW w:w="82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ype="textWrapping"/>
            </w:r>
            <w:r>
              <w:rPr>
                <w:rFonts w:ascii="Arial" w:hAnsi="Arial" w:cs="Arial"/>
                <w:b/>
                <w:bCs/>
                <w:sz w:val="16"/>
                <w:szCs w:val="16"/>
                <w:lang w:val="en-US" w:eastAsia="zh-CN"/>
              </w:rPr>
              <w:t>R4-2016011</w:t>
            </w:r>
          </w:p>
        </w:tc>
        <w:tc>
          <w:tcPr>
            <w:tcW w:w="74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ype="textWrapping"/>
            </w:r>
            <w:r>
              <w:rPr>
                <w:rFonts w:ascii="Arial" w:hAnsi="Arial" w:cs="Arial"/>
                <w:b/>
                <w:bCs/>
                <w:sz w:val="16"/>
                <w:szCs w:val="16"/>
                <w:lang w:val="en-US" w:eastAsia="zh-CN"/>
              </w:rPr>
              <w:t>R4-2016295</w:t>
            </w:r>
          </w:p>
        </w:tc>
        <w:tc>
          <w:tcPr>
            <w:tcW w:w="811"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w:t>
            </w:r>
          </w:p>
        </w:tc>
      </w:tr>
      <w:tr>
        <w:tblPrEx>
          <w:tblCellMar>
            <w:top w:w="0" w:type="dxa"/>
            <w:left w:w="108" w:type="dxa"/>
            <w:bottom w:w="0" w:type="dxa"/>
            <w:right w:w="108" w:type="dxa"/>
          </w:tblCellMar>
        </w:tblPrEx>
        <w:trPr>
          <w:trHeight w:val="121" w:hRule="atLeast"/>
        </w:trPr>
        <w:tc>
          <w:tcPr>
            <w:tcW w:w="833" w:type="dxa"/>
            <w:vMerge w:val="continue"/>
            <w:tcBorders>
              <w:top w:val="nil"/>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c>
          <w:tcPr>
            <w:tcW w:w="74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tblPrEx>
          <w:tblCellMar>
            <w:top w:w="0" w:type="dxa"/>
            <w:left w:w="108" w:type="dxa"/>
            <w:bottom w:w="0" w:type="dxa"/>
            <w:right w:w="108" w:type="dxa"/>
          </w:tblCellMar>
        </w:tblPrEx>
        <w:trPr>
          <w:trHeight w:val="121" w:hRule="atLeast"/>
        </w:trPr>
        <w:tc>
          <w:tcPr>
            <w:tcW w:w="833" w:type="dxa"/>
            <w:vMerge w:val="continue"/>
            <w:tcBorders>
              <w:top w:val="nil"/>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c>
          <w:tcPr>
            <w:tcW w:w="74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82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r>
      <w:tr>
        <w:tblPrEx>
          <w:tblCellMar>
            <w:top w:w="0" w:type="dxa"/>
            <w:left w:w="108" w:type="dxa"/>
            <w:bottom w:w="0" w:type="dxa"/>
            <w:right w:w="108" w:type="dxa"/>
          </w:tblCellMar>
        </w:tblPrEx>
        <w:trPr>
          <w:trHeight w:val="121" w:hRule="atLeast"/>
        </w:trPr>
        <w:tc>
          <w:tcPr>
            <w:tcW w:w="833" w:type="dxa"/>
            <w:vMerge w:val="continue"/>
            <w:tcBorders>
              <w:top w:val="nil"/>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c>
          <w:tcPr>
            <w:tcW w:w="74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Meiryo" w:hAnsi="Meiryo" w:eastAsia="Meiryo" w:cs="宋体"/>
                <w:sz w:val="16"/>
                <w:szCs w:val="16"/>
                <w:lang w:val="en-US" w:eastAsia="zh-CN"/>
              </w:rPr>
            </w:pPr>
            <w:r>
              <w:rPr>
                <w:rFonts w:hint="eastAsia" w:ascii="Meiryo" w:hAnsi="Meiryo" w:eastAsia="Meiryo" w:cs="宋体"/>
                <w:sz w:val="16"/>
                <w:szCs w:val="16"/>
                <w:lang w:val="en-US" w:eastAsia="zh-CN"/>
              </w:rPr>
              <w:t>　</w:t>
            </w:r>
          </w:p>
        </w:tc>
        <w:tc>
          <w:tcPr>
            <w:tcW w:w="1621"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Meiryo" w:hAnsi="Meiryo" w:eastAsia="Meiryo" w:cs="宋体"/>
                <w:sz w:val="16"/>
                <w:szCs w:val="16"/>
                <w:lang w:val="en-US" w:eastAsia="zh-CN"/>
              </w:rPr>
            </w:pPr>
            <w:r>
              <w:rPr>
                <w:rFonts w:hint="eastAsia" w:ascii="Meiryo" w:hAnsi="Meiryo" w:eastAsia="Meiryo" w:cs="宋体"/>
                <w:sz w:val="16"/>
                <w:szCs w:val="16"/>
                <w:lang w:val="en-US" w:eastAsia="zh-CN"/>
              </w:rPr>
              <w:t>　</w:t>
            </w:r>
          </w:p>
        </w:tc>
        <w:tc>
          <w:tcPr>
            <w:tcW w:w="82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Meiryo" w:hAnsi="Meiryo" w:eastAsia="Meiryo" w:cs="宋体"/>
                <w:sz w:val="16"/>
                <w:szCs w:val="16"/>
                <w:lang w:val="en-US" w:eastAsia="zh-CN"/>
              </w:rPr>
            </w:pPr>
            <w:r>
              <w:rPr>
                <w:rFonts w:hint="eastAsia" w:ascii="Meiryo" w:hAnsi="Meiryo" w:eastAsia="Meiryo" w:cs="宋体"/>
                <w:sz w:val="16"/>
                <w:szCs w:val="16"/>
                <w:lang w:val="en-US" w:eastAsia="zh-CN"/>
              </w:rPr>
              <w:t>　</w:t>
            </w:r>
          </w:p>
        </w:tc>
        <w:tc>
          <w:tcPr>
            <w:tcW w:w="74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Meiryo" w:hAnsi="Meiryo" w:eastAsia="Meiryo" w:cs="宋体"/>
                <w:sz w:val="16"/>
                <w:szCs w:val="16"/>
                <w:lang w:val="en-US" w:eastAsia="zh-CN"/>
              </w:rPr>
            </w:pPr>
            <w:r>
              <w:rPr>
                <w:rFonts w:hint="eastAsia" w:ascii="Meiryo" w:hAnsi="Meiryo" w:eastAsia="Meiryo" w:cs="宋体"/>
                <w:sz w:val="16"/>
                <w:szCs w:val="16"/>
                <w:lang w:val="en-US" w:eastAsia="zh-CN"/>
              </w:rPr>
              <w:t>　</w:t>
            </w:r>
          </w:p>
        </w:tc>
        <w:tc>
          <w:tcPr>
            <w:tcW w:w="811"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Meiryo" w:hAnsi="Meiryo" w:eastAsia="Meiryo" w:cs="宋体"/>
                <w:sz w:val="16"/>
                <w:szCs w:val="16"/>
                <w:lang w:val="en-US" w:eastAsia="zh-CN"/>
              </w:rPr>
            </w:pPr>
            <w:r>
              <w:rPr>
                <w:rFonts w:hint="eastAsia" w:ascii="Meiryo" w:hAnsi="Meiryo" w:eastAsia="Meiryo" w:cs="宋体"/>
                <w:sz w:val="16"/>
                <w:szCs w:val="16"/>
                <w:lang w:val="en-US" w:eastAsia="zh-CN"/>
              </w:rPr>
              <w:t>　</w:t>
            </w:r>
          </w:p>
        </w:tc>
        <w:tc>
          <w:tcPr>
            <w:tcW w:w="748"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r>
    </w:tbl>
    <w:p>
      <w:pPr>
        <w:pStyle w:val="149"/>
        <w:overflowPunct/>
        <w:autoSpaceDE/>
        <w:autoSpaceDN/>
        <w:adjustRightInd/>
        <w:spacing w:after="120"/>
        <w:ind w:left="720" w:firstLine="0" w:firstLineChars="0"/>
        <w:textAlignment w:val="auto"/>
        <w:rPr>
          <w:rFonts w:eastAsia="宋体"/>
          <w:szCs w:val="24"/>
          <w:lang w:eastAsia="zh-CN"/>
        </w:rPr>
      </w:pPr>
    </w:p>
    <w:p>
      <w:pPr>
        <w:pStyle w:val="149"/>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14:textFill>
            <w14:solidFill>
              <w14:schemeClr w14:val="tx1"/>
            </w14:solidFill>
          </w14:textFill>
        </w:rPr>
        <w:t>Tentative agreements</w:t>
      </w:r>
    </w:p>
    <w:p>
      <w:pPr>
        <w:rPr>
          <w:lang w:eastAsia="zh-CN"/>
        </w:rPr>
      </w:pP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A</w:t>
      </w:r>
      <w:r>
        <w:rPr>
          <w:rFonts w:eastAsia="宋体"/>
          <w:szCs w:val="24"/>
          <w:lang w:eastAsia="zh-CN"/>
        </w:rPr>
        <w:t>gree on UL configuration firstly and check if companies can get agreement on MSD</w:t>
      </w:r>
    </w:p>
    <w:p>
      <w:pPr>
        <w:rPr>
          <w:i/>
          <w:color w:val="0070C0"/>
          <w:lang w:eastAsia="zh-CN"/>
        </w:rPr>
      </w:pPr>
    </w:p>
    <w:p>
      <w:pPr>
        <w:pStyle w:val="4"/>
        <w:rPr>
          <w:sz w:val="24"/>
          <w:szCs w:val="16"/>
        </w:rPr>
      </w:pPr>
      <w:r>
        <w:rPr>
          <w:sz w:val="24"/>
          <w:szCs w:val="16"/>
        </w:rPr>
        <w:t>Sub-topic 3-6</w:t>
      </w:r>
    </w:p>
    <w:p>
      <w:pPr>
        <w:rPr>
          <w:b/>
          <w:u w:val="single"/>
          <w:lang w:eastAsia="ko-KR"/>
        </w:rPr>
      </w:pPr>
      <w:r>
        <w:rPr>
          <w:b/>
          <w:u w:val="single"/>
          <w:lang w:eastAsia="ko-KR"/>
        </w:rPr>
        <w:t>Issue 3-6:  n25 35MHz and 45 MHz REFSENS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Style w:val="49"/>
        <w:tblW w:w="9885" w:type="dxa"/>
        <w:tblInd w:w="0" w:type="dxa"/>
        <w:tblLayout w:type="autofit"/>
        <w:tblCellMar>
          <w:top w:w="0" w:type="dxa"/>
          <w:left w:w="108" w:type="dxa"/>
          <w:bottom w:w="0" w:type="dxa"/>
          <w:right w:w="108" w:type="dxa"/>
        </w:tblCellMar>
      </w:tblPr>
      <w:tblGrid>
        <w:gridCol w:w="1097"/>
        <w:gridCol w:w="1056"/>
        <w:gridCol w:w="1056"/>
        <w:gridCol w:w="1272"/>
        <w:gridCol w:w="1057"/>
        <w:gridCol w:w="1056"/>
        <w:gridCol w:w="1177"/>
        <w:gridCol w:w="1058"/>
        <w:gridCol w:w="1056"/>
      </w:tblGrid>
      <w:tr>
        <w:tblPrEx>
          <w:tblCellMar>
            <w:top w:w="0" w:type="dxa"/>
            <w:left w:w="108" w:type="dxa"/>
            <w:bottom w:w="0" w:type="dxa"/>
            <w:right w:w="108" w:type="dxa"/>
          </w:tblCellMar>
        </w:tblPrEx>
        <w:trPr>
          <w:trHeight w:val="184" w:hRule="atLeast"/>
        </w:trPr>
        <w:tc>
          <w:tcPr>
            <w:tcW w:w="1097"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color="auto" w:sz="8" w:space="0"/>
              <w:left w:val="single" w:color="auto" w:sz="8" w:space="0"/>
              <w:bottom w:val="single" w:color="000000" w:sz="8" w:space="0"/>
              <w:right w:val="nil"/>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tblPrEx>
          <w:tblCellMar>
            <w:top w:w="0" w:type="dxa"/>
            <w:left w:w="108" w:type="dxa"/>
            <w:bottom w:w="0" w:type="dxa"/>
            <w:right w:w="108" w:type="dxa"/>
          </w:tblCellMar>
        </w:tblPrEx>
        <w:trPr>
          <w:trHeight w:val="464" w:hRule="atLeast"/>
        </w:trPr>
        <w:tc>
          <w:tcPr>
            <w:tcW w:w="1097"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c>
          <w:tcPr>
            <w:tcW w:w="1056"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c>
          <w:tcPr>
            <w:tcW w:w="3385" w:type="dxa"/>
            <w:gridSpan w:val="3"/>
            <w:vMerge w:val="continue"/>
            <w:tcBorders>
              <w:top w:val="single" w:color="auto" w:sz="8" w:space="0"/>
              <w:left w:val="single" w:color="auto" w:sz="8" w:space="0"/>
              <w:bottom w:val="single" w:color="000000" w:sz="8" w:space="0"/>
              <w:right w:val="nil"/>
            </w:tcBorders>
            <w:vAlign w:val="center"/>
          </w:tcPr>
          <w:p>
            <w:pPr>
              <w:spacing w:after="0" w:line="240" w:lineRule="auto"/>
              <w:rPr>
                <w:rFonts w:ascii="Arial" w:hAnsi="Arial" w:cs="Arial"/>
                <w:b/>
                <w:bCs/>
                <w:sz w:val="16"/>
                <w:szCs w:val="16"/>
                <w:lang w:val="en-US" w:eastAsia="zh-CN"/>
              </w:rPr>
            </w:pPr>
          </w:p>
        </w:tc>
        <w:tc>
          <w:tcPr>
            <w:tcW w:w="3291" w:type="dxa"/>
            <w:gridSpan w:val="3"/>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rPr>
                <w:rFonts w:ascii="Arial" w:hAnsi="Arial" w:cs="Arial"/>
                <w:b/>
                <w:bCs/>
                <w:sz w:val="16"/>
                <w:szCs w:val="16"/>
                <w:lang w:val="en-US" w:eastAsia="zh-CN"/>
              </w:rPr>
            </w:pPr>
          </w:p>
        </w:tc>
        <w:tc>
          <w:tcPr>
            <w:tcW w:w="1056"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r>
      <w:tr>
        <w:tblPrEx>
          <w:tblCellMar>
            <w:top w:w="0" w:type="dxa"/>
            <w:left w:w="108" w:type="dxa"/>
            <w:bottom w:w="0" w:type="dxa"/>
            <w:right w:w="108" w:type="dxa"/>
          </w:tblCellMar>
        </w:tblPrEx>
        <w:trPr>
          <w:trHeight w:val="464" w:hRule="atLeast"/>
        </w:trPr>
        <w:tc>
          <w:tcPr>
            <w:tcW w:w="1097"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c>
          <w:tcPr>
            <w:tcW w:w="1056"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c>
          <w:tcPr>
            <w:tcW w:w="3385" w:type="dxa"/>
            <w:gridSpan w:val="3"/>
            <w:vMerge w:val="continue"/>
            <w:tcBorders>
              <w:top w:val="single" w:color="auto" w:sz="8" w:space="0"/>
              <w:left w:val="single" w:color="auto" w:sz="8" w:space="0"/>
              <w:bottom w:val="single" w:color="000000" w:sz="8" w:space="0"/>
              <w:right w:val="nil"/>
            </w:tcBorders>
            <w:vAlign w:val="center"/>
          </w:tcPr>
          <w:p>
            <w:pPr>
              <w:spacing w:after="0" w:line="240" w:lineRule="auto"/>
              <w:rPr>
                <w:rFonts w:ascii="Arial" w:hAnsi="Arial" w:cs="Arial"/>
                <w:b/>
                <w:bCs/>
                <w:sz w:val="16"/>
                <w:szCs w:val="16"/>
                <w:lang w:val="en-US" w:eastAsia="zh-CN"/>
              </w:rPr>
            </w:pPr>
          </w:p>
        </w:tc>
        <w:tc>
          <w:tcPr>
            <w:tcW w:w="3291" w:type="dxa"/>
            <w:gridSpan w:val="3"/>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rPr>
                <w:rFonts w:ascii="Arial" w:hAnsi="Arial" w:cs="Arial"/>
                <w:b/>
                <w:bCs/>
                <w:sz w:val="16"/>
                <w:szCs w:val="16"/>
                <w:lang w:val="en-US" w:eastAsia="zh-CN"/>
              </w:rPr>
            </w:pPr>
          </w:p>
        </w:tc>
        <w:tc>
          <w:tcPr>
            <w:tcW w:w="1056"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r>
      <w:tr>
        <w:tblPrEx>
          <w:tblCellMar>
            <w:top w:w="0" w:type="dxa"/>
            <w:left w:w="108" w:type="dxa"/>
            <w:bottom w:w="0" w:type="dxa"/>
            <w:right w:w="108" w:type="dxa"/>
          </w:tblCellMar>
        </w:tblPrEx>
        <w:trPr>
          <w:trHeight w:val="416" w:hRule="atLeast"/>
        </w:trPr>
        <w:tc>
          <w:tcPr>
            <w:tcW w:w="1097" w:type="dxa"/>
            <w:tcBorders>
              <w:top w:val="nil"/>
              <w:left w:val="single" w:color="auto" w:sz="8" w:space="0"/>
              <w:bottom w:val="nil"/>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ype="textWrapping"/>
            </w:r>
            <w:r>
              <w:rPr>
                <w:rFonts w:ascii="Arial" w:hAnsi="Arial" w:cs="Arial"/>
                <w:b/>
                <w:bCs/>
                <w:sz w:val="16"/>
                <w:szCs w:val="16"/>
                <w:lang w:val="en-US" w:eastAsia="zh-CN"/>
              </w:rPr>
              <w:t>R4-2014173</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ype="textWrapping"/>
            </w:r>
            <w:bookmarkStart w:id="10" w:name="OLE_LINK17"/>
            <w:r>
              <w:rPr>
                <w:rFonts w:ascii="Arial" w:hAnsi="Arial" w:cs="Arial"/>
                <w:b/>
                <w:bCs/>
                <w:sz w:val="16"/>
                <w:szCs w:val="16"/>
                <w:lang w:val="en-US" w:eastAsia="zh-CN"/>
              </w:rPr>
              <w:t>R4-2016600</w:t>
            </w:r>
            <w:bookmarkEnd w:id="10"/>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w:t>
            </w:r>
          </w:p>
        </w:tc>
        <w:tc>
          <w:tcPr>
            <w:tcW w:w="1056" w:type="dxa"/>
            <w:tcBorders>
              <w:top w:val="nil"/>
              <w:left w:val="nil"/>
              <w:bottom w:val="nil"/>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w:t>
            </w:r>
          </w:p>
        </w:tc>
      </w:tr>
      <w:tr>
        <w:tblPrEx>
          <w:tblCellMar>
            <w:top w:w="0" w:type="dxa"/>
            <w:left w:w="108" w:type="dxa"/>
            <w:bottom w:w="0" w:type="dxa"/>
            <w:right w:w="108" w:type="dxa"/>
          </w:tblCellMar>
        </w:tblPrEx>
        <w:trPr>
          <w:trHeight w:val="169" w:hRule="atLeast"/>
        </w:trPr>
        <w:tc>
          <w:tcPr>
            <w:tcW w:w="1097"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1056"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tblPrEx>
          <w:tblCellMar>
            <w:top w:w="0" w:type="dxa"/>
            <w:left w:w="108" w:type="dxa"/>
            <w:bottom w:w="0" w:type="dxa"/>
            <w:right w:w="108" w:type="dxa"/>
          </w:tblCellMar>
        </w:tblPrEx>
        <w:trPr>
          <w:trHeight w:val="169" w:hRule="atLeast"/>
        </w:trPr>
        <w:tc>
          <w:tcPr>
            <w:tcW w:w="1097"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1056"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r>
      <w:tr>
        <w:tblPrEx>
          <w:tblCellMar>
            <w:top w:w="0" w:type="dxa"/>
            <w:left w:w="108" w:type="dxa"/>
            <w:bottom w:w="0" w:type="dxa"/>
            <w:right w:w="108" w:type="dxa"/>
          </w:tblCellMar>
        </w:tblPrEx>
        <w:trPr>
          <w:trHeight w:val="169" w:hRule="atLeast"/>
        </w:trPr>
        <w:tc>
          <w:tcPr>
            <w:tcW w:w="1097"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1056"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r>
      <w:tr>
        <w:tblPrEx>
          <w:tblCellMar>
            <w:top w:w="0" w:type="dxa"/>
            <w:left w:w="108" w:type="dxa"/>
            <w:bottom w:w="0" w:type="dxa"/>
            <w:right w:w="108" w:type="dxa"/>
          </w:tblCellMar>
        </w:tblPrEx>
        <w:trPr>
          <w:trHeight w:val="178" w:hRule="atLeast"/>
        </w:trPr>
        <w:tc>
          <w:tcPr>
            <w:tcW w:w="1097" w:type="dxa"/>
            <w:tcBorders>
              <w:top w:val="nil"/>
              <w:left w:val="nil"/>
              <w:bottom w:val="nil"/>
              <w:right w:val="nil"/>
            </w:tcBorders>
            <w:shd w:val="clear" w:color="auto" w:fill="auto"/>
            <w:noWrap/>
            <w:vAlign w:val="center"/>
          </w:tcPr>
          <w:p>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pPr>
              <w:spacing w:after="0" w:line="240" w:lineRule="auto"/>
              <w:rPr>
                <w:rFonts w:eastAsia="Times New Roman"/>
                <w:sz w:val="16"/>
                <w:szCs w:val="16"/>
                <w:lang w:val="en-US" w:eastAsia="zh-CN"/>
              </w:rPr>
            </w:pPr>
          </w:p>
        </w:tc>
      </w:tr>
      <w:tr>
        <w:tblPrEx>
          <w:tblCellMar>
            <w:top w:w="0" w:type="dxa"/>
            <w:left w:w="108" w:type="dxa"/>
            <w:bottom w:w="0" w:type="dxa"/>
            <w:right w:w="108" w:type="dxa"/>
          </w:tblCellMar>
        </w:tblPrEx>
        <w:trPr>
          <w:trHeight w:val="184" w:hRule="atLeast"/>
        </w:trPr>
        <w:tc>
          <w:tcPr>
            <w:tcW w:w="1097"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tblPrEx>
          <w:tblCellMar>
            <w:top w:w="0" w:type="dxa"/>
            <w:left w:w="108" w:type="dxa"/>
            <w:bottom w:w="0" w:type="dxa"/>
            <w:right w:w="108" w:type="dxa"/>
          </w:tblCellMar>
        </w:tblPrEx>
        <w:trPr>
          <w:trHeight w:val="464" w:hRule="atLeast"/>
        </w:trPr>
        <w:tc>
          <w:tcPr>
            <w:tcW w:w="1097"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c>
          <w:tcPr>
            <w:tcW w:w="1056"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c>
          <w:tcPr>
            <w:tcW w:w="3385" w:type="dxa"/>
            <w:gridSpan w:val="3"/>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rPr>
                <w:rFonts w:ascii="Arial" w:hAnsi="Arial" w:cs="Arial"/>
                <w:b/>
                <w:bCs/>
                <w:sz w:val="16"/>
                <w:szCs w:val="16"/>
                <w:lang w:val="en-US" w:eastAsia="zh-CN"/>
              </w:rPr>
            </w:pPr>
          </w:p>
        </w:tc>
        <w:tc>
          <w:tcPr>
            <w:tcW w:w="3291" w:type="dxa"/>
            <w:gridSpan w:val="3"/>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rPr>
                <w:rFonts w:ascii="Arial" w:hAnsi="Arial" w:cs="Arial"/>
                <w:b/>
                <w:bCs/>
                <w:sz w:val="16"/>
                <w:szCs w:val="16"/>
                <w:lang w:val="en-US" w:eastAsia="zh-CN"/>
              </w:rPr>
            </w:pPr>
          </w:p>
        </w:tc>
        <w:tc>
          <w:tcPr>
            <w:tcW w:w="1056"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r>
      <w:tr>
        <w:tblPrEx>
          <w:tblCellMar>
            <w:top w:w="0" w:type="dxa"/>
            <w:left w:w="108" w:type="dxa"/>
            <w:bottom w:w="0" w:type="dxa"/>
            <w:right w:w="108" w:type="dxa"/>
          </w:tblCellMar>
        </w:tblPrEx>
        <w:trPr>
          <w:trHeight w:val="464" w:hRule="atLeast"/>
        </w:trPr>
        <w:tc>
          <w:tcPr>
            <w:tcW w:w="1097"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c>
          <w:tcPr>
            <w:tcW w:w="1056"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c>
          <w:tcPr>
            <w:tcW w:w="3385" w:type="dxa"/>
            <w:gridSpan w:val="3"/>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rPr>
                <w:rFonts w:ascii="Arial" w:hAnsi="Arial" w:cs="Arial"/>
                <w:b/>
                <w:bCs/>
                <w:sz w:val="16"/>
                <w:szCs w:val="16"/>
                <w:lang w:val="en-US" w:eastAsia="zh-CN"/>
              </w:rPr>
            </w:pPr>
          </w:p>
        </w:tc>
        <w:tc>
          <w:tcPr>
            <w:tcW w:w="3291" w:type="dxa"/>
            <w:gridSpan w:val="3"/>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rPr>
                <w:rFonts w:ascii="Arial" w:hAnsi="Arial" w:cs="Arial"/>
                <w:b/>
                <w:bCs/>
                <w:sz w:val="16"/>
                <w:szCs w:val="16"/>
                <w:lang w:val="en-US" w:eastAsia="zh-CN"/>
              </w:rPr>
            </w:pPr>
          </w:p>
        </w:tc>
        <w:tc>
          <w:tcPr>
            <w:tcW w:w="1056"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r>
      <w:tr>
        <w:tblPrEx>
          <w:tblCellMar>
            <w:top w:w="0" w:type="dxa"/>
            <w:left w:w="108" w:type="dxa"/>
            <w:bottom w:w="0" w:type="dxa"/>
            <w:right w:w="108" w:type="dxa"/>
          </w:tblCellMar>
        </w:tblPrEx>
        <w:trPr>
          <w:trHeight w:val="416" w:hRule="atLeast"/>
        </w:trPr>
        <w:tc>
          <w:tcPr>
            <w:tcW w:w="1097" w:type="dxa"/>
            <w:tcBorders>
              <w:top w:val="nil"/>
              <w:left w:val="single" w:color="auto" w:sz="8" w:space="0"/>
              <w:bottom w:val="nil"/>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ype="textWrapping"/>
            </w:r>
            <w:r>
              <w:rPr>
                <w:rFonts w:ascii="Arial" w:hAnsi="Arial" w:cs="Arial"/>
                <w:b/>
                <w:bCs/>
                <w:sz w:val="16"/>
                <w:szCs w:val="16"/>
                <w:lang w:val="en-US" w:eastAsia="zh-CN"/>
              </w:rPr>
              <w:t>R4-2014173</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ype="textWrapping"/>
            </w:r>
            <w:r>
              <w:rPr>
                <w:rFonts w:ascii="Arial" w:hAnsi="Arial" w:cs="Arial"/>
                <w:b/>
                <w:bCs/>
                <w:sz w:val="16"/>
                <w:szCs w:val="16"/>
                <w:lang w:val="en-US" w:eastAsia="zh-CN"/>
              </w:rPr>
              <w:t>R4-2016600</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w:t>
            </w:r>
          </w:p>
        </w:tc>
        <w:tc>
          <w:tcPr>
            <w:tcW w:w="1056" w:type="dxa"/>
            <w:tcBorders>
              <w:top w:val="nil"/>
              <w:left w:val="nil"/>
              <w:bottom w:val="nil"/>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w:t>
            </w:r>
          </w:p>
        </w:tc>
      </w:tr>
      <w:tr>
        <w:tblPrEx>
          <w:tblCellMar>
            <w:top w:w="0" w:type="dxa"/>
            <w:left w:w="108" w:type="dxa"/>
            <w:bottom w:w="0" w:type="dxa"/>
            <w:right w:w="108" w:type="dxa"/>
          </w:tblCellMar>
        </w:tblPrEx>
        <w:trPr>
          <w:trHeight w:val="169" w:hRule="atLeast"/>
        </w:trPr>
        <w:tc>
          <w:tcPr>
            <w:tcW w:w="1097"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1056"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tblPrEx>
          <w:tblCellMar>
            <w:top w:w="0" w:type="dxa"/>
            <w:left w:w="108" w:type="dxa"/>
            <w:bottom w:w="0" w:type="dxa"/>
            <w:right w:w="108" w:type="dxa"/>
          </w:tblCellMar>
        </w:tblPrEx>
        <w:trPr>
          <w:trHeight w:val="169" w:hRule="atLeast"/>
        </w:trPr>
        <w:tc>
          <w:tcPr>
            <w:tcW w:w="1097"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1056"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r>
      <w:tr>
        <w:tblPrEx>
          <w:tblCellMar>
            <w:top w:w="0" w:type="dxa"/>
            <w:left w:w="108" w:type="dxa"/>
            <w:bottom w:w="0" w:type="dxa"/>
            <w:right w:w="108" w:type="dxa"/>
          </w:tblCellMar>
        </w:tblPrEx>
        <w:trPr>
          <w:trHeight w:val="169" w:hRule="atLeast"/>
        </w:trPr>
        <w:tc>
          <w:tcPr>
            <w:tcW w:w="1097"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105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1056"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r>
    </w:tbl>
    <w:p>
      <w:pPr>
        <w:pStyle w:val="149"/>
        <w:overflowPunct/>
        <w:autoSpaceDE/>
        <w:autoSpaceDN/>
        <w:adjustRightInd/>
        <w:spacing w:after="120"/>
        <w:ind w:left="720" w:firstLine="0" w:firstLineChars="0"/>
        <w:textAlignment w:val="auto"/>
        <w:rPr>
          <w:rFonts w:eastAsia="宋体"/>
          <w:szCs w:val="24"/>
          <w:lang w:eastAsia="zh-CN"/>
        </w:rPr>
      </w:pPr>
    </w:p>
    <w:p>
      <w:pPr>
        <w:pStyle w:val="149"/>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14:textFill>
            <w14:solidFill>
              <w14:schemeClr w14:val="tx1"/>
            </w14:solidFill>
          </w14:textFill>
        </w:rPr>
        <w:t>Tentative agreements</w:t>
      </w:r>
    </w:p>
    <w:p>
      <w:pPr>
        <w:rPr>
          <w:lang w:eastAsia="zh-CN"/>
        </w:rPr>
      </w:pP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A</w:t>
      </w:r>
      <w:r>
        <w:rPr>
          <w:rFonts w:eastAsia="宋体"/>
          <w:szCs w:val="24"/>
          <w:lang w:eastAsia="zh-CN"/>
        </w:rPr>
        <w:t>gree on UL configuration firstly and check if companies can get agreement on MSD</w:t>
      </w:r>
    </w:p>
    <w:p>
      <w:pPr>
        <w:pStyle w:val="149"/>
        <w:numPr>
          <w:ilvl w:val="1"/>
          <w:numId w:val="4"/>
        </w:numPr>
        <w:overflowPunct/>
        <w:autoSpaceDE/>
        <w:autoSpaceDN/>
        <w:adjustRightInd/>
        <w:spacing w:after="120"/>
        <w:ind w:left="1440" w:firstLineChars="0"/>
        <w:textAlignment w:val="auto"/>
        <w:rPr>
          <w:rFonts w:eastAsia="宋体"/>
          <w:szCs w:val="24"/>
          <w:lang w:eastAsia="zh-CN"/>
        </w:rPr>
      </w:pPr>
    </w:p>
    <w:p>
      <w:pPr>
        <w:pStyle w:val="4"/>
        <w:rPr>
          <w:sz w:val="24"/>
          <w:szCs w:val="16"/>
        </w:rPr>
      </w:pPr>
      <w:r>
        <w:rPr>
          <w:sz w:val="24"/>
          <w:szCs w:val="16"/>
        </w:rPr>
        <w:t>Sub-topic 3-7</w:t>
      </w:r>
    </w:p>
    <w:p>
      <w:pPr>
        <w:rPr>
          <w:b/>
          <w:u w:val="single"/>
          <w:lang w:eastAsia="ko-KR"/>
        </w:rPr>
      </w:pPr>
      <w:r>
        <w:rPr>
          <w:b/>
          <w:u w:val="single"/>
          <w:lang w:eastAsia="ko-KR"/>
        </w:rPr>
        <w:t>Issue 3-7:  n71 35MHz REFSENS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Style w:val="49"/>
        <w:tblW w:w="4568" w:type="pct"/>
        <w:tblInd w:w="-152" w:type="dxa"/>
        <w:tblLayout w:type="fixed"/>
        <w:tblCellMar>
          <w:top w:w="0" w:type="dxa"/>
          <w:left w:w="108" w:type="dxa"/>
          <w:bottom w:w="0" w:type="dxa"/>
          <w:right w:w="108" w:type="dxa"/>
        </w:tblCellMar>
      </w:tblPr>
      <w:tblGrid>
        <w:gridCol w:w="1151"/>
        <w:gridCol w:w="594"/>
        <w:gridCol w:w="1160"/>
        <w:gridCol w:w="1165"/>
        <w:gridCol w:w="1160"/>
        <w:gridCol w:w="1311"/>
        <w:gridCol w:w="1160"/>
        <w:gridCol w:w="1304"/>
      </w:tblGrid>
      <w:tr>
        <w:tblPrEx>
          <w:tblCellMar>
            <w:top w:w="0" w:type="dxa"/>
            <w:left w:w="108" w:type="dxa"/>
            <w:bottom w:w="0" w:type="dxa"/>
            <w:right w:w="108" w:type="dxa"/>
          </w:tblCellMar>
        </w:tblPrEx>
        <w:trPr>
          <w:trHeight w:val="184" w:hRule="atLeast"/>
        </w:trPr>
        <w:tc>
          <w:tcPr>
            <w:tcW w:w="639"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tblPrEx>
          <w:tblCellMar>
            <w:top w:w="0" w:type="dxa"/>
            <w:left w:w="108" w:type="dxa"/>
            <w:bottom w:w="0" w:type="dxa"/>
            <w:right w:w="108" w:type="dxa"/>
          </w:tblCellMar>
        </w:tblPrEx>
        <w:trPr>
          <w:trHeight w:val="464" w:hRule="atLeast"/>
        </w:trPr>
        <w:tc>
          <w:tcPr>
            <w:tcW w:w="639" w:type="pct"/>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c>
          <w:tcPr>
            <w:tcW w:w="330" w:type="pct"/>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c>
          <w:tcPr>
            <w:tcW w:w="3305" w:type="pct"/>
            <w:gridSpan w:val="5"/>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rPr>
                <w:rFonts w:ascii="Arial" w:hAnsi="Arial" w:cs="Arial"/>
                <w:b/>
                <w:bCs/>
                <w:sz w:val="16"/>
                <w:szCs w:val="16"/>
                <w:lang w:val="en-US" w:eastAsia="zh-CN"/>
              </w:rPr>
            </w:pPr>
          </w:p>
        </w:tc>
        <w:tc>
          <w:tcPr>
            <w:tcW w:w="725" w:type="pct"/>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r>
      <w:tr>
        <w:tblPrEx>
          <w:tblCellMar>
            <w:top w:w="0" w:type="dxa"/>
            <w:left w:w="108" w:type="dxa"/>
            <w:bottom w:w="0" w:type="dxa"/>
            <w:right w:w="108" w:type="dxa"/>
          </w:tblCellMar>
        </w:tblPrEx>
        <w:trPr>
          <w:trHeight w:val="464" w:hRule="atLeast"/>
        </w:trPr>
        <w:tc>
          <w:tcPr>
            <w:tcW w:w="639" w:type="pct"/>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c>
          <w:tcPr>
            <w:tcW w:w="330" w:type="pct"/>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c>
          <w:tcPr>
            <w:tcW w:w="3305" w:type="pct"/>
            <w:gridSpan w:val="5"/>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rPr>
                <w:rFonts w:ascii="Arial" w:hAnsi="Arial" w:cs="Arial"/>
                <w:b/>
                <w:bCs/>
                <w:sz w:val="16"/>
                <w:szCs w:val="16"/>
                <w:lang w:val="en-US" w:eastAsia="zh-CN"/>
              </w:rPr>
            </w:pPr>
          </w:p>
        </w:tc>
        <w:tc>
          <w:tcPr>
            <w:tcW w:w="725" w:type="pct"/>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r>
      <w:tr>
        <w:tblPrEx>
          <w:tblCellMar>
            <w:top w:w="0" w:type="dxa"/>
            <w:left w:w="108" w:type="dxa"/>
            <w:bottom w:w="0" w:type="dxa"/>
            <w:right w:w="108" w:type="dxa"/>
          </w:tblCellMar>
        </w:tblPrEx>
        <w:trPr>
          <w:trHeight w:val="445" w:hRule="atLeast"/>
        </w:trPr>
        <w:tc>
          <w:tcPr>
            <w:tcW w:w="639" w:type="pct"/>
            <w:tcBorders>
              <w:top w:val="nil"/>
              <w:left w:val="single" w:color="auto" w:sz="8" w:space="0"/>
              <w:bottom w:val="nil"/>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w:t>
            </w:r>
          </w:p>
        </w:tc>
        <w:tc>
          <w:tcPr>
            <w:tcW w:w="330"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w:t>
            </w:r>
          </w:p>
        </w:tc>
        <w:tc>
          <w:tcPr>
            <w:tcW w:w="644"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ype="textWrapping"/>
            </w:r>
            <w:r>
              <w:rPr>
                <w:rFonts w:ascii="Arial" w:hAnsi="Arial" w:cs="Arial"/>
                <w:b/>
                <w:bCs/>
                <w:sz w:val="16"/>
                <w:szCs w:val="16"/>
                <w:lang w:val="en-US" w:eastAsia="zh-CN"/>
              </w:rPr>
              <w:t>R4-2014173</w:t>
            </w:r>
          </w:p>
        </w:tc>
        <w:tc>
          <w:tcPr>
            <w:tcW w:w="644"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ype="textWrapping"/>
            </w:r>
            <w:r>
              <w:rPr>
                <w:rFonts w:ascii="Arial" w:hAnsi="Arial" w:cs="Arial"/>
                <w:b/>
                <w:bCs/>
                <w:sz w:val="16"/>
                <w:szCs w:val="16"/>
                <w:lang w:val="en-US" w:eastAsia="zh-CN"/>
              </w:rPr>
              <w:t>R4-2016295</w:t>
            </w:r>
          </w:p>
        </w:tc>
        <w:tc>
          <w:tcPr>
            <w:tcW w:w="644"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w:t>
            </w:r>
          </w:p>
        </w:tc>
      </w:tr>
      <w:tr>
        <w:tblPrEx>
          <w:tblCellMar>
            <w:top w:w="0" w:type="dxa"/>
            <w:left w:w="108" w:type="dxa"/>
            <w:bottom w:w="0" w:type="dxa"/>
            <w:right w:w="108" w:type="dxa"/>
          </w:tblCellMar>
        </w:tblPrEx>
        <w:trPr>
          <w:trHeight w:val="181" w:hRule="atLeast"/>
        </w:trPr>
        <w:tc>
          <w:tcPr>
            <w:tcW w:w="639"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tblPrEx>
          <w:tblCellMar>
            <w:top w:w="0" w:type="dxa"/>
            <w:left w:w="108" w:type="dxa"/>
            <w:bottom w:w="0" w:type="dxa"/>
            <w:right w:w="108" w:type="dxa"/>
          </w:tblCellMar>
        </w:tblPrEx>
        <w:trPr>
          <w:trHeight w:val="181" w:hRule="atLeast"/>
        </w:trPr>
        <w:tc>
          <w:tcPr>
            <w:tcW w:w="639" w:type="pct"/>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c>
          <w:tcPr>
            <w:tcW w:w="330"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644"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r>
      <w:tr>
        <w:tblPrEx>
          <w:tblCellMar>
            <w:top w:w="0" w:type="dxa"/>
            <w:left w:w="108" w:type="dxa"/>
            <w:bottom w:w="0" w:type="dxa"/>
            <w:right w:w="108" w:type="dxa"/>
          </w:tblCellMar>
        </w:tblPrEx>
        <w:trPr>
          <w:trHeight w:val="181" w:hRule="atLeast"/>
        </w:trPr>
        <w:tc>
          <w:tcPr>
            <w:tcW w:w="639" w:type="pct"/>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c>
          <w:tcPr>
            <w:tcW w:w="330"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　</w:t>
            </w:r>
          </w:p>
        </w:tc>
        <w:tc>
          <w:tcPr>
            <w:tcW w:w="647"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644"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727"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644"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725" w:type="pct"/>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r>
      <w:tr>
        <w:tblPrEx>
          <w:tblCellMar>
            <w:top w:w="0" w:type="dxa"/>
            <w:left w:w="108" w:type="dxa"/>
            <w:bottom w:w="0" w:type="dxa"/>
            <w:right w:w="108" w:type="dxa"/>
          </w:tblCellMar>
        </w:tblPrEx>
        <w:trPr>
          <w:trHeight w:val="191" w:hRule="atLeast"/>
        </w:trPr>
        <w:tc>
          <w:tcPr>
            <w:tcW w:w="639" w:type="pct"/>
            <w:tcBorders>
              <w:top w:val="nil"/>
              <w:left w:val="nil"/>
              <w:bottom w:val="nil"/>
              <w:right w:val="nil"/>
            </w:tcBorders>
            <w:shd w:val="clear" w:color="auto" w:fill="auto"/>
            <w:noWrap/>
            <w:vAlign w:val="center"/>
          </w:tcPr>
          <w:p>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pPr>
              <w:spacing w:after="0" w:line="240" w:lineRule="auto"/>
              <w:rPr>
                <w:rFonts w:eastAsia="Times New Roman"/>
                <w:sz w:val="16"/>
                <w:szCs w:val="16"/>
                <w:lang w:val="en-US" w:eastAsia="zh-CN"/>
              </w:rPr>
            </w:pPr>
          </w:p>
        </w:tc>
      </w:tr>
      <w:tr>
        <w:tblPrEx>
          <w:tblCellMar>
            <w:top w:w="0" w:type="dxa"/>
            <w:left w:w="108" w:type="dxa"/>
            <w:bottom w:w="0" w:type="dxa"/>
            <w:right w:w="108" w:type="dxa"/>
          </w:tblCellMar>
        </w:tblPrEx>
        <w:trPr>
          <w:trHeight w:val="184" w:hRule="atLeast"/>
        </w:trPr>
        <w:tc>
          <w:tcPr>
            <w:tcW w:w="639"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tblPrEx>
          <w:tblCellMar>
            <w:top w:w="0" w:type="dxa"/>
            <w:left w:w="108" w:type="dxa"/>
            <w:bottom w:w="0" w:type="dxa"/>
            <w:right w:w="108" w:type="dxa"/>
          </w:tblCellMar>
        </w:tblPrEx>
        <w:trPr>
          <w:trHeight w:val="464" w:hRule="atLeast"/>
        </w:trPr>
        <w:tc>
          <w:tcPr>
            <w:tcW w:w="639" w:type="pct"/>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c>
          <w:tcPr>
            <w:tcW w:w="330" w:type="pct"/>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c>
          <w:tcPr>
            <w:tcW w:w="3305" w:type="pct"/>
            <w:gridSpan w:val="5"/>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rPr>
                <w:rFonts w:ascii="Arial" w:hAnsi="Arial" w:cs="Arial"/>
                <w:b/>
                <w:bCs/>
                <w:sz w:val="16"/>
                <w:szCs w:val="16"/>
                <w:lang w:val="en-US" w:eastAsia="zh-CN"/>
              </w:rPr>
            </w:pPr>
          </w:p>
        </w:tc>
        <w:tc>
          <w:tcPr>
            <w:tcW w:w="725" w:type="pct"/>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r>
      <w:tr>
        <w:tblPrEx>
          <w:tblCellMar>
            <w:top w:w="0" w:type="dxa"/>
            <w:left w:w="108" w:type="dxa"/>
            <w:bottom w:w="0" w:type="dxa"/>
            <w:right w:w="108" w:type="dxa"/>
          </w:tblCellMar>
        </w:tblPrEx>
        <w:trPr>
          <w:trHeight w:val="464" w:hRule="atLeast"/>
        </w:trPr>
        <w:tc>
          <w:tcPr>
            <w:tcW w:w="639" w:type="pct"/>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c>
          <w:tcPr>
            <w:tcW w:w="330" w:type="pct"/>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c>
          <w:tcPr>
            <w:tcW w:w="3305" w:type="pct"/>
            <w:gridSpan w:val="5"/>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rPr>
                <w:rFonts w:ascii="Arial" w:hAnsi="Arial" w:cs="Arial"/>
                <w:b/>
                <w:bCs/>
                <w:sz w:val="16"/>
                <w:szCs w:val="16"/>
                <w:lang w:val="en-US" w:eastAsia="zh-CN"/>
              </w:rPr>
            </w:pPr>
          </w:p>
        </w:tc>
        <w:tc>
          <w:tcPr>
            <w:tcW w:w="725" w:type="pct"/>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6"/>
                <w:szCs w:val="16"/>
                <w:lang w:val="en-US" w:eastAsia="zh-CN"/>
              </w:rPr>
            </w:pPr>
          </w:p>
        </w:tc>
      </w:tr>
      <w:tr>
        <w:tblPrEx>
          <w:tblCellMar>
            <w:top w:w="0" w:type="dxa"/>
            <w:left w:w="108" w:type="dxa"/>
            <w:bottom w:w="0" w:type="dxa"/>
            <w:right w:w="108" w:type="dxa"/>
          </w:tblCellMar>
        </w:tblPrEx>
        <w:trPr>
          <w:trHeight w:val="445" w:hRule="atLeast"/>
        </w:trPr>
        <w:tc>
          <w:tcPr>
            <w:tcW w:w="639" w:type="pct"/>
            <w:tcBorders>
              <w:top w:val="nil"/>
              <w:left w:val="single" w:color="auto" w:sz="8" w:space="0"/>
              <w:bottom w:val="nil"/>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w:t>
            </w:r>
          </w:p>
        </w:tc>
        <w:tc>
          <w:tcPr>
            <w:tcW w:w="330"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w:t>
            </w:r>
          </w:p>
        </w:tc>
        <w:tc>
          <w:tcPr>
            <w:tcW w:w="644"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ype="textWrapping"/>
            </w:r>
            <w:r>
              <w:rPr>
                <w:rFonts w:ascii="Arial" w:hAnsi="Arial" w:cs="Arial"/>
                <w:b/>
                <w:bCs/>
                <w:sz w:val="16"/>
                <w:szCs w:val="16"/>
                <w:lang w:val="en-US" w:eastAsia="zh-CN"/>
              </w:rPr>
              <w:t>R4-2014173</w:t>
            </w:r>
          </w:p>
        </w:tc>
        <w:tc>
          <w:tcPr>
            <w:tcW w:w="643"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ype="textWrapping"/>
            </w:r>
            <w:r>
              <w:rPr>
                <w:rFonts w:ascii="Arial" w:hAnsi="Arial" w:cs="Arial"/>
                <w:b/>
                <w:bCs/>
                <w:sz w:val="16"/>
                <w:szCs w:val="16"/>
                <w:lang w:val="en-US" w:eastAsia="zh-CN"/>
              </w:rPr>
              <w:t>R4-2016295</w:t>
            </w:r>
          </w:p>
        </w:tc>
        <w:tc>
          <w:tcPr>
            <w:tcW w:w="644"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color="auto" w:sz="8" w:space="0"/>
            </w:tcBorders>
            <w:shd w:val="clear" w:color="auto" w:fill="auto"/>
            <w:vAlign w:val="center"/>
          </w:tcPr>
          <w:p>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w:t>
            </w:r>
          </w:p>
        </w:tc>
      </w:tr>
      <w:tr>
        <w:tblPrEx>
          <w:tblCellMar>
            <w:top w:w="0" w:type="dxa"/>
            <w:left w:w="108" w:type="dxa"/>
            <w:bottom w:w="0" w:type="dxa"/>
            <w:right w:w="108" w:type="dxa"/>
          </w:tblCellMar>
        </w:tblPrEx>
        <w:trPr>
          <w:trHeight w:val="181" w:hRule="atLeast"/>
        </w:trPr>
        <w:tc>
          <w:tcPr>
            <w:tcW w:w="639"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tblPrEx>
          <w:tblCellMar>
            <w:top w:w="0" w:type="dxa"/>
            <w:left w:w="108" w:type="dxa"/>
            <w:bottom w:w="0" w:type="dxa"/>
            <w:right w:w="108" w:type="dxa"/>
          </w:tblCellMar>
        </w:tblPrEx>
        <w:trPr>
          <w:trHeight w:val="181" w:hRule="atLeast"/>
        </w:trPr>
        <w:tc>
          <w:tcPr>
            <w:tcW w:w="639" w:type="pct"/>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c>
          <w:tcPr>
            <w:tcW w:w="330"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643"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r>
      <w:tr>
        <w:tblPrEx>
          <w:tblCellMar>
            <w:top w:w="0" w:type="dxa"/>
            <w:left w:w="108" w:type="dxa"/>
            <w:bottom w:w="0" w:type="dxa"/>
            <w:right w:w="108" w:type="dxa"/>
          </w:tblCellMar>
        </w:tblPrEx>
        <w:trPr>
          <w:trHeight w:val="32" w:hRule="atLeast"/>
        </w:trPr>
        <w:tc>
          <w:tcPr>
            <w:tcW w:w="639" w:type="pct"/>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c>
          <w:tcPr>
            <w:tcW w:w="330" w:type="pct"/>
            <w:tcBorders>
              <w:top w:val="nil"/>
              <w:left w:val="nil"/>
              <w:bottom w:val="single" w:color="000000"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color="000000"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eastAsia="zh-CN"/>
              </w:rPr>
              <w:t>　</w:t>
            </w:r>
          </w:p>
        </w:tc>
        <w:tc>
          <w:tcPr>
            <w:tcW w:w="647" w:type="pct"/>
            <w:tcBorders>
              <w:top w:val="nil"/>
              <w:left w:val="nil"/>
              <w:bottom w:val="single" w:color="000000"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643" w:type="pct"/>
            <w:tcBorders>
              <w:top w:val="nil"/>
              <w:left w:val="nil"/>
              <w:bottom w:val="single" w:color="000000"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728" w:type="pct"/>
            <w:tcBorders>
              <w:top w:val="nil"/>
              <w:left w:val="nil"/>
              <w:bottom w:val="single" w:color="000000"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644" w:type="pct"/>
            <w:tcBorders>
              <w:top w:val="nil"/>
              <w:left w:val="nil"/>
              <w:bottom w:val="single" w:color="000000" w:sz="8" w:space="0"/>
              <w:right w:val="single" w:color="auto" w:sz="8" w:space="0"/>
            </w:tcBorders>
            <w:shd w:val="clear" w:color="auto" w:fill="auto"/>
            <w:vAlign w:val="center"/>
          </w:tcPr>
          <w:p>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w:t>
            </w:r>
          </w:p>
        </w:tc>
        <w:tc>
          <w:tcPr>
            <w:tcW w:w="725" w:type="pct"/>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sz w:val="16"/>
                <w:szCs w:val="16"/>
                <w:lang w:val="en-US" w:eastAsia="zh-CN"/>
              </w:rPr>
            </w:pPr>
          </w:p>
        </w:tc>
      </w:tr>
    </w:tbl>
    <w:p>
      <w:pPr>
        <w:pStyle w:val="149"/>
        <w:overflowPunct/>
        <w:autoSpaceDE/>
        <w:autoSpaceDN/>
        <w:adjustRightInd/>
        <w:spacing w:after="120"/>
        <w:ind w:left="720" w:firstLine="0" w:firstLineChars="0"/>
        <w:textAlignment w:val="auto"/>
        <w:rPr>
          <w:rFonts w:eastAsia="宋体"/>
          <w:szCs w:val="24"/>
          <w:lang w:eastAsia="zh-CN"/>
        </w:rPr>
      </w:pPr>
    </w:p>
    <w:p>
      <w:pPr>
        <w:pStyle w:val="149"/>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14:textFill>
            <w14:solidFill>
              <w14:schemeClr w14:val="tx1"/>
            </w14:solidFill>
          </w14:textFill>
        </w:rPr>
        <w:t>Tentative agreements</w:t>
      </w:r>
    </w:p>
    <w:p>
      <w:pPr>
        <w:rPr>
          <w:lang w:eastAsia="zh-CN"/>
        </w:rPr>
      </w:pP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A</w:t>
      </w:r>
      <w:r>
        <w:rPr>
          <w:rFonts w:eastAsia="宋体"/>
          <w:szCs w:val="24"/>
          <w:lang w:eastAsia="zh-CN"/>
        </w:rPr>
        <w:t>gree on UL configuration firstly and check if companies can get agreement on MSD</w:t>
      </w:r>
    </w:p>
    <w:p>
      <w:pPr>
        <w:rPr>
          <w:color w:val="0070C0"/>
          <w:lang w:eastAsia="zh-CN"/>
        </w:rPr>
      </w:pPr>
    </w:p>
    <w:p>
      <w:pPr>
        <w:pStyle w:val="4"/>
        <w:rPr>
          <w:sz w:val="24"/>
          <w:szCs w:val="16"/>
        </w:rPr>
      </w:pPr>
      <w:bookmarkStart w:id="11" w:name="OLE_LINK12"/>
      <w:r>
        <w:rPr>
          <w:sz w:val="24"/>
          <w:szCs w:val="16"/>
        </w:rPr>
        <w:t>Sub-topic 3-8</w:t>
      </w:r>
    </w:p>
    <w:p>
      <w:pPr>
        <w:rPr>
          <w:b/>
          <w:u w:val="single"/>
          <w:lang w:eastAsia="ko-KR"/>
        </w:rPr>
      </w:pPr>
      <w:r>
        <w:rPr>
          <w:b/>
          <w:u w:val="single"/>
          <w:lang w:eastAsia="ko-KR"/>
        </w:rPr>
        <w:t>Issue 3-8:  n7 35 MHz A-MPR</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A-MPR regions for in R4-2014173, </w:t>
      </w:r>
    </w:p>
    <w:tbl>
      <w:tblPr>
        <w:tblStyle w:val="49"/>
        <w:tblW w:w="8504" w:type="dxa"/>
        <w:tblInd w:w="841" w:type="dxa"/>
        <w:tblLayout w:type="autofit"/>
        <w:tblCellMar>
          <w:top w:w="0" w:type="dxa"/>
          <w:left w:w="108" w:type="dxa"/>
          <w:bottom w:w="0" w:type="dxa"/>
          <w:right w:w="108" w:type="dxa"/>
        </w:tblCellMar>
      </w:tblPr>
      <w:tblGrid>
        <w:gridCol w:w="1186"/>
        <w:gridCol w:w="1644"/>
        <w:gridCol w:w="2536"/>
        <w:gridCol w:w="1923"/>
        <w:gridCol w:w="1215"/>
      </w:tblGrid>
      <w:tr>
        <w:tblPrEx>
          <w:tblCellMar>
            <w:top w:w="0" w:type="dxa"/>
            <w:left w:w="108" w:type="dxa"/>
            <w:bottom w:w="0" w:type="dxa"/>
            <w:right w:w="108" w:type="dxa"/>
          </w:tblCellMar>
        </w:tblPrEx>
        <w:trPr>
          <w:trHeight w:val="168" w:hRule="atLeast"/>
        </w:trPr>
        <w:tc>
          <w:tcPr>
            <w:tcW w:w="861"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Carrier Center Frequency, Fc, MHz</w:t>
            </w:r>
          </w:p>
        </w:tc>
        <w:tc>
          <w:tcPr>
            <w:tcW w:w="4659" w:type="dxa"/>
            <w:gridSpan w:val="2"/>
            <w:tcBorders>
              <w:top w:val="single" w:color="auto" w:sz="8" w:space="0"/>
              <w:left w:val="nil"/>
              <w:bottom w:val="single" w:color="auto" w:sz="8" w:space="0"/>
              <w:right w:val="single" w:color="000000" w:sz="8" w:space="0"/>
            </w:tcBorders>
            <w:shd w:val="clear" w:color="auto" w:fill="auto"/>
            <w:vAlign w:val="center"/>
          </w:tcPr>
          <w:p>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tblPrEx>
          <w:tblCellMar>
            <w:top w:w="0" w:type="dxa"/>
            <w:left w:w="108" w:type="dxa"/>
            <w:bottom w:w="0" w:type="dxa"/>
            <w:right w:w="108" w:type="dxa"/>
          </w:tblCellMar>
        </w:tblPrEx>
        <w:trPr>
          <w:trHeight w:val="286" w:hRule="atLeast"/>
        </w:trPr>
        <w:tc>
          <w:tcPr>
            <w:tcW w:w="861"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8"/>
                <w:szCs w:val="18"/>
                <w:lang w:val="en-US" w:eastAsia="zh-CN"/>
              </w:rPr>
            </w:pPr>
          </w:p>
        </w:tc>
        <w:tc>
          <w:tcPr>
            <w:tcW w:w="1699"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8"/>
                <w:szCs w:val="18"/>
                <w:lang w:val="en-US" w:eastAsia="zh-CN"/>
              </w:rPr>
            </w:pPr>
          </w:p>
        </w:tc>
        <w:tc>
          <w:tcPr>
            <w:tcW w:w="2671" w:type="dxa"/>
            <w:tcBorders>
              <w:top w:val="nil"/>
              <w:left w:val="nil"/>
              <w:bottom w:val="nil"/>
              <w:right w:val="single" w:color="auto" w:sz="8" w:space="0"/>
            </w:tcBorders>
            <w:shd w:val="clear" w:color="auto" w:fill="auto"/>
            <w:vAlign w:val="center"/>
          </w:tcPr>
          <w:p>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RB</w:t>
            </w:r>
            <w:r>
              <w:rPr>
                <w:rFonts w:ascii="Arial" w:hAnsi="Arial" w:cs="Arial"/>
                <w:b/>
                <w:bCs/>
                <w:sz w:val="18"/>
                <w:szCs w:val="18"/>
                <w:vertAlign w:val="subscript"/>
                <w:lang w:eastAsia="zh-CN"/>
              </w:rPr>
              <w:t>end</w:t>
            </w:r>
            <w:r>
              <w:rPr>
                <w:rFonts w:ascii="Arial" w:hAnsi="Arial" w:cs="Arial"/>
                <w:b/>
                <w:bCs/>
                <w:sz w:val="18"/>
                <w:szCs w:val="18"/>
                <w:lang w:eastAsia="zh-CN"/>
              </w:rPr>
              <w:t>*12*SCS</w:t>
            </w:r>
          </w:p>
        </w:tc>
        <w:tc>
          <w:tcPr>
            <w:tcW w:w="1988" w:type="dxa"/>
            <w:tcBorders>
              <w:top w:val="nil"/>
              <w:left w:val="nil"/>
              <w:bottom w:val="nil"/>
              <w:right w:val="single" w:color="auto" w:sz="8" w:space="0"/>
            </w:tcBorders>
            <w:shd w:val="clear" w:color="auto" w:fill="auto"/>
            <w:vAlign w:val="center"/>
          </w:tcPr>
          <w:p>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8"/>
                <w:szCs w:val="18"/>
                <w:lang w:val="en-US" w:eastAsia="zh-CN"/>
              </w:rPr>
            </w:pPr>
          </w:p>
        </w:tc>
      </w:tr>
      <w:tr>
        <w:tblPrEx>
          <w:tblCellMar>
            <w:top w:w="0" w:type="dxa"/>
            <w:left w:w="108" w:type="dxa"/>
            <w:bottom w:w="0" w:type="dxa"/>
            <w:right w:w="108" w:type="dxa"/>
          </w:tblCellMar>
        </w:tblPrEx>
        <w:trPr>
          <w:trHeight w:val="168" w:hRule="atLeast"/>
        </w:trPr>
        <w:tc>
          <w:tcPr>
            <w:tcW w:w="861"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8"/>
                <w:szCs w:val="18"/>
                <w:lang w:val="en-US" w:eastAsia="zh-CN"/>
              </w:rPr>
            </w:pPr>
          </w:p>
        </w:tc>
        <w:tc>
          <w:tcPr>
            <w:tcW w:w="1699"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8"/>
                <w:szCs w:val="18"/>
                <w:lang w:val="en-US" w:eastAsia="zh-CN"/>
              </w:rPr>
            </w:pPr>
          </w:p>
        </w:tc>
        <w:tc>
          <w:tcPr>
            <w:tcW w:w="2671"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cs="Arial"/>
                <w:b/>
                <w:bCs/>
                <w:sz w:val="18"/>
                <w:szCs w:val="18"/>
                <w:lang w:val="en-US" w:eastAsia="zh-CN"/>
              </w:rPr>
            </w:pPr>
          </w:p>
        </w:tc>
      </w:tr>
      <w:tr>
        <w:tblPrEx>
          <w:tblCellMar>
            <w:top w:w="0" w:type="dxa"/>
            <w:left w:w="108" w:type="dxa"/>
            <w:bottom w:w="0" w:type="dxa"/>
            <w:right w:w="108" w:type="dxa"/>
          </w:tblCellMar>
        </w:tblPrEx>
        <w:trPr>
          <w:trHeight w:val="168" w:hRule="atLeast"/>
        </w:trPr>
        <w:tc>
          <w:tcPr>
            <w:tcW w:w="861" w:type="dxa"/>
            <w:vMerge w:val="restart"/>
            <w:tcBorders>
              <w:top w:val="nil"/>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tblPrEx>
          <w:tblCellMar>
            <w:top w:w="0" w:type="dxa"/>
            <w:left w:w="108" w:type="dxa"/>
            <w:bottom w:w="0" w:type="dxa"/>
            <w:right w:w="108" w:type="dxa"/>
          </w:tblCellMar>
        </w:tblPrEx>
        <w:trPr>
          <w:trHeight w:val="429" w:hRule="atLeast"/>
        </w:trPr>
        <w:tc>
          <w:tcPr>
            <w:tcW w:w="861" w:type="dxa"/>
            <w:vMerge w:val="continue"/>
            <w:tcBorders>
              <w:top w:val="nil"/>
              <w:left w:val="single" w:color="auto" w:sz="8" w:space="0"/>
              <w:bottom w:val="single" w:color="000000" w:sz="8" w:space="0"/>
              <w:right w:val="single" w:color="auto" w:sz="8" w:space="0"/>
            </w:tcBorders>
            <w:vAlign w:val="center"/>
          </w:tcPr>
          <w:p>
            <w:pPr>
              <w:spacing w:after="0" w:line="240" w:lineRule="auto"/>
              <w:rPr>
                <w:rFonts w:ascii="Arial" w:hAnsi="Arial" w:cs="Arial"/>
                <w:sz w:val="18"/>
                <w:szCs w:val="18"/>
                <w:lang w:val="en-US" w:eastAsia="zh-CN"/>
              </w:rPr>
            </w:pPr>
          </w:p>
        </w:tc>
        <w:tc>
          <w:tcPr>
            <w:tcW w:w="1699" w:type="dxa"/>
            <w:vMerge w:val="continue"/>
            <w:tcBorders>
              <w:top w:val="nil"/>
              <w:left w:val="single" w:color="auto" w:sz="8" w:space="0"/>
              <w:bottom w:val="single" w:color="000000" w:sz="8" w:space="0"/>
              <w:right w:val="single" w:color="auto" w:sz="8" w:space="0"/>
            </w:tcBorders>
            <w:vAlign w:val="center"/>
          </w:tcPr>
          <w:p>
            <w:pPr>
              <w:spacing w:after="0" w:line="240" w:lineRule="auto"/>
              <w:rPr>
                <w:rFonts w:ascii="Arial" w:hAnsi="Arial" w:cs="Arial"/>
                <w:sz w:val="18"/>
                <w:szCs w:val="18"/>
                <w:lang w:val="en-US" w:eastAsia="zh-CN"/>
              </w:rPr>
            </w:pPr>
          </w:p>
        </w:tc>
        <w:tc>
          <w:tcPr>
            <w:tcW w:w="2671"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color="auto" w:sz="8" w:space="0"/>
              <w:right w:val="single" w:color="auto" w:sz="8" w:space="0"/>
            </w:tcBorders>
            <w:shd w:val="clear" w:color="auto" w:fill="auto"/>
            <w:vAlign w:val="center"/>
          </w:tcPr>
          <w:p>
            <w:pPr>
              <w:spacing w:after="0" w:line="240" w:lineRule="auto"/>
              <w:rPr>
                <w:rFonts w:ascii="Arial" w:hAnsi="Arial" w:cs="Arial"/>
                <w:sz w:val="18"/>
                <w:szCs w:val="18"/>
                <w:lang w:val="en-US" w:eastAsia="zh-CN"/>
              </w:rPr>
            </w:pPr>
            <w:r>
              <w:rPr>
                <w:rFonts w:ascii="Arial" w:hAnsi="Arial" w:cs="Arial"/>
                <w:sz w:val="18"/>
                <w:szCs w:val="18"/>
                <w:lang w:eastAsia="zh-CN"/>
              </w:rPr>
              <w:t>&gt;max (0, 12*SCS*RB</w:t>
            </w:r>
            <w:r>
              <w:rPr>
                <w:rFonts w:ascii="Arial" w:hAnsi="Arial" w:cs="Arial"/>
                <w:sz w:val="18"/>
                <w:szCs w:val="18"/>
                <w:vertAlign w:val="subscript"/>
                <w:lang w:eastAsia="zh-CN"/>
              </w:rPr>
              <w:t xml:space="preserve">end </w:t>
            </w:r>
            <w:r>
              <w:rPr>
                <w:rFonts w:ascii="Arial" w:hAnsi="Arial" w:cs="Arial"/>
                <w:sz w:val="18"/>
                <w:szCs w:val="18"/>
                <w:lang w:eastAsia="zh-CN"/>
              </w:rPr>
              <w:t>–2.7)</w:t>
            </w:r>
          </w:p>
        </w:tc>
        <w:tc>
          <w:tcPr>
            <w:tcW w:w="1285"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tblPrEx>
          <w:tblCellMar>
            <w:top w:w="0" w:type="dxa"/>
            <w:left w:w="108" w:type="dxa"/>
            <w:bottom w:w="0" w:type="dxa"/>
            <w:right w:w="108" w:type="dxa"/>
          </w:tblCellMar>
        </w:tblPrEx>
        <w:trPr>
          <w:trHeight w:val="277" w:hRule="atLeast"/>
        </w:trPr>
        <w:tc>
          <w:tcPr>
            <w:tcW w:w="861" w:type="dxa"/>
            <w:vMerge w:val="continue"/>
            <w:tcBorders>
              <w:top w:val="nil"/>
              <w:left w:val="single" w:color="auto" w:sz="8" w:space="0"/>
              <w:bottom w:val="single" w:color="000000" w:sz="8" w:space="0"/>
              <w:right w:val="single" w:color="auto" w:sz="8" w:space="0"/>
            </w:tcBorders>
            <w:vAlign w:val="center"/>
          </w:tcPr>
          <w:p>
            <w:pPr>
              <w:spacing w:after="0" w:line="240" w:lineRule="auto"/>
              <w:rPr>
                <w:rFonts w:ascii="Arial" w:hAnsi="Arial" w:cs="Arial"/>
                <w:sz w:val="18"/>
                <w:szCs w:val="18"/>
                <w:lang w:val="en-US" w:eastAsia="zh-CN"/>
              </w:rPr>
            </w:pPr>
          </w:p>
        </w:tc>
        <w:tc>
          <w:tcPr>
            <w:tcW w:w="1699" w:type="dxa"/>
            <w:vMerge w:val="continue"/>
            <w:tcBorders>
              <w:top w:val="nil"/>
              <w:left w:val="single" w:color="auto" w:sz="8" w:space="0"/>
              <w:bottom w:val="single" w:color="000000" w:sz="8" w:space="0"/>
              <w:right w:val="single" w:color="auto" w:sz="8" w:space="0"/>
            </w:tcBorders>
            <w:vAlign w:val="center"/>
          </w:tcPr>
          <w:p>
            <w:pPr>
              <w:spacing w:after="0" w:line="240" w:lineRule="auto"/>
              <w:rPr>
                <w:rFonts w:ascii="Arial" w:hAnsi="Arial" w:cs="Arial"/>
                <w:sz w:val="18"/>
                <w:szCs w:val="18"/>
                <w:lang w:val="en-US" w:eastAsia="zh-CN"/>
              </w:rPr>
            </w:pPr>
          </w:p>
        </w:tc>
        <w:tc>
          <w:tcPr>
            <w:tcW w:w="2671"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tblPrEx>
          <w:tblCellMar>
            <w:top w:w="0" w:type="dxa"/>
            <w:left w:w="108" w:type="dxa"/>
            <w:bottom w:w="0" w:type="dxa"/>
            <w:right w:w="108" w:type="dxa"/>
          </w:tblCellMar>
        </w:tblPrEx>
        <w:trPr>
          <w:trHeight w:val="277" w:hRule="atLeast"/>
        </w:trPr>
        <w:tc>
          <w:tcPr>
            <w:tcW w:w="861" w:type="dxa"/>
            <w:vMerge w:val="continue"/>
            <w:tcBorders>
              <w:top w:val="nil"/>
              <w:left w:val="single" w:color="auto" w:sz="8" w:space="0"/>
              <w:bottom w:val="single" w:color="000000" w:sz="8" w:space="0"/>
              <w:right w:val="single" w:color="auto" w:sz="8" w:space="0"/>
            </w:tcBorders>
            <w:vAlign w:val="center"/>
          </w:tcPr>
          <w:p>
            <w:pPr>
              <w:spacing w:after="0" w:line="240" w:lineRule="auto"/>
              <w:rPr>
                <w:rFonts w:ascii="Arial" w:hAnsi="Arial" w:cs="Arial"/>
                <w:sz w:val="18"/>
                <w:szCs w:val="18"/>
                <w:lang w:val="en-US" w:eastAsia="zh-CN"/>
              </w:rPr>
            </w:pPr>
          </w:p>
        </w:tc>
        <w:tc>
          <w:tcPr>
            <w:tcW w:w="1699" w:type="dxa"/>
            <w:vMerge w:val="continue"/>
            <w:tcBorders>
              <w:top w:val="nil"/>
              <w:left w:val="single" w:color="auto" w:sz="8" w:space="0"/>
              <w:bottom w:val="single" w:color="000000" w:sz="8" w:space="0"/>
              <w:right w:val="single" w:color="auto" w:sz="8" w:space="0"/>
            </w:tcBorders>
            <w:vAlign w:val="center"/>
          </w:tcPr>
          <w:p>
            <w:pPr>
              <w:spacing w:after="0" w:line="240" w:lineRule="auto"/>
              <w:rPr>
                <w:rFonts w:ascii="Arial" w:hAnsi="Arial" w:cs="Arial"/>
                <w:sz w:val="18"/>
                <w:szCs w:val="18"/>
                <w:lang w:val="en-US" w:eastAsia="zh-CN"/>
              </w:rPr>
            </w:pPr>
          </w:p>
        </w:tc>
        <w:tc>
          <w:tcPr>
            <w:tcW w:w="2671"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tblPrEx>
          <w:tblCellMar>
            <w:top w:w="0" w:type="dxa"/>
            <w:left w:w="108" w:type="dxa"/>
            <w:bottom w:w="0" w:type="dxa"/>
            <w:right w:w="108" w:type="dxa"/>
          </w:tblCellMar>
        </w:tblPrEx>
        <w:trPr>
          <w:trHeight w:val="168" w:hRule="atLeast"/>
        </w:trPr>
        <w:tc>
          <w:tcPr>
            <w:tcW w:w="861" w:type="dxa"/>
            <w:vMerge w:val="continue"/>
            <w:tcBorders>
              <w:top w:val="nil"/>
              <w:left w:val="single" w:color="auto" w:sz="8" w:space="0"/>
              <w:bottom w:val="single" w:color="000000" w:sz="8" w:space="0"/>
              <w:right w:val="single" w:color="auto" w:sz="8" w:space="0"/>
            </w:tcBorders>
            <w:vAlign w:val="center"/>
          </w:tcPr>
          <w:p>
            <w:pPr>
              <w:spacing w:after="0" w:line="240" w:lineRule="auto"/>
              <w:rPr>
                <w:rFonts w:ascii="Arial" w:hAnsi="Arial" w:cs="Arial"/>
                <w:sz w:val="18"/>
                <w:szCs w:val="18"/>
                <w:lang w:val="en-US" w:eastAsia="zh-CN"/>
              </w:rPr>
            </w:pPr>
          </w:p>
        </w:tc>
        <w:tc>
          <w:tcPr>
            <w:tcW w:w="1699" w:type="dxa"/>
            <w:vMerge w:val="continue"/>
            <w:tcBorders>
              <w:top w:val="nil"/>
              <w:left w:val="single" w:color="auto" w:sz="8" w:space="0"/>
              <w:bottom w:val="single" w:color="000000" w:sz="8" w:space="0"/>
              <w:right w:val="single" w:color="auto" w:sz="8" w:space="0"/>
            </w:tcBorders>
            <w:vAlign w:val="center"/>
          </w:tcPr>
          <w:p>
            <w:pPr>
              <w:spacing w:after="0" w:line="240" w:lineRule="auto"/>
              <w:rPr>
                <w:rFonts w:ascii="Arial" w:hAnsi="Arial" w:cs="Arial"/>
                <w:sz w:val="18"/>
                <w:szCs w:val="18"/>
                <w:lang w:val="en-US" w:eastAsia="zh-CN"/>
              </w:rPr>
            </w:pPr>
          </w:p>
        </w:tc>
        <w:tc>
          <w:tcPr>
            <w:tcW w:w="2671"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pPr>
        <w:pStyle w:val="149"/>
        <w:numPr>
          <w:ilvl w:val="0"/>
          <w:numId w:val="4"/>
        </w:numPr>
        <w:overflowPunct/>
        <w:autoSpaceDE/>
        <w:autoSpaceDN/>
        <w:adjustRightInd/>
        <w:spacing w:after="120"/>
        <w:ind w:firstLineChars="0"/>
        <w:textAlignment w:val="auto"/>
        <w:rPr>
          <w:rFonts w:eastAsia="宋体"/>
          <w:szCs w:val="24"/>
          <w:lang w:eastAsia="zh-CN"/>
        </w:rPr>
      </w:pPr>
    </w:p>
    <w:p>
      <w:pPr>
        <w:pStyle w:val="149"/>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A-MPR regions for in</w:t>
      </w:r>
      <w:r>
        <w:rPr>
          <w:rFonts w:eastAsia="宋体"/>
          <w:color w:val="000000" w:themeColor="text1"/>
          <w:szCs w:val="24"/>
          <w:lang w:eastAsia="zh-CN"/>
          <w14:textFill>
            <w14:solidFill>
              <w14:schemeClr w14:val="tx1"/>
            </w14:solidFill>
          </w14:textFill>
        </w:rPr>
        <w:t xml:space="preserve"> R4-2016027,</w:t>
      </w:r>
    </w:p>
    <w:tbl>
      <w:tblPr>
        <w:tblStyle w:val="49"/>
        <w:tblW w:w="8562" w:type="dxa"/>
        <w:tblInd w:w="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203"/>
        <w:gridCol w:w="1701"/>
        <w:gridCol w:w="2551"/>
        <w:gridCol w:w="2207"/>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5" w:hRule="atLeast"/>
        </w:trPr>
        <w:tc>
          <w:tcPr>
            <w:tcW w:w="1203" w:type="dxa"/>
            <w:vMerge w:val="restart"/>
            <w:tcBorders>
              <w:top w:val="single" w:color="auto" w:sz="4" w:space="0"/>
              <w:left w:val="single" w:color="auto" w:sz="4" w:space="0"/>
              <w:bottom w:val="single" w:color="auto" w:sz="4" w:space="0"/>
              <w:right w:val="single" w:color="auto" w:sz="4" w:space="0"/>
            </w:tcBorders>
            <w:vAlign w:val="center"/>
          </w:tcPr>
          <w:p>
            <w:pPr>
              <w:pStyle w:val="67"/>
              <w:rPr>
                <w:lang w:val="en-GB"/>
              </w:rPr>
            </w:pPr>
            <w:r>
              <w:t>Channel Bandwidth, MHz</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pStyle w:val="67"/>
              <w:rPr>
                <w:lang w:val="en-US"/>
              </w:rPr>
            </w:pPr>
            <w:r>
              <w:rPr>
                <w:lang w:val="en-US"/>
              </w:rPr>
              <w:t>Carrier Center Frequency, Fc, MHz</w:t>
            </w:r>
          </w:p>
        </w:tc>
        <w:tc>
          <w:tcPr>
            <w:tcW w:w="4758" w:type="dxa"/>
            <w:gridSpan w:val="2"/>
            <w:tcBorders>
              <w:top w:val="single" w:color="auto" w:sz="4" w:space="0"/>
              <w:left w:val="single" w:color="auto" w:sz="4" w:space="0"/>
              <w:bottom w:val="single" w:color="auto" w:sz="4" w:space="0"/>
              <w:right w:val="single" w:color="auto" w:sz="4" w:space="0"/>
            </w:tcBorders>
          </w:tcPr>
          <w:p>
            <w:pPr>
              <w:pStyle w:val="67"/>
            </w:pPr>
            <w:r>
              <w:t>Regions</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pStyle w:val="67"/>
            </w:pPr>
            <w:r>
              <w:t>A-MPR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5" w:hRule="atLeast"/>
        </w:trPr>
        <w:tc>
          <w:tcPr>
            <w:tcW w:w="120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eastAsia="MS Mincho"/>
                <w:b/>
                <w:sz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eastAsia="MS Mincho"/>
                <w:b/>
                <w:sz w:val="18"/>
              </w:rPr>
            </w:pPr>
          </w:p>
        </w:tc>
        <w:tc>
          <w:tcPr>
            <w:tcW w:w="2551" w:type="dxa"/>
            <w:tcBorders>
              <w:top w:val="single" w:color="auto" w:sz="4" w:space="0"/>
              <w:left w:val="single" w:color="auto" w:sz="4" w:space="0"/>
              <w:bottom w:val="single" w:color="auto" w:sz="4" w:space="0"/>
              <w:right w:val="single" w:color="auto" w:sz="4" w:space="0"/>
            </w:tcBorders>
          </w:tcPr>
          <w:p>
            <w:pPr>
              <w:pStyle w:val="67"/>
            </w:pPr>
            <w:r>
              <w:t>RB</w:t>
            </w:r>
            <w:r>
              <w:rPr>
                <w:vertAlign w:val="subscript"/>
              </w:rPr>
              <w:t>end</w:t>
            </w:r>
            <w:r>
              <w:t>*12*SCS</w:t>
            </w:r>
          </w:p>
          <w:p>
            <w:pPr>
              <w:pStyle w:val="67"/>
            </w:pPr>
            <w:r>
              <w:t>MHz</w:t>
            </w:r>
          </w:p>
        </w:tc>
        <w:tc>
          <w:tcPr>
            <w:tcW w:w="2207" w:type="dxa"/>
            <w:tcBorders>
              <w:top w:val="single" w:color="auto" w:sz="4" w:space="0"/>
              <w:left w:val="single" w:color="auto" w:sz="4" w:space="0"/>
              <w:bottom w:val="single" w:color="auto" w:sz="4" w:space="0"/>
              <w:right w:val="single" w:color="auto" w:sz="4" w:space="0"/>
            </w:tcBorders>
          </w:tcPr>
          <w:p>
            <w:pPr>
              <w:pStyle w:val="67"/>
            </w:pPr>
            <w:r>
              <w:t>L</w:t>
            </w:r>
            <w:r>
              <w:rPr>
                <w:vertAlign w:val="subscript"/>
              </w:rPr>
              <w:t>CRB</w:t>
            </w:r>
            <w:r>
              <w:t>*12*SCS</w:t>
            </w:r>
          </w:p>
          <w:p>
            <w:pPr>
              <w:pStyle w:val="67"/>
            </w:pPr>
            <w:r>
              <w:t>MHz</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eastAsia="MS Mincho"/>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 w:hRule="atLeast"/>
        </w:trPr>
        <w:tc>
          <w:tcPr>
            <w:tcW w:w="1203" w:type="dxa"/>
            <w:vMerge w:val="restart"/>
            <w:tcBorders>
              <w:top w:val="single" w:color="auto" w:sz="4" w:space="0"/>
              <w:left w:val="single" w:color="auto" w:sz="4" w:space="0"/>
              <w:bottom w:val="single" w:color="auto" w:sz="4" w:space="0"/>
              <w:right w:val="single" w:color="auto" w:sz="4" w:space="0"/>
            </w:tcBorders>
            <w:vAlign w:val="center"/>
          </w:tcPr>
          <w:p>
            <w:pPr>
              <w:pStyle w:val="68"/>
            </w:pPr>
            <w:r>
              <w:t>35 MHz</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pStyle w:val="68"/>
              <w:rPr>
                <w:rFonts w:eastAsia="MS PGothic" w:cs="Arial"/>
                <w:kern w:val="24"/>
                <w:szCs w:val="18"/>
                <w:lang w:eastAsia="ja-JP"/>
              </w:rPr>
            </w:pPr>
            <w:r>
              <w:rPr>
                <w:rFonts w:eastAsia="MS PGothic" w:cs="Arial"/>
                <w:kern w:val="24"/>
                <w:szCs w:val="18"/>
                <w:lang w:eastAsia="ja-JP"/>
              </w:rPr>
              <w:t>2517.5 ≤ F</w:t>
            </w:r>
            <w:r>
              <w:rPr>
                <w:rFonts w:eastAsia="MS PGothic" w:cs="Arial"/>
                <w:kern w:val="24"/>
                <w:szCs w:val="18"/>
                <w:vertAlign w:val="subscript"/>
                <w:lang w:eastAsia="ja-JP"/>
              </w:rPr>
              <w:t>C</w:t>
            </w:r>
            <w:r>
              <w:rPr>
                <w:rFonts w:eastAsia="MS PGothic" w:cs="Arial"/>
                <w:kern w:val="24"/>
                <w:szCs w:val="18"/>
                <w:lang w:eastAsia="ja-JP"/>
              </w:rPr>
              <w:t xml:space="preserve"> ≤ 2552.5</w:t>
            </w:r>
          </w:p>
        </w:tc>
        <w:tc>
          <w:tcPr>
            <w:tcW w:w="2551" w:type="dxa"/>
            <w:tcBorders>
              <w:top w:val="single" w:color="auto" w:sz="4" w:space="0"/>
              <w:left w:val="single" w:color="auto" w:sz="4" w:space="0"/>
              <w:bottom w:val="single" w:color="auto" w:sz="4" w:space="0"/>
              <w:right w:val="single" w:color="auto" w:sz="4" w:space="0"/>
            </w:tcBorders>
            <w:vAlign w:val="center"/>
          </w:tcPr>
          <w:p>
            <w:pPr>
              <w:pStyle w:val="68"/>
              <w:rPr>
                <w:rFonts w:eastAsia="MS Mincho" w:cs="Arial"/>
              </w:rPr>
            </w:pPr>
            <w:r>
              <w:rPr>
                <w:rFonts w:cs="Arial"/>
              </w:rPr>
              <w:t>≥</w:t>
            </w:r>
            <w:r>
              <w:t>0</w:t>
            </w:r>
            <w:r>
              <w:rPr>
                <w:rFonts w:cs="Arial"/>
              </w:rPr>
              <w:t>, &lt;[2.7]</w:t>
            </w:r>
          </w:p>
        </w:tc>
        <w:tc>
          <w:tcPr>
            <w:tcW w:w="2207" w:type="dxa"/>
            <w:tcBorders>
              <w:top w:val="single" w:color="auto" w:sz="4" w:space="0"/>
              <w:left w:val="single" w:color="auto" w:sz="4" w:space="0"/>
              <w:bottom w:val="single" w:color="auto" w:sz="4" w:space="0"/>
              <w:right w:val="single" w:color="auto" w:sz="4" w:space="0"/>
            </w:tcBorders>
            <w:vAlign w:val="center"/>
          </w:tcPr>
          <w:p>
            <w:pPr>
              <w:pStyle w:val="68"/>
              <w:rPr>
                <w:rFonts w:cs="Arial"/>
              </w:rPr>
            </w:pPr>
            <w:r>
              <w:rPr>
                <w:rFonts w:cs="Arial"/>
              </w:rPr>
              <w:t>&gt;0</w:t>
            </w:r>
          </w:p>
        </w:tc>
        <w:tc>
          <w:tcPr>
            <w:tcW w:w="900" w:type="dxa"/>
            <w:tcBorders>
              <w:top w:val="single" w:color="auto" w:sz="4" w:space="0"/>
              <w:left w:val="single" w:color="auto" w:sz="4" w:space="0"/>
              <w:bottom w:val="single" w:color="auto" w:sz="4" w:space="0"/>
              <w:right w:val="single" w:color="auto" w:sz="4" w:space="0"/>
            </w:tcBorders>
            <w:vAlign w:val="center"/>
          </w:tcPr>
          <w:p>
            <w:pPr>
              <w:pStyle w:val="68"/>
            </w:pPr>
            <w: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 w:hRule="atLeast"/>
        </w:trPr>
        <w:tc>
          <w:tcPr>
            <w:tcW w:w="120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eastAsia="MS Mincho"/>
                <w:sz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eastAsia="MS PGothic" w:cs="Arial"/>
                <w:kern w:val="24"/>
                <w:sz w:val="18"/>
                <w:szCs w:val="18"/>
                <w:lang w:eastAsia="ja-JP"/>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68"/>
              <w:rPr>
                <w:rFonts w:cs="Arial"/>
              </w:rPr>
            </w:pPr>
            <w:r>
              <w:rPr>
                <w:rFonts w:cs="Arial"/>
              </w:rPr>
              <w:t>≥</w:t>
            </w:r>
            <w:r>
              <w:t>[2.7]</w:t>
            </w:r>
            <w:r>
              <w:rPr>
                <w:rFonts w:cs="Arial"/>
              </w:rPr>
              <w:t>, &lt;[15.84]</w:t>
            </w:r>
          </w:p>
        </w:tc>
        <w:tc>
          <w:tcPr>
            <w:tcW w:w="2207" w:type="dxa"/>
            <w:tcBorders>
              <w:top w:val="single" w:color="auto" w:sz="4" w:space="0"/>
              <w:left w:val="single" w:color="auto" w:sz="4" w:space="0"/>
              <w:bottom w:val="single" w:color="auto" w:sz="4" w:space="0"/>
              <w:right w:val="single" w:color="auto" w:sz="4" w:space="0"/>
            </w:tcBorders>
            <w:vAlign w:val="center"/>
          </w:tcPr>
          <w:p>
            <w:pPr>
              <w:pStyle w:val="68"/>
              <w:rPr>
                <w:rFonts w:cs="Arial"/>
              </w:rPr>
            </w:pPr>
            <w:r>
              <w:rPr>
                <w:rFonts w:cs="Arial"/>
              </w:rPr>
              <w:t>&gt;max (0, 12*SCS*RB</w:t>
            </w:r>
            <w:r>
              <w:rPr>
                <w:rFonts w:cs="Arial"/>
                <w:vertAlign w:val="subscript"/>
              </w:rPr>
              <w:t>end</w:t>
            </w:r>
            <w:r>
              <w:rPr>
                <w:rFonts w:cs="Arial"/>
              </w:rPr>
              <w:t xml:space="preserve"> –[3.06])</w:t>
            </w:r>
          </w:p>
        </w:tc>
        <w:tc>
          <w:tcPr>
            <w:tcW w:w="900" w:type="dxa"/>
            <w:tcBorders>
              <w:top w:val="single" w:color="auto" w:sz="4" w:space="0"/>
              <w:left w:val="single" w:color="auto" w:sz="4" w:space="0"/>
              <w:bottom w:val="single" w:color="auto" w:sz="4" w:space="0"/>
              <w:right w:val="single" w:color="auto" w:sz="4" w:space="0"/>
            </w:tcBorders>
            <w:vAlign w:val="center"/>
          </w:tcPr>
          <w:p>
            <w:pPr>
              <w:pStyle w:val="68"/>
            </w:pPr>
            <w:r>
              <w:t>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 w:hRule="atLeast"/>
        </w:trPr>
        <w:tc>
          <w:tcPr>
            <w:tcW w:w="120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eastAsia="MS Mincho"/>
                <w:sz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eastAsia="MS PGothic" w:cs="Arial"/>
                <w:kern w:val="24"/>
                <w:sz w:val="18"/>
                <w:szCs w:val="18"/>
                <w:lang w:eastAsia="ja-JP"/>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68"/>
              <w:rPr>
                <w:rFonts w:cs="Arial"/>
              </w:rPr>
            </w:pPr>
            <w:r>
              <w:rPr>
                <w:rFonts w:cs="Arial"/>
              </w:rPr>
              <w:t>≥</w:t>
            </w:r>
            <w:r>
              <w:t>[15.84]</w:t>
            </w:r>
            <w:r>
              <w:rPr>
                <w:rFonts w:cs="Arial"/>
              </w:rPr>
              <w:t>, &lt;[22.68]</w:t>
            </w:r>
          </w:p>
        </w:tc>
        <w:tc>
          <w:tcPr>
            <w:tcW w:w="2207" w:type="dxa"/>
            <w:tcBorders>
              <w:top w:val="single" w:color="auto" w:sz="4" w:space="0"/>
              <w:left w:val="single" w:color="auto" w:sz="4" w:space="0"/>
              <w:bottom w:val="single" w:color="auto" w:sz="4" w:space="0"/>
              <w:right w:val="single" w:color="auto" w:sz="4" w:space="0"/>
            </w:tcBorders>
            <w:vAlign w:val="center"/>
          </w:tcPr>
          <w:p>
            <w:pPr>
              <w:pStyle w:val="68"/>
              <w:rPr>
                <w:rFonts w:cs="Arial"/>
              </w:rPr>
            </w:pPr>
            <w:r>
              <w:rPr>
                <w:rFonts w:cs="Arial"/>
              </w:rPr>
              <w:t>&gt;[12.6]</w:t>
            </w:r>
          </w:p>
        </w:tc>
        <w:tc>
          <w:tcPr>
            <w:tcW w:w="900" w:type="dxa"/>
            <w:tcBorders>
              <w:top w:val="single" w:color="auto" w:sz="4" w:space="0"/>
              <w:left w:val="single" w:color="auto" w:sz="4" w:space="0"/>
              <w:bottom w:val="single" w:color="auto" w:sz="4" w:space="0"/>
              <w:right w:val="single" w:color="auto" w:sz="4" w:space="0"/>
            </w:tcBorders>
            <w:vAlign w:val="center"/>
          </w:tcPr>
          <w:p>
            <w:pPr>
              <w:pStyle w:val="68"/>
            </w:pPr>
            <w:r>
              <w:t>A6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 w:hRule="atLeast"/>
        </w:trPr>
        <w:tc>
          <w:tcPr>
            <w:tcW w:w="120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eastAsia="MS Mincho"/>
                <w:sz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eastAsia="MS PGothic" w:cs="Arial"/>
                <w:kern w:val="24"/>
                <w:sz w:val="18"/>
                <w:szCs w:val="18"/>
                <w:lang w:eastAsia="ja-JP"/>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68"/>
              <w:rPr>
                <w:rFonts w:cs="Arial"/>
              </w:rPr>
            </w:pPr>
            <w:r>
              <w:rPr>
                <w:rFonts w:cs="Arial"/>
              </w:rPr>
              <w:t>≥[22.68]</w:t>
            </w:r>
            <w:r>
              <w:t xml:space="preserve">, </w:t>
            </w:r>
            <w:r>
              <w:rPr>
                <w:rFonts w:cs="Arial"/>
              </w:rPr>
              <w:t>&lt;[28.8]</w:t>
            </w:r>
          </w:p>
        </w:tc>
        <w:tc>
          <w:tcPr>
            <w:tcW w:w="2207" w:type="dxa"/>
            <w:tcBorders>
              <w:top w:val="single" w:color="auto" w:sz="4" w:space="0"/>
              <w:left w:val="single" w:color="auto" w:sz="4" w:space="0"/>
              <w:bottom w:val="single" w:color="auto" w:sz="4" w:space="0"/>
              <w:right w:val="single" w:color="auto" w:sz="4" w:space="0"/>
            </w:tcBorders>
            <w:vAlign w:val="center"/>
          </w:tcPr>
          <w:p>
            <w:pPr>
              <w:pStyle w:val="68"/>
              <w:rPr>
                <w:rFonts w:cs="Arial"/>
              </w:rPr>
            </w:pPr>
            <w:r>
              <w:rPr>
                <w:rFonts w:cs="Arial"/>
              </w:rPr>
              <w:t>&gt;[9.36]</w:t>
            </w:r>
          </w:p>
        </w:tc>
        <w:tc>
          <w:tcPr>
            <w:tcW w:w="900" w:type="dxa"/>
            <w:tcBorders>
              <w:top w:val="single" w:color="auto" w:sz="4" w:space="0"/>
              <w:left w:val="single" w:color="auto" w:sz="4" w:space="0"/>
              <w:bottom w:val="single" w:color="auto" w:sz="4" w:space="0"/>
              <w:right w:val="single" w:color="auto" w:sz="4" w:space="0"/>
            </w:tcBorders>
            <w:vAlign w:val="center"/>
          </w:tcPr>
          <w:p>
            <w:pPr>
              <w:pStyle w:val="68"/>
            </w:pPr>
            <w:r>
              <w: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 w:hRule="atLeast"/>
        </w:trPr>
        <w:tc>
          <w:tcPr>
            <w:tcW w:w="120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eastAsia="MS Mincho"/>
                <w:sz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eastAsia="MS PGothic" w:cs="Arial"/>
                <w:kern w:val="24"/>
                <w:sz w:val="18"/>
                <w:szCs w:val="18"/>
                <w:lang w:eastAsia="ja-JP"/>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68"/>
              <w:rPr>
                <w:rFonts w:cs="Arial"/>
              </w:rPr>
            </w:pPr>
            <w:r>
              <w:rPr>
                <w:rFonts w:cs="Arial"/>
              </w:rPr>
              <w:t>≥</w:t>
            </w:r>
            <w:r>
              <w:t>[28.8]</w:t>
            </w:r>
          </w:p>
        </w:tc>
        <w:tc>
          <w:tcPr>
            <w:tcW w:w="2207" w:type="dxa"/>
            <w:tcBorders>
              <w:top w:val="single" w:color="auto" w:sz="4" w:space="0"/>
              <w:left w:val="single" w:color="auto" w:sz="4" w:space="0"/>
              <w:bottom w:val="single" w:color="auto" w:sz="4" w:space="0"/>
              <w:right w:val="single" w:color="auto" w:sz="4" w:space="0"/>
            </w:tcBorders>
            <w:vAlign w:val="center"/>
          </w:tcPr>
          <w:p>
            <w:pPr>
              <w:pStyle w:val="68"/>
              <w:rPr>
                <w:rFonts w:cs="Arial"/>
              </w:rPr>
            </w:pPr>
            <w:r>
              <w:rPr>
                <w:rFonts w:cs="Arial"/>
              </w:rPr>
              <w:t>&gt;0</w:t>
            </w:r>
          </w:p>
        </w:tc>
        <w:tc>
          <w:tcPr>
            <w:tcW w:w="900" w:type="dxa"/>
            <w:tcBorders>
              <w:top w:val="single" w:color="auto" w:sz="4" w:space="0"/>
              <w:left w:val="single" w:color="auto" w:sz="4" w:space="0"/>
              <w:bottom w:val="single" w:color="auto" w:sz="4" w:space="0"/>
              <w:right w:val="single" w:color="auto" w:sz="4" w:space="0"/>
            </w:tcBorders>
            <w:vAlign w:val="center"/>
          </w:tcPr>
          <w:p>
            <w:pPr>
              <w:pStyle w:val="68"/>
            </w:pPr>
            <w:r>
              <w:t>A8</w:t>
            </w:r>
          </w:p>
        </w:tc>
      </w:tr>
    </w:tbl>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A-MPR value for</w:t>
      </w:r>
      <w:r>
        <w:t xml:space="preserve"> NS_46</w:t>
      </w:r>
      <w:r>
        <w:rPr>
          <w:rFonts w:eastAsia="宋体"/>
          <w:szCs w:val="24"/>
          <w:lang w:eastAsia="zh-CN"/>
        </w:rPr>
        <w:t xml:space="preserve"> can be reused and check if companies can get agreement on A-MPR regions.</w:t>
      </w:r>
    </w:p>
    <w:bookmarkEnd w:id="11"/>
    <w:p>
      <w:pPr>
        <w:rPr>
          <w:lang w:eastAsia="zh-CN"/>
        </w:rPr>
      </w:pPr>
    </w:p>
    <w:p>
      <w:pPr>
        <w:pStyle w:val="4"/>
        <w:rPr>
          <w:sz w:val="24"/>
          <w:szCs w:val="16"/>
        </w:rPr>
      </w:pPr>
      <w:r>
        <w:rPr>
          <w:sz w:val="24"/>
          <w:szCs w:val="16"/>
        </w:rPr>
        <w:t>Sub-topic 3-9</w:t>
      </w:r>
    </w:p>
    <w:p>
      <w:pPr>
        <w:rPr>
          <w:b/>
          <w:u w:val="single"/>
          <w:lang w:eastAsia="ko-KR"/>
        </w:rPr>
      </w:pPr>
      <w:r>
        <w:rPr>
          <w:b/>
          <w:u w:val="single"/>
          <w:lang w:eastAsia="ko-KR"/>
        </w:rPr>
        <w:t>Issue 3-9:  n25 and n66 A-MPR</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R4-2014173, </w:t>
      </w:r>
    </w:p>
    <w:p>
      <w:pPr>
        <w:pStyle w:val="149"/>
        <w:ind w:left="936" w:firstLine="0" w:firstLineChars="0"/>
        <w:rPr>
          <w:rFonts w:ascii="Arial" w:hAnsi="Arial" w:cs="Arial"/>
        </w:rPr>
      </w:pPr>
      <w:r>
        <w:rPr>
          <w:rFonts w:ascii="Arial" w:hAnsi="Arial" w:cs="Arial"/>
        </w:rPr>
        <w:t>Updated NS_03 requirement below:</w:t>
      </w:r>
    </w:p>
    <w:tbl>
      <w:tblPr>
        <w:tblStyle w:val="49"/>
        <w:tblW w:w="9639"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007"/>
        <w:gridCol w:w="773"/>
        <w:gridCol w:w="773"/>
        <w:gridCol w:w="767"/>
        <w:gridCol w:w="774"/>
        <w:gridCol w:w="721"/>
        <w:gridCol w:w="721"/>
        <w:gridCol w:w="716"/>
        <w:gridCol w:w="716"/>
        <w:gridCol w:w="741"/>
        <w:gridCol w:w="19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007" w:type="dxa"/>
            <w:vMerge w:val="restart"/>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b/>
                <w:bCs/>
                <w:sz w:val="18"/>
                <w:szCs w:val="18"/>
              </w:rPr>
              <w:t>Δf</w:t>
            </w:r>
            <w:r>
              <w:rPr>
                <w:rFonts w:ascii="Arial" w:hAnsi="Arial" w:cs="Arial"/>
                <w:b/>
                <w:bCs/>
                <w:sz w:val="14"/>
                <w:szCs w:val="14"/>
                <w:vertAlign w:val="subscript"/>
              </w:rPr>
              <w:t>OOB</w:t>
            </w:r>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type="textWrapping"/>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vAlign w:val="center"/>
          </w:tcPr>
          <w:p>
            <w:pPr>
              <w:spacing w:after="0"/>
              <w:rPr>
                <w:rFonts w:ascii="Segoe UI" w:hAnsi="Segoe UI" w:cs="Segoe UI" w:eastAsiaTheme="minorEastAsia"/>
                <w:sz w:val="18"/>
                <w:szCs w:val="18"/>
                <w:lang w:val="en-US"/>
              </w:rPr>
            </w:pPr>
          </w:p>
        </w:tc>
        <w:tc>
          <w:tcPr>
            <w:tcW w:w="773"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spacing w:after="0"/>
              <w:rPr>
                <w:rFonts w:ascii="Segoe UI" w:hAnsi="Segoe UI" w:cs="Segoe UI" w:eastAsiaTheme="minorEastAsia"/>
                <w:sz w:val="18"/>
                <w:szCs w:val="18"/>
                <w:lang w:val="en-US"/>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007"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007"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007"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007"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007"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007"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773"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007"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007"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30-35</w:t>
            </w:r>
            <w:r>
              <w:rPr>
                <w:rFonts w:ascii="Arial" w:hAnsi="Arial" w:cs="Arial"/>
                <w:sz w:val="18"/>
                <w:szCs w:val="18"/>
                <w:lang w:val="en-US"/>
              </w:rPr>
              <w:t> </w:t>
            </w:r>
          </w:p>
        </w:tc>
        <w:tc>
          <w:tcPr>
            <w:tcW w:w="773"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007"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007"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rPr>
            </w:pPr>
          </w:p>
        </w:tc>
        <w:tc>
          <w:tcPr>
            <w:tcW w:w="71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007"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lang w:val="en-US"/>
              </w:rPr>
            </w:pPr>
          </w:p>
        </w:tc>
        <w:tc>
          <w:tcPr>
            <w:tcW w:w="773"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lang w:val="en-US"/>
              </w:rPr>
            </w:pPr>
          </w:p>
        </w:tc>
        <w:tc>
          <w:tcPr>
            <w:tcW w:w="767"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lang w:val="en-US"/>
              </w:rPr>
            </w:pPr>
          </w:p>
        </w:tc>
        <w:tc>
          <w:tcPr>
            <w:tcW w:w="774"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lang w:val="en-US"/>
              </w:rPr>
            </w:pPr>
          </w:p>
        </w:tc>
        <w:tc>
          <w:tcPr>
            <w:tcW w:w="72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lang w:val="en-US"/>
              </w:rPr>
            </w:pPr>
          </w:p>
        </w:tc>
        <w:tc>
          <w:tcPr>
            <w:tcW w:w="72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lang w:val="en-US"/>
              </w:rPr>
            </w:pPr>
          </w:p>
        </w:tc>
        <w:tc>
          <w:tcPr>
            <w:tcW w:w="71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rPr>
            </w:pPr>
          </w:p>
        </w:tc>
        <w:tc>
          <w:tcPr>
            <w:tcW w:w="71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rPr>
            </w:pPr>
          </w:p>
        </w:tc>
        <w:tc>
          <w:tcPr>
            <w:tcW w:w="741"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pPr>
        <w:pStyle w:val="157"/>
        <w:spacing w:after="0"/>
        <w:ind w:left="936"/>
        <w:rPr>
          <w:rFonts w:ascii="Arial" w:hAnsi="Arial" w:cs="Arial"/>
        </w:rPr>
      </w:pPr>
    </w:p>
    <w:p>
      <w:pPr>
        <w:pStyle w:val="157"/>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pPr>
        <w:spacing w:after="120"/>
        <w:ind w:left="576"/>
        <w:rPr>
          <w:szCs w:val="24"/>
          <w:lang w:val="en-US" w:eastAsia="zh-CN"/>
        </w:rPr>
      </w:pPr>
    </w:p>
    <w:p>
      <w:pPr>
        <w:pStyle w:val="149"/>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r>
        <w:t>R4-2016295</w:t>
      </w:r>
      <w:r>
        <w:rPr>
          <w:rFonts w:eastAsia="宋体"/>
          <w:szCs w:val="24"/>
          <w:lang w:eastAsia="zh-CN"/>
        </w:rPr>
        <w:t xml:space="preserve">, </w:t>
      </w:r>
    </w:p>
    <w:p>
      <w:pPr>
        <w:pStyle w:val="149"/>
        <w:ind w:left="936" w:firstLine="0" w:firstLineChars="0"/>
      </w:pPr>
      <w:r>
        <w:rPr>
          <w:b/>
          <w:bCs/>
        </w:rPr>
        <w:t>Observation 4</w:t>
      </w:r>
      <w:r>
        <w:t>: Band n66 Tx with 45MHz CBW and NS_43&amp;NS_43U does not seem to require additional power reduction for CP-OFDM QPSK to comply with emission requirements.</w:t>
      </w:r>
    </w:p>
    <w:p>
      <w:pPr>
        <w:pStyle w:val="149"/>
        <w:overflowPunct/>
        <w:autoSpaceDE/>
        <w:autoSpaceDN/>
        <w:adjustRightInd/>
        <w:spacing w:after="120"/>
        <w:ind w:left="936" w:firstLine="0" w:firstLineChars="0"/>
        <w:textAlignment w:val="auto"/>
        <w:rPr>
          <w:rFonts w:eastAsia="宋体"/>
          <w:szCs w:val="24"/>
          <w:lang w:eastAsia="zh-CN"/>
        </w:rPr>
      </w:pP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updated NS_03 requirement for 35MHz and 45MHz</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to use same NS_03 AMPR for 35MHz and 45MHz as specified in TS38.101-1</w:t>
      </w:r>
    </w:p>
    <w:p>
      <w:pPr>
        <w:rPr>
          <w:lang w:eastAsia="zh-CN"/>
        </w:rPr>
      </w:pPr>
    </w:p>
    <w:p>
      <w:pPr>
        <w:pStyle w:val="4"/>
        <w:rPr>
          <w:sz w:val="24"/>
          <w:szCs w:val="16"/>
        </w:rPr>
      </w:pPr>
      <w:r>
        <w:rPr>
          <w:sz w:val="24"/>
          <w:szCs w:val="16"/>
        </w:rPr>
        <w:t>Sub-topic 3-10</w:t>
      </w:r>
    </w:p>
    <w:p>
      <w:pPr>
        <w:rPr>
          <w:b/>
          <w:u w:val="single"/>
          <w:lang w:eastAsia="ko-KR"/>
        </w:rPr>
      </w:pPr>
      <w:r>
        <w:rPr>
          <w:b/>
          <w:u w:val="single"/>
          <w:lang w:eastAsia="ko-KR"/>
        </w:rPr>
        <w:t>Issue 3-10:  n71 35 MHz A-MPR</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bookmarkStart w:id="12" w:name="OLE_LINK15"/>
      <w:r>
        <w:rPr>
          <w:rFonts w:eastAsia="宋体"/>
          <w:szCs w:val="24"/>
          <w:lang w:eastAsia="zh-CN"/>
        </w:rPr>
        <w:t>R4-2014173</w:t>
      </w:r>
      <w:bookmarkEnd w:id="12"/>
      <w:r>
        <w:rPr>
          <w:rFonts w:eastAsia="宋体"/>
          <w:szCs w:val="24"/>
          <w:lang w:eastAsia="zh-CN"/>
        </w:rPr>
        <w:t xml:space="preserve">, </w:t>
      </w:r>
    </w:p>
    <w:p>
      <w:pPr>
        <w:pStyle w:val="149"/>
        <w:overflowPunct/>
        <w:autoSpaceDE/>
        <w:autoSpaceDN/>
        <w:adjustRightInd/>
        <w:spacing w:after="120"/>
        <w:ind w:left="936" w:firstLine="0" w:firstLineChars="0"/>
        <w:textAlignment w:val="auto"/>
        <w:rPr>
          <w:rFonts w:eastAsia="宋体"/>
          <w:szCs w:val="24"/>
          <w:lang w:eastAsia="zh-CN"/>
        </w:rPr>
      </w:pPr>
      <w:bookmarkStart w:id="13" w:name="OLE_LINK16"/>
      <w:r>
        <w:rPr>
          <w:rFonts w:eastAsia="宋体"/>
          <w:szCs w:val="24"/>
          <w:lang w:eastAsia="zh-CN"/>
        </w:rPr>
        <w:t>SEM requirements for NS_35</w:t>
      </w:r>
    </w:p>
    <w:bookmarkEnd w:id="13"/>
    <w:tbl>
      <w:tblPr>
        <w:tblStyle w:val="49"/>
        <w:tblW w:w="7245"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080"/>
        <w:gridCol w:w="375"/>
        <w:gridCol w:w="465"/>
        <w:gridCol w:w="840"/>
        <w:gridCol w:w="750"/>
        <w:gridCol w:w="825"/>
        <w:gridCol w:w="803"/>
        <w:gridCol w:w="210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80" w:type="dxa"/>
            <w:vMerge w:val="restart"/>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Segoe UI" w:hAnsi="Segoe UI" w:cs="Segoe UI"/>
                <w:b/>
                <w:bCs/>
                <w:sz w:val="18"/>
                <w:szCs w:val="18"/>
                <w:lang w:val="en-US"/>
              </w:rPr>
            </w:pPr>
            <w:r>
              <w:rPr>
                <w:rFonts w:ascii="Calibri" w:hAnsi="Calibri" w:cs="Calibri"/>
                <w:b/>
                <w:bCs/>
                <w:sz w:val="18"/>
                <w:szCs w:val="18"/>
              </w:rPr>
              <w:t>Δf</w:t>
            </w:r>
            <w:r>
              <w:rPr>
                <w:rFonts w:ascii="Arial" w:hAnsi="Arial" w:cs="Arial"/>
                <w:b/>
                <w:bCs/>
                <w:sz w:val="14"/>
                <w:szCs w:val="14"/>
                <w:vertAlign w:val="subscript"/>
              </w:rPr>
              <w:t>OOB</w:t>
            </w:r>
            <w:r>
              <w:rPr>
                <w:rFonts w:ascii="Arial" w:hAnsi="Arial" w:cs="Arial"/>
                <w:b/>
                <w:bCs/>
                <w:sz w:val="14"/>
                <w:szCs w:val="14"/>
                <w:lang w:val="en-US"/>
              </w:rPr>
              <w:t> </w:t>
            </w:r>
            <w:r>
              <w:rPr>
                <w:rFonts w:ascii="Arial" w:hAnsi="Arial" w:cs="Arial"/>
                <w:b/>
                <w:bCs/>
                <w:sz w:val="14"/>
                <w:szCs w:val="14"/>
                <w:lang w:val="en-US"/>
              </w:rPr>
              <w:br w:type="textWrapping"/>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color="auto" w:sz="6" w:space="0"/>
              <w:left w:val="nil"/>
              <w:bottom w:val="single" w:color="auto" w:sz="6" w:space="0"/>
              <w:right w:val="single" w:color="auto" w:sz="4" w:space="0"/>
            </w:tcBorders>
          </w:tcPr>
          <w:p>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color="auto" w:sz="6" w:space="0"/>
              <w:left w:val="single" w:color="auto" w:sz="4" w:space="0"/>
              <w:bottom w:val="single" w:color="auto" w:sz="6" w:space="0"/>
              <w:right w:val="single" w:color="auto" w:sz="6" w:space="0"/>
            </w:tcBorders>
          </w:tcPr>
          <w:p>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spacing w:after="0"/>
              <w:rPr>
                <w:rFonts w:ascii="Segoe UI" w:hAnsi="Segoe UI" w:cs="Segoe UI" w:eastAsiaTheme="minorEastAsia"/>
                <w:b/>
                <w:bCs/>
                <w:sz w:val="18"/>
                <w:szCs w:val="18"/>
                <w:lang w:val="en-US"/>
              </w:rPr>
            </w:pPr>
          </w:p>
        </w:tc>
        <w:tc>
          <w:tcPr>
            <w:tcW w:w="840" w:type="dxa"/>
            <w:gridSpan w:val="2"/>
            <w:tcBorders>
              <w:top w:val="nil"/>
              <w:left w:val="nil"/>
              <w:bottom w:val="single" w:color="auto" w:sz="6" w:space="0"/>
              <w:right w:val="single" w:color="auto" w:sz="6" w:space="0"/>
            </w:tcBorders>
          </w:tcPr>
          <w:p>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color="auto" w:sz="6" w:space="0"/>
              <w:right w:val="single" w:color="auto" w:sz="6" w:space="0"/>
            </w:tcBorders>
          </w:tcPr>
          <w:p>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color="auto" w:sz="6" w:space="0"/>
              <w:right w:val="single" w:color="auto" w:sz="6" w:space="0"/>
            </w:tcBorders>
          </w:tcPr>
          <w:p>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color="auto" w:sz="6" w:space="0"/>
              <w:right w:val="single" w:color="auto" w:sz="6" w:space="0"/>
            </w:tcBorders>
          </w:tcPr>
          <w:p>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color="auto" w:sz="6" w:space="0"/>
              <w:left w:val="nil"/>
              <w:bottom w:val="single" w:color="auto" w:sz="6" w:space="0"/>
              <w:right w:val="single" w:color="auto" w:sz="4" w:space="0"/>
            </w:tcBorders>
          </w:tcPr>
          <w:p>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val="continue"/>
            <w:tcBorders>
              <w:top w:val="single" w:color="auto" w:sz="6" w:space="0"/>
              <w:left w:val="single" w:color="auto" w:sz="4" w:space="0"/>
              <w:bottom w:val="single" w:color="auto" w:sz="6" w:space="0"/>
              <w:right w:val="single" w:color="auto" w:sz="6" w:space="0"/>
            </w:tcBorders>
            <w:vAlign w:val="center"/>
          </w:tcPr>
          <w:p>
            <w:pPr>
              <w:spacing w:after="0"/>
              <w:rPr>
                <w:rFonts w:ascii="Segoe UI" w:hAnsi="Segoe UI" w:cs="Segoe UI" w:eastAsiaTheme="minorEastAsia"/>
                <w:b/>
                <w:bCs/>
                <w:sz w:val="18"/>
                <w:szCs w:val="18"/>
                <w:lang w:val="en-US"/>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80" w:type="dxa"/>
            <w:tcBorders>
              <w:top w:val="nil"/>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color="auto" w:sz="6" w:space="0"/>
              <w:right w:val="single" w:color="auto" w:sz="4" w:space="0"/>
            </w:tcBorders>
          </w:tcPr>
          <w:p>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color="auto" w:sz="4"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80" w:type="dxa"/>
            <w:tcBorders>
              <w:top w:val="nil"/>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color="auto" w:sz="6" w:space="0"/>
              <w:right w:val="single" w:color="auto" w:sz="4" w:space="0"/>
            </w:tcBorders>
          </w:tcPr>
          <w:p>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color="auto" w:sz="4"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80" w:type="dxa"/>
            <w:tcBorders>
              <w:top w:val="nil"/>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color="auto" w:sz="6" w:space="0"/>
              <w:right w:val="single" w:color="auto" w:sz="4" w:space="0"/>
            </w:tcBorders>
          </w:tcPr>
          <w:p>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color="auto" w:sz="4"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80" w:type="dxa"/>
            <w:tcBorders>
              <w:top w:val="nil"/>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color="auto" w:sz="6" w:space="0"/>
              <w:right w:val="single" w:color="auto" w:sz="4" w:space="0"/>
            </w:tcBorders>
          </w:tcPr>
          <w:p>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color="auto" w:sz="4"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80" w:type="dxa"/>
            <w:tcBorders>
              <w:top w:val="nil"/>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color="auto" w:sz="6" w:space="0"/>
              <w:right w:val="single" w:color="auto" w:sz="4" w:space="0"/>
            </w:tcBorders>
          </w:tcPr>
          <w:p>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color="auto" w:sz="4"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80" w:type="dxa"/>
            <w:tcBorders>
              <w:top w:val="nil"/>
              <w:left w:val="single" w:color="auto" w:sz="6"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color="auto" w:sz="6" w:space="0"/>
              <w:right w:val="single" w:color="auto" w:sz="4" w:space="0"/>
            </w:tcBorders>
          </w:tcPr>
          <w:p>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color="auto" w:sz="4" w:space="0"/>
              <w:bottom w:val="single" w:color="auto" w:sz="6" w:space="0"/>
              <w:right w:val="single" w:color="auto" w:sz="6" w:space="0"/>
            </w:tcBorders>
          </w:tcPr>
          <w:p>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80" w:type="dxa"/>
            <w:tcBorders>
              <w:top w:val="nil"/>
              <w:left w:val="single" w:color="auto" w:sz="6" w:space="0"/>
              <w:bottom w:val="single" w:color="auto" w:sz="6" w:space="0"/>
              <w:right w:val="single" w:color="auto" w:sz="6" w:space="0"/>
            </w:tcBorders>
          </w:tcPr>
          <w:p>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color="auto" w:sz="6" w:space="0"/>
              <w:right w:val="single" w:color="auto" w:sz="6" w:space="0"/>
            </w:tcBorders>
          </w:tcPr>
          <w:p>
            <w:pPr>
              <w:spacing w:after="0"/>
              <w:jc w:val="center"/>
              <w:textAlignment w:val="baseline"/>
              <w:rPr>
                <w:rFonts w:ascii="Arial" w:hAnsi="Arial" w:cs="Arial"/>
                <w:sz w:val="18"/>
                <w:szCs w:val="18"/>
                <w:lang w:val="en-US"/>
              </w:rPr>
            </w:pPr>
          </w:p>
        </w:tc>
        <w:tc>
          <w:tcPr>
            <w:tcW w:w="840" w:type="dxa"/>
            <w:tcBorders>
              <w:top w:val="nil"/>
              <w:left w:val="nil"/>
              <w:bottom w:val="single" w:color="auto" w:sz="6" w:space="0"/>
              <w:right w:val="single" w:color="auto" w:sz="6" w:space="0"/>
            </w:tcBorders>
          </w:tcPr>
          <w:p>
            <w:pPr>
              <w:spacing w:after="0"/>
              <w:jc w:val="center"/>
              <w:textAlignment w:val="baseline"/>
              <w:rPr>
                <w:rFonts w:ascii="Arial" w:hAnsi="Arial" w:cs="Arial"/>
                <w:sz w:val="18"/>
                <w:szCs w:val="18"/>
                <w:lang w:val="en-US"/>
              </w:rPr>
            </w:pPr>
          </w:p>
        </w:tc>
        <w:tc>
          <w:tcPr>
            <w:tcW w:w="750" w:type="dxa"/>
            <w:tcBorders>
              <w:top w:val="nil"/>
              <w:left w:val="nil"/>
              <w:bottom w:val="single" w:color="auto" w:sz="6" w:space="0"/>
              <w:right w:val="single" w:color="auto" w:sz="6" w:space="0"/>
            </w:tcBorders>
          </w:tcPr>
          <w:p>
            <w:pPr>
              <w:spacing w:after="0"/>
              <w:jc w:val="center"/>
              <w:textAlignment w:val="baseline"/>
              <w:rPr>
                <w:rFonts w:ascii="Arial" w:hAnsi="Arial" w:cs="Arial"/>
                <w:sz w:val="18"/>
                <w:szCs w:val="18"/>
                <w:lang w:val="en-US"/>
              </w:rPr>
            </w:pPr>
          </w:p>
        </w:tc>
        <w:tc>
          <w:tcPr>
            <w:tcW w:w="825" w:type="dxa"/>
            <w:tcBorders>
              <w:top w:val="nil"/>
              <w:left w:val="nil"/>
              <w:bottom w:val="single" w:color="auto" w:sz="6" w:space="0"/>
              <w:right w:val="single" w:color="auto" w:sz="6" w:space="0"/>
            </w:tcBorders>
          </w:tcPr>
          <w:p>
            <w:pPr>
              <w:spacing w:after="0"/>
              <w:jc w:val="center"/>
              <w:textAlignment w:val="baseline"/>
              <w:rPr>
                <w:rFonts w:ascii="Arial" w:hAnsi="Arial" w:cs="Arial"/>
                <w:sz w:val="18"/>
                <w:szCs w:val="18"/>
              </w:rPr>
            </w:pPr>
          </w:p>
        </w:tc>
        <w:tc>
          <w:tcPr>
            <w:tcW w:w="803" w:type="dxa"/>
            <w:tcBorders>
              <w:top w:val="nil"/>
              <w:left w:val="nil"/>
              <w:bottom w:val="single" w:color="auto" w:sz="6" w:space="0"/>
              <w:right w:val="single" w:color="auto" w:sz="4" w:space="0"/>
            </w:tcBorders>
          </w:tcPr>
          <w:p>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color="auto" w:sz="4" w:space="0"/>
              <w:bottom w:val="single" w:color="auto" w:sz="6" w:space="0"/>
              <w:right w:val="single" w:color="auto" w:sz="6" w:space="0"/>
            </w:tcBorders>
          </w:tcPr>
          <w:p>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80" w:type="dxa"/>
            <w:tcBorders>
              <w:top w:val="nil"/>
              <w:left w:val="single" w:color="auto" w:sz="6" w:space="0"/>
              <w:bottom w:val="single" w:color="auto" w:sz="6" w:space="0"/>
              <w:right w:val="single" w:color="auto" w:sz="6" w:space="0"/>
            </w:tcBorders>
          </w:tcPr>
          <w:p>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color="auto" w:sz="6" w:space="0"/>
              <w:right w:val="single" w:color="auto" w:sz="6" w:space="0"/>
            </w:tcBorders>
          </w:tcPr>
          <w:p>
            <w:pPr>
              <w:spacing w:after="0"/>
              <w:jc w:val="center"/>
              <w:textAlignment w:val="baseline"/>
              <w:rPr>
                <w:rFonts w:ascii="Arial" w:hAnsi="Arial" w:cs="Arial"/>
                <w:sz w:val="18"/>
                <w:szCs w:val="18"/>
                <w:lang w:val="en-US"/>
              </w:rPr>
            </w:pPr>
          </w:p>
        </w:tc>
        <w:tc>
          <w:tcPr>
            <w:tcW w:w="840" w:type="dxa"/>
            <w:tcBorders>
              <w:top w:val="nil"/>
              <w:left w:val="nil"/>
              <w:bottom w:val="single" w:color="auto" w:sz="6" w:space="0"/>
              <w:right w:val="single" w:color="auto" w:sz="6" w:space="0"/>
            </w:tcBorders>
          </w:tcPr>
          <w:p>
            <w:pPr>
              <w:spacing w:after="0"/>
              <w:jc w:val="center"/>
              <w:textAlignment w:val="baseline"/>
              <w:rPr>
                <w:rFonts w:ascii="Arial" w:hAnsi="Arial" w:cs="Arial"/>
                <w:sz w:val="18"/>
                <w:szCs w:val="18"/>
                <w:lang w:val="en-US"/>
              </w:rPr>
            </w:pPr>
          </w:p>
        </w:tc>
        <w:tc>
          <w:tcPr>
            <w:tcW w:w="750" w:type="dxa"/>
            <w:tcBorders>
              <w:top w:val="nil"/>
              <w:left w:val="nil"/>
              <w:bottom w:val="single" w:color="auto" w:sz="6" w:space="0"/>
              <w:right w:val="single" w:color="auto" w:sz="6" w:space="0"/>
            </w:tcBorders>
          </w:tcPr>
          <w:p>
            <w:pPr>
              <w:spacing w:after="0"/>
              <w:jc w:val="center"/>
              <w:textAlignment w:val="baseline"/>
              <w:rPr>
                <w:rFonts w:ascii="Arial" w:hAnsi="Arial" w:cs="Arial"/>
                <w:sz w:val="18"/>
                <w:szCs w:val="18"/>
                <w:lang w:val="en-US"/>
              </w:rPr>
            </w:pPr>
          </w:p>
        </w:tc>
        <w:tc>
          <w:tcPr>
            <w:tcW w:w="825" w:type="dxa"/>
            <w:tcBorders>
              <w:top w:val="nil"/>
              <w:left w:val="nil"/>
              <w:bottom w:val="single" w:color="auto" w:sz="6" w:space="0"/>
              <w:right w:val="single" w:color="auto" w:sz="6" w:space="0"/>
            </w:tcBorders>
          </w:tcPr>
          <w:p>
            <w:pPr>
              <w:spacing w:after="0"/>
              <w:jc w:val="center"/>
              <w:textAlignment w:val="baseline"/>
              <w:rPr>
                <w:rFonts w:ascii="Arial" w:hAnsi="Arial" w:cs="Arial"/>
                <w:sz w:val="18"/>
                <w:szCs w:val="18"/>
              </w:rPr>
            </w:pPr>
          </w:p>
        </w:tc>
        <w:tc>
          <w:tcPr>
            <w:tcW w:w="803" w:type="dxa"/>
            <w:tcBorders>
              <w:top w:val="nil"/>
              <w:left w:val="nil"/>
              <w:bottom w:val="single" w:color="auto" w:sz="6" w:space="0"/>
              <w:right w:val="single" w:color="auto" w:sz="4" w:space="0"/>
            </w:tcBorders>
          </w:tcPr>
          <w:p>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color="auto" w:sz="4" w:space="0"/>
              <w:bottom w:val="single" w:color="auto" w:sz="6" w:space="0"/>
              <w:right w:val="single" w:color="auto" w:sz="6" w:space="0"/>
            </w:tcBorders>
          </w:tcPr>
          <w:p>
            <w:pPr>
              <w:spacing w:after="0"/>
              <w:jc w:val="center"/>
              <w:textAlignment w:val="baseline"/>
              <w:rPr>
                <w:rFonts w:ascii="Arial" w:hAnsi="Arial" w:cs="Arial"/>
                <w:sz w:val="18"/>
                <w:szCs w:val="18"/>
              </w:rPr>
            </w:pPr>
            <w:r>
              <w:rPr>
                <w:rFonts w:ascii="Arial" w:hAnsi="Arial" w:cs="Arial"/>
                <w:sz w:val="18"/>
                <w:szCs w:val="18"/>
              </w:rPr>
              <w:t>1 MHz</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455" w:type="dxa"/>
            <w:gridSpan w:val="2"/>
            <w:tcBorders>
              <w:top w:val="nil"/>
              <w:left w:val="single" w:color="auto" w:sz="6" w:space="0"/>
              <w:bottom w:val="single" w:color="auto" w:sz="6" w:space="0"/>
              <w:right w:val="single" w:color="auto" w:sz="6" w:space="0"/>
            </w:tcBorders>
          </w:tcPr>
          <w:p>
            <w:pPr>
              <w:spacing w:after="0"/>
              <w:ind w:left="840" w:hanging="840"/>
              <w:textAlignment w:val="baseline"/>
              <w:rPr>
                <w:rFonts w:ascii="Arial" w:hAnsi="Arial" w:cs="Arial"/>
                <w:sz w:val="18"/>
                <w:szCs w:val="18"/>
              </w:rPr>
            </w:pPr>
          </w:p>
        </w:tc>
        <w:tc>
          <w:tcPr>
            <w:tcW w:w="5790" w:type="dxa"/>
            <w:gridSpan w:val="6"/>
            <w:tcBorders>
              <w:top w:val="nil"/>
              <w:left w:val="single" w:color="auto" w:sz="6" w:space="0"/>
              <w:bottom w:val="single" w:color="auto" w:sz="6" w:space="0"/>
              <w:right w:val="single" w:color="auto" w:sz="6" w:space="0"/>
            </w:tcBorders>
          </w:tcPr>
          <w:p>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pPr>
        <w:pStyle w:val="149"/>
        <w:overflowPunct/>
        <w:autoSpaceDE/>
        <w:autoSpaceDN/>
        <w:adjustRightInd/>
        <w:spacing w:after="120"/>
        <w:ind w:left="936" w:firstLine="0" w:firstLineChars="0"/>
        <w:textAlignment w:val="auto"/>
        <w:rPr>
          <w:rFonts w:eastAsia="宋体"/>
          <w:szCs w:val="24"/>
          <w:lang w:val="en-US" w:eastAsia="zh-CN"/>
        </w:rPr>
      </w:pPr>
    </w:p>
    <w:p>
      <w:pPr>
        <w:pStyle w:val="157"/>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pPr>
        <w:pStyle w:val="149"/>
        <w:overflowPunct/>
        <w:autoSpaceDE/>
        <w:autoSpaceDN/>
        <w:adjustRightInd/>
        <w:spacing w:after="120"/>
        <w:ind w:left="936" w:firstLine="0" w:firstLineChars="0"/>
        <w:textAlignment w:val="auto"/>
        <w:rPr>
          <w:rFonts w:eastAsia="宋体"/>
          <w:szCs w:val="24"/>
          <w:lang w:val="en-US" w:eastAsia="zh-CN"/>
        </w:rPr>
      </w:pPr>
    </w:p>
    <w:p>
      <w:pPr>
        <w:pStyle w:val="149"/>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r>
        <w:t>R4-2016295</w:t>
      </w:r>
      <w:r>
        <w:rPr>
          <w:rFonts w:eastAsia="宋体"/>
          <w:color w:val="000000" w:themeColor="text1"/>
          <w:szCs w:val="24"/>
          <w:lang w:eastAsia="zh-CN"/>
          <w14:textFill>
            <w14:solidFill>
              <w14:schemeClr w14:val="tx1"/>
            </w14:solidFill>
          </w14:textFill>
        </w:rPr>
        <w:t>,</w:t>
      </w:r>
    </w:p>
    <w:p>
      <w:pPr>
        <w:pStyle w:val="149"/>
        <w:ind w:left="936" w:firstLine="0" w:firstLineChars="0"/>
      </w:pPr>
      <w:r>
        <w:rPr>
          <w:b/>
          <w:bCs/>
        </w:rPr>
        <w:t>Observation 3</w:t>
      </w:r>
      <w:r>
        <w:t>: Band n71 Tx with 35MHz CBW and filter rejection of 9dB in protected region requires additional power reduction of roughly 10dB for CP-OFDM QPSK to comply with coexistence requirements.</w:t>
      </w:r>
    </w:p>
    <w:p>
      <w:pPr>
        <w:pStyle w:val="149"/>
        <w:ind w:left="936" w:firstLine="0" w:firstLineChars="0"/>
      </w:pPr>
      <w:r>
        <w:rPr>
          <w:b/>
          <w:bCs/>
        </w:rPr>
        <w:t>Proposal 5:</w:t>
      </w:r>
      <w:r>
        <w:t xml:space="preserve"> RAN4 needs to consider either introducing additional power back off for n71 with 35MHz or the usage of asymmetric UL/DL.</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on the SEM requirements for NS_35</w:t>
      </w: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Further discussion on the approach for protection close 3GPP bands</w:t>
      </w: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Further study on the required A-MPR for NS_35</w:t>
      </w:r>
    </w:p>
    <w:p>
      <w:pPr>
        <w:rPr>
          <w:lang w:eastAsia="zh-CN"/>
        </w:rPr>
      </w:pPr>
    </w:p>
    <w:p>
      <w:pPr>
        <w:rPr>
          <w:color w:val="0070C0"/>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rPr>
          <w:b/>
          <w:u w:val="single"/>
          <w:lang w:eastAsia="ko-KR"/>
        </w:rPr>
      </w:pPr>
      <w:r>
        <w:rPr>
          <w:b/>
          <w:u w:val="single"/>
          <w:lang w:eastAsia="ko-KR"/>
        </w:rPr>
        <w:t>Issue 3-1: Expanding Specification Tables</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lang w:val="en-US" w:eastAsia="zh-CN"/>
              </w:rPr>
            </w:pPr>
            <w:ins w:id="112" w:author="ZTE_Wubin" w:date="2020-11-02T10:27:53Z">
              <w:r>
                <w:rPr>
                  <w:rFonts w:hint="eastAsia" w:eastAsiaTheme="minorEastAsia"/>
                  <w:lang w:val="en-US" w:eastAsia="zh-CN"/>
                </w:rPr>
                <w:t>ZTE</w:t>
              </w:r>
            </w:ins>
          </w:p>
        </w:tc>
        <w:tc>
          <w:tcPr>
            <w:tcW w:w="8395" w:type="dxa"/>
          </w:tcPr>
          <w:p>
            <w:pPr>
              <w:overflowPunct w:val="0"/>
              <w:autoSpaceDE w:val="0"/>
              <w:autoSpaceDN w:val="0"/>
              <w:adjustRightInd w:val="0"/>
              <w:spacing w:after="120"/>
              <w:textAlignment w:val="baseline"/>
              <w:rPr>
                <w:rFonts w:hint="default" w:eastAsia="宋体"/>
                <w:lang w:val="en-US" w:eastAsia="zh-CN"/>
              </w:rPr>
            </w:pPr>
            <w:ins w:id="113" w:author="ZTE_Wubin" w:date="2020-11-02T10:37:00Z">
              <w:r>
                <w:rPr>
                  <w:rFonts w:hint="eastAsia" w:eastAsiaTheme="minorEastAsia"/>
                  <w:lang w:val="en-US" w:eastAsia="zh-CN"/>
                </w:rPr>
                <w:t>T</w:t>
              </w:r>
            </w:ins>
            <w:ins w:id="114" w:author="ZTE_Wubin" w:date="2020-11-02T10:37:01Z">
              <w:r>
                <w:rPr>
                  <w:rFonts w:hint="eastAsia" w:eastAsiaTheme="minorEastAsia"/>
                  <w:lang w:val="en-US" w:eastAsia="zh-CN"/>
                </w:rPr>
                <w:t>han</w:t>
              </w:r>
            </w:ins>
            <w:ins w:id="115" w:author="ZTE_Wubin" w:date="2020-11-02T10:37:02Z">
              <w:r>
                <w:rPr>
                  <w:rFonts w:hint="eastAsia" w:eastAsiaTheme="minorEastAsia"/>
                  <w:lang w:val="en-US" w:eastAsia="zh-CN"/>
                </w:rPr>
                <w:t>ks</w:t>
              </w:r>
            </w:ins>
            <w:ins w:id="116" w:author="ZTE_Wubin" w:date="2020-11-02T10:37:03Z">
              <w:r>
                <w:rPr>
                  <w:rFonts w:hint="eastAsia" w:eastAsiaTheme="minorEastAsia"/>
                  <w:lang w:val="en-US" w:eastAsia="zh-CN"/>
                </w:rPr>
                <w:t xml:space="preserve"> to </w:t>
              </w:r>
            </w:ins>
            <w:ins w:id="117" w:author="ZTE_Wubin" w:date="2020-11-02T10:37:04Z">
              <w:r>
                <w:rPr>
                  <w:rFonts w:hint="eastAsia" w:eastAsiaTheme="minorEastAsia"/>
                  <w:lang w:val="en-US" w:eastAsia="zh-CN"/>
                </w:rPr>
                <w:t>the good</w:t>
              </w:r>
            </w:ins>
            <w:ins w:id="118" w:author="ZTE_Wubin" w:date="2020-11-02T10:37:05Z">
              <w:r>
                <w:rPr>
                  <w:rFonts w:hint="eastAsia" w:eastAsiaTheme="minorEastAsia"/>
                  <w:lang w:val="en-US" w:eastAsia="zh-CN"/>
                </w:rPr>
                <w:t xml:space="preserve"> idea</w:t>
              </w:r>
            </w:ins>
            <w:ins w:id="119" w:author="ZTE_Wubin" w:date="2020-11-02T10:37:08Z">
              <w:r>
                <w:rPr>
                  <w:rFonts w:hint="eastAsia" w:eastAsiaTheme="minorEastAsia"/>
                  <w:lang w:val="en-US" w:eastAsia="zh-CN"/>
                </w:rPr>
                <w:t xml:space="preserve"> by</w:t>
              </w:r>
            </w:ins>
            <w:ins w:id="120" w:author="ZTE_Wubin" w:date="2020-11-02T10:37:09Z">
              <w:r>
                <w:rPr>
                  <w:rFonts w:hint="eastAsia" w:eastAsiaTheme="minorEastAsia"/>
                  <w:lang w:val="en-US" w:eastAsia="zh-CN"/>
                </w:rPr>
                <w:t xml:space="preserve"> u</w:t>
              </w:r>
            </w:ins>
            <w:ins w:id="121" w:author="ZTE_Wubin" w:date="2020-11-02T10:36:13Z">
              <w:r>
                <w:rPr>
                  <w:rFonts w:hint="eastAsia" w:eastAsiaTheme="minorEastAsia"/>
                  <w:lang w:val="en-US" w:eastAsia="zh-CN"/>
                </w:rPr>
                <w:t>si</w:t>
              </w:r>
            </w:ins>
            <w:ins w:id="122" w:author="ZTE_Wubin" w:date="2020-11-02T10:36:14Z">
              <w:r>
                <w:rPr>
                  <w:rFonts w:hint="eastAsia" w:eastAsiaTheme="minorEastAsia"/>
                  <w:lang w:val="en-US" w:eastAsia="zh-CN"/>
                </w:rPr>
                <w:t>ng</w:t>
              </w:r>
            </w:ins>
            <w:ins w:id="123" w:author="ZTE_Wubin" w:date="2020-11-02T10:36:15Z">
              <w:r>
                <w:rPr>
                  <w:rFonts w:hint="eastAsia" w:eastAsiaTheme="minorEastAsia"/>
                  <w:lang w:val="en-US" w:eastAsia="zh-CN"/>
                </w:rPr>
                <w:t xml:space="preserve"> </w:t>
              </w:r>
            </w:ins>
            <w:ins w:id="124" w:author="ZTE_Wubin" w:date="2020-11-02T10:36:27Z">
              <w:r>
                <w:rPr>
                  <w:sz w:val="18"/>
                  <w:szCs w:val="18"/>
                </w:rPr>
                <w:t>equations proportional to channel BW</w:t>
              </w:r>
            </w:ins>
            <w:ins w:id="125" w:author="ZTE_Wubin" w:date="2020-11-02T10:36:57Z">
              <w:r>
                <w:rPr>
                  <w:rFonts w:hint="eastAsia"/>
                  <w:sz w:val="18"/>
                  <w:szCs w:val="18"/>
                  <w:lang w:val="en-US" w:eastAsia="zh-CN"/>
                </w:rPr>
                <w:t>.</w:t>
              </w:r>
            </w:ins>
            <w:ins w:id="126" w:author="ZTE_Wubin" w:date="2020-11-02T10:36:37Z">
              <w:r>
                <w:rPr>
                  <w:rFonts w:hint="eastAsia"/>
                  <w:sz w:val="18"/>
                  <w:szCs w:val="18"/>
                  <w:lang w:val="en-US" w:eastAsia="zh-CN"/>
                </w:rPr>
                <w:t xml:space="preserve"> B</w:t>
              </w:r>
            </w:ins>
            <w:ins w:id="127" w:author="ZTE_Wubin" w:date="2020-11-02T10:36:38Z">
              <w:r>
                <w:rPr>
                  <w:rFonts w:hint="eastAsia"/>
                  <w:sz w:val="18"/>
                  <w:szCs w:val="18"/>
                  <w:lang w:val="en-US" w:eastAsia="zh-CN"/>
                </w:rPr>
                <w:t>u</w:t>
              </w:r>
            </w:ins>
            <w:ins w:id="128" w:author="ZTE_Wubin" w:date="2020-11-02T10:36:39Z">
              <w:r>
                <w:rPr>
                  <w:rFonts w:hint="eastAsia"/>
                  <w:sz w:val="18"/>
                  <w:szCs w:val="18"/>
                  <w:lang w:val="en-US" w:eastAsia="zh-CN"/>
                </w:rPr>
                <w:t>t</w:t>
              </w:r>
            </w:ins>
            <w:ins w:id="129" w:author="ZTE_Wubin" w:date="2020-11-02T10:36:40Z">
              <w:r>
                <w:rPr>
                  <w:rFonts w:hint="eastAsia"/>
                  <w:sz w:val="18"/>
                  <w:szCs w:val="18"/>
                  <w:lang w:val="en-US" w:eastAsia="zh-CN"/>
                </w:rPr>
                <w:t xml:space="preserve"> curre</w:t>
              </w:r>
            </w:ins>
            <w:ins w:id="130" w:author="ZTE_Wubin" w:date="2020-11-02T10:36:41Z">
              <w:r>
                <w:rPr>
                  <w:rFonts w:hint="eastAsia"/>
                  <w:sz w:val="18"/>
                  <w:szCs w:val="18"/>
                  <w:lang w:val="en-US" w:eastAsia="zh-CN"/>
                </w:rPr>
                <w:t>ntly</w:t>
              </w:r>
            </w:ins>
            <w:ins w:id="131" w:author="ZTE_Wubin" w:date="2020-11-02T10:36:42Z">
              <w:r>
                <w:rPr>
                  <w:rFonts w:hint="eastAsia"/>
                  <w:sz w:val="18"/>
                  <w:szCs w:val="18"/>
                  <w:lang w:val="en-US" w:eastAsia="zh-CN"/>
                </w:rPr>
                <w:t xml:space="preserve"> we</w:t>
              </w:r>
            </w:ins>
            <w:ins w:id="132" w:author="ZTE_Wubin" w:date="2020-11-02T10:36:43Z">
              <w:r>
                <w:rPr>
                  <w:rFonts w:hint="eastAsia"/>
                  <w:sz w:val="18"/>
                  <w:szCs w:val="18"/>
                  <w:lang w:val="en-US" w:eastAsia="zh-CN"/>
                </w:rPr>
                <w:t xml:space="preserve"> still</w:t>
              </w:r>
            </w:ins>
            <w:ins w:id="133" w:author="ZTE_Wubin" w:date="2020-11-02T10:36:47Z">
              <w:r>
                <w:rPr>
                  <w:rFonts w:hint="eastAsia"/>
                  <w:sz w:val="18"/>
                  <w:szCs w:val="18"/>
                  <w:lang w:val="en-US" w:eastAsia="zh-CN"/>
                </w:rPr>
                <w:t xml:space="preserve"> </w:t>
              </w:r>
            </w:ins>
            <w:ins w:id="134" w:author="ZTE_Wubin" w:date="2020-11-02T10:31:00Z">
              <w:r>
                <w:rPr>
                  <w:rFonts w:hint="eastAsia" w:eastAsiaTheme="minorEastAsia"/>
                  <w:lang w:val="en-US" w:eastAsia="zh-CN"/>
                </w:rPr>
                <w:t xml:space="preserve">think </w:t>
              </w:r>
            </w:ins>
            <w:ins w:id="135" w:author="ZTE_Wubin" w:date="2020-11-02T10:31:01Z">
              <w:r>
                <w:rPr>
                  <w:rFonts w:hint="eastAsia" w:eastAsiaTheme="minorEastAsia"/>
                  <w:lang w:val="en-US" w:eastAsia="zh-CN"/>
                </w:rPr>
                <w:t xml:space="preserve">using </w:t>
              </w:r>
            </w:ins>
            <w:ins w:id="136" w:author="ZTE_Wubin" w:date="2020-11-02T10:31:15Z">
              <w:r>
                <w:rPr>
                  <w:sz w:val="18"/>
                  <w:szCs w:val="18"/>
                </w:rPr>
                <w:t xml:space="preserve"> one column per channel BW</w:t>
              </w:r>
            </w:ins>
            <w:ins w:id="137" w:author="ZTE_Wubin" w:date="2020-11-02T10:31:16Z">
              <w:r>
                <w:rPr>
                  <w:rFonts w:hint="eastAsia"/>
                  <w:sz w:val="18"/>
                  <w:szCs w:val="18"/>
                  <w:lang w:val="en-US" w:eastAsia="zh-CN"/>
                </w:rPr>
                <w:t xml:space="preserve"> i</w:t>
              </w:r>
            </w:ins>
            <w:ins w:id="138" w:author="ZTE_Wubin" w:date="2020-11-02T10:31:17Z">
              <w:r>
                <w:rPr>
                  <w:rFonts w:hint="eastAsia"/>
                  <w:sz w:val="18"/>
                  <w:szCs w:val="18"/>
                  <w:lang w:val="en-US" w:eastAsia="zh-CN"/>
                </w:rPr>
                <w:t>s m</w:t>
              </w:r>
            </w:ins>
            <w:ins w:id="139" w:author="ZTE_Wubin" w:date="2020-11-02T10:31:18Z">
              <w:r>
                <w:rPr>
                  <w:rFonts w:hint="eastAsia"/>
                  <w:sz w:val="18"/>
                  <w:szCs w:val="18"/>
                  <w:lang w:val="en-US" w:eastAsia="zh-CN"/>
                </w:rPr>
                <w:t xml:space="preserve">ore </w:t>
              </w:r>
            </w:ins>
            <w:ins w:id="140" w:author="ZTE_Wubin" w:date="2020-11-02T10:31:22Z">
              <w:r>
                <w:rPr>
                  <w:rFonts w:hint="eastAsia"/>
                  <w:sz w:val="18"/>
                  <w:szCs w:val="18"/>
                  <w:lang w:val="en-US" w:eastAsia="zh-CN"/>
                </w:rPr>
                <w:t>s</w:t>
              </w:r>
            </w:ins>
            <w:ins w:id="141" w:author="ZTE_Wubin" w:date="2020-11-02T10:31:23Z">
              <w:r>
                <w:rPr>
                  <w:rFonts w:hint="eastAsia"/>
                  <w:sz w:val="18"/>
                  <w:szCs w:val="18"/>
                  <w:lang w:val="en-US" w:eastAsia="zh-CN"/>
                </w:rPr>
                <w:t>tra</w:t>
              </w:r>
            </w:ins>
            <w:ins w:id="142" w:author="ZTE_Wubin" w:date="2020-11-02T10:31:24Z">
              <w:r>
                <w:rPr>
                  <w:rFonts w:hint="eastAsia"/>
                  <w:sz w:val="18"/>
                  <w:szCs w:val="18"/>
                  <w:lang w:val="en-US" w:eastAsia="zh-CN"/>
                </w:rPr>
                <w:t>ig</w:t>
              </w:r>
            </w:ins>
            <w:ins w:id="143" w:author="ZTE_Wubin" w:date="2020-11-02T10:31:25Z">
              <w:r>
                <w:rPr>
                  <w:rFonts w:hint="eastAsia"/>
                  <w:sz w:val="18"/>
                  <w:szCs w:val="18"/>
                  <w:lang w:val="en-US" w:eastAsia="zh-CN"/>
                </w:rPr>
                <w:t>htf</w:t>
              </w:r>
            </w:ins>
            <w:ins w:id="144" w:author="ZTE_Wubin" w:date="2020-11-02T10:31:26Z">
              <w:r>
                <w:rPr>
                  <w:rFonts w:hint="eastAsia"/>
                  <w:sz w:val="18"/>
                  <w:szCs w:val="18"/>
                  <w:lang w:val="en-US" w:eastAsia="zh-CN"/>
                </w:rPr>
                <w:t>or</w:t>
              </w:r>
            </w:ins>
            <w:ins w:id="145" w:author="ZTE_Wubin" w:date="2020-11-02T10:31:27Z">
              <w:r>
                <w:rPr>
                  <w:rFonts w:hint="eastAsia"/>
                  <w:sz w:val="18"/>
                  <w:szCs w:val="18"/>
                  <w:lang w:val="en-US" w:eastAsia="zh-CN"/>
                </w:rPr>
                <w:t>war</w:t>
              </w:r>
            </w:ins>
            <w:ins w:id="146" w:author="ZTE_Wubin" w:date="2020-11-02T10:31:28Z">
              <w:r>
                <w:rPr>
                  <w:rFonts w:hint="eastAsia"/>
                  <w:sz w:val="18"/>
                  <w:szCs w:val="18"/>
                  <w:lang w:val="en-US" w:eastAsia="zh-CN"/>
                </w:rPr>
                <w:t>d</w:t>
              </w:r>
            </w:ins>
            <w:ins w:id="147" w:author="ZTE_Wubin" w:date="2020-11-02T10:31:53Z">
              <w:r>
                <w:rPr>
                  <w:rFonts w:hint="eastAsia"/>
                  <w:sz w:val="18"/>
                  <w:szCs w:val="18"/>
                  <w:lang w:val="en-US" w:eastAsia="zh-CN"/>
                </w:rPr>
                <w:t xml:space="preserve"> </w:t>
              </w:r>
            </w:ins>
            <w:ins w:id="148" w:author="ZTE_Wubin" w:date="2020-11-02T10:31:54Z">
              <w:r>
                <w:rPr>
                  <w:rFonts w:hint="eastAsia"/>
                  <w:sz w:val="18"/>
                  <w:szCs w:val="18"/>
                  <w:lang w:val="en-US" w:eastAsia="zh-CN"/>
                </w:rPr>
                <w:t>(i</w:t>
              </w:r>
            </w:ins>
            <w:ins w:id="149" w:author="ZTE_Wubin" w:date="2020-11-02T10:31:55Z">
              <w:r>
                <w:rPr>
                  <w:rFonts w:hint="eastAsia"/>
                  <w:sz w:val="18"/>
                  <w:szCs w:val="18"/>
                  <w:lang w:val="en-US" w:eastAsia="zh-CN"/>
                </w:rPr>
                <w:t>.e.</w:t>
              </w:r>
            </w:ins>
            <w:ins w:id="150" w:author="ZTE_Wubin" w:date="2020-11-02T10:31:56Z">
              <w:r>
                <w:rPr>
                  <w:rFonts w:hint="eastAsia"/>
                  <w:sz w:val="18"/>
                  <w:szCs w:val="18"/>
                  <w:lang w:val="en-US" w:eastAsia="zh-CN"/>
                </w:rPr>
                <w:t xml:space="preserve"> current</w:t>
              </w:r>
            </w:ins>
            <w:ins w:id="151" w:author="ZTE_Wubin" w:date="2020-11-02T10:31:57Z">
              <w:r>
                <w:rPr>
                  <w:rFonts w:hint="eastAsia"/>
                  <w:sz w:val="18"/>
                  <w:szCs w:val="18"/>
                  <w:lang w:val="en-US" w:eastAsia="zh-CN"/>
                </w:rPr>
                <w:t xml:space="preserve"> w</w:t>
              </w:r>
            </w:ins>
            <w:ins w:id="152" w:author="ZTE_Wubin" w:date="2020-11-02T10:31:58Z">
              <w:r>
                <w:rPr>
                  <w:rFonts w:hint="eastAsia"/>
                  <w:sz w:val="18"/>
                  <w:szCs w:val="18"/>
                  <w:lang w:val="en-US" w:eastAsia="zh-CN"/>
                </w:rPr>
                <w:t>ay</w:t>
              </w:r>
            </w:ins>
            <w:ins w:id="153" w:author="ZTE_Wubin" w:date="2020-11-02T10:31:54Z">
              <w:r>
                <w:rPr>
                  <w:rFonts w:hint="eastAsia"/>
                  <w:sz w:val="18"/>
                  <w:szCs w:val="18"/>
                  <w:lang w:val="en-US" w:eastAsia="zh-CN"/>
                </w:rPr>
                <w:t>)</w:t>
              </w:r>
            </w:ins>
            <w:ins w:id="154" w:author="ZTE_Wubin" w:date="2020-11-02T10:32:00Z">
              <w:r>
                <w:rPr>
                  <w:rFonts w:hint="eastAsia"/>
                  <w:sz w:val="18"/>
                  <w:szCs w:val="18"/>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r>
        <w:rPr>
          <w:rFonts w:hint="eastAsia"/>
          <w:color w:val="0070C0"/>
          <w:lang w:val="en-US" w:eastAsia="zh-CN"/>
        </w:rPr>
        <w:t xml:space="preserve"> </w:t>
      </w:r>
    </w:p>
    <w:p>
      <w:pPr>
        <w:rPr>
          <w:b/>
          <w:u w:val="single"/>
          <w:lang w:eastAsia="ko-KR"/>
        </w:rPr>
      </w:pPr>
      <w:r>
        <w:rPr>
          <w:b/>
          <w:u w:val="single"/>
          <w:lang w:eastAsia="ko-KR"/>
        </w:rPr>
        <w:t>Issue 3-2: UL BW limitation</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lang w:val="en-US" w:eastAsia="zh-CN"/>
              </w:rPr>
            </w:pPr>
            <w:ins w:id="155" w:author="ZTE_Wubin" w:date="2020-11-02T10:38:14Z">
              <w:r>
                <w:rPr>
                  <w:rFonts w:hint="eastAsia" w:eastAsiaTheme="minorEastAsia"/>
                  <w:lang w:val="en-US" w:eastAsia="zh-CN"/>
                </w:rPr>
                <w:t>Z</w:t>
              </w:r>
            </w:ins>
            <w:ins w:id="156" w:author="ZTE_Wubin" w:date="2020-11-02T10:38:15Z">
              <w:r>
                <w:rPr>
                  <w:rFonts w:hint="eastAsia" w:eastAsiaTheme="minorEastAsia"/>
                  <w:lang w:val="en-US" w:eastAsia="zh-CN"/>
                </w:rPr>
                <w:t>TE</w:t>
              </w:r>
            </w:ins>
          </w:p>
        </w:tc>
        <w:tc>
          <w:tcPr>
            <w:tcW w:w="8395" w:type="dxa"/>
          </w:tcPr>
          <w:p>
            <w:pPr>
              <w:overflowPunct w:val="0"/>
              <w:autoSpaceDE w:val="0"/>
              <w:autoSpaceDN w:val="0"/>
              <w:adjustRightInd w:val="0"/>
              <w:spacing w:after="120"/>
              <w:textAlignment w:val="baseline"/>
              <w:rPr>
                <w:rFonts w:hint="default" w:eastAsiaTheme="minorEastAsia"/>
                <w:lang w:val="en-US" w:eastAsia="zh-CN"/>
              </w:rPr>
            </w:pPr>
            <w:ins w:id="157" w:author="ZTE_Wubin" w:date="2020-11-02T10:38:28Z">
              <w:r>
                <w:rPr>
                  <w:rFonts w:hint="eastAsia" w:eastAsiaTheme="minorEastAsia"/>
                  <w:lang w:val="en-US" w:eastAsia="zh-CN"/>
                </w:rPr>
                <w:t>May</w:t>
              </w:r>
            </w:ins>
            <w:ins w:id="158" w:author="ZTE_Wubin" w:date="2020-11-02T10:38:29Z">
              <w:r>
                <w:rPr>
                  <w:rFonts w:hint="eastAsia" w:eastAsiaTheme="minorEastAsia"/>
                  <w:lang w:val="en-US" w:eastAsia="zh-CN"/>
                </w:rPr>
                <w:t>be w</w:t>
              </w:r>
            </w:ins>
            <w:ins w:id="159" w:author="ZTE_Wubin" w:date="2020-11-02T10:38:30Z">
              <w:r>
                <w:rPr>
                  <w:rFonts w:hint="eastAsia" w:eastAsiaTheme="minorEastAsia"/>
                  <w:lang w:val="en-US" w:eastAsia="zh-CN"/>
                </w:rPr>
                <w:t>e can</w:t>
              </w:r>
            </w:ins>
            <w:ins w:id="160" w:author="ZTE_Wubin" w:date="2020-11-02T10:38:31Z">
              <w:r>
                <w:rPr>
                  <w:rFonts w:hint="eastAsia" w:eastAsiaTheme="minorEastAsia"/>
                  <w:lang w:val="en-US" w:eastAsia="zh-CN"/>
                </w:rPr>
                <w:t xml:space="preserve"> </w:t>
              </w:r>
            </w:ins>
            <w:ins w:id="161" w:author="ZTE_Wubin" w:date="2020-11-02T10:38:38Z">
              <w:r>
                <w:rPr>
                  <w:rFonts w:hint="eastAsia" w:eastAsiaTheme="minorEastAsia"/>
                  <w:lang w:val="en-US" w:eastAsia="zh-CN"/>
                </w:rPr>
                <w:t>add a</w:t>
              </w:r>
            </w:ins>
            <w:ins w:id="162" w:author="ZTE_Wubin" w:date="2020-11-02T10:38:39Z">
              <w:r>
                <w:rPr>
                  <w:rFonts w:hint="eastAsia" w:eastAsiaTheme="minorEastAsia"/>
                  <w:lang w:val="en-US" w:eastAsia="zh-CN"/>
                </w:rPr>
                <w:t xml:space="preserve"> note</w:t>
              </w:r>
            </w:ins>
            <w:ins w:id="163" w:author="ZTE_Wubin" w:date="2020-11-02T10:38:47Z">
              <w:r>
                <w:rPr>
                  <w:rFonts w:hint="eastAsia" w:eastAsiaTheme="minorEastAsia"/>
                  <w:lang w:val="en-US" w:eastAsia="zh-CN"/>
                </w:rPr>
                <w:t xml:space="preserve"> f</w:t>
              </w:r>
            </w:ins>
            <w:ins w:id="164" w:author="ZTE_Wubin" w:date="2020-11-02T10:42:31Z">
              <w:r>
                <w:rPr>
                  <w:rFonts w:hint="eastAsia" w:eastAsiaTheme="minorEastAsia"/>
                  <w:lang w:val="en-US" w:eastAsia="zh-CN"/>
                </w:rPr>
                <w:t>o</w:t>
              </w:r>
            </w:ins>
            <w:ins w:id="165" w:author="ZTE_Wubin" w:date="2020-11-02T10:38:48Z">
              <w:r>
                <w:rPr>
                  <w:rFonts w:hint="eastAsia" w:eastAsiaTheme="minorEastAsia"/>
                  <w:lang w:val="en-US" w:eastAsia="zh-CN"/>
                </w:rPr>
                <w:t>r</w:t>
              </w:r>
            </w:ins>
            <w:ins w:id="166" w:author="ZTE_Wubin" w:date="2020-11-02T10:38:49Z">
              <w:r>
                <w:rPr>
                  <w:rFonts w:hint="eastAsia" w:eastAsiaTheme="minorEastAsia"/>
                  <w:lang w:val="en-US" w:eastAsia="zh-CN"/>
                </w:rPr>
                <w:t xml:space="preserve"> th</w:t>
              </w:r>
            </w:ins>
            <w:ins w:id="167" w:author="ZTE_Wubin" w:date="2020-11-02T10:38:50Z">
              <w:r>
                <w:rPr>
                  <w:rFonts w:hint="eastAsia" w:eastAsiaTheme="minorEastAsia"/>
                  <w:lang w:val="en-US" w:eastAsia="zh-CN"/>
                </w:rPr>
                <w:t xml:space="preserve">e </w:t>
              </w:r>
            </w:ins>
            <w:ins w:id="168" w:author="ZTE_Wubin" w:date="2020-11-02T10:38:51Z">
              <w:r>
                <w:rPr>
                  <w:rFonts w:hint="eastAsia" w:eastAsiaTheme="minorEastAsia"/>
                  <w:lang w:val="en-US" w:eastAsia="zh-CN"/>
                </w:rPr>
                <w:t>RB</w:t>
              </w:r>
            </w:ins>
            <w:ins w:id="169" w:author="ZTE_Wubin" w:date="2020-11-02T10:38:52Z">
              <w:r>
                <w:rPr>
                  <w:rFonts w:hint="eastAsia" w:eastAsiaTheme="minorEastAsia"/>
                  <w:lang w:val="en-US" w:eastAsia="zh-CN"/>
                </w:rPr>
                <w:t xml:space="preserve"> p</w:t>
              </w:r>
            </w:ins>
            <w:ins w:id="170" w:author="ZTE_Wubin" w:date="2020-11-02T10:38:59Z">
              <w:r>
                <w:rPr>
                  <w:rFonts w:hint="eastAsia" w:eastAsiaTheme="minorEastAsia"/>
                  <w:lang w:val="en-US" w:eastAsia="zh-CN"/>
                </w:rPr>
                <w:t>osi</w:t>
              </w:r>
            </w:ins>
            <w:ins w:id="171" w:author="ZTE_Wubin" w:date="2020-11-02T10:39:00Z">
              <w:r>
                <w:rPr>
                  <w:rFonts w:hint="eastAsia" w:eastAsiaTheme="minorEastAsia"/>
                  <w:lang w:val="en-US" w:eastAsia="zh-CN"/>
                </w:rPr>
                <w:t xml:space="preserve">tion </w:t>
              </w:r>
            </w:ins>
            <w:ins w:id="172" w:author="ZTE_Wubin" w:date="2020-11-02T10:39:03Z">
              <w:r>
                <w:rPr>
                  <w:rFonts w:hint="eastAsia" w:eastAsiaTheme="minorEastAsia"/>
                  <w:lang w:val="en-US" w:eastAsia="zh-CN"/>
                </w:rPr>
                <w:t xml:space="preserve">to </w:t>
              </w:r>
            </w:ins>
            <w:ins w:id="173" w:author="ZTE_Wubin" w:date="2020-11-02T10:39:04Z">
              <w:r>
                <w:rPr>
                  <w:rFonts w:hint="eastAsia" w:eastAsiaTheme="minorEastAsia"/>
                  <w:lang w:val="en-US" w:eastAsia="zh-CN"/>
                </w:rPr>
                <w:t>avoid the</w:t>
              </w:r>
            </w:ins>
            <w:ins w:id="174" w:author="ZTE_Wubin" w:date="2020-11-02T10:39:05Z">
              <w:r>
                <w:rPr>
                  <w:rFonts w:hint="eastAsia" w:eastAsiaTheme="minorEastAsia"/>
                  <w:lang w:val="en-US" w:eastAsia="zh-CN"/>
                </w:rPr>
                <w:t xml:space="preserve"> larg</w:t>
              </w:r>
            </w:ins>
            <w:ins w:id="175" w:author="ZTE_Wubin" w:date="2020-11-02T10:39:06Z">
              <w:r>
                <w:rPr>
                  <w:rFonts w:hint="eastAsia" w:eastAsiaTheme="minorEastAsia"/>
                  <w:lang w:val="en-US" w:eastAsia="zh-CN"/>
                </w:rPr>
                <w:t xml:space="preserve">e </w:t>
              </w:r>
            </w:ins>
            <w:ins w:id="176" w:author="ZTE_Wubin" w:date="2020-11-02T10:39:07Z">
              <w:r>
                <w:rPr>
                  <w:rFonts w:hint="eastAsia" w:eastAsiaTheme="minorEastAsia"/>
                  <w:lang w:val="en-US" w:eastAsia="zh-CN"/>
                </w:rPr>
                <w:t>MSD</w:t>
              </w:r>
            </w:ins>
            <w:ins w:id="177" w:author="ZTE_Wubin" w:date="2020-11-02T10:39:10Z">
              <w:r>
                <w:rPr>
                  <w:rFonts w:hint="eastAsia" w:eastAsiaTheme="minorEastAsia"/>
                  <w:lang w:val="en-US" w:eastAsia="zh-CN"/>
                </w:rPr>
                <w:t xml:space="preserve"> for the </w:t>
              </w:r>
            </w:ins>
            <w:ins w:id="178" w:author="ZTE_Wubin" w:date="2020-11-02T10:39:12Z">
              <w:r>
                <w:rPr>
                  <w:rFonts w:hint="eastAsia" w:eastAsiaTheme="minorEastAsia"/>
                  <w:lang w:val="en-US" w:eastAsia="zh-CN"/>
                </w:rPr>
                <w:t>lar</w:t>
              </w:r>
            </w:ins>
            <w:ins w:id="179" w:author="ZTE_Wubin" w:date="2020-11-02T10:39:13Z">
              <w:r>
                <w:rPr>
                  <w:rFonts w:hint="eastAsia" w:eastAsiaTheme="minorEastAsia"/>
                  <w:lang w:val="en-US" w:eastAsia="zh-CN"/>
                </w:rPr>
                <w:t>ge</w:t>
              </w:r>
            </w:ins>
            <w:ins w:id="180" w:author="ZTE_Wubin" w:date="2020-11-02T10:39:14Z">
              <w:r>
                <w:rPr>
                  <w:rFonts w:hint="eastAsia" w:eastAsiaTheme="minorEastAsia"/>
                  <w:lang w:val="en-US" w:eastAsia="zh-CN"/>
                </w:rPr>
                <w:t xml:space="preserve"> </w:t>
              </w:r>
            </w:ins>
            <w:ins w:id="181" w:author="ZTE_Wubin" w:date="2020-11-02T10:39:15Z">
              <w:r>
                <w:rPr>
                  <w:rFonts w:hint="eastAsia" w:eastAsiaTheme="minorEastAsia"/>
                  <w:lang w:val="en-US" w:eastAsia="zh-CN"/>
                </w:rPr>
                <w:t>U</w:t>
              </w:r>
            </w:ins>
            <w:ins w:id="182" w:author="ZTE_Wubin" w:date="2020-11-02T10:39:16Z">
              <w:r>
                <w:rPr>
                  <w:rFonts w:hint="eastAsia" w:eastAsiaTheme="minorEastAsia"/>
                  <w:lang w:val="en-US" w:eastAsia="zh-CN"/>
                </w:rPr>
                <w:t>L BW</w:t>
              </w:r>
            </w:ins>
            <w:ins w:id="183" w:author="ZTE_Wubin" w:date="2020-11-02T10:39:17Z">
              <w:r>
                <w:rPr>
                  <w:rFonts w:hint="eastAsia" w:eastAsiaTheme="minorEastAsia"/>
                  <w:lang w:val="en-US" w:eastAsia="zh-CN"/>
                </w:rPr>
                <w:t>.</w:t>
              </w:r>
            </w:ins>
            <w:ins w:id="184" w:author="ZTE_Wubin" w:date="2020-11-02T10:39:18Z">
              <w:r>
                <w:rPr>
                  <w:rFonts w:hint="eastAsia" w:eastAsiaTheme="minorEastAsia"/>
                  <w:lang w:val="en-US" w:eastAsia="zh-CN"/>
                </w:rPr>
                <w:t xml:space="preserve"> The d</w:t>
              </w:r>
            </w:ins>
            <w:ins w:id="185" w:author="ZTE_Wubin" w:date="2020-11-02T10:39:19Z">
              <w:r>
                <w:rPr>
                  <w:rFonts w:hint="eastAsia" w:eastAsiaTheme="minorEastAsia"/>
                  <w:lang w:val="en-US" w:eastAsia="zh-CN"/>
                </w:rPr>
                <w:t>iscussio</w:t>
              </w:r>
            </w:ins>
            <w:ins w:id="186" w:author="ZTE_Wubin" w:date="2020-11-02T10:42:12Z">
              <w:r>
                <w:rPr>
                  <w:rFonts w:hint="eastAsia" w:eastAsiaTheme="minorEastAsia"/>
                  <w:lang w:val="en-US" w:eastAsia="zh-CN"/>
                </w:rPr>
                <w:t>n here</w:t>
              </w:r>
            </w:ins>
            <w:ins w:id="187" w:author="ZTE_Wubin" w:date="2020-11-02T10:42:13Z">
              <w:r>
                <w:rPr>
                  <w:rFonts w:hint="eastAsia" w:eastAsiaTheme="minorEastAsia"/>
                  <w:lang w:val="en-US" w:eastAsia="zh-CN"/>
                </w:rPr>
                <w:t xml:space="preserve"> </w:t>
              </w:r>
            </w:ins>
            <w:ins w:id="188" w:author="ZTE_Wubin" w:date="2020-11-02T10:42:14Z">
              <w:r>
                <w:rPr>
                  <w:rFonts w:hint="eastAsia" w:eastAsiaTheme="minorEastAsia"/>
                  <w:lang w:val="en-US" w:eastAsia="zh-CN"/>
                </w:rPr>
                <w:t>seems</w:t>
              </w:r>
            </w:ins>
            <w:ins w:id="189" w:author="ZTE_Wubin" w:date="2020-11-02T10:42:15Z">
              <w:r>
                <w:rPr>
                  <w:rFonts w:hint="eastAsia" w:eastAsiaTheme="minorEastAsia"/>
                  <w:lang w:val="en-US" w:eastAsia="zh-CN"/>
                </w:rPr>
                <w:t xml:space="preserve"> </w:t>
              </w:r>
            </w:ins>
            <w:ins w:id="190" w:author="ZTE_Wubin" w:date="2020-11-02T10:39:24Z">
              <w:r>
                <w:rPr>
                  <w:rFonts w:hint="eastAsia" w:eastAsiaTheme="minorEastAsia"/>
                  <w:lang w:val="en-US" w:eastAsia="zh-CN"/>
                </w:rPr>
                <w:t>simi</w:t>
              </w:r>
            </w:ins>
            <w:ins w:id="191" w:author="ZTE_Wubin" w:date="2020-11-02T10:39:25Z">
              <w:r>
                <w:rPr>
                  <w:rFonts w:hint="eastAsia" w:eastAsiaTheme="minorEastAsia"/>
                  <w:lang w:val="en-US" w:eastAsia="zh-CN"/>
                </w:rPr>
                <w:t>lar wi</w:t>
              </w:r>
            </w:ins>
            <w:ins w:id="192" w:author="ZTE_Wubin" w:date="2020-11-02T10:39:26Z">
              <w:r>
                <w:rPr>
                  <w:rFonts w:hint="eastAsia" w:eastAsiaTheme="minorEastAsia"/>
                  <w:lang w:val="en-US" w:eastAsia="zh-CN"/>
                </w:rPr>
                <w:t xml:space="preserve">th </w:t>
              </w:r>
            </w:ins>
            <w:ins w:id="193" w:author="ZTE_Wubin" w:date="2020-11-02T10:39:33Z">
              <w:r>
                <w:rPr>
                  <w:rFonts w:hint="eastAsia" w:eastAsiaTheme="minorEastAsia"/>
                  <w:lang w:val="en-US" w:eastAsia="zh-CN"/>
                </w:rPr>
                <w:t>the</w:t>
              </w:r>
            </w:ins>
            <w:ins w:id="194" w:author="ZTE_Wubin" w:date="2020-11-02T10:39:34Z">
              <w:r>
                <w:rPr>
                  <w:rFonts w:hint="eastAsia" w:eastAsiaTheme="minorEastAsia"/>
                  <w:lang w:val="en-US" w:eastAsia="zh-CN"/>
                </w:rPr>
                <w:t xml:space="preserve"> dis</w:t>
              </w:r>
            </w:ins>
            <w:ins w:id="195" w:author="ZTE_Wubin" w:date="2020-11-02T10:39:37Z">
              <w:r>
                <w:rPr>
                  <w:rFonts w:hint="eastAsia" w:eastAsiaTheme="minorEastAsia"/>
                  <w:lang w:val="en-US" w:eastAsia="zh-CN"/>
                </w:rPr>
                <w:t>cu</w:t>
              </w:r>
            </w:ins>
            <w:ins w:id="196" w:author="ZTE_Wubin" w:date="2020-11-02T10:39:38Z">
              <w:r>
                <w:rPr>
                  <w:rFonts w:hint="eastAsia" w:eastAsiaTheme="minorEastAsia"/>
                  <w:lang w:val="en-US" w:eastAsia="zh-CN"/>
                </w:rPr>
                <w:t>ssion</w:t>
              </w:r>
            </w:ins>
            <w:ins w:id="197" w:author="ZTE_Wubin" w:date="2020-11-02T10:41:51Z">
              <w:r>
                <w:rPr>
                  <w:rFonts w:hint="eastAsia" w:eastAsiaTheme="minorEastAsia"/>
                  <w:lang w:val="en-US" w:eastAsia="zh-CN"/>
                </w:rPr>
                <w:t xml:space="preserve"> o</w:t>
              </w:r>
            </w:ins>
            <w:ins w:id="198" w:author="ZTE_Wubin" w:date="2020-11-02T10:41:52Z">
              <w:r>
                <w:rPr>
                  <w:rFonts w:hint="eastAsia" w:eastAsiaTheme="minorEastAsia"/>
                  <w:lang w:val="en-US" w:eastAsia="zh-CN"/>
                </w:rPr>
                <w:t xml:space="preserve">n </w:t>
              </w:r>
            </w:ins>
            <w:ins w:id="199" w:author="ZTE_Wubin" w:date="2020-11-02T10:41:53Z">
              <w:r>
                <w:rPr>
                  <w:rFonts w:hint="eastAsia" w:eastAsiaTheme="minorEastAsia"/>
                  <w:lang w:val="en-US" w:eastAsia="zh-CN"/>
                </w:rPr>
                <w:t xml:space="preserve">the </w:t>
              </w:r>
            </w:ins>
            <w:ins w:id="200" w:author="ZTE_Wubin" w:date="2020-11-02T10:41:57Z">
              <w:r>
                <w:rPr>
                  <w:rFonts w:hint="eastAsia" w:eastAsiaTheme="minorEastAsia"/>
                  <w:lang w:val="en-US" w:eastAsia="zh-CN"/>
                </w:rPr>
                <w:t>MSD</w:t>
              </w:r>
            </w:ins>
            <w:ins w:id="201" w:author="ZTE_Wubin" w:date="2020-11-02T10:41:59Z">
              <w:r>
                <w:rPr>
                  <w:rFonts w:hint="eastAsia" w:eastAsiaTheme="minorEastAsia"/>
                  <w:lang w:val="en-US" w:eastAsia="zh-CN"/>
                </w:rPr>
                <w:t xml:space="preserve"> fo</w:t>
              </w:r>
            </w:ins>
            <w:ins w:id="202" w:author="ZTE_Wubin" w:date="2020-11-02T10:42:00Z">
              <w:r>
                <w:rPr>
                  <w:rFonts w:hint="eastAsia" w:eastAsiaTheme="minorEastAsia"/>
                  <w:lang w:val="en-US" w:eastAsia="zh-CN"/>
                </w:rPr>
                <w:t>r c</w:t>
              </w:r>
            </w:ins>
            <w:ins w:id="203" w:author="ZTE_Wubin" w:date="2020-11-02T10:42:01Z">
              <w:r>
                <w:rPr>
                  <w:rFonts w:hint="eastAsia" w:eastAsiaTheme="minorEastAsia"/>
                  <w:lang w:val="en-US" w:eastAsia="zh-CN"/>
                </w:rPr>
                <w:t>om</w:t>
              </w:r>
            </w:ins>
            <w:ins w:id="204" w:author="ZTE_Wubin" w:date="2020-11-02T10:42:02Z">
              <w:r>
                <w:rPr>
                  <w:rFonts w:hint="eastAsia" w:eastAsiaTheme="minorEastAsia"/>
                  <w:lang w:val="en-US" w:eastAsia="zh-CN"/>
                </w:rPr>
                <w:t>binatio</w:t>
              </w:r>
            </w:ins>
            <w:ins w:id="205" w:author="ZTE_Wubin" w:date="2020-11-02T10:42:03Z">
              <w:r>
                <w:rPr>
                  <w:rFonts w:hint="eastAsia" w:eastAsiaTheme="minorEastAsia"/>
                  <w:lang w:val="en-US" w:eastAsia="zh-CN"/>
                </w:rPr>
                <w:t>n</w:t>
              </w:r>
            </w:ins>
            <w:ins w:id="206" w:author="ZTE_Wubin" w:date="2020-11-02T10:39:38Z">
              <w:r>
                <w:rPr>
                  <w:rFonts w:hint="eastAsia" w:eastAsiaTheme="minorEastAsia"/>
                  <w:lang w:val="en-US" w:eastAsia="zh-CN"/>
                </w:rPr>
                <w:t xml:space="preserve"> in</w:t>
              </w:r>
            </w:ins>
            <w:ins w:id="207" w:author="ZTE_Wubin" w:date="2020-11-02T10:39:39Z">
              <w:r>
                <w:rPr>
                  <w:rFonts w:hint="eastAsia" w:eastAsiaTheme="minorEastAsia"/>
                  <w:lang w:val="en-US" w:eastAsia="zh-CN"/>
                </w:rPr>
                <w:t xml:space="preserve"> th</w:t>
              </w:r>
            </w:ins>
            <w:ins w:id="208" w:author="ZTE_Wubin" w:date="2020-11-02T10:39:40Z">
              <w:r>
                <w:rPr>
                  <w:rFonts w:hint="eastAsia" w:eastAsiaTheme="minorEastAsia"/>
                  <w:lang w:val="en-US" w:eastAsia="zh-CN"/>
                </w:rPr>
                <w:t xml:space="preserve">read </w:t>
              </w:r>
            </w:ins>
            <w:ins w:id="209" w:author="ZTE_Wubin" w:date="2020-11-02T10:41:41Z">
              <w:r>
                <w:rPr>
                  <w:rFonts w:hint="eastAsia" w:eastAsiaTheme="minorEastAsia"/>
                  <w:lang w:val="en-US" w:eastAsia="zh-CN"/>
                </w:rPr>
                <w:t>#</w:t>
              </w:r>
            </w:ins>
            <w:ins w:id="210" w:author="ZTE_Wubin" w:date="2020-11-02T10:41:42Z">
              <w:r>
                <w:rPr>
                  <w:rFonts w:hint="eastAsia" w:eastAsiaTheme="minorEastAsia"/>
                  <w:lang w:val="en-US" w:eastAsia="zh-CN"/>
                </w:rPr>
                <w:t>116</w:t>
              </w:r>
            </w:ins>
            <w:ins w:id="211" w:author="ZTE_Wubin" w:date="2020-11-02T10:41:43Z">
              <w:r>
                <w:rPr>
                  <w:rFonts w:hint="eastAsia"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rPr>
          <w:b/>
          <w:u w:val="single"/>
          <w:lang w:eastAsia="ko-KR"/>
        </w:rPr>
      </w:pPr>
      <w:r>
        <w:rPr>
          <w:b/>
          <w:u w:val="single"/>
          <w:lang w:eastAsia="ko-KR"/>
        </w:rPr>
        <w:t>Issue 3-3: new BW handling</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lang w:val="en-US" w:eastAsia="zh-CN"/>
              </w:rPr>
            </w:pPr>
            <w:ins w:id="212" w:author="ZTE_Wubin" w:date="2020-11-02T10:45:26Z">
              <w:r>
                <w:rPr>
                  <w:rFonts w:hint="eastAsia" w:eastAsiaTheme="minorEastAsia"/>
                  <w:lang w:val="en-US" w:eastAsia="zh-CN"/>
                </w:rPr>
                <w:t>Z</w:t>
              </w:r>
            </w:ins>
            <w:ins w:id="213" w:author="ZTE_Wubin" w:date="2020-11-02T10:45:27Z">
              <w:r>
                <w:rPr>
                  <w:rFonts w:hint="eastAsia" w:eastAsiaTheme="minorEastAsia"/>
                  <w:lang w:val="en-US" w:eastAsia="zh-CN"/>
                </w:rPr>
                <w:t>TE</w:t>
              </w:r>
            </w:ins>
          </w:p>
        </w:tc>
        <w:tc>
          <w:tcPr>
            <w:tcW w:w="8395" w:type="dxa"/>
          </w:tcPr>
          <w:p>
            <w:pPr>
              <w:numPr>
                <w:ilvl w:val="0"/>
                <w:numId w:val="6"/>
                <w:ins w:id="215" w:author="ZTE_Wubin" w:date="2020-11-02T10:52:00Z"/>
              </w:numPr>
              <w:overflowPunct w:val="0"/>
              <w:autoSpaceDE w:val="0"/>
              <w:autoSpaceDN w:val="0"/>
              <w:adjustRightInd w:val="0"/>
              <w:spacing w:after="120"/>
              <w:textAlignment w:val="baseline"/>
              <w:rPr>
                <w:ins w:id="216" w:author="ZTE_Wubin" w:date="2020-11-02T10:51:45Z"/>
                <w:rFonts w:hint="default" w:eastAsiaTheme="minorEastAsia"/>
                <w:lang w:val="en-US" w:eastAsia="zh-CN"/>
              </w:rPr>
              <w:pPrChange w:id="214" w:author="ZTE_Wubin" w:date="2020-11-02T10:52:00Z">
                <w:pPr>
                  <w:overflowPunct w:val="0"/>
                  <w:autoSpaceDE w:val="0"/>
                  <w:autoSpaceDN w:val="0"/>
                  <w:adjustRightInd w:val="0"/>
                  <w:spacing w:after="120"/>
                  <w:textAlignment w:val="baseline"/>
                </w:pPr>
              </w:pPrChange>
            </w:pPr>
            <w:ins w:id="217" w:author="ZTE_Wubin" w:date="2020-11-02T10:52:00Z">
              <w:r>
                <w:rPr>
                  <w:rFonts w:hint="eastAsia" w:eastAsiaTheme="minorEastAsia"/>
                  <w:lang w:val="en-US" w:eastAsia="zh-CN"/>
                </w:rPr>
                <w:t>Doe</w:t>
              </w:r>
            </w:ins>
            <w:ins w:id="218" w:author="ZTE_Wubin" w:date="2020-11-02T10:52:01Z">
              <w:r>
                <w:rPr>
                  <w:rFonts w:hint="eastAsia" w:eastAsiaTheme="minorEastAsia"/>
                  <w:lang w:val="en-US" w:eastAsia="zh-CN"/>
                </w:rPr>
                <w:t>s it me</w:t>
              </w:r>
            </w:ins>
            <w:ins w:id="219" w:author="ZTE_Wubin" w:date="2020-11-02T10:52:02Z">
              <w:r>
                <w:rPr>
                  <w:rFonts w:hint="eastAsia" w:eastAsiaTheme="minorEastAsia"/>
                  <w:lang w:val="en-US" w:eastAsia="zh-CN"/>
                </w:rPr>
                <w:t>a</w:t>
              </w:r>
            </w:ins>
            <w:ins w:id="220" w:author="ZTE_Wubin" w:date="2020-11-02T10:52:03Z">
              <w:r>
                <w:rPr>
                  <w:rFonts w:hint="eastAsia" w:eastAsiaTheme="minorEastAsia"/>
                  <w:lang w:val="en-US" w:eastAsia="zh-CN"/>
                </w:rPr>
                <w:t xml:space="preserve">n the </w:t>
              </w:r>
            </w:ins>
            <w:ins w:id="221" w:author="ZTE_Wubin" w:date="2020-11-02T10:52:04Z">
              <w:r>
                <w:rPr>
                  <w:rFonts w:hint="eastAsia" w:eastAsiaTheme="minorEastAsia"/>
                  <w:lang w:val="en-US" w:eastAsia="zh-CN"/>
                </w:rPr>
                <w:t>35</w:t>
              </w:r>
            </w:ins>
            <w:ins w:id="222" w:author="ZTE_Wubin" w:date="2020-11-02T10:52:05Z">
              <w:r>
                <w:rPr>
                  <w:rFonts w:hint="eastAsia" w:eastAsiaTheme="minorEastAsia"/>
                  <w:lang w:val="en-US" w:eastAsia="zh-CN"/>
                </w:rPr>
                <w:t>/45M fo</w:t>
              </w:r>
            </w:ins>
            <w:ins w:id="223" w:author="ZTE_Wubin" w:date="2020-11-02T10:52:06Z">
              <w:r>
                <w:rPr>
                  <w:rFonts w:hint="eastAsia" w:eastAsiaTheme="minorEastAsia"/>
                  <w:lang w:val="en-US" w:eastAsia="zh-CN"/>
                </w:rPr>
                <w:t>r all ban</w:t>
              </w:r>
            </w:ins>
            <w:ins w:id="224" w:author="ZTE_Wubin" w:date="2020-11-02T10:52:07Z">
              <w:r>
                <w:rPr>
                  <w:rFonts w:hint="eastAsia" w:eastAsiaTheme="minorEastAsia"/>
                  <w:lang w:val="en-US" w:eastAsia="zh-CN"/>
                </w:rPr>
                <w:t>ds a</w:t>
              </w:r>
            </w:ins>
            <w:ins w:id="225" w:author="ZTE_Wubin" w:date="2020-11-02T10:52:08Z">
              <w:r>
                <w:rPr>
                  <w:rFonts w:hint="eastAsia" w:eastAsiaTheme="minorEastAsia"/>
                  <w:lang w:val="en-US" w:eastAsia="zh-CN"/>
                </w:rPr>
                <w:t>re op</w:t>
              </w:r>
            </w:ins>
            <w:ins w:id="226" w:author="ZTE_Wubin" w:date="2020-11-02T10:52:09Z">
              <w:r>
                <w:rPr>
                  <w:rFonts w:hint="eastAsia" w:eastAsiaTheme="minorEastAsia"/>
                  <w:lang w:val="en-US" w:eastAsia="zh-CN"/>
                </w:rPr>
                <w:t>tio</w:t>
              </w:r>
            </w:ins>
            <w:ins w:id="227" w:author="ZTE_Wubin" w:date="2020-11-02T10:52:10Z">
              <w:r>
                <w:rPr>
                  <w:rFonts w:hint="eastAsia" w:eastAsiaTheme="minorEastAsia"/>
                  <w:lang w:val="en-US" w:eastAsia="zh-CN"/>
                </w:rPr>
                <w:t>nal</w:t>
              </w:r>
            </w:ins>
            <w:ins w:id="228" w:author="ZTE_Wubin" w:date="2020-11-02T10:52:11Z">
              <w:r>
                <w:rPr>
                  <w:rFonts w:hint="eastAsia" w:eastAsiaTheme="minorEastAsia"/>
                  <w:lang w:val="en-US" w:eastAsia="zh-CN"/>
                </w:rPr>
                <w:t xml:space="preserve">? </w:t>
              </w:r>
            </w:ins>
            <w:ins w:id="229" w:author="ZTE_Wubin" w:date="2020-11-02T10:52:47Z">
              <w:r>
                <w:rPr>
                  <w:rFonts w:hint="eastAsia" w:eastAsiaTheme="minorEastAsia"/>
                  <w:lang w:val="en-US" w:eastAsia="zh-CN"/>
                </w:rPr>
                <w:t xml:space="preserve"> We thi</w:t>
              </w:r>
            </w:ins>
            <w:ins w:id="230" w:author="ZTE_Wubin" w:date="2020-11-02T10:52:48Z">
              <w:r>
                <w:rPr>
                  <w:rFonts w:hint="eastAsia" w:eastAsiaTheme="minorEastAsia"/>
                  <w:lang w:val="en-US" w:eastAsia="zh-CN"/>
                </w:rPr>
                <w:t>nk</w:t>
              </w:r>
            </w:ins>
            <w:ins w:id="231" w:author="ZTE_Wubin" w:date="2020-11-02T10:52:49Z">
              <w:r>
                <w:rPr>
                  <w:rFonts w:hint="eastAsia" w:eastAsiaTheme="minorEastAsia"/>
                  <w:lang w:val="en-US" w:eastAsia="zh-CN"/>
                </w:rPr>
                <w:t xml:space="preserve"> it shoul</w:t>
              </w:r>
            </w:ins>
            <w:ins w:id="232" w:author="ZTE_Wubin" w:date="2020-11-02T10:52:50Z">
              <w:r>
                <w:rPr>
                  <w:rFonts w:hint="eastAsia" w:eastAsiaTheme="minorEastAsia"/>
                  <w:lang w:val="en-US" w:eastAsia="zh-CN"/>
                </w:rPr>
                <w:t>d be discu</w:t>
              </w:r>
            </w:ins>
            <w:ins w:id="233" w:author="ZTE_Wubin" w:date="2020-11-02T10:52:51Z">
              <w:r>
                <w:rPr>
                  <w:rFonts w:hint="eastAsia" w:eastAsiaTheme="minorEastAsia"/>
                  <w:lang w:val="en-US" w:eastAsia="zh-CN"/>
                </w:rPr>
                <w:t>ssed with</w:t>
              </w:r>
            </w:ins>
            <w:ins w:id="234" w:author="ZTE_Wubin" w:date="2020-11-02T10:52:52Z">
              <w:r>
                <w:rPr>
                  <w:rFonts w:hint="eastAsia" w:eastAsiaTheme="minorEastAsia"/>
                  <w:lang w:val="en-US" w:eastAsia="zh-CN"/>
                </w:rPr>
                <w:t xml:space="preserve"> the</w:t>
              </w:r>
            </w:ins>
            <w:ins w:id="235" w:author="ZTE_Wubin" w:date="2020-11-02T10:52:53Z">
              <w:r>
                <w:rPr>
                  <w:rFonts w:hint="eastAsia" w:eastAsiaTheme="minorEastAsia"/>
                  <w:lang w:val="en-US" w:eastAsia="zh-CN"/>
                </w:rPr>
                <w:t xml:space="preserve"> </w:t>
              </w:r>
            </w:ins>
            <w:ins w:id="236" w:author="ZTE_Wubin" w:date="2020-11-02T10:53:15Z">
              <w:r>
                <w:rPr>
                  <w:rFonts w:hint="eastAsia" w:eastAsiaTheme="minorEastAsia"/>
                  <w:lang w:val="en-US" w:eastAsia="zh-CN"/>
                </w:rPr>
                <w:t>su</w:t>
              </w:r>
            </w:ins>
            <w:ins w:id="237" w:author="ZTE_Wubin" w:date="2020-11-02T10:53:16Z">
              <w:r>
                <w:rPr>
                  <w:rFonts w:hint="eastAsia" w:eastAsiaTheme="minorEastAsia"/>
                  <w:lang w:val="en-US" w:eastAsia="zh-CN"/>
                </w:rPr>
                <w:t>b-</w:t>
              </w:r>
            </w:ins>
            <w:ins w:id="238" w:author="ZTE_Wubin" w:date="2020-11-02T10:53:17Z">
              <w:r>
                <w:rPr>
                  <w:rFonts w:hint="eastAsia" w:eastAsiaTheme="minorEastAsia"/>
                  <w:lang w:val="en-US" w:eastAsia="zh-CN"/>
                </w:rPr>
                <w:t>topic</w:t>
              </w:r>
            </w:ins>
            <w:ins w:id="239" w:author="ZTE_Wubin" w:date="2020-11-02T10:53:18Z">
              <w:r>
                <w:rPr>
                  <w:rFonts w:hint="eastAsia" w:eastAsiaTheme="minorEastAsia"/>
                  <w:lang w:val="en-US" w:eastAsia="zh-CN"/>
                </w:rPr>
                <w:t xml:space="preserve"> 1-</w:t>
              </w:r>
            </w:ins>
            <w:ins w:id="240" w:author="ZTE_Wubin" w:date="2020-11-02T10:53:19Z">
              <w:r>
                <w:rPr>
                  <w:rFonts w:hint="eastAsia" w:eastAsiaTheme="minorEastAsia"/>
                  <w:lang w:val="en-US" w:eastAsia="zh-CN"/>
                </w:rPr>
                <w:t>1</w:t>
              </w:r>
            </w:ins>
            <w:ins w:id="241" w:author="ZTE_Wubin" w:date="2020-11-02T10:53:20Z">
              <w:r>
                <w:rPr>
                  <w:rFonts w:hint="eastAsia" w:eastAsiaTheme="minorEastAsia"/>
                  <w:lang w:val="en-US" w:eastAsia="zh-CN"/>
                </w:rPr>
                <w:t>.</w:t>
              </w:r>
            </w:ins>
          </w:p>
          <w:p>
            <w:pPr>
              <w:numPr>
                <w:ilvl w:val="-1"/>
                <w:numId w:val="0"/>
              </w:numPr>
              <w:overflowPunct w:val="0"/>
              <w:autoSpaceDE w:val="0"/>
              <w:autoSpaceDN w:val="0"/>
              <w:adjustRightInd w:val="0"/>
              <w:spacing w:after="120"/>
              <w:textAlignment w:val="baseline"/>
              <w:rPr>
                <w:rFonts w:hint="default" w:eastAsiaTheme="minorEastAsia"/>
                <w:lang w:val="en-US" w:eastAsia="zh-CN"/>
              </w:rPr>
              <w:pPrChange w:id="242" w:author="ZTE_Wubin" w:date="2020-11-02T10:51:42Z">
                <w:pPr>
                  <w:overflowPunct w:val="0"/>
                  <w:autoSpaceDE w:val="0"/>
                  <w:autoSpaceDN w:val="0"/>
                  <w:adjustRightInd w:val="0"/>
                  <w:spacing w:after="120"/>
                  <w:textAlignment w:val="baseline"/>
                </w:pPr>
              </w:pPrChange>
            </w:pPr>
            <w:ins w:id="243" w:author="ZTE_Wubin" w:date="2020-11-02T10:51:42Z">
              <w:r>
                <w:rPr>
                  <w:rFonts w:hint="eastAsia" w:eastAsiaTheme="minorEastAsia"/>
                  <w:lang w:val="en-US" w:eastAsia="zh-CN"/>
                </w:rPr>
                <w:t>2.</w:t>
              </w:r>
            </w:ins>
            <w:ins w:id="244" w:author="ZTE_Wubin" w:date="2020-11-02T10:46:56Z">
              <w:r>
                <w:rPr>
                  <w:rFonts w:hint="eastAsia" w:eastAsiaTheme="minorEastAsia"/>
                  <w:lang w:val="en-US" w:eastAsia="zh-CN"/>
                </w:rPr>
                <w:t>It seems</w:t>
              </w:r>
            </w:ins>
            <w:ins w:id="245" w:author="ZTE_Wubin" w:date="2020-11-02T10:46:58Z">
              <w:r>
                <w:rPr>
                  <w:rFonts w:hint="eastAsia" w:eastAsiaTheme="minorEastAsia"/>
                  <w:lang w:val="en-US" w:eastAsia="zh-CN"/>
                </w:rPr>
                <w:t xml:space="preserve"> ho</w:t>
              </w:r>
            </w:ins>
            <w:ins w:id="246" w:author="ZTE_Wubin" w:date="2020-11-02T10:46:59Z">
              <w:r>
                <w:rPr>
                  <w:rFonts w:hint="eastAsia" w:eastAsiaTheme="minorEastAsia"/>
                  <w:lang w:val="en-US" w:eastAsia="zh-CN"/>
                </w:rPr>
                <w:t>w to</w:t>
              </w:r>
            </w:ins>
            <w:ins w:id="247" w:author="ZTE_Wubin" w:date="2020-11-02T10:47:00Z">
              <w:r>
                <w:rPr>
                  <w:rFonts w:hint="eastAsia" w:eastAsiaTheme="minorEastAsia"/>
                  <w:lang w:val="en-US" w:eastAsia="zh-CN"/>
                </w:rPr>
                <w:t xml:space="preserve"> trea</w:t>
              </w:r>
            </w:ins>
            <w:ins w:id="248" w:author="ZTE_Wubin" w:date="2020-11-02T10:47:01Z">
              <w:r>
                <w:rPr>
                  <w:rFonts w:hint="eastAsia" w:eastAsiaTheme="minorEastAsia"/>
                  <w:lang w:val="en-US" w:eastAsia="zh-CN"/>
                </w:rPr>
                <w:t>t</w:t>
              </w:r>
            </w:ins>
            <w:ins w:id="249" w:author="ZTE_Wubin" w:date="2020-11-02T10:47:02Z">
              <w:r>
                <w:rPr>
                  <w:rFonts w:hint="eastAsia" w:eastAsiaTheme="minorEastAsia"/>
                  <w:lang w:val="en-US" w:eastAsia="zh-CN"/>
                </w:rPr>
                <w:t xml:space="preserve"> the 3</w:t>
              </w:r>
            </w:ins>
            <w:ins w:id="250" w:author="ZTE_Wubin" w:date="2020-11-02T10:47:03Z">
              <w:r>
                <w:rPr>
                  <w:rFonts w:hint="eastAsia" w:eastAsiaTheme="minorEastAsia"/>
                  <w:lang w:val="en-US" w:eastAsia="zh-CN"/>
                </w:rPr>
                <w:t>5M</w:t>
              </w:r>
            </w:ins>
            <w:ins w:id="251" w:author="ZTE_Wubin" w:date="2020-11-02T10:47:04Z">
              <w:r>
                <w:rPr>
                  <w:rFonts w:hint="eastAsia" w:eastAsiaTheme="minorEastAsia"/>
                  <w:lang w:val="en-US" w:eastAsia="zh-CN"/>
                </w:rPr>
                <w:t>/45</w:t>
              </w:r>
            </w:ins>
            <w:ins w:id="252" w:author="ZTE_Wubin" w:date="2020-11-02T10:47:07Z">
              <w:r>
                <w:rPr>
                  <w:rFonts w:hint="eastAsia" w:eastAsiaTheme="minorEastAsia"/>
                  <w:lang w:val="en-US" w:eastAsia="zh-CN"/>
                </w:rPr>
                <w:t>M</w:t>
              </w:r>
            </w:ins>
            <w:ins w:id="253" w:author="ZTE_Wubin" w:date="2020-11-02T10:47:08Z">
              <w:r>
                <w:rPr>
                  <w:rFonts w:hint="eastAsia" w:eastAsiaTheme="minorEastAsia"/>
                  <w:lang w:val="en-US" w:eastAsia="zh-CN"/>
                </w:rPr>
                <w:t xml:space="preserve"> for the </w:t>
              </w:r>
            </w:ins>
            <w:ins w:id="254" w:author="ZTE_Wubin" w:date="2020-11-02T10:47:09Z">
              <w:r>
                <w:rPr>
                  <w:rFonts w:hint="eastAsia" w:eastAsiaTheme="minorEastAsia"/>
                  <w:lang w:val="en-US" w:eastAsia="zh-CN"/>
                </w:rPr>
                <w:t>band co</w:t>
              </w:r>
            </w:ins>
            <w:ins w:id="255" w:author="ZTE_Wubin" w:date="2020-11-02T10:47:10Z">
              <w:r>
                <w:rPr>
                  <w:rFonts w:hint="eastAsia" w:eastAsiaTheme="minorEastAsia"/>
                  <w:lang w:val="en-US" w:eastAsia="zh-CN"/>
                </w:rPr>
                <w:t>mbi</w:t>
              </w:r>
            </w:ins>
            <w:ins w:id="256" w:author="ZTE_Wubin" w:date="2020-11-02T10:47:11Z">
              <w:r>
                <w:rPr>
                  <w:rFonts w:hint="eastAsia" w:eastAsiaTheme="minorEastAsia"/>
                  <w:lang w:val="en-US" w:eastAsia="zh-CN"/>
                </w:rPr>
                <w:t>nation is o</w:t>
              </w:r>
            </w:ins>
            <w:ins w:id="257" w:author="ZTE_Wubin" w:date="2020-11-02T10:47:12Z">
              <w:r>
                <w:rPr>
                  <w:rFonts w:hint="eastAsia" w:eastAsiaTheme="minorEastAsia"/>
                  <w:lang w:val="en-US" w:eastAsia="zh-CN"/>
                </w:rPr>
                <w:t>u</w:t>
              </w:r>
            </w:ins>
            <w:ins w:id="258" w:author="ZTE_Wubin" w:date="2020-11-02T10:47:13Z">
              <w:r>
                <w:rPr>
                  <w:rFonts w:hint="eastAsia" w:eastAsiaTheme="minorEastAsia"/>
                  <w:lang w:val="en-US" w:eastAsia="zh-CN"/>
                </w:rPr>
                <w:t>t</w:t>
              </w:r>
            </w:ins>
            <w:ins w:id="259" w:author="ZTE_Wubin" w:date="2020-11-02T10:47:14Z">
              <w:r>
                <w:rPr>
                  <w:rFonts w:hint="eastAsia" w:eastAsiaTheme="minorEastAsia"/>
                  <w:lang w:val="en-US" w:eastAsia="zh-CN"/>
                </w:rPr>
                <w:t xml:space="preserve"> o</w:t>
              </w:r>
            </w:ins>
            <w:ins w:id="260" w:author="ZTE_Wubin" w:date="2020-11-02T10:47:15Z">
              <w:r>
                <w:rPr>
                  <w:rFonts w:hint="eastAsia" w:eastAsiaTheme="minorEastAsia"/>
                  <w:lang w:val="en-US" w:eastAsia="zh-CN"/>
                </w:rPr>
                <w:t xml:space="preserve">f the </w:t>
              </w:r>
            </w:ins>
            <w:ins w:id="261" w:author="ZTE_Wubin" w:date="2020-11-02T10:47:18Z">
              <w:r>
                <w:rPr>
                  <w:rFonts w:hint="eastAsia" w:eastAsiaTheme="minorEastAsia"/>
                  <w:lang w:val="en-US" w:eastAsia="zh-CN"/>
                </w:rPr>
                <w:t>W</w:t>
              </w:r>
            </w:ins>
            <w:ins w:id="262" w:author="ZTE_Wubin" w:date="2020-11-02T10:47:19Z">
              <w:r>
                <w:rPr>
                  <w:rFonts w:hint="eastAsia" w:eastAsiaTheme="minorEastAsia"/>
                  <w:lang w:val="en-US" w:eastAsia="zh-CN"/>
                </w:rPr>
                <w:t xml:space="preserve">ID </w:t>
              </w:r>
            </w:ins>
            <w:ins w:id="263" w:author="ZTE_Wubin" w:date="2020-11-02T10:47:15Z">
              <w:r>
                <w:rPr>
                  <w:rFonts w:hint="eastAsia" w:eastAsiaTheme="minorEastAsia"/>
                  <w:lang w:val="en-US" w:eastAsia="zh-CN"/>
                </w:rPr>
                <w:t>sc</w:t>
              </w:r>
            </w:ins>
            <w:ins w:id="264" w:author="ZTE_Wubin" w:date="2020-11-02T10:47:16Z">
              <w:r>
                <w:rPr>
                  <w:rFonts w:hint="eastAsia" w:eastAsiaTheme="minorEastAsia"/>
                  <w:lang w:val="en-US" w:eastAsia="zh-CN"/>
                </w:rPr>
                <w:t>ope</w:t>
              </w:r>
            </w:ins>
            <w:ins w:id="265" w:author="ZTE_Wubin" w:date="2020-11-02T10:47:55Z">
              <w:r>
                <w:rPr>
                  <w:rFonts w:hint="eastAsia" w:eastAsiaTheme="minorEastAsia"/>
                  <w:lang w:val="en-US" w:eastAsia="zh-CN"/>
                </w:rPr>
                <w:t>. Us</w:t>
              </w:r>
            </w:ins>
            <w:ins w:id="266" w:author="ZTE_Wubin" w:date="2020-11-02T10:47:57Z">
              <w:r>
                <w:rPr>
                  <w:rFonts w:hint="eastAsia" w:eastAsiaTheme="minorEastAsia"/>
                  <w:lang w:val="en-US" w:eastAsia="zh-CN"/>
                </w:rPr>
                <w:t>ually,</w:t>
              </w:r>
            </w:ins>
            <w:ins w:id="267" w:author="ZTE_Wubin" w:date="2020-11-02T10:48:00Z">
              <w:r>
                <w:rPr>
                  <w:rFonts w:hint="eastAsia" w:eastAsiaTheme="minorEastAsia"/>
                  <w:lang w:val="en-US" w:eastAsia="zh-CN"/>
                </w:rPr>
                <w:t xml:space="preserve"> when</w:t>
              </w:r>
            </w:ins>
            <w:ins w:id="268" w:author="ZTE_Wubin" w:date="2020-11-02T10:48:01Z">
              <w:r>
                <w:rPr>
                  <w:rFonts w:hint="eastAsia" w:eastAsiaTheme="minorEastAsia"/>
                  <w:lang w:val="en-US" w:eastAsia="zh-CN"/>
                </w:rPr>
                <w:t xml:space="preserve"> </w:t>
              </w:r>
            </w:ins>
            <w:ins w:id="269" w:author="ZTE_Wubin" w:date="2020-11-02T10:48:45Z">
              <w:r>
                <w:rPr>
                  <w:rFonts w:hint="eastAsia" w:eastAsiaTheme="minorEastAsia"/>
                  <w:lang w:val="en-US" w:eastAsia="zh-CN"/>
                </w:rPr>
                <w:t xml:space="preserve">a </w:t>
              </w:r>
            </w:ins>
            <w:ins w:id="270" w:author="ZTE_Wubin" w:date="2020-11-02T10:48:47Z">
              <w:r>
                <w:rPr>
                  <w:rFonts w:hint="eastAsia" w:eastAsiaTheme="minorEastAsia"/>
                  <w:lang w:val="en-US" w:eastAsia="zh-CN"/>
                </w:rPr>
                <w:t>exis</w:t>
              </w:r>
            </w:ins>
            <w:ins w:id="271" w:author="ZTE_Wubin" w:date="2020-11-02T10:48:48Z">
              <w:r>
                <w:rPr>
                  <w:rFonts w:hint="eastAsia" w:eastAsiaTheme="minorEastAsia"/>
                  <w:lang w:val="en-US" w:eastAsia="zh-CN"/>
                </w:rPr>
                <w:t>ting</w:t>
              </w:r>
            </w:ins>
            <w:ins w:id="272" w:author="ZTE_Wubin" w:date="2020-11-02T10:48:52Z">
              <w:r>
                <w:rPr>
                  <w:rFonts w:hint="eastAsia" w:eastAsiaTheme="minorEastAsia"/>
                  <w:lang w:val="en-US" w:eastAsia="zh-CN"/>
                </w:rPr>
                <w:t xml:space="preserve"> band</w:t>
              </w:r>
            </w:ins>
            <w:ins w:id="273" w:author="ZTE_Wubin" w:date="2020-11-02T10:48:53Z">
              <w:r>
                <w:rPr>
                  <w:rFonts w:hint="eastAsia" w:eastAsiaTheme="minorEastAsia"/>
                  <w:lang w:val="en-US" w:eastAsia="zh-CN"/>
                </w:rPr>
                <w:t xml:space="preserve"> com</w:t>
              </w:r>
            </w:ins>
            <w:ins w:id="274" w:author="ZTE_Wubin" w:date="2020-11-02T10:48:54Z">
              <w:r>
                <w:rPr>
                  <w:rFonts w:hint="eastAsia" w:eastAsiaTheme="minorEastAsia"/>
                  <w:lang w:val="en-US" w:eastAsia="zh-CN"/>
                </w:rPr>
                <w:t>bination</w:t>
              </w:r>
            </w:ins>
            <w:ins w:id="275" w:author="ZTE_Wubin" w:date="2020-11-02T10:48:55Z">
              <w:r>
                <w:rPr>
                  <w:rFonts w:hint="eastAsia" w:eastAsiaTheme="minorEastAsia"/>
                  <w:lang w:val="en-US" w:eastAsia="zh-CN"/>
                </w:rPr>
                <w:t xml:space="preserve"> </w:t>
              </w:r>
            </w:ins>
            <w:ins w:id="276" w:author="ZTE_Wubin" w:date="2020-11-02T10:48:59Z">
              <w:r>
                <w:rPr>
                  <w:rFonts w:hint="eastAsia" w:eastAsiaTheme="minorEastAsia"/>
                  <w:lang w:val="en-US" w:eastAsia="zh-CN"/>
                </w:rPr>
                <w:t>su</w:t>
              </w:r>
            </w:ins>
            <w:ins w:id="277" w:author="ZTE_Wubin" w:date="2020-11-02T10:49:00Z">
              <w:r>
                <w:rPr>
                  <w:rFonts w:hint="eastAsia" w:eastAsiaTheme="minorEastAsia"/>
                  <w:lang w:val="en-US" w:eastAsia="zh-CN"/>
                </w:rPr>
                <w:t>pport</w:t>
              </w:r>
            </w:ins>
            <w:ins w:id="278" w:author="ZTE_Wubin" w:date="2020-11-02T10:49:01Z">
              <w:r>
                <w:rPr>
                  <w:rFonts w:hint="eastAsia" w:eastAsiaTheme="minorEastAsia"/>
                  <w:lang w:val="en-US" w:eastAsia="zh-CN"/>
                </w:rPr>
                <w:t xml:space="preserve">s </w:t>
              </w:r>
            </w:ins>
            <w:ins w:id="279" w:author="ZTE_Wubin" w:date="2020-11-02T10:48:01Z">
              <w:r>
                <w:rPr>
                  <w:rFonts w:hint="eastAsia" w:eastAsiaTheme="minorEastAsia"/>
                  <w:lang w:val="en-US" w:eastAsia="zh-CN"/>
                </w:rPr>
                <w:t>a new</w:t>
              </w:r>
            </w:ins>
            <w:ins w:id="280" w:author="ZTE_Wubin" w:date="2020-11-02T10:48:02Z">
              <w:r>
                <w:rPr>
                  <w:rFonts w:hint="eastAsia" w:eastAsiaTheme="minorEastAsia"/>
                  <w:lang w:val="en-US" w:eastAsia="zh-CN"/>
                </w:rPr>
                <w:t xml:space="preserve"> </w:t>
              </w:r>
            </w:ins>
            <w:ins w:id="281" w:author="ZTE_Wubin" w:date="2020-11-02T10:48:04Z">
              <w:r>
                <w:rPr>
                  <w:rFonts w:hint="eastAsia" w:eastAsiaTheme="minorEastAsia"/>
                  <w:lang w:val="en-US" w:eastAsia="zh-CN"/>
                </w:rPr>
                <w:t>cha</w:t>
              </w:r>
            </w:ins>
            <w:ins w:id="282" w:author="ZTE_Wubin" w:date="2020-11-02T10:48:05Z">
              <w:r>
                <w:rPr>
                  <w:rFonts w:hint="eastAsia" w:eastAsiaTheme="minorEastAsia"/>
                  <w:lang w:val="en-US" w:eastAsia="zh-CN"/>
                </w:rPr>
                <w:t>nnel b</w:t>
              </w:r>
            </w:ins>
            <w:ins w:id="283" w:author="ZTE_Wubin" w:date="2020-11-02T10:48:06Z">
              <w:r>
                <w:rPr>
                  <w:rFonts w:hint="eastAsia" w:eastAsiaTheme="minorEastAsia"/>
                  <w:lang w:val="en-US" w:eastAsia="zh-CN"/>
                </w:rPr>
                <w:t>andwidth</w:t>
              </w:r>
            </w:ins>
            <w:ins w:id="284" w:author="ZTE_Wubin" w:date="2020-11-02T10:51:12Z">
              <w:r>
                <w:rPr>
                  <w:rFonts w:hint="eastAsia" w:eastAsiaTheme="minorEastAsia"/>
                  <w:lang w:val="en-US" w:eastAsia="zh-CN"/>
                </w:rPr>
                <w:t xml:space="preserve">, </w:t>
              </w:r>
            </w:ins>
            <w:ins w:id="285" w:author="ZTE_Wubin" w:date="2020-11-02T10:49:06Z">
              <w:r>
                <w:rPr>
                  <w:rFonts w:hint="eastAsia" w:eastAsiaTheme="minorEastAsia"/>
                  <w:lang w:val="en-US" w:eastAsia="zh-CN"/>
                </w:rPr>
                <w:t>new</w:t>
              </w:r>
            </w:ins>
            <w:ins w:id="286" w:author="ZTE_Wubin" w:date="2020-11-02T10:49:07Z">
              <w:r>
                <w:rPr>
                  <w:rFonts w:hint="eastAsia" w:eastAsiaTheme="minorEastAsia"/>
                  <w:lang w:val="en-US" w:eastAsia="zh-CN"/>
                </w:rPr>
                <w:t xml:space="preserve"> BCS i</w:t>
              </w:r>
            </w:ins>
            <w:ins w:id="287" w:author="ZTE_Wubin" w:date="2020-11-02T10:49:08Z">
              <w:r>
                <w:rPr>
                  <w:rFonts w:hint="eastAsia" w:eastAsiaTheme="minorEastAsia"/>
                  <w:lang w:val="en-US" w:eastAsia="zh-CN"/>
                </w:rPr>
                <w:t>s neede</w:t>
              </w:r>
            </w:ins>
            <w:ins w:id="288" w:author="ZTE_Wubin" w:date="2020-11-02T10:49:09Z">
              <w:r>
                <w:rPr>
                  <w:rFonts w:hint="eastAsia" w:eastAsiaTheme="minorEastAsia"/>
                  <w:lang w:val="en-US" w:eastAsia="zh-CN"/>
                </w:rPr>
                <w:t>d.</w:t>
              </w:r>
            </w:ins>
            <w:ins w:id="289" w:author="ZTE_Wubin" w:date="2020-11-02T10:49:11Z">
              <w:r>
                <w:rPr>
                  <w:rFonts w:hint="eastAsia" w:eastAsiaTheme="minorEastAsia"/>
                  <w:lang w:val="en-US" w:eastAsia="zh-CN"/>
                </w:rPr>
                <w:t xml:space="preserve"> It </w:t>
              </w:r>
            </w:ins>
            <w:ins w:id="290" w:author="ZTE_Wubin" w:date="2020-11-02T10:49:12Z">
              <w:r>
                <w:rPr>
                  <w:rFonts w:hint="eastAsia" w:eastAsiaTheme="minorEastAsia"/>
                  <w:lang w:val="en-US" w:eastAsia="zh-CN"/>
                </w:rPr>
                <w:t>depe</w:t>
              </w:r>
            </w:ins>
            <w:ins w:id="291" w:author="ZTE_Wubin" w:date="2020-11-02T10:49:13Z">
              <w:r>
                <w:rPr>
                  <w:rFonts w:hint="eastAsia" w:eastAsiaTheme="minorEastAsia"/>
                  <w:lang w:val="en-US" w:eastAsia="zh-CN"/>
                </w:rPr>
                <w:t>nds o</w:t>
              </w:r>
            </w:ins>
            <w:ins w:id="292" w:author="ZTE_Wubin" w:date="2020-11-02T10:49:16Z">
              <w:r>
                <w:rPr>
                  <w:rFonts w:hint="eastAsia" w:eastAsiaTheme="minorEastAsia"/>
                  <w:lang w:val="en-US" w:eastAsia="zh-CN"/>
                </w:rPr>
                <w:t xml:space="preserve">n the </w:t>
              </w:r>
            </w:ins>
            <w:ins w:id="293" w:author="ZTE_Wubin" w:date="2020-11-02T10:49:17Z">
              <w:r>
                <w:rPr>
                  <w:rFonts w:hint="eastAsia" w:eastAsiaTheme="minorEastAsia"/>
                  <w:lang w:val="en-US" w:eastAsia="zh-CN"/>
                </w:rPr>
                <w:t>propo</w:t>
              </w:r>
            </w:ins>
            <w:ins w:id="294" w:author="ZTE_Wubin" w:date="2020-11-02T10:49:20Z">
              <w:r>
                <w:rPr>
                  <w:rFonts w:hint="eastAsia" w:eastAsiaTheme="minorEastAsia"/>
                  <w:lang w:val="en-US" w:eastAsia="zh-CN"/>
                </w:rPr>
                <w:t>nent</w:t>
              </w:r>
            </w:ins>
            <w:ins w:id="295" w:author="ZTE_Wubin" w:date="2020-11-02T10:49:21Z">
              <w:r>
                <w:rPr>
                  <w:rFonts w:hint="eastAsia" w:eastAsiaTheme="minorEastAsia"/>
                  <w:lang w:val="en-US" w:eastAsia="zh-CN"/>
                </w:rPr>
                <w:t>s</w:t>
              </w:r>
            </w:ins>
            <w:ins w:id="296" w:author="ZTE_Wubin" w:date="2020-11-02T10:49:35Z">
              <w:r>
                <w:rPr>
                  <w:rFonts w:hint="eastAsia" w:eastAsiaTheme="minorEastAsia"/>
                  <w:lang w:val="en-US" w:eastAsia="zh-CN"/>
                </w:rPr>
                <w:t xml:space="preserve"> a</w:t>
              </w:r>
            </w:ins>
            <w:ins w:id="297" w:author="ZTE_Wubin" w:date="2020-11-02T10:49:36Z">
              <w:r>
                <w:rPr>
                  <w:rFonts w:hint="eastAsia" w:eastAsiaTheme="minorEastAsia"/>
                  <w:lang w:val="en-US" w:eastAsia="zh-CN"/>
                </w:rPr>
                <w:t>nd</w:t>
              </w:r>
            </w:ins>
            <w:ins w:id="298" w:author="ZTE_Wubin" w:date="2020-11-02T10:49:37Z">
              <w:r>
                <w:rPr>
                  <w:rFonts w:hint="eastAsia" w:eastAsiaTheme="minorEastAsia"/>
                  <w:lang w:val="en-US" w:eastAsia="zh-CN"/>
                </w:rPr>
                <w:t xml:space="preserve"> </w:t>
              </w:r>
            </w:ins>
            <w:ins w:id="299" w:author="ZTE_Wubin" w:date="2020-11-02T10:49:42Z">
              <w:r>
                <w:rPr>
                  <w:rFonts w:hint="eastAsia" w:eastAsiaTheme="minorEastAsia"/>
                  <w:lang w:val="en-US" w:eastAsia="zh-CN"/>
                </w:rPr>
                <w:t>simi</w:t>
              </w:r>
            </w:ins>
            <w:ins w:id="300" w:author="ZTE_Wubin" w:date="2020-11-02T10:49:44Z">
              <w:r>
                <w:rPr>
                  <w:rFonts w:hint="eastAsia" w:eastAsiaTheme="minorEastAsia"/>
                  <w:lang w:val="en-US" w:eastAsia="zh-CN"/>
                </w:rPr>
                <w:t>lar</w:t>
              </w:r>
            </w:ins>
            <w:ins w:id="301" w:author="ZTE_Wubin" w:date="2020-11-02T10:49:45Z">
              <w:r>
                <w:rPr>
                  <w:rFonts w:hint="eastAsia" w:eastAsiaTheme="minorEastAsia"/>
                  <w:lang w:val="en-US" w:eastAsia="zh-CN"/>
                </w:rPr>
                <w:t xml:space="preserve"> </w:t>
              </w:r>
            </w:ins>
            <w:ins w:id="302" w:author="ZTE_Wubin" w:date="2020-11-02T10:49:46Z">
              <w:r>
                <w:rPr>
                  <w:rFonts w:hint="eastAsia" w:eastAsiaTheme="minorEastAsia"/>
                  <w:lang w:val="en-US" w:eastAsia="zh-CN"/>
                </w:rPr>
                <w:t>s</w:t>
              </w:r>
            </w:ins>
            <w:ins w:id="303" w:author="ZTE_Wubin" w:date="2020-11-02T10:49:49Z">
              <w:r>
                <w:rPr>
                  <w:rFonts w:hint="eastAsia" w:eastAsiaTheme="minorEastAsia"/>
                  <w:lang w:val="en-US" w:eastAsia="zh-CN"/>
                </w:rPr>
                <w:t>i</w:t>
              </w:r>
            </w:ins>
            <w:ins w:id="304" w:author="ZTE_Wubin" w:date="2020-11-02T10:49:50Z">
              <w:r>
                <w:rPr>
                  <w:rFonts w:hint="eastAsia" w:eastAsiaTheme="minorEastAsia"/>
                  <w:lang w:val="en-US" w:eastAsia="zh-CN"/>
                </w:rPr>
                <w:t>tuation</w:t>
              </w:r>
            </w:ins>
            <w:ins w:id="305" w:author="ZTE_Wubin" w:date="2020-11-02T10:50:02Z">
              <w:r>
                <w:rPr>
                  <w:rFonts w:hint="eastAsia" w:eastAsiaTheme="minorEastAsia"/>
                  <w:lang w:val="en-US" w:eastAsia="zh-CN"/>
                </w:rPr>
                <w:t xml:space="preserve">s are </w:t>
              </w:r>
            </w:ins>
            <w:ins w:id="306" w:author="ZTE_Wubin" w:date="2020-11-02T10:50:03Z">
              <w:r>
                <w:rPr>
                  <w:rFonts w:hint="eastAsia" w:eastAsiaTheme="minorEastAsia"/>
                  <w:lang w:val="en-US" w:eastAsia="zh-CN"/>
                </w:rPr>
                <w:t>hap</w:t>
              </w:r>
            </w:ins>
            <w:ins w:id="307" w:author="ZTE_Wubin" w:date="2020-11-02T10:50:04Z">
              <w:r>
                <w:rPr>
                  <w:rFonts w:hint="eastAsia" w:eastAsiaTheme="minorEastAsia"/>
                  <w:lang w:val="en-US" w:eastAsia="zh-CN"/>
                </w:rPr>
                <w:t>pen</w:t>
              </w:r>
            </w:ins>
            <w:ins w:id="308" w:author="ZTE_Wubin" w:date="2020-11-02T10:50:06Z">
              <w:r>
                <w:rPr>
                  <w:rFonts w:hint="eastAsia" w:eastAsiaTheme="minorEastAsia"/>
                  <w:lang w:val="en-US" w:eastAsia="zh-CN"/>
                </w:rPr>
                <w:t>e</w:t>
              </w:r>
            </w:ins>
            <w:ins w:id="309" w:author="ZTE_Wubin" w:date="2020-11-02T10:50:07Z">
              <w:r>
                <w:rPr>
                  <w:rFonts w:hint="eastAsia" w:eastAsiaTheme="minorEastAsia"/>
                  <w:lang w:val="en-US" w:eastAsia="zh-CN"/>
                </w:rPr>
                <w:t>d f</w:t>
              </w:r>
            </w:ins>
            <w:ins w:id="310" w:author="ZTE_Wubin" w:date="2020-11-02T10:50:08Z">
              <w:r>
                <w:rPr>
                  <w:rFonts w:hint="eastAsia" w:eastAsiaTheme="minorEastAsia"/>
                  <w:lang w:val="en-US" w:eastAsia="zh-CN"/>
                </w:rPr>
                <w:t>or the</w:t>
              </w:r>
            </w:ins>
            <w:ins w:id="311" w:author="ZTE_Wubin" w:date="2020-11-02T10:50:09Z">
              <w:r>
                <w:rPr>
                  <w:rFonts w:hint="eastAsia" w:eastAsiaTheme="minorEastAsia"/>
                  <w:lang w:val="en-US" w:eastAsia="zh-CN"/>
                </w:rPr>
                <w:t xml:space="preserve"> other </w:t>
              </w:r>
            </w:ins>
            <w:ins w:id="312" w:author="ZTE_Wubin" w:date="2020-11-02T10:50:10Z">
              <w:r>
                <w:rPr>
                  <w:rFonts w:hint="eastAsia" w:eastAsiaTheme="minorEastAsia"/>
                  <w:lang w:val="en-US" w:eastAsia="zh-CN"/>
                </w:rPr>
                <w:t>bands</w:t>
              </w:r>
            </w:ins>
            <w:ins w:id="313" w:author="ZTE_Wubin" w:date="2020-11-02T10:50:11Z">
              <w:r>
                <w:rPr>
                  <w:rFonts w:hint="eastAsia" w:eastAsiaTheme="minorEastAsia"/>
                  <w:lang w:val="en-US" w:eastAsia="zh-CN"/>
                </w:rPr>
                <w:t xml:space="preserve">. </w:t>
              </w:r>
            </w:ins>
            <w:ins w:id="314" w:author="ZTE_Wubin" w:date="2020-11-02T10:50:12Z">
              <w:r>
                <w:rPr>
                  <w:rFonts w:hint="eastAsia" w:eastAsiaTheme="minorEastAsia"/>
                  <w:lang w:val="en-US" w:eastAsia="zh-CN"/>
                </w:rPr>
                <w:t>R</w:t>
              </w:r>
            </w:ins>
            <w:ins w:id="315" w:author="ZTE_Wubin" w:date="2020-11-02T10:50:13Z">
              <w:r>
                <w:rPr>
                  <w:rFonts w:hint="eastAsia" w:eastAsiaTheme="minorEastAsia"/>
                  <w:lang w:val="en-US" w:eastAsia="zh-CN"/>
                </w:rPr>
                <w:t>AN4</w:t>
              </w:r>
            </w:ins>
            <w:ins w:id="316" w:author="ZTE_Wubin" w:date="2020-11-02T10:50:14Z">
              <w:r>
                <w:rPr>
                  <w:rFonts w:hint="eastAsia" w:eastAsiaTheme="minorEastAsia"/>
                  <w:lang w:val="en-US" w:eastAsia="zh-CN"/>
                </w:rPr>
                <w:t xml:space="preserve"> </w:t>
              </w:r>
            </w:ins>
            <w:ins w:id="317" w:author="ZTE_Wubin" w:date="2020-11-02T10:50:17Z">
              <w:r>
                <w:rPr>
                  <w:rFonts w:hint="eastAsia" w:eastAsiaTheme="minorEastAsia"/>
                  <w:lang w:val="en-US" w:eastAsia="zh-CN"/>
                </w:rPr>
                <w:t>is d</w:t>
              </w:r>
            </w:ins>
            <w:ins w:id="318" w:author="ZTE_Wubin" w:date="2020-11-02T10:50:18Z">
              <w:r>
                <w:rPr>
                  <w:rFonts w:hint="eastAsia" w:eastAsiaTheme="minorEastAsia"/>
                  <w:lang w:val="en-US" w:eastAsia="zh-CN"/>
                </w:rPr>
                <w:t>iscus</w:t>
              </w:r>
            </w:ins>
            <w:ins w:id="319" w:author="ZTE_Wubin" w:date="2020-11-02T10:50:19Z">
              <w:r>
                <w:rPr>
                  <w:rFonts w:hint="eastAsia" w:eastAsiaTheme="minorEastAsia"/>
                  <w:lang w:val="en-US" w:eastAsia="zh-CN"/>
                </w:rPr>
                <w:t>si</w:t>
              </w:r>
            </w:ins>
            <w:ins w:id="320" w:author="ZTE_Wubin" w:date="2020-11-02T10:50:21Z">
              <w:r>
                <w:rPr>
                  <w:rFonts w:hint="eastAsia" w:eastAsiaTheme="minorEastAsia"/>
                  <w:lang w:val="en-US" w:eastAsia="zh-CN"/>
                </w:rPr>
                <w:t xml:space="preserve">ng </w:t>
              </w:r>
            </w:ins>
            <w:ins w:id="321" w:author="ZTE_Wubin" w:date="2020-11-02T10:50:47Z">
              <w:r>
                <w:rPr>
                  <w:rFonts w:hint="eastAsia" w:eastAsiaTheme="minorEastAsia"/>
                  <w:lang w:val="en-US" w:eastAsia="zh-CN"/>
                </w:rPr>
                <w:t>the s</w:t>
              </w:r>
            </w:ins>
            <w:ins w:id="322" w:author="ZTE_Wubin" w:date="2020-11-02T10:50:49Z">
              <w:r>
                <w:rPr>
                  <w:rFonts w:hint="eastAsia" w:eastAsiaTheme="minorEastAsia"/>
                  <w:lang w:val="en-US" w:eastAsia="zh-CN"/>
                </w:rPr>
                <w:t>imi</w:t>
              </w:r>
            </w:ins>
            <w:ins w:id="323" w:author="ZTE_Wubin" w:date="2020-11-02T10:50:52Z">
              <w:r>
                <w:rPr>
                  <w:rFonts w:hint="eastAsia" w:eastAsiaTheme="minorEastAsia"/>
                  <w:lang w:val="en-US" w:eastAsia="zh-CN"/>
                </w:rPr>
                <w:t>lar</w:t>
              </w:r>
            </w:ins>
            <w:ins w:id="324" w:author="ZTE_Wubin" w:date="2020-11-02T10:50:53Z">
              <w:r>
                <w:rPr>
                  <w:rFonts w:hint="eastAsia" w:eastAsiaTheme="minorEastAsia"/>
                  <w:lang w:val="en-US" w:eastAsia="zh-CN"/>
                </w:rPr>
                <w:t xml:space="preserve"> </w:t>
              </w:r>
            </w:ins>
            <w:ins w:id="325" w:author="ZTE_Wubin" w:date="2020-11-02T10:50:24Z">
              <w:r>
                <w:rPr>
                  <w:rFonts w:hint="eastAsia" w:eastAsiaTheme="minorEastAsia"/>
                  <w:lang w:val="en-US" w:eastAsia="zh-CN"/>
                </w:rPr>
                <w:t>i</w:t>
              </w:r>
            </w:ins>
            <w:ins w:id="326" w:author="ZTE_Wubin" w:date="2020-11-02T10:50:25Z">
              <w:r>
                <w:rPr>
                  <w:rFonts w:hint="eastAsia" w:eastAsiaTheme="minorEastAsia"/>
                  <w:lang w:val="en-US" w:eastAsia="zh-CN"/>
                </w:rPr>
                <w:t>ssue</w:t>
              </w:r>
            </w:ins>
            <w:ins w:id="327" w:author="ZTE_Wubin" w:date="2020-11-02T10:50:55Z">
              <w:r>
                <w:rPr>
                  <w:rFonts w:hint="eastAsia" w:eastAsiaTheme="minorEastAsia"/>
                  <w:lang w:val="en-US" w:eastAsia="zh-CN"/>
                </w:rPr>
                <w:t>s</w:t>
              </w:r>
            </w:ins>
            <w:ins w:id="328" w:author="ZTE_Wubin" w:date="2020-11-02T10:50:26Z">
              <w:r>
                <w:rPr>
                  <w:rFonts w:hint="eastAsia" w:eastAsiaTheme="minorEastAsia"/>
                  <w:lang w:val="en-US" w:eastAsia="zh-CN"/>
                </w:rPr>
                <w:t xml:space="preserve"> i</w:t>
              </w:r>
            </w:ins>
            <w:ins w:id="329" w:author="ZTE_Wubin" w:date="2020-11-02T10:50:27Z">
              <w:r>
                <w:rPr>
                  <w:rFonts w:hint="eastAsia" w:eastAsiaTheme="minorEastAsia"/>
                  <w:lang w:val="en-US" w:eastAsia="zh-CN"/>
                </w:rPr>
                <w:t xml:space="preserve">n </w:t>
              </w:r>
            </w:ins>
            <w:ins w:id="330" w:author="ZTE_Wubin" w:date="2020-11-02T10:50:28Z">
              <w:r>
                <w:rPr>
                  <w:rFonts w:hint="eastAsia" w:eastAsiaTheme="minorEastAsia"/>
                  <w:lang w:val="en-US" w:eastAsia="zh-CN"/>
                </w:rPr>
                <w:t>thre</w:t>
              </w:r>
            </w:ins>
            <w:ins w:id="331" w:author="ZTE_Wubin" w:date="2020-11-02T10:50:29Z">
              <w:r>
                <w:rPr>
                  <w:rFonts w:hint="eastAsia" w:eastAsiaTheme="minorEastAsia"/>
                  <w:lang w:val="en-US" w:eastAsia="zh-CN"/>
                </w:rPr>
                <w:t>ad</w:t>
              </w:r>
            </w:ins>
            <w:ins w:id="332" w:author="ZTE_Wubin" w:date="2020-11-02T10:50:30Z">
              <w:r>
                <w:rPr>
                  <w:rFonts w:hint="eastAsia" w:eastAsiaTheme="minorEastAsia"/>
                  <w:lang w:val="en-US" w:eastAsia="zh-CN"/>
                </w:rPr>
                <w:t xml:space="preserve"> [</w:t>
              </w:r>
            </w:ins>
            <w:ins w:id="333" w:author="ZTE_Wubin" w:date="2020-11-02T10:51:01Z">
              <w:r>
                <w:rPr>
                  <w:rFonts w:hint="eastAsia" w:eastAsiaTheme="minorEastAsia"/>
                  <w:lang w:val="en-US" w:eastAsia="zh-CN"/>
                </w:rPr>
                <w:t>#</w:t>
              </w:r>
            </w:ins>
            <w:ins w:id="334" w:author="ZTE_Wubin" w:date="2020-11-02T10:50:43Z">
              <w:r>
                <w:rPr>
                  <w:rFonts w:hint="eastAsia" w:eastAsiaTheme="minorEastAsia"/>
                  <w:lang w:val="en-US" w:eastAsia="zh-CN"/>
                </w:rPr>
                <w:t>146</w:t>
              </w:r>
            </w:ins>
            <w:ins w:id="335" w:author="ZTE_Wubin" w:date="2020-11-02T10:50:30Z">
              <w:r>
                <w:rPr>
                  <w:rFonts w:hint="eastAsia" w:eastAsiaTheme="minorEastAsia"/>
                  <w:lang w:val="en-US" w:eastAsia="zh-CN"/>
                </w:rPr>
                <w:t>]</w:t>
              </w:r>
            </w:ins>
            <w:ins w:id="336" w:author="ZTE_Wubin" w:date="2020-11-02T10:48:13Z">
              <w:r>
                <w:rPr>
                  <w:rFonts w:hint="eastAsia"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rPr>
          <w:b/>
          <w:u w:val="single"/>
          <w:lang w:eastAsia="ko-KR"/>
        </w:rPr>
      </w:pPr>
      <w:r>
        <w:rPr>
          <w:b/>
          <w:u w:val="single"/>
          <w:lang w:eastAsia="ko-KR"/>
        </w:rPr>
        <w:t>Issue 3-4:  n3 35MHz and 45MHz REFSENS</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lang w:val="en-US" w:eastAsia="zh-CN"/>
              </w:rPr>
            </w:pPr>
            <w:ins w:id="337" w:author="ZTE_Wubin" w:date="2020-11-02T10:54:48Z">
              <w:r>
                <w:rPr>
                  <w:rFonts w:hint="eastAsia" w:eastAsiaTheme="minorEastAsia"/>
                  <w:lang w:val="en-US" w:eastAsia="zh-CN"/>
                </w:rPr>
                <w:t>ZTE</w:t>
              </w:r>
            </w:ins>
          </w:p>
        </w:tc>
        <w:tc>
          <w:tcPr>
            <w:tcW w:w="8395" w:type="dxa"/>
          </w:tcPr>
          <w:p>
            <w:pPr>
              <w:pStyle w:val="149"/>
              <w:numPr>
                <w:numId w:val="0"/>
              </w:numPr>
              <w:overflowPunct/>
              <w:autoSpaceDE/>
              <w:autoSpaceDN/>
              <w:adjustRightInd/>
              <w:spacing w:after="120"/>
              <w:textAlignment w:val="auto"/>
              <w:rPr>
                <w:rFonts w:eastAsiaTheme="minorEastAsia"/>
                <w:lang w:val="en-US" w:eastAsia="zh-CN"/>
              </w:rPr>
              <w:pPrChange w:id="338" w:author="ZTE_Wubin" w:date="2020-11-02T10:55:32Z">
                <w:pPr>
                  <w:overflowPunct w:val="0"/>
                  <w:autoSpaceDE w:val="0"/>
                  <w:autoSpaceDN w:val="0"/>
                  <w:adjustRightInd w:val="0"/>
                  <w:spacing w:after="120"/>
                  <w:textAlignment w:val="baseline"/>
                </w:pPr>
              </w:pPrChange>
            </w:pPr>
            <w:ins w:id="339" w:author="ZTE_Wubin" w:date="2020-11-02T10:54:47Z">
              <w:r>
                <w:rPr>
                  <w:rFonts w:hint="eastAsia" w:eastAsia="宋体"/>
                  <w:szCs w:val="24"/>
                  <w:lang w:eastAsia="zh-CN"/>
                </w:rPr>
                <w:t>A</w:t>
              </w:r>
            </w:ins>
            <w:ins w:id="340" w:author="ZTE_Wubin" w:date="2020-11-02T10:54:47Z">
              <w:r>
                <w:rPr>
                  <w:rFonts w:eastAsia="宋体"/>
                  <w:szCs w:val="24"/>
                  <w:lang w:eastAsia="zh-CN"/>
                </w:rPr>
                <w:t>gree</w:t>
              </w:r>
            </w:ins>
            <w:ins w:id="341" w:author="ZTE_Wubin" w:date="2020-11-02T10:54:52Z">
              <w:r>
                <w:rPr>
                  <w:rFonts w:hint="eastAsia" w:eastAsia="宋体"/>
                  <w:szCs w:val="24"/>
                  <w:lang w:val="en-US" w:eastAsia="zh-CN"/>
                </w:rPr>
                <w:t xml:space="preserve"> </w:t>
              </w:r>
            </w:ins>
            <w:ins w:id="342" w:author="ZTE_Wubin" w:date="2020-11-02T10:54:53Z">
              <w:r>
                <w:rPr>
                  <w:rFonts w:hint="eastAsia" w:eastAsia="宋体"/>
                  <w:szCs w:val="24"/>
                  <w:lang w:val="en-US" w:eastAsia="zh-CN"/>
                </w:rPr>
                <w:t xml:space="preserve">with </w:t>
              </w:r>
            </w:ins>
            <w:ins w:id="343" w:author="ZTE_Wubin" w:date="2020-11-02T10:55:00Z">
              <w:r>
                <w:rPr>
                  <w:rFonts w:eastAsia="宋体"/>
                  <w:szCs w:val="24"/>
                  <w:lang w:eastAsia="zh-CN"/>
                </w:rPr>
                <w:t xml:space="preserve"> UL configuration</w:t>
              </w:r>
            </w:ins>
            <w:ins w:id="344" w:author="ZTE_Wubin" w:date="2020-11-02T10:55:01Z">
              <w:r>
                <w:rPr>
                  <w:rFonts w:hint="eastAsia" w:eastAsia="宋体"/>
                  <w:szCs w:val="24"/>
                  <w:lang w:val="en-US" w:eastAsia="zh-CN"/>
                </w:rPr>
                <w:t xml:space="preserve">. </w:t>
              </w:r>
            </w:ins>
            <w:ins w:id="345" w:author="ZTE_Wubin" w:date="2020-11-02T10:55:03Z">
              <w:r>
                <w:rPr>
                  <w:rFonts w:hint="eastAsia" w:eastAsia="宋体"/>
                  <w:szCs w:val="24"/>
                  <w:lang w:val="en-US" w:eastAsia="zh-CN"/>
                </w:rPr>
                <w:t>T</w:t>
              </w:r>
            </w:ins>
            <w:ins w:id="346" w:author="ZTE_Wubin" w:date="2020-11-02T10:55:04Z">
              <w:r>
                <w:rPr>
                  <w:rFonts w:hint="eastAsia" w:eastAsia="宋体"/>
                  <w:szCs w:val="24"/>
                  <w:lang w:val="en-US" w:eastAsia="zh-CN"/>
                </w:rPr>
                <w:t xml:space="preserve">he </w:t>
              </w:r>
            </w:ins>
            <w:ins w:id="347" w:author="ZTE_Wubin" w:date="2020-11-02T10:55:26Z">
              <w:r>
                <w:rPr>
                  <w:rFonts w:hint="eastAsia" w:eastAsia="宋体"/>
                  <w:szCs w:val="24"/>
                  <w:lang w:val="en-US" w:eastAsia="zh-CN"/>
                </w:rPr>
                <w:t>REFSE</w:t>
              </w:r>
            </w:ins>
            <w:ins w:id="348" w:author="ZTE_Wubin" w:date="2020-11-02T10:55:27Z">
              <w:r>
                <w:rPr>
                  <w:rFonts w:hint="eastAsia" w:eastAsia="宋体"/>
                  <w:szCs w:val="24"/>
                  <w:lang w:val="en-US" w:eastAsia="zh-CN"/>
                </w:rPr>
                <w:t xml:space="preserve">N </w:t>
              </w:r>
            </w:ins>
            <w:ins w:id="349" w:author="ZTE_Wubin" w:date="2020-11-02T10:55:35Z">
              <w:r>
                <w:rPr>
                  <w:rFonts w:hint="eastAsia" w:eastAsia="宋体"/>
                  <w:szCs w:val="24"/>
                  <w:lang w:val="en-US" w:eastAsia="zh-CN"/>
                </w:rPr>
                <w:t>valu</w:t>
              </w:r>
            </w:ins>
            <w:ins w:id="350" w:author="ZTE_Wubin" w:date="2020-11-02T10:55:36Z">
              <w:r>
                <w:rPr>
                  <w:rFonts w:hint="eastAsia" w:eastAsia="宋体"/>
                  <w:szCs w:val="24"/>
                  <w:lang w:val="en-US" w:eastAsia="zh-CN"/>
                </w:rPr>
                <w:t xml:space="preserve">es </w:t>
              </w:r>
            </w:ins>
            <w:ins w:id="351" w:author="ZTE_Wubin" w:date="2020-11-02T10:55:06Z">
              <w:r>
                <w:rPr>
                  <w:rFonts w:hint="eastAsia" w:eastAsia="宋体"/>
                  <w:szCs w:val="24"/>
                  <w:lang w:val="en-US" w:eastAsia="zh-CN"/>
                </w:rPr>
                <w:t>shou</w:t>
              </w:r>
            </w:ins>
            <w:ins w:id="352" w:author="ZTE_Wubin" w:date="2020-11-02T10:55:07Z">
              <w:r>
                <w:rPr>
                  <w:rFonts w:hint="eastAsia" w:eastAsia="宋体"/>
                  <w:szCs w:val="24"/>
                  <w:lang w:val="en-US" w:eastAsia="zh-CN"/>
                </w:rPr>
                <w:t>ld be</w:t>
              </w:r>
            </w:ins>
            <w:ins w:id="353" w:author="ZTE_Wubin" w:date="2020-11-02T10:55:08Z">
              <w:r>
                <w:rPr>
                  <w:rFonts w:hint="eastAsia" w:eastAsia="宋体"/>
                  <w:szCs w:val="24"/>
                  <w:lang w:val="en-US" w:eastAsia="zh-CN"/>
                </w:rPr>
                <w:t xml:space="preserve"> a</w:t>
              </w:r>
            </w:ins>
            <w:ins w:id="354" w:author="ZTE_Wubin" w:date="2020-11-02T10:55:09Z">
              <w:r>
                <w:rPr>
                  <w:rFonts w:hint="eastAsia" w:eastAsia="宋体"/>
                  <w:szCs w:val="24"/>
                  <w:lang w:val="en-US" w:eastAsia="zh-CN"/>
                </w:rPr>
                <w:t>verage</w:t>
              </w:r>
            </w:ins>
            <w:ins w:id="355" w:author="ZTE_Wubin" w:date="2020-11-02T10:55:10Z">
              <w:r>
                <w:rPr>
                  <w:rFonts w:hint="eastAsia" w:eastAsia="宋体"/>
                  <w:szCs w:val="24"/>
                  <w:lang w:val="en-US" w:eastAsia="zh-CN"/>
                </w:rPr>
                <w:t xml:space="preserve">d </w:t>
              </w:r>
            </w:ins>
            <w:ins w:id="356" w:author="ZTE_Wubin" w:date="2020-11-02T10:55:11Z">
              <w:r>
                <w:rPr>
                  <w:rFonts w:hint="eastAsia" w:eastAsia="宋体"/>
                  <w:szCs w:val="24"/>
                  <w:lang w:val="en-US" w:eastAsia="zh-CN"/>
                </w:rPr>
                <w:t>among</w:t>
              </w:r>
            </w:ins>
            <w:ins w:id="357" w:author="ZTE_Wubin" w:date="2020-11-02T10:55:12Z">
              <w:r>
                <w:rPr>
                  <w:rFonts w:hint="eastAsia" w:eastAsia="宋体"/>
                  <w:szCs w:val="24"/>
                  <w:lang w:val="en-US" w:eastAsia="zh-CN"/>
                </w:rPr>
                <w:t xml:space="preserve"> comp</w:t>
              </w:r>
            </w:ins>
            <w:ins w:id="358" w:author="ZTE_Wubin" w:date="2020-11-02T10:55:13Z">
              <w:r>
                <w:rPr>
                  <w:rFonts w:hint="eastAsia" w:eastAsia="宋体"/>
                  <w:szCs w:val="24"/>
                  <w:lang w:val="en-US" w:eastAsia="zh-CN"/>
                </w:rPr>
                <w:t>ani</w:t>
              </w:r>
            </w:ins>
            <w:ins w:id="359" w:author="ZTE_Wubin" w:date="2020-11-02T10:55:14Z">
              <w:r>
                <w:rPr>
                  <w:rFonts w:hint="eastAsia" w:eastAsia="宋体"/>
                  <w:szCs w:val="24"/>
                  <w:lang w:val="en-US" w:eastAsia="zh-CN"/>
                </w:rPr>
                <w: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rPr>
          <w:b/>
          <w:u w:val="single"/>
          <w:lang w:eastAsia="ko-KR"/>
        </w:rPr>
      </w:pPr>
      <w:r>
        <w:rPr>
          <w:b/>
          <w:u w:val="single"/>
          <w:lang w:eastAsia="ko-KR"/>
        </w:rPr>
        <w:t>Issue 3-5:  n8 35MHz REFSENS</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rPr>
          <w:b/>
          <w:u w:val="single"/>
          <w:lang w:eastAsia="ko-KR"/>
        </w:rPr>
      </w:pPr>
      <w:r>
        <w:rPr>
          <w:b/>
          <w:u w:val="single"/>
          <w:lang w:eastAsia="ko-KR"/>
        </w:rPr>
        <w:t>Issue 3-6:  n25 35MHz and 45 MHz REFSENS</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rPr>
          <w:b/>
          <w:u w:val="single"/>
          <w:lang w:eastAsia="ko-KR"/>
        </w:rPr>
      </w:pPr>
      <w:r>
        <w:rPr>
          <w:b/>
          <w:u w:val="single"/>
          <w:lang w:eastAsia="ko-KR"/>
        </w:rPr>
        <w:t>Issue 3-7:  n71 35MHz REFSENS</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lang w:val="en-US" w:eastAsia="zh-CN"/>
              </w:rPr>
            </w:pPr>
          </w:p>
        </w:tc>
        <w:tc>
          <w:tcPr>
            <w:tcW w:w="8395" w:type="dxa"/>
          </w:tcPr>
          <w:p>
            <w:pPr>
              <w:overflowPunct w:val="0"/>
              <w:autoSpaceDE w:val="0"/>
              <w:autoSpaceDN w:val="0"/>
              <w:adjustRightInd w:val="0"/>
              <w:spacing w:after="120"/>
              <w:textAlignment w:val="baseline"/>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rPr>
          <w:b/>
          <w:u w:val="single"/>
          <w:lang w:eastAsia="ko-KR"/>
        </w:rPr>
      </w:pPr>
      <w:r>
        <w:rPr>
          <w:b/>
          <w:u w:val="single"/>
          <w:lang w:eastAsia="ko-KR"/>
        </w:rPr>
        <w:t>Issue 3-8:  n7 35 MHz A-MPR</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rPr>
          <w:b/>
          <w:u w:val="single"/>
          <w:lang w:eastAsia="ko-KR"/>
        </w:rPr>
      </w:pPr>
      <w:r>
        <w:rPr>
          <w:b/>
          <w:u w:val="single"/>
          <w:lang w:eastAsia="ko-KR"/>
        </w:rPr>
        <w:t>Issue 3-9:  n25 and n66 A-MPR</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lang w:val="en-US" w:eastAsia="zh-CN"/>
              </w:rPr>
            </w:pPr>
            <w:ins w:id="360" w:author="ZTE_Wubin" w:date="2020-11-02T10:59:36Z">
              <w:r>
                <w:rPr>
                  <w:rFonts w:hint="eastAsia" w:eastAsiaTheme="minorEastAsia"/>
                  <w:lang w:val="en-US" w:eastAsia="zh-CN"/>
                </w:rPr>
                <w:t>Z</w:t>
              </w:r>
            </w:ins>
            <w:ins w:id="361" w:author="ZTE_Wubin" w:date="2020-11-02T10:59:37Z">
              <w:r>
                <w:rPr>
                  <w:rFonts w:hint="eastAsia" w:eastAsiaTheme="minorEastAsia"/>
                  <w:lang w:val="en-US" w:eastAsia="zh-CN"/>
                </w:rPr>
                <w:t>T</w:t>
              </w:r>
            </w:ins>
            <w:ins w:id="362" w:author="ZTE_Wubin" w:date="2020-11-02T10:59:38Z">
              <w:r>
                <w:rPr>
                  <w:rFonts w:hint="eastAsia" w:eastAsiaTheme="minorEastAsia"/>
                  <w:lang w:val="en-US" w:eastAsia="zh-CN"/>
                </w:rPr>
                <w:t>E</w:t>
              </w:r>
            </w:ins>
          </w:p>
        </w:tc>
        <w:tc>
          <w:tcPr>
            <w:tcW w:w="8395" w:type="dxa"/>
          </w:tcPr>
          <w:p>
            <w:pPr>
              <w:overflowPunct w:val="0"/>
              <w:autoSpaceDE w:val="0"/>
              <w:autoSpaceDN w:val="0"/>
              <w:adjustRightInd w:val="0"/>
              <w:spacing w:after="120"/>
              <w:textAlignment w:val="baseline"/>
              <w:rPr>
                <w:rFonts w:hint="default" w:eastAsiaTheme="minorEastAsia"/>
                <w:lang w:val="en-US" w:eastAsia="zh-CN"/>
              </w:rPr>
            </w:pPr>
            <w:ins w:id="363" w:author="ZTE_Wubin" w:date="2020-11-02T10:59:50Z">
              <w:r>
                <w:rPr>
                  <w:rFonts w:hint="eastAsia" w:ascii="Times New Roman" w:hAnsi="Times New Roman" w:cs="Times New Roman" w:eastAsiaTheme="minorEastAsia"/>
                  <w:lang w:val="en-US" w:eastAsia="zh-CN"/>
                  <w:rPrChange w:id="364" w:author="ZTE_Wubin" w:date="2020-11-02T10:59:57Z">
                    <w:rPr>
                      <w:rFonts w:hint="eastAsia" w:ascii="Arial" w:hAnsi="Arial" w:cs="Arial"/>
                      <w:lang w:val="en-US" w:eastAsia="zh-CN"/>
                    </w:rPr>
                  </w:rPrChange>
                </w:rPr>
                <w:t>A</w:t>
              </w:r>
            </w:ins>
            <w:ins w:id="366" w:author="ZTE_Wubin" w:date="2020-11-02T10:59:51Z">
              <w:r>
                <w:rPr>
                  <w:rFonts w:hint="eastAsia" w:ascii="Times New Roman" w:hAnsi="Times New Roman" w:cs="Times New Roman" w:eastAsiaTheme="minorEastAsia"/>
                  <w:lang w:val="en-US" w:eastAsia="zh-CN"/>
                  <w:rPrChange w:id="367" w:author="ZTE_Wubin" w:date="2020-11-02T10:59:57Z">
                    <w:rPr>
                      <w:rFonts w:hint="eastAsia" w:ascii="Arial" w:hAnsi="Arial" w:cs="Arial"/>
                      <w:lang w:val="en-US" w:eastAsia="zh-CN"/>
                    </w:rPr>
                  </w:rPrChange>
                </w:rPr>
                <w:t xml:space="preserve">gree </w:t>
              </w:r>
            </w:ins>
            <w:ins w:id="369" w:author="ZTE_Wubin" w:date="2020-11-02T10:59:52Z">
              <w:r>
                <w:rPr>
                  <w:rFonts w:hint="eastAsia" w:ascii="Times New Roman" w:hAnsi="Times New Roman" w:cs="Times New Roman" w:eastAsiaTheme="minorEastAsia"/>
                  <w:lang w:val="en-US" w:eastAsia="zh-CN"/>
                  <w:rPrChange w:id="370" w:author="ZTE_Wubin" w:date="2020-11-02T10:59:57Z">
                    <w:rPr>
                      <w:rFonts w:hint="eastAsia" w:ascii="Arial" w:hAnsi="Arial" w:cs="Arial"/>
                      <w:lang w:val="en-US" w:eastAsia="zh-CN"/>
                    </w:rPr>
                  </w:rPrChange>
                </w:rPr>
                <w:t>with the</w:t>
              </w:r>
            </w:ins>
            <w:ins w:id="372" w:author="ZTE_Wubin" w:date="2020-11-02T10:59:53Z">
              <w:r>
                <w:rPr>
                  <w:rFonts w:hint="eastAsia" w:ascii="Times New Roman" w:hAnsi="Times New Roman" w:cs="Times New Roman" w:eastAsiaTheme="minorEastAsia"/>
                  <w:lang w:val="en-US" w:eastAsia="zh-CN"/>
                  <w:rPrChange w:id="373" w:author="ZTE_Wubin" w:date="2020-11-02T10:59:57Z">
                    <w:rPr>
                      <w:rFonts w:hint="eastAsia" w:ascii="Arial" w:hAnsi="Arial" w:cs="Arial"/>
                      <w:lang w:val="en-US" w:eastAsia="zh-CN"/>
                    </w:rPr>
                  </w:rPrChange>
                </w:rPr>
                <w:t xml:space="preserve"> </w:t>
              </w:r>
            </w:ins>
            <w:ins w:id="375" w:author="ZTE_Wubin" w:date="2020-11-02T10:59:34Z">
              <w:r>
                <w:rPr>
                  <w:rFonts w:hint="eastAsia" w:ascii="Times New Roman" w:hAnsi="Times New Roman" w:cs="Times New Roman" w:eastAsiaTheme="minorEastAsia"/>
                  <w:lang w:val="en-US" w:eastAsia="zh-CN"/>
                  <w:rPrChange w:id="376" w:author="ZTE_Wubin" w:date="2020-11-02T10:59:57Z">
                    <w:rPr>
                      <w:rFonts w:ascii="Arial" w:hAnsi="Arial" w:cs="Arial"/>
                    </w:rPr>
                  </w:rPrChange>
                </w:rPr>
                <w:t>Updated NS_03 requiremen</w:t>
              </w:r>
            </w:ins>
            <w:ins w:id="378" w:author="ZTE_Wubin" w:date="2020-11-02T10:59:58Z">
              <w:r>
                <w:rPr>
                  <w:rFonts w:hint="eastAsia" w:cs="Times New Roman" w:eastAsiaTheme="minorEastAsia"/>
                  <w:lang w:val="en-US" w:eastAsia="zh-CN"/>
                </w:rPr>
                <w:t>t</w:t>
              </w:r>
            </w:ins>
            <w:ins w:id="379" w:author="ZTE_Wubin" w:date="2020-11-02T10:59:59Z">
              <w:r>
                <w:rPr>
                  <w:rFonts w:hint="eastAsia" w:cs="Times New Roman" w:eastAsiaTheme="minorEastAsia"/>
                  <w:lang w:val="en-US" w:eastAsia="zh-CN"/>
                </w:rPr>
                <w:t xml:space="preserve">. We </w:t>
              </w:r>
            </w:ins>
            <w:ins w:id="380" w:author="ZTE_Wubin" w:date="2020-11-02T11:00:00Z">
              <w:r>
                <w:rPr>
                  <w:rFonts w:hint="eastAsia" w:cs="Times New Roman" w:eastAsiaTheme="minorEastAsia"/>
                  <w:lang w:val="en-US" w:eastAsia="zh-CN"/>
                </w:rPr>
                <w:t xml:space="preserve">have </w:t>
              </w:r>
            </w:ins>
            <w:ins w:id="381" w:author="ZTE_Wubin" w:date="2020-11-02T11:00:02Z">
              <w:r>
                <w:rPr>
                  <w:rFonts w:hint="eastAsia" w:cs="Times New Roman" w:eastAsiaTheme="minorEastAsia"/>
                  <w:lang w:val="en-US" w:eastAsia="zh-CN"/>
                </w:rPr>
                <w:t>the s</w:t>
              </w:r>
            </w:ins>
            <w:ins w:id="382" w:author="ZTE_Wubin" w:date="2020-11-02T11:00:03Z">
              <w:r>
                <w:rPr>
                  <w:rFonts w:hint="eastAsia" w:cs="Times New Roman" w:eastAsiaTheme="minorEastAsia"/>
                  <w:lang w:val="en-US" w:eastAsia="zh-CN"/>
                </w:rPr>
                <w:t>ame pro</w:t>
              </w:r>
            </w:ins>
            <w:ins w:id="383" w:author="ZTE_Wubin" w:date="2020-11-02T11:00:04Z">
              <w:r>
                <w:rPr>
                  <w:rFonts w:hint="eastAsia" w:cs="Times New Roman" w:eastAsiaTheme="minorEastAsia"/>
                  <w:lang w:val="en-US" w:eastAsia="zh-CN"/>
                </w:rPr>
                <w:t>posals</w:t>
              </w:r>
            </w:ins>
            <w:ins w:id="384" w:author="ZTE_Wubin" w:date="2020-11-02T11:00:05Z">
              <w:r>
                <w:rPr>
                  <w:rFonts w:hint="eastAsia" w:cs="Times New Roman" w:eastAsiaTheme="minorEastAsia"/>
                  <w:lang w:val="en-US" w:eastAsia="zh-CN"/>
                </w:rPr>
                <w:t xml:space="preserve"> </w:t>
              </w:r>
            </w:ins>
            <w:ins w:id="385" w:author="ZTE_Wubin" w:date="2020-11-02T11:00:07Z">
              <w:r>
                <w:rPr>
                  <w:rFonts w:hint="eastAsia" w:cs="Times New Roman" w:eastAsiaTheme="minorEastAsia"/>
                  <w:lang w:val="en-US" w:eastAsia="zh-CN"/>
                </w:rPr>
                <w:t xml:space="preserve">in </w:t>
              </w:r>
            </w:ins>
            <w:ins w:id="386" w:author="ZTE_Wubin" w:date="2020-11-02T11:00:15Z">
              <w:r>
                <w:rPr>
                  <w:rFonts w:hint="eastAsia" w:ascii="Times New Roman" w:hAnsi="Times New Roman" w:cs="Times New Roman" w:eastAsiaTheme="minorEastAsia"/>
                  <w:b w:val="0"/>
                  <w:sz w:val="20"/>
                  <w:szCs w:val="20"/>
                  <w:lang w:val="en-US" w:eastAsia="zh-CN"/>
                  <w:rPrChange w:id="387" w:author="ZTE_Wubin" w:date="2020-11-02T11:00:19Z">
                    <w:rPr>
                      <w:rFonts w:ascii="Arial" w:hAnsi="Arial" w:cs="Arial"/>
                      <w:b/>
                      <w:color w:val="auto"/>
                      <w:sz w:val="24"/>
                      <w:szCs w:val="24"/>
                    </w:rPr>
                  </w:rPrChange>
                </w:rPr>
                <w:t>R4-20</w:t>
              </w:r>
            </w:ins>
            <w:ins w:id="389" w:author="ZTE_Wubin" w:date="2020-11-02T11:00:15Z">
              <w:r>
                <w:rPr>
                  <w:rFonts w:hint="eastAsia" w:cs="Times New Roman" w:eastAsiaTheme="minorEastAsia"/>
                  <w:b w:val="0"/>
                  <w:sz w:val="20"/>
                  <w:szCs w:val="20"/>
                  <w:lang w:val="en-US" w:eastAsia="zh-CN"/>
                  <w:rPrChange w:id="390" w:author="ZTE_Wubin" w:date="2020-11-02T11:00:19Z">
                    <w:rPr>
                      <w:rFonts w:hint="eastAsia" w:eastAsia="宋体" w:cs="Arial"/>
                      <w:b/>
                      <w:color w:val="auto"/>
                      <w:sz w:val="24"/>
                      <w:szCs w:val="24"/>
                      <w:lang w:val="en-US" w:eastAsia="zh-CN"/>
                    </w:rPr>
                  </w:rPrChange>
                </w:rPr>
                <w:t>15044</w:t>
              </w:r>
            </w:ins>
            <w:ins w:id="392" w:author="ZTE_Wubin" w:date="2020-11-02T11:00:21Z">
              <w:r>
                <w:rPr>
                  <w:rFonts w:hint="eastAsia" w:cs="Times New Roman" w:eastAsiaTheme="minorEastAsia"/>
                  <w:b w:val="0"/>
                  <w:sz w:val="20"/>
                  <w:szCs w:val="2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eastAsia="zh-CN"/>
        </w:rPr>
      </w:pPr>
    </w:p>
    <w:p>
      <w:pPr>
        <w:rPr>
          <w:b/>
          <w:u w:val="single"/>
          <w:lang w:eastAsia="ko-KR"/>
        </w:rPr>
      </w:pPr>
      <w:r>
        <w:rPr>
          <w:b/>
          <w:u w:val="single"/>
          <w:lang w:eastAsia="ko-KR"/>
        </w:rPr>
        <w:t>Issue 3-10:  n71 35 MHz A-MPR</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lang w:val="en-US" w:eastAsia="zh-CN"/>
              </w:rPr>
            </w:pPr>
            <w:ins w:id="393" w:author="ZTE_Wubin" w:date="2020-11-02T11:01:33Z">
              <w:r>
                <w:rPr>
                  <w:rFonts w:hint="eastAsia" w:eastAsiaTheme="minorEastAsia"/>
                  <w:lang w:val="en-US" w:eastAsia="zh-CN"/>
                </w:rPr>
                <w:t>Z</w:t>
              </w:r>
            </w:ins>
            <w:ins w:id="394" w:author="ZTE_Wubin" w:date="2020-11-02T11:01:34Z">
              <w:r>
                <w:rPr>
                  <w:rFonts w:hint="eastAsia" w:eastAsiaTheme="minorEastAsia"/>
                  <w:lang w:val="en-US" w:eastAsia="zh-CN"/>
                </w:rPr>
                <w:t>TE</w:t>
              </w:r>
            </w:ins>
          </w:p>
        </w:tc>
        <w:tc>
          <w:tcPr>
            <w:tcW w:w="8395" w:type="dxa"/>
          </w:tcPr>
          <w:p>
            <w:pPr>
              <w:overflowPunct w:val="0"/>
              <w:autoSpaceDE w:val="0"/>
              <w:autoSpaceDN w:val="0"/>
              <w:adjustRightInd w:val="0"/>
              <w:spacing w:after="120"/>
              <w:textAlignment w:val="baseline"/>
              <w:rPr>
                <w:rFonts w:eastAsiaTheme="minorEastAsia"/>
                <w:lang w:val="en-US" w:eastAsia="zh-CN"/>
              </w:rPr>
            </w:pPr>
            <w:ins w:id="395" w:author="ZTE_Wubin" w:date="2020-11-02T11:01:40Z">
              <w:r>
                <w:rPr>
                  <w:rFonts w:hint="eastAsia" w:ascii="Times New Roman" w:hAnsi="Times New Roman" w:cs="Times New Roman" w:eastAsiaTheme="minorEastAsia"/>
                  <w:lang w:val="en-US" w:eastAsia="zh-CN"/>
                </w:rPr>
                <w:t xml:space="preserve">Agree with the </w:t>
              </w:r>
            </w:ins>
            <w:ins w:id="396" w:author="ZTE_Wubin" w:date="2020-11-02T11:01:48Z">
              <w:r>
                <w:rPr>
                  <w:rFonts w:hint="eastAsia" w:cs="Times New Roman" w:eastAsiaTheme="minorEastAsia"/>
                  <w:lang w:val="en-US" w:eastAsia="zh-CN"/>
                </w:rPr>
                <w:t>SE</w:t>
              </w:r>
            </w:ins>
            <w:ins w:id="397" w:author="ZTE_Wubin" w:date="2020-11-02T11:01:49Z">
              <w:r>
                <w:rPr>
                  <w:rFonts w:hint="eastAsia" w:cs="Times New Roman" w:eastAsiaTheme="minorEastAsia"/>
                  <w:lang w:val="en-US" w:eastAsia="zh-CN"/>
                </w:rPr>
                <w:t>M</w:t>
              </w:r>
            </w:ins>
            <w:ins w:id="398" w:author="ZTE_Wubin" w:date="2020-11-02T11:01:40Z">
              <w:r>
                <w:rPr>
                  <w:rFonts w:hint="eastAsia" w:ascii="Times New Roman" w:hAnsi="Times New Roman" w:cs="Times New Roman" w:eastAsiaTheme="minorEastAsia"/>
                  <w:lang w:val="en-US" w:eastAsia="zh-CN"/>
                </w:rPr>
                <w:t xml:space="preserve"> requiremen</w:t>
              </w:r>
            </w:ins>
            <w:ins w:id="399" w:author="ZTE_Wubin" w:date="2020-11-02T11:01:40Z">
              <w:r>
                <w:rPr>
                  <w:rFonts w:hint="eastAsia" w:cs="Times New Roman" w:eastAsiaTheme="minorEastAsia"/>
                  <w:lang w:val="en-US" w:eastAsia="zh-CN"/>
                </w:rPr>
                <w:t>t</w:t>
              </w:r>
            </w:ins>
            <w:ins w:id="400" w:author="ZTE_Wubin" w:date="2020-11-02T11:01:52Z">
              <w:r>
                <w:rPr>
                  <w:rFonts w:hint="eastAsia" w:cs="Times New Roman" w:eastAsiaTheme="minorEastAsia"/>
                  <w:lang w:val="en-US" w:eastAsia="zh-CN"/>
                </w:rPr>
                <w:t xml:space="preserve"> for N</w:t>
              </w:r>
            </w:ins>
            <w:ins w:id="401" w:author="ZTE_Wubin" w:date="2020-11-02T11:01:53Z">
              <w:r>
                <w:rPr>
                  <w:rFonts w:hint="eastAsia" w:cs="Times New Roman" w:eastAsiaTheme="minorEastAsia"/>
                  <w:lang w:val="en-US" w:eastAsia="zh-CN"/>
                </w:rPr>
                <w:t>S</w:t>
              </w:r>
            </w:ins>
            <w:ins w:id="402" w:author="ZTE_Wubin" w:date="2020-11-02T11:01:54Z">
              <w:r>
                <w:rPr>
                  <w:rFonts w:hint="eastAsia" w:cs="Times New Roman" w:eastAsiaTheme="minorEastAsia"/>
                  <w:lang w:val="en-US" w:eastAsia="zh-CN"/>
                </w:rPr>
                <w:t>_35</w:t>
              </w:r>
            </w:ins>
            <w:ins w:id="403" w:author="ZTE_Wubin" w:date="2020-11-02T11:01:40Z">
              <w:r>
                <w:rPr>
                  <w:rFonts w:hint="eastAsia" w:cs="Times New Roman" w:eastAsiaTheme="minorEastAsia"/>
                  <w:lang w:val="en-US" w:eastAsia="zh-CN"/>
                </w:rPr>
                <w:t xml:space="preserve">. We have the same proposals in </w:t>
              </w:r>
            </w:ins>
            <w:ins w:id="404" w:author="ZTE_Wubin" w:date="2020-11-02T11:01:40Z">
              <w:r>
                <w:rPr>
                  <w:rFonts w:hint="eastAsia" w:ascii="Times New Roman" w:hAnsi="Times New Roman" w:cs="Times New Roman" w:eastAsiaTheme="minorEastAsia"/>
                  <w:b w:val="0"/>
                  <w:sz w:val="20"/>
                  <w:szCs w:val="20"/>
                  <w:lang w:val="en-US" w:eastAsia="zh-CN"/>
                </w:rPr>
                <w:t>R4-20</w:t>
              </w:r>
            </w:ins>
            <w:ins w:id="405" w:author="ZTE_Wubin" w:date="2020-11-02T11:01:40Z">
              <w:r>
                <w:rPr>
                  <w:rFonts w:hint="eastAsia" w:cs="Times New Roman" w:eastAsiaTheme="minorEastAsia"/>
                  <w:b w:val="0"/>
                  <w:sz w:val="20"/>
                  <w:szCs w:val="20"/>
                  <w:lang w:val="en-US" w:eastAsia="zh-CN"/>
                </w:rPr>
                <w:t>15044.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eastAsia="zh-CN"/>
        </w:rPr>
      </w:pPr>
    </w:p>
    <w:p>
      <w:pPr>
        <w:rPr>
          <w:color w:val="0070C0"/>
          <w:lang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overflowPunct w:val="0"/>
              <w:autoSpaceDE w:val="0"/>
              <w:autoSpaceDN w:val="0"/>
              <w:adjustRightInd w:val="0"/>
              <w:textAlignment w:val="baseline"/>
              <w:rPr>
                <w:rFonts w:eastAsiaTheme="minorEastAsia"/>
                <w:b/>
                <w:bCs/>
                <w:color w:val="0070C0"/>
                <w:lang w:val="en-US" w:eastAsia="zh-CN"/>
              </w:rPr>
            </w:pPr>
          </w:p>
        </w:tc>
        <w:tc>
          <w:tcPr>
            <w:tcW w:w="8076"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overflowPunct w:val="0"/>
              <w:autoSpaceDE w:val="0"/>
              <w:autoSpaceDN w:val="0"/>
              <w:adjustRightInd w:val="0"/>
              <w:textAlignment w:val="baseline"/>
              <w:rPr>
                <w:rFonts w:eastAsiaTheme="minorEastAsia"/>
                <w:color w:val="0070C0"/>
                <w:lang w:eastAsia="zh-CN"/>
              </w:rPr>
            </w:pPr>
          </w:p>
        </w:tc>
        <w:tc>
          <w:tcPr>
            <w:tcW w:w="8076" w:type="dxa"/>
          </w:tcPr>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rPr>
          <w:color w:val="0070C0"/>
          <w:lang w:val="en-US" w:eastAsia="zh-CN"/>
        </w:rPr>
      </w:pPr>
    </w:p>
    <w:p>
      <w:pPr>
        <w:pStyle w:val="3"/>
      </w:pPr>
      <w:r>
        <w:rPr>
          <w:rFonts w:hint="eastAsia"/>
        </w:rPr>
        <w:t>Discussion on 2nd round</w:t>
      </w:r>
      <w:r>
        <w:t xml:space="preserve"> (if applicable)</w:t>
      </w:r>
    </w:p>
    <w:p>
      <w:pPr>
        <w:rPr>
          <w:rFonts w:ascii="Arial" w:hAnsi="Arial" w:cs="Arial"/>
          <w:b/>
          <w:bCs/>
          <w:sz w:val="24"/>
          <w:szCs w:val="24"/>
        </w:rPr>
      </w:pP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WF number</w:t>
            </w:r>
          </w:p>
        </w:tc>
        <w:tc>
          <w:tcPr>
            <w:tcW w:w="8399"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rPr>
          <w:lang w:val="sv-SE" w:eastAsia="zh-CN"/>
        </w:rPr>
      </w:pPr>
    </w:p>
    <w:p>
      <w:pPr>
        <w:pStyle w:val="3"/>
      </w:pPr>
      <w:r>
        <w:rPr>
          <w:rFonts w:hint="eastAsia"/>
        </w:rPr>
        <w:t>Summary on 2nd round</w:t>
      </w:r>
      <w:r>
        <w:t xml:space="preserve"> (if applicable)</w:t>
      </w:r>
    </w:p>
    <w:p>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w:t>
            </w:r>
            <w:r>
              <w:rPr>
                <w:rFonts w:hint="eastAsia" w:eastAsiaTheme="minorEastAsia"/>
                <w:b/>
                <w:bCs/>
                <w:lang w:val="en-US" w:eastAsia="zh-CN"/>
              </w:rPr>
              <w:t xml:space="preserve">/LS/WF </w:t>
            </w:r>
            <w:r>
              <w:rPr>
                <w:rFonts w:eastAsiaTheme="minorEastAsia"/>
                <w:b/>
                <w:bCs/>
                <w:lang w:val="en-US" w:eastAsia="zh-CN"/>
              </w:rPr>
              <w:t>number</w:t>
            </w:r>
          </w:p>
        </w:tc>
        <w:tc>
          <w:tcPr>
            <w:tcW w:w="8137" w:type="dxa"/>
          </w:tcPr>
          <w:p>
            <w:pPr>
              <w:overflowPunct w:val="0"/>
              <w:autoSpaceDE w:val="0"/>
              <w:autoSpaceDN w:val="0"/>
              <w:adjustRightInd w:val="0"/>
              <w:textAlignment w:val="baseline"/>
              <w:rPr>
                <w:rFonts w:eastAsia="MS Mincho"/>
                <w:b/>
                <w:bCs/>
                <w:lang w:val="fr-FR" w:eastAsia="zh-CN"/>
              </w:rPr>
            </w:pPr>
            <w:r>
              <w:rPr>
                <w:rFonts w:eastAsiaTheme="minorEastAsia"/>
                <w:b/>
                <w:bCs/>
                <w:lang w:val="fr-FR" w:eastAsia="zh-CN"/>
              </w:rPr>
              <w:t xml:space="preserve">T-doc </w:t>
            </w:r>
            <w:r>
              <w:rPr>
                <w:rFonts w:eastAsia="Yu Mincho"/>
                <w:b/>
                <w:bCs/>
                <w:lang w:val="fr-FR" w:eastAsia="zh-CN"/>
              </w:rPr>
              <w:t xml:space="preserve"> </w:t>
            </w:r>
            <w:r>
              <w:rPr>
                <w:rFonts w:eastAsiaTheme="minorEastAsia"/>
                <w:b/>
                <w:bCs/>
                <w:lang w:val="fr-FR"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val="en-US"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Pr>
        <w:rPr>
          <w:i/>
          <w:color w:val="0070C0"/>
          <w:lang w:val="en-US"/>
        </w:rPr>
      </w:pPr>
    </w:p>
    <w:p>
      <w:pPr>
        <w:pStyle w:val="2"/>
        <w:rPr>
          <w:lang w:eastAsia="ja-JP"/>
        </w:rPr>
      </w:pPr>
      <w:r>
        <w:rPr>
          <w:lang w:eastAsia="ja-JP"/>
        </w:rPr>
        <w:t>Topic #4: UE draft CRs</w:t>
      </w:r>
    </w:p>
    <w:p>
      <w:pPr>
        <w:pStyle w:val="3"/>
      </w:pPr>
      <w:r>
        <w:rPr>
          <w:rFonts w:hint="eastAsia"/>
        </w:rPr>
        <w:t>Companies</w:t>
      </w:r>
      <w:r>
        <w:t>’ contributions summary</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R4-2015044</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85" w:type="dxa"/>
          </w:tcPr>
          <w:p>
            <w:pPr>
              <w:overflowPunct w:val="0"/>
              <w:autoSpaceDE w:val="0"/>
              <w:autoSpaceDN w:val="0"/>
              <w:adjustRightInd w:val="0"/>
              <w:spacing w:after="0"/>
              <w:jc w:val="both"/>
              <w:textAlignment w:val="baseline"/>
              <w:rPr>
                <w:rFonts w:eastAsia="Yu Mincho" w:asciiTheme="minorHAnsi" w:hAnsiTheme="minorHAnsi" w:cstheme="minorHAnsi"/>
              </w:rPr>
            </w:pPr>
            <w:r>
              <w:rPr>
                <w:rFonts w:eastAsia="Yu Mincho"/>
              </w:rPr>
              <w:t>On UE RF requirement for new channel bandwidth of 35MHz and 45MHz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R4-2015702</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5" w:type="dxa"/>
          </w:tcPr>
          <w:p>
            <w:pPr>
              <w:overflowPunct w:val="0"/>
              <w:autoSpaceDE w:val="0"/>
              <w:autoSpaceDN w:val="0"/>
              <w:adjustRightInd w:val="0"/>
              <w:spacing w:after="0"/>
              <w:jc w:val="both"/>
              <w:textAlignment w:val="baseline"/>
              <w:rPr>
                <w:rFonts w:eastAsia="Yu Mincho"/>
              </w:rPr>
            </w:pPr>
            <w:r>
              <w:rPr>
                <w:rFonts w:eastAsia="Yu Mincho"/>
              </w:rPr>
              <w:t>Draft CR for TS 38.101: introduction of channel bandwidths 35MHz and 45MHz for general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R4-2016059</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Draft CR to add 35MHz and 45 MHz Bandwidth to TS38.101-1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p>
        </w:tc>
      </w:tr>
    </w:tbl>
    <w:p/>
    <w:p>
      <w:pPr>
        <w:rPr>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CRs/TPs comments collection</w:t>
      </w:r>
    </w:p>
    <w:p>
      <w:pPr>
        <w:rPr>
          <w:i/>
          <w:color w:val="0070C0"/>
          <w:lang w:val="en-US" w:eastAsia="zh-CN"/>
        </w:rPr>
      </w:pP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R4-2015044</w:t>
            </w: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R4-2015702</w:t>
            </w:r>
          </w:p>
        </w:tc>
        <w:tc>
          <w:tcPr>
            <w:tcW w:w="8398" w:type="dxa"/>
          </w:tcPr>
          <w:p>
            <w:pPr>
              <w:overflowPunct w:val="0"/>
              <w:autoSpaceDE w:val="0"/>
              <w:autoSpaceDN w:val="0"/>
              <w:adjustRightInd w:val="0"/>
              <w:spacing w:after="120"/>
              <w:textAlignment w:val="baseline"/>
              <w:rPr>
                <w:rFonts w:hint="default" w:eastAsiaTheme="minorEastAsia"/>
                <w:lang w:val="en-US" w:eastAsia="zh-CN"/>
              </w:rPr>
            </w:pPr>
            <w:ins w:id="406" w:author="ZTE_Wubin" w:date="2020-11-02T11:03:57Z">
              <w:r>
                <w:rPr>
                  <w:rFonts w:hint="eastAsia" w:eastAsiaTheme="minorEastAsia"/>
                  <w:lang w:val="en-US" w:eastAsia="zh-CN"/>
                </w:rPr>
                <w:t xml:space="preserve">We </w:t>
              </w:r>
            </w:ins>
            <w:ins w:id="407" w:author="ZTE_Wubin" w:date="2020-11-02T11:03:58Z">
              <w:r>
                <w:rPr>
                  <w:rFonts w:hint="eastAsia" w:eastAsiaTheme="minorEastAsia"/>
                  <w:lang w:val="en-US" w:eastAsia="zh-CN"/>
                </w:rPr>
                <w:t>t</w:t>
              </w:r>
            </w:ins>
            <w:ins w:id="408" w:author="ZTE_Wubin" w:date="2020-11-02T11:04:00Z">
              <w:r>
                <w:rPr>
                  <w:rFonts w:hint="eastAsia" w:eastAsiaTheme="minorEastAsia"/>
                  <w:lang w:val="en-US" w:eastAsia="zh-CN"/>
                </w:rPr>
                <w:t>hink</w:t>
              </w:r>
            </w:ins>
            <w:ins w:id="409" w:author="ZTE_Wubin" w:date="2020-11-02T11:04:01Z">
              <w:r>
                <w:rPr>
                  <w:rFonts w:hint="eastAsia" w:eastAsiaTheme="minorEastAsia"/>
                  <w:lang w:val="en-US" w:eastAsia="zh-CN"/>
                </w:rPr>
                <w:t xml:space="preserve"> we </w:t>
              </w:r>
            </w:ins>
            <w:ins w:id="410" w:author="ZTE_Wubin" w:date="2020-11-02T11:04:25Z">
              <w:r>
                <w:rPr>
                  <w:rFonts w:hint="eastAsia" w:eastAsiaTheme="minorEastAsia"/>
                  <w:lang w:val="en-US" w:eastAsia="zh-CN"/>
                </w:rPr>
                <w:t>capt</w:t>
              </w:r>
            </w:ins>
            <w:ins w:id="411" w:author="ZTE_Wubin" w:date="2020-11-02T11:04:26Z">
              <w:r>
                <w:rPr>
                  <w:rFonts w:hint="eastAsia" w:eastAsiaTheme="minorEastAsia"/>
                  <w:lang w:val="en-US" w:eastAsia="zh-CN"/>
                </w:rPr>
                <w:t xml:space="preserve">ure </w:t>
              </w:r>
            </w:ins>
            <w:ins w:id="412" w:author="ZTE_Wubin" w:date="2020-11-02T11:04:32Z">
              <w:r>
                <w:rPr>
                  <w:rFonts w:hint="eastAsia" w:eastAsiaTheme="minorEastAsia"/>
                  <w:lang w:val="en-US" w:eastAsia="zh-CN"/>
                </w:rPr>
                <w:t>al</w:t>
              </w:r>
            </w:ins>
            <w:ins w:id="413" w:author="ZTE_Wubin" w:date="2020-11-02T11:04:33Z">
              <w:r>
                <w:rPr>
                  <w:rFonts w:hint="eastAsia" w:eastAsiaTheme="minorEastAsia"/>
                  <w:lang w:val="en-US" w:eastAsia="zh-CN"/>
                </w:rPr>
                <w:t xml:space="preserve">l the </w:t>
              </w:r>
            </w:ins>
            <w:ins w:id="414" w:author="ZTE_Wubin" w:date="2020-11-02T11:04:34Z">
              <w:r>
                <w:rPr>
                  <w:rFonts w:hint="eastAsia" w:eastAsiaTheme="minorEastAsia"/>
                  <w:lang w:val="en-US" w:eastAsia="zh-CN"/>
                </w:rPr>
                <w:t>poss</w:t>
              </w:r>
            </w:ins>
            <w:ins w:id="415" w:author="ZTE_Wubin" w:date="2020-11-02T11:04:35Z">
              <w:r>
                <w:rPr>
                  <w:rFonts w:hint="eastAsia" w:eastAsiaTheme="minorEastAsia"/>
                  <w:lang w:val="en-US" w:eastAsia="zh-CN"/>
                </w:rPr>
                <w:t xml:space="preserve">ible </w:t>
              </w:r>
            </w:ins>
            <w:ins w:id="416" w:author="ZTE_Wubin" w:date="2020-11-02T11:04:40Z">
              <w:r>
                <w:rPr>
                  <w:rFonts w:hint="eastAsia" w:eastAsiaTheme="minorEastAsia"/>
                  <w:lang w:val="en-US" w:eastAsia="zh-CN"/>
                </w:rPr>
                <w:t>change</w:t>
              </w:r>
            </w:ins>
            <w:ins w:id="417" w:author="ZTE_Wubin" w:date="2020-11-02T11:04:41Z">
              <w:r>
                <w:rPr>
                  <w:rFonts w:hint="eastAsia" w:eastAsiaTheme="minorEastAsia"/>
                  <w:lang w:val="en-US" w:eastAsia="zh-CN"/>
                </w:rPr>
                <w:t>s</w:t>
              </w:r>
            </w:ins>
            <w:ins w:id="418" w:author="ZTE_Wubin" w:date="2020-11-02T11:06:34Z">
              <w:r>
                <w:rPr>
                  <w:rFonts w:hint="eastAsia" w:eastAsiaTheme="minorEastAsia"/>
                  <w:lang w:val="en-US" w:eastAsia="zh-CN"/>
                </w:rPr>
                <w:t xml:space="preserve"> i</w:t>
              </w:r>
            </w:ins>
            <w:ins w:id="419" w:author="ZTE_Wubin" w:date="2020-11-02T11:06:35Z">
              <w:r>
                <w:rPr>
                  <w:rFonts w:hint="eastAsia" w:eastAsiaTheme="minorEastAsia"/>
                  <w:lang w:val="en-US" w:eastAsia="zh-CN"/>
                </w:rPr>
                <w:t>n ou</w:t>
              </w:r>
            </w:ins>
            <w:ins w:id="420" w:author="ZTE_Wubin" w:date="2020-11-02T11:06:36Z">
              <w:r>
                <w:rPr>
                  <w:rFonts w:hint="eastAsia" w:eastAsiaTheme="minorEastAsia"/>
                  <w:lang w:val="en-US" w:eastAsia="zh-CN"/>
                </w:rPr>
                <w:t>r contri</w:t>
              </w:r>
            </w:ins>
            <w:ins w:id="421" w:author="ZTE_Wubin" w:date="2020-11-02T11:06:37Z">
              <w:r>
                <w:rPr>
                  <w:rFonts w:hint="eastAsia" w:eastAsiaTheme="minorEastAsia"/>
                  <w:lang w:val="en-US" w:eastAsia="zh-CN"/>
                </w:rPr>
                <w:t>bution</w:t>
              </w:r>
            </w:ins>
            <w:ins w:id="422" w:author="ZTE_Wubin" w:date="2020-11-02T11:06:38Z">
              <w:r>
                <w:rPr>
                  <w:rFonts w:hint="eastAsia" w:eastAsiaTheme="minorEastAsia"/>
                  <w:lang w:val="en-US" w:eastAsia="zh-CN"/>
                </w:rPr>
                <w:t xml:space="preserve"> </w:t>
              </w:r>
            </w:ins>
            <w:ins w:id="423" w:author="ZTE_Wubin" w:date="2020-11-02T11:06:44Z">
              <w:r>
                <w:rPr>
                  <w:rFonts w:eastAsia="Yu Mincho"/>
                </w:rPr>
                <w:t>R4-2015044</w:t>
              </w:r>
            </w:ins>
            <w:ins w:id="424" w:author="ZTE_Wubin" w:date="2020-11-02T11:04:55Z">
              <w:r>
                <w:rPr>
                  <w:rFonts w:hint="eastAsia" w:eastAsiaTheme="minorEastAsia"/>
                  <w:lang w:val="en-US" w:eastAsia="zh-CN"/>
                </w:rPr>
                <w:t xml:space="preserve"> </w:t>
              </w:r>
            </w:ins>
            <w:ins w:id="425" w:author="ZTE_Wubin" w:date="2020-11-02T11:04:58Z">
              <w:r>
                <w:rPr>
                  <w:rFonts w:hint="eastAsia" w:eastAsiaTheme="minorEastAsia"/>
                  <w:lang w:val="en-US" w:eastAsia="zh-CN"/>
                </w:rPr>
                <w:t>by</w:t>
              </w:r>
            </w:ins>
            <w:ins w:id="426" w:author="ZTE_Wubin" w:date="2020-11-02T11:04:59Z">
              <w:r>
                <w:rPr>
                  <w:rFonts w:hint="eastAsia" w:eastAsiaTheme="minorEastAsia"/>
                  <w:lang w:val="en-US" w:eastAsia="zh-CN"/>
                </w:rPr>
                <w:t xml:space="preserve"> introd</w:t>
              </w:r>
            </w:ins>
            <w:ins w:id="427" w:author="ZTE_Wubin" w:date="2020-11-02T11:05:00Z">
              <w:r>
                <w:rPr>
                  <w:rFonts w:hint="eastAsia" w:eastAsiaTheme="minorEastAsia"/>
                  <w:lang w:val="en-US" w:eastAsia="zh-CN"/>
                </w:rPr>
                <w:t>ucing</w:t>
              </w:r>
            </w:ins>
            <w:ins w:id="428" w:author="ZTE_Wubin" w:date="2020-11-02T11:05:01Z">
              <w:r>
                <w:rPr>
                  <w:rFonts w:hint="eastAsia" w:eastAsiaTheme="minorEastAsia"/>
                  <w:lang w:val="en-US" w:eastAsia="zh-CN"/>
                </w:rPr>
                <w:t xml:space="preserve"> 35</w:t>
              </w:r>
            </w:ins>
            <w:ins w:id="429" w:author="ZTE_Wubin" w:date="2020-11-02T11:05:02Z">
              <w:r>
                <w:rPr>
                  <w:rFonts w:hint="eastAsia" w:eastAsiaTheme="minorEastAsia"/>
                  <w:lang w:val="en-US" w:eastAsia="zh-CN"/>
                </w:rPr>
                <w:t>/45</w:t>
              </w:r>
            </w:ins>
            <w:ins w:id="430" w:author="ZTE_Wubin" w:date="2020-11-02T11:05:03Z">
              <w:r>
                <w:rPr>
                  <w:rFonts w:hint="eastAsia" w:eastAsiaTheme="minorEastAsia"/>
                  <w:lang w:val="en-US" w:eastAsia="zh-CN"/>
                </w:rPr>
                <w:t xml:space="preserve">M </w:t>
              </w:r>
            </w:ins>
            <w:ins w:id="431" w:author="ZTE_Wubin" w:date="2020-11-02T11:05:04Z">
              <w:r>
                <w:rPr>
                  <w:rFonts w:hint="eastAsia" w:eastAsiaTheme="minorEastAsia"/>
                  <w:lang w:val="en-US" w:eastAsia="zh-CN"/>
                </w:rPr>
                <w:t xml:space="preserve">in the </w:t>
              </w:r>
            </w:ins>
            <w:ins w:id="432" w:author="ZTE_Wubin" w:date="2020-11-02T11:05:05Z">
              <w:r>
                <w:rPr>
                  <w:rFonts w:hint="eastAsia" w:eastAsiaTheme="minorEastAsia"/>
                  <w:lang w:val="en-US" w:eastAsia="zh-CN"/>
                </w:rPr>
                <w:t>spec</w:t>
              </w:r>
            </w:ins>
            <w:ins w:id="433" w:author="ZTE_Wubin" w:date="2020-11-02T11:05:20Z">
              <w:r>
                <w:rPr>
                  <w:rFonts w:hint="eastAsia" w:eastAsiaTheme="minorEastAsia"/>
                  <w:lang w:val="en-US" w:eastAsia="zh-CN"/>
                </w:rPr>
                <w:t>,</w:t>
              </w:r>
            </w:ins>
            <w:ins w:id="434" w:author="ZTE_Wubin" w:date="2020-11-02T11:05:21Z">
              <w:r>
                <w:rPr>
                  <w:rFonts w:hint="eastAsia" w:eastAsiaTheme="minorEastAsia"/>
                  <w:lang w:val="en-US" w:eastAsia="zh-CN"/>
                </w:rPr>
                <w:t xml:space="preserve"> </w:t>
              </w:r>
            </w:ins>
            <w:ins w:id="435" w:author="ZTE_Wubin" w:date="2020-11-02T11:06:54Z">
              <w:r>
                <w:rPr>
                  <w:rFonts w:hint="eastAsia" w:eastAsiaTheme="minorEastAsia"/>
                  <w:lang w:val="en-US" w:eastAsia="zh-CN"/>
                </w:rPr>
                <w:t>n</w:t>
              </w:r>
            </w:ins>
            <w:ins w:id="436" w:author="ZTE_Wubin" w:date="2020-11-02T11:06:55Z">
              <w:r>
                <w:rPr>
                  <w:rFonts w:hint="eastAsia" w:eastAsiaTheme="minorEastAsia"/>
                  <w:lang w:val="en-US" w:eastAsia="zh-CN"/>
                </w:rPr>
                <w:t>ot only</w:t>
              </w:r>
            </w:ins>
            <w:ins w:id="437" w:author="ZTE_Wubin" w:date="2020-11-02T11:05:13Z">
              <w:r>
                <w:rPr>
                  <w:rFonts w:hint="eastAsia" w:eastAsiaTheme="minorEastAsia"/>
                  <w:lang w:val="en-US" w:eastAsia="zh-CN"/>
                </w:rPr>
                <w:t xml:space="preserve"> </w:t>
              </w:r>
            </w:ins>
            <w:ins w:id="438" w:author="ZTE_Wubin" w:date="2020-11-02T11:07:06Z">
              <w:r>
                <w:rPr>
                  <w:rFonts w:hint="eastAsia" w:eastAsiaTheme="minorEastAsia"/>
                  <w:lang w:val="en-US" w:eastAsia="zh-CN"/>
                </w:rPr>
                <w:t xml:space="preserve">for </w:t>
              </w:r>
            </w:ins>
            <w:ins w:id="439" w:author="ZTE_Wubin" w:date="2020-11-02T11:05:13Z">
              <w:r>
                <w:rPr>
                  <w:rFonts w:hint="eastAsia" w:eastAsiaTheme="minorEastAsia"/>
                  <w:lang w:val="en-US" w:eastAsia="zh-CN"/>
                </w:rPr>
                <w:t>the</w:t>
              </w:r>
            </w:ins>
            <w:ins w:id="440" w:author="ZTE_Wubin" w:date="2020-11-02T11:05:14Z">
              <w:r>
                <w:rPr>
                  <w:rFonts w:hint="eastAsia" w:eastAsiaTheme="minorEastAsia"/>
                  <w:lang w:val="en-US" w:eastAsia="zh-CN"/>
                </w:rPr>
                <w:t xml:space="preserve"> </w:t>
              </w:r>
            </w:ins>
            <w:ins w:id="441" w:author="ZTE_Wubin" w:date="2020-11-02T11:05:36Z">
              <w:r>
                <w:rPr>
                  <w:rFonts w:hint="default" w:eastAsiaTheme="minorEastAsia"/>
                  <w:lang w:val="en-US" w:eastAsia="zh-CN"/>
                </w:rPr>
                <w:t>‘</w:t>
              </w:r>
            </w:ins>
            <w:ins w:id="442" w:author="ZTE_Wubin" w:date="2020-11-02T11:05:25Z">
              <w:r>
                <w:rPr>
                  <w:rFonts w:hint="eastAsia" w:eastAsiaTheme="minorEastAsia"/>
                  <w:lang w:val="en-US" w:eastAsia="zh-CN"/>
                </w:rPr>
                <w:t>gene</w:t>
              </w:r>
            </w:ins>
            <w:ins w:id="443" w:author="ZTE_Wubin" w:date="2020-11-02T11:05:26Z">
              <w:r>
                <w:rPr>
                  <w:rFonts w:hint="eastAsia" w:eastAsiaTheme="minorEastAsia"/>
                  <w:lang w:val="en-US" w:eastAsia="zh-CN"/>
                </w:rPr>
                <w:t>ral</w:t>
              </w:r>
            </w:ins>
            <w:ins w:id="444" w:author="ZTE_Wubin" w:date="2020-11-02T11:05:29Z">
              <w:r>
                <w:rPr>
                  <w:rFonts w:hint="eastAsia" w:eastAsiaTheme="minorEastAsia"/>
                  <w:lang w:val="en-US" w:eastAsia="zh-CN"/>
                </w:rPr>
                <w:t xml:space="preserve"> </w:t>
              </w:r>
            </w:ins>
            <w:ins w:id="445" w:author="ZTE_Wubin" w:date="2020-11-02T11:05:30Z">
              <w:r>
                <w:rPr>
                  <w:rFonts w:hint="eastAsia" w:eastAsiaTheme="minorEastAsia"/>
                  <w:lang w:val="en-US" w:eastAsia="zh-CN"/>
                </w:rPr>
                <w:t>part</w:t>
              </w:r>
            </w:ins>
            <w:ins w:id="446" w:author="ZTE_Wubin" w:date="2020-11-02T11:05:40Z">
              <w:r>
                <w:rPr>
                  <w:rFonts w:hint="default" w:eastAsiaTheme="minorEastAsia"/>
                  <w:lang w:val="en-US" w:eastAsia="zh-CN"/>
                </w:rPr>
                <w:t>’</w:t>
              </w:r>
            </w:ins>
            <w:ins w:id="447" w:author="ZTE_Wubin" w:date="2020-11-02T11:05:41Z">
              <w:r>
                <w:rPr>
                  <w:rFonts w:hint="eastAsia" w:eastAsiaTheme="minorEastAsia"/>
                  <w:lang w:val="en-US" w:eastAsia="zh-CN"/>
                </w:rPr>
                <w:t xml:space="preserve"> but a</w:t>
              </w:r>
            </w:ins>
            <w:ins w:id="448" w:author="ZTE_Wubin" w:date="2020-11-02T11:05:42Z">
              <w:r>
                <w:rPr>
                  <w:rFonts w:hint="eastAsia" w:eastAsiaTheme="minorEastAsia"/>
                  <w:lang w:val="en-US" w:eastAsia="zh-CN"/>
                </w:rPr>
                <w:t xml:space="preserve">lso </w:t>
              </w:r>
            </w:ins>
            <w:ins w:id="449" w:author="ZTE_Wubin" w:date="2020-11-02T11:05:46Z">
              <w:r>
                <w:rPr>
                  <w:rFonts w:hint="eastAsia" w:eastAsiaTheme="minorEastAsia"/>
                  <w:lang w:val="en-US" w:eastAsia="zh-CN"/>
                </w:rPr>
                <w:t xml:space="preserve">for </w:t>
              </w:r>
            </w:ins>
            <w:ins w:id="450" w:author="ZTE_Wubin" w:date="2020-11-02T11:05:48Z">
              <w:r>
                <w:rPr>
                  <w:rFonts w:hint="eastAsia" w:eastAsiaTheme="minorEastAsia"/>
                  <w:lang w:val="en-US" w:eastAsia="zh-CN"/>
                </w:rPr>
                <w:t xml:space="preserve">the </w:t>
              </w:r>
            </w:ins>
            <w:ins w:id="451" w:author="ZTE_Wubin" w:date="2020-11-02T11:07:16Z">
              <w:r>
                <w:rPr>
                  <w:rFonts w:hint="eastAsia" w:eastAsiaTheme="minorEastAsia"/>
                  <w:lang w:val="en-US" w:eastAsia="zh-CN"/>
                </w:rPr>
                <w:t>ot</w:t>
              </w:r>
            </w:ins>
            <w:ins w:id="452" w:author="ZTE_Wubin" w:date="2020-11-02T11:07:17Z">
              <w:r>
                <w:rPr>
                  <w:rFonts w:hint="eastAsia" w:eastAsiaTheme="minorEastAsia"/>
                  <w:lang w:val="en-US" w:eastAsia="zh-CN"/>
                </w:rPr>
                <w:t>her</w:t>
              </w:r>
            </w:ins>
            <w:ins w:id="453" w:author="ZTE_Wubin" w:date="2020-11-02T11:07:18Z">
              <w:r>
                <w:rPr>
                  <w:rFonts w:hint="eastAsia" w:eastAsiaTheme="minorEastAsia"/>
                  <w:lang w:val="en-US" w:eastAsia="zh-CN"/>
                </w:rPr>
                <w:t xml:space="preserve"> </w:t>
              </w:r>
            </w:ins>
            <w:ins w:id="454" w:author="ZTE_Wubin" w:date="2020-11-02T11:05:55Z">
              <w:r>
                <w:rPr>
                  <w:rFonts w:hint="eastAsia" w:eastAsiaTheme="minorEastAsia"/>
                  <w:lang w:val="en-US" w:eastAsia="zh-CN"/>
                </w:rPr>
                <w:t xml:space="preserve">parts </w:t>
              </w:r>
            </w:ins>
            <w:ins w:id="455" w:author="ZTE_Wubin" w:date="2020-11-02T11:05:56Z">
              <w:r>
                <w:rPr>
                  <w:rFonts w:hint="eastAsia" w:eastAsiaTheme="minorEastAsia"/>
                  <w:lang w:val="en-US" w:eastAsia="zh-CN"/>
                </w:rPr>
                <w:t>a</w:t>
              </w:r>
            </w:ins>
            <w:ins w:id="456" w:author="ZTE_Wubin" w:date="2020-11-02T11:05:58Z">
              <w:r>
                <w:rPr>
                  <w:rFonts w:hint="eastAsia" w:eastAsiaTheme="minorEastAsia"/>
                  <w:lang w:val="en-US" w:eastAsia="zh-CN"/>
                </w:rPr>
                <w:t>l</w:t>
              </w:r>
            </w:ins>
            <w:ins w:id="457" w:author="ZTE_Wubin" w:date="2020-11-02T11:05:59Z">
              <w:r>
                <w:rPr>
                  <w:rFonts w:hint="eastAsia" w:eastAsiaTheme="minorEastAsia"/>
                  <w:lang w:val="en-US" w:eastAsia="zh-CN"/>
                </w:rPr>
                <w:t>though</w:t>
              </w:r>
            </w:ins>
            <w:ins w:id="458" w:author="ZTE_Wubin" w:date="2020-11-02T11:06:00Z">
              <w:r>
                <w:rPr>
                  <w:rFonts w:hint="eastAsia" w:eastAsiaTheme="minorEastAsia"/>
                  <w:lang w:val="en-US" w:eastAsia="zh-CN"/>
                </w:rPr>
                <w:t xml:space="preserve"> </w:t>
              </w:r>
            </w:ins>
            <w:ins w:id="459" w:author="ZTE_Wubin" w:date="2020-11-02T11:07:24Z">
              <w:r>
                <w:rPr>
                  <w:rFonts w:hint="eastAsia" w:eastAsiaTheme="minorEastAsia"/>
                  <w:lang w:val="en-US" w:eastAsia="zh-CN"/>
                </w:rPr>
                <w:t>the</w:t>
              </w:r>
            </w:ins>
            <w:ins w:id="460" w:author="ZTE_Wubin" w:date="2020-11-02T11:07:25Z">
              <w:r>
                <w:rPr>
                  <w:rFonts w:hint="eastAsia" w:eastAsiaTheme="minorEastAsia"/>
                  <w:lang w:val="en-US" w:eastAsia="zh-CN"/>
                </w:rPr>
                <w:t xml:space="preserve">y </w:t>
              </w:r>
            </w:ins>
            <w:ins w:id="461" w:author="ZTE_Wubin" w:date="2020-11-02T11:07:26Z">
              <w:r>
                <w:rPr>
                  <w:rFonts w:hint="eastAsia" w:eastAsiaTheme="minorEastAsia"/>
                  <w:lang w:val="en-US" w:eastAsia="zh-CN"/>
                </w:rPr>
                <w:t>a</w:t>
              </w:r>
            </w:ins>
            <w:ins w:id="462" w:author="ZTE_Wubin" w:date="2020-11-02T11:07:27Z">
              <w:r>
                <w:rPr>
                  <w:rFonts w:hint="eastAsia" w:eastAsiaTheme="minorEastAsia"/>
                  <w:lang w:val="en-US" w:eastAsia="zh-CN"/>
                </w:rPr>
                <w:t>re</w:t>
              </w:r>
            </w:ins>
            <w:ins w:id="463" w:author="ZTE_Wubin" w:date="2020-11-02T11:06:01Z">
              <w:r>
                <w:rPr>
                  <w:rFonts w:hint="eastAsia" w:eastAsiaTheme="minorEastAsia"/>
                  <w:lang w:val="en-US" w:eastAsia="zh-CN"/>
                </w:rPr>
                <w:t xml:space="preserve"> </w:t>
              </w:r>
            </w:ins>
            <w:ins w:id="464" w:author="ZTE_Wubin" w:date="2020-11-02T11:06:03Z">
              <w:r>
                <w:rPr>
                  <w:rFonts w:hint="eastAsia" w:eastAsiaTheme="minorEastAsia"/>
                  <w:lang w:val="en-US" w:eastAsia="zh-CN"/>
                </w:rPr>
                <w:t>F</w:t>
              </w:r>
            </w:ins>
            <w:ins w:id="465" w:author="ZTE_Wubin" w:date="2020-11-02T11:06:04Z">
              <w:r>
                <w:rPr>
                  <w:rFonts w:hint="eastAsia" w:eastAsiaTheme="minorEastAsia"/>
                  <w:lang w:val="en-US" w:eastAsia="zh-CN"/>
                </w:rPr>
                <w:t>FS</w:t>
              </w:r>
            </w:ins>
            <w:ins w:id="466" w:author="ZTE_Wubin" w:date="2020-11-02T11:06:05Z">
              <w:r>
                <w:rPr>
                  <w:rFonts w:hint="eastAsia" w:eastAsiaTheme="minorEastAsia"/>
                  <w:lang w:val="en-US" w:eastAsia="zh-CN"/>
                </w:rPr>
                <w:t xml:space="preserve"> </w:t>
              </w:r>
            </w:ins>
            <w:ins w:id="467" w:author="ZTE_Wubin" w:date="2020-11-02T11:06:24Z">
              <w:r>
                <w:rPr>
                  <w:rFonts w:hint="eastAsia" w:eastAsiaTheme="minorEastAsia"/>
                  <w:lang w:val="en-US" w:eastAsia="zh-CN"/>
                </w:rPr>
                <w:t>for</w:t>
              </w:r>
            </w:ins>
            <w:ins w:id="468" w:author="ZTE_Wubin" w:date="2020-11-02T11:06:25Z">
              <w:r>
                <w:rPr>
                  <w:rFonts w:hint="eastAsia" w:eastAsiaTheme="minorEastAsia"/>
                  <w:lang w:val="en-US" w:eastAsia="zh-CN"/>
                </w:rPr>
                <w:t xml:space="preserve"> </w:t>
              </w:r>
            </w:ins>
            <w:ins w:id="469" w:author="ZTE_Wubin" w:date="2020-11-02T11:06:05Z">
              <w:r>
                <w:rPr>
                  <w:rFonts w:hint="eastAsia" w:eastAsiaTheme="minorEastAsia"/>
                  <w:lang w:val="en-US" w:eastAsia="zh-CN"/>
                </w:rPr>
                <w:t>n</w:t>
              </w:r>
            </w:ins>
            <w:ins w:id="470" w:author="ZTE_Wubin" w:date="2020-11-02T11:06:06Z">
              <w:r>
                <w:rPr>
                  <w:rFonts w:hint="eastAsia" w:eastAsiaTheme="minorEastAsia"/>
                  <w:lang w:val="en-US" w:eastAsia="zh-CN"/>
                </w:rPr>
                <w:t>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R4-2016059</w:t>
            </w:r>
          </w:p>
        </w:tc>
        <w:tc>
          <w:tcPr>
            <w:tcW w:w="8398" w:type="dxa"/>
          </w:tcPr>
          <w:p>
            <w:pPr>
              <w:overflowPunct w:val="0"/>
              <w:autoSpaceDE w:val="0"/>
              <w:autoSpaceDN w:val="0"/>
              <w:adjustRightInd w:val="0"/>
              <w:spacing w:after="120"/>
              <w:textAlignment w:val="baseline"/>
              <w:rPr>
                <w:rFonts w:eastAsiaTheme="minorEastAsia"/>
                <w:lang w:val="en-US" w:eastAsia="zh-CN"/>
              </w:rPr>
            </w:pPr>
            <w:ins w:id="471" w:author="ZTE_Wubin" w:date="2020-11-02T11:07:50Z">
              <w:r>
                <w:rPr>
                  <w:rFonts w:hint="eastAsia" w:eastAsiaTheme="minorEastAsia"/>
                  <w:lang w:val="en-US" w:eastAsia="zh-CN"/>
                </w:rPr>
                <w:t>Inc</w:t>
              </w:r>
            </w:ins>
            <w:ins w:id="472" w:author="ZTE_Wubin" w:date="2020-11-02T11:07:56Z">
              <w:r>
                <w:rPr>
                  <w:rFonts w:hint="eastAsia" w:eastAsiaTheme="minorEastAsia"/>
                  <w:lang w:val="en-US" w:eastAsia="zh-CN"/>
                </w:rPr>
                <w:t>ompl</w:t>
              </w:r>
            </w:ins>
            <w:ins w:id="473" w:author="ZTE_Wubin" w:date="2020-11-02T11:07:57Z">
              <w:r>
                <w:rPr>
                  <w:rFonts w:hint="eastAsia" w:eastAsiaTheme="minorEastAsia"/>
                  <w:lang w:val="en-US" w:eastAsia="zh-CN"/>
                </w:rPr>
                <w:t>ete</w:t>
              </w:r>
            </w:ins>
            <w:ins w:id="474" w:author="ZTE_Wubin" w:date="2020-11-02T11:08:01Z">
              <w:r>
                <w:rPr>
                  <w:rFonts w:hint="eastAsia" w:eastAsiaTheme="minorEastAsia"/>
                  <w:lang w:val="en-US" w:eastAsia="zh-CN"/>
                </w:rPr>
                <w:t xml:space="preserve"> </w:t>
              </w:r>
            </w:ins>
            <w:ins w:id="475" w:author="ZTE_Wubin" w:date="2020-11-02T11:08:04Z">
              <w:r>
                <w:rPr>
                  <w:rFonts w:hint="eastAsia" w:eastAsiaTheme="minorEastAsia"/>
                  <w:lang w:val="en-US" w:eastAsia="zh-CN"/>
                </w:rPr>
                <w:t>c</w:t>
              </w:r>
            </w:ins>
            <w:ins w:id="476" w:author="ZTE_Wubin" w:date="2020-11-02T11:08:05Z">
              <w:r>
                <w:rPr>
                  <w:rFonts w:hint="eastAsia" w:eastAsiaTheme="minorEastAsia"/>
                  <w:lang w:val="en-US" w:eastAsia="zh-CN"/>
                </w:rPr>
                <w:t>lau</w:t>
              </w:r>
            </w:ins>
            <w:ins w:id="477" w:author="ZTE_Wubin" w:date="2020-11-02T11:08:06Z">
              <w:r>
                <w:rPr>
                  <w:rFonts w:hint="eastAsia" w:eastAsiaTheme="minorEastAsia"/>
                  <w:lang w:val="en-US" w:eastAsia="zh-CN"/>
                </w:rPr>
                <w:t>ses</w:t>
              </w:r>
            </w:ins>
            <w:ins w:id="478" w:author="ZTE_Wubin" w:date="2020-11-02T11:08:07Z">
              <w:r>
                <w:rPr>
                  <w:rFonts w:hint="eastAsia" w:eastAsiaTheme="minorEastAsia"/>
                  <w:lang w:val="en-US" w:eastAsia="zh-CN"/>
                </w:rPr>
                <w:t xml:space="preserve">. </w:t>
              </w:r>
            </w:ins>
            <w:ins w:id="479" w:author="ZTE_Wubin" w:date="2020-11-02T11:07:33Z">
              <w:bookmarkStart w:id="17" w:name="_GoBack"/>
              <w:bookmarkEnd w:id="17"/>
              <w:r>
                <w:rPr>
                  <w:rFonts w:hint="eastAsia" w:eastAsiaTheme="minorEastAsia"/>
                  <w:lang w:val="en-US" w:eastAsia="zh-CN"/>
                </w:rPr>
                <w:t xml:space="preserve">We think we capture all the possible changes in our contribution </w:t>
              </w:r>
            </w:ins>
            <w:ins w:id="480" w:author="ZTE_Wubin" w:date="2020-11-02T11:07:33Z">
              <w:r>
                <w:rPr>
                  <w:rFonts w:eastAsia="Yu Mincho"/>
                </w:rPr>
                <w:t>R4-2015044</w:t>
              </w:r>
            </w:ins>
            <w:ins w:id="481" w:author="ZTE_Wubin" w:date="2020-11-02T11:07:33Z">
              <w:r>
                <w:rPr>
                  <w:rFonts w:hint="eastAsia" w:eastAsiaTheme="minorEastAsia"/>
                  <w:lang w:val="en-US" w:eastAsia="zh-CN"/>
                </w:rPr>
                <w:t xml:space="preserve"> by introducing 35/45M in the spec, not only for the </w:t>
              </w:r>
            </w:ins>
            <w:ins w:id="482" w:author="ZTE_Wubin" w:date="2020-11-02T11:07:33Z">
              <w:r>
                <w:rPr>
                  <w:rFonts w:hint="default" w:eastAsiaTheme="minorEastAsia"/>
                  <w:lang w:val="en-US" w:eastAsia="zh-CN"/>
                </w:rPr>
                <w:t>‘</w:t>
              </w:r>
            </w:ins>
            <w:ins w:id="483" w:author="ZTE_Wubin" w:date="2020-11-02T11:07:33Z">
              <w:r>
                <w:rPr>
                  <w:rFonts w:hint="eastAsia" w:eastAsiaTheme="minorEastAsia"/>
                  <w:lang w:val="en-US" w:eastAsia="zh-CN"/>
                </w:rPr>
                <w:t>general part</w:t>
              </w:r>
            </w:ins>
            <w:ins w:id="484" w:author="ZTE_Wubin" w:date="2020-11-02T11:07:33Z">
              <w:r>
                <w:rPr>
                  <w:rFonts w:hint="default" w:eastAsiaTheme="minorEastAsia"/>
                  <w:lang w:val="en-US" w:eastAsia="zh-CN"/>
                </w:rPr>
                <w:t>’</w:t>
              </w:r>
            </w:ins>
            <w:ins w:id="485" w:author="ZTE_Wubin" w:date="2020-11-02T11:07:33Z">
              <w:r>
                <w:rPr>
                  <w:rFonts w:hint="eastAsia" w:eastAsiaTheme="minorEastAsia"/>
                  <w:lang w:val="en-US" w:eastAsia="zh-CN"/>
                </w:rPr>
                <w:t xml:space="preserve"> but also for the other parts although they are FFS for now.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p>
        </w:tc>
        <w:tc>
          <w:tcPr>
            <w:tcW w:w="8400" w:type="dxa"/>
          </w:tcPr>
          <w:p>
            <w:pPr>
              <w:overflowPunct w:val="0"/>
              <w:autoSpaceDE w:val="0"/>
              <w:autoSpaceDN w:val="0"/>
              <w:adjustRightInd w:val="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p>
        </w:tc>
        <w:tc>
          <w:tcPr>
            <w:tcW w:w="8400" w:type="dxa"/>
          </w:tcPr>
          <w:p>
            <w:pPr>
              <w:overflowPunct w:val="0"/>
              <w:autoSpaceDE w:val="0"/>
              <w:autoSpaceDN w:val="0"/>
              <w:adjustRightInd w:val="0"/>
              <w:textAlignment w:val="baseline"/>
              <w:rPr>
                <w:rFonts w:eastAsiaTheme="minorEastAsia"/>
                <w:i/>
                <w:lang w:val="en-US" w:eastAsia="zh-CN"/>
              </w:rPr>
            </w:pPr>
          </w:p>
        </w:tc>
      </w:tr>
    </w:tbl>
    <w:p>
      <w:pPr>
        <w:rPr>
          <w:color w:val="0070C0"/>
          <w:lang w:val="en-US" w:eastAsia="zh-CN"/>
        </w:rPr>
      </w:pPr>
    </w:p>
    <w:p>
      <w:pPr>
        <w:pStyle w:val="3"/>
      </w:pPr>
      <w:r>
        <w:rPr>
          <w:rFonts w:hint="eastAsia"/>
        </w:rPr>
        <w:t>Discussion on 2nd round</w:t>
      </w:r>
      <w:r>
        <w:t xml:space="preserve"> (if applicable)</w:t>
      </w:r>
    </w:p>
    <w:p>
      <w:pPr>
        <w:rPr>
          <w:rFonts w:ascii="Arial" w:hAnsi="Arial"/>
          <w:lang w:val="en-US" w:eastAsia="zh-CN"/>
        </w:rPr>
      </w:pPr>
    </w:p>
    <w:p>
      <w:pPr>
        <w:rPr>
          <w:lang w:val="en-US" w:eastAsia="zh-CN"/>
        </w:rPr>
      </w:pPr>
    </w:p>
    <w:p>
      <w:pPr>
        <w:rPr>
          <w:lang w:val="sv-SE" w:eastAsia="zh-CN"/>
        </w:rPr>
      </w:pPr>
    </w:p>
    <w:p>
      <w:pPr>
        <w:pStyle w:val="2"/>
        <w:rPr>
          <w:lang w:eastAsia="ja-JP"/>
        </w:rPr>
      </w:pPr>
      <w:r>
        <w:rPr>
          <w:lang w:eastAsia="ja-JP"/>
        </w:rPr>
        <w:t>Topic #4: BS draft CRs</w:t>
      </w:r>
    </w:p>
    <w:p>
      <w:pPr>
        <w:pStyle w:val="3"/>
      </w:pPr>
      <w:r>
        <w:rPr>
          <w:rFonts w:hint="eastAsia"/>
        </w:rPr>
        <w:t>Companies</w:t>
      </w:r>
      <w:r>
        <w:t>’ contributions summary</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R4-2015703</w:t>
            </w:r>
          </w:p>
        </w:tc>
        <w:tc>
          <w:tcPr>
            <w:tcW w:w="1424" w:type="dxa"/>
          </w:tcPr>
          <w:p>
            <w:pPr>
              <w:overflowPunct w:val="0"/>
              <w:autoSpaceDE w:val="0"/>
              <w:autoSpaceDN w:val="0"/>
              <w:adjustRightInd w:val="0"/>
              <w:spacing w:before="120" w:after="120"/>
              <w:textAlignment w:val="baseline"/>
              <w:rPr>
                <w:rFonts w:eastAsia="Yu Mincho"/>
              </w:rPr>
            </w:pPr>
            <w:r>
              <w:rPr>
                <w:rFonts w:ascii="Arial" w:hAnsi="Arial" w:eastAsia="Yu Mincho" w:cs="Arial"/>
                <w:color w:val="000000"/>
                <w:sz w:val="16"/>
                <w:szCs w:val="16"/>
                <w:lang w:val="en-US"/>
              </w:rPr>
              <w:t>Huawei, HiSilicon</w:t>
            </w:r>
          </w:p>
        </w:tc>
        <w:tc>
          <w:tcPr>
            <w:tcW w:w="6585" w:type="dxa"/>
          </w:tcPr>
          <w:p>
            <w:pPr>
              <w:overflowPunct w:val="0"/>
              <w:autoSpaceDE w:val="0"/>
              <w:autoSpaceDN w:val="0"/>
              <w:adjustRightInd w:val="0"/>
              <w:spacing w:after="0"/>
              <w:jc w:val="both"/>
              <w:textAlignment w:val="baseline"/>
              <w:rPr>
                <w:rFonts w:eastAsia="Yu Mincho"/>
              </w:rPr>
            </w:pPr>
            <w:r>
              <w:rPr>
                <w:rFonts w:ascii="Arial" w:hAnsi="Arial" w:eastAsia="Yu Mincho" w:cs="Arial"/>
                <w:sz w:val="16"/>
                <w:szCs w:val="16"/>
              </w:rPr>
              <w:t>draft CR on introduction of channel bandwidths 35MHz and 45MHz for BS 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R4-2015718</w:t>
            </w:r>
          </w:p>
        </w:tc>
        <w:tc>
          <w:tcPr>
            <w:tcW w:w="1424" w:type="dxa"/>
          </w:tcPr>
          <w:p>
            <w:pPr>
              <w:overflowPunct w:val="0"/>
              <w:autoSpaceDE w:val="0"/>
              <w:autoSpaceDN w:val="0"/>
              <w:adjustRightInd w:val="0"/>
              <w:spacing w:before="120" w:after="120"/>
              <w:textAlignment w:val="baseline"/>
              <w:rPr>
                <w:rFonts w:eastAsia="Yu Mincho"/>
              </w:rPr>
            </w:pPr>
            <w:r>
              <w:rPr>
                <w:rFonts w:ascii="Arial" w:hAnsi="Arial" w:eastAsia="Yu Mincho" w:cs="Arial"/>
                <w:color w:val="000000"/>
                <w:sz w:val="16"/>
                <w:szCs w:val="16"/>
                <w:lang w:val="en-US"/>
              </w:rPr>
              <w:t>Ericsson</w:t>
            </w:r>
          </w:p>
        </w:tc>
        <w:tc>
          <w:tcPr>
            <w:tcW w:w="6585"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Draft CR to TS 38.104: Introduction of CBWs 35 MHz and 45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R4-2015719</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Arial" w:hAnsi="Arial" w:eastAsia="Yu Mincho" w:cs="Arial"/>
                <w:color w:val="000000"/>
                <w:sz w:val="16"/>
                <w:szCs w:val="16"/>
                <w:lang w:val="en-US"/>
              </w:rPr>
              <w:t>Ericsson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Arial" w:hAnsi="Arial" w:eastAsia="Yu Mincho" w:cs="Arial"/>
                <w:sz w:val="16"/>
                <w:szCs w:val="16"/>
              </w:rPr>
              <w:t>Draft CR to TS 38.141-1: Introduction of CBWs 35 MHz and 45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R4-2015720</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Arial" w:hAnsi="Arial" w:eastAsia="Yu Mincho" w:cs="Arial"/>
                <w:color w:val="000000"/>
                <w:sz w:val="16"/>
                <w:szCs w:val="16"/>
                <w:lang w:val="en-US"/>
              </w:rPr>
              <w:t>Ericsson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Arial" w:hAnsi="Arial" w:eastAsia="Yu Mincho" w:cs="Arial"/>
                <w:sz w:val="16"/>
                <w:szCs w:val="16"/>
              </w:rPr>
              <w:t>Draft CR to TS 38.141-2: Introduction of CBWs 35 MHz and 45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R4-2016114</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Arial" w:hAnsi="Arial" w:eastAsia="Yu Mincho" w:cs="Arial"/>
                <w:color w:val="000000"/>
                <w:sz w:val="16"/>
                <w:szCs w:val="16"/>
                <w:lang w:val="en-US"/>
              </w:rPr>
              <w:t>ZTE Corporation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Arial" w:hAnsi="Arial" w:eastAsia="Yu Mincho" w:cs="Arial"/>
                <w:sz w:val="16"/>
                <w:szCs w:val="16"/>
              </w:rPr>
              <w:t>Discussion on BS RF requirement for new channel bandwidth of 35MHz and 45MHz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bookmarkStart w:id="14" w:name="OLE_LINK5"/>
            <w:bookmarkStart w:id="15" w:name="OLE_LINK6"/>
            <w:r>
              <w:rPr>
                <w:rFonts w:eastAsia="Yu Mincho"/>
              </w:rPr>
              <w:t>R4-2016115</w:t>
            </w:r>
            <w:bookmarkEnd w:id="14"/>
            <w:bookmarkEnd w:id="15"/>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Arial" w:hAnsi="Arial" w:eastAsia="Yu Mincho" w:cs="Arial"/>
                <w:color w:val="000000"/>
                <w:sz w:val="16"/>
                <w:szCs w:val="16"/>
                <w:lang w:val="en-US"/>
              </w:rPr>
              <w:t>ZTE Corporation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Arial" w:hAnsi="Arial" w:eastAsia="Yu Mincho" w:cs="Arial"/>
                <w:sz w:val="16"/>
                <w:szCs w:val="16"/>
              </w:rPr>
              <w:t>Draft CR to TS 38.104: Introduction of 35MHz and 45MHz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R4-2016116</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Arial" w:hAnsi="Arial" w:eastAsia="Yu Mincho" w:cs="Arial"/>
                <w:color w:val="000000"/>
                <w:sz w:val="16"/>
                <w:szCs w:val="16"/>
                <w:lang w:val="en-US"/>
              </w:rPr>
              <w:t>ZTE Corporation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Arial" w:hAnsi="Arial" w:eastAsia="Yu Mincho" w:cs="Arial"/>
                <w:sz w:val="16"/>
                <w:szCs w:val="16"/>
              </w:rPr>
              <w:t>Draft CR to TS 38.141-1: Introduction of 35MHz and 45MHz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R4-2016117</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Arial" w:hAnsi="Arial" w:eastAsia="Yu Mincho" w:cs="Arial"/>
                <w:color w:val="000000"/>
                <w:sz w:val="16"/>
                <w:szCs w:val="16"/>
                <w:lang w:val="en-US"/>
              </w:rPr>
              <w:t>ZTE Corporation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Arial" w:hAnsi="Arial" w:eastAsia="Yu Mincho" w:cs="Arial"/>
                <w:sz w:val="16"/>
                <w:szCs w:val="16"/>
              </w:rPr>
              <w:t>Draft CR to TS 38.141-2: Introduction of 35MHz and 45MHz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R4-2016118</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Arial" w:hAnsi="Arial" w:eastAsia="Yu Mincho" w:cs="Arial"/>
                <w:color w:val="000000"/>
                <w:sz w:val="16"/>
                <w:szCs w:val="16"/>
                <w:lang w:val="en-US"/>
              </w:rPr>
              <w:t>ZTE Corporation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Arial" w:hAnsi="Arial" w:eastAsia="Yu Mincho" w:cs="Arial"/>
                <w:sz w:val="16"/>
                <w:szCs w:val="16"/>
              </w:rPr>
              <w:t>Draft CR to TS 37.104: Introduction of 35MHz and 45MHz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R4-2016119</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Arial" w:hAnsi="Arial" w:eastAsia="Yu Mincho" w:cs="Arial"/>
                <w:color w:val="000000"/>
                <w:sz w:val="16"/>
                <w:szCs w:val="16"/>
                <w:lang w:val="en-US"/>
              </w:rPr>
              <w:t>ZTE Corporation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Arial" w:hAnsi="Arial" w:eastAsia="Yu Mincho" w:cs="Arial"/>
                <w:sz w:val="16"/>
                <w:szCs w:val="16"/>
              </w:rPr>
              <w:t>Draft CR to 37.141: Introduction of 35MHz and 45MHz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R4-2016120</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Arial" w:hAnsi="Arial" w:eastAsia="Yu Mincho" w:cs="Arial"/>
                <w:color w:val="000000"/>
                <w:sz w:val="16"/>
                <w:szCs w:val="16"/>
                <w:lang w:val="en-US"/>
              </w:rPr>
              <w:t>ZTE Corporation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Arial" w:hAnsi="Arial" w:eastAsia="Yu Mincho" w:cs="Arial"/>
                <w:sz w:val="16"/>
                <w:szCs w:val="16"/>
              </w:rPr>
              <w:t>Draft CR to TS 37.105: Introduction of 35MHz and 45MHz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R4-2016121</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Arial" w:hAnsi="Arial" w:eastAsia="Yu Mincho" w:cs="Arial"/>
                <w:color w:val="000000"/>
                <w:sz w:val="16"/>
                <w:szCs w:val="16"/>
                <w:lang w:val="en-US"/>
              </w:rPr>
              <w:t>ZTE Corporation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Arial" w:hAnsi="Arial" w:eastAsia="Yu Mincho" w:cs="Arial"/>
                <w:sz w:val="16"/>
                <w:szCs w:val="16"/>
              </w:rPr>
              <w:t>Draft CR to 37.145-1: Introduction of 35MHz and 45MHz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bookmarkStart w:id="16" w:name="OLE_LINK9"/>
            <w:r>
              <w:rPr>
                <w:rFonts w:eastAsia="Yu Mincho"/>
              </w:rPr>
              <w:t>R4-2016122</w:t>
            </w:r>
            <w:bookmarkEnd w:id="16"/>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Arial" w:hAnsi="Arial" w:eastAsia="Yu Mincho" w:cs="Arial"/>
                <w:color w:val="000000"/>
                <w:sz w:val="16"/>
                <w:szCs w:val="16"/>
                <w:lang w:val="en-US"/>
              </w:rPr>
              <w:t>ZTE Corporation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Arial" w:hAnsi="Arial" w:eastAsia="Yu Mincho" w:cs="Arial"/>
                <w:sz w:val="16"/>
                <w:szCs w:val="16"/>
              </w:rPr>
              <w:t>Draft CR to 37.145-2: Introduction of 35MHz and 45MHz</w:t>
            </w:r>
          </w:p>
        </w:tc>
      </w:tr>
    </w:tbl>
    <w:p/>
    <w:p>
      <w:pPr>
        <w:rPr>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CRs/TPs comments collection</w:t>
      </w:r>
    </w:p>
    <w:p>
      <w:pPr>
        <w:rPr>
          <w:i/>
          <w:color w:val="0070C0"/>
          <w:lang w:val="en-US" w:eastAsia="zh-CN"/>
        </w:rPr>
      </w:pP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R4-2015703</w:t>
            </w:r>
          </w:p>
        </w:tc>
        <w:tc>
          <w:tcPr>
            <w:tcW w:w="8398" w:type="dxa"/>
          </w:tcPr>
          <w:p>
            <w:pPr>
              <w:overflowPunct w:val="0"/>
              <w:autoSpaceDE w:val="0"/>
              <w:autoSpaceDN w:val="0"/>
              <w:adjustRightInd w:val="0"/>
              <w:spacing w:after="120"/>
              <w:textAlignment w:val="baseline"/>
              <w:rPr>
                <w:rFonts w:hint="default" w:eastAsiaTheme="minorEastAsia"/>
                <w:lang w:val="en-US" w:eastAsia="zh-CN"/>
              </w:rPr>
            </w:pPr>
            <w:ins w:id="486" w:author="10164284" w:date="2020-11-02T10:00:02Z">
              <w:r>
                <w:rPr>
                  <w:rFonts w:hint="eastAsia" w:eastAsiaTheme="minorEastAsia"/>
                  <w:lang w:val="en-US" w:eastAsia="zh-CN"/>
                </w:rPr>
                <w:t>ZT</w:t>
              </w:r>
            </w:ins>
            <w:ins w:id="487" w:author="10164284" w:date="2020-11-02T10:00:03Z">
              <w:r>
                <w:rPr>
                  <w:rFonts w:hint="eastAsia" w:eastAsiaTheme="minorEastAsia"/>
                  <w:lang w:val="en-US" w:eastAsia="zh-CN"/>
                </w:rPr>
                <w:t>E</w:t>
              </w:r>
            </w:ins>
            <w:ins w:id="488" w:author="10164284" w:date="2020-11-02T10:00:04Z">
              <w:r>
                <w:rPr>
                  <w:rFonts w:hint="eastAsia" w:eastAsiaTheme="minorEastAsia"/>
                  <w:lang w:val="en-US" w:eastAsia="zh-CN"/>
                </w:rPr>
                <w:t>:</w:t>
              </w:r>
            </w:ins>
            <w:ins w:id="489" w:author="10164284" w:date="2020-11-02T10:00:05Z">
              <w:r>
                <w:rPr>
                  <w:rFonts w:hint="eastAsia" w:eastAsiaTheme="minorEastAsia"/>
                  <w:lang w:val="en-US" w:eastAsia="zh-CN"/>
                </w:rPr>
                <w:t xml:space="preserve"> </w:t>
              </w:r>
            </w:ins>
            <w:ins w:id="490" w:author="10164284" w:date="2020-11-02T10:00:08Z">
              <w:r>
                <w:rPr>
                  <w:rFonts w:hint="eastAsia" w:eastAsiaTheme="minorEastAsia"/>
                  <w:lang w:val="en-US" w:eastAsia="zh-CN"/>
                </w:rPr>
                <w:t>spec</w:t>
              </w:r>
            </w:ins>
            <w:ins w:id="491" w:author="10164284" w:date="2020-11-02T10:00:09Z">
              <w:r>
                <w:rPr>
                  <w:rFonts w:hint="eastAsia" w:eastAsiaTheme="minorEastAsia"/>
                  <w:lang w:val="en-US" w:eastAsia="zh-CN"/>
                </w:rPr>
                <w:t xml:space="preserve"> ver</w:t>
              </w:r>
            </w:ins>
            <w:ins w:id="492" w:author="10164284" w:date="2020-11-02T10:00:10Z">
              <w:r>
                <w:rPr>
                  <w:rFonts w:hint="eastAsia" w:eastAsiaTheme="minorEastAsia"/>
                  <w:lang w:val="en-US" w:eastAsia="zh-CN"/>
                </w:rPr>
                <w:t>sion sho</w:t>
              </w:r>
            </w:ins>
            <w:ins w:id="493" w:author="10164284" w:date="2020-11-02T10:00:11Z">
              <w:r>
                <w:rPr>
                  <w:rFonts w:hint="eastAsia" w:eastAsiaTheme="minorEastAsia"/>
                  <w:lang w:val="en-US" w:eastAsia="zh-CN"/>
                </w:rPr>
                <w:t>uld be 1</w:t>
              </w:r>
            </w:ins>
            <w:ins w:id="494" w:author="10164284" w:date="2020-11-02T10:00:12Z">
              <w:r>
                <w:rPr>
                  <w:rFonts w:hint="eastAsia" w:eastAsiaTheme="minorEastAsia"/>
                  <w:lang w:val="en-US" w:eastAsia="zh-CN"/>
                </w:rPr>
                <w:t>7</w:t>
              </w:r>
            </w:ins>
            <w:ins w:id="495" w:author="10164284" w:date="2020-11-02T10:00:13Z">
              <w:r>
                <w:rPr>
                  <w:rFonts w:hint="eastAsia" w:eastAsiaTheme="minorEastAsia"/>
                  <w:lang w:val="en-US" w:eastAsia="zh-CN"/>
                </w:rPr>
                <w:t>.0.0</w:t>
              </w:r>
            </w:ins>
            <w:ins w:id="496" w:author="10164284" w:date="2020-11-02T10:00:14Z">
              <w:r>
                <w:rPr>
                  <w:rFonts w:hint="eastAsia" w:eastAsiaTheme="minorEastAsia"/>
                  <w:lang w:val="en-US" w:eastAsia="zh-CN"/>
                </w:rPr>
                <w:t xml:space="preserve"> </w:t>
              </w:r>
            </w:ins>
            <w:ins w:id="497" w:author="10164284" w:date="2020-11-02T10:00:15Z">
              <w:r>
                <w:rPr>
                  <w:rFonts w:hint="eastAsia" w:eastAsiaTheme="minorEastAsia"/>
                  <w:lang w:val="en-US" w:eastAsia="zh-CN"/>
                </w:rPr>
                <w:t>instead</w:t>
              </w:r>
            </w:ins>
            <w:ins w:id="498" w:author="10164284" w:date="2020-11-02T10:00:16Z">
              <w:r>
                <w:rPr>
                  <w:rFonts w:hint="eastAsia" w:eastAsiaTheme="minorEastAsia"/>
                  <w:lang w:val="en-US" w:eastAsia="zh-CN"/>
                </w:rPr>
                <w:t xml:space="preserve"> of </w:t>
              </w:r>
            </w:ins>
            <w:ins w:id="499" w:author="10164284" w:date="2020-11-02T10:00:17Z">
              <w:r>
                <w:rPr>
                  <w:rFonts w:hint="eastAsia" w:eastAsiaTheme="minorEastAsia"/>
                  <w:lang w:val="en-US" w:eastAsia="zh-CN"/>
                </w:rPr>
                <w:t>16.</w:t>
              </w:r>
            </w:ins>
            <w:ins w:id="500" w:author="10164284" w:date="2020-11-02T10:00:18Z">
              <w:r>
                <w:rPr>
                  <w:rFonts w:hint="eastAsia" w:eastAsiaTheme="minorEastAsia"/>
                  <w:lang w:val="en-US" w:eastAsia="zh-CN"/>
                </w:rPr>
                <w:t>5.0</w:t>
              </w:r>
            </w:ins>
            <w:ins w:id="501" w:author="10164284" w:date="2020-11-02T10:00:20Z">
              <w:r>
                <w:rPr>
                  <w:rFonts w:hint="eastAsia" w:eastAsiaTheme="minorEastAsia"/>
                  <w:lang w:val="en-US" w:eastAsia="zh-CN"/>
                </w:rPr>
                <w:t>.</w:t>
              </w:r>
            </w:ins>
            <w:ins w:id="502" w:author="10164284" w:date="2020-11-02T10:00:21Z">
              <w:r>
                <w:rPr>
                  <w:rFonts w:hint="eastAsia" w:eastAsiaTheme="minorEastAsia"/>
                  <w:lang w:val="en-US" w:eastAsia="zh-CN"/>
                </w:rPr>
                <w:t xml:space="preserve"> </w:t>
              </w:r>
            </w:ins>
            <w:ins w:id="503" w:author="10164284" w:date="2020-11-02T10:00:24Z">
              <w:r>
                <w:rPr>
                  <w:rFonts w:hint="eastAsia" w:eastAsiaTheme="minorEastAsia"/>
                  <w:lang w:val="en-US" w:eastAsia="zh-CN"/>
                </w:rPr>
                <w:t xml:space="preserve"> </w:t>
              </w:r>
            </w:ins>
            <w:ins w:id="504" w:author="10164284" w:date="2020-11-02T10:00:25Z">
              <w:r>
                <w:rPr>
                  <w:rFonts w:hint="eastAsia" w:eastAsiaTheme="minorEastAsia"/>
                  <w:lang w:val="en-US" w:eastAsia="zh-CN"/>
                </w:rPr>
                <w:t>I</w:t>
              </w:r>
            </w:ins>
            <w:ins w:id="505" w:author="10164284" w:date="2020-11-02T10:00:26Z">
              <w:r>
                <w:rPr>
                  <w:rFonts w:hint="eastAsia" w:eastAsiaTheme="minorEastAsia"/>
                  <w:lang w:val="en-US" w:eastAsia="zh-CN"/>
                </w:rPr>
                <w:t>n addi</w:t>
              </w:r>
            </w:ins>
            <w:ins w:id="506" w:author="10164284" w:date="2020-11-02T10:00:27Z">
              <w:r>
                <w:rPr>
                  <w:rFonts w:hint="eastAsia" w:eastAsiaTheme="minorEastAsia"/>
                  <w:lang w:val="en-US" w:eastAsia="zh-CN"/>
                </w:rPr>
                <w:t>tion,</w:t>
              </w:r>
            </w:ins>
            <w:ins w:id="507" w:author="10164284" w:date="2020-11-02T10:01:31Z">
              <w:r>
                <w:rPr>
                  <w:rFonts w:hint="eastAsia" w:eastAsiaTheme="minorEastAsia"/>
                  <w:lang w:val="en-US" w:eastAsia="zh-CN"/>
                </w:rPr>
                <w:t xml:space="preserve"> </w:t>
              </w:r>
            </w:ins>
            <w:ins w:id="508" w:author="10164284" w:date="2020-11-02T10:01:32Z">
              <w:r>
                <w:rPr>
                  <w:rFonts w:hint="eastAsia" w:eastAsiaTheme="minorEastAsia"/>
                  <w:lang w:val="en-US" w:eastAsia="zh-CN"/>
                </w:rPr>
                <w:t xml:space="preserve">in  </w:t>
              </w:r>
            </w:ins>
            <w:ins w:id="509" w:author="10164284" w:date="2020-11-02T10:01:28Z">
              <w:r>
                <w:rPr/>
                <w:t xml:space="preserve">Table </w:t>
              </w:r>
            </w:ins>
            <w:ins w:id="510" w:author="10164284" w:date="2020-11-02T10:01:28Z">
              <w:r>
                <w:rPr>
                  <w:lang w:eastAsia="zh-CN"/>
                </w:rPr>
                <w:t>6.6.3.2-3</w:t>
              </w:r>
            </w:ins>
            <w:ins w:id="511" w:author="10164284" w:date="2020-11-02T10:01:35Z">
              <w:r>
                <w:rPr>
                  <w:rFonts w:hint="eastAsia"/>
                  <w:lang w:val="en-US" w:eastAsia="zh-CN"/>
                </w:rPr>
                <w:t xml:space="preserve"> Note</w:t>
              </w:r>
            </w:ins>
            <w:ins w:id="512" w:author="10164284" w:date="2020-11-02T10:01:36Z">
              <w:r>
                <w:rPr>
                  <w:rFonts w:hint="eastAsia"/>
                  <w:lang w:val="en-US" w:eastAsia="zh-CN"/>
                </w:rPr>
                <w:t xml:space="preserve"> 4</w:t>
              </w:r>
            </w:ins>
            <w:ins w:id="513" w:author="10164284" w:date="2020-11-02T10:01:38Z">
              <w:r>
                <w:rPr>
                  <w:rFonts w:hint="eastAsia"/>
                  <w:lang w:val="en-US" w:eastAsia="zh-CN"/>
                </w:rPr>
                <w:t>, 35</w:t>
              </w:r>
            </w:ins>
            <w:ins w:id="514" w:author="10164284" w:date="2020-11-02T10:01:39Z">
              <w:r>
                <w:rPr>
                  <w:rFonts w:hint="eastAsia"/>
                  <w:lang w:val="en-US" w:eastAsia="zh-CN"/>
                </w:rPr>
                <w:t>MHz</w:t>
              </w:r>
            </w:ins>
            <w:ins w:id="515" w:author="10164284" w:date="2020-11-02T10:01:40Z">
              <w:r>
                <w:rPr>
                  <w:rFonts w:hint="eastAsia"/>
                  <w:lang w:val="en-US" w:eastAsia="zh-CN"/>
                </w:rPr>
                <w:t>/45</w:t>
              </w:r>
            </w:ins>
            <w:ins w:id="516" w:author="10164284" w:date="2020-11-02T10:01:41Z">
              <w:r>
                <w:rPr>
                  <w:rFonts w:hint="eastAsia"/>
                  <w:lang w:val="en-US" w:eastAsia="zh-CN"/>
                </w:rPr>
                <w:t>MHz</w:t>
              </w:r>
            </w:ins>
            <w:ins w:id="517" w:author="10164284" w:date="2020-11-02T10:01:42Z">
              <w:r>
                <w:rPr>
                  <w:rFonts w:hint="eastAsia"/>
                  <w:lang w:val="en-US" w:eastAsia="zh-CN"/>
                </w:rPr>
                <w:t xml:space="preserve"> is mis</w:t>
              </w:r>
            </w:ins>
            <w:ins w:id="518" w:author="10164284" w:date="2020-11-02T10:01:43Z">
              <w:r>
                <w:rPr>
                  <w:rFonts w:hint="eastAsia"/>
                  <w:lang w:val="en-US" w:eastAsia="zh-CN"/>
                </w:rPr>
                <w:t>sing.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R4-2015718</w:t>
            </w:r>
          </w:p>
        </w:tc>
        <w:tc>
          <w:tcPr>
            <w:tcW w:w="8398" w:type="dxa"/>
          </w:tcPr>
          <w:p>
            <w:pPr>
              <w:overflowPunct w:val="0"/>
              <w:autoSpaceDE w:val="0"/>
              <w:autoSpaceDN w:val="0"/>
              <w:adjustRightInd w:val="0"/>
              <w:spacing w:after="120"/>
              <w:textAlignment w:val="baseline"/>
              <w:rPr>
                <w:ins w:id="519" w:author="10164284" w:date="2020-11-02T10:05:47Z"/>
                <w:rFonts w:hint="eastAsia" w:eastAsiaTheme="minorEastAsia"/>
                <w:lang w:val="en-US" w:eastAsia="zh-CN"/>
              </w:rPr>
            </w:pPr>
            <w:ins w:id="520" w:author="10164284" w:date="2020-11-02T10:05:37Z">
              <w:r>
                <w:rPr>
                  <w:rFonts w:hint="eastAsia" w:eastAsiaTheme="minorEastAsia"/>
                  <w:lang w:val="en-US" w:eastAsia="zh-CN"/>
                </w:rPr>
                <w:t>ZTE</w:t>
              </w:r>
            </w:ins>
            <w:ins w:id="521" w:author="10164284" w:date="2020-11-02T10:05:45Z">
              <w:r>
                <w:rPr>
                  <w:rFonts w:hint="eastAsia" w:eastAsiaTheme="minorEastAsia"/>
                  <w:lang w:val="en-US" w:eastAsia="zh-CN"/>
                </w:rPr>
                <w:t>:</w:t>
              </w:r>
            </w:ins>
            <w:ins w:id="522" w:author="10164284" w:date="2020-11-02T10:05:46Z">
              <w:r>
                <w:rPr>
                  <w:rFonts w:hint="eastAsia" w:eastAsiaTheme="minorEastAsia"/>
                  <w:lang w:val="en-US" w:eastAsia="zh-CN"/>
                </w:rPr>
                <w:t xml:space="preserve">spec version should be 17.0.0 instead of 16.5.0. </w:t>
              </w:r>
            </w:ins>
          </w:p>
          <w:p>
            <w:pPr>
              <w:overflowPunct w:val="0"/>
              <w:autoSpaceDE w:val="0"/>
              <w:autoSpaceDN w:val="0"/>
              <w:adjustRightInd w:val="0"/>
              <w:spacing w:after="120"/>
              <w:textAlignment w:val="baseline"/>
              <w:rPr>
                <w:ins w:id="523" w:author="10164284" w:date="2020-11-02T10:07:40Z"/>
                <w:rFonts w:hint="eastAsia"/>
                <w:lang w:val="en-US" w:eastAsia="zh-CN"/>
              </w:rPr>
            </w:pPr>
            <w:ins w:id="524" w:author="10164284" w:date="2020-11-02T10:06:10Z">
              <w:r>
                <w:rPr>
                  <w:lang w:val="en-US"/>
                </w:rPr>
                <w:t>Table 6.6.3.2-2a</w:t>
              </w:r>
            </w:ins>
            <w:ins w:id="525" w:author="10164284" w:date="2020-11-02T10:06:11Z">
              <w:r>
                <w:rPr>
                  <w:rFonts w:hint="eastAsia"/>
                  <w:lang w:val="en-US" w:eastAsia="zh-CN"/>
                </w:rPr>
                <w:t xml:space="preserve"> </w:t>
              </w:r>
            </w:ins>
            <w:ins w:id="526" w:author="10164284" w:date="2020-11-02T10:06:13Z">
              <w:r>
                <w:rPr>
                  <w:rFonts w:hint="eastAsia"/>
                  <w:lang w:val="en-US" w:eastAsia="zh-CN"/>
                </w:rPr>
                <w:t xml:space="preserve">and </w:t>
              </w:r>
            </w:ins>
            <w:ins w:id="527" w:author="10164284" w:date="2020-11-02T10:06:21Z">
              <w:r>
                <w:rPr/>
                <w:t xml:space="preserve"> </w:t>
              </w:r>
            </w:ins>
            <w:ins w:id="528" w:author="10164284" w:date="2020-11-02T10:06:21Z">
              <w:r>
                <w:rPr>
                  <w:rFonts w:eastAsia="宋体"/>
                  <w:lang w:eastAsia="zh-CN"/>
                </w:rPr>
                <w:t>6.6.3.2-3</w:t>
              </w:r>
            </w:ins>
            <w:ins w:id="529" w:author="10164284" w:date="2020-11-02T10:06:22Z">
              <w:r>
                <w:rPr>
                  <w:rFonts w:hint="eastAsia"/>
                  <w:lang w:val="en-US" w:eastAsia="zh-CN"/>
                </w:rPr>
                <w:t xml:space="preserve">,  </w:t>
              </w:r>
            </w:ins>
            <w:ins w:id="530" w:author="10164284" w:date="2020-11-02T10:06:23Z">
              <w:r>
                <w:rPr>
                  <w:rFonts w:hint="eastAsia"/>
                  <w:lang w:val="en-US" w:eastAsia="zh-CN"/>
                </w:rPr>
                <w:t>3</w:t>
              </w:r>
            </w:ins>
            <w:ins w:id="531" w:author="10164284" w:date="2020-11-02T10:06:24Z">
              <w:r>
                <w:rPr>
                  <w:rFonts w:hint="eastAsia"/>
                  <w:lang w:val="en-US" w:eastAsia="zh-CN"/>
                </w:rPr>
                <w:t>5</w:t>
              </w:r>
            </w:ins>
            <w:ins w:id="532" w:author="10164284" w:date="2020-11-02T10:06:26Z">
              <w:r>
                <w:rPr>
                  <w:rFonts w:hint="eastAsia"/>
                  <w:lang w:val="en-US" w:eastAsia="zh-CN"/>
                </w:rPr>
                <w:t>MHz</w:t>
              </w:r>
            </w:ins>
            <w:ins w:id="533" w:author="10164284" w:date="2020-11-02T10:06:27Z">
              <w:r>
                <w:rPr>
                  <w:rFonts w:hint="eastAsia"/>
                  <w:lang w:val="en-US" w:eastAsia="zh-CN"/>
                </w:rPr>
                <w:t>/45</w:t>
              </w:r>
            </w:ins>
            <w:ins w:id="534" w:author="10164284" w:date="2020-11-02T10:06:28Z">
              <w:r>
                <w:rPr>
                  <w:rFonts w:hint="eastAsia"/>
                  <w:lang w:val="en-US" w:eastAsia="zh-CN"/>
                </w:rPr>
                <w:t xml:space="preserve">MHz </w:t>
              </w:r>
            </w:ins>
            <w:ins w:id="535" w:author="10164284" w:date="2020-11-02T10:06:29Z">
              <w:r>
                <w:rPr>
                  <w:rFonts w:hint="eastAsia"/>
                  <w:lang w:val="en-US" w:eastAsia="zh-CN"/>
                </w:rPr>
                <w:t>is mis</w:t>
              </w:r>
            </w:ins>
            <w:ins w:id="536" w:author="10164284" w:date="2020-11-02T10:06:30Z">
              <w:r>
                <w:rPr>
                  <w:rFonts w:hint="eastAsia"/>
                  <w:lang w:val="en-US" w:eastAsia="zh-CN"/>
                </w:rPr>
                <w:t>sing i</w:t>
              </w:r>
            </w:ins>
            <w:ins w:id="537" w:author="10164284" w:date="2020-11-02T10:06:31Z">
              <w:r>
                <w:rPr>
                  <w:rFonts w:hint="eastAsia"/>
                  <w:lang w:val="en-US" w:eastAsia="zh-CN"/>
                </w:rPr>
                <w:t xml:space="preserve">n </w:t>
              </w:r>
            </w:ins>
            <w:ins w:id="538" w:author="10164284" w:date="2020-11-02T10:06:34Z">
              <w:r>
                <w:rPr>
                  <w:rFonts w:hint="eastAsia"/>
                  <w:lang w:val="en-US" w:eastAsia="zh-CN"/>
                </w:rPr>
                <w:t>Note</w:t>
              </w:r>
            </w:ins>
            <w:ins w:id="539" w:author="10164284" w:date="2020-11-02T10:06:35Z">
              <w:r>
                <w:rPr>
                  <w:rFonts w:hint="eastAsia"/>
                  <w:lang w:val="en-US" w:eastAsia="zh-CN"/>
                </w:rPr>
                <w:t xml:space="preserve"> 4.</w:t>
              </w:r>
            </w:ins>
          </w:p>
          <w:p>
            <w:pPr>
              <w:overflowPunct w:val="0"/>
              <w:autoSpaceDE w:val="0"/>
              <w:autoSpaceDN w:val="0"/>
              <w:adjustRightInd w:val="0"/>
              <w:spacing w:after="120"/>
              <w:textAlignment w:val="baseline"/>
              <w:rPr>
                <w:ins w:id="540" w:author="10164284" w:date="2020-11-02T10:08:10Z"/>
                <w:rFonts w:hint="eastAsia"/>
                <w:lang w:val="en-US" w:eastAsia="zh-CN"/>
              </w:rPr>
            </w:pPr>
            <w:ins w:id="541" w:author="10164284" w:date="2020-11-02T10:07:40Z">
              <w:r>
                <w:rPr>
                  <w:rFonts w:hint="eastAsia"/>
                  <w:lang w:val="en-US" w:eastAsia="zh-CN"/>
                </w:rPr>
                <w:t>F</w:t>
              </w:r>
            </w:ins>
            <w:ins w:id="542" w:author="10164284" w:date="2020-11-02T10:07:41Z">
              <w:r>
                <w:rPr>
                  <w:rFonts w:hint="eastAsia"/>
                  <w:lang w:val="en-US" w:eastAsia="zh-CN"/>
                </w:rPr>
                <w:t xml:space="preserve">or </w:t>
              </w:r>
            </w:ins>
            <w:ins w:id="543" w:author="10164284" w:date="2020-11-02T10:07:43Z">
              <w:r>
                <w:rPr>
                  <w:rFonts w:hint="eastAsia"/>
                  <w:lang w:val="en-US" w:eastAsia="zh-CN"/>
                </w:rPr>
                <w:t>d</w:t>
              </w:r>
            </w:ins>
            <w:ins w:id="544" w:author="10164284" w:date="2020-11-02T10:07:44Z">
              <w:r>
                <w:rPr>
                  <w:rFonts w:hint="eastAsia"/>
                  <w:lang w:val="en-US" w:eastAsia="zh-CN"/>
                </w:rPr>
                <w:t>ynamic</w:t>
              </w:r>
            </w:ins>
            <w:ins w:id="545" w:author="10164284" w:date="2020-11-02T10:07:45Z">
              <w:r>
                <w:rPr>
                  <w:rFonts w:hint="eastAsia"/>
                  <w:lang w:val="en-US" w:eastAsia="zh-CN"/>
                </w:rPr>
                <w:t xml:space="preserve"> range</w:t>
              </w:r>
            </w:ins>
            <w:ins w:id="546" w:author="10164284" w:date="2020-11-02T10:07:46Z">
              <w:r>
                <w:rPr>
                  <w:rFonts w:hint="eastAsia"/>
                  <w:lang w:val="en-US" w:eastAsia="zh-CN"/>
                </w:rPr>
                <w:t xml:space="preserve"> requir</w:t>
              </w:r>
            </w:ins>
            <w:ins w:id="547" w:author="10164284" w:date="2020-11-02T10:07:47Z">
              <w:r>
                <w:rPr>
                  <w:rFonts w:hint="eastAsia"/>
                  <w:lang w:val="en-US" w:eastAsia="zh-CN"/>
                </w:rPr>
                <w:t xml:space="preserve">ement, </w:t>
              </w:r>
            </w:ins>
            <w:ins w:id="548" w:author="10164284" w:date="2020-11-02T10:07:49Z">
              <w:r>
                <w:rPr>
                  <w:rFonts w:hint="eastAsia"/>
                  <w:lang w:val="en-US" w:eastAsia="zh-CN"/>
                </w:rPr>
                <w:t>i</w:t>
              </w:r>
            </w:ins>
            <w:ins w:id="549" w:author="10164284" w:date="2020-11-02T10:07:50Z">
              <w:r>
                <w:rPr>
                  <w:rFonts w:hint="eastAsia"/>
                  <w:lang w:val="en-US" w:eastAsia="zh-CN"/>
                </w:rPr>
                <w:t>nt</w:t>
              </w:r>
            </w:ins>
            <w:ins w:id="550" w:author="10164284" w:date="2020-11-02T10:07:51Z">
              <w:r>
                <w:rPr>
                  <w:rFonts w:hint="eastAsia"/>
                  <w:lang w:val="en-US" w:eastAsia="zh-CN"/>
                </w:rPr>
                <w:t>erferin</w:t>
              </w:r>
            </w:ins>
            <w:ins w:id="551" w:author="10164284" w:date="2020-11-02T10:07:52Z">
              <w:r>
                <w:rPr>
                  <w:rFonts w:hint="eastAsia"/>
                  <w:lang w:val="en-US" w:eastAsia="zh-CN"/>
                </w:rPr>
                <w:t xml:space="preserve">g signal </w:t>
              </w:r>
            </w:ins>
            <w:ins w:id="552" w:author="10164284" w:date="2020-11-02T10:07:56Z">
              <w:r>
                <w:rPr>
                  <w:rFonts w:hint="eastAsia"/>
                  <w:lang w:val="en-US" w:eastAsia="zh-CN"/>
                </w:rPr>
                <w:t>pow</w:t>
              </w:r>
            </w:ins>
            <w:ins w:id="553" w:author="10164284" w:date="2020-11-02T10:07:57Z">
              <w:r>
                <w:rPr>
                  <w:rFonts w:hint="eastAsia"/>
                  <w:lang w:val="en-US" w:eastAsia="zh-CN"/>
                </w:rPr>
                <w:t>er lev</w:t>
              </w:r>
            </w:ins>
            <w:ins w:id="554" w:author="10164284" w:date="2020-11-02T10:07:58Z">
              <w:r>
                <w:rPr>
                  <w:rFonts w:hint="eastAsia"/>
                  <w:lang w:val="en-US" w:eastAsia="zh-CN"/>
                </w:rPr>
                <w:t xml:space="preserve">el is </w:t>
              </w:r>
            </w:ins>
            <w:ins w:id="555" w:author="10164284" w:date="2020-11-02T10:08:06Z">
              <w:r>
                <w:rPr>
                  <w:rFonts w:hint="eastAsia"/>
                  <w:lang w:val="en-US" w:eastAsia="zh-CN"/>
                </w:rPr>
                <w:t>mis</w:t>
              </w:r>
            </w:ins>
            <w:ins w:id="556" w:author="10164284" w:date="2020-11-02T10:08:07Z">
              <w:r>
                <w:rPr>
                  <w:rFonts w:hint="eastAsia"/>
                  <w:lang w:val="en-US" w:eastAsia="zh-CN"/>
                </w:rPr>
                <w:t>sing</w:t>
              </w:r>
            </w:ins>
            <w:ins w:id="557" w:author="10164284" w:date="2020-11-02T10:08:09Z">
              <w:r>
                <w:rPr>
                  <w:rFonts w:hint="eastAsia"/>
                  <w:lang w:val="en-US" w:eastAsia="zh-CN"/>
                </w:rPr>
                <w:t>.</w:t>
              </w:r>
            </w:ins>
            <w:ins w:id="558" w:author="10164284" w:date="2020-11-02T10:08:10Z">
              <w:r>
                <w:rPr>
                  <w:rFonts w:hint="eastAsia"/>
                  <w:lang w:val="en-US" w:eastAsia="zh-CN"/>
                </w:rPr>
                <w:t xml:space="preserve"> </w:t>
              </w:r>
            </w:ins>
          </w:p>
          <w:p>
            <w:pPr>
              <w:overflowPunct w:val="0"/>
              <w:autoSpaceDE w:val="0"/>
              <w:autoSpaceDN w:val="0"/>
              <w:adjustRightInd w:val="0"/>
              <w:spacing w:after="120"/>
              <w:textAlignment w:val="baseline"/>
              <w:rPr>
                <w:ins w:id="559" w:author="10164284" w:date="2020-11-02T10:12:27Z"/>
                <w:rFonts w:hint="eastAsia"/>
                <w:lang w:val="en-US" w:eastAsia="zh-CN"/>
              </w:rPr>
            </w:pPr>
            <w:ins w:id="560" w:author="10164284" w:date="2020-11-02T10:08:11Z">
              <w:r>
                <w:rPr>
                  <w:rFonts w:hint="eastAsia"/>
                  <w:lang w:val="en-US" w:eastAsia="zh-CN"/>
                </w:rPr>
                <w:t xml:space="preserve">For </w:t>
              </w:r>
            </w:ins>
            <w:ins w:id="561" w:author="10164284" w:date="2020-11-02T10:08:12Z">
              <w:r>
                <w:rPr>
                  <w:rFonts w:hint="eastAsia"/>
                  <w:lang w:val="en-US" w:eastAsia="zh-CN"/>
                </w:rPr>
                <w:t>R</w:t>
              </w:r>
            </w:ins>
            <w:ins w:id="562" w:author="10164284" w:date="2020-11-02T10:08:15Z">
              <w:r>
                <w:rPr>
                  <w:rFonts w:hint="eastAsia"/>
                  <w:lang w:val="en-US" w:eastAsia="zh-CN"/>
                </w:rPr>
                <w:t>X</w:t>
              </w:r>
            </w:ins>
            <w:ins w:id="563" w:author="10164284" w:date="2020-11-02T10:08:16Z">
              <w:r>
                <w:rPr>
                  <w:rFonts w:hint="eastAsia"/>
                  <w:lang w:val="en-US" w:eastAsia="zh-CN"/>
                </w:rPr>
                <w:t xml:space="preserve"> in</w:t>
              </w:r>
            </w:ins>
            <w:ins w:id="564" w:author="10164284" w:date="2020-11-02T10:08:17Z">
              <w:r>
                <w:rPr>
                  <w:rFonts w:hint="eastAsia"/>
                  <w:lang w:val="en-US" w:eastAsia="zh-CN"/>
                </w:rPr>
                <w:t>termod</w:t>
              </w:r>
            </w:ins>
            <w:ins w:id="565" w:author="10164284" w:date="2020-11-02T10:08:18Z">
              <w:r>
                <w:rPr>
                  <w:rFonts w:hint="eastAsia"/>
                  <w:lang w:val="en-US" w:eastAsia="zh-CN"/>
                </w:rPr>
                <w:t>ulation</w:t>
              </w:r>
            </w:ins>
            <w:ins w:id="566" w:author="10164284" w:date="2020-11-02T10:08:19Z">
              <w:r>
                <w:rPr>
                  <w:rFonts w:hint="eastAsia"/>
                  <w:lang w:val="en-US" w:eastAsia="zh-CN"/>
                </w:rPr>
                <w:t>, fre</w:t>
              </w:r>
            </w:ins>
            <w:ins w:id="567" w:author="10164284" w:date="2020-11-02T10:09:36Z">
              <w:r>
                <w:rPr>
                  <w:rFonts w:hint="eastAsia"/>
                  <w:lang w:val="en-US" w:eastAsia="zh-CN"/>
                </w:rPr>
                <w:t>q</w:t>
              </w:r>
            </w:ins>
            <w:ins w:id="568" w:author="10164284" w:date="2020-11-02T10:09:37Z">
              <w:r>
                <w:rPr>
                  <w:rFonts w:hint="eastAsia"/>
                  <w:lang w:val="en-US" w:eastAsia="zh-CN"/>
                </w:rPr>
                <w:t xml:space="preserve"> offs</w:t>
              </w:r>
            </w:ins>
            <w:ins w:id="569" w:author="10164284" w:date="2020-11-02T10:09:38Z">
              <w:r>
                <w:rPr>
                  <w:rFonts w:hint="eastAsia"/>
                  <w:lang w:val="en-US" w:eastAsia="zh-CN"/>
                </w:rPr>
                <w:t xml:space="preserve">e </w:t>
              </w:r>
            </w:ins>
            <w:ins w:id="570" w:author="10164284" w:date="2020-11-02T10:09:39Z">
              <w:r>
                <w:rPr>
                  <w:rFonts w:hint="eastAsia"/>
                  <w:lang w:val="en-US" w:eastAsia="zh-CN"/>
                </w:rPr>
                <w:t xml:space="preserve">for </w:t>
              </w:r>
            </w:ins>
            <w:ins w:id="571" w:author="10164284" w:date="2020-11-02T10:09:40Z">
              <w:r>
                <w:rPr>
                  <w:rFonts w:hint="eastAsia"/>
                  <w:lang w:val="en-US" w:eastAsia="zh-CN"/>
                </w:rPr>
                <w:t>NBB an</w:t>
              </w:r>
            </w:ins>
            <w:ins w:id="572" w:author="10164284" w:date="2020-11-02T10:09:41Z">
              <w:r>
                <w:rPr>
                  <w:rFonts w:hint="eastAsia"/>
                  <w:lang w:val="en-US" w:eastAsia="zh-CN"/>
                </w:rPr>
                <w:t>d ge</w:t>
              </w:r>
            </w:ins>
            <w:ins w:id="573" w:author="10164284" w:date="2020-11-02T10:09:42Z">
              <w:r>
                <w:rPr>
                  <w:rFonts w:hint="eastAsia"/>
                  <w:lang w:val="en-US" w:eastAsia="zh-CN"/>
                </w:rPr>
                <w:t>neral</w:t>
              </w:r>
            </w:ins>
            <w:ins w:id="574" w:author="10164284" w:date="2020-11-02T10:09:43Z">
              <w:r>
                <w:rPr>
                  <w:rFonts w:hint="eastAsia"/>
                  <w:lang w:val="en-US" w:eastAsia="zh-CN"/>
                </w:rPr>
                <w:t xml:space="preserve"> </w:t>
              </w:r>
            </w:ins>
            <w:ins w:id="575" w:author="10164284" w:date="2020-11-02T10:09:46Z">
              <w:r>
                <w:rPr>
                  <w:rFonts w:hint="eastAsia"/>
                  <w:lang w:val="en-US" w:eastAsia="zh-CN"/>
                </w:rPr>
                <w:t>int</w:t>
              </w:r>
            </w:ins>
            <w:ins w:id="576" w:author="10164284" w:date="2020-11-02T10:09:47Z">
              <w:r>
                <w:rPr>
                  <w:rFonts w:hint="eastAsia"/>
                  <w:lang w:val="en-US" w:eastAsia="zh-CN"/>
                </w:rPr>
                <w:t>ermodulat</w:t>
              </w:r>
            </w:ins>
            <w:ins w:id="577" w:author="10164284" w:date="2020-11-02T10:09:48Z">
              <w:r>
                <w:rPr>
                  <w:rFonts w:hint="eastAsia"/>
                  <w:lang w:val="en-US" w:eastAsia="zh-CN"/>
                </w:rPr>
                <w:t>io</w:t>
              </w:r>
            </w:ins>
            <w:ins w:id="578" w:author="10164284" w:date="2020-11-02T10:09:52Z">
              <w:r>
                <w:rPr>
                  <w:rFonts w:hint="eastAsia"/>
                  <w:lang w:val="en-US" w:eastAsia="zh-CN"/>
                </w:rPr>
                <w:t xml:space="preserve">n </w:t>
              </w:r>
            </w:ins>
            <w:ins w:id="579" w:author="10164284" w:date="2020-11-02T10:09:53Z">
              <w:r>
                <w:rPr>
                  <w:rFonts w:hint="eastAsia"/>
                  <w:lang w:val="en-US" w:eastAsia="zh-CN"/>
                </w:rPr>
                <w:t xml:space="preserve">is </w:t>
              </w:r>
            </w:ins>
            <w:ins w:id="580" w:author="10164284" w:date="2020-11-02T10:09:54Z">
              <w:r>
                <w:rPr>
                  <w:rFonts w:hint="eastAsia"/>
                  <w:lang w:val="en-US" w:eastAsia="zh-CN"/>
                </w:rPr>
                <w:t>n</w:t>
              </w:r>
            </w:ins>
            <w:ins w:id="581" w:author="10164284" w:date="2020-11-02T10:09:55Z">
              <w:r>
                <w:rPr>
                  <w:rFonts w:hint="eastAsia"/>
                  <w:lang w:val="en-US" w:eastAsia="zh-CN"/>
                </w:rPr>
                <w:t>ot</w:t>
              </w:r>
            </w:ins>
            <w:ins w:id="582" w:author="10164284" w:date="2020-11-02T10:09:56Z">
              <w:r>
                <w:rPr>
                  <w:rFonts w:hint="eastAsia"/>
                  <w:lang w:val="en-US" w:eastAsia="zh-CN"/>
                </w:rPr>
                <w:t xml:space="preserve"> </w:t>
              </w:r>
            </w:ins>
            <w:ins w:id="583" w:author="10164284" w:date="2020-11-02T10:09:57Z">
              <w:r>
                <w:rPr>
                  <w:rFonts w:hint="eastAsia"/>
                  <w:lang w:val="en-US" w:eastAsia="zh-CN"/>
                </w:rPr>
                <w:t>ali</w:t>
              </w:r>
            </w:ins>
            <w:ins w:id="584" w:author="10164284" w:date="2020-11-02T10:09:58Z">
              <w:r>
                <w:rPr>
                  <w:rFonts w:hint="eastAsia"/>
                  <w:lang w:val="en-US" w:eastAsia="zh-CN"/>
                </w:rPr>
                <w:t>g</w:t>
              </w:r>
            </w:ins>
            <w:ins w:id="585" w:author="10164284" w:date="2020-11-02T10:09:59Z">
              <w:r>
                <w:rPr>
                  <w:rFonts w:hint="eastAsia"/>
                  <w:lang w:val="en-US" w:eastAsia="zh-CN"/>
                </w:rPr>
                <w:t>ned wi</w:t>
              </w:r>
            </w:ins>
            <w:ins w:id="586" w:author="10164284" w:date="2020-11-02T10:10:00Z">
              <w:r>
                <w:rPr>
                  <w:rFonts w:hint="eastAsia"/>
                  <w:lang w:val="en-US" w:eastAsia="zh-CN"/>
                </w:rPr>
                <w:t>th ou</w:t>
              </w:r>
            </w:ins>
            <w:ins w:id="587" w:author="10164284" w:date="2020-11-02T10:10:01Z">
              <w:r>
                <w:rPr>
                  <w:rFonts w:hint="eastAsia"/>
                  <w:lang w:val="en-US" w:eastAsia="zh-CN"/>
                </w:rPr>
                <w:t xml:space="preserve">rs, </w:t>
              </w:r>
            </w:ins>
            <w:ins w:id="588" w:author="10164284" w:date="2020-11-02T10:10:02Z">
              <w:r>
                <w:rPr>
                  <w:rFonts w:hint="eastAsia"/>
                  <w:lang w:val="en-US" w:eastAsia="zh-CN"/>
                </w:rPr>
                <w:t xml:space="preserve">more </w:t>
              </w:r>
            </w:ins>
            <w:ins w:id="589" w:author="10164284" w:date="2020-11-02T10:10:06Z">
              <w:r>
                <w:rPr>
                  <w:rFonts w:hint="eastAsia"/>
                  <w:lang w:val="en-US" w:eastAsia="zh-CN"/>
                </w:rPr>
                <w:t>disc</w:t>
              </w:r>
            </w:ins>
            <w:ins w:id="590" w:author="10164284" w:date="2020-11-02T10:10:07Z">
              <w:r>
                <w:rPr>
                  <w:rFonts w:hint="eastAsia"/>
                  <w:lang w:val="en-US" w:eastAsia="zh-CN"/>
                </w:rPr>
                <w:t xml:space="preserve">ussion </w:t>
              </w:r>
            </w:ins>
            <w:ins w:id="591" w:author="10164284" w:date="2020-11-02T10:10:08Z">
              <w:r>
                <w:rPr>
                  <w:rFonts w:hint="eastAsia"/>
                  <w:lang w:val="en-US" w:eastAsia="zh-CN"/>
                </w:rPr>
                <w:t>are need</w:t>
              </w:r>
            </w:ins>
            <w:ins w:id="592" w:author="10164284" w:date="2020-11-02T10:10:09Z">
              <w:r>
                <w:rPr>
                  <w:rFonts w:hint="eastAsia"/>
                  <w:lang w:val="en-US" w:eastAsia="zh-CN"/>
                </w:rPr>
                <w:t>ed.</w:t>
              </w:r>
            </w:ins>
          </w:p>
          <w:p>
            <w:pPr>
              <w:overflowPunct w:val="0"/>
              <w:autoSpaceDE w:val="0"/>
              <w:autoSpaceDN w:val="0"/>
              <w:adjustRightInd w:val="0"/>
              <w:spacing w:after="120"/>
              <w:textAlignment w:val="baseline"/>
              <w:rPr>
                <w:rFonts w:hint="default"/>
                <w:lang w:val="en-US" w:eastAsia="zh-CN"/>
              </w:rPr>
            </w:pPr>
            <w:ins w:id="593" w:author="10164284" w:date="2020-11-02T10:12:27Z">
              <w:r>
                <w:rPr>
                  <w:rFonts w:hint="eastAsia"/>
                  <w:lang w:val="en-US" w:eastAsia="zh-CN"/>
                </w:rPr>
                <w:t>EV</w:t>
              </w:r>
            </w:ins>
            <w:ins w:id="594" w:author="10164284" w:date="2020-11-02T10:12:28Z">
              <w:r>
                <w:rPr>
                  <w:rFonts w:hint="eastAsia"/>
                  <w:lang w:val="en-US" w:eastAsia="zh-CN"/>
                </w:rPr>
                <w:t>M wi</w:t>
              </w:r>
            </w:ins>
            <w:ins w:id="595" w:author="10164284" w:date="2020-11-02T10:12:30Z">
              <w:r>
                <w:rPr>
                  <w:rFonts w:hint="eastAsia"/>
                  <w:lang w:val="en-US" w:eastAsia="zh-CN"/>
                </w:rPr>
                <w:t>nd</w:t>
              </w:r>
            </w:ins>
            <w:ins w:id="596" w:author="10164284" w:date="2020-11-02T10:12:31Z">
              <w:r>
                <w:rPr>
                  <w:rFonts w:hint="eastAsia"/>
                  <w:lang w:val="en-US" w:eastAsia="zh-CN"/>
                </w:rPr>
                <w:t>ow</w:t>
              </w:r>
            </w:ins>
            <w:ins w:id="597" w:author="10164284" w:date="2020-11-02T10:12:33Z">
              <w:r>
                <w:rPr>
                  <w:rFonts w:hint="eastAsia"/>
                  <w:lang w:val="en-US" w:eastAsia="zh-CN"/>
                </w:rPr>
                <w:t xml:space="preserve"> len</w:t>
              </w:r>
            </w:ins>
            <w:ins w:id="598" w:author="10164284" w:date="2020-11-02T10:12:34Z">
              <w:r>
                <w:rPr>
                  <w:rFonts w:hint="eastAsia"/>
                  <w:lang w:val="en-US" w:eastAsia="zh-CN"/>
                </w:rPr>
                <w:t>gth is</w:t>
              </w:r>
            </w:ins>
            <w:ins w:id="599" w:author="10164284" w:date="2020-11-02T10:12:37Z">
              <w:r>
                <w:rPr>
                  <w:rFonts w:hint="eastAsia"/>
                  <w:lang w:val="en-US" w:eastAsia="zh-CN"/>
                </w:rPr>
                <w:t xml:space="preserve"> not</w:t>
              </w:r>
            </w:ins>
            <w:ins w:id="600" w:author="10164284" w:date="2020-11-02T10:12:38Z">
              <w:r>
                <w:rPr>
                  <w:rFonts w:hint="eastAsia"/>
                  <w:lang w:val="en-US" w:eastAsia="zh-CN"/>
                </w:rPr>
                <w:t xml:space="preserve"> ad</w:t>
              </w:r>
            </w:ins>
            <w:ins w:id="601" w:author="10164284" w:date="2020-11-02T10:12:39Z">
              <w:r>
                <w:rPr>
                  <w:rFonts w:hint="eastAsia"/>
                  <w:lang w:val="en-US" w:eastAsia="zh-CN"/>
                </w:rPr>
                <w:t>de</w:t>
              </w:r>
            </w:ins>
            <w:ins w:id="602" w:author="10164284" w:date="2020-11-02T10:12:40Z">
              <w:r>
                <w:rPr>
                  <w:rFonts w:hint="eastAsia"/>
                  <w:lang w:val="en-US" w:eastAsia="zh-CN"/>
                </w:rPr>
                <w:t>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R4-2015719</w:t>
            </w:r>
          </w:p>
        </w:tc>
        <w:tc>
          <w:tcPr>
            <w:tcW w:w="8398" w:type="dxa"/>
          </w:tcPr>
          <w:p>
            <w:pPr>
              <w:overflowPunct w:val="0"/>
              <w:autoSpaceDE w:val="0"/>
              <w:autoSpaceDN w:val="0"/>
              <w:adjustRightInd w:val="0"/>
              <w:spacing w:after="120"/>
              <w:textAlignment w:val="baseline"/>
              <w:rPr>
                <w:ins w:id="603" w:author="10164284" w:date="2020-11-02T10:12:48Z"/>
                <w:rFonts w:hint="eastAsia" w:eastAsiaTheme="minorEastAsia"/>
                <w:lang w:val="en-US" w:eastAsia="zh-CN"/>
              </w:rPr>
            </w:pPr>
            <w:ins w:id="604" w:author="10164284" w:date="2020-11-02T10:12:48Z">
              <w:r>
                <w:rPr>
                  <w:rFonts w:hint="eastAsia" w:eastAsiaTheme="minorEastAsia"/>
                  <w:lang w:val="en-US" w:eastAsia="zh-CN"/>
                </w:rPr>
                <w:t xml:space="preserve">ZTE:spec version should be 17.0.0 instead of 16.5.0. </w:t>
              </w:r>
            </w:ins>
          </w:p>
          <w:p>
            <w:pPr>
              <w:overflowPunct w:val="0"/>
              <w:autoSpaceDE w:val="0"/>
              <w:autoSpaceDN w:val="0"/>
              <w:adjustRightInd w:val="0"/>
              <w:spacing w:after="120"/>
              <w:textAlignment w:val="baseline"/>
              <w:rPr>
                <w:rFonts w:eastAsiaTheme="minorEastAsia"/>
                <w:lang w:val="en-US" w:eastAsia="zh-CN"/>
              </w:rPr>
            </w:pPr>
            <w:ins w:id="605" w:author="10164284" w:date="2020-11-02T10:12:54Z">
              <w:r>
                <w:rPr>
                  <w:rFonts w:hint="eastAsia"/>
                  <w:lang w:val="en-US" w:eastAsia="zh-CN"/>
                </w:rPr>
                <w:t>For RX intermodulation, freq offse for NBB and general intermodulation is not aligned with ours, more discussion are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R4-2015720</w:t>
            </w:r>
          </w:p>
        </w:tc>
        <w:tc>
          <w:tcPr>
            <w:tcW w:w="8398" w:type="dxa"/>
          </w:tcPr>
          <w:p>
            <w:pPr>
              <w:overflowPunct w:val="0"/>
              <w:autoSpaceDE w:val="0"/>
              <w:autoSpaceDN w:val="0"/>
              <w:adjustRightInd w:val="0"/>
              <w:spacing w:after="120"/>
              <w:textAlignment w:val="baseline"/>
              <w:rPr>
                <w:ins w:id="606" w:author="10164284" w:date="2020-11-02T10:16:16Z"/>
                <w:rFonts w:hint="eastAsia"/>
                <w:lang w:val="en-US" w:eastAsia="zh-CN"/>
              </w:rPr>
            </w:pPr>
            <w:ins w:id="607" w:author="10164284" w:date="2020-11-02T10:15:26Z">
              <w:r>
                <w:rPr>
                  <w:rFonts w:hint="eastAsia" w:eastAsiaTheme="minorEastAsia"/>
                  <w:lang w:val="en-US" w:eastAsia="zh-CN"/>
                </w:rPr>
                <w:t>ZTE</w:t>
              </w:r>
            </w:ins>
            <w:ins w:id="608" w:author="10164284" w:date="2020-11-02T10:15:27Z">
              <w:r>
                <w:rPr>
                  <w:rFonts w:hint="eastAsia" w:eastAsiaTheme="minorEastAsia"/>
                  <w:lang w:val="en-US" w:eastAsia="zh-CN"/>
                </w:rPr>
                <w:t xml:space="preserve">: </w:t>
              </w:r>
            </w:ins>
            <w:ins w:id="609" w:author="10164284" w:date="2020-11-02T10:15:28Z">
              <w:r>
                <w:rPr>
                  <w:lang w:val="en-US"/>
                </w:rPr>
                <w:t>Table 6.7.3.5.1-2a</w:t>
              </w:r>
            </w:ins>
            <w:ins w:id="610" w:author="10164284" w:date="2020-11-02T10:15:29Z">
              <w:r>
                <w:rPr>
                  <w:rFonts w:hint="eastAsia"/>
                  <w:lang w:val="en-US" w:eastAsia="zh-CN"/>
                </w:rPr>
                <w:t xml:space="preserve"> </w:t>
              </w:r>
            </w:ins>
            <w:ins w:id="611" w:author="10164284" w:date="2020-11-02T10:15:30Z">
              <w:r>
                <w:rPr>
                  <w:rFonts w:hint="eastAsia"/>
                  <w:lang w:val="en-US" w:eastAsia="zh-CN"/>
                </w:rPr>
                <w:t>a</w:t>
              </w:r>
            </w:ins>
            <w:ins w:id="612" w:author="10164284" w:date="2020-11-02T10:15:31Z">
              <w:r>
                <w:rPr>
                  <w:rFonts w:hint="eastAsia"/>
                  <w:lang w:val="en-US" w:eastAsia="zh-CN"/>
                </w:rPr>
                <w:t xml:space="preserve">nd </w:t>
              </w:r>
            </w:ins>
            <w:ins w:id="613" w:author="10164284" w:date="2020-11-02T10:15:39Z">
              <w:r>
                <w:rPr>
                  <w:rFonts w:hint="eastAsia"/>
                  <w:lang w:val="en-US" w:eastAsia="zh-CN"/>
                </w:rPr>
                <w:t xml:space="preserve"> </w:t>
              </w:r>
            </w:ins>
            <w:ins w:id="614" w:author="10164284" w:date="2020-11-02T10:15:40Z">
              <w:r>
                <w:rPr/>
                <w:t xml:space="preserve">Table </w:t>
              </w:r>
            </w:ins>
            <w:ins w:id="615" w:author="10164284" w:date="2020-11-02T10:15:40Z">
              <w:r>
                <w:rPr>
                  <w:rFonts w:eastAsia="宋体"/>
                  <w:lang w:eastAsia="zh-CN"/>
                </w:rPr>
                <w:t>6.7.3.5.1-3</w:t>
              </w:r>
            </w:ins>
            <w:ins w:id="616" w:author="10164284" w:date="2020-11-02T10:15:42Z">
              <w:r>
                <w:rPr>
                  <w:rFonts w:hint="eastAsia"/>
                  <w:lang w:val="en-US" w:eastAsia="zh-CN"/>
                </w:rPr>
                <w:t>, 3</w:t>
              </w:r>
            </w:ins>
            <w:ins w:id="617" w:author="10164284" w:date="2020-11-02T10:15:43Z">
              <w:r>
                <w:rPr>
                  <w:rFonts w:hint="eastAsia"/>
                  <w:lang w:val="en-US" w:eastAsia="zh-CN"/>
                </w:rPr>
                <w:t>5</w:t>
              </w:r>
            </w:ins>
            <w:ins w:id="618" w:author="10164284" w:date="2020-11-02T10:15:44Z">
              <w:r>
                <w:rPr>
                  <w:rFonts w:hint="eastAsia"/>
                  <w:lang w:val="en-US" w:eastAsia="zh-CN"/>
                </w:rPr>
                <w:t>MH</w:t>
              </w:r>
            </w:ins>
            <w:ins w:id="619" w:author="10164284" w:date="2020-11-02T10:15:45Z">
              <w:r>
                <w:rPr>
                  <w:rFonts w:hint="eastAsia"/>
                  <w:lang w:val="en-US" w:eastAsia="zh-CN"/>
                </w:rPr>
                <w:t>z/</w:t>
              </w:r>
            </w:ins>
            <w:ins w:id="620" w:author="10164284" w:date="2020-11-02T10:15:46Z">
              <w:r>
                <w:rPr>
                  <w:rFonts w:hint="eastAsia"/>
                  <w:lang w:val="en-US" w:eastAsia="zh-CN"/>
                </w:rPr>
                <w:t>45MH</w:t>
              </w:r>
            </w:ins>
            <w:ins w:id="621" w:author="10164284" w:date="2020-11-02T10:15:48Z">
              <w:r>
                <w:rPr>
                  <w:rFonts w:hint="eastAsia"/>
                  <w:lang w:val="en-US" w:eastAsia="zh-CN"/>
                </w:rPr>
                <w:t>z is m</w:t>
              </w:r>
            </w:ins>
            <w:ins w:id="622" w:author="10164284" w:date="2020-11-02T10:15:49Z">
              <w:r>
                <w:rPr>
                  <w:rFonts w:hint="eastAsia"/>
                  <w:lang w:val="en-US" w:eastAsia="zh-CN"/>
                </w:rPr>
                <w:t>issing i</w:t>
              </w:r>
            </w:ins>
            <w:ins w:id="623" w:author="10164284" w:date="2020-11-02T10:15:50Z">
              <w:r>
                <w:rPr>
                  <w:rFonts w:hint="eastAsia"/>
                  <w:lang w:val="en-US" w:eastAsia="zh-CN"/>
                </w:rPr>
                <w:t xml:space="preserve">n </w:t>
              </w:r>
            </w:ins>
            <w:ins w:id="624" w:author="10164284" w:date="2020-11-02T10:15:52Z">
              <w:r>
                <w:rPr>
                  <w:rFonts w:hint="eastAsia"/>
                  <w:lang w:val="en-US" w:eastAsia="zh-CN"/>
                </w:rPr>
                <w:t>the N</w:t>
              </w:r>
            </w:ins>
            <w:ins w:id="625" w:author="10164284" w:date="2020-11-02T10:15:53Z">
              <w:r>
                <w:rPr>
                  <w:rFonts w:hint="eastAsia"/>
                  <w:lang w:val="en-US" w:eastAsia="zh-CN"/>
                </w:rPr>
                <w:t>ote</w:t>
              </w:r>
            </w:ins>
            <w:ins w:id="626" w:author="10164284" w:date="2020-11-02T10:15:54Z">
              <w:r>
                <w:rPr>
                  <w:rFonts w:hint="eastAsia"/>
                  <w:lang w:val="en-US" w:eastAsia="zh-CN"/>
                </w:rPr>
                <w:t>.</w:t>
              </w:r>
            </w:ins>
          </w:p>
          <w:p>
            <w:pPr>
              <w:overflowPunct w:val="0"/>
              <w:autoSpaceDE w:val="0"/>
              <w:autoSpaceDN w:val="0"/>
              <w:adjustRightInd w:val="0"/>
              <w:spacing w:after="120"/>
              <w:textAlignment w:val="baseline"/>
              <w:rPr>
                <w:ins w:id="627" w:author="10164284" w:date="2020-11-02T10:16:16Z"/>
                <w:rFonts w:hint="eastAsia"/>
                <w:lang w:val="en-US" w:eastAsia="zh-CN"/>
              </w:rPr>
            </w:pPr>
            <w:ins w:id="628" w:author="10164284" w:date="2020-11-02T10:16:16Z">
              <w:r>
                <w:rPr>
                  <w:rFonts w:hint="eastAsia"/>
                  <w:lang w:val="en-US" w:eastAsia="zh-CN"/>
                </w:rPr>
                <w:t>For dynamic range requirement, interfering signal power level is missin</w:t>
              </w:r>
            </w:ins>
            <w:ins w:id="629" w:author="10164284" w:date="2020-11-02T10:16:19Z">
              <w:r>
                <w:rPr>
                  <w:rFonts w:hint="eastAsia"/>
                  <w:lang w:val="en-US" w:eastAsia="zh-CN"/>
                </w:rPr>
                <w:t xml:space="preserve">g </w:t>
              </w:r>
            </w:ins>
            <w:ins w:id="630" w:author="10164284" w:date="2020-11-02T10:16:21Z">
              <w:r>
                <w:rPr>
                  <w:rFonts w:hint="eastAsia"/>
                  <w:lang w:val="en-US" w:eastAsia="zh-CN"/>
                </w:rPr>
                <w:t xml:space="preserve">for </w:t>
              </w:r>
            </w:ins>
            <w:ins w:id="631" w:author="10164284" w:date="2020-11-02T10:16:22Z">
              <w:r>
                <w:rPr>
                  <w:rFonts w:hint="eastAsia"/>
                  <w:lang w:val="en-US" w:eastAsia="zh-CN"/>
                </w:rPr>
                <w:t>45MH</w:t>
              </w:r>
            </w:ins>
            <w:ins w:id="632" w:author="10164284" w:date="2020-11-02T10:16:23Z">
              <w:r>
                <w:rPr>
                  <w:rFonts w:hint="eastAsia"/>
                  <w:lang w:val="en-US" w:eastAsia="zh-CN"/>
                </w:rPr>
                <w:t>z.</w:t>
              </w:r>
            </w:ins>
            <w:ins w:id="633" w:author="10164284" w:date="2020-11-02T10:16:16Z">
              <w:r>
                <w:rPr>
                  <w:rFonts w:hint="eastAsia"/>
                  <w:lang w:val="en-US" w:eastAsia="zh-CN"/>
                </w:rPr>
                <w:t xml:space="preserve">. </w:t>
              </w:r>
            </w:ins>
          </w:p>
          <w:p>
            <w:pPr>
              <w:overflowPunct w:val="0"/>
              <w:autoSpaceDE w:val="0"/>
              <w:autoSpaceDN w:val="0"/>
              <w:adjustRightInd w:val="0"/>
              <w:spacing w:after="120"/>
              <w:textAlignment w:val="baseline"/>
              <w:rPr>
                <w:rFonts w:hint="default"/>
                <w:lang w:val="en-US" w:eastAsia="zh-CN"/>
              </w:rPr>
            </w:pPr>
            <w:ins w:id="634" w:author="10164284" w:date="2020-11-02T10:16:46Z">
              <w:r>
                <w:rPr>
                  <w:rFonts w:hint="eastAsia"/>
                  <w:lang w:val="en-US" w:eastAsia="zh-CN"/>
                </w:rPr>
                <w:t>For RX intermodulation, freq offse for NBB and general intermodulation is not aligned with ours, more discussion are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R4-2016115</w:t>
            </w: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R4-2016116</w:t>
            </w: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R4-2016117</w:t>
            </w: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R4-2016118</w:t>
            </w: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R4-2016119</w:t>
            </w: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R4-2016120</w:t>
            </w: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R4-2016121</w:t>
            </w: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R4-2016122</w:t>
            </w: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p>
        </w:tc>
        <w:tc>
          <w:tcPr>
            <w:tcW w:w="8400" w:type="dxa"/>
          </w:tcPr>
          <w:p>
            <w:pPr>
              <w:overflowPunct w:val="0"/>
              <w:autoSpaceDE w:val="0"/>
              <w:autoSpaceDN w:val="0"/>
              <w:adjustRightInd w:val="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p>
        </w:tc>
        <w:tc>
          <w:tcPr>
            <w:tcW w:w="8400" w:type="dxa"/>
          </w:tcPr>
          <w:p>
            <w:pPr>
              <w:overflowPunct w:val="0"/>
              <w:autoSpaceDE w:val="0"/>
              <w:autoSpaceDN w:val="0"/>
              <w:adjustRightInd w:val="0"/>
              <w:textAlignment w:val="baseline"/>
              <w:rPr>
                <w:rFonts w:eastAsiaTheme="minorEastAsia"/>
                <w:i/>
                <w:lang w:val="en-US" w:eastAsia="zh-CN"/>
              </w:rPr>
            </w:pPr>
          </w:p>
        </w:tc>
      </w:tr>
    </w:tbl>
    <w:p>
      <w:pPr>
        <w:rPr>
          <w:color w:val="0070C0"/>
          <w:lang w:val="en-US" w:eastAsia="zh-CN"/>
        </w:rPr>
      </w:pPr>
    </w:p>
    <w:p>
      <w:pPr>
        <w:pStyle w:val="3"/>
      </w:pPr>
      <w:r>
        <w:rPr>
          <w:rFonts w:hint="eastAsia"/>
        </w:rPr>
        <w:t>Discussion on 2nd round</w:t>
      </w:r>
      <w:r>
        <w:t xml:space="preserve"> (if applicable)</w:t>
      </w: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Yu Mincho">
    <w:altName w:val="MS Gothic"/>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Meiryo">
    <w:panose1 w:val="020B0604030504040204"/>
    <w:charset w:val="80"/>
    <w:family w:val="modern"/>
    <w:pitch w:val="default"/>
    <w:sig w:usb0="E10102FF" w:usb1="EAC7FFFF" w:usb2="00010012" w:usb3="00000000" w:csb0="6002009F" w:csb1="DFD70000"/>
  </w:font>
  <w:font w:name="MS PGothic">
    <w:panose1 w:val="020B0600070205080204"/>
    <w:charset w:val="80"/>
    <w:family w:val="swiss"/>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MS Gothic">
    <w:panose1 w:val="020B0609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1DB1E"/>
    <w:multiLevelType w:val="singleLevel"/>
    <w:tmpl w:val="81A1DB1E"/>
    <w:lvl w:ilvl="0" w:tentative="0">
      <w:start w:val="1"/>
      <w:numFmt w:val="decimal"/>
      <w:suff w:val="space"/>
      <w:lvlText w:val="%1."/>
      <w:lvlJc w:val="left"/>
    </w:lvl>
  </w:abstractNum>
  <w:abstractNum w:abstractNumId="1">
    <w:nsid w:val="2AFE7B1E"/>
    <w:multiLevelType w:val="multilevel"/>
    <w:tmpl w:val="2AFE7B1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B521C71"/>
    <w:multiLevelType w:val="multilevel"/>
    <w:tmpl w:val="2B521C71"/>
    <w:lvl w:ilvl="0" w:tentative="0">
      <w:start w:val="1"/>
      <w:numFmt w:val="bullet"/>
      <w:lvlText w:val=""/>
      <w:lvlJc w:val="left"/>
      <w:pPr>
        <w:ind w:left="420" w:hanging="420"/>
      </w:pPr>
      <w:rPr>
        <w:rFonts w:hint="default" w:ascii="Wingdings" w:hAnsi="Wingdings"/>
      </w:rPr>
    </w:lvl>
    <w:lvl w:ilvl="1" w:tentative="0">
      <w:start w:val="0"/>
      <w:numFmt w:val="bullet"/>
      <w:lvlText w:val="-"/>
      <w:lvlJc w:val="left"/>
      <w:pPr>
        <w:ind w:left="840" w:hanging="420"/>
      </w:pPr>
      <w:rPr>
        <w:rFonts w:hint="default" w:ascii="Calibri" w:hAnsi="Calibri" w:eastAsia="Calibri"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4">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5">
    <w:nsid w:val="70BB11A4"/>
    <w:multiLevelType w:val="multilevel"/>
    <w:tmpl w:val="70BB11A4"/>
    <w:lvl w:ilvl="0" w:tentative="0">
      <w:start w:val="0"/>
      <w:numFmt w:val="bullet"/>
      <w:lvlText w:val="-"/>
      <w:lvlJc w:val="left"/>
      <w:pPr>
        <w:ind w:left="1356" w:hanging="420"/>
      </w:pPr>
      <w:rPr>
        <w:rFonts w:hint="default" w:ascii="Times New Roman" w:hAnsi="Times New Roman" w:eastAsia="Times New Roman" w:cs="Times New Roman"/>
      </w:rPr>
    </w:lvl>
    <w:lvl w:ilvl="1" w:tentative="0">
      <w:start w:val="1"/>
      <w:numFmt w:val="bullet"/>
      <w:lvlText w:val=""/>
      <w:lvlJc w:val="left"/>
      <w:pPr>
        <w:ind w:left="1776" w:hanging="420"/>
      </w:pPr>
      <w:rPr>
        <w:rFonts w:hint="default" w:ascii="Wingdings" w:hAnsi="Wingdings"/>
      </w:rPr>
    </w:lvl>
    <w:lvl w:ilvl="2" w:tentative="0">
      <w:start w:val="1"/>
      <w:numFmt w:val="bullet"/>
      <w:lvlText w:val=""/>
      <w:lvlJc w:val="left"/>
      <w:pPr>
        <w:ind w:left="2196" w:hanging="420"/>
      </w:pPr>
      <w:rPr>
        <w:rFonts w:hint="default" w:ascii="Wingdings" w:hAnsi="Wingdings"/>
      </w:rPr>
    </w:lvl>
    <w:lvl w:ilvl="3" w:tentative="0">
      <w:start w:val="1"/>
      <w:numFmt w:val="bullet"/>
      <w:lvlText w:val=""/>
      <w:lvlJc w:val="left"/>
      <w:pPr>
        <w:ind w:left="2616" w:hanging="420"/>
      </w:pPr>
      <w:rPr>
        <w:rFonts w:hint="default" w:ascii="Wingdings" w:hAnsi="Wingdings"/>
      </w:rPr>
    </w:lvl>
    <w:lvl w:ilvl="4" w:tentative="0">
      <w:start w:val="1"/>
      <w:numFmt w:val="bullet"/>
      <w:lvlText w:val=""/>
      <w:lvlJc w:val="left"/>
      <w:pPr>
        <w:ind w:left="3036" w:hanging="420"/>
      </w:pPr>
      <w:rPr>
        <w:rFonts w:hint="default" w:ascii="Wingdings" w:hAnsi="Wingdings"/>
      </w:rPr>
    </w:lvl>
    <w:lvl w:ilvl="5" w:tentative="0">
      <w:start w:val="1"/>
      <w:numFmt w:val="bullet"/>
      <w:lvlText w:val=""/>
      <w:lvlJc w:val="left"/>
      <w:pPr>
        <w:ind w:left="3456" w:hanging="420"/>
      </w:pPr>
      <w:rPr>
        <w:rFonts w:hint="default" w:ascii="Wingdings" w:hAnsi="Wingdings"/>
      </w:rPr>
    </w:lvl>
    <w:lvl w:ilvl="6" w:tentative="0">
      <w:start w:val="1"/>
      <w:numFmt w:val="bullet"/>
      <w:lvlText w:val=""/>
      <w:lvlJc w:val="left"/>
      <w:pPr>
        <w:ind w:left="3876" w:hanging="420"/>
      </w:pPr>
      <w:rPr>
        <w:rFonts w:hint="default" w:ascii="Wingdings" w:hAnsi="Wingdings"/>
      </w:rPr>
    </w:lvl>
    <w:lvl w:ilvl="7" w:tentative="0">
      <w:start w:val="1"/>
      <w:numFmt w:val="bullet"/>
      <w:lvlText w:val=""/>
      <w:lvlJc w:val="left"/>
      <w:pPr>
        <w:ind w:left="4296" w:hanging="420"/>
      </w:pPr>
      <w:rPr>
        <w:rFonts w:hint="default" w:ascii="Wingdings" w:hAnsi="Wingdings"/>
      </w:rPr>
    </w:lvl>
    <w:lvl w:ilvl="8" w:tentative="0">
      <w:start w:val="1"/>
      <w:numFmt w:val="bullet"/>
      <w:lvlText w:val=""/>
      <w:lvlJc w:val="left"/>
      <w:pPr>
        <w:ind w:left="4716" w:hanging="420"/>
      </w:pPr>
      <w:rPr>
        <w:rFonts w:hint="default" w:ascii="Wingdings" w:hAnsi="Wingdings"/>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164284">
    <w15:presenceInfo w15:providerId="None" w15:userId="10164284"/>
  </w15:person>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61C"/>
    <w:rsid w:val="000101C1"/>
    <w:rsid w:val="00020C56"/>
    <w:rsid w:val="00026ACC"/>
    <w:rsid w:val="0003171D"/>
    <w:rsid w:val="00031C1D"/>
    <w:rsid w:val="000351B3"/>
    <w:rsid w:val="00035C50"/>
    <w:rsid w:val="000457A1"/>
    <w:rsid w:val="00050001"/>
    <w:rsid w:val="00052041"/>
    <w:rsid w:val="0005326A"/>
    <w:rsid w:val="00057F03"/>
    <w:rsid w:val="0006266D"/>
    <w:rsid w:val="00065506"/>
    <w:rsid w:val="0007382E"/>
    <w:rsid w:val="000766E1"/>
    <w:rsid w:val="00077FF6"/>
    <w:rsid w:val="00080D82"/>
    <w:rsid w:val="00081692"/>
    <w:rsid w:val="00082C46"/>
    <w:rsid w:val="00085A0E"/>
    <w:rsid w:val="00085B48"/>
    <w:rsid w:val="00087548"/>
    <w:rsid w:val="00093E7E"/>
    <w:rsid w:val="000A1830"/>
    <w:rsid w:val="000A4121"/>
    <w:rsid w:val="000A4AA3"/>
    <w:rsid w:val="000A550E"/>
    <w:rsid w:val="000B1424"/>
    <w:rsid w:val="000B1A55"/>
    <w:rsid w:val="000B20BB"/>
    <w:rsid w:val="000B2EF6"/>
    <w:rsid w:val="000B2FA6"/>
    <w:rsid w:val="000B4AA0"/>
    <w:rsid w:val="000C2553"/>
    <w:rsid w:val="000C38C3"/>
    <w:rsid w:val="000D0002"/>
    <w:rsid w:val="000D09FD"/>
    <w:rsid w:val="000D44FB"/>
    <w:rsid w:val="000D574B"/>
    <w:rsid w:val="000D6CFC"/>
    <w:rsid w:val="000E537B"/>
    <w:rsid w:val="000E57D0"/>
    <w:rsid w:val="000E7858"/>
    <w:rsid w:val="000F19DD"/>
    <w:rsid w:val="000F39CA"/>
    <w:rsid w:val="000F7F13"/>
    <w:rsid w:val="00107927"/>
    <w:rsid w:val="00110E26"/>
    <w:rsid w:val="00111321"/>
    <w:rsid w:val="00117BD6"/>
    <w:rsid w:val="001206C2"/>
    <w:rsid w:val="00121978"/>
    <w:rsid w:val="00123422"/>
    <w:rsid w:val="00124B6A"/>
    <w:rsid w:val="00136D4C"/>
    <w:rsid w:val="0014253E"/>
    <w:rsid w:val="00142BB9"/>
    <w:rsid w:val="0014361A"/>
    <w:rsid w:val="00144F96"/>
    <w:rsid w:val="00151EAC"/>
    <w:rsid w:val="00153528"/>
    <w:rsid w:val="001542D7"/>
    <w:rsid w:val="00154E68"/>
    <w:rsid w:val="00162548"/>
    <w:rsid w:val="001638D7"/>
    <w:rsid w:val="00172183"/>
    <w:rsid w:val="00173945"/>
    <w:rsid w:val="001751AB"/>
    <w:rsid w:val="00175A3F"/>
    <w:rsid w:val="0018027E"/>
    <w:rsid w:val="00180E09"/>
    <w:rsid w:val="00183D4C"/>
    <w:rsid w:val="00183F6D"/>
    <w:rsid w:val="0018670E"/>
    <w:rsid w:val="0019017E"/>
    <w:rsid w:val="0019219A"/>
    <w:rsid w:val="00195077"/>
    <w:rsid w:val="001A00A7"/>
    <w:rsid w:val="001A033F"/>
    <w:rsid w:val="001A08AA"/>
    <w:rsid w:val="001A29BF"/>
    <w:rsid w:val="001A59CB"/>
    <w:rsid w:val="001B4D44"/>
    <w:rsid w:val="001B6B2B"/>
    <w:rsid w:val="001C1409"/>
    <w:rsid w:val="001C2AE6"/>
    <w:rsid w:val="001C3967"/>
    <w:rsid w:val="001C4A89"/>
    <w:rsid w:val="001C6177"/>
    <w:rsid w:val="001D0363"/>
    <w:rsid w:val="001D7D94"/>
    <w:rsid w:val="001E0A28"/>
    <w:rsid w:val="001E4218"/>
    <w:rsid w:val="001F0B20"/>
    <w:rsid w:val="001F1FFE"/>
    <w:rsid w:val="001F3B06"/>
    <w:rsid w:val="00200A62"/>
    <w:rsid w:val="002023E1"/>
    <w:rsid w:val="00203740"/>
    <w:rsid w:val="00212201"/>
    <w:rsid w:val="002138EA"/>
    <w:rsid w:val="00213F84"/>
    <w:rsid w:val="00214FBD"/>
    <w:rsid w:val="00222897"/>
    <w:rsid w:val="00222B0C"/>
    <w:rsid w:val="00226C3F"/>
    <w:rsid w:val="00235394"/>
    <w:rsid w:val="00235577"/>
    <w:rsid w:val="002435CA"/>
    <w:rsid w:val="0024469F"/>
    <w:rsid w:val="00252DB8"/>
    <w:rsid w:val="002537BC"/>
    <w:rsid w:val="00255C58"/>
    <w:rsid w:val="00257E1C"/>
    <w:rsid w:val="00260EC7"/>
    <w:rsid w:val="002613CF"/>
    <w:rsid w:val="00261539"/>
    <w:rsid w:val="0026179F"/>
    <w:rsid w:val="002666AE"/>
    <w:rsid w:val="00273E73"/>
    <w:rsid w:val="00274E1A"/>
    <w:rsid w:val="002775B1"/>
    <w:rsid w:val="002775B9"/>
    <w:rsid w:val="002811C4"/>
    <w:rsid w:val="00282213"/>
    <w:rsid w:val="00284016"/>
    <w:rsid w:val="002858BF"/>
    <w:rsid w:val="002939AF"/>
    <w:rsid w:val="00294491"/>
    <w:rsid w:val="00294BDE"/>
    <w:rsid w:val="002A0CED"/>
    <w:rsid w:val="002A4CD0"/>
    <w:rsid w:val="002A5E61"/>
    <w:rsid w:val="002A7DA6"/>
    <w:rsid w:val="002B3DFC"/>
    <w:rsid w:val="002B516C"/>
    <w:rsid w:val="002B5E1D"/>
    <w:rsid w:val="002B60C1"/>
    <w:rsid w:val="002C4B52"/>
    <w:rsid w:val="002C5C45"/>
    <w:rsid w:val="002C5D08"/>
    <w:rsid w:val="002D03E5"/>
    <w:rsid w:val="002D1CC4"/>
    <w:rsid w:val="002D23E9"/>
    <w:rsid w:val="002D3210"/>
    <w:rsid w:val="002D36EB"/>
    <w:rsid w:val="002D6BDF"/>
    <w:rsid w:val="002D7699"/>
    <w:rsid w:val="002E2CE9"/>
    <w:rsid w:val="002E3BF7"/>
    <w:rsid w:val="002E403E"/>
    <w:rsid w:val="002F00E0"/>
    <w:rsid w:val="002F158C"/>
    <w:rsid w:val="002F4093"/>
    <w:rsid w:val="002F5636"/>
    <w:rsid w:val="003022A5"/>
    <w:rsid w:val="00307E51"/>
    <w:rsid w:val="00311363"/>
    <w:rsid w:val="00315867"/>
    <w:rsid w:val="00321150"/>
    <w:rsid w:val="0032351F"/>
    <w:rsid w:val="003244D3"/>
    <w:rsid w:val="003260D7"/>
    <w:rsid w:val="00327E14"/>
    <w:rsid w:val="00336697"/>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B0158"/>
    <w:rsid w:val="003B076B"/>
    <w:rsid w:val="003B2C89"/>
    <w:rsid w:val="003B40B6"/>
    <w:rsid w:val="003B56DB"/>
    <w:rsid w:val="003B755E"/>
    <w:rsid w:val="003C228E"/>
    <w:rsid w:val="003C51E7"/>
    <w:rsid w:val="003C6893"/>
    <w:rsid w:val="003C6DE2"/>
    <w:rsid w:val="003D1EFD"/>
    <w:rsid w:val="003D28BF"/>
    <w:rsid w:val="003D4215"/>
    <w:rsid w:val="003D4C47"/>
    <w:rsid w:val="003D7719"/>
    <w:rsid w:val="003E40EE"/>
    <w:rsid w:val="003E5888"/>
    <w:rsid w:val="003F1C1B"/>
    <w:rsid w:val="003F2026"/>
    <w:rsid w:val="00401144"/>
    <w:rsid w:val="00404831"/>
    <w:rsid w:val="00407661"/>
    <w:rsid w:val="00410314"/>
    <w:rsid w:val="00412063"/>
    <w:rsid w:val="00412EB1"/>
    <w:rsid w:val="00413DDE"/>
    <w:rsid w:val="00414118"/>
    <w:rsid w:val="00416084"/>
    <w:rsid w:val="00417973"/>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D3A"/>
    <w:rsid w:val="00463521"/>
    <w:rsid w:val="004640C5"/>
    <w:rsid w:val="00471125"/>
    <w:rsid w:val="004726CA"/>
    <w:rsid w:val="0047437A"/>
    <w:rsid w:val="00474F1B"/>
    <w:rsid w:val="00480E42"/>
    <w:rsid w:val="00484C5D"/>
    <w:rsid w:val="0048543E"/>
    <w:rsid w:val="004868C1"/>
    <w:rsid w:val="0048750F"/>
    <w:rsid w:val="004A495F"/>
    <w:rsid w:val="004A7544"/>
    <w:rsid w:val="004B6B0F"/>
    <w:rsid w:val="004C7DC8"/>
    <w:rsid w:val="004D737D"/>
    <w:rsid w:val="004E1F90"/>
    <w:rsid w:val="004E2659"/>
    <w:rsid w:val="004E39EE"/>
    <w:rsid w:val="004E475C"/>
    <w:rsid w:val="004E56E0"/>
    <w:rsid w:val="004E7329"/>
    <w:rsid w:val="004E769C"/>
    <w:rsid w:val="004F2CB0"/>
    <w:rsid w:val="004F7D44"/>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54B9"/>
    <w:rsid w:val="00541573"/>
    <w:rsid w:val="0054348A"/>
    <w:rsid w:val="005701F0"/>
    <w:rsid w:val="00571777"/>
    <w:rsid w:val="00574536"/>
    <w:rsid w:val="005767B8"/>
    <w:rsid w:val="00580FF5"/>
    <w:rsid w:val="0058519C"/>
    <w:rsid w:val="0059052A"/>
    <w:rsid w:val="0059149A"/>
    <w:rsid w:val="005956EE"/>
    <w:rsid w:val="005A083E"/>
    <w:rsid w:val="005A7944"/>
    <w:rsid w:val="005B4802"/>
    <w:rsid w:val="005C1EA6"/>
    <w:rsid w:val="005C563F"/>
    <w:rsid w:val="005D031A"/>
    <w:rsid w:val="005D0B99"/>
    <w:rsid w:val="005D1438"/>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8687A"/>
    <w:rsid w:val="00692A68"/>
    <w:rsid w:val="00695D85"/>
    <w:rsid w:val="006A30A2"/>
    <w:rsid w:val="006A6D23"/>
    <w:rsid w:val="006B25DE"/>
    <w:rsid w:val="006C1C3B"/>
    <w:rsid w:val="006C4E43"/>
    <w:rsid w:val="006C643E"/>
    <w:rsid w:val="006D1171"/>
    <w:rsid w:val="006D2922"/>
    <w:rsid w:val="006D2932"/>
    <w:rsid w:val="006D3671"/>
    <w:rsid w:val="006E0A73"/>
    <w:rsid w:val="006E0FEE"/>
    <w:rsid w:val="006E3FE7"/>
    <w:rsid w:val="006E6C11"/>
    <w:rsid w:val="006F7C0C"/>
    <w:rsid w:val="00700755"/>
    <w:rsid w:val="0070646B"/>
    <w:rsid w:val="007130A2"/>
    <w:rsid w:val="00713F11"/>
    <w:rsid w:val="00715463"/>
    <w:rsid w:val="00730655"/>
    <w:rsid w:val="00731D77"/>
    <w:rsid w:val="00732360"/>
    <w:rsid w:val="0073390A"/>
    <w:rsid w:val="00734E64"/>
    <w:rsid w:val="00736B37"/>
    <w:rsid w:val="00740A35"/>
    <w:rsid w:val="007520B4"/>
    <w:rsid w:val="00752866"/>
    <w:rsid w:val="00754650"/>
    <w:rsid w:val="00757796"/>
    <w:rsid w:val="007655D5"/>
    <w:rsid w:val="0077199E"/>
    <w:rsid w:val="007763C1"/>
    <w:rsid w:val="00777E82"/>
    <w:rsid w:val="00781359"/>
    <w:rsid w:val="00786921"/>
    <w:rsid w:val="007A1EAA"/>
    <w:rsid w:val="007A1F16"/>
    <w:rsid w:val="007A79FD"/>
    <w:rsid w:val="007B0B9D"/>
    <w:rsid w:val="007B5A43"/>
    <w:rsid w:val="007B709B"/>
    <w:rsid w:val="007C1343"/>
    <w:rsid w:val="007C5EF1"/>
    <w:rsid w:val="007C7BF5"/>
    <w:rsid w:val="007D19B7"/>
    <w:rsid w:val="007D75E5"/>
    <w:rsid w:val="007D773E"/>
    <w:rsid w:val="007E066E"/>
    <w:rsid w:val="007E1356"/>
    <w:rsid w:val="007E20FC"/>
    <w:rsid w:val="007E41BA"/>
    <w:rsid w:val="007E5083"/>
    <w:rsid w:val="007E7062"/>
    <w:rsid w:val="007F0E1E"/>
    <w:rsid w:val="007F29A7"/>
    <w:rsid w:val="00804EBA"/>
    <w:rsid w:val="00805BE8"/>
    <w:rsid w:val="00806C4D"/>
    <w:rsid w:val="00816078"/>
    <w:rsid w:val="008177E3"/>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6214"/>
    <w:rsid w:val="00862089"/>
    <w:rsid w:val="00864F2D"/>
    <w:rsid w:val="00866D5B"/>
    <w:rsid w:val="00866FF5"/>
    <w:rsid w:val="00872A2E"/>
    <w:rsid w:val="00873E1F"/>
    <w:rsid w:val="00874C16"/>
    <w:rsid w:val="00886D1F"/>
    <w:rsid w:val="00891EE1"/>
    <w:rsid w:val="00893987"/>
    <w:rsid w:val="008963EF"/>
    <w:rsid w:val="0089688E"/>
    <w:rsid w:val="008A1FBE"/>
    <w:rsid w:val="008B3194"/>
    <w:rsid w:val="008B5AE7"/>
    <w:rsid w:val="008B5E93"/>
    <w:rsid w:val="008C03FC"/>
    <w:rsid w:val="008C1F53"/>
    <w:rsid w:val="008C60E9"/>
    <w:rsid w:val="008D1B7C"/>
    <w:rsid w:val="008D623D"/>
    <w:rsid w:val="008D6657"/>
    <w:rsid w:val="008E1F60"/>
    <w:rsid w:val="008E307E"/>
    <w:rsid w:val="008E4E39"/>
    <w:rsid w:val="008E61CB"/>
    <w:rsid w:val="008F4DD1"/>
    <w:rsid w:val="008F6056"/>
    <w:rsid w:val="00902C07"/>
    <w:rsid w:val="00905137"/>
    <w:rsid w:val="00905804"/>
    <w:rsid w:val="009101E2"/>
    <w:rsid w:val="00914836"/>
    <w:rsid w:val="00915D73"/>
    <w:rsid w:val="00916077"/>
    <w:rsid w:val="009170A2"/>
    <w:rsid w:val="009208A6"/>
    <w:rsid w:val="00924514"/>
    <w:rsid w:val="00927316"/>
    <w:rsid w:val="0093276D"/>
    <w:rsid w:val="00933D12"/>
    <w:rsid w:val="00937065"/>
    <w:rsid w:val="00940285"/>
    <w:rsid w:val="009415B0"/>
    <w:rsid w:val="00945397"/>
    <w:rsid w:val="00947E7E"/>
    <w:rsid w:val="0095139A"/>
    <w:rsid w:val="00953E16"/>
    <w:rsid w:val="009542AC"/>
    <w:rsid w:val="00961BB2"/>
    <w:rsid w:val="00962108"/>
    <w:rsid w:val="009638D6"/>
    <w:rsid w:val="0097408E"/>
    <w:rsid w:val="00974BB2"/>
    <w:rsid w:val="00974FA7"/>
    <w:rsid w:val="009756E5"/>
    <w:rsid w:val="00977A8C"/>
    <w:rsid w:val="00983910"/>
    <w:rsid w:val="00984FEB"/>
    <w:rsid w:val="009932AC"/>
    <w:rsid w:val="00994351"/>
    <w:rsid w:val="00996A8F"/>
    <w:rsid w:val="009A1DBF"/>
    <w:rsid w:val="009A68E6"/>
    <w:rsid w:val="009A7598"/>
    <w:rsid w:val="009B1DF8"/>
    <w:rsid w:val="009B2CF1"/>
    <w:rsid w:val="009B3D20"/>
    <w:rsid w:val="009B5418"/>
    <w:rsid w:val="009B57FD"/>
    <w:rsid w:val="009C0727"/>
    <w:rsid w:val="009C492F"/>
    <w:rsid w:val="009C747A"/>
    <w:rsid w:val="009D2FF2"/>
    <w:rsid w:val="009D3226"/>
    <w:rsid w:val="009D3385"/>
    <w:rsid w:val="009D71CC"/>
    <w:rsid w:val="009D793C"/>
    <w:rsid w:val="009E16A9"/>
    <w:rsid w:val="009E1B94"/>
    <w:rsid w:val="009E375F"/>
    <w:rsid w:val="009E39D4"/>
    <w:rsid w:val="009E5401"/>
    <w:rsid w:val="00A0758F"/>
    <w:rsid w:val="00A1321A"/>
    <w:rsid w:val="00A1570A"/>
    <w:rsid w:val="00A211B4"/>
    <w:rsid w:val="00A33DDF"/>
    <w:rsid w:val="00A34547"/>
    <w:rsid w:val="00A376B7"/>
    <w:rsid w:val="00A408D1"/>
    <w:rsid w:val="00A41BF5"/>
    <w:rsid w:val="00A44778"/>
    <w:rsid w:val="00A469E7"/>
    <w:rsid w:val="00A57BBD"/>
    <w:rsid w:val="00A604A4"/>
    <w:rsid w:val="00A61B7D"/>
    <w:rsid w:val="00A6605B"/>
    <w:rsid w:val="00A663F3"/>
    <w:rsid w:val="00A66ADC"/>
    <w:rsid w:val="00A7147D"/>
    <w:rsid w:val="00A81B15"/>
    <w:rsid w:val="00A837FF"/>
    <w:rsid w:val="00A84DC8"/>
    <w:rsid w:val="00A85DBC"/>
    <w:rsid w:val="00A87FEB"/>
    <w:rsid w:val="00A93F9F"/>
    <w:rsid w:val="00A9420E"/>
    <w:rsid w:val="00A97648"/>
    <w:rsid w:val="00AA17C6"/>
    <w:rsid w:val="00AA1CFD"/>
    <w:rsid w:val="00AA2239"/>
    <w:rsid w:val="00AA33D2"/>
    <w:rsid w:val="00AB0C57"/>
    <w:rsid w:val="00AB1195"/>
    <w:rsid w:val="00AB4182"/>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B00761"/>
    <w:rsid w:val="00B067CA"/>
    <w:rsid w:val="00B12B26"/>
    <w:rsid w:val="00B13BAD"/>
    <w:rsid w:val="00B163F8"/>
    <w:rsid w:val="00B2157F"/>
    <w:rsid w:val="00B234E4"/>
    <w:rsid w:val="00B2472D"/>
    <w:rsid w:val="00B24CA0"/>
    <w:rsid w:val="00B2549F"/>
    <w:rsid w:val="00B4108D"/>
    <w:rsid w:val="00B57265"/>
    <w:rsid w:val="00B633AE"/>
    <w:rsid w:val="00B665D2"/>
    <w:rsid w:val="00B6737C"/>
    <w:rsid w:val="00B7214D"/>
    <w:rsid w:val="00B74372"/>
    <w:rsid w:val="00B75525"/>
    <w:rsid w:val="00B776B3"/>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5280"/>
    <w:rsid w:val="00BB14F1"/>
    <w:rsid w:val="00BB572E"/>
    <w:rsid w:val="00BB74FD"/>
    <w:rsid w:val="00BC4286"/>
    <w:rsid w:val="00BC5982"/>
    <w:rsid w:val="00BC60BF"/>
    <w:rsid w:val="00BD28BF"/>
    <w:rsid w:val="00BD6404"/>
    <w:rsid w:val="00BE33AE"/>
    <w:rsid w:val="00BF046F"/>
    <w:rsid w:val="00BF6335"/>
    <w:rsid w:val="00C01D50"/>
    <w:rsid w:val="00C056DC"/>
    <w:rsid w:val="00C110D8"/>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66B"/>
    <w:rsid w:val="00C649BD"/>
    <w:rsid w:val="00C65891"/>
    <w:rsid w:val="00C66AC9"/>
    <w:rsid w:val="00C71275"/>
    <w:rsid w:val="00C724D3"/>
    <w:rsid w:val="00C77DD9"/>
    <w:rsid w:val="00C83BE6"/>
    <w:rsid w:val="00C85354"/>
    <w:rsid w:val="00C86ABA"/>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5F88"/>
    <w:rsid w:val="00CC69C8"/>
    <w:rsid w:val="00CC77A2"/>
    <w:rsid w:val="00CD307E"/>
    <w:rsid w:val="00CD3C6B"/>
    <w:rsid w:val="00CD6A1B"/>
    <w:rsid w:val="00CE0A7F"/>
    <w:rsid w:val="00CE1718"/>
    <w:rsid w:val="00CF3C13"/>
    <w:rsid w:val="00CF4156"/>
    <w:rsid w:val="00D01057"/>
    <w:rsid w:val="00D03D00"/>
    <w:rsid w:val="00D05C30"/>
    <w:rsid w:val="00D11359"/>
    <w:rsid w:val="00D241C7"/>
    <w:rsid w:val="00D3188C"/>
    <w:rsid w:val="00D35F9B"/>
    <w:rsid w:val="00D36B69"/>
    <w:rsid w:val="00D408DD"/>
    <w:rsid w:val="00D45D72"/>
    <w:rsid w:val="00D472BB"/>
    <w:rsid w:val="00D520E4"/>
    <w:rsid w:val="00D53A38"/>
    <w:rsid w:val="00D549DA"/>
    <w:rsid w:val="00D575DD"/>
    <w:rsid w:val="00D57DE0"/>
    <w:rsid w:val="00D57DFA"/>
    <w:rsid w:val="00D62CCB"/>
    <w:rsid w:val="00D65DAE"/>
    <w:rsid w:val="00D67FCF"/>
    <w:rsid w:val="00D709CE"/>
    <w:rsid w:val="00D71F73"/>
    <w:rsid w:val="00D80786"/>
    <w:rsid w:val="00D81CAB"/>
    <w:rsid w:val="00D8576F"/>
    <w:rsid w:val="00D8677F"/>
    <w:rsid w:val="00D97F0C"/>
    <w:rsid w:val="00DA3A86"/>
    <w:rsid w:val="00DA4A59"/>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3F8"/>
    <w:rsid w:val="00E9374E"/>
    <w:rsid w:val="00E94F54"/>
    <w:rsid w:val="00E97AD5"/>
    <w:rsid w:val="00EA1111"/>
    <w:rsid w:val="00EA3B4F"/>
    <w:rsid w:val="00EA3C24"/>
    <w:rsid w:val="00EA73DF"/>
    <w:rsid w:val="00EB4716"/>
    <w:rsid w:val="00EB61AE"/>
    <w:rsid w:val="00EB64B1"/>
    <w:rsid w:val="00EC322D"/>
    <w:rsid w:val="00ED0668"/>
    <w:rsid w:val="00ED383A"/>
    <w:rsid w:val="00ED5A95"/>
    <w:rsid w:val="00EE4C0B"/>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1203"/>
    <w:rsid w:val="00F35516"/>
    <w:rsid w:val="00F35790"/>
    <w:rsid w:val="00F4136D"/>
    <w:rsid w:val="00F4212E"/>
    <w:rsid w:val="00F42C20"/>
    <w:rsid w:val="00F43715"/>
    <w:rsid w:val="00F43E34"/>
    <w:rsid w:val="00F53053"/>
    <w:rsid w:val="00F53FE2"/>
    <w:rsid w:val="00F575FF"/>
    <w:rsid w:val="00F618EF"/>
    <w:rsid w:val="00F65582"/>
    <w:rsid w:val="00F65766"/>
    <w:rsid w:val="00F65BA5"/>
    <w:rsid w:val="00F66E75"/>
    <w:rsid w:val="00F77EB0"/>
    <w:rsid w:val="00F87CDD"/>
    <w:rsid w:val="00F933F0"/>
    <w:rsid w:val="00F937A3"/>
    <w:rsid w:val="00F94715"/>
    <w:rsid w:val="00F96A3D"/>
    <w:rsid w:val="00FA4718"/>
    <w:rsid w:val="00FA5848"/>
    <w:rsid w:val="00FA7F3D"/>
    <w:rsid w:val="00FB38D8"/>
    <w:rsid w:val="00FC051F"/>
    <w:rsid w:val="00FC06FF"/>
    <w:rsid w:val="00FC3B18"/>
    <w:rsid w:val="00FC5B17"/>
    <w:rsid w:val="00FC69B4"/>
    <w:rsid w:val="00FD0694"/>
    <w:rsid w:val="00FD25BE"/>
    <w:rsid w:val="00FD2E70"/>
    <w:rsid w:val="00FD77DD"/>
    <w:rsid w:val="00FD7AA7"/>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iPriority="0" w:name="Normal Indent"/>
    <w:lsdException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35" w:semiHidden="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76" w:lineRule="auto"/>
    </w:pPr>
    <w:rPr>
      <w:rFonts w:ascii="Times New Roman" w:hAnsi="Times New Roman" w:eastAsia="宋体" w:cs="Times New Roman"/>
      <w:lang w:val="en-GB" w:eastAsia="en-US" w:bidi="ar-SA"/>
    </w:rPr>
  </w:style>
  <w:style w:type="paragraph" w:styleId="2">
    <w:name w:val="heading 1"/>
    <w:next w:val="1"/>
    <w:link w:val="106"/>
    <w:qFormat/>
    <w:uiPriority w:val="99"/>
    <w:pPr>
      <w:keepNext/>
      <w:keepLines/>
      <w:numPr>
        <w:ilvl w:val="0"/>
        <w:numId w:val="1"/>
      </w:numPr>
      <w:pBdr>
        <w:top w:val="single" w:color="auto" w:sz="12" w:space="3"/>
      </w:pBdr>
      <w:spacing w:before="240" w:after="180" w:line="276"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99"/>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99"/>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99"/>
    <w:pPr>
      <w:numPr>
        <w:ilvl w:val="6"/>
        <w:numId w:val="1"/>
      </w:numPr>
      <w:outlineLvl w:val="6"/>
    </w:pPr>
  </w:style>
  <w:style w:type="paragraph" w:styleId="10">
    <w:name w:val="heading 8"/>
    <w:basedOn w:val="2"/>
    <w:next w:val="1"/>
    <w:link w:val="118"/>
    <w:qFormat/>
    <w:uiPriority w:val="99"/>
    <w:pPr>
      <w:numPr>
        <w:ilvl w:val="7"/>
      </w:numPr>
      <w:outlineLvl w:val="7"/>
    </w:pPr>
  </w:style>
  <w:style w:type="paragraph" w:styleId="11">
    <w:name w:val="heading 9"/>
    <w:basedOn w:val="10"/>
    <w:next w:val="1"/>
    <w:link w:val="139"/>
    <w:qFormat/>
    <w:uiPriority w:val="99"/>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uiPriority w:val="0"/>
    <w:pPr>
      <w:tabs>
        <w:tab w:val="right" w:leader="dot" w:pos="9639"/>
      </w:tabs>
      <w:ind w:left="2268" w:hanging="2268"/>
    </w:pPr>
  </w:style>
  <w:style w:type="paragraph" w:styleId="16">
    <w:name w:val="toc 6"/>
    <w:basedOn w:val="17"/>
    <w:next w:val="1"/>
    <w:uiPriority w:val="0"/>
    <w:pPr>
      <w:tabs>
        <w:tab w:val="right" w:leader="dot" w:pos="9639"/>
      </w:tabs>
      <w:ind w:left="1985" w:hanging="1985"/>
    </w:pPr>
  </w:style>
  <w:style w:type="paragraph" w:styleId="17">
    <w:name w:val="toc 5"/>
    <w:basedOn w:val="18"/>
    <w:next w:val="1"/>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200" w:line="276"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35"/>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spacing w:after="200" w:line="276"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uiPriority w:val="0"/>
    <w:pPr>
      <w:ind w:left="1418"/>
    </w:pPr>
  </w:style>
  <w:style w:type="paragraph" w:styleId="44">
    <w:name w:val="toc 9"/>
    <w:basedOn w:val="34"/>
    <w:next w:val="1"/>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semiHidden/>
    <w:qFormat/>
    <w:uiPriority w:val="0"/>
    <w:rPr>
      <w:sz w:val="16"/>
    </w:rPr>
  </w:style>
  <w:style w:type="character" w:styleId="57">
    <w:name w:val="footnote reference"/>
    <w:semiHidden/>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uiPriority w:val="0"/>
    <w:pPr>
      <w:framePr w:wrap="notBeside" w:vAnchor="page" w:hAnchor="margin" w:y="15764"/>
      <w:widowControl w:val="0"/>
      <w:spacing w:after="200" w:line="276" w:lineRule="auto"/>
    </w:pPr>
    <w:rPr>
      <w:rFonts w:ascii="Arial" w:hAnsi="Arial" w:eastAsia="宋体" w:cs="Times New Roman"/>
      <w:sz w:val="32"/>
      <w:lang w:val="en-GB" w:eastAsia="en-US" w:bidi="ar-SA"/>
    </w:rPr>
  </w:style>
  <w:style w:type="paragraph" w:customStyle="1" w:styleId="61">
    <w:name w:val="TT"/>
    <w:basedOn w:val="2"/>
    <w:next w:val="1"/>
    <w:uiPriority w:val="0"/>
    <w:pPr>
      <w:outlineLvl w:val="9"/>
    </w:pPr>
  </w:style>
  <w:style w:type="paragraph" w:customStyle="1" w:styleId="62">
    <w:name w:val="NF"/>
    <w:basedOn w:val="63"/>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eastAsia="宋体" w:cs="Times New Roman"/>
      <w:sz w:val="16"/>
      <w:lang w:val="en-GB" w:eastAsia="en-US" w:bidi="ar-SA"/>
    </w:rPr>
  </w:style>
  <w:style w:type="paragraph" w:customStyle="1" w:styleId="65">
    <w:name w:val="TAR"/>
    <w:basedOn w:val="66"/>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uiPriority w:val="0"/>
    <w:pPr>
      <w:keepNext/>
      <w:keepLines/>
      <w:spacing w:after="200" w:line="180" w:lineRule="exact"/>
    </w:pPr>
    <w:rPr>
      <w:rFonts w:ascii="Courier New" w:hAnsi="Courier New" w:eastAsia="宋体" w:cs="Times New Roman"/>
      <w:lang w:val="en-GB" w:eastAsia="en-US" w:bidi="ar-SA"/>
    </w:rPr>
  </w:style>
  <w:style w:type="paragraph" w:customStyle="1" w:styleId="70">
    <w:name w:val="EX"/>
    <w:basedOn w:val="1"/>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200" w:line="276" w:lineRule="auto"/>
      <w:jc w:val="right"/>
    </w:pPr>
    <w:rPr>
      <w:rFonts w:ascii="Arial" w:hAnsi="Arial" w:eastAsia="宋体" w:cs="Times New Roman"/>
      <w:sz w:val="40"/>
      <w:lang w:val="en-GB" w:eastAsia="en-US" w:bidi="ar-SA"/>
    </w:rPr>
  </w:style>
  <w:style w:type="paragraph" w:customStyle="1" w:styleId="78">
    <w:name w:val="ZB"/>
    <w:uiPriority w:val="0"/>
    <w:pPr>
      <w:framePr w:w="10206" w:h="284" w:hRule="exact" w:wrap="notBeside" w:vAnchor="page" w:hAnchor="margin" w:y="1986"/>
      <w:widowControl w:val="0"/>
      <w:spacing w:after="200" w:line="276" w:lineRule="auto"/>
      <w:ind w:right="28"/>
      <w:jc w:val="right"/>
    </w:pPr>
    <w:rPr>
      <w:rFonts w:ascii="Arial" w:hAnsi="Arial" w:eastAsia="宋体" w:cs="Times New Roman"/>
      <w:i/>
      <w:lang w:val="en-GB" w:eastAsia="en-US" w:bidi="ar-SA"/>
    </w:rPr>
  </w:style>
  <w:style w:type="paragraph" w:customStyle="1" w:styleId="79">
    <w:name w:val="ZT"/>
    <w:uiPriority w:val="0"/>
    <w:pPr>
      <w:framePr w:wrap="notBeside" w:vAnchor="margin" w:hAnchor="margin" w:yAlign="center"/>
      <w:widowControl w:val="0"/>
      <w:spacing w:after="20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200" w:line="276"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200" w:line="276"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uiPriority w:val="0"/>
    <w:pPr>
      <w:framePr w:wrap="notBeside" w:vAnchor="page" w:hAnchor="margin" w:xAlign="right" w:y="6805"/>
      <w:widowControl w:val="0"/>
      <w:spacing w:after="200" w:line="276"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uiPriority w:val="0"/>
    <w:pPr>
      <w:framePr w:y="16161"/>
    </w:pPr>
  </w:style>
  <w:style w:type="paragraph" w:customStyle="1" w:styleId="91">
    <w:name w:val="INDENT1"/>
    <w:basedOn w:val="1"/>
    <w:qFormat/>
    <w:uiPriority w:val="0"/>
    <w:pPr>
      <w:ind w:left="851"/>
    </w:pPr>
  </w:style>
  <w:style w:type="paragraph" w:customStyle="1" w:styleId="92">
    <w:name w:val="INDENT2"/>
    <w:basedOn w:val="1"/>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uiPriority w:val="0"/>
    <w:pPr>
      <w:keepNext/>
      <w:keepLines/>
      <w:spacing w:before="240"/>
      <w:ind w:left="1418"/>
    </w:pPr>
    <w:rPr>
      <w:rFonts w:ascii="Arial" w:hAnsi="Arial"/>
      <w:b/>
      <w:sz w:val="36"/>
      <w:lang w:val="en-US"/>
    </w:rPr>
  </w:style>
  <w:style w:type="paragraph" w:customStyle="1" w:styleId="98">
    <w:name w:val="TAJ"/>
    <w:basedOn w:val="76"/>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标题 2 Char"/>
    <w:link w:val="3"/>
    <w:qFormat/>
    <w:uiPriority w:val="0"/>
    <w:rPr>
      <w:rFonts w:ascii="Arial" w:hAnsi="Arial"/>
      <w:sz w:val="28"/>
      <w:szCs w:val="18"/>
      <w:lang w:eastAsia="zh-CN"/>
    </w:rPr>
  </w:style>
  <w:style w:type="character" w:customStyle="1" w:styleId="105">
    <w:name w:val="Guidance Char"/>
    <w:link w:val="99"/>
    <w:uiPriority w:val="0"/>
    <w:rPr>
      <w:i/>
      <w:color w:val="0000FF"/>
      <w:lang w:eastAsia="en-US"/>
    </w:rPr>
  </w:style>
  <w:style w:type="character" w:customStyle="1" w:styleId="106">
    <w:name w:val="标题 1 Char"/>
    <w:link w:val="2"/>
    <w:qFormat/>
    <w:uiPriority w:val="0"/>
    <w:rPr>
      <w:rFonts w:ascii="Arial" w:hAnsi="Arial"/>
      <w:sz w:val="36"/>
      <w:lang w:eastAsia="en-US" w:bidi="ar-SA"/>
    </w:rPr>
  </w:style>
  <w:style w:type="character" w:customStyle="1" w:styleId="107">
    <w:name w:val="页眉 Char"/>
    <w:link w:val="39"/>
    <w:qFormat/>
    <w:uiPriority w:val="0"/>
    <w:rPr>
      <w:rFonts w:ascii="Arial" w:hAnsi="Arial"/>
      <w:b/>
      <w:sz w:val="18"/>
      <w:lang w:val="en-GB" w:bidi="ar-SA"/>
    </w:rPr>
  </w:style>
  <w:style w:type="character" w:customStyle="1" w:styleId="108">
    <w:name w:val="批注文字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200" w:line="276" w:lineRule="auto"/>
    </w:pPr>
    <w:rPr>
      <w:rFonts w:ascii="Times New Roman" w:hAnsi="Times New Roman" w:eastAsia="宋体" w:cs="Times New Roman"/>
      <w:lang w:val="en-GB" w:eastAsia="en-US" w:bidi="ar-SA"/>
    </w:rPr>
  </w:style>
  <w:style w:type="character" w:customStyle="1" w:styleId="111">
    <w:name w:val="批注框文本 Char"/>
    <w:link w:val="37"/>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200" w:line="276"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76" w:lineRule="auto"/>
    </w:pPr>
    <w:rPr>
      <w:rFonts w:ascii="Arial" w:hAnsi="Arial" w:eastAsia="宋体" w:cs="Times New Roman"/>
      <w:lang w:val="en-GB" w:eastAsia="en-US" w:bidi="ar-SA"/>
    </w:rPr>
  </w:style>
  <w:style w:type="character" w:customStyle="1" w:styleId="118">
    <w:name w:val="标题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题注 Char"/>
    <w:link w:val="28"/>
    <w:qFormat/>
    <w:uiPriority w:val="35"/>
    <w:rPr>
      <w:b/>
      <w:lang w:val="en-GB"/>
    </w:rPr>
  </w:style>
  <w:style w:type="character" w:customStyle="1" w:styleId="122">
    <w:name w:val="标题 3 Char"/>
    <w:link w:val="4"/>
    <w:qFormat/>
    <w:uiPriority w:val="0"/>
    <w:rPr>
      <w:rFonts w:ascii="Arial" w:hAnsi="Arial"/>
      <w:sz w:val="28"/>
      <w:lang w:eastAsia="en-US"/>
    </w:rPr>
  </w:style>
  <w:style w:type="character" w:customStyle="1" w:styleId="123">
    <w:name w:val="正文文本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纯文本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200" w:line="276" w:lineRule="auto"/>
    </w:pPr>
    <w:rPr>
      <w:rFonts w:ascii="Times New Roman" w:hAnsi="Times New Roman" w:eastAsia="MS Mincho" w:cs="Times New Roman"/>
      <w:lang w:val="en-GB" w:eastAsia="ja-JP" w:bidi="ar-SA"/>
    </w:rPr>
  </w:style>
  <w:style w:type="character" w:customStyle="1" w:styleId="129">
    <w:name w:val="批注主题 Char1"/>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uiPriority w:val="0"/>
    <w:rPr>
      <w:rFonts w:ascii="Arial" w:hAnsi="Arial" w:eastAsia="Arial"/>
      <w:b/>
      <w:bCs/>
      <w:sz w:val="22"/>
      <w:lang w:val="en-GB" w:eastAsia="en-US"/>
    </w:rPr>
  </w:style>
  <w:style w:type="character" w:customStyle="1" w:styleId="133">
    <w:name w:val="页脚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200" w:line="276" w:lineRule="auto"/>
      <w:textAlignment w:val="baseline"/>
    </w:pPr>
    <w:rPr>
      <w:rFonts w:ascii="Times New Roman" w:hAnsi="Times New Roman" w:eastAsia="MS Mincho" w:cs="Times New Roman"/>
      <w:lang w:val="en-GB" w:eastAsia="ja-JP" w:bidi="ar-SA"/>
    </w:rPr>
  </w:style>
  <w:style w:type="character" w:customStyle="1" w:styleId="135">
    <w:name w:val="标题 4 Char"/>
    <w:basedOn w:val="51"/>
    <w:link w:val="5"/>
    <w:qFormat/>
    <w:uiPriority w:val="0"/>
    <w:rPr>
      <w:rFonts w:ascii="Arial" w:hAnsi="Arial"/>
      <w:sz w:val="24"/>
      <w:lang w:eastAsia="en-US"/>
    </w:rPr>
  </w:style>
  <w:style w:type="character" w:customStyle="1" w:styleId="136">
    <w:name w:val="标题 5 Char"/>
    <w:basedOn w:val="51"/>
    <w:link w:val="6"/>
    <w:qFormat/>
    <w:uiPriority w:val="0"/>
    <w:rPr>
      <w:rFonts w:ascii="Arial" w:hAnsi="Arial"/>
      <w:sz w:val="22"/>
      <w:lang w:eastAsia="en-US"/>
    </w:rPr>
  </w:style>
  <w:style w:type="character" w:customStyle="1" w:styleId="137">
    <w:name w:val="标题 6 Char"/>
    <w:basedOn w:val="51"/>
    <w:link w:val="7"/>
    <w:qFormat/>
    <w:uiPriority w:val="0"/>
    <w:rPr>
      <w:rFonts w:ascii="Arial" w:hAnsi="Arial"/>
      <w:lang w:eastAsia="en-US"/>
    </w:rPr>
  </w:style>
  <w:style w:type="character" w:customStyle="1" w:styleId="138">
    <w:name w:val="标题 7 Char"/>
    <w:basedOn w:val="51"/>
    <w:link w:val="9"/>
    <w:qFormat/>
    <w:uiPriority w:val="0"/>
    <w:rPr>
      <w:rFonts w:ascii="Arial" w:hAnsi="Arial"/>
      <w:lang w:eastAsia="en-US"/>
    </w:rPr>
  </w:style>
  <w:style w:type="character" w:customStyle="1" w:styleId="139">
    <w:name w:val="标题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Char"/>
    <w:basedOn w:val="51"/>
    <w:link w:val="35"/>
    <w:qFormat/>
    <w:uiPriority w:val="0"/>
    <w:rPr>
      <w:rFonts w:ascii="Arial" w:hAnsi="Arial" w:eastAsia="Yu Mincho"/>
      <w:sz w:val="22"/>
      <w:lang w:val="en-GB" w:eastAsia="en-US"/>
    </w:rPr>
  </w:style>
  <w:style w:type="paragraph" w:customStyle="1" w:styleId="142">
    <w:name w:val="HE"/>
    <w:basedOn w:val="1"/>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Char"/>
    <w:basedOn w:val="51"/>
    <w:link w:val="36"/>
    <w:qFormat/>
    <w:uiPriority w:val="0"/>
    <w:rPr>
      <w:rFonts w:eastAsia="Yu Mincho"/>
      <w:lang w:val="en-GB" w:eastAsia="en-US"/>
    </w:rPr>
  </w:style>
  <w:style w:type="character" w:customStyle="1" w:styleId="144">
    <w:name w:val="脚注文本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列出段落 Char"/>
    <w:link w:val="149"/>
    <w:qFormat/>
    <w:locked/>
    <w:uiPriority w:val="34"/>
    <w:rPr>
      <w:rFonts w:eastAsia="MS Mincho"/>
      <w:lang w:val="en-GB" w:eastAsia="en-US"/>
    </w:rPr>
  </w:style>
  <w:style w:type="character" w:customStyle="1" w:styleId="153">
    <w:name w:val="3GPP 正文 Char"/>
    <w:link w:val="154"/>
    <w:qFormat/>
    <w:locked/>
    <w:uiPriority w:val="0"/>
    <w:rPr>
      <w:lang w:val="zh-CN" w:eastAsia="ja-JP"/>
    </w:rPr>
  </w:style>
  <w:style w:type="paragraph" w:customStyle="1" w:styleId="154">
    <w:name w:val="3GPP 正文"/>
    <w:basedOn w:val="1"/>
    <w:link w:val="153"/>
    <w:qFormat/>
    <w:uiPriority w:val="0"/>
    <w:pPr>
      <w:overflowPunct w:val="0"/>
      <w:autoSpaceDE w:val="0"/>
      <w:autoSpaceDN w:val="0"/>
      <w:adjustRightInd w:val="0"/>
    </w:pPr>
    <w:rPr>
      <w:lang w:val="zh-CN" w:eastAsia="ja-JP"/>
    </w:rPr>
  </w:style>
  <w:style w:type="character" w:customStyle="1" w:styleId="155">
    <w:name w:val="Nicht aufgelöste Erwähnung1"/>
    <w:basedOn w:val="51"/>
    <w:semiHidden/>
    <w:unhideWhenUsed/>
    <w:uiPriority w:val="99"/>
    <w:rPr>
      <w:color w:val="605E5C"/>
      <w:shd w:val="clear" w:color="auto" w:fill="E1DFDD"/>
    </w:rPr>
  </w:style>
  <w:style w:type="character" w:customStyle="1" w:styleId="156">
    <w:name w:val="resultitem"/>
    <w:basedOn w:val="51"/>
    <w:uiPriority w:val="0"/>
  </w:style>
  <w:style w:type="paragraph" w:customStyle="1" w:styleId="157">
    <w:name w:val="標準"/>
    <w:uiPriority w:val="0"/>
    <w:pPr>
      <w:spacing w:after="180" w:line="240" w:lineRule="auto"/>
    </w:pPr>
    <w:rPr>
      <w:rFonts w:ascii="Times New Roman" w:hAnsi="Times New Roman" w:cs="Times New Roman" w:eastAsiaTheme="minorEastAsia"/>
      <w:color w:val="000000"/>
      <w:u w:color="000000"/>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25D015-CD62-48B3-A0FA-1F3382C7DF58}">
  <ds:schemaRefs/>
</ds:datastoreItem>
</file>

<file path=docProps/app.xml><?xml version="1.0" encoding="utf-8"?>
<Properties xmlns="http://schemas.openxmlformats.org/officeDocument/2006/extended-properties" xmlns:vt="http://schemas.openxmlformats.org/officeDocument/2006/docPropsVTypes">
  <Template>3gpp_70.dot</Template>
  <Company>Skyworks Solutions</Company>
  <Pages>19</Pages>
  <Words>2594</Words>
  <Characters>14789</Characters>
  <Lines>123</Lines>
  <Paragraphs>34</Paragraphs>
  <TotalTime>1</TotalTime>
  <ScaleCrop>false</ScaleCrop>
  <LinksUpToDate>false</LinksUpToDate>
  <CharactersWithSpaces>17349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2020-10-28T10:11:00Z</dcterms:created>
  <dc:creator>양윤오/책임연구원/미래기술센터 C&amp;M표준(연)5G무선통신표준Task(yoonoh.yang@lge.com)</dc:creator>
  <cp:lastModifiedBy>ZTE_Wubin</cp:lastModifiedBy>
  <cp:lastPrinted>2019-04-25T01:09:00Z</cp:lastPrinted>
  <dcterms:modified xsi:type="dcterms:W3CDTF">2020-11-02T03:08:08Z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(3)MlCeds9g6fKNc1u9Ne0Mq/KCzVdmaDfF8UVQnHD5mVP+1iBHVmXTMob+cTSD182CYlHLyul8
z9tDUjU6YPBoEG4JfIfnxHF1B3/d/OcfmzJWQhQEs8jNC+DZd5CYZLpb569DMAwj8Ft8RaHU
JOMc2tO9FmlkIp2/rc7HAHQSBVJegkRqXr3h0aaHVnIUd/uk3u89OgnQRovDKafjYTd9n+dM
RE4YUNxKHxbrvixUAd</vt:lpwstr>
  </property>
  <property fmtid="{D5CDD505-2E9C-101B-9397-08002B2CF9AE}" pid="10" name="_2015_ms_pID_7253431">
    <vt:lpwstr>ilBqsaeJ5mM8NbiDcTMxz27enW6brk0iDBGycSKF71dpr84ZRXAVl7
y2gkH+RJlWJM78ZBawkezC67HnYhjqaiyW03ivFxAt5HVMERiTTSL3It9HSDcaB6aSfEDo4j
E9JLhSXMBU+mPNPubofziQNRu9aaLRgZ4cbq7+9YveHMr/W04/n8h7kcGK/n+FIQ1d6GOJ+G
+98E8A3L+WMcbTJj5w6HW7H9w7R2J4dAYDO8</vt:lpwstr>
  </property>
  <property fmtid="{D5CDD505-2E9C-101B-9397-08002B2CF9AE}" pid="11" name="KSOProductBuildVer">
    <vt:lpwstr>2052-11.8.2.9022</vt:lpwstr>
  </property>
  <property fmtid="{D5CDD505-2E9C-101B-9397-08002B2CF9AE}" pid="12" name="_2015_ms_pID_7253432">
    <vt:lpwstr>mQ==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1597762483</vt:lpwstr>
  </property>
</Properties>
</file>