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D217" w14:textId="253523EC" w:rsidR="00CA5B40" w:rsidRDefault="00CA5B40" w:rsidP="00CA5B4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WG4 Meeting #9</w:t>
      </w:r>
      <w:r w:rsidR="00446F84">
        <w:rPr>
          <w:b/>
          <w:noProof/>
          <w:sz w:val="24"/>
        </w:rPr>
        <w:t>7</w:t>
      </w:r>
      <w:r w:rsidR="00A061EA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R4-</w:t>
      </w:r>
      <w:r w:rsidR="004A4C50">
        <w:rPr>
          <w:b/>
          <w:i/>
          <w:noProof/>
          <w:sz w:val="28"/>
        </w:rPr>
        <w:t>20</w:t>
      </w:r>
      <w:r w:rsidR="00B425D8">
        <w:rPr>
          <w:b/>
          <w:i/>
          <w:noProof/>
          <w:sz w:val="28"/>
        </w:rPr>
        <w:t>1</w:t>
      </w:r>
      <w:r w:rsidR="00143ECB">
        <w:rPr>
          <w:b/>
          <w:i/>
          <w:noProof/>
          <w:sz w:val="28"/>
        </w:rPr>
        <w:t>5911</w:t>
      </w:r>
    </w:p>
    <w:p w14:paraId="23921A16" w14:textId="40C32443" w:rsidR="00004FB4" w:rsidRPr="00446F84" w:rsidRDefault="00446F84" w:rsidP="00CA5B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  <w:r w:rsidRPr="00467DC3">
        <w:rPr>
          <w:rFonts w:cs="Arial"/>
          <w:sz w:val="24"/>
        </w:rPr>
        <w:t xml:space="preserve">Electronic meeting, </w:t>
      </w:r>
      <w:r>
        <w:rPr>
          <w:rFonts w:cs="Arial"/>
          <w:sz w:val="24"/>
        </w:rPr>
        <w:t>November 2</w:t>
      </w:r>
      <w:r w:rsidRPr="00807EBA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</w:rPr>
        <w:t xml:space="preserve"> – 13</w:t>
      </w:r>
      <w:r w:rsidRPr="00807EBA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>,</w:t>
      </w:r>
      <w:r w:rsidRPr="00467DC3">
        <w:rPr>
          <w:rFonts w:cs="Arial"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14B793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85CB" w14:textId="175BBB1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480F3F">
              <w:rPr>
                <w:i/>
                <w:noProof/>
                <w:sz w:val="14"/>
              </w:rPr>
              <w:t>2.</w:t>
            </w:r>
            <w:r w:rsidR="00041189">
              <w:rPr>
                <w:i/>
                <w:noProof/>
                <w:sz w:val="14"/>
              </w:rPr>
              <w:t>1</w:t>
            </w:r>
          </w:p>
        </w:tc>
      </w:tr>
      <w:tr w:rsidR="001E41F3" w14:paraId="747261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75FC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016D0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138D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DCD03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64A128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2B66059" w14:textId="0D6CC774" w:rsidR="001E41F3" w:rsidRPr="00410371" w:rsidRDefault="00E0108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</w:t>
            </w:r>
            <w:r w:rsidR="0006719B">
              <w:rPr>
                <w:b/>
                <w:noProof/>
                <w:sz w:val="28"/>
              </w:rPr>
              <w:t>0</w:t>
            </w:r>
            <w:r w:rsidR="00D61A90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099B158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5086D" w14:textId="25A3F202" w:rsidR="001E41F3" w:rsidRPr="00883188" w:rsidRDefault="003C6C45" w:rsidP="00547111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883188">
              <w:rPr>
                <w:b/>
                <w:bCs/>
                <w:noProof/>
                <w:sz w:val="28"/>
                <w:szCs w:val="28"/>
              </w:rPr>
              <w:t>0258</w:t>
            </w:r>
          </w:p>
        </w:tc>
        <w:tc>
          <w:tcPr>
            <w:tcW w:w="709" w:type="dxa"/>
          </w:tcPr>
          <w:p w14:paraId="7970FC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6A46E" w14:textId="7DE3F686" w:rsidR="001E41F3" w:rsidRPr="00410371" w:rsidRDefault="00C12D6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0E5F13C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85E6CB" w14:textId="1D082568" w:rsidR="001E41F3" w:rsidRPr="00410371" w:rsidRDefault="00F44B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fldChar w:fldCharType="begin"/>
            </w:r>
            <w:r>
              <w:rPr>
                <w:b/>
                <w:noProof/>
                <w:sz w:val="32"/>
              </w:rPr>
              <w:instrText xml:space="preserve"> DOCPROPERTY  Version  \* MERGEFORMAT </w:instrText>
            </w:r>
            <w:r>
              <w:rPr>
                <w:b/>
                <w:noProof/>
                <w:sz w:val="32"/>
              </w:rPr>
              <w:fldChar w:fldCharType="separate"/>
            </w:r>
            <w:r w:rsidR="006E1744">
              <w:rPr>
                <w:b/>
                <w:noProof/>
                <w:sz w:val="32"/>
              </w:rPr>
              <w:t>1</w:t>
            </w:r>
            <w:r w:rsidR="0006719B">
              <w:rPr>
                <w:b/>
                <w:noProof/>
                <w:sz w:val="32"/>
              </w:rPr>
              <w:t>6.</w:t>
            </w:r>
            <w:r w:rsidR="00446F84">
              <w:rPr>
                <w:b/>
                <w:noProof/>
                <w:sz w:val="32"/>
              </w:rPr>
              <w:t>5</w:t>
            </w:r>
            <w:r w:rsidR="00513C65">
              <w:rPr>
                <w:b/>
                <w:noProof/>
                <w:sz w:val="32"/>
              </w:rPr>
              <w:t>.0</w:t>
            </w:r>
            <w:r>
              <w:rPr>
                <w:b/>
                <w:noProof/>
                <w:sz w:val="32"/>
              </w:rPr>
              <w:fldChar w:fldCharType="end"/>
            </w:r>
            <w:r w:rsidR="00513C65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BF3FA7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22FA8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D8A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800520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F2A71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2CE61D" w14:textId="77777777" w:rsidTr="00547111">
        <w:tc>
          <w:tcPr>
            <w:tcW w:w="9641" w:type="dxa"/>
            <w:gridSpan w:val="9"/>
          </w:tcPr>
          <w:p w14:paraId="4F58A7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84A0A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9971D3" w14:textId="77777777" w:rsidTr="00A7671C">
        <w:tc>
          <w:tcPr>
            <w:tcW w:w="2835" w:type="dxa"/>
          </w:tcPr>
          <w:p w14:paraId="6B150B4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15D80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B1777D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5DDF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5CD43D" w14:textId="7543F8D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46F0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8F696A" w14:textId="4BAE6B6E" w:rsidR="00F25D98" w:rsidRDefault="00DA259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CBFC0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9036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AB0B28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F4BFB18" w14:textId="77777777" w:rsidTr="00547111">
        <w:tc>
          <w:tcPr>
            <w:tcW w:w="9640" w:type="dxa"/>
            <w:gridSpan w:val="11"/>
          </w:tcPr>
          <w:p w14:paraId="07BD96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7A62" w14:paraId="6687256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EC90EC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809955" w14:textId="5FAED1F5" w:rsidR="00C77A62" w:rsidRDefault="00446F84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Big </w:t>
            </w:r>
            <w:fldSimple w:instr=" DOCPROPERTY  CrTitle  \* MERGEFORMAT ">
              <w:r w:rsidR="006508CD">
                <w:t xml:space="preserve">CR to 38.104 </w:t>
              </w:r>
              <w:r>
                <w:t xml:space="preserve">- Additional </w:t>
              </w:r>
              <w:r w:rsidR="006508CD">
                <w:t>Channel BW</w:t>
              </w:r>
            </w:fldSimple>
          </w:p>
        </w:tc>
      </w:tr>
      <w:tr w:rsidR="00C77A62" w14:paraId="049685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B38E60" w14:textId="77777777" w:rsidR="00C77A62" w:rsidRDefault="00C77A62" w:rsidP="00C77A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869F987" w14:textId="77777777" w:rsidR="00C77A62" w:rsidRDefault="00C77A62" w:rsidP="00C77A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7A62" w14:paraId="7654C0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7F5CEC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A1C9A35" w14:textId="1CF2AB68" w:rsidR="00C77A62" w:rsidRDefault="00C77A62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C77A62" w14:paraId="5EDCD5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5FCDF6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6D1C1F" w14:textId="208A0BAD" w:rsidR="00C77A62" w:rsidRDefault="00C77A62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F2959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FAAC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C95E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EB64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917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B952C5" w14:textId="22BAB550" w:rsidR="001E41F3" w:rsidRDefault="00B425D8">
            <w:pPr>
              <w:pStyle w:val="CRCoverPage"/>
              <w:spacing w:after="0"/>
              <w:ind w:left="100"/>
              <w:rPr>
                <w:noProof/>
              </w:rPr>
            </w:pPr>
            <w:r w:rsidRPr="00B425D8">
              <w:rPr>
                <w:noProof/>
              </w:rPr>
              <w:t>NR_bands_R17_BWs</w:t>
            </w:r>
          </w:p>
        </w:tc>
        <w:tc>
          <w:tcPr>
            <w:tcW w:w="567" w:type="dxa"/>
            <w:tcBorders>
              <w:left w:val="nil"/>
            </w:tcBorders>
          </w:tcPr>
          <w:p w14:paraId="02A8FB4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BB9C1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610AE2" w14:textId="66860C6D" w:rsidR="001E41F3" w:rsidRDefault="004A4C5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832AA4">
              <w:t>-</w:t>
            </w:r>
            <w:r w:rsidR="00446F84">
              <w:t>11</w:t>
            </w:r>
            <w:r w:rsidR="00FD0A17">
              <w:t>-</w:t>
            </w:r>
            <w:r w:rsidR="00C12D62">
              <w:t>16</w:t>
            </w:r>
          </w:p>
        </w:tc>
      </w:tr>
      <w:tr w:rsidR="001E41F3" w14:paraId="39C3B72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8431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6FA8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9A62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C1D8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9ED7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EDAB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56F1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688C3A9" w14:textId="39219CD2" w:rsidR="001E41F3" w:rsidRDefault="0006719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C6FC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6B14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8CE9AF" w14:textId="4E137D33" w:rsidR="001E41F3" w:rsidRDefault="00513C6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10EF6">
              <w:t>7</w:t>
            </w:r>
          </w:p>
        </w:tc>
      </w:tr>
      <w:tr w:rsidR="001E41F3" w14:paraId="7BCF18C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C8E3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C0F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32E19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04C38F" w14:textId="11FDB523" w:rsidR="00010EF6" w:rsidRPr="007C2097" w:rsidRDefault="00041189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61F15510" w14:textId="77777777" w:rsidTr="00547111">
        <w:tc>
          <w:tcPr>
            <w:tcW w:w="1843" w:type="dxa"/>
          </w:tcPr>
          <w:p w14:paraId="52F70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E3C4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19C8CC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593DE1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D24406" w14:textId="77777777" w:rsidR="006E1744" w:rsidRDefault="00A47D90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F215DE">
              <w:rPr>
                <w:noProof/>
              </w:rPr>
              <w:t xml:space="preserve">following </w:t>
            </w:r>
            <w:r>
              <w:rPr>
                <w:noProof/>
              </w:rPr>
              <w:t>channel BW</w:t>
            </w:r>
            <w:r w:rsidR="00F215DE">
              <w:rPr>
                <w:noProof/>
              </w:rPr>
              <w:t>s</w:t>
            </w:r>
            <w:r>
              <w:rPr>
                <w:noProof/>
              </w:rPr>
              <w:t xml:space="preserve"> support</w:t>
            </w:r>
            <w:r w:rsidR="00F215DE">
              <w:rPr>
                <w:noProof/>
              </w:rPr>
              <w:t xml:space="preserve">: 70MHz in </w:t>
            </w:r>
            <w:r>
              <w:rPr>
                <w:noProof/>
              </w:rPr>
              <w:t>n</w:t>
            </w:r>
            <w:r w:rsidR="00010EF6">
              <w:rPr>
                <w:noProof/>
              </w:rPr>
              <w:t>48</w:t>
            </w:r>
            <w:r w:rsidR="00F215DE">
              <w:rPr>
                <w:noProof/>
              </w:rPr>
              <w:t>, 30MHz in n83 and 25/30/40/50 MHz in n84.</w:t>
            </w:r>
          </w:p>
          <w:p w14:paraId="34A785E7" w14:textId="16A38C7D" w:rsidR="00C12D62" w:rsidRDefault="00C12D62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And also, after RAN4#97-4: 40MHz in band </w:t>
            </w:r>
            <w:r w:rsidR="009B0E71">
              <w:rPr>
                <w:noProof/>
              </w:rPr>
              <w:t>n</w:t>
            </w:r>
            <w:r>
              <w:rPr>
                <w:noProof/>
              </w:rPr>
              <w:t>80</w:t>
            </w:r>
            <w:r w:rsidR="009B0E71">
              <w:rPr>
                <w:noProof/>
              </w:rPr>
              <w:t xml:space="preserve"> and 40MHz in band n83.</w:t>
            </w:r>
          </w:p>
        </w:tc>
      </w:tr>
      <w:tr w:rsidR="006E1744" w14:paraId="2096B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9CF2" w14:textId="77777777" w:rsidR="006E1744" w:rsidRDefault="006E1744" w:rsidP="006E174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5BA3F" w14:textId="77777777" w:rsidR="006E1744" w:rsidRDefault="006E1744" w:rsidP="006E174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1EDC86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2D30A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971A65" w14:textId="74B71F14" w:rsidR="006E1744" w:rsidRDefault="00F215DE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CBW support in the bands table.</w:t>
            </w:r>
          </w:p>
        </w:tc>
      </w:tr>
      <w:tr w:rsidR="006E1744" w14:paraId="50CF76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2F5F0D" w14:textId="77777777" w:rsidR="006E1744" w:rsidRDefault="006E1744" w:rsidP="006E174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5E2C1E" w14:textId="77777777" w:rsidR="006E1744" w:rsidRDefault="006E1744" w:rsidP="006E174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456EAF9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F4AEBA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FF95F" w14:textId="46FB4578" w:rsidR="006E1744" w:rsidRDefault="0006719B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CBW</w:t>
            </w:r>
            <w:r w:rsidR="00F215DE">
              <w:rPr>
                <w:noProof/>
              </w:rPr>
              <w:t>s</w:t>
            </w:r>
            <w:r>
              <w:rPr>
                <w:noProof/>
              </w:rPr>
              <w:t xml:space="preserve"> won’t be supported in </w:t>
            </w:r>
            <w:r w:rsidR="00F215DE">
              <w:rPr>
                <w:noProof/>
              </w:rPr>
              <w:t xml:space="preserve">those </w:t>
            </w:r>
            <w:r>
              <w:rPr>
                <w:noProof/>
              </w:rPr>
              <w:t>band</w:t>
            </w:r>
            <w:r w:rsidR="00446F84">
              <w:rPr>
                <w:noProof/>
              </w:rPr>
              <w:t>s</w:t>
            </w:r>
          </w:p>
        </w:tc>
      </w:tr>
      <w:tr w:rsidR="001E41F3" w14:paraId="5DA9E67F" w14:textId="77777777" w:rsidTr="00547111">
        <w:tc>
          <w:tcPr>
            <w:tcW w:w="2694" w:type="dxa"/>
            <w:gridSpan w:val="2"/>
          </w:tcPr>
          <w:p w14:paraId="42540E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C79B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D50EC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C77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8B8E0B" w14:textId="215DAF52" w:rsidR="001E41F3" w:rsidRDefault="00220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5.3.5</w:t>
            </w:r>
          </w:p>
        </w:tc>
      </w:tr>
      <w:tr w:rsidR="001E41F3" w14:paraId="0DC265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550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0CE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1DF9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C527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1C2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EF7B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66833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2C3AF0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C65" w14:paraId="40DB81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F8B30A" w14:textId="77777777" w:rsidR="00513C65" w:rsidRDefault="00513C65" w:rsidP="00513C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F93875" w14:textId="67AE741F" w:rsidR="00513C65" w:rsidRDefault="00513C65" w:rsidP="00513C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7D8B1" w14:textId="2AA9A98C" w:rsidR="00513C65" w:rsidRDefault="0006719B" w:rsidP="00513C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40BF44" w14:textId="77777777" w:rsidR="00513C65" w:rsidRDefault="00513C65" w:rsidP="00513C6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F659AF" w14:textId="4FBA46A8" w:rsidR="00513C65" w:rsidRDefault="00513C65" w:rsidP="00513C6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A2592">
              <w:rPr>
                <w:noProof/>
              </w:rPr>
              <w:t xml:space="preserve"> </w:t>
            </w:r>
          </w:p>
        </w:tc>
      </w:tr>
      <w:tr w:rsidR="00D1258E" w14:paraId="5AA151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01910F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26D175" w14:textId="507D60E2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3E2349" w14:textId="49DA22FF" w:rsidR="00D1258E" w:rsidRDefault="0006719B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DC80AF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419941" w14:textId="74FAAC8B" w:rsidR="00D1258E" w:rsidRDefault="00D1258E" w:rsidP="00D125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61E1F">
              <w:rPr>
                <w:noProof/>
              </w:rPr>
              <w:t xml:space="preserve"> </w:t>
            </w:r>
          </w:p>
        </w:tc>
      </w:tr>
      <w:tr w:rsidR="00D1258E" w14:paraId="232E4B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B0D092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E5C7D" w14:textId="77777777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EED2B" w14:textId="6258A3C3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8D6895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F1ED6C" w14:textId="77777777" w:rsidR="00D1258E" w:rsidRDefault="00D1258E" w:rsidP="00D125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258E" w14:paraId="2A34FE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39D0F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7D1255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</w:p>
        </w:tc>
      </w:tr>
      <w:tr w:rsidR="00D1258E" w14:paraId="4EB5E18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050043" w14:textId="77777777" w:rsidR="00D1258E" w:rsidRDefault="00D1258E" w:rsidP="00D125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E600F3" w14:textId="1E05E99D" w:rsidR="000455BA" w:rsidRDefault="000455BA" w:rsidP="000455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</w:t>
            </w:r>
            <w:r w:rsidR="00BE3BC3">
              <w:rPr>
                <w:noProof/>
              </w:rPr>
              <w:t xml:space="preserve">his version is consolidating all </w:t>
            </w:r>
            <w:r w:rsidR="00F35BBF">
              <w:rPr>
                <w:noProof/>
              </w:rPr>
              <w:t>endorsed</w:t>
            </w:r>
            <w:r w:rsidR="00BE3BC3">
              <w:rPr>
                <w:noProof/>
              </w:rPr>
              <w:t xml:space="preserve"> draft CRs in RAN4#96-e meeting</w:t>
            </w:r>
            <w:r>
              <w:rPr>
                <w:noProof/>
              </w:rPr>
              <w:t>:</w:t>
            </w:r>
          </w:p>
          <w:p w14:paraId="134C91A9" w14:textId="77777777" w:rsidR="000455BA" w:rsidRDefault="000455BA" w:rsidP="000455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R4-2010525, R4-2010542 and R4-2010544.</w:t>
            </w:r>
          </w:p>
          <w:p w14:paraId="30E7FBDC" w14:textId="7DBEF922" w:rsidR="00D1258E" w:rsidRDefault="00BE3BC3" w:rsidP="000455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 revision would be done if additional draft CRs are </w:t>
            </w:r>
            <w:r w:rsidR="00F35BBF">
              <w:rPr>
                <w:noProof/>
              </w:rPr>
              <w:t>endorsed</w:t>
            </w:r>
            <w:r>
              <w:rPr>
                <w:noProof/>
              </w:rPr>
              <w:t xml:space="preserve"> during this RAN4#97-e meeting.</w:t>
            </w:r>
          </w:p>
        </w:tc>
      </w:tr>
    </w:tbl>
    <w:p w14:paraId="3299607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480F3F" w14:paraId="0640BD47" w14:textId="77777777" w:rsidTr="00446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B1FA" w14:textId="77777777" w:rsidR="00480F3F" w:rsidRDefault="00480F3F" w:rsidP="00446F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7A779" w14:textId="77777777" w:rsidR="00480F3F" w:rsidRDefault="00480F3F" w:rsidP="00446F8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D4C4A82" w14:textId="77777777" w:rsidR="001E41F3" w:rsidRDefault="001E41F3">
      <w:pPr>
        <w:rPr>
          <w:noProof/>
        </w:rPr>
      </w:pPr>
    </w:p>
    <w:p w14:paraId="07A6BA52" w14:textId="77777777" w:rsidR="00E302CA" w:rsidRDefault="00E302CA">
      <w:pPr>
        <w:rPr>
          <w:noProof/>
        </w:rPr>
      </w:pPr>
    </w:p>
    <w:p w14:paraId="05805192" w14:textId="77777777" w:rsidR="00E302CA" w:rsidRDefault="00E302CA">
      <w:pPr>
        <w:rPr>
          <w:noProof/>
        </w:rPr>
      </w:pPr>
    </w:p>
    <w:p w14:paraId="4115A093" w14:textId="26C6111A" w:rsidR="00E302CA" w:rsidRDefault="00E302CA">
      <w:pPr>
        <w:spacing w:after="0"/>
        <w:rPr>
          <w:noProof/>
        </w:rPr>
      </w:pPr>
      <w:r>
        <w:rPr>
          <w:noProof/>
        </w:rPr>
        <w:br w:type="page"/>
      </w:r>
    </w:p>
    <w:p w14:paraId="1BD6C359" w14:textId="7F4EB6E3" w:rsidR="00E302CA" w:rsidRDefault="00E302CA" w:rsidP="00E302CA">
      <w:pPr>
        <w:rPr>
          <w:i/>
          <w:color w:val="0000FF"/>
          <w:lang w:eastAsia="zh-CN"/>
        </w:rPr>
      </w:pPr>
      <w:r w:rsidRPr="00EF44FA">
        <w:rPr>
          <w:i/>
          <w:color w:val="0000FF"/>
          <w:lang w:eastAsia="zh-CN"/>
        </w:rPr>
        <w:lastRenderedPageBreak/>
        <w:t>&lt;</w:t>
      </w:r>
      <w:r w:rsidR="00532987">
        <w:rPr>
          <w:i/>
          <w:color w:val="0000FF"/>
          <w:lang w:eastAsia="zh-CN"/>
        </w:rPr>
        <w:t>S</w:t>
      </w:r>
      <w:r w:rsidRPr="00EF44FA">
        <w:rPr>
          <w:i/>
          <w:color w:val="0000FF"/>
          <w:lang w:eastAsia="zh-CN"/>
        </w:rPr>
        <w:t>tart of the change&gt;</w:t>
      </w:r>
    </w:p>
    <w:p w14:paraId="5892AE35" w14:textId="77777777" w:rsidR="00446F84" w:rsidRPr="00F95B02" w:rsidRDefault="00446F84" w:rsidP="00446F84">
      <w:pPr>
        <w:pStyle w:val="Heading3"/>
        <w:rPr>
          <w:rFonts w:eastAsia="Yu Mincho"/>
        </w:rPr>
      </w:pPr>
      <w:bookmarkStart w:id="1" w:name="_Toc21127431"/>
      <w:bookmarkStart w:id="2" w:name="_Toc29811637"/>
      <w:bookmarkStart w:id="3" w:name="_Toc36817189"/>
      <w:bookmarkStart w:id="4" w:name="_Toc37260105"/>
      <w:bookmarkStart w:id="5" w:name="_Toc37267493"/>
      <w:bookmarkStart w:id="6" w:name="_Toc44712095"/>
      <w:bookmarkStart w:id="7" w:name="_Toc45893408"/>
      <w:bookmarkStart w:id="8" w:name="_Toc53178135"/>
      <w:bookmarkStart w:id="9" w:name="_Toc53178586"/>
      <w:r w:rsidRPr="00F95B02">
        <w:rPr>
          <w:rFonts w:eastAsia="Yu Mincho"/>
        </w:rPr>
        <w:t>5.3.5</w:t>
      </w:r>
      <w:r w:rsidRPr="00F95B02">
        <w:rPr>
          <w:rFonts w:eastAsia="Yu Mincho"/>
        </w:rPr>
        <w:tab/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per </w:t>
      </w:r>
      <w:r w:rsidRPr="00F95B02">
        <w:rPr>
          <w:rFonts w:eastAsia="Yu Mincho"/>
          <w:i/>
        </w:rPr>
        <w:t>operating band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E320AEA" w14:textId="77777777" w:rsidR="00446F84" w:rsidRPr="00F95B02" w:rsidRDefault="00446F84" w:rsidP="00446F84">
      <w:pPr>
        <w:rPr>
          <w:rFonts w:eastAsia="Yu Mincho"/>
        </w:rPr>
      </w:pPr>
      <w:bookmarkStart w:id="10" w:name="_Hlk500256944"/>
      <w:r w:rsidRPr="00F95B02">
        <w:rPr>
          <w:rFonts w:eastAsia="Yu Mincho"/>
        </w:rPr>
        <w:t xml:space="preserve">The requirements in this specification apply to the combination of </w:t>
      </w:r>
      <w:r w:rsidRPr="00F95B02">
        <w:rPr>
          <w:rFonts w:eastAsia="Yu Mincho"/>
          <w:i/>
        </w:rPr>
        <w:t>BS channel bandwidths</w:t>
      </w:r>
      <w:r w:rsidRPr="00F95B02">
        <w:rPr>
          <w:rFonts w:eastAsia="Yu Mincho"/>
        </w:rPr>
        <w:t xml:space="preserve">, SCS and </w:t>
      </w:r>
      <w:r w:rsidRPr="00F95B02">
        <w:rPr>
          <w:rFonts w:eastAsia="Yu Mincho"/>
          <w:i/>
        </w:rPr>
        <w:t>operating bands</w:t>
      </w:r>
      <w:r w:rsidRPr="00F95B02">
        <w:rPr>
          <w:rFonts w:eastAsia="Yu Mincho"/>
        </w:rPr>
        <w:t xml:space="preserve"> shown in table 5.3.5-1 for FR1 and in table 5.3.5-2 for FR2. The </w:t>
      </w:r>
      <w:r w:rsidRPr="00F95B02">
        <w:rPr>
          <w:rFonts w:eastAsia="Yu Mincho"/>
          <w:i/>
        </w:rPr>
        <w:t>transmission bandwidth configuration</w:t>
      </w:r>
      <w:r w:rsidRPr="00F95B02">
        <w:rPr>
          <w:rFonts w:eastAsia="Yu Mincho"/>
        </w:rPr>
        <w:t xml:space="preserve"> in table 5.3.2-1 and table 5.3.2-2 shall be supported for each of the </w:t>
      </w:r>
      <w:r w:rsidRPr="00F95B02">
        <w:rPr>
          <w:rFonts w:eastAsia="Yu Mincho"/>
          <w:i/>
        </w:rPr>
        <w:t>BS channel bandwidths</w:t>
      </w:r>
      <w:r w:rsidRPr="00F95B02">
        <w:rPr>
          <w:rFonts w:eastAsia="Yu Mincho"/>
        </w:rPr>
        <w:t xml:space="preserve"> within the BS capability. The </w:t>
      </w:r>
      <w:r w:rsidRPr="00F95B02">
        <w:rPr>
          <w:rFonts w:eastAsia="Yu Mincho"/>
          <w:i/>
        </w:rPr>
        <w:t>BS channel bandwidths</w:t>
      </w:r>
      <w:r w:rsidRPr="00F95B02">
        <w:rPr>
          <w:rFonts w:eastAsia="Yu Mincho"/>
        </w:rPr>
        <w:t xml:space="preserve"> are specified for both the Tx and Rx path.</w:t>
      </w:r>
    </w:p>
    <w:p w14:paraId="30D961EA" w14:textId="77777777" w:rsidR="00446F84" w:rsidRDefault="00446F84" w:rsidP="00446F84">
      <w:pPr>
        <w:pStyle w:val="TH"/>
      </w:pPr>
      <w:r w:rsidRPr="00F95B02">
        <w:t>Table 5.3.5-1</w:t>
      </w:r>
      <w:bookmarkEnd w:id="10"/>
      <w:r w:rsidRPr="00F95B02">
        <w:t xml:space="preserve">: </w:t>
      </w:r>
      <w:r w:rsidRPr="00F95B02">
        <w:rPr>
          <w:i/>
        </w:rPr>
        <w:t>BS channel bandwidths</w:t>
      </w:r>
      <w:r w:rsidRPr="00F95B02">
        <w:t xml:space="preserve"> and SCS per </w:t>
      </w:r>
      <w:r w:rsidRPr="00F95B02">
        <w:rPr>
          <w:i/>
        </w:rPr>
        <w:t>operating band</w:t>
      </w:r>
      <w:r w:rsidRPr="00F95B02">
        <w:t xml:space="preserve"> in FR1</w:t>
      </w:r>
    </w:p>
    <w:tbl>
      <w:tblPr>
        <w:tblStyle w:val="TableGrid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7"/>
      </w:tblGrid>
      <w:tr w:rsidR="00446F84" w14:paraId="4CEC54E7" w14:textId="77777777" w:rsidTr="00446F84">
        <w:trPr>
          <w:cantSplit/>
          <w:tblHeader/>
          <w:jc w:val="center"/>
        </w:trPr>
        <w:tc>
          <w:tcPr>
            <w:tcW w:w="10335" w:type="dxa"/>
            <w:gridSpan w:val="15"/>
          </w:tcPr>
          <w:p w14:paraId="1E8E1C9C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 xml:space="preserve">NR band / SCS / </w:t>
            </w:r>
            <w:r w:rsidRPr="00F95B02">
              <w:rPr>
                <w:i/>
              </w:rPr>
              <w:t>BS channel bandwidth</w:t>
            </w:r>
          </w:p>
        </w:tc>
      </w:tr>
      <w:tr w:rsidR="00446F84" w14:paraId="78468FE1" w14:textId="77777777" w:rsidTr="00446F84">
        <w:trPr>
          <w:cantSplit/>
          <w:tblHeader/>
          <w:jc w:val="center"/>
        </w:trPr>
        <w:tc>
          <w:tcPr>
            <w:tcW w:w="687" w:type="dxa"/>
            <w:vAlign w:val="center"/>
          </w:tcPr>
          <w:p w14:paraId="2181FFA8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NR Band</w:t>
            </w:r>
          </w:p>
        </w:tc>
        <w:tc>
          <w:tcPr>
            <w:tcW w:w="687" w:type="dxa"/>
            <w:vAlign w:val="center"/>
          </w:tcPr>
          <w:p w14:paraId="13398C6D" w14:textId="77777777" w:rsidR="00446F84" w:rsidRPr="00F95B02" w:rsidRDefault="00446F84" w:rsidP="00446F84">
            <w:pPr>
              <w:pStyle w:val="TAH"/>
            </w:pPr>
            <w:r w:rsidRPr="00F95B02">
              <w:t>SCS</w:t>
            </w:r>
          </w:p>
          <w:p w14:paraId="21CCF48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kHz</w:t>
            </w:r>
          </w:p>
        </w:tc>
        <w:tc>
          <w:tcPr>
            <w:tcW w:w="687" w:type="dxa"/>
            <w:vAlign w:val="center"/>
          </w:tcPr>
          <w:p w14:paraId="4ECD00EF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5 MHz</w:t>
            </w:r>
          </w:p>
        </w:tc>
        <w:tc>
          <w:tcPr>
            <w:tcW w:w="687" w:type="dxa"/>
            <w:vAlign w:val="center"/>
          </w:tcPr>
          <w:p w14:paraId="29A9A545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10 MHz</w:t>
            </w:r>
          </w:p>
        </w:tc>
        <w:tc>
          <w:tcPr>
            <w:tcW w:w="687" w:type="dxa"/>
            <w:vAlign w:val="center"/>
          </w:tcPr>
          <w:p w14:paraId="6C3616BD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15 MHz</w:t>
            </w:r>
          </w:p>
        </w:tc>
        <w:tc>
          <w:tcPr>
            <w:tcW w:w="687" w:type="dxa"/>
            <w:vAlign w:val="center"/>
          </w:tcPr>
          <w:p w14:paraId="72134638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20 MHz</w:t>
            </w:r>
          </w:p>
        </w:tc>
        <w:tc>
          <w:tcPr>
            <w:tcW w:w="687" w:type="dxa"/>
            <w:vAlign w:val="center"/>
          </w:tcPr>
          <w:p w14:paraId="6879D265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25 MHz</w:t>
            </w:r>
          </w:p>
        </w:tc>
        <w:tc>
          <w:tcPr>
            <w:tcW w:w="687" w:type="dxa"/>
            <w:vAlign w:val="center"/>
          </w:tcPr>
          <w:p w14:paraId="248956DE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30 MHz</w:t>
            </w:r>
          </w:p>
        </w:tc>
        <w:tc>
          <w:tcPr>
            <w:tcW w:w="687" w:type="dxa"/>
            <w:vAlign w:val="center"/>
          </w:tcPr>
          <w:p w14:paraId="43D644E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40 MHz</w:t>
            </w:r>
          </w:p>
        </w:tc>
        <w:tc>
          <w:tcPr>
            <w:tcW w:w="687" w:type="dxa"/>
            <w:vAlign w:val="center"/>
          </w:tcPr>
          <w:p w14:paraId="0E1D81D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50 MHz</w:t>
            </w:r>
          </w:p>
        </w:tc>
        <w:tc>
          <w:tcPr>
            <w:tcW w:w="687" w:type="dxa"/>
            <w:vAlign w:val="center"/>
          </w:tcPr>
          <w:p w14:paraId="1D0A2876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60 MHz</w:t>
            </w:r>
          </w:p>
        </w:tc>
        <w:tc>
          <w:tcPr>
            <w:tcW w:w="687" w:type="dxa"/>
            <w:vAlign w:val="center"/>
          </w:tcPr>
          <w:p w14:paraId="29BF022C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70 MHz</w:t>
            </w:r>
          </w:p>
        </w:tc>
        <w:tc>
          <w:tcPr>
            <w:tcW w:w="687" w:type="dxa"/>
            <w:vAlign w:val="center"/>
          </w:tcPr>
          <w:p w14:paraId="1FC31A84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80 MHz</w:t>
            </w:r>
          </w:p>
        </w:tc>
        <w:tc>
          <w:tcPr>
            <w:tcW w:w="687" w:type="dxa"/>
            <w:vAlign w:val="center"/>
          </w:tcPr>
          <w:p w14:paraId="1ADD0D33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90 MHz</w:t>
            </w:r>
          </w:p>
        </w:tc>
        <w:tc>
          <w:tcPr>
            <w:tcW w:w="717" w:type="dxa"/>
            <w:vAlign w:val="center"/>
          </w:tcPr>
          <w:p w14:paraId="2D502FCD" w14:textId="77777777" w:rsidR="00446F84" w:rsidRDefault="00446F84" w:rsidP="00446F84">
            <w:pPr>
              <w:pStyle w:val="TAH"/>
              <w:rPr>
                <w:rFonts w:eastAsia="Yu Mincho"/>
              </w:rPr>
            </w:pPr>
            <w:r w:rsidRPr="00F95B02">
              <w:t>100 MHz</w:t>
            </w:r>
          </w:p>
        </w:tc>
      </w:tr>
      <w:tr w:rsidR="00446F84" w14:paraId="42180CC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60AA4B9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15E1BF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32635C2C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8D3D97B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24B00D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6B80E1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213C3CF7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1EFB81B6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1ABDC8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376CAD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4E50EF9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203EC97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B981EF1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5E7E555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C55C94B" w14:textId="77777777" w:rsidR="00446F84" w:rsidRDefault="00446F84" w:rsidP="00214037">
            <w:pPr>
              <w:pStyle w:val="TAC"/>
              <w:pPrChange w:id="1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37BB44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FAFE40C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n1</w:t>
            </w:r>
          </w:p>
        </w:tc>
        <w:tc>
          <w:tcPr>
            <w:tcW w:w="687" w:type="dxa"/>
            <w:vAlign w:val="center"/>
          </w:tcPr>
          <w:p w14:paraId="09CC767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30</w:t>
            </w:r>
          </w:p>
        </w:tc>
        <w:tc>
          <w:tcPr>
            <w:tcW w:w="687" w:type="dxa"/>
          </w:tcPr>
          <w:p w14:paraId="03E90EAB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EE4776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DC4CC7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1E486E3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771778E5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5A85DF80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CDC2A82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57A47B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0E4DC1B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80CC0A6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C478B39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FB511A0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0721425" w14:textId="77777777" w:rsidR="00446F84" w:rsidRDefault="00446F84" w:rsidP="00214037">
            <w:pPr>
              <w:pStyle w:val="TAC"/>
              <w:pPrChange w:id="1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D7E09F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BC08DD1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550D6C68" w14:textId="77777777" w:rsidR="00446F84" w:rsidRPr="00F95B02" w:rsidRDefault="00446F84" w:rsidP="00446F84">
            <w:pPr>
              <w:pStyle w:val="TAC"/>
            </w:pPr>
            <w:r w:rsidRPr="00F95B02">
              <w:t>60</w:t>
            </w:r>
          </w:p>
        </w:tc>
        <w:tc>
          <w:tcPr>
            <w:tcW w:w="687" w:type="dxa"/>
          </w:tcPr>
          <w:p w14:paraId="7F04B7C1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30A6F7B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63B200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B08EA0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</w:tcPr>
          <w:p w14:paraId="115C8E3C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</w:tcPr>
          <w:p w14:paraId="26C93BE3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0B2DC3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E75173" w14:textId="77777777" w:rsidR="00446F84" w:rsidRDefault="00446F84" w:rsidP="00446F8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92CB125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94C8C2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E69F08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A6FC6C1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D28B393" w14:textId="77777777" w:rsidR="00446F84" w:rsidRDefault="00446F84" w:rsidP="00214037">
            <w:pPr>
              <w:pStyle w:val="TAC"/>
              <w:pPrChange w:id="1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D91841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750EA12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7630AE38" w14:textId="77777777" w:rsidR="00446F84" w:rsidRPr="00F95B02" w:rsidRDefault="00446F84" w:rsidP="00446F84">
            <w:pPr>
              <w:pStyle w:val="TAC"/>
            </w:pPr>
            <w:r w:rsidRPr="00F95B02">
              <w:t>15</w:t>
            </w:r>
          </w:p>
        </w:tc>
        <w:tc>
          <w:tcPr>
            <w:tcW w:w="687" w:type="dxa"/>
          </w:tcPr>
          <w:p w14:paraId="449899F2" w14:textId="77777777" w:rsidR="00446F84" w:rsidRDefault="00446F84" w:rsidP="00446F84">
            <w:pPr>
              <w:pStyle w:val="TAC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56BFA4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02D18A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2D889B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DE6453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4ABB789A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50E8B7B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6A09B7DC" w14:textId="77777777" w:rsidR="00446F84" w:rsidRDefault="00446F84" w:rsidP="00446F84">
            <w:pPr>
              <w:pStyle w:val="TAC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1DF6C62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34DAFF0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66356D8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C0748F9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87749D" w14:textId="77777777" w:rsidR="00446F84" w:rsidRDefault="00446F84" w:rsidP="00214037">
            <w:pPr>
              <w:pStyle w:val="TAC"/>
              <w:pPrChange w:id="1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7B6C9A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2869858" w14:textId="77777777" w:rsidR="00446F84" w:rsidRPr="00F95B02" w:rsidRDefault="00446F84" w:rsidP="00446F84">
            <w:pPr>
              <w:pStyle w:val="TAC"/>
            </w:pPr>
            <w:r w:rsidRPr="00F95B02">
              <w:t>n2</w:t>
            </w:r>
          </w:p>
        </w:tc>
        <w:tc>
          <w:tcPr>
            <w:tcW w:w="687" w:type="dxa"/>
            <w:vAlign w:val="center"/>
          </w:tcPr>
          <w:p w14:paraId="008F1DD9" w14:textId="77777777" w:rsidR="00446F84" w:rsidRPr="00F95B02" w:rsidRDefault="00446F84" w:rsidP="00446F84">
            <w:pPr>
              <w:pStyle w:val="TAC"/>
            </w:pPr>
            <w:r w:rsidRPr="00F95B02">
              <w:t>30</w:t>
            </w:r>
          </w:p>
        </w:tc>
        <w:tc>
          <w:tcPr>
            <w:tcW w:w="687" w:type="dxa"/>
          </w:tcPr>
          <w:p w14:paraId="0D78B1F4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6A4F96E1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A5C1A21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A630842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4407C29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08E7DC82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2030FC3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0A808FF3" w14:textId="77777777" w:rsidR="00446F84" w:rsidRDefault="00446F84" w:rsidP="00446F84">
            <w:pPr>
              <w:pStyle w:val="TAC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11F042B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DEFA38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D60B3C8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1DDC0CE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33A896C" w14:textId="77777777" w:rsidR="00446F84" w:rsidRDefault="00446F84" w:rsidP="00214037">
            <w:pPr>
              <w:pStyle w:val="TAC"/>
              <w:pPrChange w:id="1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29BBD9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A62E833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F72F93E" w14:textId="77777777" w:rsidR="00446F84" w:rsidRPr="00F95B02" w:rsidRDefault="00446F84" w:rsidP="00446F84">
            <w:pPr>
              <w:pStyle w:val="TAC"/>
            </w:pPr>
            <w:r w:rsidRPr="00F95B02">
              <w:t>60</w:t>
            </w:r>
          </w:p>
        </w:tc>
        <w:tc>
          <w:tcPr>
            <w:tcW w:w="687" w:type="dxa"/>
          </w:tcPr>
          <w:p w14:paraId="38D09E29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6504E2E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1D418E5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CBEF66" w14:textId="77777777" w:rsidR="00446F84" w:rsidRPr="00F95B02" w:rsidRDefault="00446F84" w:rsidP="00446F84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AABC63E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</w:tcPr>
          <w:p w14:paraId="1AE0F61E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34EA7B7" w14:textId="77777777" w:rsidR="00446F84" w:rsidRPr="00F95B02" w:rsidRDefault="00446F84" w:rsidP="00446F84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B84EC43" w14:textId="77777777" w:rsidR="00446F84" w:rsidRDefault="00446F84" w:rsidP="00446F84">
            <w:pPr>
              <w:pStyle w:val="TAC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568A126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9FB34B4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521A7A5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7293F02" w14:textId="77777777" w:rsidR="00446F84" w:rsidRDefault="00446F84" w:rsidP="00446F84">
            <w:pPr>
              <w:pStyle w:val="TAC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462EFF1" w14:textId="77777777" w:rsidR="00446F84" w:rsidRDefault="00446F84" w:rsidP="00214037">
            <w:pPr>
              <w:pStyle w:val="TAC"/>
              <w:pPrChange w:id="1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B01CEC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BC4A61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2258E1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5C8BCE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102EA3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7E1129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092B19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B42D3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937BA1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9EB3B7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055B4D3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306E60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AB2AF0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3F139E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847C3D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42FDB6E" w14:textId="77777777" w:rsidR="00446F84" w:rsidRDefault="00446F84" w:rsidP="00214037">
            <w:pPr>
              <w:pStyle w:val="TAC"/>
              <w:pPrChange w:id="1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B68979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F66442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n3</w:t>
            </w:r>
          </w:p>
        </w:tc>
        <w:tc>
          <w:tcPr>
            <w:tcW w:w="687" w:type="dxa"/>
            <w:vAlign w:val="center"/>
          </w:tcPr>
          <w:p w14:paraId="7151EEF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F49BFF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B573EB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0E3C1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24F69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1487F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B2219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C09E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891CB2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41EC59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B8FCF8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71A6B4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B9263D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A0C781C" w14:textId="77777777" w:rsidR="00446F84" w:rsidRDefault="00446F84" w:rsidP="00214037">
            <w:pPr>
              <w:pStyle w:val="TAC"/>
              <w:pPrChange w:id="1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D7E385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68BAE3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7A7E06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E57C5F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53C2E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689D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6AC2C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BED74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E56CE7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3B59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EF5FF7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8413D3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9D5CFC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A8FED1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E884EB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41CDBA" w14:textId="77777777" w:rsidR="00446F84" w:rsidRDefault="00446F84" w:rsidP="00214037">
            <w:pPr>
              <w:pStyle w:val="TAC"/>
              <w:pPrChange w:id="1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6A66C2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E43CD9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A3353C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5E20DF9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E2F755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DB51BE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FCB8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362E5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A9DBD4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073A45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754D84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22B909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C57410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A65B44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AC1FDB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F2FC506" w14:textId="77777777" w:rsidR="00446F84" w:rsidRDefault="00446F84" w:rsidP="00214037">
            <w:pPr>
              <w:pStyle w:val="TAC"/>
              <w:pPrChange w:id="2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567AFF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98F8FC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n5</w:t>
            </w:r>
          </w:p>
        </w:tc>
        <w:tc>
          <w:tcPr>
            <w:tcW w:w="687" w:type="dxa"/>
            <w:vAlign w:val="center"/>
          </w:tcPr>
          <w:p w14:paraId="338A771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2078BF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692528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67616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3BFC8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754A4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529904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691E60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631ED97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4746DE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1AA268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79474B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54F47E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D857F0C" w14:textId="77777777" w:rsidR="00446F84" w:rsidRDefault="00446F84" w:rsidP="00214037">
            <w:pPr>
              <w:pStyle w:val="TAC"/>
              <w:pPrChange w:id="2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F2B1AE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5D5C6C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537C7D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7FA4D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6DFC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E8AE9F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3E01B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D3CB2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25679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02FBB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7EA338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B48871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8735EF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D0FDD6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ACF1C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9C394AB" w14:textId="77777777" w:rsidR="00446F84" w:rsidRDefault="00446F84" w:rsidP="00214037">
            <w:pPr>
              <w:pStyle w:val="TAC"/>
              <w:pPrChange w:id="2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2BD6D0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3B3949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573C3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3CAD028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44625D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26A98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042AC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F30C9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3632B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45D7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618002" w14:textId="77777777" w:rsidR="00446F84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678C12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1974C7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45C38E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0FFFC6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7834A13" w14:textId="77777777" w:rsidR="00446F84" w:rsidRDefault="00446F84" w:rsidP="00214037">
            <w:pPr>
              <w:pStyle w:val="TAC"/>
              <w:pPrChange w:id="2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D6BEF0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0C933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</w:t>
            </w:r>
          </w:p>
        </w:tc>
        <w:tc>
          <w:tcPr>
            <w:tcW w:w="687" w:type="dxa"/>
            <w:vAlign w:val="center"/>
          </w:tcPr>
          <w:p w14:paraId="7579620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CB187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1B54E6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8D6C3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7DF0B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188A22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C18DC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969F74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140E1D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1240C8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F009B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54E5C1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A30944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4B48C03" w14:textId="77777777" w:rsidR="00446F84" w:rsidRDefault="00446F84" w:rsidP="00214037">
            <w:pPr>
              <w:pStyle w:val="TAC"/>
              <w:pPrChange w:id="2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89921B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BD081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ECA84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7FFCB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B2F2AD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8B7A8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0E899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668259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47647C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AB78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532FCD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1B6A6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6CE9DA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F8309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1105AA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B737D42" w14:textId="77777777" w:rsidR="00446F84" w:rsidRDefault="00446F84" w:rsidP="00214037">
            <w:pPr>
              <w:pStyle w:val="TAC"/>
              <w:pPrChange w:id="2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1DACDF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5AF7A6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F7336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17BF7F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E4C11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1D104B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AFE85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971C44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C847E5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EF843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AFAC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A742DC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60DC5E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96ECE4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AEBF73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978FEFB" w14:textId="77777777" w:rsidR="00446F84" w:rsidRDefault="00446F84" w:rsidP="00214037">
            <w:pPr>
              <w:pStyle w:val="TAC"/>
              <w:pPrChange w:id="2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EBCECD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21C03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</w:t>
            </w:r>
          </w:p>
        </w:tc>
        <w:tc>
          <w:tcPr>
            <w:tcW w:w="687" w:type="dxa"/>
            <w:vAlign w:val="center"/>
          </w:tcPr>
          <w:p w14:paraId="77C6BFB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1EB6D47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7007C4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8AC23A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E0AD8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6E41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E217C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B7DC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9CA4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5886D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33A215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81E507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E01A5B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04052FF" w14:textId="77777777" w:rsidR="00446F84" w:rsidRDefault="00446F84" w:rsidP="00214037">
            <w:pPr>
              <w:pStyle w:val="TAC"/>
              <w:pPrChange w:id="2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DA91A7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D68C4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D17FE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D2391A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97DFB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56DD80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0564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3DA3D9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67907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2622B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E0EE36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35E7B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B072B6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D18D2A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C5722E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5E2822F" w14:textId="77777777" w:rsidR="00446F84" w:rsidRDefault="00446F84" w:rsidP="00214037">
            <w:pPr>
              <w:pStyle w:val="TAC"/>
              <w:pPrChange w:id="2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7FDF6F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B6A30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CC2D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AEC0A1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6C4B78D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66850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0ADFBB5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2355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A826FA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02E9C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D0794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C857E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FE20A7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DB8829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A76FBB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1A3E7BD" w14:textId="77777777" w:rsidR="00446F84" w:rsidRDefault="00446F84" w:rsidP="00214037">
            <w:pPr>
              <w:pStyle w:val="TAC"/>
              <w:pPrChange w:id="2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CCE76B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4F8D3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n12</w:t>
            </w:r>
          </w:p>
        </w:tc>
        <w:tc>
          <w:tcPr>
            <w:tcW w:w="687" w:type="dxa"/>
            <w:vAlign w:val="center"/>
          </w:tcPr>
          <w:p w14:paraId="48CF075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958F53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C55E3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2BCF04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355B7E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23483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E952D9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C02864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E6CB1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C09A46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8F4804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6E9BF2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056AD6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8465242" w14:textId="77777777" w:rsidR="00446F84" w:rsidRDefault="00446F84" w:rsidP="00214037">
            <w:pPr>
              <w:pStyle w:val="TAC"/>
              <w:pPrChange w:id="3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1160DA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7ADCC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7B2DE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D9CBC7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0F6773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A4796E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774D8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89B437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778696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7146B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1B3160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60D6D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41E0CA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FD9599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04F8CD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6D9EAEB" w14:textId="77777777" w:rsidR="00446F84" w:rsidRDefault="00446F84" w:rsidP="00214037">
            <w:pPr>
              <w:pStyle w:val="TAC"/>
              <w:pPrChange w:id="3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717B9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61719D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47E4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4109CA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56767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C0C0EF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5A81CF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6BD8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D5A4C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C37823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8BF6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79FAD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E98968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ED4322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D95E6D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AC51DDF" w14:textId="77777777" w:rsidR="00446F84" w:rsidRDefault="00446F84" w:rsidP="00214037">
            <w:pPr>
              <w:pStyle w:val="TAC"/>
              <w:pPrChange w:id="3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AAC024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424B9B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n14</w:t>
            </w:r>
          </w:p>
        </w:tc>
        <w:tc>
          <w:tcPr>
            <w:tcW w:w="687" w:type="dxa"/>
            <w:vAlign w:val="center"/>
          </w:tcPr>
          <w:p w14:paraId="2FF48B5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391C8B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ACD0A7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7173AB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13557C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6743A9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3F884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0108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AD58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2AE4F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B9F16C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13A70F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A0D94D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614E543" w14:textId="77777777" w:rsidR="00446F84" w:rsidRDefault="00446F84" w:rsidP="00214037">
            <w:pPr>
              <w:pStyle w:val="TAC"/>
              <w:pPrChange w:id="3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D3D2FD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3E0F7F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895E78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9E0A26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C31A4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CD37C2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84F52F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62EA34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63B85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6D54B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58B5E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46E6D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1369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DC33CB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5FC79C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1D82CD7" w14:textId="77777777" w:rsidR="00446F84" w:rsidRDefault="00446F84" w:rsidP="00214037">
            <w:pPr>
              <w:pStyle w:val="TAC"/>
              <w:pPrChange w:id="3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1BC301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F60143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F4005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MS Mincho" w:hint="eastAsia"/>
                <w:lang w:val="en-US" w:eastAsia="ja-JP"/>
              </w:rPr>
              <w:t>15</w:t>
            </w:r>
          </w:p>
        </w:tc>
        <w:tc>
          <w:tcPr>
            <w:tcW w:w="687" w:type="dxa"/>
          </w:tcPr>
          <w:p w14:paraId="62BD970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E57620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95762E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87A2E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43C06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C38A8F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B740D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53F063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DD655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1855E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487083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B52731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516AB73" w14:textId="77777777" w:rsidR="00446F84" w:rsidRDefault="00446F84" w:rsidP="00214037">
            <w:pPr>
              <w:pStyle w:val="TAC"/>
              <w:pPrChange w:id="3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3D5053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B8EEAD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687" w:type="dxa"/>
            <w:vAlign w:val="center"/>
          </w:tcPr>
          <w:p w14:paraId="14D3B1A4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rPr>
                <w:rFonts w:eastAsia="MS Mincho" w:hint="eastAsia"/>
                <w:lang w:val="en-US" w:eastAsia="ja-JP"/>
              </w:rPr>
              <w:t>30</w:t>
            </w:r>
          </w:p>
        </w:tc>
        <w:tc>
          <w:tcPr>
            <w:tcW w:w="687" w:type="dxa"/>
          </w:tcPr>
          <w:p w14:paraId="1852A644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5C12F5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F41A54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46F31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8BD3EC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F1ED03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2743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947C8D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1F1D21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516070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918CB1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733537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7160BF1" w14:textId="77777777" w:rsidR="00446F84" w:rsidRDefault="00446F84" w:rsidP="00214037">
            <w:pPr>
              <w:pStyle w:val="TAC"/>
              <w:pPrChange w:id="3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BD20F2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365278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</w:p>
        </w:tc>
        <w:tc>
          <w:tcPr>
            <w:tcW w:w="687" w:type="dxa"/>
            <w:vAlign w:val="center"/>
          </w:tcPr>
          <w:p w14:paraId="45069B9D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rPr>
                <w:rFonts w:eastAsia="MS Mincho" w:hint="eastAsia"/>
                <w:lang w:val="en-US" w:eastAsia="ja-JP"/>
              </w:rPr>
              <w:t>60</w:t>
            </w:r>
          </w:p>
        </w:tc>
        <w:tc>
          <w:tcPr>
            <w:tcW w:w="687" w:type="dxa"/>
          </w:tcPr>
          <w:p w14:paraId="298C9D9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286959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26166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037398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A5BE8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E8B823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0F0F7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CFE98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3F59A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95E512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25B181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BB7C73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461ED1B" w14:textId="77777777" w:rsidR="00446F84" w:rsidRDefault="00446F84" w:rsidP="00214037">
            <w:pPr>
              <w:pStyle w:val="TAC"/>
              <w:pPrChange w:id="3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FABE5D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49B5B99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</w:p>
        </w:tc>
        <w:tc>
          <w:tcPr>
            <w:tcW w:w="687" w:type="dxa"/>
            <w:vAlign w:val="center"/>
          </w:tcPr>
          <w:p w14:paraId="0715EB1B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6EE91B4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C8AD5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AFADB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A812B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0E3743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0ED30C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67505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6F5C6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539EF8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AA7883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822060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C4DA55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9CCC4EF" w14:textId="77777777" w:rsidR="00446F84" w:rsidRDefault="00446F84" w:rsidP="00214037">
            <w:pPr>
              <w:pStyle w:val="TAC"/>
              <w:pPrChange w:id="3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1444EE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09DE505" w14:textId="77777777" w:rsidR="00446F84" w:rsidRPr="00F95B02" w:rsidRDefault="00446F84" w:rsidP="00446F84">
            <w:pPr>
              <w:pStyle w:val="TAC"/>
              <w:keepNext w:val="0"/>
              <w:rPr>
                <w:rFonts w:eastAsia="MS Mincho"/>
                <w:lang w:val="en-US" w:eastAsia="ja-JP"/>
              </w:rPr>
            </w:pPr>
            <w:r w:rsidRPr="00F95B02">
              <w:t>n20</w:t>
            </w:r>
          </w:p>
        </w:tc>
        <w:tc>
          <w:tcPr>
            <w:tcW w:w="687" w:type="dxa"/>
            <w:vAlign w:val="center"/>
          </w:tcPr>
          <w:p w14:paraId="4467980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53F382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559202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733740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BF6ED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B0C14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984EB7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49BB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6BC27F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558AD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BBC33B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E18FCF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FADC23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8005EDE" w14:textId="77777777" w:rsidR="00446F84" w:rsidRDefault="00446F84" w:rsidP="00214037">
            <w:pPr>
              <w:pStyle w:val="TAC"/>
              <w:pPrChange w:id="3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717202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493CF1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57D1AD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B7AC63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013740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5577C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5E5DA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73C16C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741B5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D6B28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8BE2C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A8797D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ED867F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F18972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D6B0D0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DFB45D" w14:textId="77777777" w:rsidR="00446F84" w:rsidRDefault="00446F84" w:rsidP="00214037">
            <w:pPr>
              <w:pStyle w:val="TAC"/>
              <w:pPrChange w:id="4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04EA37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D38BC1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940B2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E7DBB3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847FE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E2BA70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BB440F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D2C1F4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B832B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57E8D7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05F92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342EB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7F15C1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16659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E784BD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80198C6" w14:textId="77777777" w:rsidR="00446F84" w:rsidRDefault="00446F84" w:rsidP="00214037">
            <w:pPr>
              <w:pStyle w:val="TAC"/>
              <w:pPrChange w:id="4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E85C23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3E20DA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n25</w:t>
            </w:r>
          </w:p>
        </w:tc>
        <w:tc>
          <w:tcPr>
            <w:tcW w:w="687" w:type="dxa"/>
            <w:vAlign w:val="center"/>
          </w:tcPr>
          <w:p w14:paraId="3231CDE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BB5E14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90350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64E943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992A4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1F771B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D2020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FA46EE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4076A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13D3F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9B827B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8D76D2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B83E97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EA0EBDF" w14:textId="77777777" w:rsidR="00446F84" w:rsidRDefault="00446F84" w:rsidP="00214037">
            <w:pPr>
              <w:pStyle w:val="TAC"/>
              <w:pPrChange w:id="4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176096F" w14:textId="77777777" w:rsidTr="00446F84">
        <w:trPr>
          <w:cantSplit/>
          <w:jc w:val="center"/>
        </w:trPr>
        <w:tc>
          <w:tcPr>
            <w:tcW w:w="687" w:type="dxa"/>
          </w:tcPr>
          <w:p w14:paraId="4C77DF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C5AAC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334A0F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510821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55C96E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17271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F43762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A184CA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14142A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FA73C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DD1F55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ABE5D9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419C9F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C65ED9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D5859B2" w14:textId="77777777" w:rsidR="00446F84" w:rsidRDefault="00446F84" w:rsidP="00214037">
            <w:pPr>
              <w:pStyle w:val="TAC"/>
              <w:pPrChange w:id="4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10483C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854C64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n26</w:t>
            </w:r>
          </w:p>
        </w:tc>
        <w:tc>
          <w:tcPr>
            <w:tcW w:w="687" w:type="dxa"/>
            <w:vAlign w:val="center"/>
          </w:tcPr>
          <w:p w14:paraId="1746B12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E06596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A11F3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4371D1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163668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D610F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FA9EA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9ABA1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E1E6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55077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80CD61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F7D48F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649F5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342B41C" w14:textId="77777777" w:rsidR="00446F84" w:rsidRDefault="00446F84" w:rsidP="00214037">
            <w:pPr>
              <w:pStyle w:val="TAC"/>
              <w:pPrChange w:id="4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38A1FC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540D29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DCE95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FF1793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DC30F9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F38F21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AC099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F99AC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B3E72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B8F1E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261B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4E837E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BB5A0F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1EDDE5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D7817B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333567F" w14:textId="77777777" w:rsidR="00446F84" w:rsidRDefault="00446F84" w:rsidP="00214037">
            <w:pPr>
              <w:pStyle w:val="TAC"/>
              <w:pPrChange w:id="4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A87363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4F0EBE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995FC7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A043AE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F5379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705EB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1EF07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F3EC2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DB71F4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4536FC5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97AAB5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0CAC8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B43BB8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7D96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CF7841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E93E364" w14:textId="77777777" w:rsidR="00446F84" w:rsidRDefault="00446F84" w:rsidP="00214037">
            <w:pPr>
              <w:pStyle w:val="TAC"/>
              <w:pPrChange w:id="4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041E60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038A3D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n28</w:t>
            </w:r>
          </w:p>
        </w:tc>
        <w:tc>
          <w:tcPr>
            <w:tcW w:w="687" w:type="dxa"/>
            <w:vAlign w:val="center"/>
          </w:tcPr>
          <w:p w14:paraId="57F3501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2C54776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F752CE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D4800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45D22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79D147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026E654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4F5F2145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0F8C3E7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45326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3AA49D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6E09DF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2180DA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FD0971C" w14:textId="77777777" w:rsidR="00446F84" w:rsidRDefault="00446F84" w:rsidP="00214037">
            <w:pPr>
              <w:pStyle w:val="TAC"/>
              <w:pPrChange w:id="4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14D73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B22D17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1C9C4A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48A040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DC92D5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DDA0F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67645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5645A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2BAEA04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7B066D5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565C8E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D82ED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C8AA6E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E32DFB5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0BD2E8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4AD8ED5" w14:textId="77777777" w:rsidR="00446F84" w:rsidRDefault="00446F84" w:rsidP="00214037">
            <w:pPr>
              <w:pStyle w:val="TAC"/>
              <w:pPrChange w:id="4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45C3F9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34C070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6B6F6D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542807F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EC59C1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01FBA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D1FA1E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925D1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70A8DE7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AF2C07D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DCF791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644C2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1CB53C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05AF08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BCA846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346F61C" w14:textId="77777777" w:rsidR="00446F84" w:rsidRDefault="00446F84" w:rsidP="00214037">
            <w:pPr>
              <w:pStyle w:val="TAC"/>
              <w:pPrChange w:id="4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23A779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200CFF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n29</w:t>
            </w:r>
          </w:p>
        </w:tc>
        <w:tc>
          <w:tcPr>
            <w:tcW w:w="687" w:type="dxa"/>
            <w:vAlign w:val="center"/>
          </w:tcPr>
          <w:p w14:paraId="2436F91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6BFFCB5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F28A17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4C762E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2AA18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E8438F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18A7C61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38D25980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8C0492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3C4728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26A98F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E7AC8C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774F84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D654CA6" w14:textId="77777777" w:rsidR="00446F84" w:rsidRDefault="00446F84" w:rsidP="00214037">
            <w:pPr>
              <w:pStyle w:val="TAC"/>
              <w:pPrChange w:id="5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79D4C58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809A1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482FC29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40108CC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5F4BC7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EF718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E346C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1DED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D1F8386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3D0598C7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AC2CF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A8E13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FD4434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D27091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D95681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7C709EF" w14:textId="77777777" w:rsidR="00446F84" w:rsidRDefault="00446F84" w:rsidP="00214037">
            <w:pPr>
              <w:pStyle w:val="TAC"/>
              <w:pPrChange w:id="5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AA0012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2ABA71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36C4CC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5628A80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0C370F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4D235D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6909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9764C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A0320C1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50C77DC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A5F146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9E995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B6CB9D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521C82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C08DE7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B4BEBC0" w14:textId="77777777" w:rsidR="00446F84" w:rsidRDefault="00446F84" w:rsidP="00214037">
            <w:pPr>
              <w:pStyle w:val="TAC"/>
              <w:pPrChange w:id="5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4953F8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75874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n30</w:t>
            </w:r>
          </w:p>
        </w:tc>
        <w:tc>
          <w:tcPr>
            <w:tcW w:w="687" w:type="dxa"/>
            <w:vAlign w:val="center"/>
          </w:tcPr>
          <w:p w14:paraId="376BFCB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44CAD37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41E838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A86D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5821A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B35A02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34ECE85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15574A6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668BD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4831D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BAD40E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09EB28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334E1F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ECE1F58" w14:textId="77777777" w:rsidR="00446F84" w:rsidRDefault="00446F84" w:rsidP="00214037">
            <w:pPr>
              <w:pStyle w:val="TAC"/>
              <w:pPrChange w:id="5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09DCEC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CB3C0C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6F6F00D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6A63FC2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8CE92A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7DC187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A419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F6F3B6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94737CA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5C33F19C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FC8D47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8C07E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51778D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082AC3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016707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7E61418" w14:textId="77777777" w:rsidR="00446F84" w:rsidRDefault="00446F84" w:rsidP="00214037">
            <w:pPr>
              <w:pStyle w:val="TAC"/>
              <w:pPrChange w:id="5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11AF3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111E1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609F90A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37A3D1C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2B343F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242321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8794E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6792B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C7476E9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B028903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B4EECB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DDB096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704C32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CBFB05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0DCFF8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942C20B" w14:textId="77777777" w:rsidR="00446F84" w:rsidRDefault="00446F84" w:rsidP="00214037">
            <w:pPr>
              <w:pStyle w:val="TAC"/>
              <w:pPrChange w:id="5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4731E2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1ECA40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n34</w:t>
            </w:r>
          </w:p>
        </w:tc>
        <w:tc>
          <w:tcPr>
            <w:tcW w:w="687" w:type="dxa"/>
            <w:vAlign w:val="center"/>
          </w:tcPr>
          <w:p w14:paraId="6E5E79BC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3971260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4CCCE7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1938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29079C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9C581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7EBD2C1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4D0107A3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3B8EC3A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EF54D9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3AE64D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4601F0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692C72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7EEEFD2" w14:textId="77777777" w:rsidR="00446F84" w:rsidRDefault="00446F84" w:rsidP="00214037">
            <w:pPr>
              <w:pStyle w:val="TAC"/>
              <w:pPrChange w:id="5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A65795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F58E0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1FB098F4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54E89A6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A77A85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81424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8D7AA2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4A8762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DC8E4DF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7F0115C6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7AD5A2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690C9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9150F6A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7FD3A7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8B7B63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AD78DBD" w14:textId="77777777" w:rsidR="00446F84" w:rsidRDefault="00446F84" w:rsidP="00214037">
            <w:pPr>
              <w:pStyle w:val="TAC"/>
              <w:pPrChange w:id="5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54C726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1ED6EE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1CC45B6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33F33CD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719C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A02EB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62CDAA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CE01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671D7A59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0EB8E28" w14:textId="77777777" w:rsidR="00446F84" w:rsidRPr="00F95B02" w:rsidRDefault="00446F84" w:rsidP="00446F84">
            <w:pPr>
              <w:pStyle w:val="TAC"/>
              <w:keepNext w:val="0"/>
              <w:rPr>
                <w:lang w:eastAsia="zh-CN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7B98EF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AE6C1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7506A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E8CB77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766394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7AF25DD" w14:textId="77777777" w:rsidR="00446F84" w:rsidRDefault="00446F84" w:rsidP="00214037">
            <w:pPr>
              <w:pStyle w:val="TAC"/>
              <w:pPrChange w:id="5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319A6D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0CE3242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n38</w:t>
            </w:r>
          </w:p>
        </w:tc>
        <w:tc>
          <w:tcPr>
            <w:tcW w:w="687" w:type="dxa"/>
            <w:vAlign w:val="center"/>
          </w:tcPr>
          <w:p w14:paraId="316B017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123227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BED33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DB99E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4ACAFC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E126B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B97DD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10C4B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5649F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603AC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5BBF163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628179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B1CDCC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D4ECCF6" w14:textId="77777777" w:rsidR="00446F84" w:rsidRDefault="00446F84" w:rsidP="00214037">
            <w:pPr>
              <w:pStyle w:val="TAC"/>
              <w:pPrChange w:id="5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00C3E1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A22B6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0BFA33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22E54B9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92058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EAB07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B805CF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67BF94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4D16E87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2E0141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7066F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829ED3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B7D3FC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F047A0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9C9417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8E26368" w14:textId="77777777" w:rsidR="00446F84" w:rsidRDefault="00446F84" w:rsidP="00214037">
            <w:pPr>
              <w:pStyle w:val="TAC"/>
              <w:pPrChange w:id="6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AD08FA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0B699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27BBD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687" w:type="dxa"/>
          </w:tcPr>
          <w:p w14:paraId="575EF70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7136ECE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32A55D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A2B2A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150219E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</w:tcPr>
          <w:p w14:paraId="0CA93FB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3FD0B5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2DA80E1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31AF9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42A443E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488D93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100D80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86CA3B2" w14:textId="77777777" w:rsidR="00446F84" w:rsidRDefault="00446F84" w:rsidP="00214037">
            <w:pPr>
              <w:pStyle w:val="TAC"/>
              <w:pPrChange w:id="6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606162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239EA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SimSun"/>
                <w:lang w:val="en-US" w:eastAsia="zh-CN"/>
              </w:rPr>
              <w:lastRenderedPageBreak/>
              <w:t>n39</w:t>
            </w:r>
          </w:p>
        </w:tc>
        <w:tc>
          <w:tcPr>
            <w:tcW w:w="687" w:type="dxa"/>
            <w:vAlign w:val="center"/>
          </w:tcPr>
          <w:p w14:paraId="778B6F12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687" w:type="dxa"/>
          </w:tcPr>
          <w:p w14:paraId="3B30FB0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611B0E3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5FC2E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1697FB51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F91230C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</w:tcPr>
          <w:p w14:paraId="5DFA6E48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B65A1B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34F9AFF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E153E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45C9A5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F99B1C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64605A4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7536993" w14:textId="77777777" w:rsidR="00446F84" w:rsidRDefault="00446F84" w:rsidP="00214037">
            <w:pPr>
              <w:pStyle w:val="TAC"/>
              <w:pPrChange w:id="6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B29B18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28BAEDA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03BFCA4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687" w:type="dxa"/>
          </w:tcPr>
          <w:p w14:paraId="6FBE9F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7F0103B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64F983F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347680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756EA63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</w:tcPr>
          <w:p w14:paraId="30EB655F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519CBBD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87" w:type="dxa"/>
            <w:vAlign w:val="center"/>
          </w:tcPr>
          <w:p w14:paraId="04DDED4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E4D16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5413121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106B65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598E5BC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564E81E" w14:textId="77777777" w:rsidR="00446F84" w:rsidRDefault="00446F84" w:rsidP="00214037">
            <w:pPr>
              <w:pStyle w:val="TAC"/>
              <w:pPrChange w:id="6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11B3E20" w14:textId="77777777" w:rsidTr="00446F84">
        <w:trPr>
          <w:cantSplit/>
          <w:jc w:val="center"/>
        </w:trPr>
        <w:tc>
          <w:tcPr>
            <w:tcW w:w="687" w:type="dxa"/>
          </w:tcPr>
          <w:p w14:paraId="198C275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 w14:paraId="30CEF1C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0E1E34B7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026581">
              <w:rPr>
                <w:rFonts w:eastAsia="DengXian" w:cs="Arial"/>
                <w:szCs w:val="18"/>
              </w:rPr>
              <w:t>Yes</w:t>
            </w:r>
            <w:r w:rsidRPr="00324035">
              <w:rPr>
                <w:rFonts w:eastAsia="DengXian" w:cs="Arial"/>
                <w:szCs w:val="18"/>
                <w:vertAlign w:val="superscript"/>
              </w:rPr>
              <w:t>4</w:t>
            </w:r>
          </w:p>
        </w:tc>
        <w:tc>
          <w:tcPr>
            <w:tcW w:w="687" w:type="dxa"/>
            <w:vAlign w:val="center"/>
          </w:tcPr>
          <w:p w14:paraId="37D906A8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BE11B06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5D66D4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E2BFEB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68D66600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413F375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C6F80B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CAA6CBD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11A4A3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89E7C6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4317FD8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A66B430" w14:textId="77777777" w:rsidR="00446F84" w:rsidRDefault="00446F84" w:rsidP="00214037">
            <w:pPr>
              <w:pStyle w:val="TAC"/>
              <w:pPrChange w:id="6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8AA438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D2B1D4E" w14:textId="77777777" w:rsidR="00446F84" w:rsidRPr="00F95B02" w:rsidRDefault="00446F84" w:rsidP="00446F84">
            <w:pPr>
              <w:pStyle w:val="TAC"/>
              <w:keepNext w:val="0"/>
              <w:rPr>
                <w:rFonts w:eastAsia="SimSun"/>
                <w:lang w:val="en-US" w:eastAsia="zh-CN"/>
              </w:rPr>
            </w:pPr>
            <w:r w:rsidRPr="00F95B02">
              <w:t>n40</w:t>
            </w:r>
          </w:p>
        </w:tc>
        <w:tc>
          <w:tcPr>
            <w:tcW w:w="687" w:type="dxa"/>
            <w:vAlign w:val="center"/>
          </w:tcPr>
          <w:p w14:paraId="6A0FFE5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029D5AFA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</w:tcPr>
          <w:p w14:paraId="69B7D69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CB0AB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0A147D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364E91F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F42C92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02B08B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DFA864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EFE79A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38D10E6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5CE013F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7B12C8D7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AAFE328" w14:textId="77777777" w:rsidR="00446F84" w:rsidRDefault="00446F84" w:rsidP="00214037">
            <w:pPr>
              <w:pStyle w:val="TAC"/>
              <w:pPrChange w:id="65" w:author="Bill Shvodian" w:date="2020-11-16T16:01:00Z">
                <w:pPr>
                  <w:spacing w:after="0"/>
                </w:pPr>
              </w:pPrChange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0C8AE18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6ED95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391A6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5B6806B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56967F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7C5E8B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E7E60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13A475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3D003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E144AF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B8C16D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854B8F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5483EBC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F9B80D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BA9DFEB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EFFF5F1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66" w:author="Bill Shvodian" w:date="2020-11-16T16:01:00Z">
                <w:pPr>
                  <w:spacing w:after="0"/>
                </w:pPr>
              </w:pPrChange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6BFB758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6FB2D7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0B3E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372A7B6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098BCC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8FA3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7719AE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C506F9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4D63F1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A3E13A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A854C3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6C952D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47CB850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FB7883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EF26852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498FBAA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6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3AF5CE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8D9CFC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n41</w:t>
            </w:r>
          </w:p>
        </w:tc>
        <w:tc>
          <w:tcPr>
            <w:tcW w:w="687" w:type="dxa"/>
            <w:vAlign w:val="center"/>
          </w:tcPr>
          <w:p w14:paraId="4704130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025ACD50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</w:tcPr>
          <w:p w14:paraId="70831A6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098BEE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EE195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F2CEA9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930140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647CDF0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584056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4CF0FD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69E7388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7C301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7F1D3DD9" w14:textId="77777777" w:rsidR="00446F8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1FDAB06F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68" w:author="Bill Shvodian" w:date="2020-11-16T16:01:00Z">
                <w:pPr>
                  <w:spacing w:after="0"/>
                </w:pPr>
              </w:pPrChange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6E86EF0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98AF3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A51A2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2E93F0F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924E3B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40B5F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9211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A832F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DB84A5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2086A7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7E9D51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0A096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6BABD0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9710CC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1052F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7EF094BC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69" w:author="Bill Shvodian" w:date="2020-11-16T16:01:00Z">
                <w:pPr>
                  <w:spacing w:after="0"/>
                </w:pPr>
              </w:pPrChange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446F84" w14:paraId="0F9743D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98BB2D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F587B82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687" w:type="dxa"/>
          </w:tcPr>
          <w:p w14:paraId="5086F3CE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4440DE9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687" w:type="dxa"/>
            <w:vAlign w:val="center"/>
          </w:tcPr>
          <w:p w14:paraId="21D688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509BEF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357AE88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7367E0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08E5C6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407B2D7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08CE0F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7A015D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371A6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A0C6E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A09A8A2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7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572E24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9117128" w14:textId="77777777" w:rsidR="00446F84" w:rsidRPr="00F95B02" w:rsidRDefault="00446F84" w:rsidP="00446F84">
            <w:pPr>
              <w:pStyle w:val="TAC"/>
              <w:keepNext w:val="0"/>
            </w:pPr>
            <w:r w:rsidRPr="001C0CC4">
              <w:rPr>
                <w:rFonts w:eastAsia="Yu Mincho"/>
              </w:rPr>
              <w:t>n4</w:t>
            </w:r>
            <w:r>
              <w:rPr>
                <w:rFonts w:eastAsia="Yu Mincho"/>
              </w:rPr>
              <w:t>6</w:t>
            </w:r>
          </w:p>
        </w:tc>
        <w:tc>
          <w:tcPr>
            <w:tcW w:w="687" w:type="dxa"/>
            <w:vAlign w:val="center"/>
          </w:tcPr>
          <w:p w14:paraId="6D2EE944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687" w:type="dxa"/>
          </w:tcPr>
          <w:p w14:paraId="3BB7B876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22C49EE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687" w:type="dxa"/>
            <w:vAlign w:val="center"/>
          </w:tcPr>
          <w:p w14:paraId="481CF8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A7F5D3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32849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B98554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E0CF502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2205AF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E4E9EB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692B4B9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FF9E6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356D626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065336E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7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B32CBB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35F4CB5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A0E74D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687" w:type="dxa"/>
          </w:tcPr>
          <w:p w14:paraId="37A59268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5EE76FF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857FE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DCF38B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177DC9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E57209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F8A2B7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2B2D35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163944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743CBE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95DDE53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126F94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F3624E9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7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329601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6BF402C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20D8D1C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15</w:t>
            </w:r>
          </w:p>
        </w:tc>
        <w:tc>
          <w:tcPr>
            <w:tcW w:w="687" w:type="dxa"/>
          </w:tcPr>
          <w:p w14:paraId="1CEB3CB2" w14:textId="77777777" w:rsidR="00446F84" w:rsidRPr="00026581" w:rsidRDefault="00446F84" w:rsidP="00446F84">
            <w:pPr>
              <w:pStyle w:val="TAC"/>
              <w:keepNext w:val="0"/>
              <w:rPr>
                <w:rFonts w:eastAsia="DengXian" w:cs="Arial"/>
                <w:szCs w:val="18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2</w:t>
            </w:r>
          </w:p>
        </w:tc>
        <w:tc>
          <w:tcPr>
            <w:tcW w:w="687" w:type="dxa"/>
            <w:vAlign w:val="center"/>
          </w:tcPr>
          <w:p w14:paraId="0784441F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83609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C122627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6F4E794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8EEA0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5B54E48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789196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  <w:vAlign w:val="center"/>
          </w:tcPr>
          <w:p w14:paraId="719FE745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E78290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CA6E7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2AFCE0A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242AE66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7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79428C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5580E73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n48</w:t>
            </w:r>
          </w:p>
        </w:tc>
        <w:tc>
          <w:tcPr>
            <w:tcW w:w="687" w:type="dxa"/>
            <w:vAlign w:val="center"/>
          </w:tcPr>
          <w:p w14:paraId="0E2F1F2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30</w:t>
            </w:r>
          </w:p>
        </w:tc>
        <w:tc>
          <w:tcPr>
            <w:tcW w:w="687" w:type="dxa"/>
          </w:tcPr>
          <w:p w14:paraId="40CBF38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B4AC81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2EEA840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5D7D59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7429BB8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00CE4F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9B8C25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004E2B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  <w:vAlign w:val="center"/>
          </w:tcPr>
          <w:p w14:paraId="267B77AC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69AAD14D" w14:textId="7E00C63A" w:rsidR="00446F84" w:rsidRPr="00F95B02" w:rsidRDefault="00A3206E" w:rsidP="00446F84">
            <w:pPr>
              <w:pStyle w:val="TAC"/>
              <w:keepNext w:val="0"/>
            </w:pPr>
            <w:ins w:id="74" w:author="R4-2010525" w:date="2020-10-16T11:07:00Z">
              <w:r w:rsidRPr="00F95B02">
                <w:rPr>
                  <w:rFonts w:eastAsia="Yu Mincho"/>
                </w:rPr>
                <w:t>Yes</w:t>
              </w:r>
              <w:r w:rsidRPr="00F95B02">
                <w:rPr>
                  <w:rFonts w:eastAsia="Yu Mincho"/>
                  <w:vertAlign w:val="superscript"/>
                </w:rPr>
                <w:t>1</w:t>
              </w:r>
            </w:ins>
          </w:p>
        </w:tc>
        <w:tc>
          <w:tcPr>
            <w:tcW w:w="687" w:type="dxa"/>
            <w:vAlign w:val="center"/>
          </w:tcPr>
          <w:p w14:paraId="592C5A1A" w14:textId="77777777" w:rsidR="00446F84" w:rsidRPr="001C0CC4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15897D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717" w:type="dxa"/>
            <w:vAlign w:val="center"/>
          </w:tcPr>
          <w:p w14:paraId="5694DAA1" w14:textId="77777777" w:rsidR="00446F84" w:rsidRPr="00F95B02" w:rsidRDefault="00446F84" w:rsidP="00214037">
            <w:pPr>
              <w:pStyle w:val="TAC"/>
              <w:rPr>
                <w:rFonts w:cs="Arial"/>
                <w:szCs w:val="18"/>
              </w:rPr>
              <w:pPrChange w:id="75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  <w:r w:rsidRPr="00F95B02">
              <w:rPr>
                <w:vertAlign w:val="superscript"/>
              </w:rPr>
              <w:t>1</w:t>
            </w:r>
          </w:p>
        </w:tc>
      </w:tr>
      <w:tr w:rsidR="00446F84" w14:paraId="735C742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9EE4A4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5A3EDF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60</w:t>
            </w:r>
          </w:p>
        </w:tc>
        <w:tc>
          <w:tcPr>
            <w:tcW w:w="687" w:type="dxa"/>
          </w:tcPr>
          <w:p w14:paraId="3CECFFD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B2080A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58F539F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52BCF5A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36298B8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2DA447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A811FD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06B00F5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  <w:vAlign w:val="center"/>
          </w:tcPr>
          <w:p w14:paraId="2B4A57D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5E1808DA" w14:textId="7EC18D49" w:rsidR="00446F84" w:rsidRPr="00F95B02" w:rsidRDefault="00A3206E" w:rsidP="00446F84">
            <w:pPr>
              <w:pStyle w:val="TAC"/>
              <w:keepNext w:val="0"/>
            </w:pPr>
            <w:ins w:id="76" w:author="R4-2010525" w:date="2020-10-16T11:07:00Z">
              <w:r w:rsidRPr="00F95B02">
                <w:rPr>
                  <w:rFonts w:eastAsia="Yu Mincho"/>
                </w:rPr>
                <w:t>Yes</w:t>
              </w:r>
              <w:r w:rsidRPr="00F95B02">
                <w:rPr>
                  <w:rFonts w:eastAsia="Yu Mincho"/>
                  <w:vertAlign w:val="superscript"/>
                </w:rPr>
                <w:t>1</w:t>
              </w:r>
            </w:ins>
          </w:p>
        </w:tc>
        <w:tc>
          <w:tcPr>
            <w:tcW w:w="687" w:type="dxa"/>
            <w:vAlign w:val="center"/>
          </w:tcPr>
          <w:p w14:paraId="5B186CC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687" w:type="dxa"/>
          </w:tcPr>
          <w:p w14:paraId="53132454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717" w:type="dxa"/>
            <w:vAlign w:val="center"/>
          </w:tcPr>
          <w:p w14:paraId="20659045" w14:textId="77777777" w:rsidR="00446F84" w:rsidRPr="00F95B02" w:rsidRDefault="00446F84" w:rsidP="00214037">
            <w:pPr>
              <w:pStyle w:val="TAC"/>
              <w:pPrChange w:id="77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  <w:r w:rsidRPr="00F95B02">
              <w:rPr>
                <w:vertAlign w:val="superscript"/>
              </w:rPr>
              <w:t>1</w:t>
            </w:r>
          </w:p>
        </w:tc>
      </w:tr>
      <w:tr w:rsidR="00446F84" w14:paraId="09DE1D2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CE16BF0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EF6B99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15</w:t>
            </w:r>
          </w:p>
        </w:tc>
        <w:tc>
          <w:tcPr>
            <w:tcW w:w="687" w:type="dxa"/>
          </w:tcPr>
          <w:p w14:paraId="4A3BBDA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  <w:r w:rsidRPr="00E278B7">
              <w:rPr>
                <w:rFonts w:cs="Arial"/>
                <w:szCs w:val="18"/>
                <w:vertAlign w:val="superscript"/>
              </w:rPr>
              <w:t>2</w:t>
            </w:r>
          </w:p>
        </w:tc>
        <w:tc>
          <w:tcPr>
            <w:tcW w:w="687" w:type="dxa"/>
            <w:vAlign w:val="center"/>
          </w:tcPr>
          <w:p w14:paraId="70E7DF5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0A713DB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55884A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FE5838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2F2FCB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ED53D2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59746F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789AD06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67BF83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1F6BD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0579D86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E6F961A" w14:textId="77777777" w:rsidR="00446F84" w:rsidRPr="00F95B02" w:rsidRDefault="00446F84" w:rsidP="00214037">
            <w:pPr>
              <w:pStyle w:val="TAC"/>
              <w:pPrChange w:id="7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7F7F58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910C2A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n50</w:t>
            </w:r>
          </w:p>
        </w:tc>
        <w:tc>
          <w:tcPr>
            <w:tcW w:w="687" w:type="dxa"/>
            <w:vAlign w:val="center"/>
          </w:tcPr>
          <w:p w14:paraId="03091D1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0FAE0F0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383CD0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25C45B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8EBCA6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8C0EFD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CBCFE7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97AF7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6D71A15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B47D45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DAA9F2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A914F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6296AB4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9360202" w14:textId="77777777" w:rsidR="00446F84" w:rsidRPr="00F95B02" w:rsidRDefault="00446F84" w:rsidP="00214037">
            <w:pPr>
              <w:pStyle w:val="TAC"/>
              <w:pPrChange w:id="7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A8EAD8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93C8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671BD1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4709F3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F988B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A28850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F84F1A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A377AC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D6DAF0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3DFB89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8B9630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B18EC2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62810C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A19355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420B654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5FF9F4A" w14:textId="77777777" w:rsidR="00446F84" w:rsidRPr="00F95B02" w:rsidRDefault="00446F84" w:rsidP="00214037">
            <w:pPr>
              <w:pStyle w:val="TAC"/>
              <w:pPrChange w:id="8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DCCAD9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EA2FC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C1E93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631C456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E9EA41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70A820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92B987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885F1F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A0628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4F1A28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4F5C13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301DAC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932096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F9FDF2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341BFF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C6EB2C2" w14:textId="77777777" w:rsidR="00446F84" w:rsidRPr="00F95B02" w:rsidRDefault="00446F84" w:rsidP="00214037">
            <w:pPr>
              <w:pStyle w:val="TAC"/>
              <w:pPrChange w:id="8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C5C4DE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02D6B0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n51</w:t>
            </w:r>
          </w:p>
        </w:tc>
        <w:tc>
          <w:tcPr>
            <w:tcW w:w="687" w:type="dxa"/>
            <w:vAlign w:val="center"/>
          </w:tcPr>
          <w:p w14:paraId="496FC3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FA395E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1BA4BE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2FDE0D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0A7535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E36575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5C2017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EC02AE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D3A712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613B67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D4BD03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07FB7C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EBA396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9397577" w14:textId="77777777" w:rsidR="00446F84" w:rsidRPr="00F95B02" w:rsidRDefault="00446F84" w:rsidP="00214037">
            <w:pPr>
              <w:pStyle w:val="TAC"/>
              <w:pPrChange w:id="8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3B357C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C2500B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9A357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102ECA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3DA0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F39B26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37F17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DB4844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143734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3AA62C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A9B588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4A052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57B144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DC5B74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515875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5F71A28" w14:textId="77777777" w:rsidR="00446F84" w:rsidRPr="00F95B02" w:rsidRDefault="00446F84" w:rsidP="00214037">
            <w:pPr>
              <w:pStyle w:val="TAC"/>
              <w:pPrChange w:id="8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45A38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23B790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E9F1EE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970FBC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76ED4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7AD39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13B38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0DBF97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1FD605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0666A0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3FDBE9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885C55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EF007E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6AE6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18C8D0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72DC9C04" w14:textId="77777777" w:rsidR="00446F84" w:rsidRPr="00F95B02" w:rsidRDefault="00446F84" w:rsidP="00214037">
            <w:pPr>
              <w:pStyle w:val="TAC"/>
              <w:pPrChange w:id="8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779C55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426C74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n53</w:t>
            </w:r>
          </w:p>
        </w:tc>
        <w:tc>
          <w:tcPr>
            <w:tcW w:w="687" w:type="dxa"/>
            <w:vAlign w:val="center"/>
          </w:tcPr>
          <w:p w14:paraId="3EB727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136BF6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FEE1F7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3A323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CA4FF8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0EAF96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16F338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21851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9F20B0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59E9C7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E4165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3983B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E7EA5DF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BAE442A" w14:textId="77777777" w:rsidR="00446F84" w:rsidRPr="00F95B02" w:rsidRDefault="00446F84" w:rsidP="00214037">
            <w:pPr>
              <w:pStyle w:val="TAC"/>
              <w:pPrChange w:id="8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D8A93E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59387E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D1435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2124B8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E981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3214DD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FB462E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6435FD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1C04A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8F2BA4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2E097A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D27919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208AA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7E819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D3D887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CA83F20" w14:textId="77777777" w:rsidR="00446F84" w:rsidRPr="00F95B02" w:rsidRDefault="00446F84" w:rsidP="00214037">
            <w:pPr>
              <w:pStyle w:val="TAC"/>
              <w:pPrChange w:id="8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59F6D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859DB1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37D69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B2FCCF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D650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FD68BB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BB4D6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94C19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5D42DD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7EFD62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6F7FEA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F1D82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FE88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C43D7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87630A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9365D20" w14:textId="77777777" w:rsidR="00446F84" w:rsidRPr="00F95B02" w:rsidRDefault="00446F84" w:rsidP="00214037">
            <w:pPr>
              <w:pStyle w:val="TAC"/>
              <w:pPrChange w:id="8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41504E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02F9EF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n65</w:t>
            </w:r>
          </w:p>
        </w:tc>
        <w:tc>
          <w:tcPr>
            <w:tcW w:w="687" w:type="dxa"/>
            <w:vAlign w:val="center"/>
          </w:tcPr>
          <w:p w14:paraId="5DF2850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BE758A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541E8F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926EA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AC7F6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A0276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71448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02E254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557DE6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FC845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6EC74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E0441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AA1EB6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0D059E2" w14:textId="77777777" w:rsidR="00446F84" w:rsidRPr="00F95B02" w:rsidRDefault="00446F84" w:rsidP="00214037">
            <w:pPr>
              <w:pStyle w:val="TAC"/>
              <w:pPrChange w:id="8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20FC27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56AB91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A4A60C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2703E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1ED1F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69F5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EDCB4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9B556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228339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B51477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830290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AA2C86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1EE457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CEB0B3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0193C6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32F20F2" w14:textId="77777777" w:rsidR="00446F84" w:rsidRPr="00F95B02" w:rsidRDefault="00446F84" w:rsidP="00214037">
            <w:pPr>
              <w:pStyle w:val="TAC"/>
              <w:pPrChange w:id="8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D87C6E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1A48C4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A63D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4A4BD3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FCE56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6F9F0F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D9D3AD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E8577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6FB9E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03BDF0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E8296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87F7D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73B637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62E7C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9619AB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07898B9" w14:textId="77777777" w:rsidR="00446F84" w:rsidRPr="00F95B02" w:rsidRDefault="00446F84" w:rsidP="00214037">
            <w:pPr>
              <w:pStyle w:val="TAC"/>
              <w:pPrChange w:id="9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9801F6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CE7442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n66</w:t>
            </w:r>
          </w:p>
        </w:tc>
        <w:tc>
          <w:tcPr>
            <w:tcW w:w="687" w:type="dxa"/>
            <w:vAlign w:val="center"/>
          </w:tcPr>
          <w:p w14:paraId="1F2E15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5F7378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81B0C1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ABAF7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772B4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C4A5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E0F03B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110E24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669C06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B1D32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2FDA48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9CCAF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2276D7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635D02C" w14:textId="77777777" w:rsidR="00446F84" w:rsidRPr="00F95B02" w:rsidRDefault="00446F84" w:rsidP="00214037">
            <w:pPr>
              <w:pStyle w:val="TAC"/>
              <w:pPrChange w:id="9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504891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3423A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C1255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2C2DCD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9E16B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3DA4D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8E5FF2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7AD97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5F61AC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D6D144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CB01A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03BB7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93CD2D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71B54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E438A6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022758E" w14:textId="77777777" w:rsidR="00446F84" w:rsidRPr="00F95B02" w:rsidRDefault="00446F84" w:rsidP="00214037">
            <w:pPr>
              <w:pStyle w:val="TAC"/>
              <w:pPrChange w:id="9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2D1032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A0C6C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BDBE6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F3EAB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3A69F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00098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A7AC0A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23ED35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2F3E7B4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B0D633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BA3DC7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4DB6D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86D433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B90D8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0486E0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5B2AE2F" w14:textId="77777777" w:rsidR="00446F84" w:rsidRPr="00F95B02" w:rsidRDefault="00446F84" w:rsidP="00214037">
            <w:pPr>
              <w:pStyle w:val="TAC"/>
              <w:pPrChange w:id="9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0CFDA6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7731DA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n70</w:t>
            </w:r>
          </w:p>
        </w:tc>
        <w:tc>
          <w:tcPr>
            <w:tcW w:w="687" w:type="dxa"/>
            <w:vAlign w:val="center"/>
          </w:tcPr>
          <w:p w14:paraId="2646514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2A841E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F4BDC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20DE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30297E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894B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4F2C341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DD6FBF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B8D39F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3F6006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F7ABF3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05AF1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C1ADB9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D67590C" w14:textId="77777777" w:rsidR="00446F84" w:rsidRPr="00F95B02" w:rsidRDefault="00446F84" w:rsidP="00214037">
            <w:pPr>
              <w:pStyle w:val="TAC"/>
              <w:pPrChange w:id="9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AC86EA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F99D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2942C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0F4C2C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E16CB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147E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C3A3C9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132A9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0F949C0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3336C5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6D07E9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9455F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0B1F3A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5DD96E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F3D79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15A29F5D" w14:textId="77777777" w:rsidR="00446F84" w:rsidRPr="00F95B02" w:rsidRDefault="00446F84" w:rsidP="00214037">
            <w:pPr>
              <w:pStyle w:val="TAC"/>
              <w:pPrChange w:id="9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DCE591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649DB8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A77A23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A97A99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52F9B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431A8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5E861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74AE54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F4B25EB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0FA80A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525C6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29F7A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60E42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C1115E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682FC2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5A10B3CB" w14:textId="77777777" w:rsidR="00446F84" w:rsidRPr="00F95B02" w:rsidRDefault="00446F84" w:rsidP="00214037">
            <w:pPr>
              <w:pStyle w:val="TAC"/>
              <w:pPrChange w:id="9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F59075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03CF29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n71</w:t>
            </w:r>
          </w:p>
        </w:tc>
        <w:tc>
          <w:tcPr>
            <w:tcW w:w="687" w:type="dxa"/>
            <w:vAlign w:val="center"/>
          </w:tcPr>
          <w:p w14:paraId="3D3280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5743C6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73DBC2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668906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47927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6F4B4C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4C8EDD9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B595B5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E1244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C924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880855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58734A3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EFB44A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8869D9A" w14:textId="77777777" w:rsidR="00446F84" w:rsidRPr="00F95B02" w:rsidRDefault="00446F84" w:rsidP="00214037">
            <w:pPr>
              <w:pStyle w:val="TAC"/>
              <w:pPrChange w:id="9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3E13F0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57B921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A11F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043525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BA94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D9CB6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5D540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6CBAE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04AF22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638B1E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80D24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434C8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FDB52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C06221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562B9D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ED3F16A" w14:textId="77777777" w:rsidR="00446F84" w:rsidRPr="00F95B02" w:rsidRDefault="00446F84" w:rsidP="00214037">
            <w:pPr>
              <w:pStyle w:val="TAC"/>
              <w:pPrChange w:id="9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2F9D908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33AFE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94FC3D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418F65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CAFE67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32827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678EC9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81A715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97A1D4C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CC2C39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6D6C0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79E8C5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87A0C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D309F8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D66331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4C3338D" w14:textId="77777777" w:rsidR="00446F84" w:rsidRPr="00F95B02" w:rsidRDefault="00446F84" w:rsidP="00214037">
            <w:pPr>
              <w:pStyle w:val="TAC"/>
              <w:pPrChange w:id="99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940DDC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ABE388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n74</w:t>
            </w:r>
          </w:p>
        </w:tc>
        <w:tc>
          <w:tcPr>
            <w:tcW w:w="687" w:type="dxa"/>
            <w:vAlign w:val="center"/>
          </w:tcPr>
          <w:p w14:paraId="7E8B505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195BD0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8824C0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AC6EA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1D038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1C771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21126D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70BC12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8FDAD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6FF0AE5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151C7D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96D268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B6AE5B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0EFADEC5" w14:textId="77777777" w:rsidR="00446F84" w:rsidRPr="00F95B02" w:rsidRDefault="00446F84" w:rsidP="00214037">
            <w:pPr>
              <w:pStyle w:val="TAC"/>
              <w:pPrChange w:id="10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198007A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889CD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BF6C35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4B1DB5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639866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7E614C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0B7FD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8C629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DB00FC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65A3C7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ECE8A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A45892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FE6AD7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F9A3CB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B18548E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F70B336" w14:textId="77777777" w:rsidR="00446F84" w:rsidRPr="00F95B02" w:rsidRDefault="00446F84" w:rsidP="00214037">
            <w:pPr>
              <w:pStyle w:val="TAC"/>
              <w:pPrChange w:id="10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A24FF1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F57045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4E440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D95039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B73D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C6DC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FEAC3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820F0C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2C1CA6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F7D94A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BD757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50D83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283521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2F0A786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557ACD9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F8EF39F" w14:textId="77777777" w:rsidR="00446F84" w:rsidRPr="00F95B02" w:rsidRDefault="00446F84" w:rsidP="00214037">
            <w:pPr>
              <w:pStyle w:val="TAC"/>
              <w:pPrChange w:id="10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4FF8DA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85AF78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n75</w:t>
            </w:r>
          </w:p>
        </w:tc>
        <w:tc>
          <w:tcPr>
            <w:tcW w:w="687" w:type="dxa"/>
            <w:vAlign w:val="center"/>
          </w:tcPr>
          <w:p w14:paraId="44D6347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8A82EF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71FBE1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7CC167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8720E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A06554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00234F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FB7068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8158B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35DDE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98F4DF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B0105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70D318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2D5F1D9B" w14:textId="77777777" w:rsidR="00446F84" w:rsidRPr="00F95B02" w:rsidRDefault="00446F84" w:rsidP="00214037">
            <w:pPr>
              <w:pStyle w:val="TAC"/>
              <w:pPrChange w:id="10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D89A6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AE987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F65E5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58E235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EFBF6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08F1F6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DB54AE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0648A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F1DB08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10A8CB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C5994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97281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8E9E3C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D438E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B991B63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BBC9AC0" w14:textId="77777777" w:rsidR="00446F84" w:rsidRPr="00F95B02" w:rsidRDefault="00446F84" w:rsidP="00214037">
            <w:pPr>
              <w:pStyle w:val="TAC"/>
              <w:pPrChange w:id="10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70CF3A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4BC7BE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EA61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39CED6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4C6E0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D259B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C55D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A1E6B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A1D298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CE6C6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2218F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C23A7C0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EE72E4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5E6C56A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1303DC2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2BE3BE7" w14:textId="77777777" w:rsidR="00446F84" w:rsidRPr="00F95B02" w:rsidRDefault="00446F84" w:rsidP="00214037">
            <w:pPr>
              <w:pStyle w:val="TAC"/>
              <w:pPrChange w:id="10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FA2D10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6EBDBE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n76</w:t>
            </w:r>
          </w:p>
        </w:tc>
        <w:tc>
          <w:tcPr>
            <w:tcW w:w="687" w:type="dxa"/>
            <w:vAlign w:val="center"/>
          </w:tcPr>
          <w:p w14:paraId="21601A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EE1304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00574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C55029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512BA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90391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90449D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926A8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0E266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E2D61D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E3CFAF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473BFF4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797A34C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4F60622A" w14:textId="77777777" w:rsidR="00446F84" w:rsidRPr="00F95B02" w:rsidRDefault="00446F84" w:rsidP="00214037">
            <w:pPr>
              <w:pStyle w:val="TAC"/>
              <w:pPrChange w:id="10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3B5C1FF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438F4D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15E85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B805F8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6DE726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D691B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A1B05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F7BC2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3FABC6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51A7BC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0B829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9ED4DE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5930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B7AE1F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99FBEEA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306C072D" w14:textId="77777777" w:rsidR="00446F84" w:rsidRPr="00F95B02" w:rsidRDefault="00446F84" w:rsidP="00214037">
            <w:pPr>
              <w:pStyle w:val="TAC"/>
              <w:pPrChange w:id="10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3EBCEB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431FA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22D44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D35F2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9B12C0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F28B7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 xml:space="preserve">Yes </w:t>
            </w:r>
          </w:p>
        </w:tc>
        <w:tc>
          <w:tcPr>
            <w:tcW w:w="687" w:type="dxa"/>
            <w:vAlign w:val="center"/>
          </w:tcPr>
          <w:p w14:paraId="2FDD314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B8D4C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C88C0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CB17E7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4CF6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A29F4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0C45E5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645F17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DA0B845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17" w:type="dxa"/>
            <w:vAlign w:val="center"/>
          </w:tcPr>
          <w:p w14:paraId="69C9F5E9" w14:textId="77777777" w:rsidR="00446F84" w:rsidRPr="00F95B02" w:rsidRDefault="00446F84" w:rsidP="00214037">
            <w:pPr>
              <w:pStyle w:val="TAC"/>
              <w:pPrChange w:id="10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2BFCE0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866F7C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n77</w:t>
            </w:r>
          </w:p>
        </w:tc>
        <w:tc>
          <w:tcPr>
            <w:tcW w:w="687" w:type="dxa"/>
            <w:vAlign w:val="center"/>
          </w:tcPr>
          <w:p w14:paraId="713CAC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FB8DD0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2037B4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4A9C4B2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8FCB9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6B911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33A8F8A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577FA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C8D58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B37361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795E2EF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3BEA88" w14:textId="77777777" w:rsidR="00446F84" w:rsidRPr="00F95B02" w:rsidRDefault="00446F84" w:rsidP="00446F84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6EA13D8B" w14:textId="77777777" w:rsidR="00446F84" w:rsidRPr="00F95B02" w:rsidRDefault="00446F84" w:rsidP="00446F84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3AC2EB0B" w14:textId="77777777" w:rsidR="00446F84" w:rsidRPr="00F95B02" w:rsidRDefault="00446F84" w:rsidP="00214037">
            <w:pPr>
              <w:pStyle w:val="TAC"/>
              <w:pPrChange w:id="109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</w:p>
        </w:tc>
      </w:tr>
      <w:tr w:rsidR="00446F84" w14:paraId="55BE36C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350A66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0BD96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99F986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A7C2B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10E527E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239229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F0A18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E713AA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8E4735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28789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EA6F8F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AB14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45C42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B8233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5CFFA087" w14:textId="77777777" w:rsidR="00446F84" w:rsidRPr="00F95B02" w:rsidRDefault="00446F84" w:rsidP="00214037">
            <w:pPr>
              <w:pStyle w:val="TAC"/>
              <w:pPrChange w:id="110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</w:p>
        </w:tc>
      </w:tr>
      <w:tr w:rsidR="00446F84" w14:paraId="32C4F57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D47708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8B5439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1CEEA93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DF312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2F6E3EA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67369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9A5D3C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9B9AD5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3ACF3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2C8C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2181A8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BF17F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06636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201AA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DAAF6A5" w14:textId="77777777" w:rsidR="00446F84" w:rsidRPr="00F95B02" w:rsidRDefault="00446F84" w:rsidP="00214037">
            <w:pPr>
              <w:pStyle w:val="TAC"/>
              <w:pPrChange w:id="11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68AF4F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90930F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n78</w:t>
            </w:r>
          </w:p>
        </w:tc>
        <w:tc>
          <w:tcPr>
            <w:tcW w:w="687" w:type="dxa"/>
            <w:vAlign w:val="center"/>
          </w:tcPr>
          <w:p w14:paraId="00A94F8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A5D8E7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22E640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8C1851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1C988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B13672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626918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4D58F8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F0BE5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C2A00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2818AD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B7A48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162FD4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43EC2D19" w14:textId="77777777" w:rsidR="00446F84" w:rsidRPr="00F95B02" w:rsidRDefault="00446F84" w:rsidP="00214037">
            <w:pPr>
              <w:pStyle w:val="TAC"/>
              <w:pPrChange w:id="112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</w:p>
        </w:tc>
      </w:tr>
      <w:tr w:rsidR="00446F84" w14:paraId="1107AE6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BE5971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E2B0B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10A12D8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25C428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86FF3A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9E32E9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B808BC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7E976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82080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7BD42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087D37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C90FA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D6AE1E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67FE2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288F0035" w14:textId="77777777" w:rsidR="00446F84" w:rsidRPr="00F95B02" w:rsidRDefault="00446F84" w:rsidP="00214037">
            <w:pPr>
              <w:pStyle w:val="TAC"/>
              <w:pPrChange w:id="113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</w:p>
        </w:tc>
      </w:tr>
      <w:tr w:rsidR="00446F84" w14:paraId="3CDBAC2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EBA3AE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734E9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579AF58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ECB4EC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9A34B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E4EC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F60478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A422E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DC38E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80FF1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0C60BA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B94BB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79BCF0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61338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F01A31F" w14:textId="77777777" w:rsidR="00446F84" w:rsidRPr="00F95B02" w:rsidRDefault="00446F84" w:rsidP="00214037">
            <w:pPr>
              <w:pStyle w:val="TAC"/>
              <w:pPrChange w:id="11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9C8D2A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267865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n79</w:t>
            </w:r>
          </w:p>
        </w:tc>
        <w:tc>
          <w:tcPr>
            <w:tcW w:w="687" w:type="dxa"/>
            <w:vAlign w:val="center"/>
          </w:tcPr>
          <w:p w14:paraId="6898B5D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5846F2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4A88BD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09E08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F71C3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034CC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2A4D7A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8F28B2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D0E3F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C6F05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05FF49D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C0B0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543448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4BB2008" w14:textId="77777777" w:rsidR="00446F84" w:rsidRPr="00F95B02" w:rsidRDefault="00446F84" w:rsidP="00214037">
            <w:pPr>
              <w:pStyle w:val="TAC"/>
              <w:pPrChange w:id="115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</w:p>
        </w:tc>
      </w:tr>
      <w:tr w:rsidR="00446F84" w14:paraId="7E9F088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8466BB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9E5E6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697C3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740308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493475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123F42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B5B1E9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B1623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D10DBC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ACB287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DB732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3DCB1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8E6C0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6D1FC9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0D3F65D" w14:textId="77777777" w:rsidR="00446F84" w:rsidRPr="00F95B02" w:rsidRDefault="00446F84" w:rsidP="00214037">
            <w:pPr>
              <w:pStyle w:val="TAC"/>
              <w:pPrChange w:id="116" w:author="Bill Shvodian" w:date="2020-11-16T16:01:00Z">
                <w:pPr>
                  <w:spacing w:after="0"/>
                </w:pPr>
              </w:pPrChange>
            </w:pPr>
            <w:r w:rsidRPr="00F95B02">
              <w:t>Yes</w:t>
            </w:r>
          </w:p>
        </w:tc>
      </w:tr>
      <w:tr w:rsidR="00446F84" w14:paraId="5726C23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6170C7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D4620F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66ADD7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BE5014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12FE3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FB01E1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27F071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40A43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0E80900" w14:textId="04B47F21" w:rsidR="00446F84" w:rsidRPr="00F95B02" w:rsidRDefault="00C12D62" w:rsidP="00446F84">
            <w:pPr>
              <w:pStyle w:val="TAC"/>
              <w:keepNext w:val="0"/>
            </w:pPr>
            <w:ins w:id="117" w:author="R4-2015294" w:date="2020-11-16T12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0AE222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3606A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4D2B1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1FE96B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EE9017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BE9E5ED" w14:textId="77777777" w:rsidR="00446F84" w:rsidRPr="00F95B02" w:rsidRDefault="00446F84" w:rsidP="00214037">
            <w:pPr>
              <w:pStyle w:val="TAC"/>
              <w:pPrChange w:id="11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33B4D1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4F4867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n80</w:t>
            </w:r>
          </w:p>
        </w:tc>
        <w:tc>
          <w:tcPr>
            <w:tcW w:w="687" w:type="dxa"/>
            <w:vAlign w:val="center"/>
          </w:tcPr>
          <w:p w14:paraId="33D7C46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7963AD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95D513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C02249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41AA3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72CBEC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AA093B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50AEA0" w14:textId="1B7DD0A2" w:rsidR="00446F84" w:rsidRPr="00F95B02" w:rsidRDefault="00C12D62" w:rsidP="00446F84">
            <w:pPr>
              <w:pStyle w:val="TAC"/>
              <w:keepNext w:val="0"/>
            </w:pPr>
            <w:ins w:id="119" w:author="R4-2015294" w:date="2020-11-16T12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0B47F85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30F98C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8658680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9E5C5C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EE11E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D6127A9" w14:textId="77777777" w:rsidR="00446F84" w:rsidRPr="00F95B02" w:rsidRDefault="00446F84" w:rsidP="00214037">
            <w:pPr>
              <w:pStyle w:val="TAC"/>
              <w:pPrChange w:id="120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6ECF3F9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5087A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1597E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14E268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E2A21B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15BC3A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86D4ED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4761C9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32C2B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063B5E1" w14:textId="44B9A0CE" w:rsidR="00446F84" w:rsidRPr="00F95B02" w:rsidRDefault="00C12D62" w:rsidP="00446F84">
            <w:pPr>
              <w:pStyle w:val="TAC"/>
              <w:keepNext w:val="0"/>
            </w:pPr>
            <w:ins w:id="121" w:author="R4-2015294" w:date="2020-11-16T12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5C45275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403340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9F0FC2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06B37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520D9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8494B01" w14:textId="77777777" w:rsidR="00446F84" w:rsidRPr="00F95B02" w:rsidRDefault="00446F84" w:rsidP="00214037">
            <w:pPr>
              <w:pStyle w:val="TAC"/>
              <w:pPrChange w:id="122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77A278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FC6DEE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B62A23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1F68881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DF72E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C4746E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77237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698847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41F9DB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F1EA9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C27C5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229512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61B117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7918C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B9813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569FB1F0" w14:textId="77777777" w:rsidR="00446F84" w:rsidRPr="00F95B02" w:rsidRDefault="00446F84" w:rsidP="00214037">
            <w:pPr>
              <w:pStyle w:val="TAC"/>
              <w:pPrChange w:id="123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175953F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44BD3C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n81</w:t>
            </w:r>
          </w:p>
        </w:tc>
        <w:tc>
          <w:tcPr>
            <w:tcW w:w="687" w:type="dxa"/>
            <w:vAlign w:val="center"/>
          </w:tcPr>
          <w:p w14:paraId="5C08D37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9A6137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3467B4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F4169A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C13FA8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57F963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AB28F2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2A967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DB687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F4456A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BBD3D4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E59DE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4E73B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5EEDB20" w14:textId="77777777" w:rsidR="00446F84" w:rsidRPr="00F95B02" w:rsidRDefault="00446F84" w:rsidP="00214037">
            <w:pPr>
              <w:pStyle w:val="TAC"/>
              <w:pPrChange w:id="12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3FA498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8F5D49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9E95362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730CF1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855BD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20AFE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20818B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A9E7D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00312E5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9CC127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4ECCB3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B3D45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897095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54DF49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AAD489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04C63C0C" w14:textId="77777777" w:rsidR="00446F84" w:rsidRPr="00F95B02" w:rsidRDefault="00446F84" w:rsidP="00214037">
            <w:pPr>
              <w:pStyle w:val="TAC"/>
              <w:pPrChange w:id="125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ECDF8C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3E3066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7A43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587430A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7AFDB5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640BC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A25ABD6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23E0DF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1AA21F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6E679F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E0F1A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A2C0F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0D0EFB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A89E7D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78F4C0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F64F312" w14:textId="77777777" w:rsidR="00446F84" w:rsidRPr="00F95B02" w:rsidRDefault="00446F84" w:rsidP="00214037">
            <w:pPr>
              <w:pStyle w:val="TAC"/>
              <w:pPrChange w:id="126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9C6DC4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ECD618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n82</w:t>
            </w:r>
          </w:p>
        </w:tc>
        <w:tc>
          <w:tcPr>
            <w:tcW w:w="687" w:type="dxa"/>
            <w:vAlign w:val="center"/>
          </w:tcPr>
          <w:p w14:paraId="7823483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C964D7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D26558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2AADAC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F98D95D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5D7BE66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0AFFAF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A3B9A2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B952AB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93E3C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8961F7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41C7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089F80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7FC0132" w14:textId="77777777" w:rsidR="00446F84" w:rsidRPr="00F95B02" w:rsidRDefault="00446F84" w:rsidP="00214037">
            <w:pPr>
              <w:pStyle w:val="TAC"/>
              <w:pPrChange w:id="127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5BE91A6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CFCF5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5A265E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07EB6F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83D30B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839FC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A9631F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F085CC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EDB012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2C8E38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CCA2A2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887E15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FDD95A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2C43FC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DD0849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37BB55B" w14:textId="77777777" w:rsidR="00446F84" w:rsidRPr="00F95B02" w:rsidRDefault="00446F84" w:rsidP="00214037">
            <w:pPr>
              <w:pStyle w:val="TAC"/>
              <w:pPrChange w:id="128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1BE5F7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8A5EF8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E2E44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B5CA0F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B989C90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8BB4948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F72A7F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260DB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4AE945E7" w14:textId="3AE72943" w:rsidR="00446F84" w:rsidRPr="00F95B02" w:rsidRDefault="00A3206E" w:rsidP="00446F84">
            <w:pPr>
              <w:pStyle w:val="TAC"/>
              <w:keepNext w:val="0"/>
            </w:pPr>
            <w:ins w:id="129" w:author="R4-2010542" w:date="2020-10-16T11:10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722B84A2" w14:textId="603C0306" w:rsidR="00446F84" w:rsidRPr="00F95B02" w:rsidRDefault="00D77C38" w:rsidP="00446F84">
            <w:pPr>
              <w:pStyle w:val="TAC"/>
              <w:keepNext w:val="0"/>
            </w:pPr>
            <w:ins w:id="130" w:author="R4-2015295" w:date="2020-11-16T12:53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0A8C3344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97674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2E621C1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DD27A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347F8F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B269210" w14:textId="77777777" w:rsidR="00446F84" w:rsidRPr="00F95B02" w:rsidRDefault="00446F84" w:rsidP="00214037">
            <w:pPr>
              <w:pStyle w:val="TAC"/>
              <w:pPrChange w:id="131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426E2A8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F60D7DB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n83</w:t>
            </w:r>
          </w:p>
        </w:tc>
        <w:tc>
          <w:tcPr>
            <w:tcW w:w="687" w:type="dxa"/>
            <w:vAlign w:val="center"/>
          </w:tcPr>
          <w:p w14:paraId="0145C9EC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6D6022A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1E11D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89E90A9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6208867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91D853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6C8BCEB1" w14:textId="0044F365" w:rsidR="00446F84" w:rsidRPr="00F95B02" w:rsidRDefault="00A3206E" w:rsidP="00446F84">
            <w:pPr>
              <w:pStyle w:val="TAC"/>
              <w:keepNext w:val="0"/>
            </w:pPr>
            <w:ins w:id="132" w:author="R4-2010542" w:date="2020-10-16T11:10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4A853BFC" w14:textId="08727BF6" w:rsidR="00446F84" w:rsidRPr="00F95B02" w:rsidRDefault="00D77C38" w:rsidP="00446F84">
            <w:pPr>
              <w:pStyle w:val="TAC"/>
              <w:keepNext w:val="0"/>
            </w:pPr>
            <w:ins w:id="133" w:author="R4-2015295" w:date="2020-11-16T12:53:00Z">
              <w:r>
                <w:t>Yes</w:t>
              </w:r>
            </w:ins>
          </w:p>
        </w:tc>
        <w:tc>
          <w:tcPr>
            <w:tcW w:w="687" w:type="dxa"/>
            <w:vAlign w:val="center"/>
          </w:tcPr>
          <w:p w14:paraId="745B0AB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3B7C67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46440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EABED1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4B2BE6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83F60B7" w14:textId="77777777" w:rsidR="00446F84" w:rsidRPr="00F95B02" w:rsidRDefault="00446F84" w:rsidP="00214037">
            <w:pPr>
              <w:pStyle w:val="TAC"/>
              <w:pPrChange w:id="134" w:author="Bill Shvodian" w:date="2020-11-16T16:01:00Z">
                <w:pPr>
                  <w:spacing w:after="0"/>
                </w:pPr>
              </w:pPrChange>
            </w:pPr>
          </w:p>
        </w:tc>
      </w:tr>
      <w:tr w:rsidR="00446F84" w14:paraId="07DBB601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761E239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305723" w14:textId="77777777" w:rsidR="00446F84" w:rsidRPr="00F95B02" w:rsidRDefault="00446F84" w:rsidP="00446F84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568B968E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41BB24F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59449AD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4DB6EE7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13A73E8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3A7D328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008DF3A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68AC7B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ADC0A1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5DC3A113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50745C5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687" w:type="dxa"/>
          </w:tcPr>
          <w:p w14:paraId="730C77AC" w14:textId="77777777" w:rsidR="00446F84" w:rsidRPr="00F95B02" w:rsidRDefault="00446F84" w:rsidP="00446F84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057EAE9" w14:textId="77777777" w:rsidR="00446F84" w:rsidRPr="00F95B02" w:rsidRDefault="00446F84" w:rsidP="00214037">
            <w:pPr>
              <w:pStyle w:val="TAC"/>
              <w:pPrChange w:id="135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31B8D11F" w14:textId="77777777" w:rsidTr="00337B53">
        <w:trPr>
          <w:cantSplit/>
          <w:jc w:val="center"/>
        </w:trPr>
        <w:tc>
          <w:tcPr>
            <w:tcW w:w="687" w:type="dxa"/>
            <w:vAlign w:val="center"/>
          </w:tcPr>
          <w:p w14:paraId="12E1F12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EDF04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3280F6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2E428C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5FC51D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DCD4A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1D747A3" w14:textId="63EA07A5" w:rsidR="00337B53" w:rsidRPr="00F95B02" w:rsidRDefault="00337B53" w:rsidP="00337B53">
            <w:pPr>
              <w:pStyle w:val="TAC"/>
              <w:keepNext w:val="0"/>
            </w:pPr>
            <w:ins w:id="136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AE415CD" w14:textId="79B66038" w:rsidR="00337B53" w:rsidRPr="00F95B02" w:rsidRDefault="00337B53" w:rsidP="00337B53">
            <w:pPr>
              <w:pStyle w:val="TAC"/>
              <w:keepNext w:val="0"/>
            </w:pPr>
            <w:ins w:id="137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B252E4B" w14:textId="6202D588" w:rsidR="00337B53" w:rsidRPr="00F95B02" w:rsidRDefault="00337B53" w:rsidP="00337B53">
            <w:pPr>
              <w:pStyle w:val="TAC"/>
              <w:keepNext w:val="0"/>
            </w:pPr>
            <w:ins w:id="138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C6DBE66" w14:textId="4D82C211" w:rsidR="00337B53" w:rsidRPr="00F95B02" w:rsidRDefault="00337B53" w:rsidP="00337B53">
            <w:pPr>
              <w:pStyle w:val="TAC"/>
              <w:keepNext w:val="0"/>
            </w:pPr>
            <w:ins w:id="139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92E300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BF4BE9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740054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E17B35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E47C0B5" w14:textId="77777777" w:rsidR="00337B53" w:rsidRPr="00F95B02" w:rsidRDefault="00337B53" w:rsidP="00214037">
            <w:pPr>
              <w:pStyle w:val="TAC"/>
              <w:pPrChange w:id="140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2B5FF9C1" w14:textId="77777777" w:rsidTr="00337B53">
        <w:trPr>
          <w:cantSplit/>
          <w:jc w:val="center"/>
        </w:trPr>
        <w:tc>
          <w:tcPr>
            <w:tcW w:w="687" w:type="dxa"/>
            <w:vAlign w:val="center"/>
          </w:tcPr>
          <w:p w14:paraId="1A3B654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n84</w:t>
            </w:r>
          </w:p>
        </w:tc>
        <w:tc>
          <w:tcPr>
            <w:tcW w:w="687" w:type="dxa"/>
            <w:vAlign w:val="center"/>
          </w:tcPr>
          <w:p w14:paraId="73A95EE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43A9FB3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B1825C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86F371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DA12C8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B35C8E1" w14:textId="24342E98" w:rsidR="00337B53" w:rsidRPr="00F95B02" w:rsidRDefault="00337B53" w:rsidP="00337B53">
            <w:pPr>
              <w:pStyle w:val="TAC"/>
              <w:keepNext w:val="0"/>
            </w:pPr>
            <w:ins w:id="141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9681C35" w14:textId="64964239" w:rsidR="00337B53" w:rsidRPr="00F95B02" w:rsidRDefault="00337B53" w:rsidP="00337B53">
            <w:pPr>
              <w:pStyle w:val="TAC"/>
              <w:keepNext w:val="0"/>
            </w:pPr>
            <w:ins w:id="142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3A0EE722" w14:textId="21C6BF04" w:rsidR="00337B53" w:rsidRPr="00F95B02" w:rsidRDefault="00337B53" w:rsidP="00337B53">
            <w:pPr>
              <w:pStyle w:val="TAC"/>
              <w:keepNext w:val="0"/>
            </w:pPr>
            <w:ins w:id="143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68C5E0EF" w14:textId="2C5BDBE5" w:rsidR="00337B53" w:rsidRPr="00F95B02" w:rsidRDefault="00337B53" w:rsidP="00337B53">
            <w:pPr>
              <w:pStyle w:val="TAC"/>
              <w:keepNext w:val="0"/>
            </w:pPr>
            <w:ins w:id="144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0A532C0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3CC13E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7237FB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7E6AB2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740C8B1" w14:textId="77777777" w:rsidR="00337B53" w:rsidRPr="00F95B02" w:rsidRDefault="00337B53" w:rsidP="00214037">
            <w:pPr>
              <w:pStyle w:val="TAC"/>
              <w:pPrChange w:id="145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58CFF93F" w14:textId="77777777" w:rsidTr="00337B53">
        <w:trPr>
          <w:cantSplit/>
          <w:jc w:val="center"/>
        </w:trPr>
        <w:tc>
          <w:tcPr>
            <w:tcW w:w="687" w:type="dxa"/>
            <w:vAlign w:val="center"/>
          </w:tcPr>
          <w:p w14:paraId="1BFD379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4A1A2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21D95D6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ADFE93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B03C04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9F4F61C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15924333" w14:textId="00EC350B" w:rsidR="00337B53" w:rsidRPr="00F95B02" w:rsidRDefault="00337B53" w:rsidP="00337B53">
            <w:pPr>
              <w:pStyle w:val="TAC"/>
              <w:keepNext w:val="0"/>
            </w:pPr>
            <w:ins w:id="146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2728C9C1" w14:textId="7377648A" w:rsidR="00337B53" w:rsidRPr="00F95B02" w:rsidRDefault="00337B53" w:rsidP="00337B53">
            <w:pPr>
              <w:pStyle w:val="TAC"/>
              <w:keepNext w:val="0"/>
            </w:pPr>
            <w:ins w:id="147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62D0BCDD" w14:textId="609AB28D" w:rsidR="00337B53" w:rsidRPr="00F95B02" w:rsidRDefault="00337B53" w:rsidP="00337B53">
            <w:pPr>
              <w:pStyle w:val="TAC"/>
              <w:keepNext w:val="0"/>
            </w:pPr>
            <w:ins w:id="148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7CEA5C9F" w14:textId="5B0FB23D" w:rsidR="00337B53" w:rsidRPr="00F95B02" w:rsidRDefault="00337B53" w:rsidP="00337B53">
            <w:pPr>
              <w:pStyle w:val="TAC"/>
              <w:keepNext w:val="0"/>
            </w:pPr>
            <w:ins w:id="149" w:author="R4-2010544" w:date="2020-10-16T11:51:00Z">
              <w:r w:rsidRPr="00F95B02">
                <w:t>Yes</w:t>
              </w:r>
            </w:ins>
          </w:p>
        </w:tc>
        <w:tc>
          <w:tcPr>
            <w:tcW w:w="687" w:type="dxa"/>
            <w:vAlign w:val="center"/>
          </w:tcPr>
          <w:p w14:paraId="45F0470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DE0EC5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D6E26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6B8506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7F04D3C" w14:textId="77777777" w:rsidR="00337B53" w:rsidRPr="00F95B02" w:rsidRDefault="00337B53" w:rsidP="00214037">
            <w:pPr>
              <w:pStyle w:val="TAC"/>
              <w:pPrChange w:id="150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8C82AC9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3D99C8D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FBBC47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16CDE9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8A382F8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3E44EB8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ACAE9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3B327E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0EC09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FECAC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CB5118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96F13F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55E622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0E7F6B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DF18DA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56D3DCBD" w14:textId="77777777" w:rsidR="00337B53" w:rsidRPr="00F95B02" w:rsidRDefault="00337B53" w:rsidP="00214037">
            <w:pPr>
              <w:pStyle w:val="TAC"/>
              <w:pPrChange w:id="151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73532DA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21E189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n86</w:t>
            </w:r>
          </w:p>
        </w:tc>
        <w:tc>
          <w:tcPr>
            <w:tcW w:w="687" w:type="dxa"/>
            <w:vAlign w:val="center"/>
          </w:tcPr>
          <w:p w14:paraId="67A336B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B76279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ED9153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1068C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58F726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B23CAE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72BEDB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B4A56C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DEEC71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C59625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4C1DEC3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2FC8AB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D62954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6A0595DD" w14:textId="77777777" w:rsidR="00337B53" w:rsidRPr="00F95B02" w:rsidRDefault="00337B53" w:rsidP="00214037">
            <w:pPr>
              <w:pStyle w:val="TAC"/>
              <w:pPrChange w:id="152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0A4EC5C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90B4ED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DD3D0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3F7B90C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26E34EF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F153F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D3026B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B4948F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4580FE7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0AE700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F0B6AE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410A43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D77B84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4E64D4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422F2E1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70873CA" w14:textId="77777777" w:rsidR="00337B53" w:rsidRPr="00F95B02" w:rsidRDefault="00337B53" w:rsidP="00214037">
            <w:pPr>
              <w:pStyle w:val="TAC"/>
              <w:pPrChange w:id="153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72E3F8B2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B06426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A2D49F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067B9AE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4EF2EB75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83FC94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19D0EF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3712B6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799F7D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8C4BCA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86478F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073FA3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C52CB7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F54C35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1D6A70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02D2FA96" w14:textId="77777777" w:rsidR="00337B53" w:rsidRPr="00F95B02" w:rsidRDefault="00337B53" w:rsidP="00214037">
            <w:pPr>
              <w:pStyle w:val="TAC"/>
              <w:pPrChange w:id="154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63F36D1D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EC8CB5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hint="eastAsia"/>
                <w:lang w:eastAsia="zh-CN"/>
              </w:rPr>
              <w:t>n89</w:t>
            </w:r>
          </w:p>
        </w:tc>
        <w:tc>
          <w:tcPr>
            <w:tcW w:w="687" w:type="dxa"/>
            <w:vAlign w:val="center"/>
          </w:tcPr>
          <w:p w14:paraId="682C963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118B101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EF471CF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2BEE1E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0FEDFEC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8536B7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34F5C6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699760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85289E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180E05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82C6F9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BC2780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E82B16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6DBA91B" w14:textId="77777777" w:rsidR="00337B53" w:rsidRPr="00F95B02" w:rsidRDefault="00337B53" w:rsidP="00214037">
            <w:pPr>
              <w:pStyle w:val="TAC"/>
              <w:pPrChange w:id="155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623F31EF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CADD891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459DCC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677E80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10C582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19F090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D29BC6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52DFFC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0BB5EC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2EA83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F8363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45064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F0F401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19975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BCF527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B9BC772" w14:textId="77777777" w:rsidR="00337B53" w:rsidRPr="00F95B02" w:rsidRDefault="00337B53" w:rsidP="00214037">
            <w:pPr>
              <w:pStyle w:val="TAC"/>
              <w:pPrChange w:id="156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A779430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D6B8FA4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2725D0C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868605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745A2C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839C9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1A377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9CE096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04C5B7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C5E896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1CAEB3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20AEAE4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860484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0C0F8D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61773C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CC05B34" w14:textId="77777777" w:rsidR="00337B53" w:rsidRPr="00F95B02" w:rsidRDefault="00337B53" w:rsidP="00214037">
            <w:pPr>
              <w:pStyle w:val="TAC"/>
              <w:pPrChange w:id="157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09F9FEE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87CB50C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  <w:r w:rsidRPr="00F95B02">
              <w:rPr>
                <w:lang w:eastAsia="zh-CN"/>
              </w:rPr>
              <w:t>n</w:t>
            </w:r>
            <w:r w:rsidRPr="00F95B02">
              <w:rPr>
                <w:rFonts w:hint="eastAsia"/>
                <w:lang w:eastAsia="zh-CN"/>
              </w:rPr>
              <w:t>90</w:t>
            </w:r>
          </w:p>
        </w:tc>
        <w:tc>
          <w:tcPr>
            <w:tcW w:w="687" w:type="dxa"/>
            <w:vAlign w:val="center"/>
          </w:tcPr>
          <w:p w14:paraId="633A95B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98EF0E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BBC190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A18A58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E92847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55F1401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335AC3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5D1CBAB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32338DD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ED5540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5904C7F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7771BBB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F6F8ABC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152A11CF" w14:textId="77777777" w:rsidR="00337B53" w:rsidRPr="00F95B02" w:rsidRDefault="00337B53" w:rsidP="00214037">
            <w:pPr>
              <w:pStyle w:val="TAC"/>
              <w:pPrChange w:id="158" w:author="Bill Shvodian" w:date="2020-11-16T16:01:00Z">
                <w:pPr>
                  <w:spacing w:after="0"/>
                </w:pPr>
              </w:pPrChange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337B53" w14:paraId="1900C96C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6B5A3F0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115EFFD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048A745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E9CEF4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594B5A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508FA31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24730AD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6C736FD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2396322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540E815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4B84E6E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449A44BE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D4C024A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  <w:r w:rsidRPr="00F95B02">
              <w:rPr>
                <w:rFonts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1800C5D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717" w:type="dxa"/>
            <w:vAlign w:val="center"/>
          </w:tcPr>
          <w:p w14:paraId="70B2DE23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59" w:author="Bill Shvodian" w:date="2020-11-16T16:01:00Z">
                <w:pPr>
                  <w:spacing w:after="0"/>
                </w:pPr>
              </w:pPrChange>
            </w:pPr>
            <w:r w:rsidRPr="00F95B02">
              <w:rPr>
                <w:rFonts w:cs="Arial"/>
                <w:szCs w:val="18"/>
              </w:rPr>
              <w:t>Yes</w:t>
            </w:r>
          </w:p>
        </w:tc>
      </w:tr>
      <w:tr w:rsidR="00337B53" w14:paraId="43B0F6D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E3BEC81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BECFA8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7D5351C5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0074FF36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687" w:type="dxa"/>
            <w:vAlign w:val="center"/>
          </w:tcPr>
          <w:p w14:paraId="236F6BD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89244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C41588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1ECF82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AF8197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AF4C12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A2E71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68707E3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546565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66B67BB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1772AC8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0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59942ACB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6F9D105" w14:textId="77777777" w:rsidR="00337B53" w:rsidRPr="00F95B02" w:rsidRDefault="00337B53" w:rsidP="00337B53">
            <w:pPr>
              <w:pStyle w:val="TAC"/>
              <w:keepNext w:val="0"/>
              <w:rPr>
                <w:lang w:eastAsia="zh-CN"/>
              </w:rPr>
            </w:pPr>
            <w:r w:rsidRPr="00F95B02">
              <w:t>n91</w:t>
            </w:r>
          </w:p>
        </w:tc>
        <w:tc>
          <w:tcPr>
            <w:tcW w:w="687" w:type="dxa"/>
            <w:vAlign w:val="center"/>
          </w:tcPr>
          <w:p w14:paraId="68D49AE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3F46C9D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9BADD2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0C21D8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1F34BB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DAB66A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38D9B44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A8A3294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2C33E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73E62D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F63A9E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D78DE4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0F5075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3276681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1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5F9ACD9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43A95F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6983E55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99C2AA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71D388A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70EC0E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0A3AC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F7E93C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5F71F5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47935D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913B45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3FAB78A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45FF09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F9E9BD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2CC602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559210C9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2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BBDCFA3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0CD897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81EBCB8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4E3AC4A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3F97CEA1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3DDECFA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27D1195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1BC669D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25D61B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1E69CF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720289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7C2DF1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9F41BF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4E2951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37DBD6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9D8583D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3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2884A956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BD371E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n92</w:t>
            </w:r>
          </w:p>
        </w:tc>
        <w:tc>
          <w:tcPr>
            <w:tcW w:w="687" w:type="dxa"/>
            <w:vAlign w:val="center"/>
          </w:tcPr>
          <w:p w14:paraId="59C4EAD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272A1C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32B567C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745AE2FB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DC29F0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0E5BECD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798F1E1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1842A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65C111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5080DA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1015E6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C900E0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D7716C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CB0DFBF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4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494886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46100F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86ECA7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6D59FCB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03FD464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BC3BBE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F0C298A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A27BCF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474848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50CD7B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8BCEC9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2CE080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517730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FA39B2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283B39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18E20FF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5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3AF3A44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1414630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602E5B7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6D775DEF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175B9024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  <w:r w:rsidRPr="00F95B02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687" w:type="dxa"/>
            <w:vAlign w:val="center"/>
          </w:tcPr>
          <w:p w14:paraId="2EB5615D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F64EDAB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DFEC4D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11D322F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BF1E91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A875B5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5C7DF8F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FD871A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D8DD61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55AD47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4895EEB6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6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682BAB0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FF1B0F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n93</w:t>
            </w:r>
          </w:p>
        </w:tc>
        <w:tc>
          <w:tcPr>
            <w:tcW w:w="687" w:type="dxa"/>
            <w:vAlign w:val="center"/>
          </w:tcPr>
          <w:p w14:paraId="661F2C5A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54F5681D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5A7FE3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8CF9FF3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0381AA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36419D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23F3EE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F5C941C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DAAC38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B1AE15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1447AC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B274E3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DF105C7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2775CAF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7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BDA9C18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E4CCBFC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33A7557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44B4489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5350EB3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625BB50E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733DB665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18B388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7503716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0231DC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E3ABB6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E34434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6059AC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4010005D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0EAC67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09CD163B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8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4E273FE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2CA30336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04BEF4D4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15</w:t>
            </w:r>
          </w:p>
        </w:tc>
        <w:tc>
          <w:tcPr>
            <w:tcW w:w="687" w:type="dxa"/>
          </w:tcPr>
          <w:p w14:paraId="2CC3241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54B3262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40D8B8C3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5534DE8A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684A3BD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2E6433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6AD002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5EB9EFA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B3EC03F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162328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1F38AEB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C93AE9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289DF0AF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69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56C1EFA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52CAF14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n94</w:t>
            </w:r>
          </w:p>
        </w:tc>
        <w:tc>
          <w:tcPr>
            <w:tcW w:w="687" w:type="dxa"/>
            <w:vAlign w:val="center"/>
          </w:tcPr>
          <w:p w14:paraId="4E964C3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30</w:t>
            </w:r>
          </w:p>
        </w:tc>
        <w:tc>
          <w:tcPr>
            <w:tcW w:w="687" w:type="dxa"/>
          </w:tcPr>
          <w:p w14:paraId="76F7A323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</w:tcPr>
          <w:p w14:paraId="153A73E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7E7CED88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</w:tcPr>
          <w:p w14:paraId="19B17657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rPr>
                <w:rFonts w:eastAsia="Yu Mincho"/>
              </w:rPr>
              <w:t>Yes</w:t>
            </w:r>
          </w:p>
        </w:tc>
        <w:tc>
          <w:tcPr>
            <w:tcW w:w="687" w:type="dxa"/>
            <w:vAlign w:val="center"/>
          </w:tcPr>
          <w:p w14:paraId="4815ABD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26F295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D9178D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0D6D86E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D39E79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175D6A9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0B8C637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B992E5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E9434FF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0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05A74E3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914C644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5D0719A9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60</w:t>
            </w:r>
          </w:p>
        </w:tc>
        <w:tc>
          <w:tcPr>
            <w:tcW w:w="687" w:type="dxa"/>
          </w:tcPr>
          <w:p w14:paraId="74704501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121424B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9D02804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319BDE25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43A6103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4C9524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A66DD3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740616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BE502D6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0BAA867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27F62C79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A14E73D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7EF7DB5C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1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7B38AF94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7E7035C5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1CBC3B3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Yu Mincho" w:hint="eastAsia"/>
                <w:lang w:eastAsia="zh-CN"/>
              </w:rPr>
              <w:t>15</w:t>
            </w:r>
          </w:p>
        </w:tc>
        <w:tc>
          <w:tcPr>
            <w:tcW w:w="687" w:type="dxa"/>
          </w:tcPr>
          <w:p w14:paraId="711F6AB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5D4CD8C6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</w:tcPr>
          <w:p w14:paraId="68250110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6EA6BA8C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0D4F70B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3BA4E17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F69A3A3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2B77A28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3D6377B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2C1B598E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30475755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BEE1AF1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388C58D5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2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D69D8A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8B4B68D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rPr>
                <w:rFonts w:eastAsia="DengXian" w:hint="eastAsia"/>
                <w:lang w:eastAsia="zh-CN"/>
              </w:rPr>
              <w:t>n95</w:t>
            </w:r>
          </w:p>
        </w:tc>
        <w:tc>
          <w:tcPr>
            <w:tcW w:w="687" w:type="dxa"/>
            <w:vAlign w:val="center"/>
          </w:tcPr>
          <w:p w14:paraId="57CC2DBE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  <w:lang w:eastAsia="zh-CN"/>
              </w:rPr>
            </w:pPr>
            <w:r w:rsidRPr="00F95B02">
              <w:rPr>
                <w:rFonts w:eastAsia="Yu Mincho" w:hint="eastAsia"/>
                <w:lang w:eastAsia="zh-CN"/>
              </w:rPr>
              <w:t>30</w:t>
            </w:r>
          </w:p>
        </w:tc>
        <w:tc>
          <w:tcPr>
            <w:tcW w:w="687" w:type="dxa"/>
          </w:tcPr>
          <w:p w14:paraId="4F03A8CA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5A6F3442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</w:tcPr>
          <w:p w14:paraId="7734B0E0" w14:textId="77777777" w:rsidR="00337B53" w:rsidRPr="00F95B02" w:rsidRDefault="00337B53" w:rsidP="00337B53">
            <w:pPr>
              <w:pStyle w:val="TAC"/>
              <w:keepNext w:val="0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3B72669B" w14:textId="77777777" w:rsidR="00337B53" w:rsidRPr="00F95B02" w:rsidRDefault="00337B53" w:rsidP="00337B53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ED70B12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</w:tcPr>
          <w:p w14:paraId="0AD08550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C97046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89017E4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AF15C12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7865FAFF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687" w:type="dxa"/>
            <w:vAlign w:val="center"/>
          </w:tcPr>
          <w:p w14:paraId="7B5B0E61" w14:textId="77777777" w:rsidR="00337B53" w:rsidRPr="00F95B02" w:rsidRDefault="00337B53" w:rsidP="00337B53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6F43A848" w14:textId="77777777" w:rsidR="00337B53" w:rsidRPr="00F95B02" w:rsidRDefault="00337B53" w:rsidP="00337B53">
            <w:pPr>
              <w:pStyle w:val="TAC"/>
              <w:keepNext w:val="0"/>
            </w:pPr>
          </w:p>
        </w:tc>
        <w:tc>
          <w:tcPr>
            <w:tcW w:w="717" w:type="dxa"/>
            <w:vAlign w:val="center"/>
          </w:tcPr>
          <w:p w14:paraId="119BB48A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3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60CC24CE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00A8E280" w14:textId="77777777" w:rsidR="00337B53" w:rsidRPr="00F95B02" w:rsidRDefault="00337B53" w:rsidP="00337B53">
            <w:pPr>
              <w:pStyle w:val="TAC"/>
              <w:rPr>
                <w:rFonts w:eastAsia="DengXian"/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6A05F096" w14:textId="77777777" w:rsidR="00337B53" w:rsidRPr="00F95B02" w:rsidRDefault="00337B53" w:rsidP="00337B53">
            <w:pPr>
              <w:pStyle w:val="TAC"/>
              <w:rPr>
                <w:rFonts w:eastAsia="Yu Mincho"/>
                <w:lang w:eastAsia="zh-CN"/>
              </w:rPr>
            </w:pPr>
            <w:r w:rsidRPr="00F95B02">
              <w:rPr>
                <w:rFonts w:eastAsia="Yu Mincho" w:hint="eastAsia"/>
                <w:lang w:eastAsia="zh-CN"/>
              </w:rPr>
              <w:t>60</w:t>
            </w:r>
          </w:p>
        </w:tc>
        <w:tc>
          <w:tcPr>
            <w:tcW w:w="687" w:type="dxa"/>
          </w:tcPr>
          <w:p w14:paraId="00EB8B28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</w:tcPr>
          <w:p w14:paraId="6746223E" w14:textId="77777777" w:rsidR="00337B53" w:rsidRPr="00F95B02" w:rsidRDefault="00337B53" w:rsidP="00337B53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</w:tcPr>
          <w:p w14:paraId="089CA4E1" w14:textId="77777777" w:rsidR="00337B53" w:rsidRPr="00F95B02" w:rsidRDefault="00337B53" w:rsidP="00337B53">
            <w:pPr>
              <w:pStyle w:val="TAC"/>
            </w:pPr>
            <w:r w:rsidRPr="00F95B02">
              <w:t>Yes</w:t>
            </w:r>
          </w:p>
        </w:tc>
        <w:tc>
          <w:tcPr>
            <w:tcW w:w="687" w:type="dxa"/>
            <w:vAlign w:val="center"/>
          </w:tcPr>
          <w:p w14:paraId="7C6E1072" w14:textId="77777777" w:rsidR="00337B53" w:rsidRPr="00F95B02" w:rsidRDefault="00337B53" w:rsidP="00337B53">
            <w:pPr>
              <w:pStyle w:val="TAC"/>
              <w:rPr>
                <w:rFonts w:eastAsia="Yu Mincho"/>
              </w:rPr>
            </w:pPr>
          </w:p>
        </w:tc>
        <w:tc>
          <w:tcPr>
            <w:tcW w:w="687" w:type="dxa"/>
            <w:vAlign w:val="center"/>
          </w:tcPr>
          <w:p w14:paraId="2579D4E9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</w:tcPr>
          <w:p w14:paraId="4DE9ACE9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189B3E50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6B24A79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0DFBB67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32254825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5B4D723B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5242384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16734FE1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4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1100CBE5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12ACEA46" w14:textId="77777777" w:rsidR="00337B53" w:rsidRPr="00F95B02" w:rsidRDefault="00337B53" w:rsidP="00337B53">
            <w:pPr>
              <w:pStyle w:val="TAC"/>
              <w:rPr>
                <w:rFonts w:eastAsia="DengXian"/>
                <w:lang w:eastAsia="zh-CN"/>
              </w:rPr>
            </w:pPr>
          </w:p>
        </w:tc>
        <w:tc>
          <w:tcPr>
            <w:tcW w:w="687" w:type="dxa"/>
            <w:vAlign w:val="center"/>
          </w:tcPr>
          <w:p w14:paraId="0EA44770" w14:textId="77777777" w:rsidR="00337B53" w:rsidRPr="00F95B02" w:rsidRDefault="00337B53" w:rsidP="00337B53">
            <w:pPr>
              <w:pStyle w:val="TAC"/>
              <w:rPr>
                <w:rFonts w:eastAsia="Yu Mincho"/>
                <w:lang w:eastAsia="zh-CN"/>
              </w:rPr>
            </w:pPr>
            <w:r w:rsidRPr="003F01FA">
              <w:rPr>
                <w:rFonts w:eastAsia="Yu Mincho" w:cs="Arial"/>
                <w:szCs w:val="18"/>
              </w:rPr>
              <w:t>15</w:t>
            </w:r>
          </w:p>
        </w:tc>
        <w:tc>
          <w:tcPr>
            <w:tcW w:w="687" w:type="dxa"/>
          </w:tcPr>
          <w:p w14:paraId="4F555C84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8CB2313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40D51B1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E03B935" w14:textId="77777777" w:rsidR="00337B53" w:rsidRPr="00F95B02" w:rsidRDefault="00337B53" w:rsidP="00337B53">
            <w:pPr>
              <w:pStyle w:val="TAC"/>
              <w:rPr>
                <w:rFonts w:eastAsia="Yu Mincho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FE51226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1F62B3A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BE50772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C5B5CCF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804341D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444FF7E1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4AE5472F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</w:tcPr>
          <w:p w14:paraId="58E8A4BF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700528F2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5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6A7C720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669ACCF5" w14:textId="77777777" w:rsidR="00337B53" w:rsidRPr="00F95B02" w:rsidRDefault="00337B53" w:rsidP="00337B53">
            <w:pPr>
              <w:pStyle w:val="TAC"/>
              <w:rPr>
                <w:rFonts w:eastAsia="DengXian"/>
                <w:lang w:eastAsia="zh-CN"/>
              </w:rPr>
            </w:pPr>
            <w:r w:rsidRPr="003F01FA">
              <w:rPr>
                <w:rFonts w:eastAsia="Yu Mincho" w:cs="Arial"/>
                <w:szCs w:val="18"/>
              </w:rPr>
              <w:t>n96</w:t>
            </w:r>
          </w:p>
        </w:tc>
        <w:tc>
          <w:tcPr>
            <w:tcW w:w="687" w:type="dxa"/>
            <w:vAlign w:val="center"/>
          </w:tcPr>
          <w:p w14:paraId="5BB5B8C1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30</w:t>
            </w:r>
          </w:p>
        </w:tc>
        <w:tc>
          <w:tcPr>
            <w:tcW w:w="687" w:type="dxa"/>
          </w:tcPr>
          <w:p w14:paraId="657DB793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2F87F16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2302C0F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7D1716B5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14:paraId="79CF2718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B1BC1FA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2ED49D9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3436BBE3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2D2B3D4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5849A6FA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1C97B24B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687" w:type="dxa"/>
          </w:tcPr>
          <w:p w14:paraId="029FA930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422A43EB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6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5BF0D597" w14:textId="77777777" w:rsidTr="00446F84">
        <w:trPr>
          <w:cantSplit/>
          <w:jc w:val="center"/>
        </w:trPr>
        <w:tc>
          <w:tcPr>
            <w:tcW w:w="687" w:type="dxa"/>
            <w:vAlign w:val="center"/>
          </w:tcPr>
          <w:p w14:paraId="432F575A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36E540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  <w:r w:rsidRPr="003F01FA">
              <w:rPr>
                <w:rFonts w:eastAsia="Yu Mincho" w:cs="Arial"/>
                <w:szCs w:val="18"/>
              </w:rPr>
              <w:t>60</w:t>
            </w:r>
          </w:p>
        </w:tc>
        <w:tc>
          <w:tcPr>
            <w:tcW w:w="687" w:type="dxa"/>
          </w:tcPr>
          <w:p w14:paraId="77057BA6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8658060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58FA9A19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0F685E7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C7BBA13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219E2580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B1154A0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</w:tcPr>
          <w:p w14:paraId="72E84FA5" w14:textId="77777777" w:rsidR="00337B53" w:rsidRPr="00F95B02" w:rsidRDefault="00337B53" w:rsidP="00337B5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55445EC2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</w:tcPr>
          <w:p w14:paraId="3AF40F05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687" w:type="dxa"/>
            <w:vAlign w:val="center"/>
          </w:tcPr>
          <w:p w14:paraId="3FF104CA" w14:textId="77777777" w:rsidR="00337B53" w:rsidRPr="003F01FA" w:rsidRDefault="00337B53" w:rsidP="00337B53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87" w:type="dxa"/>
          </w:tcPr>
          <w:p w14:paraId="1C518849" w14:textId="77777777" w:rsidR="00337B53" w:rsidRPr="00F95B02" w:rsidRDefault="00337B53" w:rsidP="00337B53">
            <w:pPr>
              <w:pStyle w:val="TAC"/>
            </w:pPr>
          </w:p>
        </w:tc>
        <w:tc>
          <w:tcPr>
            <w:tcW w:w="717" w:type="dxa"/>
            <w:vAlign w:val="center"/>
          </w:tcPr>
          <w:p w14:paraId="7EE61642" w14:textId="77777777" w:rsidR="00337B53" w:rsidRPr="00F95B02" w:rsidRDefault="00337B53" w:rsidP="00214037">
            <w:pPr>
              <w:pStyle w:val="TAC"/>
              <w:rPr>
                <w:rFonts w:cs="Arial"/>
                <w:szCs w:val="18"/>
              </w:rPr>
              <w:pPrChange w:id="177" w:author="Bill Shvodian" w:date="2020-11-16T16:01:00Z">
                <w:pPr>
                  <w:spacing w:after="0"/>
                </w:pPr>
              </w:pPrChange>
            </w:pPr>
          </w:p>
        </w:tc>
      </w:tr>
      <w:tr w:rsidR="00337B53" w14:paraId="684D121F" w14:textId="77777777" w:rsidTr="00446F84">
        <w:trPr>
          <w:cantSplit/>
          <w:jc w:val="center"/>
        </w:trPr>
        <w:tc>
          <w:tcPr>
            <w:tcW w:w="10335" w:type="dxa"/>
            <w:gridSpan w:val="15"/>
            <w:vAlign w:val="center"/>
          </w:tcPr>
          <w:p w14:paraId="413EE62F" w14:textId="77777777" w:rsidR="00337B53" w:rsidRPr="00F95B02" w:rsidRDefault="00337B53" w:rsidP="00337B53">
            <w:pPr>
              <w:pStyle w:val="TAN"/>
            </w:pPr>
            <w:r w:rsidRPr="00F95B02">
              <w:rPr>
                <w:rFonts w:eastAsia="Yu Mincho"/>
              </w:rPr>
              <w:t>NOTE 1:</w:t>
            </w:r>
            <w:r w:rsidRPr="00F95B02">
              <w:tab/>
              <w:t xml:space="preserve">For </w:t>
            </w:r>
            <w:r w:rsidRPr="00F95B02">
              <w:rPr>
                <w:lang w:val="en-US"/>
              </w:rPr>
              <w:t xml:space="preserve">this bandwidth, the minimum requirements are </w:t>
            </w:r>
            <w:r w:rsidRPr="00F95B02">
              <w:t xml:space="preserve">restricted to operation when carrier is configured as </w:t>
            </w:r>
            <w:proofErr w:type="gramStart"/>
            <w:r w:rsidRPr="00F95B02">
              <w:t>an</w:t>
            </w:r>
            <w:proofErr w:type="gramEnd"/>
            <w:r w:rsidRPr="00F95B02">
              <w:t xml:space="preserve"> downlink </w:t>
            </w:r>
            <w:proofErr w:type="spellStart"/>
            <w:r w:rsidRPr="00F95B02">
              <w:t>SCell</w:t>
            </w:r>
            <w:proofErr w:type="spellEnd"/>
            <w:r w:rsidRPr="00F95B02">
              <w:t xml:space="preserve"> part of CA configuration</w:t>
            </w:r>
          </w:p>
          <w:p w14:paraId="25117B3B" w14:textId="77777777" w:rsidR="00337B53" w:rsidRPr="00F95B02" w:rsidRDefault="00337B53" w:rsidP="00337B53">
            <w:pPr>
              <w:pStyle w:val="TAN"/>
            </w:pPr>
            <w:r w:rsidRPr="00F95B02">
              <w:rPr>
                <w:rFonts w:eastAsia="Yu Mincho"/>
              </w:rPr>
              <w:t>NOTE 2:</w:t>
            </w:r>
            <w:r w:rsidRPr="00F95B02">
              <w:tab/>
              <w:t xml:space="preserve">For </w:t>
            </w:r>
            <w:r w:rsidRPr="00F95B02">
              <w:rPr>
                <w:lang w:val="en-US"/>
              </w:rPr>
              <w:t xml:space="preserve">this bandwidth, the minimum requirements are </w:t>
            </w:r>
            <w:r w:rsidRPr="00F95B02">
              <w:t xml:space="preserve">restricted to operation when carrier is configured as an </w:t>
            </w:r>
            <w:proofErr w:type="spellStart"/>
            <w:r w:rsidRPr="00F95B02">
              <w:t>SCell</w:t>
            </w:r>
            <w:proofErr w:type="spellEnd"/>
            <w:r w:rsidRPr="00F95B02">
              <w:t xml:space="preserve"> part of DC or CA configuration</w:t>
            </w:r>
          </w:p>
          <w:p w14:paraId="2AB15E53" w14:textId="77777777" w:rsidR="00337B53" w:rsidRPr="00F95B02" w:rsidRDefault="00337B53" w:rsidP="00337B53">
            <w:pPr>
              <w:pStyle w:val="TAN"/>
              <w:rPr>
                <w:rFonts w:cs="Arial"/>
                <w:szCs w:val="18"/>
              </w:rPr>
            </w:pPr>
            <w:r w:rsidRPr="00F95B02">
              <w:rPr>
                <w:rFonts w:eastAsia="Yu Mincho"/>
              </w:rPr>
              <w:t>NOTE 3:</w:t>
            </w:r>
            <w:r w:rsidRPr="00F95B02">
              <w:tab/>
            </w:r>
            <w:r w:rsidRPr="00F95B02">
              <w:rPr>
                <w:rFonts w:cs="Arial"/>
                <w:szCs w:val="18"/>
              </w:rPr>
              <w:t>For this bandwidth, it only applies for UL transmission.</w:t>
            </w:r>
          </w:p>
          <w:p w14:paraId="717C7276" w14:textId="77777777" w:rsidR="00337B53" w:rsidRDefault="00337B53" w:rsidP="00337B53">
            <w:pPr>
              <w:pStyle w:val="TAN"/>
              <w:rPr>
                <w:rFonts w:eastAsia="DengXian" w:cs="Arial"/>
                <w:szCs w:val="18"/>
              </w:rPr>
            </w:pPr>
            <w:r w:rsidRPr="00F95B02">
              <w:rPr>
                <w:rFonts w:eastAsia="Yu Mincho"/>
              </w:rPr>
              <w:t>NOTE 4:</w:t>
            </w:r>
            <w:r w:rsidRPr="00F95B02">
              <w:tab/>
            </w:r>
            <w:r w:rsidRPr="00E278B7">
              <w:rPr>
                <w:rFonts w:eastAsia="Yu Mincho"/>
              </w:rPr>
              <w:t xml:space="preserve">For this bandwidth, the minimum requirements are restricted to operation when carrier is configured as an </w:t>
            </w:r>
            <w:proofErr w:type="spellStart"/>
            <w:r w:rsidRPr="00E278B7">
              <w:rPr>
                <w:rFonts w:eastAsia="Yu Mincho"/>
              </w:rPr>
              <w:t>SCell</w:t>
            </w:r>
            <w:proofErr w:type="spellEnd"/>
            <w:r w:rsidRPr="00E278B7">
              <w:rPr>
                <w:rFonts w:eastAsia="Yu Mincho"/>
              </w:rPr>
              <w:t xml:space="preserve"> part of DC or CA configuration</w:t>
            </w:r>
            <w:r w:rsidRPr="00026581">
              <w:rPr>
                <w:rFonts w:eastAsia="DengXian" w:cs="Arial"/>
                <w:szCs w:val="18"/>
              </w:rPr>
              <w:t>.</w:t>
            </w:r>
          </w:p>
          <w:p w14:paraId="4E4010AD" w14:textId="77777777" w:rsidR="00337B53" w:rsidRDefault="00337B53" w:rsidP="00337B53">
            <w:pPr>
              <w:pStyle w:val="TAN"/>
            </w:pPr>
            <w:r>
              <w:rPr>
                <w:rFonts w:eastAsia="DengXian" w:cs="Arial"/>
                <w:szCs w:val="18"/>
              </w:rPr>
              <w:t>NOTE 5:</w:t>
            </w:r>
            <w:r w:rsidRPr="00F95B02">
              <w:t xml:space="preserve"> </w:t>
            </w:r>
            <w:r w:rsidRPr="00F95B02">
              <w:tab/>
            </w:r>
            <w:r>
              <w:t>Void.</w:t>
            </w:r>
          </w:p>
          <w:p w14:paraId="0ACCA7C6" w14:textId="77777777" w:rsidR="00337B53" w:rsidRPr="00F95B02" w:rsidRDefault="00337B53" w:rsidP="00337B53">
            <w:pPr>
              <w:pStyle w:val="TAN"/>
            </w:pPr>
            <w:r>
              <w:t>NOTE 6:</w:t>
            </w:r>
            <w:r>
              <w:tab/>
              <w:t xml:space="preserve">This bandwidth can only be applied in certain regions where the absence of non 3GPP technologies can be guaranteed on a </w:t>
            </w:r>
            <w:proofErr w:type="gramStart"/>
            <w:r>
              <w:t>long term</w:t>
            </w:r>
            <w:proofErr w:type="gramEnd"/>
            <w:r>
              <w:t xml:space="preserve"> basis in this version of specification.</w:t>
            </w:r>
          </w:p>
        </w:tc>
      </w:tr>
    </w:tbl>
    <w:p w14:paraId="6FBD1C21" w14:textId="77777777" w:rsidR="00446F84" w:rsidRDefault="00446F84" w:rsidP="00446F84"/>
    <w:p w14:paraId="09CB29F0" w14:textId="77777777" w:rsidR="006F0DF9" w:rsidRDefault="006F0DF9" w:rsidP="00E302CA">
      <w:pPr>
        <w:rPr>
          <w:i/>
          <w:color w:val="0000FF"/>
          <w:lang w:eastAsia="zh-CN"/>
        </w:rPr>
      </w:pPr>
    </w:p>
    <w:p w14:paraId="1EA1FC49" w14:textId="248243EA" w:rsidR="00532987" w:rsidRDefault="00532987" w:rsidP="00532987">
      <w:pPr>
        <w:rPr>
          <w:i/>
          <w:color w:val="0000FF"/>
          <w:lang w:eastAsia="zh-CN"/>
        </w:rPr>
      </w:pPr>
      <w:bookmarkStart w:id="178" w:name="_Toc21344438"/>
      <w:r w:rsidRPr="00EF44FA">
        <w:rPr>
          <w:i/>
          <w:color w:val="0000FF"/>
          <w:lang w:eastAsia="zh-CN"/>
        </w:rPr>
        <w:t>&lt;</w:t>
      </w:r>
      <w:r>
        <w:rPr>
          <w:i/>
          <w:color w:val="0000FF"/>
          <w:lang w:eastAsia="zh-CN"/>
        </w:rPr>
        <w:t>End</w:t>
      </w:r>
      <w:r w:rsidRPr="00EF44FA">
        <w:rPr>
          <w:i/>
          <w:color w:val="0000FF"/>
          <w:lang w:eastAsia="zh-CN"/>
        </w:rPr>
        <w:t xml:space="preserve"> of the change&gt;</w:t>
      </w:r>
    </w:p>
    <w:p w14:paraId="34743137" w14:textId="77777777" w:rsidR="00532987" w:rsidRDefault="00532987" w:rsidP="00532987">
      <w:pPr>
        <w:rPr>
          <w:i/>
          <w:color w:val="0000FF"/>
          <w:lang w:eastAsia="zh-CN"/>
        </w:rPr>
      </w:pPr>
    </w:p>
    <w:bookmarkEnd w:id="178"/>
    <w:p w14:paraId="69FA570F" w14:textId="77777777" w:rsidR="00F21DFB" w:rsidRPr="00F21DFB" w:rsidRDefault="00F21DFB" w:rsidP="00F21DFB">
      <w:pPr>
        <w:tabs>
          <w:tab w:val="left" w:pos="1920"/>
        </w:tabs>
      </w:pPr>
    </w:p>
    <w:sectPr w:rsidR="00F21DFB" w:rsidRPr="00F21DFB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BC6E" w14:textId="77777777" w:rsidR="00A6245C" w:rsidRDefault="00A6245C">
      <w:r>
        <w:separator/>
      </w:r>
    </w:p>
  </w:endnote>
  <w:endnote w:type="continuationSeparator" w:id="0">
    <w:p w14:paraId="4DE7ED7C" w14:textId="77777777" w:rsidR="00A6245C" w:rsidRDefault="00A6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0ABF" w14:textId="77777777" w:rsidR="00A6245C" w:rsidRDefault="00A6245C">
      <w:r>
        <w:separator/>
      </w:r>
    </w:p>
  </w:footnote>
  <w:footnote w:type="continuationSeparator" w:id="0">
    <w:p w14:paraId="7AB20A27" w14:textId="77777777" w:rsidR="00A6245C" w:rsidRDefault="00A6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35EE" w14:textId="77777777" w:rsidR="00446F84" w:rsidRDefault="00446F84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2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5" w15:restartNumberingAfterBreak="0">
    <w:nsid w:val="4F2D3CBA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5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2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9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1"/>
  </w:num>
  <w:num w:numId="11">
    <w:abstractNumId w:val="43"/>
  </w:num>
  <w:num w:numId="12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39"/>
  </w:num>
  <w:num w:numId="16">
    <w:abstractNumId w:val="12"/>
  </w:num>
  <w:num w:numId="17">
    <w:abstractNumId w:val="34"/>
  </w:num>
  <w:num w:numId="18">
    <w:abstractNumId w:val="24"/>
  </w:num>
  <w:num w:numId="19">
    <w:abstractNumId w:val="6"/>
  </w:num>
  <w:num w:numId="20">
    <w:abstractNumId w:val="36"/>
  </w:num>
  <w:num w:numId="21">
    <w:abstractNumId w:val="26"/>
  </w:num>
  <w:num w:numId="22">
    <w:abstractNumId w:val="42"/>
  </w:num>
  <w:num w:numId="23">
    <w:abstractNumId w:val="31"/>
  </w:num>
  <w:num w:numId="24">
    <w:abstractNumId w:val="13"/>
  </w:num>
  <w:num w:numId="25">
    <w:abstractNumId w:val="11"/>
  </w:num>
  <w:num w:numId="26">
    <w:abstractNumId w:val="23"/>
  </w:num>
  <w:num w:numId="27">
    <w:abstractNumId w:val="22"/>
  </w:num>
  <w:num w:numId="28">
    <w:abstractNumId w:val="28"/>
  </w:num>
  <w:num w:numId="29">
    <w:abstractNumId w:val="20"/>
  </w:num>
  <w:num w:numId="30">
    <w:abstractNumId w:val="8"/>
  </w:num>
  <w:num w:numId="31">
    <w:abstractNumId w:val="37"/>
  </w:num>
  <w:num w:numId="32">
    <w:abstractNumId w:val="30"/>
  </w:num>
  <w:num w:numId="33">
    <w:abstractNumId w:val="35"/>
  </w:num>
  <w:num w:numId="34">
    <w:abstractNumId w:val="9"/>
  </w:num>
  <w:num w:numId="35">
    <w:abstractNumId w:val="5"/>
  </w:num>
  <w:num w:numId="36">
    <w:abstractNumId w:val="15"/>
  </w:num>
  <w:num w:numId="37">
    <w:abstractNumId w:val="32"/>
  </w:num>
  <w:num w:numId="38">
    <w:abstractNumId w:val="2"/>
  </w:num>
  <w:num w:numId="39">
    <w:abstractNumId w:val="1"/>
  </w:num>
  <w:num w:numId="40">
    <w:abstractNumId w:val="0"/>
  </w:num>
  <w:num w:numId="41">
    <w:abstractNumId w:val="21"/>
  </w:num>
  <w:num w:numId="42">
    <w:abstractNumId w:val="27"/>
  </w:num>
  <w:num w:numId="43">
    <w:abstractNumId w:val="7"/>
  </w:num>
  <w:num w:numId="44">
    <w:abstractNumId w:val="29"/>
  </w:num>
  <w:num w:numId="45">
    <w:abstractNumId w:val="19"/>
  </w:num>
  <w:num w:numId="46">
    <w:abstractNumId w:val="18"/>
  </w:num>
  <w:num w:numId="47">
    <w:abstractNumId w:val="17"/>
  </w:num>
  <w:num w:numId="48">
    <w:abstractNumId w:val="33"/>
  </w:num>
  <w:num w:numId="49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ll Shvodian">
    <w15:presenceInfo w15:providerId="None" w15:userId="Bill Shvodian"/>
  </w15:person>
  <w15:person w15:author="R4-2010525">
    <w15:presenceInfo w15:providerId="None" w15:userId="R4-2010525"/>
  </w15:person>
  <w15:person w15:author="R4-2015294">
    <w15:presenceInfo w15:providerId="None" w15:userId="R4-2015294"/>
  </w15:person>
  <w15:person w15:author="R4-2010542">
    <w15:presenceInfo w15:providerId="None" w15:userId="R4-2010542"/>
  </w15:person>
  <w15:person w15:author="R4-2015295">
    <w15:presenceInfo w15:providerId="None" w15:userId="R4-2015295"/>
  </w15:person>
  <w15:person w15:author="R4-2010544">
    <w15:presenceInfo w15:providerId="None" w15:userId="R4-2010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FB4"/>
    <w:rsid w:val="00010EF6"/>
    <w:rsid w:val="0001291D"/>
    <w:rsid w:val="0002067B"/>
    <w:rsid w:val="00022E4A"/>
    <w:rsid w:val="00041189"/>
    <w:rsid w:val="000455BA"/>
    <w:rsid w:val="000508B4"/>
    <w:rsid w:val="000526D6"/>
    <w:rsid w:val="0006719B"/>
    <w:rsid w:val="00082CD1"/>
    <w:rsid w:val="000A6394"/>
    <w:rsid w:val="000B7FED"/>
    <w:rsid w:val="000C038A"/>
    <w:rsid w:val="000C6598"/>
    <w:rsid w:val="000D4A1A"/>
    <w:rsid w:val="000E5960"/>
    <w:rsid w:val="000F00C2"/>
    <w:rsid w:val="000F4A39"/>
    <w:rsid w:val="00114BD8"/>
    <w:rsid w:val="00142CDB"/>
    <w:rsid w:val="00143ECB"/>
    <w:rsid w:val="00145D43"/>
    <w:rsid w:val="00150CBD"/>
    <w:rsid w:val="00156AB8"/>
    <w:rsid w:val="00180706"/>
    <w:rsid w:val="00184E30"/>
    <w:rsid w:val="00191526"/>
    <w:rsid w:val="001928BA"/>
    <w:rsid w:val="00192A8B"/>
    <w:rsid w:val="00192C46"/>
    <w:rsid w:val="001A08B3"/>
    <w:rsid w:val="001A7B60"/>
    <w:rsid w:val="001B52F0"/>
    <w:rsid w:val="001B74C6"/>
    <w:rsid w:val="001B7A65"/>
    <w:rsid w:val="001D3F16"/>
    <w:rsid w:val="001E2216"/>
    <w:rsid w:val="001E41F3"/>
    <w:rsid w:val="001F5BBC"/>
    <w:rsid w:val="002009D2"/>
    <w:rsid w:val="00205362"/>
    <w:rsid w:val="00214037"/>
    <w:rsid w:val="002179A6"/>
    <w:rsid w:val="00220A53"/>
    <w:rsid w:val="0026004D"/>
    <w:rsid w:val="002640DD"/>
    <w:rsid w:val="00264951"/>
    <w:rsid w:val="00275D12"/>
    <w:rsid w:val="00275D9B"/>
    <w:rsid w:val="00277963"/>
    <w:rsid w:val="00284FEB"/>
    <w:rsid w:val="002860C4"/>
    <w:rsid w:val="00296DDF"/>
    <w:rsid w:val="002A19FB"/>
    <w:rsid w:val="002A23B3"/>
    <w:rsid w:val="002B5741"/>
    <w:rsid w:val="002D1809"/>
    <w:rsid w:val="002E22E8"/>
    <w:rsid w:val="002E48C1"/>
    <w:rsid w:val="002F1D44"/>
    <w:rsid w:val="00305409"/>
    <w:rsid w:val="00337B53"/>
    <w:rsid w:val="0034590D"/>
    <w:rsid w:val="003460E9"/>
    <w:rsid w:val="003609EF"/>
    <w:rsid w:val="0036231A"/>
    <w:rsid w:val="003745AA"/>
    <w:rsid w:val="00374DD4"/>
    <w:rsid w:val="003867BD"/>
    <w:rsid w:val="00390D56"/>
    <w:rsid w:val="003C6C45"/>
    <w:rsid w:val="003D09D7"/>
    <w:rsid w:val="003D2888"/>
    <w:rsid w:val="003D3B70"/>
    <w:rsid w:val="003E1A36"/>
    <w:rsid w:val="003E49D2"/>
    <w:rsid w:val="00404CE4"/>
    <w:rsid w:val="00410371"/>
    <w:rsid w:val="0041605E"/>
    <w:rsid w:val="004242F1"/>
    <w:rsid w:val="00446F84"/>
    <w:rsid w:val="00451DCC"/>
    <w:rsid w:val="0045432A"/>
    <w:rsid w:val="004722AA"/>
    <w:rsid w:val="00480F3F"/>
    <w:rsid w:val="0049607F"/>
    <w:rsid w:val="004A4C50"/>
    <w:rsid w:val="004B75B7"/>
    <w:rsid w:val="004C640C"/>
    <w:rsid w:val="004D170E"/>
    <w:rsid w:val="004D35B9"/>
    <w:rsid w:val="00513C65"/>
    <w:rsid w:val="00513E94"/>
    <w:rsid w:val="0051580D"/>
    <w:rsid w:val="00515ABF"/>
    <w:rsid w:val="00532987"/>
    <w:rsid w:val="0053520B"/>
    <w:rsid w:val="0054656D"/>
    <w:rsid w:val="00547111"/>
    <w:rsid w:val="005554D5"/>
    <w:rsid w:val="0058282E"/>
    <w:rsid w:val="00592D74"/>
    <w:rsid w:val="005D2A9F"/>
    <w:rsid w:val="005E2C44"/>
    <w:rsid w:val="005F43EF"/>
    <w:rsid w:val="00606C21"/>
    <w:rsid w:val="00610EC1"/>
    <w:rsid w:val="00621188"/>
    <w:rsid w:val="006257ED"/>
    <w:rsid w:val="006508CD"/>
    <w:rsid w:val="006564CD"/>
    <w:rsid w:val="00672BA7"/>
    <w:rsid w:val="00675848"/>
    <w:rsid w:val="00695808"/>
    <w:rsid w:val="00696369"/>
    <w:rsid w:val="006971B1"/>
    <w:rsid w:val="006A166B"/>
    <w:rsid w:val="006B46FB"/>
    <w:rsid w:val="006E1744"/>
    <w:rsid w:val="006E21FB"/>
    <w:rsid w:val="006F0DF9"/>
    <w:rsid w:val="007039F6"/>
    <w:rsid w:val="0070602E"/>
    <w:rsid w:val="0071136A"/>
    <w:rsid w:val="00727029"/>
    <w:rsid w:val="00764D48"/>
    <w:rsid w:val="00765B45"/>
    <w:rsid w:val="00770416"/>
    <w:rsid w:val="00773A07"/>
    <w:rsid w:val="00773C86"/>
    <w:rsid w:val="00774378"/>
    <w:rsid w:val="0078649F"/>
    <w:rsid w:val="00790EFC"/>
    <w:rsid w:val="00792342"/>
    <w:rsid w:val="007977A8"/>
    <w:rsid w:val="007A5C5B"/>
    <w:rsid w:val="007A7359"/>
    <w:rsid w:val="007B512A"/>
    <w:rsid w:val="007C1572"/>
    <w:rsid w:val="007C2097"/>
    <w:rsid w:val="007D4940"/>
    <w:rsid w:val="007D6A07"/>
    <w:rsid w:val="007F26BE"/>
    <w:rsid w:val="007F7259"/>
    <w:rsid w:val="008029F9"/>
    <w:rsid w:val="008040A8"/>
    <w:rsid w:val="008242B1"/>
    <w:rsid w:val="0082459A"/>
    <w:rsid w:val="00824B17"/>
    <w:rsid w:val="008279FA"/>
    <w:rsid w:val="00832AA4"/>
    <w:rsid w:val="00840742"/>
    <w:rsid w:val="00855F4B"/>
    <w:rsid w:val="00857BB6"/>
    <w:rsid w:val="008626E7"/>
    <w:rsid w:val="00862FB3"/>
    <w:rsid w:val="0086403C"/>
    <w:rsid w:val="00870EE7"/>
    <w:rsid w:val="008742EF"/>
    <w:rsid w:val="008767C3"/>
    <w:rsid w:val="00883188"/>
    <w:rsid w:val="00897384"/>
    <w:rsid w:val="008A45A6"/>
    <w:rsid w:val="008D19BC"/>
    <w:rsid w:val="008E16BB"/>
    <w:rsid w:val="008E386D"/>
    <w:rsid w:val="008F686C"/>
    <w:rsid w:val="009148DE"/>
    <w:rsid w:val="00916D2F"/>
    <w:rsid w:val="00935DD2"/>
    <w:rsid w:val="00946F5A"/>
    <w:rsid w:val="00950890"/>
    <w:rsid w:val="0095473C"/>
    <w:rsid w:val="00964B38"/>
    <w:rsid w:val="009777D9"/>
    <w:rsid w:val="00980214"/>
    <w:rsid w:val="00991B88"/>
    <w:rsid w:val="009A5753"/>
    <w:rsid w:val="009A579D"/>
    <w:rsid w:val="009A61B9"/>
    <w:rsid w:val="009A73E2"/>
    <w:rsid w:val="009B0E71"/>
    <w:rsid w:val="009B428A"/>
    <w:rsid w:val="009B59FD"/>
    <w:rsid w:val="009C3760"/>
    <w:rsid w:val="009E1374"/>
    <w:rsid w:val="009E3297"/>
    <w:rsid w:val="009F734F"/>
    <w:rsid w:val="00A02944"/>
    <w:rsid w:val="00A05EAF"/>
    <w:rsid w:val="00A061EA"/>
    <w:rsid w:val="00A246B6"/>
    <w:rsid w:val="00A27CFF"/>
    <w:rsid w:val="00A31B66"/>
    <w:rsid w:val="00A3206E"/>
    <w:rsid w:val="00A47D90"/>
    <w:rsid w:val="00A47E70"/>
    <w:rsid w:val="00A50CF0"/>
    <w:rsid w:val="00A6245C"/>
    <w:rsid w:val="00A64BD4"/>
    <w:rsid w:val="00A66EA3"/>
    <w:rsid w:val="00A7671C"/>
    <w:rsid w:val="00AA2CBC"/>
    <w:rsid w:val="00AA70DA"/>
    <w:rsid w:val="00AB145F"/>
    <w:rsid w:val="00AB5054"/>
    <w:rsid w:val="00AC27D7"/>
    <w:rsid w:val="00AC2FC3"/>
    <w:rsid w:val="00AC5820"/>
    <w:rsid w:val="00AD1CD8"/>
    <w:rsid w:val="00AD42B9"/>
    <w:rsid w:val="00AE14D8"/>
    <w:rsid w:val="00B026DC"/>
    <w:rsid w:val="00B1323F"/>
    <w:rsid w:val="00B258BB"/>
    <w:rsid w:val="00B425D8"/>
    <w:rsid w:val="00B54F41"/>
    <w:rsid w:val="00B56F9E"/>
    <w:rsid w:val="00B67B97"/>
    <w:rsid w:val="00B867F2"/>
    <w:rsid w:val="00B968C8"/>
    <w:rsid w:val="00BA18BA"/>
    <w:rsid w:val="00BA3EC5"/>
    <w:rsid w:val="00BA51D9"/>
    <w:rsid w:val="00BB5DFC"/>
    <w:rsid w:val="00BC09D3"/>
    <w:rsid w:val="00BD279D"/>
    <w:rsid w:val="00BD6BB8"/>
    <w:rsid w:val="00BE3BC3"/>
    <w:rsid w:val="00BE4204"/>
    <w:rsid w:val="00BE61E6"/>
    <w:rsid w:val="00C0454F"/>
    <w:rsid w:val="00C12D62"/>
    <w:rsid w:val="00C36674"/>
    <w:rsid w:val="00C434B4"/>
    <w:rsid w:val="00C47781"/>
    <w:rsid w:val="00C66BA2"/>
    <w:rsid w:val="00C77A62"/>
    <w:rsid w:val="00C83C71"/>
    <w:rsid w:val="00C95985"/>
    <w:rsid w:val="00CA5B40"/>
    <w:rsid w:val="00CC5026"/>
    <w:rsid w:val="00CC68D0"/>
    <w:rsid w:val="00CE1117"/>
    <w:rsid w:val="00CE17FF"/>
    <w:rsid w:val="00CE3628"/>
    <w:rsid w:val="00CE71EC"/>
    <w:rsid w:val="00CF6E61"/>
    <w:rsid w:val="00D03D02"/>
    <w:rsid w:val="00D03F9A"/>
    <w:rsid w:val="00D06D51"/>
    <w:rsid w:val="00D1258E"/>
    <w:rsid w:val="00D24991"/>
    <w:rsid w:val="00D434C6"/>
    <w:rsid w:val="00D50255"/>
    <w:rsid w:val="00D539B8"/>
    <w:rsid w:val="00D61A90"/>
    <w:rsid w:val="00D631D7"/>
    <w:rsid w:val="00D66F5E"/>
    <w:rsid w:val="00D76C1A"/>
    <w:rsid w:val="00D7725A"/>
    <w:rsid w:val="00D77C38"/>
    <w:rsid w:val="00DA2592"/>
    <w:rsid w:val="00DB050F"/>
    <w:rsid w:val="00DB0F54"/>
    <w:rsid w:val="00DD7320"/>
    <w:rsid w:val="00DE3033"/>
    <w:rsid w:val="00DE34CF"/>
    <w:rsid w:val="00DE63FB"/>
    <w:rsid w:val="00E0108E"/>
    <w:rsid w:val="00E039F4"/>
    <w:rsid w:val="00E13F3D"/>
    <w:rsid w:val="00E216F3"/>
    <w:rsid w:val="00E302CA"/>
    <w:rsid w:val="00E34898"/>
    <w:rsid w:val="00E56EF4"/>
    <w:rsid w:val="00E76B2F"/>
    <w:rsid w:val="00E93BB6"/>
    <w:rsid w:val="00EB09B7"/>
    <w:rsid w:val="00ED3CEF"/>
    <w:rsid w:val="00ED4362"/>
    <w:rsid w:val="00EE7D7C"/>
    <w:rsid w:val="00F01775"/>
    <w:rsid w:val="00F215DE"/>
    <w:rsid w:val="00F21DFB"/>
    <w:rsid w:val="00F25D98"/>
    <w:rsid w:val="00F300FB"/>
    <w:rsid w:val="00F35BBF"/>
    <w:rsid w:val="00F44B3D"/>
    <w:rsid w:val="00F61E1F"/>
    <w:rsid w:val="00F6401B"/>
    <w:rsid w:val="00F651F3"/>
    <w:rsid w:val="00F729C4"/>
    <w:rsid w:val="00FB1323"/>
    <w:rsid w:val="00FB6386"/>
    <w:rsid w:val="00FC046B"/>
    <w:rsid w:val="00FD0A17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894125"/>
  <w15:docId w15:val="{640BD504-8273-4EAC-BD93-E4CC2F5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0">
    <w:name w:val="B2"/>
    <w:basedOn w:val="List2"/>
    <w:link w:val="B2Char"/>
    <w:qFormat/>
    <w:rsid w:val="000B7FED"/>
  </w:style>
  <w:style w:type="paragraph" w:customStyle="1" w:styleId="B30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unhideWhenUsed/>
    <w:rsid w:val="00C77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7A62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C77A62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sid w:val="00A27CF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27CFF"/>
    <w:rPr>
      <w:rFonts w:ascii="Arial" w:hAnsi="Arial"/>
      <w:b/>
      <w:lang w:val="en-GB" w:eastAsia="en-US"/>
    </w:rPr>
  </w:style>
  <w:style w:type="character" w:customStyle="1" w:styleId="TANChar">
    <w:name w:val="TAN Char"/>
    <w:basedOn w:val="DefaultParagraphFont"/>
    <w:link w:val="TAN"/>
    <w:qFormat/>
    <w:locked/>
    <w:rsid w:val="00A27CF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A27CFF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locked/>
    <w:rsid w:val="00773A07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6E1744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qFormat/>
    <w:rsid w:val="006E174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184E3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745AA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3745AA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004FB4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53298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53298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rsid w:val="0053298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53298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53298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3298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3298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3298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32987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uiPriority w:val="99"/>
    <w:rsid w:val="00532987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32987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locked/>
    <w:rsid w:val="00532987"/>
    <w:rPr>
      <w:rFonts w:ascii="Times New Roman" w:hAnsi="Times New Roman"/>
      <w:sz w:val="16"/>
      <w:lang w:val="en-GB" w:eastAsia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532987"/>
    <w:rPr>
      <w:rFonts w:ascii="Times New Roman" w:eastAsiaTheme="minorEastAsia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532987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32987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unhideWhenUsed/>
    <w:rsid w:val="0053298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  <w:lang w:eastAsia="ko-KR"/>
    </w:rPr>
  </w:style>
  <w:style w:type="paragraph" w:styleId="EndnoteText">
    <w:name w:val="endnote text"/>
    <w:basedOn w:val="Normal"/>
    <w:link w:val="EndnoteTextChar"/>
    <w:unhideWhenUsed/>
    <w:rsid w:val="00532987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532987"/>
    <w:rPr>
      <w:rFonts w:ascii="Times New Roman" w:hAnsi="Times New Roman"/>
      <w:lang w:val="en-GB" w:eastAsia="x-none"/>
    </w:rPr>
  </w:style>
  <w:style w:type="character" w:customStyle="1" w:styleId="ListBullet2Char">
    <w:name w:val="List Bullet 2 Char"/>
    <w:link w:val="ListBullet2"/>
    <w:locked/>
    <w:rsid w:val="00532987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rsid w:val="00532987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rsid w:val="00532987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styleId="ListNumber5">
    <w:name w:val="List Number 5"/>
    <w:basedOn w:val="Normal"/>
    <w:unhideWhenUsed/>
    <w:rsid w:val="00532987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link w:val="NoteHeadingChar"/>
    <w:unhideWhenUsed/>
    <w:rsid w:val="00532987"/>
    <w:pPr>
      <w:overflowPunct w:val="0"/>
      <w:autoSpaceDE w:val="0"/>
      <w:autoSpaceDN w:val="0"/>
      <w:adjustRightInd w:val="0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532987"/>
    <w:rPr>
      <w:rFonts w:ascii="Times New Roman" w:eastAsia="MS Mincho" w:hAnsi="Times New Roman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rsid w:val="0053298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nhideWhenUsed/>
    <w:rsid w:val="00532987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532987"/>
    <w:rPr>
      <w:rFonts w:ascii="Courier New" w:hAnsi="Courier New"/>
      <w:lang w:val="nb-NO" w:eastAsia="x-none"/>
    </w:rPr>
  </w:style>
  <w:style w:type="character" w:customStyle="1" w:styleId="CommentSubjectChar">
    <w:name w:val="Comment Subject Char"/>
    <w:basedOn w:val="CommentTextChar"/>
    <w:link w:val="CommentSubject"/>
    <w:rsid w:val="00532987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53298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532987"/>
    <w:rPr>
      <w:rFonts w:ascii="Times New Roman" w:eastAsiaTheme="minorEastAsia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2987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2987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6Char">
    <w:name w:val="H6 Char"/>
    <w:link w:val="H6"/>
    <w:locked/>
    <w:rsid w:val="00532987"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sid w:val="00532987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532987"/>
    <w:rPr>
      <w:rFonts w:ascii="Times New Roman" w:hAnsi="Times New Roman"/>
      <w:noProof/>
      <w:lang w:val="en-GB" w:eastAsia="en-US"/>
    </w:rPr>
  </w:style>
  <w:style w:type="character" w:customStyle="1" w:styleId="PLChar">
    <w:name w:val="PL Char"/>
    <w:link w:val="PL"/>
    <w:locked/>
    <w:rsid w:val="00532987"/>
    <w:rPr>
      <w:rFonts w:ascii="Courier New" w:hAnsi="Courier New"/>
      <w:noProof/>
      <w:sz w:val="16"/>
      <w:lang w:val="en-GB" w:eastAsia="en-US"/>
    </w:rPr>
  </w:style>
  <w:style w:type="character" w:customStyle="1" w:styleId="EditorsNoteCarCar">
    <w:name w:val="Editor's Note Car Car"/>
    <w:link w:val="EditorsNote"/>
    <w:locked/>
    <w:rsid w:val="00532987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0"/>
    <w:locked/>
    <w:rsid w:val="00532987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0"/>
    <w:locked/>
    <w:rsid w:val="0053298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locked/>
    <w:rsid w:val="00532987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locked/>
    <w:rsid w:val="0053298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32987"/>
    <w:rPr>
      <w:rFonts w:cs="Arial"/>
      <w:lang w:eastAsia="fr-FR"/>
    </w:rPr>
  </w:style>
  <w:style w:type="character" w:customStyle="1" w:styleId="GuidanceChar">
    <w:name w:val="Guidance Char"/>
    <w:link w:val="Guidance"/>
    <w:locked/>
    <w:rsid w:val="00532987"/>
    <w:rPr>
      <w:rFonts w:ascii="Times New Roman" w:hAnsi="Times New Roman"/>
      <w:i/>
      <w:color w:val="0000FF"/>
      <w:lang w:val="en-GB"/>
    </w:rPr>
  </w:style>
  <w:style w:type="paragraph" w:customStyle="1" w:styleId="Guidance">
    <w:name w:val="Guidance"/>
    <w:basedOn w:val="Normal"/>
    <w:link w:val="GuidanceChar"/>
    <w:rsid w:val="00532987"/>
    <w:rPr>
      <w:i/>
      <w:color w:val="0000FF"/>
      <w:lang w:eastAsia="fr-FR"/>
    </w:rPr>
  </w:style>
  <w:style w:type="paragraph" w:customStyle="1" w:styleId="TableText">
    <w:name w:val="TableText"/>
    <w:basedOn w:val="Normal"/>
    <w:rsid w:val="00532987"/>
    <w:pPr>
      <w:keepNext/>
      <w:keepLines/>
      <w:overflowPunct w:val="0"/>
      <w:autoSpaceDE w:val="0"/>
      <w:autoSpaceDN w:val="0"/>
      <w:adjustRightInd w:val="0"/>
      <w:snapToGrid w:val="0"/>
      <w:jc w:val="center"/>
    </w:pPr>
    <w:rPr>
      <w:rFonts w:eastAsiaTheme="minorEastAsia"/>
      <w:kern w:val="2"/>
    </w:rPr>
  </w:style>
  <w:style w:type="paragraph" w:customStyle="1" w:styleId="Default">
    <w:name w:val="Default"/>
    <w:rsid w:val="0053298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customStyle="1" w:styleId="Reference">
    <w:name w:val="Reference"/>
    <w:basedOn w:val="Normal"/>
    <w:rsid w:val="00532987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532987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References">
    <w:name w:val="References"/>
    <w:basedOn w:val="Normal"/>
    <w:next w:val="Normal"/>
    <w:rsid w:val="00532987"/>
    <w:pPr>
      <w:numPr>
        <w:numId w:val="3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532987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enumlev1">
    <w:name w:val="enumlev1"/>
    <w:basedOn w:val="Normal"/>
    <w:rsid w:val="005329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INDENT1">
    <w:name w:val="INDENT1"/>
    <w:basedOn w:val="Normal"/>
    <w:rsid w:val="00532987"/>
    <w:pPr>
      <w:overflowPunct w:val="0"/>
      <w:autoSpaceDE w:val="0"/>
      <w:autoSpaceDN w:val="0"/>
      <w:adjustRightInd w:val="0"/>
      <w:ind w:left="851"/>
    </w:pPr>
    <w:rPr>
      <w:lang w:eastAsia="ko-KR"/>
    </w:rPr>
  </w:style>
  <w:style w:type="paragraph" w:customStyle="1" w:styleId="INDENT2">
    <w:name w:val="INDENT2"/>
    <w:basedOn w:val="Normal"/>
    <w:rsid w:val="00532987"/>
    <w:pPr>
      <w:overflowPunct w:val="0"/>
      <w:autoSpaceDE w:val="0"/>
      <w:autoSpaceDN w:val="0"/>
      <w:adjustRightInd w:val="0"/>
      <w:ind w:left="1135" w:hanging="284"/>
    </w:pPr>
    <w:rPr>
      <w:lang w:eastAsia="ko-KR"/>
    </w:rPr>
  </w:style>
  <w:style w:type="paragraph" w:customStyle="1" w:styleId="INDENT3">
    <w:name w:val="INDENT3"/>
    <w:basedOn w:val="Normal"/>
    <w:rsid w:val="00532987"/>
    <w:pPr>
      <w:overflowPunct w:val="0"/>
      <w:autoSpaceDE w:val="0"/>
      <w:autoSpaceDN w:val="0"/>
      <w:adjustRightInd w:val="0"/>
      <w:ind w:left="1701" w:hanging="567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53298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532987"/>
    <w:pPr>
      <w:keepNext/>
      <w:keepLines/>
      <w:overflowPunct w:val="0"/>
      <w:autoSpaceDE w:val="0"/>
      <w:autoSpaceDN w:val="0"/>
      <w:adjustRightInd w:val="0"/>
    </w:pPr>
    <w:rPr>
      <w:b/>
      <w:lang w:eastAsia="ko-KR"/>
    </w:rPr>
  </w:style>
  <w:style w:type="paragraph" w:customStyle="1" w:styleId="enumlev2">
    <w:name w:val="enumlev2"/>
    <w:basedOn w:val="Normal"/>
    <w:rsid w:val="005329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 w:eastAsia="ko-KR"/>
    </w:rPr>
  </w:style>
  <w:style w:type="paragraph" w:customStyle="1" w:styleId="BL">
    <w:name w:val="BL"/>
    <w:basedOn w:val="Normal"/>
    <w:rsid w:val="00532987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</w:pPr>
    <w:rPr>
      <w:lang w:eastAsia="ko-KR"/>
    </w:rPr>
  </w:style>
  <w:style w:type="paragraph" w:customStyle="1" w:styleId="BN">
    <w:name w:val="BN"/>
    <w:basedOn w:val="Normal"/>
    <w:rsid w:val="00532987"/>
    <w:pPr>
      <w:overflowPunct w:val="0"/>
      <w:autoSpaceDE w:val="0"/>
      <w:autoSpaceDN w:val="0"/>
      <w:adjustRightInd w:val="0"/>
      <w:ind w:left="567" w:hanging="283"/>
    </w:pPr>
    <w:rPr>
      <w:lang w:eastAsia="ko-KR"/>
    </w:rPr>
  </w:style>
  <w:style w:type="paragraph" w:customStyle="1" w:styleId="MTDisplayEquation">
    <w:name w:val="MTDisplayEquation"/>
    <w:basedOn w:val="Normal"/>
    <w:rsid w:val="00532987"/>
    <w:pPr>
      <w:tabs>
        <w:tab w:val="center" w:pos="4820"/>
        <w:tab w:val="right" w:pos="9640"/>
      </w:tabs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B6Char">
    <w:name w:val="B6 Char"/>
    <w:link w:val="B6"/>
    <w:locked/>
    <w:rsid w:val="00532987"/>
    <w:rPr>
      <w:rFonts w:ascii="Times New Roman" w:hAnsi="Times New Roman"/>
      <w:lang w:val="en-GB" w:eastAsia="x-none"/>
    </w:rPr>
  </w:style>
  <w:style w:type="paragraph" w:customStyle="1" w:styleId="B6">
    <w:name w:val="B6"/>
    <w:basedOn w:val="B5"/>
    <w:link w:val="B6Char"/>
    <w:rsid w:val="00532987"/>
    <w:pPr>
      <w:overflowPunct w:val="0"/>
      <w:autoSpaceDE w:val="0"/>
      <w:autoSpaceDN w:val="0"/>
      <w:adjustRightInd w:val="0"/>
    </w:pPr>
    <w:rPr>
      <w:lang w:eastAsia="x-none"/>
    </w:rPr>
  </w:style>
  <w:style w:type="paragraph" w:customStyle="1" w:styleId="Meetingcaption">
    <w:name w:val="Meeting caption"/>
    <w:basedOn w:val="Normal"/>
    <w:rsid w:val="00532987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 w:eastAsia="ko-KR"/>
    </w:rPr>
  </w:style>
  <w:style w:type="paragraph" w:customStyle="1" w:styleId="FT">
    <w:name w:val="FT"/>
    <w:basedOn w:val="Normal"/>
    <w:rsid w:val="00532987"/>
    <w:pPr>
      <w:overflowPunct w:val="0"/>
      <w:autoSpaceDE w:val="0"/>
      <w:autoSpaceDN w:val="0"/>
      <w:adjustRightInd w:val="0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532987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Separation">
    <w:name w:val="Separation"/>
    <w:basedOn w:val="Heading1"/>
    <w:next w:val="Normal"/>
    <w:rsid w:val="00532987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lang w:eastAsia="zh-CN"/>
    </w:rPr>
  </w:style>
  <w:style w:type="paragraph" w:customStyle="1" w:styleId="Note">
    <w:name w:val="Note"/>
    <w:basedOn w:val="Normal"/>
    <w:rsid w:val="00532987"/>
    <w:pPr>
      <w:overflowPunct w:val="0"/>
      <w:autoSpaceDE w:val="0"/>
      <w:autoSpaceDN w:val="0"/>
      <w:adjustRightInd w:val="0"/>
      <w:ind w:left="568" w:hanging="284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532987"/>
    <w:pPr>
      <w:overflowPunct w:val="0"/>
      <w:autoSpaceDE w:val="0"/>
      <w:autoSpaceDN w:val="0"/>
      <w:adjustRightInd w:val="0"/>
    </w:pPr>
    <w:rPr>
      <w:rFonts w:eastAsia="MS Mincho"/>
      <w:i/>
      <w:lang w:eastAsia="ja-JP"/>
    </w:rPr>
  </w:style>
  <w:style w:type="paragraph" w:customStyle="1" w:styleId="Bullet">
    <w:name w:val="Bullet"/>
    <w:basedOn w:val="Normal"/>
    <w:rsid w:val="00532987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532987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532987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532987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ja-JP"/>
    </w:rPr>
  </w:style>
  <w:style w:type="paragraph" w:customStyle="1" w:styleId="ZK">
    <w:name w:val="ZK"/>
    <w:rsid w:val="00532987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532987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532987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Para1">
    <w:name w:val="Para1"/>
    <w:basedOn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532987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532987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532987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532987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532987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532987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532987"/>
    <w:pPr>
      <w:widowControl w:val="0"/>
      <w:overflowPunct w:val="0"/>
      <w:autoSpaceDE w:val="0"/>
      <w:autoSpaceDN w:val="0"/>
      <w:adjustRightInd w:val="0"/>
      <w:spacing w:after="120"/>
      <w:ind w:left="283" w:hanging="283"/>
    </w:pPr>
    <w:rPr>
      <w:rFonts w:ascii="CG Times (WN)" w:eastAsia="MS Mincho" w:hAnsi="CG Times (WN)"/>
      <w:lang w:eastAsia="de-DE"/>
    </w:rPr>
  </w:style>
  <w:style w:type="paragraph" w:customStyle="1" w:styleId="tal0">
    <w:name w:val="tal"/>
    <w:basedOn w:val="Normal"/>
    <w:rsid w:val="00532987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a">
    <w:name w:val="수정"/>
    <w:semiHidden/>
    <w:rsid w:val="00532987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semiHidden/>
    <w:rsid w:val="00532987"/>
    <w:rPr>
      <w:rFonts w:ascii="Times New Roman" w:eastAsia="Batang" w:hAnsi="Times New Roman"/>
      <w:lang w:val="en-GB" w:eastAsia="en-US"/>
    </w:rPr>
  </w:style>
  <w:style w:type="paragraph" w:customStyle="1" w:styleId="a0">
    <w:name w:val="変更箇所"/>
    <w:semiHidden/>
    <w:rsid w:val="00532987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532987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532987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customStyle="1" w:styleId="TOC92">
    <w:name w:val="TOC 92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532987"/>
    <w:rPr>
      <w:color w:val="808080"/>
    </w:rPr>
  </w:style>
  <w:style w:type="character" w:styleId="IntenseEmphasis">
    <w:name w:val="Intense Emphasis"/>
    <w:uiPriority w:val="21"/>
    <w:qFormat/>
    <w:rsid w:val="00532987"/>
    <w:rPr>
      <w:b/>
      <w:bCs/>
      <w:i/>
      <w:iCs/>
      <w:color w:val="4F81BD"/>
    </w:rPr>
  </w:style>
  <w:style w:type="character" w:customStyle="1" w:styleId="UnresolvedMention1">
    <w:name w:val="Unresolved Mention1"/>
    <w:uiPriority w:val="99"/>
    <w:semiHidden/>
    <w:rsid w:val="00532987"/>
    <w:rPr>
      <w:color w:val="808080"/>
      <w:shd w:val="clear" w:color="auto" w:fill="E6E6E6"/>
    </w:rPr>
  </w:style>
  <w:style w:type="character" w:customStyle="1" w:styleId="EXCar">
    <w:name w:val="EX Car"/>
    <w:rsid w:val="00532987"/>
    <w:rPr>
      <w:lang w:val="en-GB" w:eastAsia="en-US"/>
    </w:rPr>
  </w:style>
  <w:style w:type="character" w:customStyle="1" w:styleId="msoins0">
    <w:name w:val="msoins"/>
    <w:rsid w:val="00532987"/>
  </w:style>
  <w:style w:type="character" w:customStyle="1" w:styleId="TACCar">
    <w:name w:val="TAC Car"/>
    <w:rsid w:val="00532987"/>
    <w:rPr>
      <w:rFonts w:ascii="Arial" w:eastAsia="Times New Roman" w:hAnsi="Arial" w:cs="Arial" w:hint="default"/>
      <w:sz w:val="18"/>
      <w:lang w:val="en-GB" w:eastAsia="en-US" w:bidi="ar-SA"/>
    </w:rPr>
  </w:style>
  <w:style w:type="character" w:customStyle="1" w:styleId="TAL1">
    <w:name w:val="TAL (文字)"/>
    <w:rsid w:val="00532987"/>
    <w:rPr>
      <w:rFonts w:ascii="Arial" w:hAnsi="Arial" w:cs="Arial" w:hint="default"/>
      <w:sz w:val="18"/>
      <w:lang w:val="en-GB"/>
    </w:rPr>
  </w:style>
  <w:style w:type="character" w:customStyle="1" w:styleId="HeadingChar">
    <w:name w:val="Heading Char"/>
    <w:rsid w:val="00532987"/>
    <w:rPr>
      <w:rFonts w:ascii="Arial" w:eastAsia="SimSun" w:hAnsi="Arial" w:cs="Arial" w:hint="default"/>
      <w:b/>
      <w:bCs w:val="0"/>
      <w:sz w:val="22"/>
    </w:rPr>
  </w:style>
  <w:style w:type="character" w:customStyle="1" w:styleId="EditorsNoteChar">
    <w:name w:val="Editor's Note Char"/>
    <w:rsid w:val="00532987"/>
    <w:rPr>
      <w:rFonts w:ascii="Times New Roman" w:hAnsi="Times New Roman" w:cs="Times New Roman" w:hint="default"/>
      <w:color w:val="FF0000"/>
      <w:lang w:val="en-GB" w:eastAsia="en-US"/>
    </w:rPr>
  </w:style>
  <w:style w:type="table" w:customStyle="1" w:styleId="TableGrid1">
    <w:name w:val="Table Grid1"/>
    <w:basedOn w:val="TableNormal"/>
    <w:uiPriority w:val="39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532987"/>
    <w:rPr>
      <w:rFonts w:ascii="Times New Roman" w:eastAsia="MS Mincho" w:hAnsi="Times New Roman"/>
      <w:lang w:val="en-US" w:eastAsia="en-US"/>
    </w:rPr>
    <w:tblPr>
      <w:tblInd w:w="0" w:type="nil"/>
    </w:tblPr>
  </w:style>
  <w:style w:type="table" w:customStyle="1" w:styleId="Tabellengitternetz1">
    <w:name w:val="Tabellengitternetz1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532987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532987"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rsid w:val="00532987"/>
    <w:rPr>
      <w:rFonts w:ascii="Calibri" w:eastAsia="DengXian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Para1"/>
    <w:rsid w:val="00532987"/>
    <w:pPr>
      <w:tabs>
        <w:tab w:val="left" w:pos="360"/>
      </w:tabs>
      <w:ind w:left="360" w:hanging="360"/>
    </w:pPr>
  </w:style>
  <w:style w:type="character" w:customStyle="1" w:styleId="Heading1Char1">
    <w:name w:val="Heading 1 Char1"/>
    <w:aliases w:val="Char Char1,NMP Heading 1 Char1,H1 Char1,h1 Char1,app heading 1 Char1,l1 Char1,Memo Heading 1 Char1,h11 Char1,h12 Char1,h13 Char1,h14 Char1,h15 Char1,h16 Char1,h17 Char1,h111 Char1,h121 Char1,h131 Char1,h141 Char1,h151 Char1,h161 Char1"/>
    <w:basedOn w:val="DefaultParagraphFont"/>
    <w:rsid w:val="00B026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1">
    <w:name w:val="Heading 2 Char1"/>
    <w:aliases w:val="Head2A Char1,2 Char1,H2 Char1,h2 Char1,DO NOT USE_h2 Char1,h21 Char1,UNDERRUBRIK 1-2 Char1,Head 2 Char1,l2 Char1,TitreProp Char1,Header 2 Char1,ITT t2 Char1,PA Major Section Char1,Livello 2 Char1,R2 Char1,H21 Char1,Heading 2 Hidden Char1"/>
    <w:basedOn w:val="DefaultParagraphFont"/>
    <w:semiHidden/>
    <w:rsid w:val="00B02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1">
    <w:name w:val="Heading 3 Char1"/>
    <w:aliases w:val="Underrubrik2 Char1,H3 Char1,h3 Char1,Memo Heading 3 Char1,no break Char1,0H Char1,l3 Char1,list 3 Char1,Head 3 Char1,1.1.1 Char1,3rd level Char1,Major Section Sub Section Char1,PA Minor Section Char1,Head3 Char1,Level 3 Head Char1"/>
    <w:basedOn w:val="DefaultParagraphFont"/>
    <w:semiHidden/>
    <w:rsid w:val="00B026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semiHidden/>
    <w:rsid w:val="00B026DC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B026DC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erChar1">
    <w:name w:val="Header Char1"/>
    <w:aliases w:val="header odd Char1,header odd1 Char1,header odd2 Char1,header Char1,header odd3 Char1,header odd4 Char1,header odd5 Char1,header odd6 Char1,header1 Char1,header2 Char1,header3 Char1,header odd11 Char1,header odd21 Char1,header odd7 Char1"/>
    <w:basedOn w:val="DefaultParagraphFont"/>
    <w:semiHidden/>
    <w:rsid w:val="00B026DC"/>
    <w:rPr>
      <w:rFonts w:ascii="Times New Roman" w:hAnsi="Times New Roman"/>
      <w:lang w:val="en-GB" w:eastAsia="ko-KR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semiHidden/>
    <w:locked/>
    <w:rsid w:val="00B026DC"/>
    <w:rPr>
      <w:rFonts w:ascii="Times New Roman" w:eastAsia="Symbol" w:hAnsi="Times New Roman"/>
      <w:b/>
      <w:bCs/>
      <w:sz w:val="16"/>
      <w:lang w:val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semiHidden/>
    <w:unhideWhenUsed/>
    <w:qFormat/>
    <w:rsid w:val="00B026DC"/>
    <w:pPr>
      <w:keepNext/>
      <w:overflowPunct w:val="0"/>
      <w:autoSpaceDE w:val="0"/>
      <w:autoSpaceDN w:val="0"/>
      <w:adjustRightInd w:val="0"/>
      <w:spacing w:before="60" w:after="60"/>
    </w:pPr>
    <w:rPr>
      <w:rFonts w:eastAsia="Symbol"/>
      <w:b/>
      <w:bCs/>
      <w:sz w:val="16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6DC"/>
    <w:pPr>
      <w:overflowPunct w:val="0"/>
      <w:autoSpaceDE w:val="0"/>
      <w:autoSpaceDN w:val="0"/>
      <w:adjustRightInd w:val="0"/>
      <w:spacing w:after="120"/>
      <w:ind w:left="360"/>
    </w:pPr>
    <w:rPr>
      <w:rFonts w:eastAsia="SimSun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6DC"/>
    <w:rPr>
      <w:rFonts w:ascii="Times New Roman" w:eastAsia="SimSun" w:hAnsi="Times New Roman"/>
      <w:lang w:val="en-GB" w:eastAsia="ko-KR"/>
    </w:rPr>
  </w:style>
  <w:style w:type="paragraph" w:customStyle="1" w:styleId="B1">
    <w:name w:val="B1+"/>
    <w:basedOn w:val="B10"/>
    <w:uiPriority w:val="99"/>
    <w:semiHidden/>
    <w:rsid w:val="00B026DC"/>
    <w:pPr>
      <w:numPr>
        <w:numId w:val="4"/>
      </w:numPr>
      <w:overflowPunct w:val="0"/>
      <w:autoSpaceDE w:val="0"/>
      <w:autoSpaceDN w:val="0"/>
      <w:adjustRightInd w:val="0"/>
    </w:pPr>
    <w:rPr>
      <w:lang w:eastAsia="fr-FR"/>
    </w:rPr>
  </w:style>
  <w:style w:type="paragraph" w:customStyle="1" w:styleId="B2">
    <w:name w:val="B2+"/>
    <w:basedOn w:val="B20"/>
    <w:uiPriority w:val="99"/>
    <w:semiHidden/>
    <w:rsid w:val="00B026DC"/>
    <w:pPr>
      <w:numPr>
        <w:numId w:val="5"/>
      </w:numPr>
      <w:overflowPunct w:val="0"/>
      <w:autoSpaceDE w:val="0"/>
      <w:autoSpaceDN w:val="0"/>
      <w:adjustRightInd w:val="0"/>
    </w:pPr>
    <w:rPr>
      <w:lang w:eastAsia="fr-FR"/>
    </w:rPr>
  </w:style>
  <w:style w:type="paragraph" w:customStyle="1" w:styleId="B3">
    <w:name w:val="B3+"/>
    <w:basedOn w:val="B30"/>
    <w:uiPriority w:val="99"/>
    <w:semiHidden/>
    <w:rsid w:val="00B026DC"/>
    <w:pPr>
      <w:numPr>
        <w:numId w:val="6"/>
      </w:numPr>
      <w:tabs>
        <w:tab w:val="left" w:pos="1134"/>
      </w:tabs>
      <w:overflowPunct w:val="0"/>
      <w:autoSpaceDE w:val="0"/>
      <w:autoSpaceDN w:val="0"/>
      <w:adjustRightInd w:val="0"/>
    </w:pPr>
    <w:rPr>
      <w:lang w:eastAsia="ko-KR"/>
    </w:rPr>
  </w:style>
  <w:style w:type="paragraph" w:customStyle="1" w:styleId="TB1">
    <w:name w:val="TB1"/>
    <w:basedOn w:val="Normal"/>
    <w:uiPriority w:val="99"/>
    <w:semiHidden/>
    <w:qFormat/>
    <w:rsid w:val="00B026DC"/>
    <w:pPr>
      <w:keepNext/>
      <w:keepLines/>
      <w:numPr>
        <w:numId w:val="9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hAnsi="Arial"/>
      <w:sz w:val="18"/>
      <w:lang w:eastAsia="ko-KR"/>
    </w:rPr>
  </w:style>
  <w:style w:type="paragraph" w:customStyle="1" w:styleId="TB2">
    <w:name w:val="TB2"/>
    <w:basedOn w:val="Normal"/>
    <w:uiPriority w:val="99"/>
    <w:semiHidden/>
    <w:qFormat/>
    <w:rsid w:val="00B026DC"/>
    <w:pPr>
      <w:keepNext/>
      <w:keepLines/>
      <w:numPr>
        <w:numId w:val="10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hAnsi="Arial"/>
      <w:sz w:val="18"/>
      <w:lang w:eastAsia="ko-KR"/>
    </w:rPr>
  </w:style>
  <w:style w:type="character" w:styleId="SubtleReference">
    <w:name w:val="Subtle Reference"/>
    <w:uiPriority w:val="31"/>
    <w:qFormat/>
    <w:rsid w:val="00B026DC"/>
    <w:rPr>
      <w:smallCaps/>
      <w:color w:val="5A5A5A"/>
    </w:rPr>
  </w:style>
  <w:style w:type="character" w:customStyle="1" w:styleId="fontstyle01">
    <w:name w:val="fontstyle01"/>
    <w:rsid w:val="00B026D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B026DC"/>
    <w:rPr>
      <w:rFonts w:ascii="Arial" w:hAnsi="Arial" w:cs="Arial" w:hint="default"/>
      <w:sz w:val="32"/>
      <w:lang w:val="en-GB" w:eastAsia="en-US" w:bidi="ar-SA"/>
    </w:rPr>
  </w:style>
  <w:style w:type="table" w:customStyle="1" w:styleId="TableGrid11">
    <w:name w:val="Table Grid11"/>
    <w:basedOn w:val="TableNormal"/>
    <w:uiPriority w:val="39"/>
    <w:rsid w:val="00B026DC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F0DF9"/>
    <w:rPr>
      <w:color w:val="808080"/>
      <w:shd w:val="clear" w:color="auto" w:fill="E6E6E6"/>
    </w:rPr>
  </w:style>
  <w:style w:type="character" w:styleId="PageNumber">
    <w:name w:val="page number"/>
    <w:rsid w:val="006F0DF9"/>
  </w:style>
  <w:style w:type="character" w:styleId="Emphasis">
    <w:name w:val="Emphasis"/>
    <w:qFormat/>
    <w:rsid w:val="006F0DF9"/>
    <w:rPr>
      <w:i/>
      <w:iCs/>
    </w:rPr>
  </w:style>
  <w:style w:type="character" w:styleId="Strong">
    <w:name w:val="Strong"/>
    <w:qFormat/>
    <w:rsid w:val="006F0DF9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F0DF9"/>
  </w:style>
  <w:style w:type="numbering" w:customStyle="1" w:styleId="NoList2">
    <w:name w:val="No List2"/>
    <w:next w:val="NoList"/>
    <w:uiPriority w:val="99"/>
    <w:semiHidden/>
    <w:unhideWhenUsed/>
    <w:rsid w:val="006F0DF9"/>
  </w:style>
  <w:style w:type="numbering" w:customStyle="1" w:styleId="NoList3">
    <w:name w:val="No List3"/>
    <w:next w:val="NoList"/>
    <w:uiPriority w:val="99"/>
    <w:semiHidden/>
    <w:unhideWhenUsed/>
    <w:rsid w:val="006F0DF9"/>
  </w:style>
  <w:style w:type="numbering" w:customStyle="1" w:styleId="NoList4">
    <w:name w:val="No List4"/>
    <w:next w:val="NoList"/>
    <w:uiPriority w:val="99"/>
    <w:semiHidden/>
    <w:unhideWhenUsed/>
    <w:rsid w:val="006F0DF9"/>
  </w:style>
  <w:style w:type="numbering" w:customStyle="1" w:styleId="NoList5">
    <w:name w:val="No List5"/>
    <w:next w:val="NoList"/>
    <w:semiHidden/>
    <w:unhideWhenUsed/>
    <w:rsid w:val="006F0DF9"/>
  </w:style>
  <w:style w:type="numbering" w:customStyle="1" w:styleId="NoList6">
    <w:name w:val="No List6"/>
    <w:next w:val="NoList"/>
    <w:semiHidden/>
    <w:unhideWhenUsed/>
    <w:rsid w:val="006F0DF9"/>
  </w:style>
  <w:style w:type="numbering" w:customStyle="1" w:styleId="NoList7">
    <w:name w:val="No List7"/>
    <w:next w:val="NoList"/>
    <w:semiHidden/>
    <w:unhideWhenUsed/>
    <w:rsid w:val="006F0DF9"/>
  </w:style>
  <w:style w:type="numbering" w:customStyle="1" w:styleId="NoList8">
    <w:name w:val="No List8"/>
    <w:next w:val="NoList"/>
    <w:uiPriority w:val="99"/>
    <w:semiHidden/>
    <w:unhideWhenUsed/>
    <w:rsid w:val="006F0DF9"/>
  </w:style>
  <w:style w:type="numbering" w:customStyle="1" w:styleId="NoList9">
    <w:name w:val="No List9"/>
    <w:next w:val="NoList"/>
    <w:uiPriority w:val="99"/>
    <w:semiHidden/>
    <w:unhideWhenUsed/>
    <w:rsid w:val="006F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640F-B8BC-4787-BC0A-1BD7080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Shvodian</cp:lastModifiedBy>
  <cp:revision>2</cp:revision>
  <cp:lastPrinted>1900-01-01T05:00:00Z</cp:lastPrinted>
  <dcterms:created xsi:type="dcterms:W3CDTF">2020-11-16T21:02:00Z</dcterms:created>
  <dcterms:modified xsi:type="dcterms:W3CDTF">2020-11-16T21:02:00Z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