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B381" w14:textId="5D131B59"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R4-200xxxx</w:t>
      </w:r>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D0D38">
        <w:rPr>
          <w:lang w:eastAsia="ja-JP"/>
        </w:rPr>
        <w:t xml:space="preserve">Rapporteur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sidR="00E632B7">
        <w:rPr>
          <w:rFonts w:eastAsia="SimSun"/>
          <w:szCs w:val="24"/>
          <w:lang w:eastAsia="zh-CN"/>
        </w:rPr>
        <w:t xml:space="preserve">: </w:t>
      </w:r>
      <w:r w:rsidR="00CC481C">
        <w:rPr>
          <w:rFonts w:eastAsia="SimSun"/>
          <w:szCs w:val="24"/>
          <w:lang w:eastAsia="zh-CN"/>
        </w:rPr>
        <w:t xml:space="preserve">Approve this request. </w:t>
      </w:r>
      <w:r w:rsidR="00E632B7">
        <w:rPr>
          <w:rFonts w:eastAsia="SimSun"/>
          <w:szCs w:val="24"/>
          <w:lang w:eastAsia="zh-CN"/>
        </w:rPr>
        <w:t>Remove Huawei’s proposal on adding 30MHz CBW in band n2, adding Telefonica and Huawei as supporting companies to the AT&amp;T’s request.</w:t>
      </w:r>
      <w:r w:rsidR="00CC481C">
        <w:rPr>
          <w:rFonts w:eastAsia="SimSun"/>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CC481C">
        <w:rPr>
          <w:rFonts w:eastAsia="SimSun"/>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n5..</w:t>
      </w:r>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C6341">
        <w:rPr>
          <w:rFonts w:eastAsia="SimSun"/>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If agreeable, t</w:t>
      </w:r>
      <w:r w:rsidR="000E6C94">
        <w:rPr>
          <w:rFonts w:eastAsia="SimSun"/>
          <w:szCs w:val="24"/>
          <w:lang w:eastAsia="zh-CN"/>
        </w:rPr>
        <w:t>hey woul</w:t>
      </w:r>
      <w:r w:rsidR="0011519B">
        <w:rPr>
          <w:rFonts w:eastAsia="SimSun"/>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E</w:t>
      </w:r>
      <w:r w:rsidR="00280834">
        <w:rPr>
          <w:rFonts w:eastAsia="SimSun"/>
          <w:szCs w:val="24"/>
          <w:lang w:eastAsia="zh-CN"/>
        </w:rPr>
        <w:t xml:space="preserve">ither </w:t>
      </w:r>
      <w:r w:rsidR="000E6C94">
        <w:rPr>
          <w:rFonts w:eastAsia="SimSun"/>
          <w:szCs w:val="24"/>
          <w:lang w:eastAsia="zh-CN"/>
        </w:rPr>
        <w:t xml:space="preserve">be </w:t>
      </w:r>
      <w:r w:rsidR="00280834">
        <w:rPr>
          <w:rFonts w:eastAsia="SimSun"/>
          <w:szCs w:val="24"/>
          <w:lang w:eastAsia="zh-CN"/>
        </w:rPr>
        <w:t>agreed after the 2</w:t>
      </w:r>
      <w:r w:rsidR="00280834" w:rsidRPr="00280834">
        <w:rPr>
          <w:rFonts w:eastAsia="SimSun"/>
          <w:szCs w:val="24"/>
          <w:vertAlign w:val="superscript"/>
          <w:lang w:eastAsia="zh-CN"/>
        </w:rPr>
        <w:t>nd</w:t>
      </w:r>
      <w:r w:rsidR="00280834">
        <w:rPr>
          <w:rFonts w:eastAsia="SimSun"/>
          <w:szCs w:val="24"/>
          <w:lang w:eastAsia="zh-CN"/>
        </w:rPr>
        <w:t xml:space="preserve"> round</w:t>
      </w:r>
      <w:r w:rsidR="000E6C94">
        <w:rPr>
          <w:rFonts w:eastAsia="SimSun"/>
          <w:szCs w:val="24"/>
          <w:lang w:eastAsia="zh-CN"/>
        </w:rPr>
        <w:t xml:space="preserve"> </w:t>
      </w:r>
      <w:r w:rsidR="00280834">
        <w:rPr>
          <w:rFonts w:eastAsia="SimSun"/>
          <w:szCs w:val="24"/>
          <w:lang w:eastAsia="zh-CN"/>
        </w:rPr>
        <w:t>if no draft CRs are endorsed</w:t>
      </w:r>
      <w:r>
        <w:rPr>
          <w:rFonts w:eastAsia="SimSun"/>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280834">
        <w:rPr>
          <w:rFonts w:eastAsia="SimSun"/>
          <w:szCs w:val="24"/>
          <w:lang w:eastAsia="zh-CN"/>
        </w:rPr>
        <w:t>r revised to add the endorsed draft CRs.</w:t>
      </w:r>
      <w:r>
        <w:rPr>
          <w:rFonts w:eastAsia="SimSun"/>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5418B9">
        <w:tc>
          <w:tcPr>
            <w:tcW w:w="1538"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093"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5418B9">
        <w:tc>
          <w:tcPr>
            <w:tcW w:w="1538" w:type="dxa"/>
          </w:tcPr>
          <w:p w14:paraId="4076A351" w14:textId="37F8E1E7" w:rsidR="003418CB" w:rsidRPr="003418CB" w:rsidRDefault="003418CB" w:rsidP="00805BE8">
            <w:pPr>
              <w:spacing w:after="120"/>
              <w:rPr>
                <w:rFonts w:eastAsiaTheme="minorEastAsia"/>
                <w:color w:val="0070C0"/>
                <w:lang w:val="en-US" w:eastAsia="zh-CN"/>
              </w:rPr>
            </w:pPr>
            <w:del w:id="2" w:author="Qualcomm User" w:date="2020-11-03T09:40:00Z">
              <w:r w:rsidDel="0022781D">
                <w:rPr>
                  <w:rFonts w:eastAsiaTheme="minorEastAsia" w:hint="eastAsia"/>
                  <w:color w:val="0070C0"/>
                  <w:lang w:val="en-US" w:eastAsia="zh-CN"/>
                </w:rPr>
                <w:lastRenderedPageBreak/>
                <w:delText>XX</w:delText>
              </w:r>
              <w:r w:rsidR="009415B0" w:rsidDel="0022781D">
                <w:rPr>
                  <w:rFonts w:eastAsiaTheme="minorEastAsia" w:hint="eastAsia"/>
                  <w:color w:val="0070C0"/>
                  <w:lang w:val="en-US" w:eastAsia="zh-CN"/>
                </w:rPr>
                <w:delText>X</w:delText>
              </w:r>
            </w:del>
            <w:ins w:id="3" w:author="Qualcomm User" w:date="2020-11-03T09:40:00Z">
              <w:r w:rsidR="0022781D">
                <w:rPr>
                  <w:rFonts w:eastAsiaTheme="minorEastAsia"/>
                  <w:color w:val="0070C0"/>
                  <w:lang w:val="en-US" w:eastAsia="zh-CN"/>
                </w:rPr>
                <w:t>Qualcomm</w:t>
              </w:r>
            </w:ins>
          </w:p>
        </w:tc>
        <w:tc>
          <w:tcPr>
            <w:tcW w:w="8093" w:type="dxa"/>
          </w:tcPr>
          <w:p w14:paraId="48260D5B" w14:textId="7CBACECC"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ins w:id="4" w:author="Qualcomm User" w:date="2020-11-03T09:40:00Z">
              <w:r w:rsidR="0022781D">
                <w:rPr>
                  <w:rFonts w:eastAsiaTheme="minorEastAsia"/>
                  <w:color w:val="000000" w:themeColor="text1"/>
                  <w:lang w:val="en-US" w:eastAsia="zh-CN"/>
                </w:rPr>
                <w:t>Agree</w:t>
              </w:r>
            </w:ins>
            <w:ins w:id="5" w:author="Qualcomm User" w:date="2020-11-03T09:41:00Z">
              <w:r w:rsidR="0022781D">
                <w:rPr>
                  <w:rFonts w:eastAsiaTheme="minorEastAsia"/>
                  <w:color w:val="000000" w:themeColor="text1"/>
                  <w:lang w:val="en-US" w:eastAsia="zh-CN"/>
                </w:rPr>
                <w:t xml:space="preserve"> to add </w:t>
              </w:r>
            </w:ins>
            <w:ins w:id="6" w:author="Qualcomm User" w:date="2020-11-03T09:40:00Z">
              <w:r w:rsidR="0022781D">
                <w:rPr>
                  <w:rFonts w:eastAsiaTheme="minorEastAsia"/>
                  <w:color w:val="000000" w:themeColor="text1"/>
                  <w:lang w:val="en-US" w:eastAsia="zh-CN"/>
                </w:rPr>
                <w:t>30MHz to n48</w:t>
              </w:r>
            </w:ins>
            <w:ins w:id="7" w:author="Qualcomm User" w:date="2020-11-03T09:41:00Z">
              <w:r w:rsidR="0022781D">
                <w:rPr>
                  <w:rFonts w:eastAsiaTheme="minorEastAsia"/>
                  <w:color w:val="000000" w:themeColor="text1"/>
                  <w:lang w:val="en-US" w:eastAsia="zh-CN"/>
                </w:rPr>
                <w:t>. We already have 20</w:t>
              </w:r>
            </w:ins>
            <w:ins w:id="8" w:author="Qualcomm User" w:date="2020-11-03T09:42:00Z">
              <w:r w:rsidR="0022781D">
                <w:rPr>
                  <w:rFonts w:eastAsiaTheme="minorEastAsia"/>
                  <w:color w:val="000000" w:themeColor="text1"/>
                  <w:lang w:val="en-US" w:eastAsia="zh-CN"/>
                </w:rPr>
                <w:t>M and 40M and 30, 35M NRCA.</w:t>
              </w:r>
            </w:ins>
          </w:p>
          <w:p w14:paraId="5840CDEF" w14:textId="2D07990B"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ins w:id="9" w:author="Qualcomm User" w:date="2020-11-03T09:41:00Z">
              <w:r w:rsidR="0022781D">
                <w:rPr>
                  <w:rFonts w:eastAsiaTheme="minorEastAsia"/>
                  <w:color w:val="000000" w:themeColor="text1"/>
                  <w:lang w:val="en-US" w:eastAsia="zh-CN"/>
                </w:rPr>
                <w:t xml:space="preserve"> </w:t>
              </w:r>
            </w:ins>
            <w:ins w:id="10" w:author="Qualcomm User" w:date="2020-11-03T09:40:00Z">
              <w:r w:rsidR="0022781D">
                <w:rPr>
                  <w:rFonts w:eastAsiaTheme="minorEastAsia"/>
                  <w:color w:val="000000" w:themeColor="text1"/>
                  <w:lang w:val="en-US" w:eastAsia="zh-CN"/>
                </w:rPr>
                <w:t>Agree</w:t>
              </w:r>
            </w:ins>
            <w:ins w:id="11" w:author="Qualcomm User" w:date="2020-11-03T09:41:00Z">
              <w:r w:rsidR="0022781D">
                <w:rPr>
                  <w:rFonts w:eastAsiaTheme="minorEastAsia"/>
                  <w:color w:val="000000" w:themeColor="text1"/>
                  <w:lang w:val="en-US" w:eastAsia="zh-CN"/>
                </w:rPr>
                <w:t xml:space="preserve"> to add 25M, 30M, 40M to n2 like n25.</w:t>
              </w:r>
            </w:ins>
          </w:p>
          <w:p w14:paraId="40FA2988" w14:textId="2AA218D6"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ins w:id="12" w:author="Qualcomm User" w:date="2020-11-03T09:42:00Z">
              <w:r w:rsidR="0022781D">
                <w:rPr>
                  <w:rFonts w:eastAsiaTheme="minorEastAsia"/>
                  <w:color w:val="000000" w:themeColor="text1"/>
                  <w:lang w:val="en-US" w:eastAsia="zh-CN"/>
                </w:rPr>
                <w:t xml:space="preserve"> Agree, but requirements need to be defined due to REFSENS and relative channel BW is equal to 3%.</w:t>
              </w:r>
            </w:ins>
            <w:ins w:id="13" w:author="Qualcomm User" w:date="2020-11-03T09:43:00Z">
              <w:r w:rsidR="0022781D">
                <w:rPr>
                  <w:rFonts w:eastAsiaTheme="minorEastAsia"/>
                  <w:color w:val="000000" w:themeColor="text1"/>
                  <w:lang w:val="en-US" w:eastAsia="zh-CN"/>
                </w:rPr>
                <w:t xml:space="preserve"> Discuss optional support for earlier release and restriction of UL BW for certain LB-LB band combinations.</w:t>
              </w:r>
            </w:ins>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22781D" w14:paraId="12596A5B" w14:textId="77777777" w:rsidTr="005418B9">
        <w:trPr>
          <w:ins w:id="14" w:author="Qualcomm User" w:date="2020-11-03T09:40:00Z"/>
        </w:trPr>
        <w:tc>
          <w:tcPr>
            <w:tcW w:w="1538" w:type="dxa"/>
          </w:tcPr>
          <w:p w14:paraId="1D23E1C9" w14:textId="4BFEE95F" w:rsidR="0022781D" w:rsidDel="0022781D" w:rsidRDefault="004724EF" w:rsidP="00805BE8">
            <w:pPr>
              <w:spacing w:after="120"/>
              <w:rPr>
                <w:ins w:id="15" w:author="Qualcomm User" w:date="2020-11-03T09:40:00Z"/>
                <w:rFonts w:eastAsiaTheme="minorEastAsia"/>
                <w:color w:val="0070C0"/>
                <w:lang w:val="en-US" w:eastAsia="zh-CN"/>
              </w:rPr>
            </w:pPr>
            <w:ins w:id="16" w:author="Laurent Noel" w:date="2020-11-03T14:11:00Z">
              <w:r>
                <w:rPr>
                  <w:rFonts w:eastAsiaTheme="minorEastAsia"/>
                  <w:color w:val="0070C0"/>
                  <w:lang w:val="en-US" w:eastAsia="zh-CN"/>
                </w:rPr>
                <w:t>Skyworks</w:t>
              </w:r>
            </w:ins>
          </w:p>
        </w:tc>
        <w:tc>
          <w:tcPr>
            <w:tcW w:w="8093" w:type="dxa"/>
          </w:tcPr>
          <w:p w14:paraId="049990EC" w14:textId="0D53C337" w:rsidR="0022781D" w:rsidRPr="00280834" w:rsidRDefault="004724EF" w:rsidP="00805BE8">
            <w:pPr>
              <w:spacing w:after="120"/>
              <w:rPr>
                <w:ins w:id="17" w:author="Qualcomm User" w:date="2020-11-03T09:40:00Z"/>
                <w:rFonts w:eastAsiaTheme="minorEastAsia"/>
                <w:color w:val="000000" w:themeColor="text1"/>
                <w:lang w:val="en-US" w:eastAsia="zh-CN"/>
              </w:rPr>
            </w:pPr>
            <w:ins w:id="18" w:author="Laurent Noel" w:date="2020-11-03T14:11: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Impact o</w:t>
              </w:r>
            </w:ins>
            <w:ins w:id="19" w:author="Laurent Noel" w:date="2020-11-03T14:13:00Z">
              <w:r>
                <w:rPr>
                  <w:rFonts w:eastAsiaTheme="minorEastAsia"/>
                  <w:color w:val="000000" w:themeColor="text1"/>
                  <w:lang w:val="en-US" w:eastAsia="zh-CN"/>
                </w:rPr>
                <w:t>f 25MHz UL CBW on</w:t>
              </w:r>
            </w:ins>
            <w:ins w:id="20" w:author="Laurent Noel" w:date="2020-11-03T14:11:00Z">
              <w:r>
                <w:rPr>
                  <w:rFonts w:eastAsiaTheme="minorEastAsia"/>
                  <w:color w:val="000000" w:themeColor="text1"/>
                  <w:lang w:val="en-US" w:eastAsia="zh-CN"/>
                </w:rPr>
                <w:t xml:space="preserve"> </w:t>
              </w:r>
            </w:ins>
            <w:ins w:id="21" w:author="Laurent Noel" w:date="2020-11-03T14:16:00Z">
              <w:r w:rsidR="00FE59DA">
                <w:rPr>
                  <w:rFonts w:eastAsiaTheme="minorEastAsia"/>
                  <w:color w:val="000000" w:themeColor="text1"/>
                  <w:lang w:val="en-US" w:eastAsia="zh-CN"/>
                </w:rPr>
                <w:t xml:space="preserve">n5 </w:t>
              </w:r>
            </w:ins>
            <w:ins w:id="22" w:author="Laurent Noel" w:date="2020-11-03T14:11:00Z">
              <w:r>
                <w:rPr>
                  <w:rFonts w:eastAsiaTheme="minorEastAsia"/>
                  <w:color w:val="000000" w:themeColor="text1"/>
                  <w:lang w:val="en-US" w:eastAsia="zh-CN"/>
                </w:rPr>
                <w:t>REFSENS needs to be evaluated.</w:t>
              </w:r>
            </w:ins>
          </w:p>
        </w:tc>
      </w:tr>
      <w:tr w:rsidR="004C50B8" w14:paraId="23F3C127" w14:textId="77777777" w:rsidTr="005418B9">
        <w:trPr>
          <w:ins w:id="23" w:author="Nokia" w:date="2020-11-04T09:45:00Z"/>
        </w:trPr>
        <w:tc>
          <w:tcPr>
            <w:tcW w:w="1538" w:type="dxa"/>
          </w:tcPr>
          <w:p w14:paraId="2F5283DF" w14:textId="5661BE9A" w:rsidR="004C50B8" w:rsidRDefault="004C50B8" w:rsidP="00805BE8">
            <w:pPr>
              <w:spacing w:after="120"/>
              <w:rPr>
                <w:ins w:id="24" w:author="Nokia" w:date="2020-11-04T09:45:00Z"/>
                <w:rFonts w:eastAsiaTheme="minorEastAsia"/>
                <w:color w:val="0070C0"/>
                <w:lang w:val="en-US" w:eastAsia="zh-CN"/>
              </w:rPr>
            </w:pPr>
            <w:ins w:id="25" w:author="Nokia" w:date="2020-11-04T09:45:00Z">
              <w:r>
                <w:rPr>
                  <w:rFonts w:eastAsiaTheme="minorEastAsia"/>
                  <w:color w:val="0070C0"/>
                  <w:lang w:val="en-US" w:eastAsia="zh-CN"/>
                </w:rPr>
                <w:t>Nokia</w:t>
              </w:r>
            </w:ins>
          </w:p>
        </w:tc>
        <w:tc>
          <w:tcPr>
            <w:tcW w:w="8093" w:type="dxa"/>
          </w:tcPr>
          <w:p w14:paraId="5BD8E85F" w14:textId="77777777" w:rsidR="004C50B8" w:rsidRPr="00280834" w:rsidRDefault="004C50B8" w:rsidP="004C50B8">
            <w:pPr>
              <w:spacing w:after="120"/>
              <w:rPr>
                <w:ins w:id="26" w:author="Nokia" w:date="2020-11-04T09:45:00Z"/>
                <w:rFonts w:eastAsiaTheme="minorEastAsia"/>
                <w:color w:val="000000" w:themeColor="text1"/>
                <w:lang w:val="en-US" w:eastAsia="zh-CN"/>
              </w:rPr>
            </w:pPr>
            <w:ins w:id="27"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Pr>
                  <w:rFonts w:eastAsiaTheme="minorEastAsia"/>
                  <w:color w:val="000000" w:themeColor="text1"/>
                  <w:lang w:val="en-US" w:eastAsia="zh-CN"/>
                </w:rPr>
                <w:t>Option 1</w:t>
              </w:r>
            </w:ins>
          </w:p>
          <w:p w14:paraId="2B5760E6" w14:textId="77777777" w:rsidR="004C50B8" w:rsidRPr="00280834" w:rsidRDefault="004C50B8" w:rsidP="004C50B8">
            <w:pPr>
              <w:spacing w:after="120"/>
              <w:rPr>
                <w:ins w:id="28" w:author="Nokia" w:date="2020-11-04T09:45:00Z"/>
                <w:rFonts w:eastAsiaTheme="minorEastAsia"/>
                <w:color w:val="000000" w:themeColor="text1"/>
                <w:lang w:val="en-US" w:eastAsia="zh-CN"/>
              </w:rPr>
            </w:pPr>
            <w:ins w:id="29"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Option 1</w:t>
              </w:r>
            </w:ins>
          </w:p>
          <w:p w14:paraId="0B99BCFC" w14:textId="733B26B8" w:rsidR="004C50B8" w:rsidRPr="00280834" w:rsidRDefault="004C50B8" w:rsidP="00805BE8">
            <w:pPr>
              <w:spacing w:after="120"/>
              <w:rPr>
                <w:ins w:id="30" w:author="Nokia" w:date="2020-11-04T09:45:00Z"/>
                <w:rFonts w:eastAsiaTheme="minorEastAsia"/>
                <w:color w:val="000000" w:themeColor="text1"/>
                <w:lang w:val="en-US" w:eastAsia="zh-CN"/>
              </w:rPr>
            </w:pPr>
            <w:ins w:id="31"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Option 1</w:t>
              </w:r>
            </w:ins>
          </w:p>
        </w:tc>
      </w:tr>
      <w:tr w:rsidR="005418B9" w14:paraId="67EC2872" w14:textId="77777777" w:rsidTr="005418B9">
        <w:trPr>
          <w:ins w:id="32" w:author="Huawei" w:date="2020-11-04T15:52:00Z"/>
        </w:trPr>
        <w:tc>
          <w:tcPr>
            <w:tcW w:w="1538" w:type="dxa"/>
          </w:tcPr>
          <w:p w14:paraId="79E73A10" w14:textId="6F7C7808" w:rsidR="005418B9" w:rsidRDefault="005418B9" w:rsidP="005418B9">
            <w:pPr>
              <w:spacing w:after="120"/>
              <w:rPr>
                <w:ins w:id="33" w:author="Huawei" w:date="2020-11-04T15:52:00Z"/>
                <w:rFonts w:eastAsiaTheme="minorEastAsia"/>
                <w:color w:val="0070C0"/>
                <w:lang w:val="en-US" w:eastAsia="zh-CN"/>
              </w:rPr>
            </w:pPr>
            <w:ins w:id="34" w:author="Huawei" w:date="2020-11-04T15:52:00Z">
              <w:r>
                <w:rPr>
                  <w:rFonts w:eastAsiaTheme="minorEastAsia"/>
                  <w:color w:val="0070C0"/>
                  <w:lang w:val="en-US" w:eastAsia="zh-CN"/>
                </w:rPr>
                <w:t>Huawei</w:t>
              </w:r>
            </w:ins>
          </w:p>
        </w:tc>
        <w:tc>
          <w:tcPr>
            <w:tcW w:w="8093" w:type="dxa"/>
          </w:tcPr>
          <w:p w14:paraId="36AB6270" w14:textId="20766E55" w:rsidR="005418B9" w:rsidRPr="00280834" w:rsidRDefault="005418B9" w:rsidP="005418B9">
            <w:pPr>
              <w:spacing w:after="120"/>
              <w:rPr>
                <w:ins w:id="35" w:author="Huawei" w:date="2020-11-04T15:52:00Z"/>
                <w:rFonts w:eastAsiaTheme="minorEastAsia"/>
                <w:color w:val="000000" w:themeColor="text1"/>
                <w:lang w:val="en-US" w:eastAsia="zh-CN"/>
              </w:rPr>
            </w:pPr>
            <w:ins w:id="36" w:author="Huawei" w:date="2020-11-04T15:52: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We are happy to comply with the </w:t>
              </w:r>
            </w:ins>
            <w:ins w:id="37" w:author="Huawei" w:date="2020-11-04T15:53:00Z">
              <w:r>
                <w:rPr>
                  <w:rFonts w:eastAsiaTheme="minorEastAsia"/>
                  <w:color w:val="000000" w:themeColor="text1"/>
                  <w:lang w:val="en-US" w:eastAsia="zh-CN"/>
                </w:rPr>
                <w:t>recommendation.</w:t>
              </w:r>
            </w:ins>
          </w:p>
        </w:tc>
      </w:tr>
      <w:tr w:rsidR="006936AC" w14:paraId="28EF6D8A" w14:textId="77777777" w:rsidTr="005418B9">
        <w:trPr>
          <w:ins w:id="38" w:author="Apple" w:date="2020-11-04T14:52:00Z"/>
        </w:trPr>
        <w:tc>
          <w:tcPr>
            <w:tcW w:w="1538" w:type="dxa"/>
          </w:tcPr>
          <w:p w14:paraId="59DC99D3" w14:textId="57D6F5D5" w:rsidR="006936AC" w:rsidRDefault="006936AC" w:rsidP="005418B9">
            <w:pPr>
              <w:spacing w:after="120"/>
              <w:rPr>
                <w:ins w:id="39" w:author="Apple" w:date="2020-11-04T14:52:00Z"/>
                <w:rFonts w:eastAsiaTheme="minorEastAsia"/>
                <w:color w:val="0070C0"/>
                <w:lang w:val="en-US" w:eastAsia="zh-CN"/>
              </w:rPr>
            </w:pPr>
            <w:ins w:id="40" w:author="Apple" w:date="2020-11-04T14:52:00Z">
              <w:r>
                <w:rPr>
                  <w:rFonts w:eastAsiaTheme="minorEastAsia"/>
                  <w:color w:val="0070C0"/>
                  <w:lang w:val="en-US" w:eastAsia="zh-CN"/>
                </w:rPr>
                <w:t>Apple</w:t>
              </w:r>
            </w:ins>
          </w:p>
        </w:tc>
        <w:tc>
          <w:tcPr>
            <w:tcW w:w="8093" w:type="dxa"/>
          </w:tcPr>
          <w:p w14:paraId="7F061F65" w14:textId="0CC495BF" w:rsidR="006936AC" w:rsidRPr="00280834" w:rsidRDefault="006936AC" w:rsidP="005418B9">
            <w:pPr>
              <w:spacing w:after="120"/>
              <w:rPr>
                <w:ins w:id="41" w:author="Apple" w:date="2020-11-04T14:52:00Z"/>
                <w:rFonts w:eastAsiaTheme="minorEastAsia"/>
                <w:color w:val="000000" w:themeColor="text1"/>
                <w:lang w:val="en-US" w:eastAsia="zh-CN"/>
              </w:rPr>
            </w:pPr>
            <w:ins w:id="42" w:author="Apple" w:date="2020-11-04T14:53: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Agree, However, this covers the whole band. For full UL allocation IMD3 is fal</w:t>
              </w:r>
            </w:ins>
            <w:ins w:id="43" w:author="Apple" w:date="2020-11-04T14:54:00Z">
              <w:r>
                <w:rPr>
                  <w:rFonts w:eastAsiaTheme="minorEastAsia"/>
                  <w:color w:val="000000" w:themeColor="text1"/>
                  <w:lang w:val="en-US" w:eastAsia="zh-CN"/>
                </w:rPr>
                <w:t>ling into the RX band, therefore MSD needs to be defined</w:t>
              </w:r>
            </w:ins>
            <w:ins w:id="44" w:author="Apple" w:date="2020-11-04T14:53:00Z">
              <w:r>
                <w:rPr>
                  <w:rFonts w:eastAsiaTheme="minorEastAsia"/>
                  <w:color w:val="000000" w:themeColor="text1"/>
                  <w:lang w:val="en-US" w:eastAsia="zh-CN"/>
                </w:rPr>
                <w:t>.</w:t>
              </w:r>
            </w:ins>
            <w:ins w:id="45" w:author="Apple" w:date="2020-11-04T14:55:00Z">
              <w:r>
                <w:rPr>
                  <w:rFonts w:eastAsiaTheme="minorEastAsia"/>
                  <w:color w:val="000000" w:themeColor="text1"/>
                  <w:lang w:val="en-US" w:eastAsia="zh-CN"/>
                </w:rPr>
                <w:t xml:space="preserve"> The better solution would be not to specify 25MHz for the UL, only for the DL.</w:t>
              </w:r>
            </w:ins>
          </w:p>
        </w:tc>
      </w:tr>
      <w:tr w:rsidR="00965B55" w14:paraId="377A0ED0" w14:textId="77777777" w:rsidTr="005418B9">
        <w:trPr>
          <w:ins w:id="46" w:author="BORSATO, RONALD" w:date="2020-11-04T11:26:00Z"/>
        </w:trPr>
        <w:tc>
          <w:tcPr>
            <w:tcW w:w="1538" w:type="dxa"/>
          </w:tcPr>
          <w:p w14:paraId="7F399071" w14:textId="63529821" w:rsidR="00965B55" w:rsidRDefault="00965B55" w:rsidP="005418B9">
            <w:pPr>
              <w:spacing w:after="120"/>
              <w:rPr>
                <w:ins w:id="47" w:author="BORSATO, RONALD" w:date="2020-11-04T11:26:00Z"/>
                <w:rFonts w:eastAsiaTheme="minorEastAsia"/>
                <w:color w:val="0070C0"/>
                <w:lang w:val="en-US" w:eastAsia="zh-CN"/>
              </w:rPr>
            </w:pPr>
            <w:ins w:id="48" w:author="BORSATO, RONALD" w:date="2020-11-04T11:26:00Z">
              <w:r>
                <w:rPr>
                  <w:rFonts w:eastAsiaTheme="minorEastAsia"/>
                  <w:color w:val="0070C0"/>
                  <w:lang w:val="en-US" w:eastAsia="zh-CN"/>
                </w:rPr>
                <w:t>AT&amp;T</w:t>
              </w:r>
            </w:ins>
          </w:p>
        </w:tc>
        <w:tc>
          <w:tcPr>
            <w:tcW w:w="8093" w:type="dxa"/>
          </w:tcPr>
          <w:p w14:paraId="6EC5D757" w14:textId="70FF82AF" w:rsidR="00965B55" w:rsidRPr="00965B55" w:rsidRDefault="00965B55" w:rsidP="00965B55">
            <w:pPr>
              <w:spacing w:after="120"/>
              <w:rPr>
                <w:ins w:id="49" w:author="BORSATO, RONALD" w:date="2020-11-04T11:26:00Z"/>
                <w:rFonts w:eastAsiaTheme="minorEastAsia"/>
                <w:color w:val="000000" w:themeColor="text1"/>
                <w:lang w:val="en-US" w:eastAsia="zh-CN"/>
              </w:rPr>
            </w:pPr>
            <w:ins w:id="50" w:author="BORSATO, RONALD" w:date="2020-11-04T11:26:00Z">
              <w:r w:rsidRPr="00965B55">
                <w:rPr>
                  <w:rFonts w:eastAsiaTheme="minorEastAsia"/>
                  <w:color w:val="000000" w:themeColor="text1"/>
                  <w:lang w:val="en-US" w:eastAsia="zh-CN"/>
                </w:rPr>
                <w:t xml:space="preserve">Sub topic 1-2: </w:t>
              </w:r>
              <w:r>
                <w:rPr>
                  <w:rFonts w:eastAsiaTheme="minorEastAsia"/>
                  <w:color w:val="000000" w:themeColor="text1"/>
                  <w:lang w:val="en-US" w:eastAsia="zh-CN"/>
                </w:rPr>
                <w:t>Option 1</w:t>
              </w:r>
            </w:ins>
            <w:ins w:id="51" w:author="BORSATO, RONALD" w:date="2020-11-04T11:27:00Z">
              <w:r>
                <w:rPr>
                  <w:rFonts w:eastAsiaTheme="minorEastAsia"/>
                  <w:color w:val="000000" w:themeColor="text1"/>
                  <w:lang w:val="en-US" w:eastAsia="zh-CN"/>
                </w:rPr>
                <w:t xml:space="preserve">, </w:t>
              </w:r>
            </w:ins>
            <w:ins w:id="52" w:author="BORSATO, RONALD" w:date="2020-11-04T11:26:00Z">
              <w:r w:rsidRPr="00965B55">
                <w:rPr>
                  <w:rFonts w:eastAsiaTheme="minorEastAsia"/>
                  <w:color w:val="000000" w:themeColor="text1"/>
                  <w:lang w:val="en-US" w:eastAsia="zh-CN"/>
                </w:rPr>
                <w:t>Agree</w:t>
              </w:r>
            </w:ins>
            <w:ins w:id="53" w:author="BORSATO, RONALD" w:date="2020-11-04T11:27:00Z">
              <w:r>
                <w:rPr>
                  <w:rFonts w:eastAsiaTheme="minorEastAsia"/>
                  <w:color w:val="000000" w:themeColor="text1"/>
                  <w:lang w:val="en-US" w:eastAsia="zh-CN"/>
                </w:rPr>
                <w:t>.</w:t>
              </w:r>
            </w:ins>
            <w:ins w:id="54" w:author="BORSATO, RONALD" w:date="2020-11-04T11:30:00Z">
              <w:r w:rsidR="00CC059E">
                <w:rPr>
                  <w:rFonts w:eastAsiaTheme="minorEastAsia"/>
                  <w:color w:val="000000" w:themeColor="text1"/>
                  <w:lang w:val="en-US" w:eastAsia="zh-CN"/>
                </w:rPr>
                <w:t xml:space="preserve"> In the merge of the Huawei’s request</w:t>
              </w:r>
            </w:ins>
            <w:ins w:id="55" w:author="BORSATO, RONALD" w:date="2020-11-04T11:31:00Z">
              <w:r w:rsidR="00CC059E">
                <w:rPr>
                  <w:rFonts w:eastAsiaTheme="minorEastAsia"/>
                  <w:color w:val="000000" w:themeColor="text1"/>
                  <w:lang w:val="en-US" w:eastAsia="zh-CN"/>
                </w:rPr>
                <w:t>, please also add Verizon to the list of supporting companies based on email request from Verizon.</w:t>
              </w:r>
            </w:ins>
          </w:p>
          <w:p w14:paraId="5E672EC4" w14:textId="4933B208" w:rsidR="00965B55" w:rsidRPr="00280834" w:rsidRDefault="00965B55" w:rsidP="00965B55">
            <w:pPr>
              <w:spacing w:after="120"/>
              <w:rPr>
                <w:ins w:id="56" w:author="BORSATO, RONALD" w:date="2020-11-04T11:26:00Z"/>
                <w:rFonts w:eastAsiaTheme="minorEastAsia"/>
                <w:color w:val="000000" w:themeColor="text1"/>
                <w:lang w:val="en-US" w:eastAsia="zh-CN"/>
              </w:rPr>
            </w:pPr>
            <w:ins w:id="57" w:author="BORSATO, RONALD" w:date="2020-11-04T11:26:00Z">
              <w:r w:rsidRPr="00965B55">
                <w:rPr>
                  <w:rFonts w:eastAsiaTheme="minorEastAsia"/>
                  <w:color w:val="000000" w:themeColor="text1"/>
                  <w:lang w:val="en-US" w:eastAsia="zh-CN"/>
                </w:rPr>
                <w:t xml:space="preserve">Sub topic 1-3: </w:t>
              </w:r>
            </w:ins>
            <w:ins w:id="58" w:author="BORSATO, RONALD" w:date="2020-11-04T11:27:00Z">
              <w:r>
                <w:rPr>
                  <w:rFonts w:eastAsiaTheme="minorEastAsia"/>
                  <w:color w:val="000000" w:themeColor="text1"/>
                  <w:lang w:val="en-US" w:eastAsia="zh-CN"/>
                </w:rPr>
                <w:t xml:space="preserve">Option 1, </w:t>
              </w:r>
            </w:ins>
            <w:ins w:id="59" w:author="BORSATO, RONALD" w:date="2020-11-04T11:26:00Z">
              <w:r w:rsidRPr="00965B55">
                <w:rPr>
                  <w:rFonts w:eastAsiaTheme="minorEastAsia"/>
                  <w:color w:val="000000" w:themeColor="text1"/>
                  <w:lang w:val="en-US" w:eastAsia="zh-CN"/>
                </w:rPr>
                <w:t>Agree</w:t>
              </w:r>
            </w:ins>
            <w:ins w:id="60" w:author="BORSATO, RONALD" w:date="2020-11-04T11:27:00Z">
              <w:r>
                <w:rPr>
                  <w:rFonts w:eastAsiaTheme="minorEastAsia"/>
                  <w:color w:val="000000" w:themeColor="text1"/>
                  <w:lang w:val="en-US" w:eastAsia="zh-CN"/>
                </w:rPr>
                <w:t xml:space="preserve">. We are open to consider limitation in UL </w:t>
              </w:r>
            </w:ins>
            <w:ins w:id="61" w:author="BORSATO, RONALD" w:date="2020-11-04T11:28:00Z">
              <w:r w:rsidR="00A65B79">
                <w:rPr>
                  <w:rFonts w:eastAsiaTheme="minorEastAsia"/>
                  <w:color w:val="000000" w:themeColor="text1"/>
                  <w:lang w:val="en-US" w:eastAsia="zh-CN"/>
                </w:rPr>
                <w:t xml:space="preserve">allocation </w:t>
              </w:r>
            </w:ins>
            <w:ins w:id="62" w:author="BORSATO, RONALD" w:date="2020-11-04T11:27:00Z">
              <w:r>
                <w:rPr>
                  <w:rFonts w:eastAsiaTheme="minorEastAsia"/>
                  <w:color w:val="000000" w:themeColor="text1"/>
                  <w:lang w:val="en-US" w:eastAsia="zh-CN"/>
                </w:rPr>
                <w:t xml:space="preserve">but would like to confirm after </w:t>
              </w:r>
            </w:ins>
            <w:ins w:id="63" w:author="BORSATO, RONALD" w:date="2020-11-04T11:28:00Z">
              <w:r>
                <w:rPr>
                  <w:rFonts w:eastAsiaTheme="minorEastAsia"/>
                  <w:color w:val="000000" w:themeColor="text1"/>
                  <w:lang w:val="en-US" w:eastAsia="zh-CN"/>
                </w:rPr>
                <w:t>evaluation</w:t>
              </w:r>
              <w:r w:rsidR="00A65B79">
                <w:rPr>
                  <w:rFonts w:eastAsiaTheme="minorEastAsia"/>
                  <w:color w:val="000000" w:themeColor="text1"/>
                  <w:lang w:val="en-US" w:eastAsia="zh-CN"/>
                </w:rPr>
                <w:t xml:space="preserve"> of MSD,</w:t>
              </w:r>
            </w:ins>
            <w:ins w:id="64" w:author="BORSATO, RONALD" w:date="2020-11-04T11:31:00Z">
              <w:r w:rsidR="00CC059E">
                <w:rPr>
                  <w:rFonts w:eastAsiaTheme="minorEastAsia"/>
                  <w:color w:val="000000" w:themeColor="text1"/>
                  <w:lang w:val="en-US" w:eastAsia="zh-CN"/>
                </w:rPr>
                <w:t xml:space="preserve"> P</w:t>
              </w:r>
              <w:r w:rsidR="00CC059E" w:rsidRPr="00CC059E">
                <w:rPr>
                  <w:rFonts w:eastAsiaTheme="minorEastAsia"/>
                  <w:color w:val="000000" w:themeColor="text1"/>
                  <w:lang w:val="en-US" w:eastAsia="zh-CN"/>
                </w:rPr>
                <w:t>lease also add Verizon to the list of supporting companies based on email request from Verizon.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54CA9105" w:rsidR="00571777" w:rsidRPr="00280834" w:rsidRDefault="004C6341" w:rsidP="00805BE8">
            <w:pPr>
              <w:spacing w:after="120"/>
              <w:rPr>
                <w:rFonts w:eastAsiaTheme="minorEastAsia"/>
                <w:color w:val="000000" w:themeColor="text1"/>
                <w:lang w:val="en-US" w:eastAsia="zh-CN"/>
              </w:rPr>
            </w:pPr>
            <w:r w:rsidRPr="00280834">
              <w:rPr>
                <w:rFonts w:eastAsiaTheme="minorEastAsia"/>
                <w:color w:val="000000" w:themeColor="text1"/>
                <w:lang w:val="en-US" w:eastAsia="zh-CN"/>
              </w:rPr>
              <w:t>R</w:t>
            </w:r>
            <w:r w:rsidR="00280834" w:rsidRPr="00280834">
              <w:rPr>
                <w:rFonts w:eastAsiaTheme="minorEastAsia"/>
                <w:color w:val="000000" w:themeColor="text1"/>
                <w:lang w:val="en-US" w:eastAsia="zh-CN"/>
              </w:rPr>
              <w:t>4-2015911</w:t>
            </w:r>
          </w:p>
        </w:tc>
        <w:tc>
          <w:tcPr>
            <w:tcW w:w="8398" w:type="dxa"/>
          </w:tcPr>
          <w:p w14:paraId="4BB207B7" w14:textId="7BED4E08" w:rsidR="00571777" w:rsidRPr="00280834" w:rsidRDefault="00280834" w:rsidP="00805BE8">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CAB8F5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D004B35"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571777" w:rsidRPr="00571777" w14:paraId="5EF0FAF0" w14:textId="77777777" w:rsidTr="00280834">
        <w:tc>
          <w:tcPr>
            <w:tcW w:w="1233" w:type="dxa"/>
            <w:vMerge w:val="restart"/>
          </w:tcPr>
          <w:p w14:paraId="68F6E76E" w14:textId="4076514D" w:rsidR="00571777" w:rsidRPr="00280834" w:rsidRDefault="00280834" w:rsidP="00571777">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63195C26" w14:textId="0B5680E4" w:rsidR="00571777" w:rsidRPr="00280834" w:rsidRDefault="00280834" w:rsidP="00571777">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5EB53EB3"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D70619"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D0D3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D0D3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6E7D2E" w:rsidRDefault="00962108" w:rsidP="00FD0D38">
            <w:pPr>
              <w:rPr>
                <w:rFonts w:eastAsiaTheme="minorEastAsia"/>
                <w:b/>
                <w:bCs/>
                <w:color w:val="0070C0"/>
                <w:lang w:val="de-DE" w:eastAsia="zh-CN"/>
              </w:rPr>
            </w:pPr>
            <w:r w:rsidRPr="006E7D2E">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D0D3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r>
        <w:rPr>
          <w:lang w:eastAsia="ja-JP"/>
        </w:rPr>
        <w:t>Topic</w:t>
      </w:r>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only)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lastRenderedPageBreak/>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r w:rsidRPr="004A7544">
        <w:rPr>
          <w:rFonts w:hint="eastAsia"/>
        </w:rPr>
        <w:t>Open issues</w:t>
      </w:r>
      <w:r>
        <w:t xml:space="preserve"> summary</w:t>
      </w:r>
    </w:p>
    <w:p w14:paraId="6E35F012" w14:textId="4B5E80FC" w:rsidR="00FD0D38" w:rsidRPr="00805BE8" w:rsidRDefault="00FD0D38" w:rsidP="00FD0D3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proofErr w:type="spellStart"/>
      <w:r w:rsidR="00834891">
        <w:rPr>
          <w:iCs/>
          <w:lang w:val="en-US" w:eastAsia="zh-CN"/>
        </w:rPr>
        <w:t>draftCRs</w:t>
      </w:r>
      <w:proofErr w:type="spellEnd"/>
      <w:r w:rsidR="00834891">
        <w:rPr>
          <w:iCs/>
          <w:lang w:val="en-US" w:eastAsia="zh-CN"/>
        </w:rPr>
        <w:t xml:space="preserve">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144345"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FD0D38" w:rsidRPr="00EE26C9" w14:paraId="5A9478C2" w14:textId="77777777" w:rsidTr="00F83FDE">
        <w:tc>
          <w:tcPr>
            <w:tcW w:w="1236"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83FDE" w:rsidRPr="00EE26C9" w14:paraId="605F1D3B" w14:textId="77777777" w:rsidTr="00F83FDE">
        <w:tc>
          <w:tcPr>
            <w:tcW w:w="1236" w:type="dxa"/>
          </w:tcPr>
          <w:p w14:paraId="0CE998C6" w14:textId="3D48D1EE" w:rsidR="00F83FDE" w:rsidRPr="00EE26C9" w:rsidRDefault="00F83FDE" w:rsidP="00F83FDE">
            <w:pPr>
              <w:spacing w:after="120"/>
              <w:rPr>
                <w:rFonts w:eastAsiaTheme="minorEastAsia"/>
                <w:lang w:val="en-US" w:eastAsia="zh-CN"/>
              </w:rPr>
            </w:pPr>
            <w:ins w:id="65" w:author="Laurent Noel" w:date="2020-11-03T13:57:00Z">
              <w:r>
                <w:rPr>
                  <w:rFonts w:eastAsiaTheme="minorEastAsia"/>
                  <w:lang w:val="en-US" w:eastAsia="zh-CN"/>
                </w:rPr>
                <w:t>Skyworks</w:t>
              </w:r>
            </w:ins>
            <w:del w:id="66" w:author="Laurent Noel" w:date="2020-11-03T13:57:00Z">
              <w:r w:rsidRPr="00EE26C9" w:rsidDel="007077FA">
                <w:rPr>
                  <w:rFonts w:eastAsiaTheme="minorEastAsia" w:hint="eastAsia"/>
                  <w:lang w:val="en-US" w:eastAsia="zh-CN"/>
                </w:rPr>
                <w:delText>XXX</w:delText>
              </w:r>
            </w:del>
          </w:p>
        </w:tc>
        <w:tc>
          <w:tcPr>
            <w:tcW w:w="8395" w:type="dxa"/>
          </w:tcPr>
          <w:p w14:paraId="7B61574D" w14:textId="7F5C020C" w:rsidR="00F83FDE" w:rsidRPr="00EE26C9" w:rsidRDefault="00F83FDE" w:rsidP="00F83FDE">
            <w:pPr>
              <w:spacing w:after="120"/>
              <w:rPr>
                <w:rFonts w:eastAsiaTheme="minorEastAsia"/>
                <w:lang w:val="en-US" w:eastAsia="zh-CN"/>
              </w:rPr>
            </w:pPr>
            <w:ins w:id="67" w:author="Laurent Noel" w:date="2020-11-03T13:57:00Z">
              <w:r>
                <w:rPr>
                  <w:rFonts w:asciiTheme="minorHAnsi" w:hAnsiTheme="minorHAnsi" w:cstheme="minorHAnsi"/>
                </w:rPr>
                <w:t>R4-2015292. Please note that this does not imply the 40MHz Uplink CBW is supported by the UE. In bands n28 and n83, the maximum supported UE UL CBW is 30MHz with restrictions on uplink channels.</w:t>
              </w:r>
            </w:ins>
          </w:p>
        </w:tc>
      </w:tr>
      <w:tr w:rsidR="005418B9" w:rsidRPr="00EE26C9" w14:paraId="4C0AD5D4" w14:textId="77777777" w:rsidTr="00F83FDE">
        <w:trPr>
          <w:ins w:id="68" w:author="Huawei" w:date="2020-11-04T15:53:00Z"/>
        </w:trPr>
        <w:tc>
          <w:tcPr>
            <w:tcW w:w="1236" w:type="dxa"/>
          </w:tcPr>
          <w:p w14:paraId="6B7979F9" w14:textId="2EAC05EC" w:rsidR="005418B9" w:rsidRDefault="005418B9" w:rsidP="00F83FDE">
            <w:pPr>
              <w:spacing w:after="120"/>
              <w:rPr>
                <w:ins w:id="69" w:author="Huawei" w:date="2020-11-04T15:53:00Z"/>
                <w:rFonts w:eastAsiaTheme="minorEastAsia"/>
                <w:lang w:val="en-US" w:eastAsia="zh-CN"/>
              </w:rPr>
            </w:pPr>
            <w:ins w:id="70" w:author="Huawei" w:date="2020-11-04T15:53:00Z">
              <w:r>
                <w:rPr>
                  <w:rFonts w:eastAsiaTheme="minorEastAsia"/>
                  <w:lang w:val="en-US" w:eastAsia="zh-CN"/>
                </w:rPr>
                <w:t>Huawei</w:t>
              </w:r>
            </w:ins>
          </w:p>
        </w:tc>
        <w:tc>
          <w:tcPr>
            <w:tcW w:w="8395" w:type="dxa"/>
          </w:tcPr>
          <w:p w14:paraId="2E4945E3" w14:textId="46C0F7F3" w:rsidR="005418B9" w:rsidRDefault="005418B9" w:rsidP="00F83FDE">
            <w:pPr>
              <w:spacing w:after="120"/>
              <w:rPr>
                <w:ins w:id="71" w:author="Huawei" w:date="2020-11-04T15:53:00Z"/>
                <w:rFonts w:asciiTheme="minorHAnsi" w:hAnsiTheme="minorHAnsi" w:cstheme="minorHAnsi"/>
              </w:rPr>
            </w:pPr>
            <w:ins w:id="72" w:author="Huawei" w:date="2020-11-04T15:53:00Z">
              <w:r>
                <w:rPr>
                  <w:rFonts w:asciiTheme="minorHAnsi" w:hAnsiTheme="minorHAnsi" w:cstheme="minorHAnsi"/>
                </w:rPr>
                <w:t>We confirm that UE UL CBW 40MHz is not introduced.</w:t>
              </w:r>
            </w:ins>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CRs/TPs comments collection</w:t>
      </w:r>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EE26C9" w:rsidRPr="00EE26C9" w14:paraId="79AF6F0D" w14:textId="77777777" w:rsidTr="00EE26C9">
        <w:tc>
          <w:tcPr>
            <w:tcW w:w="1232" w:type="dxa"/>
            <w:vMerge w:val="restart"/>
          </w:tcPr>
          <w:p w14:paraId="5B159DCD" w14:textId="49878E57"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5293</w:t>
            </w:r>
          </w:p>
          <w:p w14:paraId="504E4367" w14:textId="361C4B17" w:rsidR="00EE26C9" w:rsidRPr="00EE26C9" w:rsidRDefault="00EE26C9" w:rsidP="00EE26C9">
            <w:pPr>
              <w:spacing w:after="120"/>
              <w:rPr>
                <w:rFonts w:eastAsiaTheme="minorEastAsia"/>
                <w:lang w:val="en-US" w:eastAsia="zh-CN"/>
              </w:rPr>
            </w:pPr>
          </w:p>
        </w:tc>
        <w:tc>
          <w:tcPr>
            <w:tcW w:w="8399" w:type="dxa"/>
          </w:tcPr>
          <w:p w14:paraId="657CA414" w14:textId="47E0E414" w:rsidR="00EE26C9" w:rsidRPr="00F47873" w:rsidRDefault="00F47873" w:rsidP="00EE26C9">
            <w:pPr>
              <w:spacing w:after="120"/>
              <w:rPr>
                <w:rFonts w:eastAsiaTheme="minorEastAsia"/>
                <w:i/>
                <w:iCs/>
                <w:lang w:val="en-US" w:eastAsia="zh-CN"/>
              </w:rPr>
            </w:pPr>
            <w:proofErr w:type="spellStart"/>
            <w:r w:rsidRPr="00F47873">
              <w:rPr>
                <w:rFonts w:asciiTheme="minorHAnsi" w:hAnsiTheme="minorHAnsi" w:cstheme="minorHAnsi"/>
                <w:i/>
                <w:iCs/>
              </w:rPr>
              <w:t>DraftCR</w:t>
            </w:r>
            <w:proofErr w:type="spellEnd"/>
            <w:r w:rsidRPr="00F47873">
              <w:rPr>
                <w:rFonts w:asciiTheme="minorHAnsi" w:hAnsiTheme="minorHAnsi" w:cstheme="minorHAnsi"/>
                <w:i/>
                <w:iCs/>
              </w:rPr>
              <w:t xml:space="preserve"> to TS 38.101-1 to add 40 MHz to band n80</w:t>
            </w:r>
          </w:p>
        </w:tc>
      </w:tr>
      <w:tr w:rsidR="00EE26C9" w:rsidRPr="00EE26C9" w14:paraId="4AD89A66" w14:textId="77777777" w:rsidTr="00EE26C9">
        <w:tc>
          <w:tcPr>
            <w:tcW w:w="1232" w:type="dxa"/>
            <w:vMerge/>
          </w:tcPr>
          <w:p w14:paraId="5A44331E" w14:textId="77777777" w:rsidR="00EE26C9" w:rsidRPr="00EE26C9" w:rsidRDefault="00EE26C9" w:rsidP="00EE26C9">
            <w:pPr>
              <w:spacing w:after="120"/>
              <w:rPr>
                <w:rFonts w:eastAsiaTheme="minorEastAsia"/>
                <w:lang w:val="en-US" w:eastAsia="zh-CN"/>
              </w:rPr>
            </w:pPr>
          </w:p>
        </w:tc>
        <w:tc>
          <w:tcPr>
            <w:tcW w:w="8399" w:type="dxa"/>
          </w:tcPr>
          <w:p w14:paraId="0569E73C" w14:textId="2AE3F474" w:rsidR="00EE26C9" w:rsidRPr="00F47873" w:rsidRDefault="00EE26C9"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w:t>
            </w:r>
            <w:r w:rsidR="00F47873" w:rsidRPr="00F47873">
              <w:rPr>
                <w:rFonts w:eastAsiaTheme="minorEastAsia"/>
                <w:color w:val="0070C0"/>
                <w:lang w:val="en-US" w:eastAsia="zh-CN"/>
              </w:rPr>
              <w:t>A</w:t>
            </w:r>
          </w:p>
        </w:tc>
      </w:tr>
      <w:tr w:rsidR="00EE26C9" w:rsidRPr="00EE26C9" w14:paraId="49BD23E6" w14:textId="77777777" w:rsidTr="00EE26C9">
        <w:tc>
          <w:tcPr>
            <w:tcW w:w="1232" w:type="dxa"/>
            <w:vMerge/>
          </w:tcPr>
          <w:p w14:paraId="72A81E55" w14:textId="77777777" w:rsidR="00EE26C9" w:rsidRPr="00EE26C9" w:rsidRDefault="00EE26C9" w:rsidP="00EE26C9">
            <w:pPr>
              <w:spacing w:after="120"/>
              <w:rPr>
                <w:rFonts w:eastAsiaTheme="minorEastAsia"/>
                <w:lang w:val="en-US" w:eastAsia="zh-CN"/>
              </w:rPr>
            </w:pPr>
          </w:p>
        </w:tc>
        <w:tc>
          <w:tcPr>
            <w:tcW w:w="8399" w:type="dxa"/>
          </w:tcPr>
          <w:p w14:paraId="36A09692" w14:textId="6BC53CAA" w:rsidR="00EE26C9" w:rsidRPr="00F47873" w:rsidRDefault="00F47873"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6D4A674B" w14:textId="77777777" w:rsidTr="00EE26C9">
        <w:tc>
          <w:tcPr>
            <w:tcW w:w="1232" w:type="dxa"/>
            <w:vMerge w:val="restart"/>
          </w:tcPr>
          <w:p w14:paraId="7679862C" w14:textId="6DED77EA"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5294</w:t>
            </w:r>
          </w:p>
          <w:p w14:paraId="7817059E" w14:textId="21FE1CB0" w:rsidR="00EE26C9" w:rsidRPr="00EE26C9" w:rsidRDefault="00EE26C9" w:rsidP="00EE26C9">
            <w:pPr>
              <w:spacing w:after="120"/>
              <w:rPr>
                <w:rFonts w:eastAsiaTheme="minorEastAsia"/>
                <w:lang w:val="en-US" w:eastAsia="zh-CN"/>
              </w:rPr>
            </w:pPr>
          </w:p>
        </w:tc>
        <w:tc>
          <w:tcPr>
            <w:tcW w:w="8399" w:type="dxa"/>
          </w:tcPr>
          <w:p w14:paraId="263F8126" w14:textId="0E623CC7" w:rsidR="00EE26C9" w:rsidRPr="00F47873" w:rsidRDefault="00F47873" w:rsidP="00EE26C9">
            <w:pPr>
              <w:spacing w:after="120"/>
              <w:rPr>
                <w:rFonts w:eastAsiaTheme="minorEastAsia"/>
                <w:i/>
                <w:iCs/>
                <w:lang w:val="en-US" w:eastAsia="zh-CN"/>
              </w:rPr>
            </w:pPr>
            <w:proofErr w:type="spellStart"/>
            <w:r w:rsidRPr="00F47873">
              <w:rPr>
                <w:rFonts w:asciiTheme="minorHAnsi" w:hAnsiTheme="minorHAnsi" w:cstheme="minorHAnsi"/>
                <w:i/>
                <w:iCs/>
              </w:rPr>
              <w:t>DraftCR</w:t>
            </w:r>
            <w:proofErr w:type="spellEnd"/>
            <w:r w:rsidRPr="00F47873">
              <w:rPr>
                <w:rFonts w:asciiTheme="minorHAnsi" w:hAnsiTheme="minorHAnsi" w:cstheme="minorHAnsi"/>
                <w:i/>
                <w:iCs/>
              </w:rPr>
              <w:t xml:space="preserve"> to TS 38.104 to add 40 MHz to band n80</w:t>
            </w:r>
          </w:p>
        </w:tc>
      </w:tr>
      <w:tr w:rsidR="00F47873" w:rsidRPr="00EE26C9" w14:paraId="5B038B2C" w14:textId="77777777" w:rsidTr="00EE26C9">
        <w:tc>
          <w:tcPr>
            <w:tcW w:w="1232" w:type="dxa"/>
            <w:vMerge/>
          </w:tcPr>
          <w:p w14:paraId="5A6995F1" w14:textId="77777777" w:rsidR="00F47873" w:rsidRPr="00EE26C9" w:rsidRDefault="00F47873" w:rsidP="00F47873">
            <w:pPr>
              <w:spacing w:after="120"/>
              <w:rPr>
                <w:rFonts w:eastAsiaTheme="minorEastAsia"/>
                <w:lang w:val="en-US" w:eastAsia="zh-CN"/>
              </w:rPr>
            </w:pPr>
          </w:p>
        </w:tc>
        <w:tc>
          <w:tcPr>
            <w:tcW w:w="8399" w:type="dxa"/>
          </w:tcPr>
          <w:p w14:paraId="1FAA1565" w14:textId="7BFE625C"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A</w:t>
            </w:r>
          </w:p>
        </w:tc>
      </w:tr>
      <w:tr w:rsidR="00F47873" w:rsidRPr="00EE26C9" w14:paraId="7F60CD93" w14:textId="77777777" w:rsidTr="00EE26C9">
        <w:tc>
          <w:tcPr>
            <w:tcW w:w="1232" w:type="dxa"/>
            <w:vMerge/>
          </w:tcPr>
          <w:p w14:paraId="31FEFBC4" w14:textId="77777777" w:rsidR="00F47873" w:rsidRPr="00EE26C9" w:rsidRDefault="00F47873" w:rsidP="00F47873">
            <w:pPr>
              <w:spacing w:after="120"/>
              <w:rPr>
                <w:rFonts w:eastAsiaTheme="minorEastAsia"/>
                <w:lang w:val="en-US" w:eastAsia="zh-CN"/>
              </w:rPr>
            </w:pPr>
          </w:p>
        </w:tc>
        <w:tc>
          <w:tcPr>
            <w:tcW w:w="8399" w:type="dxa"/>
          </w:tcPr>
          <w:p w14:paraId="1E0D4D72" w14:textId="31300C76"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78131663" w14:textId="77777777" w:rsidTr="00EE26C9">
        <w:tc>
          <w:tcPr>
            <w:tcW w:w="1232" w:type="dxa"/>
            <w:vMerge w:val="restart"/>
          </w:tcPr>
          <w:p w14:paraId="6503484A" w14:textId="2B9D0310" w:rsidR="00EE26C9" w:rsidRPr="00EE26C9" w:rsidRDefault="00EE26C9" w:rsidP="000E6C94">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5295</w:t>
            </w:r>
          </w:p>
        </w:tc>
        <w:tc>
          <w:tcPr>
            <w:tcW w:w="8399" w:type="dxa"/>
          </w:tcPr>
          <w:p w14:paraId="49F9327F" w14:textId="772164F4" w:rsidR="00EE26C9" w:rsidRPr="00F47873" w:rsidRDefault="00F47873" w:rsidP="000E6C94">
            <w:pPr>
              <w:spacing w:after="120"/>
              <w:rPr>
                <w:rFonts w:eastAsiaTheme="minorEastAsia"/>
                <w:i/>
                <w:iCs/>
                <w:lang w:val="en-US" w:eastAsia="zh-CN"/>
              </w:rPr>
            </w:pPr>
            <w:proofErr w:type="spellStart"/>
            <w:r w:rsidRPr="00F47873">
              <w:rPr>
                <w:rFonts w:asciiTheme="minorHAnsi" w:hAnsiTheme="minorHAnsi" w:cstheme="minorHAnsi"/>
                <w:i/>
                <w:iCs/>
              </w:rPr>
              <w:t>DraftCR</w:t>
            </w:r>
            <w:proofErr w:type="spellEnd"/>
            <w:r w:rsidRPr="00F47873">
              <w:rPr>
                <w:rFonts w:asciiTheme="minorHAnsi" w:hAnsiTheme="minorHAnsi" w:cstheme="minorHAnsi"/>
                <w:i/>
                <w:iCs/>
              </w:rPr>
              <w:t xml:space="preserve"> to TS 38.104 to add 40 MHz to band n83</w:t>
            </w:r>
          </w:p>
        </w:tc>
      </w:tr>
      <w:tr w:rsidR="00FC1DAD" w:rsidRPr="00EE26C9" w14:paraId="71683389" w14:textId="77777777" w:rsidTr="00EE26C9">
        <w:tc>
          <w:tcPr>
            <w:tcW w:w="1232" w:type="dxa"/>
            <w:vMerge/>
          </w:tcPr>
          <w:p w14:paraId="0F4ED585" w14:textId="77777777" w:rsidR="00FC1DAD" w:rsidRPr="00EE26C9" w:rsidRDefault="00FC1DAD" w:rsidP="00FC1DAD">
            <w:pPr>
              <w:spacing w:after="120"/>
              <w:rPr>
                <w:rFonts w:eastAsiaTheme="minorEastAsia"/>
                <w:lang w:val="en-US" w:eastAsia="zh-CN"/>
              </w:rPr>
            </w:pPr>
          </w:p>
        </w:tc>
        <w:tc>
          <w:tcPr>
            <w:tcW w:w="8399" w:type="dxa"/>
          </w:tcPr>
          <w:p w14:paraId="4F761B85" w14:textId="5408DD51" w:rsidR="00F83FDE" w:rsidRDefault="00F83FDE" w:rsidP="00F83FDE">
            <w:pPr>
              <w:spacing w:after="120"/>
              <w:rPr>
                <w:ins w:id="73" w:author="Laurent Noel" w:date="2020-11-03T13:58:00Z"/>
                <w:rFonts w:asciiTheme="minorHAnsi" w:hAnsiTheme="minorHAnsi" w:cstheme="minorHAnsi"/>
              </w:rPr>
            </w:pPr>
            <w:ins w:id="74" w:author="Laurent Noel" w:date="2020-11-03T13:58:00Z">
              <w:r>
                <w:rPr>
                  <w:rFonts w:eastAsiaTheme="minorEastAsia"/>
                  <w:color w:val="0070C0"/>
                  <w:lang w:val="en-US" w:eastAsia="zh-CN"/>
                </w:rPr>
                <w:t xml:space="preserve">Skyworks: Same comment as for </w:t>
              </w:r>
              <w:r>
                <w:rPr>
                  <w:rFonts w:asciiTheme="minorHAnsi" w:hAnsiTheme="minorHAnsi" w:cstheme="minorHAnsi"/>
                </w:rPr>
                <w:t xml:space="preserve">R4-2015292. In bands n28 and n83, </w:t>
              </w:r>
              <w:r w:rsidRPr="007A4284">
                <w:rPr>
                  <w:rFonts w:asciiTheme="minorHAnsi" w:hAnsiTheme="minorHAnsi" w:cstheme="minorHAnsi"/>
                </w:rPr>
                <w:t>the maximum supported UE UL CBW is 30MHz with restrictions on uplink channels</w:t>
              </w:r>
            </w:ins>
            <w:ins w:id="75" w:author="Laurent Noel" w:date="2020-11-03T14:14:00Z">
              <w:r w:rsidR="00912AC0">
                <w:rPr>
                  <w:rFonts w:asciiTheme="minorHAnsi" w:hAnsiTheme="minorHAnsi" w:cstheme="minorHAnsi"/>
                </w:rPr>
                <w:t>.</w:t>
              </w:r>
            </w:ins>
          </w:p>
          <w:p w14:paraId="5E62050A" w14:textId="010A95BC" w:rsidR="00FC1DAD" w:rsidRPr="00EE26C9" w:rsidRDefault="00F83FDE" w:rsidP="00F83FDE">
            <w:pPr>
              <w:spacing w:after="120"/>
              <w:rPr>
                <w:rFonts w:eastAsiaTheme="minorEastAsia"/>
                <w:lang w:val="en-US" w:eastAsia="zh-CN"/>
              </w:rPr>
            </w:pPr>
            <w:ins w:id="76" w:author="Laurent Noel" w:date="2020-11-03T13:58:00Z">
              <w:r>
                <w:rPr>
                  <w:rFonts w:eastAsiaTheme="minorEastAsia"/>
                  <w:lang w:val="en-US" w:eastAsia="zh-CN"/>
                </w:rPr>
                <w:t>Question for clarification: why are the n83 CBW not aligned with n28 from a 38.104-1 perspective?</w:t>
              </w:r>
            </w:ins>
            <w:del w:id="77" w:author="Laurent Noel" w:date="2020-11-03T13:58:00Z">
              <w:r w:rsidR="00FC1DAD" w:rsidRPr="00F47873" w:rsidDel="00F83FDE">
                <w:rPr>
                  <w:rFonts w:eastAsiaTheme="minorEastAsia" w:hint="eastAsia"/>
                  <w:color w:val="0070C0"/>
                  <w:lang w:val="en-US" w:eastAsia="zh-CN"/>
                </w:rPr>
                <w:delText>Company</w:delText>
              </w:r>
              <w:r w:rsidR="00FC1DAD" w:rsidRPr="00F47873" w:rsidDel="00F83FDE">
                <w:rPr>
                  <w:rFonts w:eastAsiaTheme="minorEastAsia"/>
                  <w:color w:val="0070C0"/>
                  <w:lang w:val="en-US" w:eastAsia="zh-CN"/>
                </w:rPr>
                <w:delText xml:space="preserve"> A</w:delText>
              </w:r>
            </w:del>
          </w:p>
        </w:tc>
      </w:tr>
      <w:tr w:rsidR="00FC1DAD" w:rsidRPr="00EE26C9" w14:paraId="2B34605F" w14:textId="77777777" w:rsidTr="00EE26C9">
        <w:tc>
          <w:tcPr>
            <w:tcW w:w="1232" w:type="dxa"/>
            <w:vMerge/>
          </w:tcPr>
          <w:p w14:paraId="458E05FB" w14:textId="77777777" w:rsidR="00FC1DAD" w:rsidRPr="00EE26C9" w:rsidRDefault="00FC1DAD" w:rsidP="00FC1DAD">
            <w:pPr>
              <w:spacing w:after="120"/>
              <w:rPr>
                <w:rFonts w:eastAsiaTheme="minorEastAsia"/>
                <w:lang w:val="en-US" w:eastAsia="zh-CN"/>
              </w:rPr>
            </w:pPr>
          </w:p>
        </w:tc>
        <w:tc>
          <w:tcPr>
            <w:tcW w:w="8399" w:type="dxa"/>
          </w:tcPr>
          <w:p w14:paraId="748847B8" w14:textId="0C053E8B" w:rsidR="00FC1DAD" w:rsidRPr="00EE26C9" w:rsidRDefault="00FC1DAD" w:rsidP="005418B9">
            <w:pPr>
              <w:spacing w:after="120"/>
              <w:rPr>
                <w:rFonts w:eastAsiaTheme="minorEastAsia"/>
                <w:lang w:val="en-US" w:eastAsia="zh-CN"/>
              </w:rPr>
            </w:pPr>
            <w:del w:id="78" w:author="Huawei" w:date="2020-11-04T15:54:00Z">
              <w:r w:rsidRPr="00F47873" w:rsidDel="005418B9">
                <w:rPr>
                  <w:rFonts w:eastAsiaTheme="minorEastAsia" w:hint="eastAsia"/>
                  <w:color w:val="0070C0"/>
                  <w:lang w:val="en-US" w:eastAsia="zh-CN"/>
                </w:rPr>
                <w:delText>Company</w:delText>
              </w:r>
              <w:r w:rsidRPr="00F47873" w:rsidDel="005418B9">
                <w:rPr>
                  <w:rFonts w:eastAsiaTheme="minorEastAsia"/>
                  <w:color w:val="0070C0"/>
                  <w:lang w:val="en-US" w:eastAsia="zh-CN"/>
                </w:rPr>
                <w:delText xml:space="preserve"> B</w:delText>
              </w:r>
            </w:del>
            <w:ins w:id="79" w:author="Huawei" w:date="2020-11-04T15:54:00Z">
              <w:r w:rsidR="005418B9">
                <w:rPr>
                  <w:rFonts w:eastAsiaTheme="minorEastAsia"/>
                  <w:color w:val="0070C0"/>
                  <w:lang w:val="en-US" w:eastAsia="zh-CN"/>
                </w:rPr>
                <w:t xml:space="preserve">Huawei: </w:t>
              </w:r>
            </w:ins>
            <w:ins w:id="80" w:author="Huawei" w:date="2020-11-04T15:55:00Z">
              <w:r w:rsidR="005418B9">
                <w:rPr>
                  <w:rFonts w:eastAsiaTheme="minorEastAsia"/>
                  <w:color w:val="0070C0"/>
                  <w:lang w:val="en-US" w:eastAsia="zh-CN"/>
                </w:rPr>
                <w:t>we confirm that UE UL only supports 30MHz at maximum for both n83 and n28. C</w:t>
              </w:r>
            </w:ins>
            <w:ins w:id="81" w:author="Huawei" w:date="2020-11-04T15:54:00Z">
              <w:r w:rsidR="005418B9">
                <w:rPr>
                  <w:rFonts w:eastAsiaTheme="minorEastAsia"/>
                  <w:color w:val="0070C0"/>
                  <w:lang w:val="en-US" w:eastAsia="zh-CN"/>
                </w:rPr>
                <w:t>ould Skyworks indicate in which way are those not aligned</w:t>
              </w:r>
            </w:ins>
            <w:ins w:id="82" w:author="Huawei" w:date="2020-11-04T15:55:00Z">
              <w:r w:rsidR="005418B9">
                <w:rPr>
                  <w:rFonts w:eastAsiaTheme="minorEastAsia"/>
                  <w:color w:val="0070C0"/>
                  <w:lang w:val="en-US" w:eastAsia="zh-CN"/>
                </w:rPr>
                <w:t xml:space="preserve"> for 38.104</w:t>
              </w:r>
            </w:ins>
            <w:ins w:id="83" w:author="Huawei" w:date="2020-11-04T15:54:00Z">
              <w:r w:rsidR="005418B9">
                <w:rPr>
                  <w:rFonts w:eastAsiaTheme="minorEastAsia"/>
                  <w:color w:val="0070C0"/>
                  <w:lang w:val="en-US" w:eastAsia="zh-CN"/>
                </w:rPr>
                <w:t>?</w:t>
              </w:r>
            </w:ins>
          </w:p>
        </w:tc>
      </w:tr>
    </w:tbl>
    <w:p w14:paraId="3FBB8553" w14:textId="77777777" w:rsidR="00FD0D38" w:rsidRPr="00EE26C9" w:rsidRDefault="00FD0D38" w:rsidP="00FD0D38">
      <w:pPr>
        <w:rPr>
          <w:lang w:val="en-US" w:eastAsia="zh-CN"/>
        </w:rPr>
      </w:pPr>
    </w:p>
    <w:p w14:paraId="17F6A3FC" w14:textId="77777777" w:rsidR="00FD0D38" w:rsidRPr="00035C50" w:rsidRDefault="00FD0D38" w:rsidP="00FD0D38">
      <w:pPr>
        <w:pStyle w:val="Heading2"/>
      </w:pPr>
      <w:r w:rsidRPr="00035C50">
        <w:t>Summary</w:t>
      </w:r>
      <w:r w:rsidRPr="00035C50">
        <w:rPr>
          <w:rFonts w:hint="eastAsia"/>
        </w:rPr>
        <w:t xml:space="preserve"> for 1st round </w:t>
      </w:r>
    </w:p>
    <w:p w14:paraId="6BFDC46C" w14:textId="77777777" w:rsidR="00FD0D38" w:rsidRPr="00805BE8" w:rsidRDefault="00FD0D38" w:rsidP="00FD0D38">
      <w:pPr>
        <w:pStyle w:val="Heading3"/>
        <w:rPr>
          <w:sz w:val="24"/>
          <w:szCs w:val="16"/>
        </w:rPr>
      </w:pPr>
      <w:r w:rsidRPr="00805BE8">
        <w:rPr>
          <w:sz w:val="24"/>
          <w:szCs w:val="16"/>
        </w:rPr>
        <w:t xml:space="preserve">Open issues </w:t>
      </w:r>
    </w:p>
    <w:p w14:paraId="01656730"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D0D38" w:rsidRPr="00004165" w14:paraId="5B55CC51" w14:textId="77777777" w:rsidTr="00FD0D38">
        <w:tc>
          <w:tcPr>
            <w:tcW w:w="1242" w:type="dxa"/>
          </w:tcPr>
          <w:p w14:paraId="2A344AF8" w14:textId="77777777" w:rsidR="00FD0D38" w:rsidRPr="00045592" w:rsidRDefault="00FD0D38" w:rsidP="00FD0D38">
            <w:pPr>
              <w:rPr>
                <w:rFonts w:eastAsiaTheme="minorEastAsia"/>
                <w:b/>
                <w:bCs/>
                <w:color w:val="0070C0"/>
                <w:lang w:val="en-US" w:eastAsia="zh-CN"/>
              </w:rPr>
            </w:pPr>
          </w:p>
        </w:tc>
        <w:tc>
          <w:tcPr>
            <w:tcW w:w="8615" w:type="dxa"/>
          </w:tcPr>
          <w:p w14:paraId="332CDE38"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D0D38" w14:paraId="31873296" w14:textId="77777777" w:rsidTr="00FD0D38">
        <w:tc>
          <w:tcPr>
            <w:tcW w:w="1242" w:type="dxa"/>
          </w:tcPr>
          <w:p w14:paraId="058C29F1" w14:textId="77777777" w:rsidR="00FD0D38" w:rsidRPr="003418CB" w:rsidRDefault="00FD0D38" w:rsidP="00FD0D3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D31AA8F" w14:textId="77777777" w:rsidR="00FD0D38" w:rsidRPr="00855107" w:rsidRDefault="00FD0D38" w:rsidP="00FD0D3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693001" w14:textId="77777777" w:rsidR="00FD0D38" w:rsidRPr="00855107" w:rsidRDefault="00FD0D38" w:rsidP="00FD0D38">
            <w:pPr>
              <w:rPr>
                <w:rFonts w:eastAsiaTheme="minorEastAsia"/>
                <w:i/>
                <w:color w:val="0070C0"/>
                <w:lang w:val="en-US" w:eastAsia="zh-CN"/>
              </w:rPr>
            </w:pPr>
            <w:r>
              <w:rPr>
                <w:rFonts w:eastAsiaTheme="minorEastAsia" w:hint="eastAsia"/>
                <w:i/>
                <w:color w:val="0070C0"/>
                <w:lang w:val="en-US" w:eastAsia="zh-CN"/>
              </w:rPr>
              <w:t>Candidate options:</w:t>
            </w:r>
          </w:p>
          <w:p w14:paraId="4F635A2C" w14:textId="77777777" w:rsidR="00FD0D38" w:rsidRPr="003418CB" w:rsidRDefault="00FD0D38" w:rsidP="00FD0D3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AAC6DD9" w14:textId="77777777" w:rsidR="00FD0D38" w:rsidRDefault="00FD0D38" w:rsidP="00FD0D38">
      <w:pPr>
        <w:rPr>
          <w:i/>
          <w:color w:val="0070C0"/>
          <w:lang w:val="en-US" w:eastAsia="zh-CN"/>
        </w:rPr>
      </w:pPr>
    </w:p>
    <w:p w14:paraId="33FEF101" w14:textId="77777777" w:rsidR="00FD0D38" w:rsidRDefault="00FD0D38" w:rsidP="00FD0D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D0D38" w:rsidRPr="00004165" w14:paraId="15A44C92" w14:textId="77777777" w:rsidTr="00FD0D38">
        <w:trPr>
          <w:trHeight w:val="744"/>
        </w:trPr>
        <w:tc>
          <w:tcPr>
            <w:tcW w:w="1395" w:type="dxa"/>
          </w:tcPr>
          <w:p w14:paraId="56707EAA" w14:textId="77777777" w:rsidR="00FD0D38" w:rsidRPr="000D530B" w:rsidRDefault="00FD0D38" w:rsidP="00FD0D38">
            <w:pPr>
              <w:rPr>
                <w:rFonts w:eastAsiaTheme="minorEastAsia"/>
                <w:b/>
                <w:bCs/>
                <w:color w:val="0070C0"/>
                <w:lang w:val="en-US" w:eastAsia="zh-CN"/>
              </w:rPr>
            </w:pPr>
          </w:p>
        </w:tc>
        <w:tc>
          <w:tcPr>
            <w:tcW w:w="4554" w:type="dxa"/>
          </w:tcPr>
          <w:p w14:paraId="34B82EA7" w14:textId="77777777" w:rsidR="00FD0D38" w:rsidRPr="006E7D2E" w:rsidRDefault="00FD0D38" w:rsidP="00FD0D38">
            <w:pPr>
              <w:rPr>
                <w:rFonts w:eastAsiaTheme="minorEastAsia"/>
                <w:b/>
                <w:bCs/>
                <w:color w:val="0070C0"/>
                <w:lang w:val="de-DE" w:eastAsia="zh-CN"/>
              </w:rPr>
            </w:pPr>
            <w:r w:rsidRPr="006E7D2E">
              <w:rPr>
                <w:rFonts w:eastAsiaTheme="minorEastAsia" w:hint="eastAsia"/>
                <w:b/>
                <w:bCs/>
                <w:color w:val="0070C0"/>
                <w:lang w:val="de-DE" w:eastAsia="zh-CN"/>
              </w:rPr>
              <w:t xml:space="preserve">WF/LS t-doc Title </w:t>
            </w:r>
          </w:p>
        </w:tc>
        <w:tc>
          <w:tcPr>
            <w:tcW w:w="2932" w:type="dxa"/>
          </w:tcPr>
          <w:p w14:paraId="18E28FEA" w14:textId="77777777" w:rsidR="00FD0D38" w:rsidRDefault="00FD0D38" w:rsidP="00FD0D38">
            <w:pPr>
              <w:rPr>
                <w:rFonts w:eastAsiaTheme="minorEastAsia"/>
                <w:b/>
                <w:bCs/>
                <w:color w:val="0070C0"/>
                <w:lang w:val="en-US" w:eastAsia="zh-CN"/>
              </w:rPr>
            </w:pPr>
            <w:r>
              <w:rPr>
                <w:rFonts w:eastAsiaTheme="minorEastAsia" w:hint="eastAsia"/>
                <w:b/>
                <w:bCs/>
                <w:color w:val="0070C0"/>
                <w:lang w:val="en-US" w:eastAsia="zh-CN"/>
              </w:rPr>
              <w:t>Assigned Company,</w:t>
            </w:r>
          </w:p>
          <w:p w14:paraId="46B7D64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WF or LS lead</w:t>
            </w:r>
          </w:p>
        </w:tc>
      </w:tr>
      <w:tr w:rsidR="00FD0D38" w14:paraId="74CC1DF8" w14:textId="77777777" w:rsidTr="00FD0D38">
        <w:trPr>
          <w:trHeight w:val="358"/>
        </w:trPr>
        <w:tc>
          <w:tcPr>
            <w:tcW w:w="1395" w:type="dxa"/>
          </w:tcPr>
          <w:p w14:paraId="5B1A2A4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D5745D" w14:textId="77777777" w:rsidR="00FD0D38" w:rsidRPr="003418CB" w:rsidRDefault="00FD0D38" w:rsidP="00FD0D38">
            <w:pPr>
              <w:rPr>
                <w:rFonts w:eastAsiaTheme="minorEastAsia"/>
                <w:color w:val="0070C0"/>
                <w:lang w:val="en-US" w:eastAsia="zh-CN"/>
              </w:rPr>
            </w:pPr>
          </w:p>
        </w:tc>
        <w:tc>
          <w:tcPr>
            <w:tcW w:w="2932" w:type="dxa"/>
          </w:tcPr>
          <w:p w14:paraId="38DDC397" w14:textId="77777777" w:rsidR="00FD0D38" w:rsidRDefault="00FD0D38" w:rsidP="00FD0D38">
            <w:pPr>
              <w:spacing w:after="0"/>
              <w:rPr>
                <w:rFonts w:eastAsiaTheme="minorEastAsia"/>
                <w:color w:val="0070C0"/>
                <w:lang w:val="en-US" w:eastAsia="zh-CN"/>
              </w:rPr>
            </w:pPr>
          </w:p>
          <w:p w14:paraId="2EA54D5A" w14:textId="77777777" w:rsidR="00FD0D38" w:rsidRDefault="00FD0D38" w:rsidP="00FD0D38">
            <w:pPr>
              <w:spacing w:after="0"/>
              <w:rPr>
                <w:rFonts w:eastAsiaTheme="minorEastAsia"/>
                <w:color w:val="0070C0"/>
                <w:lang w:val="en-US" w:eastAsia="zh-CN"/>
              </w:rPr>
            </w:pPr>
          </w:p>
          <w:p w14:paraId="169532D7" w14:textId="77777777" w:rsidR="00FD0D38" w:rsidRPr="003418CB" w:rsidRDefault="00FD0D38" w:rsidP="00FD0D38">
            <w:pPr>
              <w:rPr>
                <w:rFonts w:eastAsiaTheme="minorEastAsia"/>
                <w:color w:val="0070C0"/>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77777777" w:rsidR="00FD0D38" w:rsidRPr="00045592" w:rsidRDefault="00FD0D38" w:rsidP="00FD0D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FD0D38">
        <w:tc>
          <w:tcPr>
            <w:tcW w:w="1242" w:type="dxa"/>
          </w:tcPr>
          <w:p w14:paraId="4FABED9A"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1C7019E" w14:textId="77777777" w:rsidR="00FD0D38" w:rsidRPr="00045592" w:rsidRDefault="00FD0D38" w:rsidP="00FD0D3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03D1AB6A" w14:textId="77777777" w:rsidTr="00FD0D38">
        <w:tc>
          <w:tcPr>
            <w:tcW w:w="1242" w:type="dxa"/>
          </w:tcPr>
          <w:p w14:paraId="7F17BB3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76C78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9B06A" w14:textId="77777777" w:rsidR="00FD0D38" w:rsidRPr="003418CB" w:rsidRDefault="00FD0D38" w:rsidP="00FD0D38">
      <w:pPr>
        <w:rPr>
          <w:color w:val="0070C0"/>
          <w:lang w:val="en-US" w:eastAsia="zh-CN"/>
        </w:rPr>
      </w:pPr>
    </w:p>
    <w:p w14:paraId="11E1A11C" w14:textId="77777777" w:rsidR="00FD0D38" w:rsidRDefault="00FD0D38" w:rsidP="00FD0D38">
      <w:pPr>
        <w:pStyle w:val="Heading2"/>
      </w:pPr>
      <w:r>
        <w:rPr>
          <w:rFonts w:hint="eastAsia"/>
        </w:rPr>
        <w:t>Discussion on 2nd round</w:t>
      </w:r>
      <w:r>
        <w:t xml:space="preserve"> (if applicable)</w:t>
      </w:r>
    </w:p>
    <w:p w14:paraId="17EE7768" w14:textId="77777777" w:rsidR="00FD0D38" w:rsidRDefault="00FD0D38" w:rsidP="00FD0D38">
      <w:pPr>
        <w:rPr>
          <w:lang w:val="sv-SE" w:eastAsia="zh-CN"/>
        </w:rPr>
      </w:pPr>
    </w:p>
    <w:p w14:paraId="32678828" w14:textId="77777777" w:rsidR="00FD0D38" w:rsidRDefault="00FD0D38" w:rsidP="00FD0D38">
      <w:pPr>
        <w:pStyle w:val="Heading2"/>
      </w:pPr>
      <w:r>
        <w:rPr>
          <w:rFonts w:hint="eastAsia"/>
        </w:rPr>
        <w:t>Summary on 2nd round</w:t>
      </w:r>
      <w:r>
        <w:t xml:space="preserve"> (if applicable)</w:t>
      </w:r>
    </w:p>
    <w:p w14:paraId="48DF22EC"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FD0D38">
        <w:tc>
          <w:tcPr>
            <w:tcW w:w="1242"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FD0D38">
        <w:tc>
          <w:tcPr>
            <w:tcW w:w="1242" w:type="dxa"/>
          </w:tcPr>
          <w:p w14:paraId="67F37550"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87A9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r>
        <w:rPr>
          <w:lang w:eastAsia="ja-JP"/>
        </w:rPr>
        <w:t>Topic</w:t>
      </w:r>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22781D">
        <w:trPr>
          <w:trHeight w:val="468"/>
        </w:trPr>
        <w:tc>
          <w:tcPr>
            <w:tcW w:w="1623" w:type="dxa"/>
            <w:vAlign w:val="center"/>
          </w:tcPr>
          <w:p w14:paraId="6F843F32" w14:textId="77777777" w:rsidR="00274CC4" w:rsidRPr="00045592" w:rsidRDefault="00274CC4" w:rsidP="0022781D">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22781D">
            <w:pPr>
              <w:spacing w:before="120" w:after="120"/>
              <w:rPr>
                <w:b/>
                <w:bCs/>
              </w:rPr>
            </w:pPr>
            <w:r w:rsidRPr="00045592">
              <w:rPr>
                <w:b/>
                <w:bCs/>
              </w:rPr>
              <w:t>Company</w:t>
            </w:r>
          </w:p>
        </w:tc>
        <w:tc>
          <w:tcPr>
            <w:tcW w:w="6584" w:type="dxa"/>
            <w:vAlign w:val="center"/>
          </w:tcPr>
          <w:p w14:paraId="2B6320D0" w14:textId="77777777" w:rsidR="00274CC4" w:rsidRPr="00045592" w:rsidRDefault="00274CC4" w:rsidP="0022781D">
            <w:pPr>
              <w:spacing w:before="120" w:after="120"/>
              <w:rPr>
                <w:b/>
                <w:bCs/>
              </w:rPr>
            </w:pPr>
            <w:r w:rsidRPr="00045592">
              <w:rPr>
                <w:b/>
                <w:bCs/>
              </w:rPr>
              <w:t>Proposals</w:t>
            </w:r>
            <w:r>
              <w:rPr>
                <w:b/>
                <w:bCs/>
              </w:rPr>
              <w:t xml:space="preserve"> / Observations</w:t>
            </w:r>
          </w:p>
        </w:tc>
      </w:tr>
      <w:tr w:rsidR="008E244E" w:rsidRPr="00F53FE2" w14:paraId="34FC55C2" w14:textId="77777777" w:rsidTr="0022781D">
        <w:trPr>
          <w:trHeight w:val="468"/>
        </w:trPr>
        <w:tc>
          <w:tcPr>
            <w:tcW w:w="1623" w:type="dxa"/>
            <w:vAlign w:val="center"/>
          </w:tcPr>
          <w:p w14:paraId="199EC1DD" w14:textId="7BE8FF54" w:rsidR="008E244E" w:rsidRPr="00045592" w:rsidRDefault="008E244E" w:rsidP="0022781D">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22781D">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SimSun" w:hAnsi="Symbol"/>
                <w:b/>
                <w:lang w:eastAsia="zh-CN"/>
              </w:rPr>
              <w:t></w:t>
            </w:r>
            <w:r w:rsidRPr="0061768F">
              <w:rPr>
                <w:rFonts w:eastAsia="SimSun"/>
                <w:b/>
                <w:lang w:eastAsia="zh-CN"/>
              </w:rPr>
              <w:t>MPR</w:t>
            </w:r>
            <w:r w:rsidRPr="0061768F">
              <w:rPr>
                <w:b/>
                <w:lang w:eastAsia="zh-CN"/>
              </w:rPr>
              <w:t xml:space="preserve"> </w:t>
            </w:r>
            <w:r>
              <w:rPr>
                <w:b/>
                <w:lang w:eastAsia="zh-CN"/>
              </w:rPr>
              <w:t>may be ignored.</w:t>
            </w:r>
          </w:p>
        </w:tc>
      </w:tr>
      <w:tr w:rsidR="00274CC4" w14:paraId="4D137A87" w14:textId="77777777" w:rsidTr="0022781D">
        <w:trPr>
          <w:trHeight w:val="468"/>
        </w:trPr>
        <w:tc>
          <w:tcPr>
            <w:tcW w:w="1623" w:type="dxa"/>
          </w:tcPr>
          <w:p w14:paraId="1F46F4E1" w14:textId="67F6D81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R4-2015296</w:t>
            </w:r>
          </w:p>
        </w:tc>
        <w:tc>
          <w:tcPr>
            <w:tcW w:w="1424" w:type="dxa"/>
          </w:tcPr>
          <w:p w14:paraId="002D3129" w14:textId="7D3322C9" w:rsidR="00274CC4" w:rsidRPr="00805BE8"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 xml:space="preserve">Proposal 1: Specify 1dB </w:t>
            </w:r>
            <w:proofErr w:type="spellStart"/>
            <w:r w:rsidRPr="0014125D">
              <w:rPr>
                <w:b/>
                <w:lang w:val="en-US" w:eastAsia="zh-CN"/>
              </w:rPr>
              <w:t>deltaMPR</w:t>
            </w:r>
            <w:proofErr w:type="spellEnd"/>
            <w:r w:rsidRPr="0014125D">
              <w:rPr>
                <w:b/>
                <w:lang w:val="en-US" w:eastAsia="zh-CN"/>
              </w:rPr>
              <w:t xml:space="preserve">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22781D">
            <w:pPr>
              <w:rPr>
                <w:bCs/>
                <w:lang w:val="en-US" w:eastAsia="zh-CN"/>
              </w:rPr>
            </w:pPr>
          </w:p>
        </w:tc>
      </w:tr>
      <w:tr w:rsidR="00274CC4" w14:paraId="4D1D6184" w14:textId="77777777" w:rsidTr="0022781D">
        <w:trPr>
          <w:trHeight w:val="468"/>
        </w:trPr>
        <w:tc>
          <w:tcPr>
            <w:tcW w:w="1623" w:type="dxa"/>
          </w:tcPr>
          <w:p w14:paraId="7F5079E9" w14:textId="4CF130EA"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R4-2015297</w:t>
            </w:r>
          </w:p>
        </w:tc>
        <w:tc>
          <w:tcPr>
            <w:tcW w:w="1424" w:type="dxa"/>
          </w:tcPr>
          <w:p w14:paraId="4D61DCED" w14:textId="633FCF1F"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22781D">
            <w:pPr>
              <w:spacing w:before="120" w:after="120"/>
              <w:rPr>
                <w:rFonts w:asciiTheme="minorHAnsi" w:hAnsiTheme="minorHAnsi" w:cstheme="minorHAnsi"/>
              </w:rPr>
            </w:pPr>
            <w:proofErr w:type="spellStart"/>
            <w:r w:rsidRPr="008E244E">
              <w:rPr>
                <w:rFonts w:asciiTheme="minorHAnsi" w:hAnsiTheme="minorHAnsi" w:cstheme="minorHAnsi"/>
              </w:rPr>
              <w:t>draftCR</w:t>
            </w:r>
            <w:proofErr w:type="spellEnd"/>
            <w:r w:rsidRPr="008E244E">
              <w:rPr>
                <w:rFonts w:asciiTheme="minorHAnsi" w:hAnsiTheme="minorHAnsi" w:cstheme="minorHAnsi"/>
              </w:rPr>
              <w:t xml:space="preserve"> to 38101-1 to add 90 and 100MHz BW for band n40</w:t>
            </w:r>
          </w:p>
        </w:tc>
      </w:tr>
      <w:tr w:rsidR="00274CC4" w14:paraId="37D5EE7D" w14:textId="77777777" w:rsidTr="0022781D">
        <w:trPr>
          <w:trHeight w:val="468"/>
        </w:trPr>
        <w:tc>
          <w:tcPr>
            <w:tcW w:w="1623" w:type="dxa"/>
          </w:tcPr>
          <w:p w14:paraId="7B32EAED" w14:textId="5DEFE2C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22781D">
            <w:pPr>
              <w:spacing w:before="120" w:after="120"/>
              <w:rPr>
                <w:rFonts w:asciiTheme="minorHAnsi" w:hAnsiTheme="minorHAnsi" w:cstheme="minorHAnsi"/>
              </w:rPr>
            </w:pPr>
            <w:proofErr w:type="spellStart"/>
            <w:r w:rsidRPr="008E244E">
              <w:rPr>
                <w:rFonts w:asciiTheme="minorHAnsi" w:hAnsiTheme="minorHAnsi" w:cstheme="minorHAnsi"/>
              </w:rPr>
              <w:t>draftCR</w:t>
            </w:r>
            <w:proofErr w:type="spellEnd"/>
            <w:r w:rsidRPr="008E244E">
              <w:rPr>
                <w:rFonts w:asciiTheme="minorHAnsi" w:hAnsiTheme="minorHAnsi" w:cstheme="minorHAnsi"/>
              </w:rPr>
              <w:t xml:space="preserve">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r w:rsidRPr="00165D2A">
        <w:rPr>
          <w:rFonts w:hint="eastAsia"/>
        </w:rPr>
        <w:t>Open issues</w:t>
      </w:r>
      <w:r w:rsidRPr="00165D2A">
        <w:t xml:space="preserve"> summary</w:t>
      </w:r>
    </w:p>
    <w:p w14:paraId="291BEEAC" w14:textId="2E18D309" w:rsidR="00274CC4" w:rsidRPr="00805BE8" w:rsidRDefault="00274CC4" w:rsidP="00274CC4">
      <w:pPr>
        <w:pStyle w:val="Heading3"/>
        <w:rPr>
          <w:sz w:val="24"/>
          <w:szCs w:val="16"/>
        </w:rPr>
      </w:pPr>
      <w:r w:rsidRPr="00805BE8">
        <w:rPr>
          <w:sz w:val="24"/>
          <w:szCs w:val="16"/>
        </w:rPr>
        <w:t>Sub-</w:t>
      </w:r>
      <w:r>
        <w:rPr>
          <w:sz w:val="24"/>
          <w:szCs w:val="16"/>
        </w:rPr>
        <w:t>topic</w:t>
      </w:r>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Share your view.</w:t>
      </w:r>
    </w:p>
    <w:p w14:paraId="3AC48B77" w14:textId="1766C64A" w:rsidR="00914C24" w:rsidRPr="00805BE8" w:rsidRDefault="00914C24" w:rsidP="00914C2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w:t>
      </w:r>
      <w:proofErr w:type="spellStart"/>
      <w:r w:rsidR="002837C2">
        <w:rPr>
          <w:iCs/>
          <w:lang w:val="en-US" w:eastAsia="zh-CN"/>
        </w:rPr>
        <w:t>delatMPR</w:t>
      </w:r>
      <w:proofErr w:type="spellEnd"/>
      <w:r w:rsidR="002837C2">
        <w:rPr>
          <w:iCs/>
          <w:lang w:val="en-US" w:eastAsia="zh-CN"/>
        </w:rPr>
        <w:t>.</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 xml:space="preserve">UE </w:t>
      </w:r>
      <w:proofErr w:type="spellStart"/>
      <w:r>
        <w:rPr>
          <w:b/>
          <w:u w:val="single"/>
          <w:lang w:eastAsia="ko-KR"/>
        </w:rPr>
        <w:t>deltaPMR</w:t>
      </w:r>
      <w:proofErr w:type="spellEnd"/>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r w:rsidR="00884D3D">
        <w:rPr>
          <w:rFonts w:eastAsia="SimSun"/>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w:t>
      </w:r>
      <w:r w:rsidR="006A7240">
        <w:rPr>
          <w:rFonts w:eastAsia="SimSun"/>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needed.</w:t>
      </w:r>
      <w:r w:rsidR="006A7240">
        <w:rPr>
          <w:rFonts w:eastAsia="SimSun"/>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570165AC" w14:textId="77BC6F02"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r>
        <w:rPr>
          <w:b/>
          <w:u w:val="single"/>
          <w:lang w:eastAsia="ko-KR"/>
        </w:rPr>
        <w:t>3</w:t>
      </w:r>
      <w:r w:rsidRPr="00EE26C9">
        <w:rPr>
          <w:b/>
          <w:u w:val="single"/>
          <w:lang w:eastAsia="ko-KR"/>
        </w:rPr>
        <w:t>:</w:t>
      </w:r>
      <w:r>
        <w:rPr>
          <w:b/>
          <w:u w:val="single"/>
          <w:lang w:eastAsia="ko-KR"/>
        </w:rPr>
        <w:t>UE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3E4DAB">
        <w:rPr>
          <w:rFonts w:eastAsia="SimSun"/>
          <w:szCs w:val="24"/>
          <w:lang w:eastAsia="zh-CN"/>
        </w:rPr>
        <w:t xml:space="preserve"> Specify following REFSENS limits</w:t>
      </w:r>
      <w:r w:rsidR="002837C2">
        <w:rPr>
          <w:rFonts w:eastAsia="SimSun"/>
          <w:szCs w:val="24"/>
          <w:lang w:eastAsia="zh-CN"/>
        </w:rPr>
        <w:t xml:space="preserve"> and corresponding RB allocation</w:t>
      </w:r>
      <w:r w:rsidR="003E4DAB">
        <w:rPr>
          <w:rFonts w:eastAsia="SimSun"/>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22781D">
            <w:pPr>
              <w:rPr>
                <w:lang w:val="en-US" w:eastAsia="zh-CN"/>
              </w:rPr>
            </w:pPr>
            <w:r>
              <w:rPr>
                <w:lang w:val="en-US" w:eastAsia="zh-CN"/>
              </w:rPr>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22781D">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22781D">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22781D">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SimSun"/>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confirm or comment if you have another </w:t>
      </w:r>
      <w:r w:rsidR="003E4DAB">
        <w:rPr>
          <w:rFonts w:eastAsia="SimSun"/>
          <w:szCs w:val="24"/>
          <w:lang w:eastAsia="zh-CN"/>
        </w:rPr>
        <w:t>proposal</w:t>
      </w:r>
      <w:r>
        <w:rPr>
          <w:rFonts w:eastAsia="SimSun"/>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55F287E"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274CC4" w:rsidRPr="00EE26C9" w14:paraId="17304FB3" w14:textId="77777777" w:rsidTr="001B5772">
        <w:tc>
          <w:tcPr>
            <w:tcW w:w="1538" w:type="dxa"/>
          </w:tcPr>
          <w:p w14:paraId="4EA130BB"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18D7504D"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Comments</w:t>
            </w:r>
          </w:p>
        </w:tc>
      </w:tr>
      <w:tr w:rsidR="00274CC4" w:rsidRPr="00EE26C9" w14:paraId="235AFCEE" w14:textId="77777777" w:rsidTr="001B5772">
        <w:tc>
          <w:tcPr>
            <w:tcW w:w="1538" w:type="dxa"/>
          </w:tcPr>
          <w:p w14:paraId="336E4292" w14:textId="15982072" w:rsidR="00274CC4" w:rsidRPr="006F6A1C" w:rsidRDefault="00274CC4" w:rsidP="0022781D">
            <w:pPr>
              <w:spacing w:after="120"/>
              <w:rPr>
                <w:rFonts w:eastAsiaTheme="minorEastAsia"/>
                <w:color w:val="0070C0"/>
                <w:lang w:val="en-US" w:eastAsia="zh-CN"/>
              </w:rPr>
            </w:pPr>
            <w:del w:id="84" w:author="Qualcomm User" w:date="2020-11-03T09:44:00Z">
              <w:r w:rsidRPr="006F6A1C" w:rsidDel="0022781D">
                <w:rPr>
                  <w:rFonts w:eastAsiaTheme="minorEastAsia" w:hint="eastAsia"/>
                  <w:color w:val="0070C0"/>
                  <w:lang w:val="en-US" w:eastAsia="zh-CN"/>
                </w:rPr>
                <w:delText>XXX</w:delText>
              </w:r>
            </w:del>
            <w:ins w:id="85" w:author="Qualcomm User" w:date="2020-11-03T09:44:00Z">
              <w:r w:rsidR="0022781D">
                <w:rPr>
                  <w:rFonts w:eastAsiaTheme="minorEastAsia"/>
                  <w:color w:val="0070C0"/>
                  <w:lang w:val="en-US" w:eastAsia="zh-CN"/>
                </w:rPr>
                <w:t>Qualcomm</w:t>
              </w:r>
            </w:ins>
          </w:p>
        </w:tc>
        <w:tc>
          <w:tcPr>
            <w:tcW w:w="8093" w:type="dxa"/>
          </w:tcPr>
          <w:p w14:paraId="04DF56FD" w14:textId="67163D3C" w:rsidR="00274CC4"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3-1:</w:t>
            </w:r>
            <w:ins w:id="86" w:author="Qualcomm User" w:date="2020-11-03T09:47:00Z">
              <w:r w:rsidR="0022781D">
                <w:rPr>
                  <w:rFonts w:eastAsiaTheme="minorEastAsia"/>
                  <w:color w:val="0070C0"/>
                  <w:lang w:val="en-US" w:eastAsia="zh-CN"/>
                </w:rPr>
                <w:t>. Possible to consider TX power reduction for edge allocated resources</w:t>
              </w:r>
            </w:ins>
            <w:ins w:id="87" w:author="Qualcomm User" w:date="2020-11-03T09:48:00Z">
              <w:r w:rsidR="0022781D">
                <w:rPr>
                  <w:rFonts w:eastAsiaTheme="minorEastAsia"/>
                  <w:color w:val="0070C0"/>
                  <w:lang w:val="en-US" w:eastAsia="zh-CN"/>
                </w:rPr>
                <w:t xml:space="preserve"> for coexistence due</w:t>
              </w:r>
              <w:r w:rsidR="00B64919">
                <w:rPr>
                  <w:rFonts w:eastAsiaTheme="minorEastAsia"/>
                  <w:color w:val="0070C0"/>
                  <w:lang w:val="en-US" w:eastAsia="zh-CN"/>
                </w:rPr>
                <w:t xml:space="preserve"> to any potential filter mitigation or UE coexistence </w:t>
              </w:r>
            </w:ins>
            <w:ins w:id="88" w:author="Qualcomm User" w:date="2020-11-03T09:49:00Z">
              <w:r w:rsidR="00B64919">
                <w:rPr>
                  <w:rFonts w:eastAsiaTheme="minorEastAsia"/>
                  <w:color w:val="0070C0"/>
                  <w:lang w:val="en-US" w:eastAsia="zh-CN"/>
                </w:rPr>
                <w:t>management.</w:t>
              </w:r>
            </w:ins>
          </w:p>
          <w:p w14:paraId="01D6CC34" w14:textId="22BA50D3"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3-2:</w:t>
            </w:r>
            <w:ins w:id="89" w:author="Qualcomm User" w:date="2020-11-03T09:45:00Z">
              <w:r w:rsidR="0022781D">
                <w:rPr>
                  <w:rFonts w:eastAsiaTheme="minorEastAsia"/>
                  <w:color w:val="0070C0"/>
                  <w:lang w:val="en-US" w:eastAsia="zh-CN"/>
                </w:rPr>
                <w:t xml:space="preserve"> Need more time to investigate delta MPR</w:t>
              </w:r>
            </w:ins>
            <w:ins w:id="90" w:author="Qualcomm User" w:date="2020-11-03T09:49:00Z">
              <w:r w:rsidR="00B64919">
                <w:rPr>
                  <w:rFonts w:eastAsiaTheme="minorEastAsia"/>
                  <w:color w:val="0070C0"/>
                  <w:lang w:val="en-US" w:eastAsia="zh-CN"/>
                </w:rPr>
                <w:t xml:space="preserve"> effect, especially for PC2.</w:t>
              </w:r>
            </w:ins>
          </w:p>
          <w:p w14:paraId="22C70A30" w14:textId="5F901120"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3-3:</w:t>
            </w:r>
            <w:ins w:id="91" w:author="Qualcomm User" w:date="2020-11-03T09:46:00Z">
              <w:r w:rsidR="0022781D">
                <w:rPr>
                  <w:rFonts w:eastAsiaTheme="minorEastAsia"/>
                  <w:color w:val="0070C0"/>
                  <w:lang w:val="en-US" w:eastAsia="zh-CN"/>
                </w:rPr>
                <w:t xml:space="preserve"> REFSENS is scalable with BW, so we can agree here</w:t>
              </w:r>
            </w:ins>
          </w:p>
          <w:p w14:paraId="27FCABE3" w14:textId="6442E7D6"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Other:</w:t>
            </w:r>
          </w:p>
        </w:tc>
      </w:tr>
      <w:tr w:rsidR="001B5772" w:rsidRPr="00EE26C9" w14:paraId="251D6BA5" w14:textId="77777777" w:rsidTr="001B5772">
        <w:trPr>
          <w:ins w:id="92" w:author="Qualcomm User" w:date="2020-11-03T09:44:00Z"/>
        </w:trPr>
        <w:tc>
          <w:tcPr>
            <w:tcW w:w="1538" w:type="dxa"/>
          </w:tcPr>
          <w:p w14:paraId="0897E6AB" w14:textId="6EF5F0F7" w:rsidR="001B5772" w:rsidRPr="006F6A1C" w:rsidRDefault="001B5772" w:rsidP="001B5772">
            <w:pPr>
              <w:spacing w:after="120"/>
              <w:rPr>
                <w:ins w:id="93" w:author="Qualcomm User" w:date="2020-11-03T09:44:00Z"/>
                <w:rFonts w:eastAsiaTheme="minorEastAsia"/>
                <w:color w:val="0070C0"/>
                <w:lang w:val="en-US" w:eastAsia="zh-CN"/>
              </w:rPr>
            </w:pPr>
            <w:ins w:id="94" w:author="Laurent Noel" w:date="2020-11-03T13:58:00Z">
              <w:r>
                <w:rPr>
                  <w:rFonts w:eastAsiaTheme="minorEastAsia"/>
                  <w:color w:val="0070C0"/>
                  <w:lang w:val="en-US" w:eastAsia="zh-CN"/>
                </w:rPr>
                <w:t>Skyworks</w:t>
              </w:r>
            </w:ins>
          </w:p>
        </w:tc>
        <w:tc>
          <w:tcPr>
            <w:tcW w:w="8093" w:type="dxa"/>
          </w:tcPr>
          <w:p w14:paraId="7C2481C9" w14:textId="26FF72C5" w:rsidR="001B5772" w:rsidRPr="006F6A1C" w:rsidRDefault="001B5772" w:rsidP="001B5772">
            <w:pPr>
              <w:spacing w:after="120"/>
              <w:rPr>
                <w:ins w:id="95" w:author="Laurent Noel" w:date="2020-11-03T13:58:00Z"/>
                <w:rFonts w:eastAsiaTheme="minorEastAsia"/>
                <w:color w:val="0070C0"/>
                <w:lang w:val="en-US" w:eastAsia="zh-CN"/>
              </w:rPr>
            </w:pPr>
            <w:ins w:id="96" w:author="Laurent Noel" w:date="2020-11-03T13:58:00Z">
              <w:r w:rsidRPr="006F6A1C">
                <w:rPr>
                  <w:rFonts w:eastAsiaTheme="minorEastAsia"/>
                  <w:color w:val="0070C0"/>
                  <w:lang w:val="en-US" w:eastAsia="zh-CN"/>
                </w:rPr>
                <w:t>Issue 3-1:</w:t>
              </w:r>
              <w:r>
                <w:rPr>
                  <w:rFonts w:eastAsiaTheme="minorEastAsia"/>
                  <w:color w:val="0070C0"/>
                  <w:lang w:val="en-US" w:eastAsia="zh-CN"/>
                </w:rPr>
                <w:t xml:space="preserve"> In our view, supporting 100MHz and 90MHz for n40 may create in device coexistence issues with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/Bluetooth. </w:t>
              </w:r>
            </w:ins>
            <w:ins w:id="97" w:author="Laurent Noel" w:date="2020-11-03T14:07:00Z">
              <w:r w:rsidR="002042A5">
                <w:rPr>
                  <w:rFonts w:eastAsiaTheme="minorEastAsia"/>
                  <w:color w:val="0070C0"/>
                  <w:lang w:val="en-US" w:eastAsia="zh-CN"/>
                </w:rPr>
                <w:t xml:space="preserve">Interference issues and possible mitigation techniques </w:t>
              </w:r>
            </w:ins>
            <w:ins w:id="98" w:author="Laurent Noel" w:date="2020-11-03T13:58:00Z">
              <w:r>
                <w:rPr>
                  <w:rFonts w:eastAsiaTheme="minorEastAsia"/>
                  <w:color w:val="0070C0"/>
                  <w:lang w:val="en-US" w:eastAsia="zh-CN"/>
                </w:rPr>
                <w:t>need to be further discussed and evaluated.</w:t>
              </w:r>
            </w:ins>
            <w:ins w:id="99" w:author="Laurent Noel" w:date="2020-11-03T13:59:00Z">
              <w:r>
                <w:rPr>
                  <w:rFonts w:eastAsiaTheme="minorEastAsia"/>
                  <w:color w:val="0070C0"/>
                  <w:lang w:val="en-US" w:eastAsia="zh-CN"/>
                </w:rPr>
                <w:t xml:space="preserve"> </w:t>
              </w:r>
            </w:ins>
          </w:p>
          <w:p w14:paraId="1F93E812" w14:textId="77777777" w:rsidR="001B5772" w:rsidRDefault="001B5772" w:rsidP="001B5772">
            <w:pPr>
              <w:spacing w:after="120"/>
              <w:rPr>
                <w:ins w:id="100" w:author="Laurent Noel" w:date="2020-11-03T13:58:00Z"/>
                <w:rFonts w:eastAsiaTheme="minorEastAsia"/>
                <w:color w:val="0070C0"/>
                <w:lang w:val="en-US" w:eastAsia="zh-CN"/>
              </w:rPr>
            </w:pPr>
            <w:ins w:id="101" w:author="Laurent Noel" w:date="2020-11-03T13:58:00Z">
              <w:r w:rsidRPr="006F6A1C">
                <w:rPr>
                  <w:rFonts w:eastAsiaTheme="minorEastAsia"/>
                  <w:color w:val="0070C0"/>
                  <w:lang w:val="en-US" w:eastAsia="zh-CN"/>
                </w:rPr>
                <w:t>Issue 3-2:</w:t>
              </w:r>
              <w:r>
                <w:rPr>
                  <w:rFonts w:eastAsiaTheme="minorEastAsia"/>
                  <w:color w:val="0070C0"/>
                  <w:lang w:val="en-US" w:eastAsia="zh-CN"/>
                </w:rPr>
                <w:t xml:space="preserve"> Contrary to work done for n28, delta MPR may not be needed since </w:t>
              </w:r>
            </w:ins>
          </w:p>
          <w:p w14:paraId="083AAB52" w14:textId="77777777" w:rsidR="001B5772" w:rsidRDefault="001B5772" w:rsidP="001B5772">
            <w:pPr>
              <w:spacing w:after="120"/>
              <w:rPr>
                <w:ins w:id="102" w:author="Laurent Noel" w:date="2020-11-03T13:58:00Z"/>
                <w:rFonts w:eastAsiaTheme="minorEastAsia"/>
                <w:color w:val="0070C0"/>
                <w:lang w:val="en-US" w:eastAsia="zh-CN"/>
              </w:rPr>
            </w:pPr>
            <w:ins w:id="103" w:author="Laurent Noel" w:date="2020-11-03T13:58:00Z">
              <w:r>
                <w:rPr>
                  <w:rFonts w:eastAsiaTheme="minorEastAsia"/>
                  <w:color w:val="0070C0"/>
                  <w:lang w:val="en-US" w:eastAsia="zh-CN"/>
                </w:rPr>
                <w:t xml:space="preserve">1) n40 filters provide sharp rejection, </w:t>
              </w:r>
            </w:ins>
          </w:p>
          <w:p w14:paraId="4DCB25C8" w14:textId="78D03EA7" w:rsidR="001B5772" w:rsidRDefault="001B5772" w:rsidP="001B5772">
            <w:pPr>
              <w:spacing w:after="120"/>
              <w:rPr>
                <w:ins w:id="104" w:author="Laurent Noel" w:date="2020-11-03T13:58:00Z"/>
                <w:rFonts w:eastAsiaTheme="minorEastAsia"/>
                <w:color w:val="0070C0"/>
                <w:lang w:val="en-US" w:eastAsia="zh-CN"/>
              </w:rPr>
            </w:pPr>
            <w:ins w:id="105" w:author="Laurent Noel" w:date="2020-11-03T13:58:00Z">
              <w:r>
                <w:rPr>
                  <w:rFonts w:eastAsiaTheme="minorEastAsia"/>
                  <w:color w:val="0070C0"/>
                  <w:lang w:val="en-US" w:eastAsia="zh-CN"/>
                </w:rPr>
                <w:t xml:space="preserve">2) impact of Tx noise on </w:t>
              </w:r>
            </w:ins>
            <w:ins w:id="106" w:author="Laurent Noel" w:date="2020-11-03T14:17:00Z">
              <w:r w:rsidR="00270530">
                <w:rPr>
                  <w:rFonts w:eastAsiaTheme="minorEastAsia"/>
                  <w:color w:val="0070C0"/>
                  <w:lang w:val="en-US" w:eastAsia="zh-CN"/>
                </w:rPr>
                <w:t>REFSENS</w:t>
              </w:r>
            </w:ins>
            <w:ins w:id="107" w:author="Laurent Noel" w:date="2020-11-03T13:58:00Z">
              <w:r>
                <w:rPr>
                  <w:rFonts w:eastAsiaTheme="minorEastAsia"/>
                  <w:color w:val="0070C0"/>
                  <w:lang w:val="en-US" w:eastAsia="zh-CN"/>
                </w:rPr>
                <w:t xml:space="preserve"> is not an issue. </w:t>
              </w:r>
            </w:ins>
          </w:p>
          <w:p w14:paraId="05753DF4" w14:textId="77777777" w:rsidR="001B5772" w:rsidRDefault="001B5772" w:rsidP="001B5772">
            <w:pPr>
              <w:spacing w:after="120"/>
              <w:rPr>
                <w:ins w:id="108" w:author="Laurent Noel" w:date="2020-11-03T13:58:00Z"/>
                <w:rFonts w:eastAsiaTheme="minorEastAsia"/>
                <w:color w:val="0070C0"/>
                <w:lang w:val="en-US" w:eastAsia="zh-CN"/>
              </w:rPr>
            </w:pPr>
            <w:ins w:id="109" w:author="Laurent Noel" w:date="2020-11-03T13:58:00Z">
              <w:r w:rsidRPr="006F6A1C">
                <w:rPr>
                  <w:rFonts w:eastAsiaTheme="minorEastAsia"/>
                  <w:color w:val="0070C0"/>
                  <w:lang w:val="en-US" w:eastAsia="zh-CN"/>
                </w:rPr>
                <w:lastRenderedPageBreak/>
                <w:t>Issue 3-3:</w:t>
              </w:r>
              <w:r>
                <w:rPr>
                  <w:rFonts w:eastAsiaTheme="minorEastAsia"/>
                  <w:color w:val="0070C0"/>
                  <w:lang w:val="en-US" w:eastAsia="zh-CN"/>
                </w:rPr>
                <w:t xml:space="preserve"> Question for clarification on REFSENS derivation.</w:t>
              </w:r>
            </w:ins>
          </w:p>
          <w:p w14:paraId="7DD67A60" w14:textId="18E5DF23" w:rsidR="001B5772" w:rsidRPr="006F6A1C" w:rsidRDefault="001B5772" w:rsidP="001B5772">
            <w:pPr>
              <w:spacing w:after="120"/>
              <w:rPr>
                <w:ins w:id="110" w:author="Laurent Noel" w:date="2020-11-03T13:58:00Z"/>
                <w:rFonts w:eastAsiaTheme="minorEastAsia"/>
                <w:color w:val="0070C0"/>
                <w:lang w:val="en-US" w:eastAsia="zh-CN"/>
              </w:rPr>
            </w:pPr>
            <w:ins w:id="111" w:author="Laurent Noel" w:date="2020-11-03T13:58:00Z">
              <w:r>
                <w:rPr>
                  <w:rFonts w:eastAsiaTheme="minorEastAsia"/>
                  <w:color w:val="0070C0"/>
                  <w:lang w:val="en-US" w:eastAsia="zh-CN"/>
                </w:rPr>
                <w:t>We observe a constant 2dB offset between n41 levels and n40 for channel BW up to 80MHz. This 2dB offset is proposed for 90MHz operation, but not for 100MHz</w:t>
              </w:r>
            </w:ins>
            <w:ins w:id="112" w:author="Laurent Noel" w:date="2020-11-03T14:06:00Z">
              <w:r w:rsidR="00425DCC">
                <w:rPr>
                  <w:rFonts w:eastAsiaTheme="minorEastAsia"/>
                  <w:color w:val="0070C0"/>
                  <w:lang w:val="en-US" w:eastAsia="zh-CN"/>
                </w:rPr>
                <w:t xml:space="preserve">, </w:t>
              </w:r>
              <w:proofErr w:type="spellStart"/>
              <w:r w:rsidR="00425DCC">
                <w:rPr>
                  <w:rFonts w:eastAsiaTheme="minorEastAsia"/>
                  <w:color w:val="0070C0"/>
                  <w:lang w:val="en-US" w:eastAsia="zh-CN"/>
                </w:rPr>
                <w:t>ie</w:t>
              </w:r>
              <w:proofErr w:type="spellEnd"/>
              <w:r w:rsidR="00425DCC">
                <w:rPr>
                  <w:rFonts w:eastAsiaTheme="minorEastAsia"/>
                  <w:color w:val="0070C0"/>
                  <w:lang w:val="en-US" w:eastAsia="zh-CN"/>
                </w:rPr>
                <w:t xml:space="preserve"> REFSENS scales with BW up to 90MHz but not at 100MHz</w:t>
              </w:r>
            </w:ins>
            <w:ins w:id="113" w:author="Laurent Noel" w:date="2020-11-03T13:58:00Z">
              <w:r>
                <w:rPr>
                  <w:rFonts w:eastAsiaTheme="minorEastAsia"/>
                  <w:color w:val="0070C0"/>
                  <w:lang w:val="en-US" w:eastAsia="zh-CN"/>
                </w:rPr>
                <w:t xml:space="preserve">. What is the rationale for this proposal? If 100MHz REFSENS is degraded due to sharp n40 filter roll-off, we also expect a significant impact on 90MHz REFSENS. </w:t>
              </w:r>
            </w:ins>
            <w:ins w:id="114" w:author="Laurent Noel" w:date="2020-11-03T14:08:00Z">
              <w:r w:rsidR="002042A5">
                <w:rPr>
                  <w:rFonts w:eastAsiaTheme="minorEastAsia"/>
                  <w:color w:val="0070C0"/>
                  <w:lang w:val="en-US" w:eastAsia="zh-CN"/>
                </w:rPr>
                <w:t>W</w:t>
              </w:r>
            </w:ins>
            <w:ins w:id="115" w:author="Laurent Noel" w:date="2020-11-03T13:58:00Z">
              <w:r>
                <w:rPr>
                  <w:rFonts w:eastAsiaTheme="minorEastAsia"/>
                  <w:color w:val="0070C0"/>
                  <w:lang w:val="en-US" w:eastAsia="zh-CN"/>
                </w:rPr>
                <w:t>e would like some clarifications on this proposal.</w:t>
              </w:r>
            </w:ins>
          </w:p>
          <w:p w14:paraId="4678D8AE" w14:textId="2821B2AE" w:rsidR="001B5772" w:rsidRPr="006F6A1C" w:rsidRDefault="001B5772" w:rsidP="001B5772">
            <w:pPr>
              <w:spacing w:after="120"/>
              <w:rPr>
                <w:ins w:id="116" w:author="Qualcomm User" w:date="2020-11-03T09:44:00Z"/>
                <w:rFonts w:eastAsiaTheme="minorEastAsia"/>
                <w:color w:val="0070C0"/>
                <w:lang w:val="en-US" w:eastAsia="zh-CN"/>
              </w:rPr>
            </w:pPr>
            <w:ins w:id="117" w:author="Laurent Noel" w:date="2020-11-03T13:58:00Z">
              <w:r w:rsidRPr="006F6A1C">
                <w:rPr>
                  <w:rFonts w:eastAsiaTheme="minorEastAsia"/>
                  <w:color w:val="0070C0"/>
                  <w:lang w:val="en-US" w:eastAsia="zh-CN"/>
                </w:rPr>
                <w:t>Other:</w:t>
              </w:r>
            </w:ins>
          </w:p>
        </w:tc>
      </w:tr>
      <w:tr w:rsidR="005418B9" w:rsidRPr="00EE26C9" w14:paraId="4E926916" w14:textId="77777777" w:rsidTr="001B5772">
        <w:trPr>
          <w:ins w:id="118" w:author="Huawei" w:date="2020-11-04T15:56:00Z"/>
        </w:trPr>
        <w:tc>
          <w:tcPr>
            <w:tcW w:w="1538" w:type="dxa"/>
          </w:tcPr>
          <w:p w14:paraId="2A39B06C" w14:textId="2CAA9723" w:rsidR="005418B9" w:rsidRDefault="005418B9" w:rsidP="001B5772">
            <w:pPr>
              <w:spacing w:after="120"/>
              <w:rPr>
                <w:ins w:id="119" w:author="Huawei" w:date="2020-11-04T15:56:00Z"/>
                <w:rFonts w:eastAsiaTheme="minorEastAsia"/>
                <w:color w:val="0070C0"/>
                <w:lang w:val="en-US" w:eastAsia="zh-CN"/>
              </w:rPr>
            </w:pPr>
            <w:ins w:id="120" w:author="Huawei" w:date="2020-11-04T15:56:00Z">
              <w:r>
                <w:rPr>
                  <w:rFonts w:eastAsiaTheme="minorEastAsia"/>
                  <w:color w:val="0070C0"/>
                  <w:lang w:val="en-US" w:eastAsia="zh-CN"/>
                </w:rPr>
                <w:lastRenderedPageBreak/>
                <w:t>Huawei</w:t>
              </w:r>
            </w:ins>
          </w:p>
        </w:tc>
        <w:tc>
          <w:tcPr>
            <w:tcW w:w="8093" w:type="dxa"/>
          </w:tcPr>
          <w:p w14:paraId="31A82A88" w14:textId="32BAD3C5" w:rsidR="005418B9" w:rsidRDefault="00B23276" w:rsidP="001B5772">
            <w:pPr>
              <w:spacing w:after="120"/>
              <w:rPr>
                <w:ins w:id="121" w:author="Huawei" w:date="2020-11-04T15:58:00Z"/>
                <w:rFonts w:eastAsiaTheme="minorEastAsia"/>
                <w:color w:val="0070C0"/>
                <w:lang w:val="en-US" w:eastAsia="zh-CN"/>
              </w:rPr>
            </w:pPr>
            <w:ins w:id="122" w:author="Huawei" w:date="2020-11-04T16:00:00Z">
              <w:r>
                <w:rPr>
                  <w:rFonts w:eastAsiaTheme="minorEastAsia"/>
                  <w:color w:val="0070C0"/>
                  <w:lang w:val="en-US" w:eastAsia="zh-CN"/>
                </w:rPr>
                <w:t xml:space="preserve">Issue 3-1: </w:t>
              </w:r>
            </w:ins>
            <w:ins w:id="123" w:author="Huawei" w:date="2020-11-04T16:02:00Z">
              <w:r>
                <w:rPr>
                  <w:rFonts w:eastAsiaTheme="minorEastAsia"/>
                  <w:color w:val="0070C0"/>
                  <w:lang w:val="en-US" w:eastAsia="zh-CN"/>
                </w:rPr>
                <w:t>There are explicit ways of solving the coexistence problem with 2.4GHz systems. Besides w</w:t>
              </w:r>
            </w:ins>
            <w:ins w:id="124" w:author="Huawei" w:date="2020-11-04T15:56:00Z">
              <w:r w:rsidR="005418B9">
                <w:rPr>
                  <w:rFonts w:eastAsiaTheme="minorEastAsia"/>
                  <w:color w:val="0070C0"/>
                  <w:lang w:val="en-US" w:eastAsia="zh-CN"/>
                </w:rPr>
                <w:t xml:space="preserve">e are not sure if </w:t>
              </w:r>
              <w:proofErr w:type="spellStart"/>
              <w:r w:rsidR="005418B9">
                <w:rPr>
                  <w:rFonts w:eastAsiaTheme="minorEastAsia"/>
                  <w:color w:val="0070C0"/>
                  <w:lang w:val="en-US" w:eastAsia="zh-CN"/>
                </w:rPr>
                <w:t>indevice</w:t>
              </w:r>
              <w:proofErr w:type="spellEnd"/>
              <w:r w:rsidR="005418B9">
                <w:rPr>
                  <w:rFonts w:eastAsiaTheme="minorEastAsia"/>
                  <w:color w:val="0070C0"/>
                  <w:lang w:val="en-US" w:eastAsia="zh-CN"/>
                </w:rPr>
                <w:t xml:space="preserve"> coexisten</w:t>
              </w:r>
            </w:ins>
            <w:ins w:id="125" w:author="Huawei" w:date="2020-11-04T15:57:00Z">
              <w:r w:rsidR="005418B9">
                <w:rPr>
                  <w:rFonts w:eastAsiaTheme="minorEastAsia"/>
                  <w:color w:val="0070C0"/>
                  <w:lang w:val="en-US" w:eastAsia="zh-CN"/>
                </w:rPr>
                <w:t xml:space="preserve">ce studies with other techs are part of 3GPP </w:t>
              </w:r>
            </w:ins>
            <w:ins w:id="126" w:author="Huawei" w:date="2020-11-04T16:01:00Z">
              <w:r>
                <w:rPr>
                  <w:rFonts w:eastAsiaTheme="minorEastAsia"/>
                  <w:color w:val="0070C0"/>
                  <w:lang w:val="en-US" w:eastAsia="zh-CN"/>
                </w:rPr>
                <w:t>scope</w:t>
              </w:r>
            </w:ins>
            <w:ins w:id="127" w:author="Huawei" w:date="2020-11-04T15:57:00Z">
              <w:r w:rsidR="005418B9">
                <w:rPr>
                  <w:rFonts w:eastAsiaTheme="minorEastAsia"/>
                  <w:color w:val="0070C0"/>
                  <w:lang w:val="en-US" w:eastAsia="zh-CN"/>
                </w:rPr>
                <w:t>.</w:t>
              </w:r>
            </w:ins>
            <w:ins w:id="128" w:author="Huawei" w:date="2020-11-04T16:02:00Z">
              <w:r>
                <w:rPr>
                  <w:rFonts w:eastAsiaTheme="minorEastAsia"/>
                  <w:color w:val="0070C0"/>
                  <w:lang w:val="en-US" w:eastAsia="zh-CN"/>
                </w:rPr>
                <w:t xml:space="preserve"> We </w:t>
              </w:r>
            </w:ins>
            <w:ins w:id="129" w:author="Huawei" w:date="2020-11-04T16:03:00Z">
              <w:r>
                <w:rPr>
                  <w:rFonts w:eastAsiaTheme="minorEastAsia"/>
                  <w:color w:val="0070C0"/>
                  <w:lang w:val="en-US" w:eastAsia="zh-CN"/>
                </w:rPr>
                <w:t>think it is UE implementation perspective.</w:t>
              </w:r>
            </w:ins>
          </w:p>
          <w:p w14:paraId="70FB1BA4" w14:textId="21CF094B" w:rsidR="005418B9" w:rsidRDefault="00B23276" w:rsidP="005418B9">
            <w:pPr>
              <w:spacing w:after="120"/>
              <w:rPr>
                <w:ins w:id="130" w:author="Huawei" w:date="2020-11-04T16:01:00Z"/>
                <w:rFonts w:eastAsiaTheme="minorEastAsia"/>
                <w:color w:val="0070C0"/>
                <w:lang w:val="en-US" w:eastAsia="zh-CN"/>
              </w:rPr>
            </w:pPr>
            <w:ins w:id="131" w:author="Huawei" w:date="2020-11-04T16:00:00Z">
              <w:r>
                <w:rPr>
                  <w:rFonts w:eastAsiaTheme="minorEastAsia"/>
                  <w:color w:val="0070C0"/>
                  <w:lang w:val="en-US" w:eastAsia="zh-CN"/>
                </w:rPr>
                <w:t xml:space="preserve">Issue 3-2: </w:t>
              </w:r>
            </w:ins>
            <w:ins w:id="132" w:author="Huawei" w:date="2020-11-04T15:59:00Z">
              <w:r w:rsidR="005418B9">
                <w:rPr>
                  <w:rFonts w:eastAsiaTheme="minorEastAsia"/>
                  <w:color w:val="0070C0"/>
                  <w:lang w:val="en-US" w:eastAsia="zh-CN"/>
                </w:rPr>
                <w:t xml:space="preserve">According to our measurements involving </w:t>
              </w:r>
            </w:ins>
            <w:ins w:id="133" w:author="Huawei" w:date="2020-11-04T16:00:00Z">
              <w:r w:rsidR="005418B9">
                <w:rPr>
                  <w:rFonts w:eastAsiaTheme="minorEastAsia"/>
                  <w:color w:val="0070C0"/>
                  <w:lang w:val="en-US" w:eastAsia="zh-CN"/>
                </w:rPr>
                <w:t>variety of</w:t>
              </w:r>
            </w:ins>
            <w:ins w:id="134" w:author="Huawei" w:date="2020-11-04T15:59:00Z">
              <w:r w:rsidR="005418B9">
                <w:rPr>
                  <w:rFonts w:eastAsiaTheme="minorEastAsia"/>
                  <w:color w:val="0070C0"/>
                  <w:lang w:val="en-US" w:eastAsia="zh-CN"/>
                </w:rPr>
                <w:t xml:space="preserve"> modules,</w:t>
              </w:r>
            </w:ins>
            <w:ins w:id="135" w:author="Huawei" w:date="2020-11-04T15:58:00Z">
              <w:r w:rsidR="005418B9">
                <w:rPr>
                  <w:rFonts w:eastAsiaTheme="minorEastAsia"/>
                  <w:color w:val="0070C0"/>
                  <w:lang w:val="en-US" w:eastAsia="zh-CN"/>
                </w:rPr>
                <w:t xml:space="preserve"> </w:t>
              </w:r>
            </w:ins>
            <w:ins w:id="136" w:author="Huawei" w:date="2020-11-04T16:03:00Z">
              <w:r>
                <w:rPr>
                  <w:rFonts w:eastAsiaTheme="minorEastAsia"/>
                  <w:color w:val="0070C0"/>
                  <w:lang w:val="en-US" w:eastAsia="zh-CN"/>
                </w:rPr>
                <w:t xml:space="preserve">1dB </w:t>
              </w:r>
            </w:ins>
            <w:proofErr w:type="spellStart"/>
            <w:ins w:id="137" w:author="Huawei" w:date="2020-11-04T15:58:00Z">
              <w:r w:rsidR="005418B9">
                <w:rPr>
                  <w:rFonts w:eastAsiaTheme="minorEastAsia"/>
                  <w:color w:val="0070C0"/>
                  <w:lang w:val="en-US" w:eastAsia="zh-CN"/>
                </w:rPr>
                <w:t>deltaMPR</w:t>
              </w:r>
              <w:proofErr w:type="spellEnd"/>
              <w:r w:rsidR="005418B9">
                <w:rPr>
                  <w:rFonts w:eastAsiaTheme="minorEastAsia"/>
                  <w:color w:val="0070C0"/>
                  <w:lang w:val="en-US" w:eastAsia="zh-CN"/>
                </w:rPr>
                <w:t xml:space="preserve"> is </w:t>
              </w:r>
            </w:ins>
            <w:ins w:id="138" w:author="Huawei" w:date="2020-11-04T15:59:00Z">
              <w:r w:rsidR="005418B9">
                <w:rPr>
                  <w:rFonts w:eastAsiaTheme="minorEastAsia"/>
                  <w:color w:val="0070C0"/>
                  <w:lang w:val="en-US" w:eastAsia="zh-CN"/>
                </w:rPr>
                <w:t xml:space="preserve">still </w:t>
              </w:r>
            </w:ins>
            <w:ins w:id="139" w:author="Huawei" w:date="2020-11-04T15:58:00Z">
              <w:r w:rsidR="005418B9">
                <w:rPr>
                  <w:rFonts w:eastAsiaTheme="minorEastAsia"/>
                  <w:color w:val="0070C0"/>
                  <w:lang w:val="en-US" w:eastAsia="zh-CN"/>
                </w:rPr>
                <w:t>needed</w:t>
              </w:r>
            </w:ins>
            <w:ins w:id="140" w:author="Huawei" w:date="2020-11-04T16:00:00Z">
              <w:r w:rsidR="005418B9">
                <w:rPr>
                  <w:rFonts w:eastAsiaTheme="minorEastAsia"/>
                  <w:color w:val="0070C0"/>
                  <w:lang w:val="en-US" w:eastAsia="zh-CN"/>
                </w:rPr>
                <w:t>.</w:t>
              </w:r>
            </w:ins>
            <w:ins w:id="141" w:author="Huawei" w:date="2020-11-04T16:03:00Z">
              <w:r>
                <w:rPr>
                  <w:rFonts w:eastAsiaTheme="minorEastAsia"/>
                  <w:color w:val="0070C0"/>
                  <w:lang w:val="en-US" w:eastAsia="zh-CN"/>
                </w:rPr>
                <w:t xml:space="preserve"> To be safe let’s not create requirements beyond </w:t>
              </w:r>
            </w:ins>
            <w:ins w:id="142" w:author="Huawei" w:date="2020-11-04T16:04:00Z">
              <w:r>
                <w:rPr>
                  <w:rFonts w:eastAsiaTheme="minorEastAsia"/>
                  <w:color w:val="0070C0"/>
                  <w:lang w:val="en-US" w:eastAsia="zh-CN"/>
                </w:rPr>
                <w:t>existing rules.</w:t>
              </w:r>
            </w:ins>
          </w:p>
          <w:p w14:paraId="0231E107" w14:textId="67857C00" w:rsidR="00B23276" w:rsidRPr="006F6A1C" w:rsidRDefault="00B23276" w:rsidP="00B23276">
            <w:pPr>
              <w:spacing w:after="120"/>
              <w:rPr>
                <w:ins w:id="143" w:author="Huawei" w:date="2020-11-04T15:56:00Z"/>
                <w:rFonts w:eastAsiaTheme="minorEastAsia"/>
                <w:color w:val="0070C0"/>
                <w:lang w:val="en-US" w:eastAsia="zh-CN"/>
              </w:rPr>
            </w:pPr>
            <w:ins w:id="144" w:author="Huawei" w:date="2020-11-04T16:01:00Z">
              <w:r>
                <w:rPr>
                  <w:rFonts w:eastAsiaTheme="minorEastAsia"/>
                  <w:color w:val="0070C0"/>
                  <w:lang w:val="en-US" w:eastAsia="zh-CN"/>
                </w:rPr>
                <w:t>Issue 3-3:</w:t>
              </w:r>
            </w:ins>
            <w:ins w:id="145" w:author="Huawei" w:date="2020-11-04T16:02:00Z">
              <w:r>
                <w:rPr>
                  <w:rFonts w:eastAsiaTheme="minorEastAsia"/>
                  <w:color w:val="0070C0"/>
                  <w:lang w:val="en-US" w:eastAsia="zh-CN"/>
                </w:rPr>
                <w:t xml:space="preserve"> </w:t>
              </w:r>
            </w:ins>
            <w:ins w:id="146" w:author="Huawei" w:date="2020-11-04T16:06:00Z">
              <w:r>
                <w:rPr>
                  <w:rFonts w:eastAsiaTheme="minorEastAsia"/>
                  <w:color w:val="0070C0"/>
                  <w:lang w:val="en-US" w:eastAsia="zh-CN"/>
                </w:rPr>
                <w:t xml:space="preserve">to respond to Skyworks, sorry </w:t>
              </w:r>
            </w:ins>
            <w:ins w:id="147" w:author="Huawei" w:date="2020-11-04T16:07:00Z">
              <w:r>
                <w:rPr>
                  <w:rFonts w:eastAsiaTheme="minorEastAsia"/>
                  <w:color w:val="0070C0"/>
                  <w:lang w:val="en-US" w:eastAsia="zh-CN"/>
                </w:rPr>
                <w:t>for the mistake. T</w:t>
              </w:r>
            </w:ins>
            <w:ins w:id="148" w:author="Huawei" w:date="2020-11-04T16:06:00Z">
              <w:r>
                <w:rPr>
                  <w:rFonts w:eastAsiaTheme="minorEastAsia"/>
                  <w:color w:val="0070C0"/>
                  <w:lang w:val="en-US" w:eastAsia="zh-CN"/>
                </w:rPr>
                <w:t xml:space="preserve">he numbers should be -86.7dB </w:t>
              </w:r>
            </w:ins>
            <w:ins w:id="149" w:author="Huawei" w:date="2020-11-04T16:07:00Z">
              <w:r>
                <w:rPr>
                  <w:rFonts w:eastAsiaTheme="minorEastAsia"/>
                  <w:color w:val="0070C0"/>
                  <w:lang w:val="en-US" w:eastAsia="zh-CN"/>
                </w:rPr>
                <w:t>instead of -84.7dB.</w:t>
              </w:r>
            </w:ins>
          </w:p>
        </w:tc>
      </w:tr>
      <w:tr w:rsidR="006E7D2E" w:rsidRPr="00EE26C9" w14:paraId="6759D54B" w14:textId="77777777" w:rsidTr="001B5772">
        <w:trPr>
          <w:ins w:id="150" w:author="Apple" w:date="2020-11-04T15:03:00Z"/>
        </w:trPr>
        <w:tc>
          <w:tcPr>
            <w:tcW w:w="1538" w:type="dxa"/>
          </w:tcPr>
          <w:p w14:paraId="083AB685" w14:textId="2871F402" w:rsidR="006E7D2E" w:rsidRDefault="006E7D2E" w:rsidP="001B5772">
            <w:pPr>
              <w:spacing w:after="120"/>
              <w:rPr>
                <w:ins w:id="151" w:author="Apple" w:date="2020-11-04T15:03:00Z"/>
                <w:rFonts w:eastAsiaTheme="minorEastAsia"/>
                <w:color w:val="0070C0"/>
                <w:lang w:val="en-US" w:eastAsia="zh-CN"/>
              </w:rPr>
            </w:pPr>
            <w:ins w:id="152" w:author="Apple" w:date="2020-11-04T15:03:00Z">
              <w:r>
                <w:rPr>
                  <w:rFonts w:eastAsiaTheme="minorEastAsia"/>
                  <w:color w:val="0070C0"/>
                  <w:lang w:val="en-US" w:eastAsia="zh-CN"/>
                </w:rPr>
                <w:t>Apple</w:t>
              </w:r>
            </w:ins>
          </w:p>
        </w:tc>
        <w:tc>
          <w:tcPr>
            <w:tcW w:w="8093" w:type="dxa"/>
          </w:tcPr>
          <w:p w14:paraId="4F78C63C" w14:textId="35EEC2D3" w:rsidR="006E7D2E" w:rsidRDefault="006E7D2E" w:rsidP="001B5772">
            <w:pPr>
              <w:spacing w:after="120"/>
              <w:rPr>
                <w:ins w:id="153" w:author="Apple" w:date="2020-11-04T15:03:00Z"/>
                <w:rFonts w:eastAsiaTheme="minorEastAsia"/>
                <w:color w:val="0070C0"/>
                <w:lang w:val="en-US" w:eastAsia="zh-CN"/>
              </w:rPr>
            </w:pPr>
            <w:ins w:id="154" w:author="Apple" w:date="2020-11-04T15:04:00Z">
              <w:r>
                <w:rPr>
                  <w:rFonts w:eastAsiaTheme="minorEastAsia"/>
                  <w:color w:val="0070C0"/>
                  <w:lang w:val="en-US" w:eastAsia="zh-CN"/>
                </w:rPr>
                <w:t xml:space="preserve">Issue 3-1: Option 2. There is no way to provide RF protection between </w:t>
              </w:r>
            </w:ins>
            <w:ins w:id="155" w:author="Apple" w:date="2020-11-04T15:05:00Z">
              <w:r>
                <w:rPr>
                  <w:rFonts w:eastAsiaTheme="minorEastAsia"/>
                  <w:color w:val="0070C0"/>
                  <w:lang w:val="en-US" w:eastAsia="zh-CN"/>
                </w:rPr>
                <w:t xml:space="preserve">a 100MHz carrier on n40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/Bluetooth. If </w:t>
              </w:r>
              <w:proofErr w:type="spellStart"/>
              <w:r>
                <w:rPr>
                  <w:rFonts w:eastAsiaTheme="minorEastAsia"/>
                  <w:color w:val="0070C0"/>
                  <w:lang w:val="en-US" w:eastAsia="zh-CN"/>
                </w:rPr>
                <w:t>WiFi</w:t>
              </w:r>
              <w:proofErr w:type="spellEnd"/>
              <w:r>
                <w:rPr>
                  <w:rFonts w:eastAsiaTheme="minorEastAsia"/>
                  <w:color w:val="0070C0"/>
                  <w:lang w:val="en-US" w:eastAsia="zh-CN"/>
                </w:rPr>
                <w:t>/Bluetooth transmits, the 100MH</w:t>
              </w:r>
            </w:ins>
            <w:ins w:id="156" w:author="Apple" w:date="2020-11-04T15:06:00Z">
              <w:r>
                <w:rPr>
                  <w:rFonts w:eastAsiaTheme="minorEastAsia"/>
                  <w:color w:val="0070C0"/>
                  <w:lang w:val="en-US" w:eastAsia="zh-CN"/>
                </w:rPr>
                <w:t xml:space="preserve">z n40 carrier </w:t>
              </w:r>
            </w:ins>
            <w:ins w:id="157" w:author="Apple" w:date="2020-11-04T15:10:00Z">
              <w:r>
                <w:rPr>
                  <w:rFonts w:eastAsiaTheme="minorEastAsia"/>
                  <w:color w:val="0070C0"/>
                  <w:lang w:val="en-US" w:eastAsia="zh-CN"/>
                </w:rPr>
                <w:t xml:space="preserve">RX </w:t>
              </w:r>
            </w:ins>
            <w:ins w:id="158" w:author="Apple" w:date="2020-11-04T15:06:00Z">
              <w:r>
                <w:rPr>
                  <w:rFonts w:eastAsiaTheme="minorEastAsia"/>
                  <w:color w:val="0070C0"/>
                  <w:lang w:val="en-US" w:eastAsia="zh-CN"/>
                </w:rPr>
                <w:t>fails and the other way round. This is different from other coexistence discussions</w:t>
              </w:r>
            </w:ins>
            <w:ins w:id="159" w:author="Apple" w:date="2020-11-04T15:07:00Z">
              <w:r>
                <w:rPr>
                  <w:rFonts w:eastAsiaTheme="minorEastAsia"/>
                  <w:color w:val="0070C0"/>
                  <w:lang w:val="en-US" w:eastAsia="zh-CN"/>
                </w:rPr>
                <w:t xml:space="preserve"> with other systems, where better filters can help. In this case there ar</w:t>
              </w:r>
            </w:ins>
            <w:ins w:id="160" w:author="Apple" w:date="2020-11-04T15:08:00Z">
              <w:r>
                <w:rPr>
                  <w:rFonts w:eastAsiaTheme="minorEastAsia"/>
                  <w:color w:val="0070C0"/>
                  <w:lang w:val="en-US" w:eastAsia="zh-CN"/>
                </w:rPr>
                <w:t>e no filters that can help, therefore we should consider this and not specify this bandwidth</w:t>
              </w:r>
            </w:ins>
            <w:ins w:id="161" w:author="Apple" w:date="2020-11-04T15:09:00Z">
              <w:r>
                <w:rPr>
                  <w:rFonts w:eastAsiaTheme="minorEastAsia"/>
                  <w:color w:val="0070C0"/>
                  <w:lang w:val="en-US" w:eastAsia="zh-CN"/>
                </w:rPr>
                <w:t xml:space="preserve">. </w:t>
              </w:r>
            </w:ins>
            <w:ins w:id="162" w:author="Apple" w:date="2020-11-04T15:10:00Z">
              <w:r>
                <w:rPr>
                  <w:rFonts w:eastAsiaTheme="minorEastAsia"/>
                  <w:color w:val="0070C0"/>
                  <w:lang w:val="en-US" w:eastAsia="zh-CN"/>
                </w:rPr>
                <w:t xml:space="preserve">Otherwise </w:t>
              </w:r>
            </w:ins>
            <w:ins w:id="163" w:author="Apple" w:date="2020-11-04T15:12:00Z">
              <w:r w:rsidR="00C66593">
                <w:rPr>
                  <w:rFonts w:eastAsiaTheme="minorEastAsia"/>
                  <w:color w:val="0070C0"/>
                  <w:lang w:val="en-US" w:eastAsia="zh-CN"/>
                </w:rPr>
                <w:t xml:space="preserve">blanking of one </w:t>
              </w:r>
            </w:ins>
            <w:ins w:id="164" w:author="Apple" w:date="2020-11-04T15:13:00Z">
              <w:r w:rsidR="00C66593">
                <w:rPr>
                  <w:rFonts w:eastAsiaTheme="minorEastAsia"/>
                  <w:color w:val="0070C0"/>
                  <w:lang w:val="en-US" w:eastAsia="zh-CN"/>
                </w:rPr>
                <w:t>or</w:t>
              </w:r>
            </w:ins>
            <w:ins w:id="165" w:author="Apple" w:date="2020-11-04T15:12:00Z">
              <w:r w:rsidR="00C66593">
                <w:rPr>
                  <w:rFonts w:eastAsiaTheme="minorEastAsia"/>
                  <w:color w:val="0070C0"/>
                  <w:lang w:val="en-US" w:eastAsia="zh-CN"/>
                </w:rPr>
                <w:t xml:space="preserve"> the </w:t>
              </w:r>
            </w:ins>
            <w:ins w:id="166" w:author="Apple" w:date="2020-11-04T15:13:00Z">
              <w:r w:rsidR="00C66593">
                <w:rPr>
                  <w:rFonts w:eastAsiaTheme="minorEastAsia"/>
                  <w:color w:val="0070C0"/>
                  <w:lang w:val="en-US" w:eastAsia="zh-CN"/>
                </w:rPr>
                <w:t xml:space="preserve">other </w:t>
              </w:r>
            </w:ins>
            <w:ins w:id="167" w:author="Apple" w:date="2020-11-04T15:12:00Z">
              <w:r w:rsidR="00C66593">
                <w:rPr>
                  <w:rFonts w:eastAsiaTheme="minorEastAsia"/>
                  <w:color w:val="0070C0"/>
                  <w:lang w:val="en-US" w:eastAsia="zh-CN"/>
                </w:rPr>
                <w:t>system</w:t>
              </w:r>
            </w:ins>
            <w:ins w:id="168" w:author="Apple" w:date="2020-11-04T15:11:00Z">
              <w:r>
                <w:rPr>
                  <w:rFonts w:eastAsiaTheme="minorEastAsia"/>
                  <w:color w:val="0070C0"/>
                  <w:lang w:val="en-US" w:eastAsia="zh-CN"/>
                </w:rPr>
                <w:t xml:space="preserve"> is needed to prevent both from simulta</w:t>
              </w:r>
            </w:ins>
            <w:ins w:id="169" w:author="Apple" w:date="2020-11-04T15:12:00Z">
              <w:r>
                <w:rPr>
                  <w:rFonts w:eastAsiaTheme="minorEastAsia"/>
                  <w:color w:val="0070C0"/>
                  <w:lang w:val="en-US" w:eastAsia="zh-CN"/>
                </w:rPr>
                <w:t xml:space="preserve">neous RX/TX </w:t>
              </w:r>
            </w:ins>
            <w:ins w:id="170" w:author="Apple" w:date="2020-11-04T15:13:00Z">
              <w:r w:rsidR="00C66593">
                <w:rPr>
                  <w:rFonts w:eastAsiaTheme="minorEastAsia"/>
                  <w:color w:val="0070C0"/>
                  <w:lang w:val="en-US" w:eastAsia="zh-CN"/>
                </w:rPr>
                <w:t xml:space="preserve">which can </w:t>
              </w:r>
            </w:ins>
            <w:ins w:id="171" w:author="Apple" w:date="2020-11-04T15:12:00Z">
              <w:r>
                <w:rPr>
                  <w:rFonts w:eastAsiaTheme="minorEastAsia"/>
                  <w:color w:val="0070C0"/>
                  <w:lang w:val="en-US" w:eastAsia="zh-CN"/>
                </w:rPr>
                <w:t>degrad</w:t>
              </w:r>
            </w:ins>
            <w:ins w:id="172" w:author="Apple" w:date="2020-11-04T15:13:00Z">
              <w:r w:rsidR="00C66593">
                <w:rPr>
                  <w:rFonts w:eastAsiaTheme="minorEastAsia"/>
                  <w:color w:val="0070C0"/>
                  <w:lang w:val="en-US" w:eastAsia="zh-CN"/>
                </w:rPr>
                <w:t>e</w:t>
              </w:r>
            </w:ins>
            <w:ins w:id="173" w:author="Apple" w:date="2020-11-04T15:12:00Z">
              <w:r>
                <w:rPr>
                  <w:rFonts w:eastAsiaTheme="minorEastAsia"/>
                  <w:color w:val="0070C0"/>
                  <w:lang w:val="en-US" w:eastAsia="zh-CN"/>
                </w:rPr>
                <w:t xml:space="preserve"> performance</w:t>
              </w:r>
            </w:ins>
            <w:ins w:id="174" w:author="Apple" w:date="2020-11-04T15:13:00Z">
              <w:r w:rsidR="00C66593">
                <w:rPr>
                  <w:rFonts w:eastAsiaTheme="minorEastAsia"/>
                  <w:color w:val="0070C0"/>
                  <w:lang w:val="en-US" w:eastAsia="zh-CN"/>
                </w:rPr>
                <w:t xml:space="preserve"> for </w:t>
              </w:r>
            </w:ins>
            <w:ins w:id="175" w:author="Apple" w:date="2020-11-04T15:14:00Z">
              <w:r w:rsidR="00C66593">
                <w:rPr>
                  <w:rFonts w:eastAsiaTheme="minorEastAsia"/>
                  <w:color w:val="0070C0"/>
                  <w:lang w:val="en-US" w:eastAsia="zh-CN"/>
                </w:rPr>
                <w:t>te</w:t>
              </w:r>
            </w:ins>
            <w:ins w:id="176" w:author="Apple" w:date="2020-11-04T15:13:00Z">
              <w:r w:rsidR="00C66593">
                <w:rPr>
                  <w:rFonts w:eastAsiaTheme="minorEastAsia"/>
                  <w:color w:val="0070C0"/>
                  <w:lang w:val="en-US" w:eastAsia="zh-CN"/>
                </w:rPr>
                <w:t>ther</w:t>
              </w:r>
            </w:ins>
            <w:ins w:id="177" w:author="Apple" w:date="2020-11-04T15:14:00Z">
              <w:r w:rsidR="00C66593">
                <w:rPr>
                  <w:rFonts w:eastAsiaTheme="minorEastAsia"/>
                  <w:color w:val="0070C0"/>
                  <w:lang w:val="en-US" w:eastAsia="zh-CN"/>
                </w:rPr>
                <w:t>ing applications</w:t>
              </w:r>
            </w:ins>
            <w:ins w:id="178" w:author="Apple" w:date="2020-11-04T15:13:00Z">
              <w:r w:rsidR="00C66593">
                <w:rPr>
                  <w:rFonts w:eastAsiaTheme="minorEastAsia"/>
                  <w:color w:val="0070C0"/>
                  <w:lang w:val="en-US" w:eastAsia="zh-CN"/>
                </w:rPr>
                <w:t xml:space="preserve">. </w:t>
              </w:r>
            </w:ins>
          </w:p>
        </w:tc>
      </w:tr>
    </w:tbl>
    <w:p w14:paraId="74A60BA7" w14:textId="77777777" w:rsidR="00274CC4" w:rsidRDefault="00274CC4" w:rsidP="00274CC4">
      <w:pPr>
        <w:rPr>
          <w:color w:val="0070C0"/>
          <w:lang w:val="en-US" w:eastAsia="zh-CN"/>
        </w:rPr>
      </w:pPr>
      <w:r w:rsidRPr="003418CB">
        <w:rPr>
          <w:rFonts w:hint="eastAsia"/>
          <w:color w:val="0070C0"/>
          <w:lang w:val="en-US" w:eastAsia="zh-CN"/>
        </w:rPr>
        <w:t xml:space="preserve"> </w:t>
      </w:r>
    </w:p>
    <w:p w14:paraId="2119F3AA" w14:textId="77777777" w:rsidR="00274CC4" w:rsidRPr="00805BE8" w:rsidRDefault="00274CC4" w:rsidP="00274CC4">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74CC4" w:rsidRPr="00571777" w14:paraId="79A26FD4" w14:textId="77777777" w:rsidTr="0022781D">
        <w:tc>
          <w:tcPr>
            <w:tcW w:w="1232" w:type="dxa"/>
          </w:tcPr>
          <w:p w14:paraId="7BA58D1B"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CR/TP number</w:t>
            </w:r>
          </w:p>
        </w:tc>
        <w:tc>
          <w:tcPr>
            <w:tcW w:w="8399" w:type="dxa"/>
          </w:tcPr>
          <w:p w14:paraId="19234889"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Comments collection</w:t>
            </w:r>
          </w:p>
        </w:tc>
      </w:tr>
      <w:tr w:rsidR="00C66593" w:rsidRPr="00571777" w14:paraId="7EE9C5A2" w14:textId="77777777" w:rsidTr="0022781D">
        <w:tc>
          <w:tcPr>
            <w:tcW w:w="1232" w:type="dxa"/>
            <w:vMerge w:val="restart"/>
          </w:tcPr>
          <w:p w14:paraId="67A923D4" w14:textId="4B5F8E66" w:rsidR="00C66593" w:rsidRPr="00A078BD" w:rsidRDefault="00C66593" w:rsidP="0022781D">
            <w:pPr>
              <w:spacing w:after="120"/>
              <w:rPr>
                <w:rFonts w:eastAsiaTheme="minorEastAsia"/>
                <w:lang w:val="en-US" w:eastAsia="zh-CN"/>
              </w:rPr>
            </w:pPr>
            <w:r w:rsidRPr="00A078BD">
              <w:rPr>
                <w:rFonts w:eastAsiaTheme="minorEastAsia"/>
                <w:lang w:val="en-US" w:eastAsia="zh-CN"/>
              </w:rPr>
              <w:t>R4-201</w:t>
            </w:r>
            <w:r>
              <w:rPr>
                <w:rFonts w:eastAsiaTheme="minorEastAsia"/>
                <w:lang w:val="en-US" w:eastAsia="zh-CN"/>
              </w:rPr>
              <w:t>5297</w:t>
            </w:r>
          </w:p>
        </w:tc>
        <w:tc>
          <w:tcPr>
            <w:tcW w:w="8399" w:type="dxa"/>
          </w:tcPr>
          <w:p w14:paraId="5ED07A1E" w14:textId="644AC803" w:rsidR="00C66593" w:rsidRPr="001A303C" w:rsidRDefault="00C66593" w:rsidP="0022781D">
            <w:pPr>
              <w:spacing w:after="120"/>
              <w:rPr>
                <w:rFonts w:eastAsiaTheme="minorEastAsia"/>
                <w:i/>
                <w:iCs/>
                <w:lang w:val="en-US" w:eastAsia="zh-CN"/>
              </w:rPr>
            </w:pPr>
            <w:proofErr w:type="spellStart"/>
            <w:r w:rsidRPr="001A303C">
              <w:rPr>
                <w:rFonts w:eastAsiaTheme="minorEastAsia"/>
                <w:i/>
                <w:iCs/>
                <w:lang w:val="en-US" w:eastAsia="zh-CN"/>
              </w:rPr>
              <w:t>draftCR</w:t>
            </w:r>
            <w:proofErr w:type="spellEnd"/>
            <w:r w:rsidRPr="001A303C">
              <w:rPr>
                <w:rFonts w:eastAsiaTheme="minorEastAsia"/>
                <w:i/>
                <w:iCs/>
                <w:lang w:val="en-US" w:eastAsia="zh-CN"/>
              </w:rPr>
              <w:t xml:space="preserve"> to 38101-1 to add 90 and 100MHz BW for band n40</w:t>
            </w:r>
          </w:p>
        </w:tc>
      </w:tr>
      <w:tr w:rsidR="00C66593" w:rsidRPr="00571777" w14:paraId="13EF91F5" w14:textId="77777777" w:rsidTr="0022781D">
        <w:tc>
          <w:tcPr>
            <w:tcW w:w="1232" w:type="dxa"/>
            <w:vMerge/>
          </w:tcPr>
          <w:p w14:paraId="694FD7E7" w14:textId="77777777" w:rsidR="00C66593" w:rsidRPr="00A078BD" w:rsidRDefault="00C66593" w:rsidP="001A303C">
            <w:pPr>
              <w:spacing w:after="120"/>
              <w:rPr>
                <w:rFonts w:eastAsiaTheme="minorEastAsia"/>
                <w:lang w:val="en-US" w:eastAsia="zh-CN"/>
              </w:rPr>
            </w:pPr>
          </w:p>
        </w:tc>
        <w:tc>
          <w:tcPr>
            <w:tcW w:w="8399" w:type="dxa"/>
          </w:tcPr>
          <w:p w14:paraId="371AA318" w14:textId="7FB3E947" w:rsidR="00C66593" w:rsidRPr="00914C24" w:rsidRDefault="00C66593" w:rsidP="001A303C">
            <w:pPr>
              <w:spacing w:after="120"/>
              <w:rPr>
                <w:rFonts w:eastAsiaTheme="minorEastAsia"/>
                <w:color w:val="0070C0"/>
                <w:lang w:val="en-US" w:eastAsia="zh-CN"/>
              </w:rPr>
            </w:pPr>
            <w:ins w:id="179" w:author="Laurent Noel" w:date="2020-11-03T14:07:00Z">
              <w:r>
                <w:rPr>
                  <w:rFonts w:eastAsiaTheme="minorEastAsia"/>
                  <w:color w:val="0070C0"/>
                  <w:lang w:val="en-US" w:eastAsia="zh-CN"/>
                </w:rPr>
                <w:t>Skyworks: We would like to further discuss the technical aspects of issues 3-1, 3-2, 3-3 before discussing this CR.</w:t>
              </w:r>
            </w:ins>
            <w:del w:id="180" w:author="Laurent Noel" w:date="2020-11-03T14:07:00Z">
              <w:r w:rsidRPr="00914C24" w:rsidDel="002042A5">
                <w:rPr>
                  <w:rFonts w:eastAsiaTheme="minorEastAsia" w:hint="eastAsia"/>
                  <w:color w:val="0070C0"/>
                  <w:lang w:val="en-US" w:eastAsia="zh-CN"/>
                </w:rPr>
                <w:delText>Company A</w:delText>
              </w:r>
            </w:del>
          </w:p>
        </w:tc>
      </w:tr>
      <w:tr w:rsidR="00C66593" w:rsidRPr="00571777" w14:paraId="5C499385" w14:textId="77777777" w:rsidTr="0022781D">
        <w:tc>
          <w:tcPr>
            <w:tcW w:w="1232" w:type="dxa"/>
            <w:vMerge/>
          </w:tcPr>
          <w:p w14:paraId="68BF2D5B" w14:textId="77777777" w:rsidR="00C66593" w:rsidRPr="00A078BD" w:rsidRDefault="00C66593" w:rsidP="001A303C">
            <w:pPr>
              <w:spacing w:after="120"/>
              <w:rPr>
                <w:rFonts w:eastAsiaTheme="minorEastAsia"/>
                <w:lang w:val="en-US" w:eastAsia="zh-CN"/>
              </w:rPr>
            </w:pPr>
          </w:p>
        </w:tc>
        <w:tc>
          <w:tcPr>
            <w:tcW w:w="8399" w:type="dxa"/>
          </w:tcPr>
          <w:p w14:paraId="093BF599" w14:textId="5AC74A47" w:rsidR="00C66593" w:rsidRPr="00914C24" w:rsidRDefault="00C66593" w:rsidP="001A303C">
            <w:pPr>
              <w:spacing w:after="120"/>
              <w:rPr>
                <w:rFonts w:eastAsiaTheme="minorEastAsia"/>
                <w:color w:val="0070C0"/>
                <w:lang w:val="en-US" w:eastAsia="zh-CN"/>
              </w:rPr>
            </w:pPr>
            <w:del w:id="181" w:author="Huawei" w:date="2020-11-04T16:07:00Z">
              <w:r w:rsidRPr="00914C24" w:rsidDel="00B23276">
                <w:rPr>
                  <w:rFonts w:eastAsiaTheme="minorEastAsia" w:hint="eastAsia"/>
                  <w:color w:val="0070C0"/>
                  <w:lang w:val="en-US" w:eastAsia="zh-CN"/>
                </w:rPr>
                <w:delText>Company</w:delText>
              </w:r>
              <w:r w:rsidRPr="00914C24" w:rsidDel="00B23276">
                <w:rPr>
                  <w:rFonts w:eastAsiaTheme="minorEastAsia"/>
                  <w:color w:val="0070C0"/>
                  <w:lang w:val="en-US" w:eastAsia="zh-CN"/>
                </w:rPr>
                <w:delText xml:space="preserve"> B</w:delText>
              </w:r>
            </w:del>
            <w:ins w:id="182" w:author="Huawei" w:date="2020-11-04T16:07:00Z">
              <w:r>
                <w:rPr>
                  <w:rFonts w:eastAsiaTheme="minorEastAsia"/>
                  <w:color w:val="0070C0"/>
                  <w:lang w:val="en-US" w:eastAsia="zh-CN"/>
                </w:rPr>
                <w:t>Huawei: This one needs revision number.</w:t>
              </w:r>
            </w:ins>
          </w:p>
        </w:tc>
      </w:tr>
      <w:tr w:rsidR="00C66593" w:rsidRPr="00571777" w14:paraId="1351AF17" w14:textId="77777777" w:rsidTr="0022781D">
        <w:trPr>
          <w:ins w:id="183" w:author="Apple" w:date="2020-11-04T15:19:00Z"/>
        </w:trPr>
        <w:tc>
          <w:tcPr>
            <w:tcW w:w="1232" w:type="dxa"/>
            <w:vMerge/>
          </w:tcPr>
          <w:p w14:paraId="5A46F1B9" w14:textId="77777777" w:rsidR="00C66593" w:rsidRPr="00A078BD" w:rsidRDefault="00C66593" w:rsidP="001A303C">
            <w:pPr>
              <w:spacing w:after="120"/>
              <w:rPr>
                <w:ins w:id="184" w:author="Apple" w:date="2020-11-04T15:19:00Z"/>
                <w:rFonts w:eastAsiaTheme="minorEastAsia"/>
                <w:lang w:val="en-US" w:eastAsia="zh-CN"/>
              </w:rPr>
            </w:pPr>
          </w:p>
        </w:tc>
        <w:tc>
          <w:tcPr>
            <w:tcW w:w="8399" w:type="dxa"/>
          </w:tcPr>
          <w:p w14:paraId="6EB43B3E" w14:textId="6327BB53" w:rsidR="00C66593" w:rsidRPr="00914C24" w:rsidDel="00B23276" w:rsidRDefault="00C66593" w:rsidP="001A303C">
            <w:pPr>
              <w:spacing w:after="120"/>
              <w:rPr>
                <w:ins w:id="185" w:author="Apple" w:date="2020-11-04T15:19:00Z"/>
                <w:rFonts w:eastAsiaTheme="minorEastAsia"/>
                <w:color w:val="0070C0"/>
                <w:lang w:val="en-US" w:eastAsia="zh-CN"/>
              </w:rPr>
            </w:pPr>
            <w:ins w:id="186" w:author="Apple" w:date="2020-11-04T15:20:00Z">
              <w:r>
                <w:rPr>
                  <w:rFonts w:eastAsiaTheme="minorEastAsia"/>
                  <w:color w:val="0070C0"/>
                  <w:lang w:val="en-US" w:eastAsia="zh-CN"/>
                </w:rPr>
                <w:t xml:space="preserve">Apple: We would also like not to add 90 and 100MHz and to </w:t>
              </w:r>
            </w:ins>
            <w:ins w:id="187" w:author="Apple" w:date="2020-11-04T15:21:00Z">
              <w:r>
                <w:rPr>
                  <w:rFonts w:eastAsiaTheme="minorEastAsia"/>
                  <w:color w:val="0070C0"/>
                  <w:lang w:val="en-US" w:eastAsia="zh-CN"/>
                </w:rPr>
                <w:t>check the issues in 3-1 first.</w:t>
              </w:r>
            </w:ins>
          </w:p>
        </w:tc>
      </w:tr>
      <w:tr w:rsidR="00C740D6" w:rsidRPr="00571777" w14:paraId="5816A313" w14:textId="77777777" w:rsidTr="0022781D">
        <w:trPr>
          <w:ins w:id="188" w:author="Qualcomm User" w:date="2020-11-04T08:52:00Z"/>
        </w:trPr>
        <w:tc>
          <w:tcPr>
            <w:tcW w:w="1232" w:type="dxa"/>
          </w:tcPr>
          <w:p w14:paraId="027DE6F6" w14:textId="77777777" w:rsidR="00C740D6" w:rsidRPr="00A078BD" w:rsidRDefault="00C740D6" w:rsidP="001A303C">
            <w:pPr>
              <w:spacing w:after="120"/>
              <w:rPr>
                <w:ins w:id="189" w:author="Qualcomm User" w:date="2020-11-04T08:52:00Z"/>
                <w:rFonts w:eastAsiaTheme="minorEastAsia"/>
                <w:lang w:val="en-US" w:eastAsia="zh-CN"/>
              </w:rPr>
            </w:pPr>
          </w:p>
        </w:tc>
        <w:tc>
          <w:tcPr>
            <w:tcW w:w="8399" w:type="dxa"/>
          </w:tcPr>
          <w:p w14:paraId="3312175A" w14:textId="777AF667" w:rsidR="00C740D6" w:rsidRPr="00C740D6" w:rsidRDefault="00C740D6" w:rsidP="001A303C">
            <w:pPr>
              <w:spacing w:after="120"/>
              <w:rPr>
                <w:ins w:id="190" w:author="Qualcomm User" w:date="2020-11-04T08:52:00Z"/>
                <w:rPrChange w:id="191" w:author="Qualcomm User" w:date="2020-11-04T08:52:00Z">
                  <w:rPr>
                    <w:ins w:id="192" w:author="Qualcomm User" w:date="2020-11-04T08:52:00Z"/>
                    <w:rFonts w:eastAsiaTheme="minorEastAsia"/>
                    <w:color w:val="0070C0"/>
                    <w:lang w:val="en-US" w:eastAsia="zh-CN"/>
                  </w:rPr>
                </w:rPrChange>
              </w:rPr>
            </w:pPr>
            <w:ins w:id="193" w:author="Qualcomm User" w:date="2020-11-04T08:52:00Z">
              <w:r>
                <w:rPr>
                  <w:rFonts w:eastAsiaTheme="minorEastAsia"/>
                  <w:color w:val="0070C0"/>
                  <w:lang w:val="en-US" w:eastAsia="zh-CN"/>
                </w:rPr>
                <w:t>Qualcomm: Agree with SWKS and AAPL. Need to discuss/agree on technical aspects before adding into CR.</w:t>
              </w:r>
              <w:bookmarkStart w:id="194" w:name="_GoBack"/>
              <w:bookmarkEnd w:id="194"/>
            </w:ins>
          </w:p>
        </w:tc>
      </w:tr>
      <w:tr w:rsidR="001A303C" w:rsidRPr="00571777" w14:paraId="70C1568E" w14:textId="77777777" w:rsidTr="0022781D">
        <w:tc>
          <w:tcPr>
            <w:tcW w:w="1232" w:type="dxa"/>
            <w:vMerge w:val="restart"/>
          </w:tcPr>
          <w:p w14:paraId="0DAD4437" w14:textId="674EFBD9" w:rsidR="001A303C" w:rsidRPr="00A078BD" w:rsidRDefault="001A303C" w:rsidP="001A303C">
            <w:pPr>
              <w:spacing w:after="120"/>
              <w:rPr>
                <w:rFonts w:eastAsiaTheme="minorEastAsia"/>
                <w:lang w:val="en-US" w:eastAsia="zh-CN"/>
              </w:rPr>
            </w:pPr>
            <w:r w:rsidRPr="00A078BD">
              <w:rPr>
                <w:rFonts w:eastAsiaTheme="minorEastAsia"/>
                <w:lang w:val="en-US" w:eastAsia="zh-CN"/>
              </w:rPr>
              <w:t>R4-201</w:t>
            </w:r>
            <w:r>
              <w:rPr>
                <w:rFonts w:eastAsiaTheme="minorEastAsia"/>
                <w:lang w:val="en-US" w:eastAsia="zh-CN"/>
              </w:rPr>
              <w:t>5298</w:t>
            </w:r>
          </w:p>
        </w:tc>
        <w:tc>
          <w:tcPr>
            <w:tcW w:w="8399" w:type="dxa"/>
          </w:tcPr>
          <w:p w14:paraId="4B1E9EDD" w14:textId="31D604E4" w:rsidR="001A303C" w:rsidRPr="001A303C" w:rsidRDefault="001A303C" w:rsidP="001A303C">
            <w:pPr>
              <w:spacing w:after="120"/>
              <w:rPr>
                <w:rFonts w:eastAsiaTheme="minorEastAsia"/>
                <w:i/>
                <w:iCs/>
                <w:lang w:val="en-US" w:eastAsia="zh-CN"/>
              </w:rPr>
            </w:pPr>
            <w:proofErr w:type="spellStart"/>
            <w:r w:rsidRPr="001A303C">
              <w:rPr>
                <w:rFonts w:eastAsiaTheme="minorEastAsia"/>
                <w:i/>
                <w:iCs/>
                <w:lang w:val="en-US" w:eastAsia="zh-CN"/>
              </w:rPr>
              <w:t>draftCR</w:t>
            </w:r>
            <w:proofErr w:type="spellEnd"/>
            <w:r w:rsidRPr="001A303C">
              <w:rPr>
                <w:rFonts w:eastAsiaTheme="minorEastAsia"/>
                <w:i/>
                <w:iCs/>
                <w:lang w:val="en-US" w:eastAsia="zh-CN"/>
              </w:rPr>
              <w:t xml:space="preserve"> to 38104 to add 90MHz BW for band n40</w:t>
            </w:r>
          </w:p>
        </w:tc>
      </w:tr>
      <w:tr w:rsidR="001A303C" w:rsidRPr="00571777" w14:paraId="62C44D9D" w14:textId="77777777" w:rsidTr="0022781D">
        <w:tc>
          <w:tcPr>
            <w:tcW w:w="1232" w:type="dxa"/>
            <w:vMerge/>
          </w:tcPr>
          <w:p w14:paraId="4422705C" w14:textId="77777777" w:rsidR="001A303C" w:rsidRPr="00A078BD" w:rsidRDefault="001A303C" w:rsidP="001A303C">
            <w:pPr>
              <w:spacing w:after="120"/>
              <w:rPr>
                <w:rFonts w:eastAsiaTheme="minorEastAsia"/>
                <w:lang w:val="en-US" w:eastAsia="zh-CN"/>
              </w:rPr>
            </w:pPr>
          </w:p>
        </w:tc>
        <w:tc>
          <w:tcPr>
            <w:tcW w:w="8399" w:type="dxa"/>
          </w:tcPr>
          <w:p w14:paraId="783D4D1D" w14:textId="1A1BD32E"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 A</w:t>
            </w:r>
          </w:p>
        </w:tc>
      </w:tr>
      <w:tr w:rsidR="001A303C" w:rsidRPr="00571777" w14:paraId="29404124" w14:textId="77777777" w:rsidTr="0022781D">
        <w:tc>
          <w:tcPr>
            <w:tcW w:w="1232" w:type="dxa"/>
            <w:vMerge/>
          </w:tcPr>
          <w:p w14:paraId="1FE27872" w14:textId="77777777" w:rsidR="001A303C" w:rsidRPr="00A078BD" w:rsidRDefault="001A303C" w:rsidP="001A303C">
            <w:pPr>
              <w:spacing w:after="120"/>
              <w:rPr>
                <w:rFonts w:eastAsiaTheme="minorEastAsia"/>
                <w:lang w:val="en-US" w:eastAsia="zh-CN"/>
              </w:rPr>
            </w:pPr>
          </w:p>
        </w:tc>
        <w:tc>
          <w:tcPr>
            <w:tcW w:w="8399" w:type="dxa"/>
          </w:tcPr>
          <w:p w14:paraId="4E338348" w14:textId="38815BA9"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w:t>
            </w:r>
            <w:r w:rsidRPr="00914C24">
              <w:rPr>
                <w:rFonts w:eastAsiaTheme="minorEastAsia"/>
                <w:color w:val="0070C0"/>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r w:rsidRPr="00035C50">
        <w:t>Summary</w:t>
      </w:r>
      <w:r w:rsidRPr="00035C50">
        <w:rPr>
          <w:rFonts w:hint="eastAsia"/>
        </w:rPr>
        <w:t xml:space="preserve"> for 1st round </w:t>
      </w:r>
    </w:p>
    <w:p w14:paraId="17CE280A" w14:textId="77777777" w:rsidR="00274CC4" w:rsidRPr="00805BE8" w:rsidRDefault="00274CC4" w:rsidP="00274CC4">
      <w:pPr>
        <w:pStyle w:val="Heading3"/>
        <w:rPr>
          <w:sz w:val="24"/>
          <w:szCs w:val="16"/>
        </w:rPr>
      </w:pPr>
      <w:r w:rsidRPr="00805BE8">
        <w:rPr>
          <w:sz w:val="24"/>
          <w:szCs w:val="16"/>
        </w:rPr>
        <w:t xml:space="preserve">Open issues </w:t>
      </w:r>
    </w:p>
    <w:p w14:paraId="5AE2D568"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22781D">
        <w:tc>
          <w:tcPr>
            <w:tcW w:w="1242" w:type="dxa"/>
          </w:tcPr>
          <w:p w14:paraId="4B21E573" w14:textId="77777777" w:rsidR="00274CC4" w:rsidRPr="00045592" w:rsidRDefault="00274CC4" w:rsidP="0022781D">
            <w:pPr>
              <w:rPr>
                <w:rFonts w:eastAsiaTheme="minorEastAsia"/>
                <w:b/>
                <w:bCs/>
                <w:color w:val="0070C0"/>
                <w:lang w:val="en-US" w:eastAsia="zh-CN"/>
              </w:rPr>
            </w:pPr>
          </w:p>
        </w:tc>
        <w:tc>
          <w:tcPr>
            <w:tcW w:w="8615" w:type="dxa"/>
          </w:tcPr>
          <w:p w14:paraId="6E6C517A"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74CC4" w14:paraId="433DFB71" w14:textId="77777777" w:rsidTr="0022781D">
        <w:tc>
          <w:tcPr>
            <w:tcW w:w="1242" w:type="dxa"/>
          </w:tcPr>
          <w:p w14:paraId="34BE9F27" w14:textId="77777777" w:rsidR="00274CC4" w:rsidRPr="003418CB" w:rsidRDefault="00274CC4" w:rsidP="002278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EC59F6" w14:textId="77777777" w:rsidR="00274CC4" w:rsidRPr="00855107" w:rsidRDefault="00274CC4" w:rsidP="002278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43EE15" w14:textId="77777777" w:rsidR="00274CC4" w:rsidRPr="00855107" w:rsidRDefault="00274CC4" w:rsidP="0022781D">
            <w:pPr>
              <w:rPr>
                <w:rFonts w:eastAsiaTheme="minorEastAsia"/>
                <w:i/>
                <w:color w:val="0070C0"/>
                <w:lang w:val="en-US" w:eastAsia="zh-CN"/>
              </w:rPr>
            </w:pPr>
            <w:r>
              <w:rPr>
                <w:rFonts w:eastAsiaTheme="minorEastAsia" w:hint="eastAsia"/>
                <w:i/>
                <w:color w:val="0070C0"/>
                <w:lang w:val="en-US" w:eastAsia="zh-CN"/>
              </w:rPr>
              <w:t>Candidate options:</w:t>
            </w:r>
          </w:p>
          <w:p w14:paraId="3E1192EA" w14:textId="77777777" w:rsidR="00274CC4" w:rsidRPr="003418CB" w:rsidRDefault="00274CC4" w:rsidP="0022781D">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E3EF20" w14:textId="77777777" w:rsidR="00274CC4" w:rsidRDefault="00274CC4" w:rsidP="00274CC4">
      <w:pPr>
        <w:rPr>
          <w:i/>
          <w:color w:val="0070C0"/>
          <w:lang w:val="en-US" w:eastAsia="zh-CN"/>
        </w:rPr>
      </w:pPr>
    </w:p>
    <w:p w14:paraId="325966A2" w14:textId="77777777" w:rsidR="00274CC4" w:rsidRDefault="00274CC4" w:rsidP="0027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74CC4" w:rsidRPr="00004165" w14:paraId="7777AB70" w14:textId="77777777" w:rsidTr="0022781D">
        <w:trPr>
          <w:trHeight w:val="744"/>
        </w:trPr>
        <w:tc>
          <w:tcPr>
            <w:tcW w:w="1395" w:type="dxa"/>
          </w:tcPr>
          <w:p w14:paraId="2AC31DAF" w14:textId="77777777" w:rsidR="00274CC4" w:rsidRPr="000D530B" w:rsidRDefault="00274CC4" w:rsidP="0022781D">
            <w:pPr>
              <w:rPr>
                <w:rFonts w:eastAsiaTheme="minorEastAsia"/>
                <w:b/>
                <w:bCs/>
                <w:color w:val="0070C0"/>
                <w:lang w:val="en-US" w:eastAsia="zh-CN"/>
              </w:rPr>
            </w:pPr>
          </w:p>
        </w:tc>
        <w:tc>
          <w:tcPr>
            <w:tcW w:w="4554" w:type="dxa"/>
          </w:tcPr>
          <w:p w14:paraId="1A568B55" w14:textId="77777777" w:rsidR="00274CC4" w:rsidRPr="00E35A33" w:rsidRDefault="00274CC4" w:rsidP="0022781D">
            <w:pPr>
              <w:rPr>
                <w:rFonts w:eastAsiaTheme="minorEastAsia"/>
                <w:b/>
                <w:bCs/>
                <w:color w:val="0070C0"/>
                <w:lang w:val="de-DE" w:eastAsia="zh-CN"/>
              </w:rPr>
            </w:pPr>
            <w:r w:rsidRPr="00E35A33">
              <w:rPr>
                <w:rFonts w:eastAsiaTheme="minorEastAsia" w:hint="eastAsia"/>
                <w:b/>
                <w:bCs/>
                <w:color w:val="0070C0"/>
                <w:lang w:val="de-DE" w:eastAsia="zh-CN"/>
              </w:rPr>
              <w:t xml:space="preserve">WF/LS t-doc Title </w:t>
            </w:r>
          </w:p>
        </w:tc>
        <w:tc>
          <w:tcPr>
            <w:tcW w:w="2932" w:type="dxa"/>
          </w:tcPr>
          <w:p w14:paraId="052BFDAB" w14:textId="77777777" w:rsidR="00274CC4" w:rsidRDefault="00274CC4" w:rsidP="0022781D">
            <w:pPr>
              <w:rPr>
                <w:rFonts w:eastAsiaTheme="minorEastAsia"/>
                <w:b/>
                <w:bCs/>
                <w:color w:val="0070C0"/>
                <w:lang w:val="en-US" w:eastAsia="zh-CN"/>
              </w:rPr>
            </w:pPr>
            <w:r>
              <w:rPr>
                <w:rFonts w:eastAsiaTheme="minorEastAsia" w:hint="eastAsia"/>
                <w:b/>
                <w:bCs/>
                <w:color w:val="0070C0"/>
                <w:lang w:val="en-US" w:eastAsia="zh-CN"/>
              </w:rPr>
              <w:t>Assigned Company,</w:t>
            </w:r>
          </w:p>
          <w:p w14:paraId="03AF4F08" w14:textId="77777777" w:rsidR="00274CC4" w:rsidRPr="000D530B" w:rsidRDefault="00274CC4" w:rsidP="0022781D">
            <w:pPr>
              <w:rPr>
                <w:rFonts w:eastAsiaTheme="minorEastAsia"/>
                <w:b/>
                <w:bCs/>
                <w:color w:val="0070C0"/>
                <w:lang w:val="en-US" w:eastAsia="zh-CN"/>
              </w:rPr>
            </w:pPr>
            <w:r>
              <w:rPr>
                <w:rFonts w:eastAsiaTheme="minorEastAsia" w:hint="eastAsia"/>
                <w:b/>
                <w:bCs/>
                <w:color w:val="0070C0"/>
                <w:lang w:val="en-US" w:eastAsia="zh-CN"/>
              </w:rPr>
              <w:t>WF or LS lead</w:t>
            </w:r>
          </w:p>
        </w:tc>
      </w:tr>
      <w:tr w:rsidR="00274CC4" w14:paraId="30345F69" w14:textId="77777777" w:rsidTr="0022781D">
        <w:trPr>
          <w:trHeight w:val="358"/>
        </w:trPr>
        <w:tc>
          <w:tcPr>
            <w:tcW w:w="1395" w:type="dxa"/>
          </w:tcPr>
          <w:p w14:paraId="44F8D71B"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61048C" w14:textId="77777777" w:rsidR="00274CC4" w:rsidRPr="003418CB" w:rsidRDefault="00274CC4" w:rsidP="0022781D">
            <w:pPr>
              <w:rPr>
                <w:rFonts w:eastAsiaTheme="minorEastAsia"/>
                <w:color w:val="0070C0"/>
                <w:lang w:val="en-US" w:eastAsia="zh-CN"/>
              </w:rPr>
            </w:pPr>
          </w:p>
        </w:tc>
        <w:tc>
          <w:tcPr>
            <w:tcW w:w="2932" w:type="dxa"/>
          </w:tcPr>
          <w:p w14:paraId="39F82B41" w14:textId="77777777" w:rsidR="00274CC4" w:rsidRDefault="00274CC4" w:rsidP="0022781D">
            <w:pPr>
              <w:spacing w:after="0"/>
              <w:rPr>
                <w:rFonts w:eastAsiaTheme="minorEastAsia"/>
                <w:color w:val="0070C0"/>
                <w:lang w:val="en-US" w:eastAsia="zh-CN"/>
              </w:rPr>
            </w:pPr>
          </w:p>
          <w:p w14:paraId="00A01F87" w14:textId="77777777" w:rsidR="00274CC4" w:rsidRDefault="00274CC4" w:rsidP="0022781D">
            <w:pPr>
              <w:spacing w:after="0"/>
              <w:rPr>
                <w:rFonts w:eastAsiaTheme="minorEastAsia"/>
                <w:color w:val="0070C0"/>
                <w:lang w:val="en-US" w:eastAsia="zh-CN"/>
              </w:rPr>
            </w:pPr>
          </w:p>
          <w:p w14:paraId="19E63964" w14:textId="77777777" w:rsidR="00274CC4" w:rsidRPr="003418CB" w:rsidRDefault="00274CC4" w:rsidP="0022781D">
            <w:pPr>
              <w:rPr>
                <w:rFonts w:eastAsiaTheme="minorEastAsia"/>
                <w:color w:val="0070C0"/>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p w14:paraId="25801348" w14:textId="77777777" w:rsidR="00274CC4" w:rsidRPr="00045592" w:rsidRDefault="00274CC4" w:rsidP="00274CC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74CC4" w:rsidRPr="00004165" w14:paraId="06FF7B7C" w14:textId="77777777" w:rsidTr="0022781D">
        <w:tc>
          <w:tcPr>
            <w:tcW w:w="1242" w:type="dxa"/>
          </w:tcPr>
          <w:p w14:paraId="3D70715F"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DBA168A" w14:textId="77777777" w:rsidR="00274CC4" w:rsidRPr="00045592" w:rsidRDefault="00274CC4" w:rsidP="0022781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64548513" w14:textId="77777777" w:rsidTr="0022781D">
        <w:tc>
          <w:tcPr>
            <w:tcW w:w="1242" w:type="dxa"/>
          </w:tcPr>
          <w:p w14:paraId="1231053D"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A2A9AE"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821654" w14:textId="77777777" w:rsidR="00274CC4" w:rsidRPr="003418CB" w:rsidRDefault="00274CC4" w:rsidP="00274CC4">
      <w:pPr>
        <w:rPr>
          <w:color w:val="0070C0"/>
          <w:lang w:val="en-US" w:eastAsia="zh-CN"/>
        </w:rPr>
      </w:pPr>
    </w:p>
    <w:p w14:paraId="2E9F41A0" w14:textId="77777777" w:rsidR="00274CC4" w:rsidRDefault="00274CC4" w:rsidP="00274CC4">
      <w:pPr>
        <w:pStyle w:val="Heading2"/>
      </w:pPr>
      <w:r>
        <w:rPr>
          <w:rFonts w:hint="eastAsia"/>
        </w:rPr>
        <w:t>Discussion on 2nd round</w:t>
      </w:r>
      <w:r>
        <w:t xml:space="preserve"> (if applicable)</w:t>
      </w:r>
    </w:p>
    <w:p w14:paraId="2EA557F0" w14:textId="77777777" w:rsidR="00274CC4" w:rsidRDefault="00274CC4" w:rsidP="00274CC4">
      <w:pPr>
        <w:rPr>
          <w:lang w:val="sv-SE" w:eastAsia="zh-CN"/>
        </w:rPr>
      </w:pPr>
    </w:p>
    <w:p w14:paraId="182B709A" w14:textId="77777777" w:rsidR="00274CC4" w:rsidRDefault="00274CC4" w:rsidP="00274CC4">
      <w:pPr>
        <w:pStyle w:val="Heading2"/>
      </w:pPr>
      <w:r>
        <w:rPr>
          <w:rFonts w:hint="eastAsia"/>
        </w:rPr>
        <w:t>Summary on 2nd round</w:t>
      </w:r>
      <w:r>
        <w:t xml:space="preserve"> (if applicable)</w:t>
      </w:r>
    </w:p>
    <w:p w14:paraId="558B7253"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22781D">
        <w:tc>
          <w:tcPr>
            <w:tcW w:w="1242" w:type="dxa"/>
          </w:tcPr>
          <w:p w14:paraId="61ADC4B3" w14:textId="77777777" w:rsidR="00274CC4" w:rsidRPr="00045592" w:rsidRDefault="00274CC4" w:rsidP="002278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2278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22781D">
        <w:tc>
          <w:tcPr>
            <w:tcW w:w="1242" w:type="dxa"/>
          </w:tcPr>
          <w:p w14:paraId="15040CC8"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6B0E5A"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477E" w14:textId="77777777" w:rsidR="00EB7096" w:rsidRDefault="00EB7096">
      <w:r>
        <w:separator/>
      </w:r>
    </w:p>
  </w:endnote>
  <w:endnote w:type="continuationSeparator" w:id="0">
    <w:p w14:paraId="7537B2AD" w14:textId="77777777" w:rsidR="00EB7096" w:rsidRDefault="00E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58C7" w14:textId="77777777" w:rsidR="00EB7096" w:rsidRDefault="00EB7096">
      <w:r>
        <w:separator/>
      </w:r>
    </w:p>
  </w:footnote>
  <w:footnote w:type="continuationSeparator" w:id="0">
    <w:p w14:paraId="4C78A23C" w14:textId="77777777" w:rsidR="00EB7096" w:rsidRDefault="00EB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Laurent Noel">
    <w15:presenceInfo w15:providerId="AD" w15:userId="S-1-5-21-474563383-198902381-1512181889-630337"/>
  </w15:person>
  <w15:person w15:author="Nokia">
    <w15:presenceInfo w15:providerId="None" w15:userId="Nokia"/>
  </w15:person>
  <w15:person w15:author="Huawei">
    <w15:presenceInfo w15:providerId="None" w15:userId="Huawei"/>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66E1"/>
    <w:rsid w:val="0007677E"/>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1075"/>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B5772"/>
    <w:rsid w:val="001C1409"/>
    <w:rsid w:val="001C2AE6"/>
    <w:rsid w:val="001C4A89"/>
    <w:rsid w:val="001C6177"/>
    <w:rsid w:val="001D0363"/>
    <w:rsid w:val="001D5A96"/>
    <w:rsid w:val="001D7D94"/>
    <w:rsid w:val="001E0A28"/>
    <w:rsid w:val="001E4218"/>
    <w:rsid w:val="001F0B20"/>
    <w:rsid w:val="001F6C33"/>
    <w:rsid w:val="00200A62"/>
    <w:rsid w:val="00203740"/>
    <w:rsid w:val="002042A5"/>
    <w:rsid w:val="002138EA"/>
    <w:rsid w:val="00213F84"/>
    <w:rsid w:val="00214FB7"/>
    <w:rsid w:val="00214FBD"/>
    <w:rsid w:val="00222897"/>
    <w:rsid w:val="00222B0C"/>
    <w:rsid w:val="0022781D"/>
    <w:rsid w:val="00235394"/>
    <w:rsid w:val="00235577"/>
    <w:rsid w:val="002435CA"/>
    <w:rsid w:val="0024469F"/>
    <w:rsid w:val="00252DB8"/>
    <w:rsid w:val="002537BC"/>
    <w:rsid w:val="00255C58"/>
    <w:rsid w:val="00260EC7"/>
    <w:rsid w:val="00261539"/>
    <w:rsid w:val="0026179F"/>
    <w:rsid w:val="002666AE"/>
    <w:rsid w:val="00270530"/>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387D"/>
    <w:rsid w:val="002C4B52"/>
    <w:rsid w:val="002D03E5"/>
    <w:rsid w:val="002D36EB"/>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5DCC"/>
    <w:rsid w:val="004271BA"/>
    <w:rsid w:val="00430497"/>
    <w:rsid w:val="00434DC1"/>
    <w:rsid w:val="004350F4"/>
    <w:rsid w:val="004412A0"/>
    <w:rsid w:val="00446408"/>
    <w:rsid w:val="00450F27"/>
    <w:rsid w:val="004510E5"/>
    <w:rsid w:val="00455E6D"/>
    <w:rsid w:val="00456A75"/>
    <w:rsid w:val="00461E39"/>
    <w:rsid w:val="00462D3A"/>
    <w:rsid w:val="00463521"/>
    <w:rsid w:val="00471125"/>
    <w:rsid w:val="004724EF"/>
    <w:rsid w:val="0047437A"/>
    <w:rsid w:val="00480E42"/>
    <w:rsid w:val="00484C5D"/>
    <w:rsid w:val="0048543E"/>
    <w:rsid w:val="004868C1"/>
    <w:rsid w:val="0048750F"/>
    <w:rsid w:val="004A495F"/>
    <w:rsid w:val="004A7544"/>
    <w:rsid w:val="004B131A"/>
    <w:rsid w:val="004B6B0F"/>
    <w:rsid w:val="004B721E"/>
    <w:rsid w:val="004C50B8"/>
    <w:rsid w:val="004C6341"/>
    <w:rsid w:val="004C7DC8"/>
    <w:rsid w:val="004D737D"/>
    <w:rsid w:val="004E2659"/>
    <w:rsid w:val="004E39EE"/>
    <w:rsid w:val="004E475C"/>
    <w:rsid w:val="004E56E0"/>
    <w:rsid w:val="004E7329"/>
    <w:rsid w:val="004F2CB0"/>
    <w:rsid w:val="005017F7"/>
    <w:rsid w:val="00501FA7"/>
    <w:rsid w:val="005021F8"/>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18B9"/>
    <w:rsid w:val="0054348A"/>
    <w:rsid w:val="00550168"/>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347E"/>
    <w:rsid w:val="006363BD"/>
    <w:rsid w:val="006412DC"/>
    <w:rsid w:val="00642BC6"/>
    <w:rsid w:val="00644790"/>
    <w:rsid w:val="006501AF"/>
    <w:rsid w:val="00650DDE"/>
    <w:rsid w:val="0065505B"/>
    <w:rsid w:val="006670AC"/>
    <w:rsid w:val="00672307"/>
    <w:rsid w:val="006808C6"/>
    <w:rsid w:val="00682668"/>
    <w:rsid w:val="00692A68"/>
    <w:rsid w:val="006936AC"/>
    <w:rsid w:val="00695D85"/>
    <w:rsid w:val="006A30A2"/>
    <w:rsid w:val="006A6D23"/>
    <w:rsid w:val="006A7240"/>
    <w:rsid w:val="006B25DE"/>
    <w:rsid w:val="006C1C3B"/>
    <w:rsid w:val="006C4E43"/>
    <w:rsid w:val="006C643E"/>
    <w:rsid w:val="006D2932"/>
    <w:rsid w:val="006D3671"/>
    <w:rsid w:val="006E0A73"/>
    <w:rsid w:val="006E0FEE"/>
    <w:rsid w:val="006E6C11"/>
    <w:rsid w:val="006E7D2E"/>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463B"/>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2AC0"/>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B55"/>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5B79"/>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276"/>
    <w:rsid w:val="00B2472D"/>
    <w:rsid w:val="00B24CA0"/>
    <w:rsid w:val="00B2549F"/>
    <w:rsid w:val="00B4108D"/>
    <w:rsid w:val="00B57265"/>
    <w:rsid w:val="00B633AE"/>
    <w:rsid w:val="00B64919"/>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593"/>
    <w:rsid w:val="00C66AC9"/>
    <w:rsid w:val="00C724D3"/>
    <w:rsid w:val="00C740D6"/>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59E"/>
    <w:rsid w:val="00CC25B4"/>
    <w:rsid w:val="00CC481C"/>
    <w:rsid w:val="00CC5F88"/>
    <w:rsid w:val="00CC69C8"/>
    <w:rsid w:val="00CC77A2"/>
    <w:rsid w:val="00CD307E"/>
    <w:rsid w:val="00CD6A1B"/>
    <w:rsid w:val="00CE0A7F"/>
    <w:rsid w:val="00CE1718"/>
    <w:rsid w:val="00CF4156"/>
    <w:rsid w:val="00D03D00"/>
    <w:rsid w:val="00D05C30"/>
    <w:rsid w:val="00D11359"/>
    <w:rsid w:val="00D24E6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5A33"/>
    <w:rsid w:val="00E40E90"/>
    <w:rsid w:val="00E45C7E"/>
    <w:rsid w:val="00E531EB"/>
    <w:rsid w:val="00E54874"/>
    <w:rsid w:val="00E54B6F"/>
    <w:rsid w:val="00E55ACA"/>
    <w:rsid w:val="00E57B74"/>
    <w:rsid w:val="00E632B7"/>
    <w:rsid w:val="00E65BC6"/>
    <w:rsid w:val="00E661FF"/>
    <w:rsid w:val="00E725D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B7096"/>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3FDE"/>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E59DA"/>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394D-A4E6-4020-9D0C-FB8C1363F228}">
  <ds:schemaRefs>
    <ds:schemaRef ds:uri="http://schemas.microsoft.com/sharepoint/v3/contenttype/forms"/>
  </ds:schemaRefs>
</ds:datastoreItem>
</file>

<file path=customXml/itemProps2.xml><?xml version="1.0" encoding="utf-8"?>
<ds:datastoreItem xmlns:ds="http://schemas.openxmlformats.org/officeDocument/2006/customXml" ds:itemID="{E97CD340-F570-4C19-9F9A-5C6EC07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1480A-BF31-4496-90D4-6B9BAF319116}">
  <ds:schemaRefs>
    <ds:schemaRef ds:uri="e51413fb-b6f8-4f29-abc2-eb20455e809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7036771-d2e9-4e8a-9ef7-3a342200a421"/>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AA70F9A-4ED3-4095-BAF5-FAC29CB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10</Pages>
  <Words>2179</Words>
  <Characters>12423</Characters>
  <Application>Microsoft Office Word</Application>
  <DocSecurity>0</DocSecurity>
  <Lines>103</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7</cp:revision>
  <cp:lastPrinted>2019-04-25T01:09:00Z</cp:lastPrinted>
  <dcterms:created xsi:type="dcterms:W3CDTF">2020-11-04T14:49:00Z</dcterms:created>
  <dcterms:modified xsi:type="dcterms:W3CDTF">2020-11-04T16:52:00Z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0x010100A44A9E9F43060447A8F74ADD1DABEBA3</vt:lpwstr>
  </property>
</Properties>
</file>