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9B381" w14:textId="5D131B59" w:rsidR="007C03A2" w:rsidRPr="00A669FF" w:rsidRDefault="007C03A2" w:rsidP="007C03A2">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A669FF">
        <w:rPr>
          <w:rFonts w:ascii="Arial" w:eastAsia="MS Mincho" w:hAnsi="Arial" w:cs="Arial"/>
          <w:b/>
          <w:sz w:val="24"/>
          <w:szCs w:val="24"/>
          <w:lang w:val="en-US"/>
        </w:rPr>
        <w:t>3GPP TSG-RAN WG4 Meeting #</w:t>
      </w:r>
      <w:r w:rsidRPr="00A669FF">
        <w:rPr>
          <w:rFonts w:eastAsia="MS Mincho"/>
          <w:lang w:val="en-US"/>
        </w:rPr>
        <w:t xml:space="preserve"> </w:t>
      </w:r>
      <w:r w:rsidRPr="00A669FF">
        <w:rPr>
          <w:rFonts w:ascii="Arial" w:eastAsia="MS Mincho" w:hAnsi="Arial" w:cs="Arial"/>
          <w:b/>
          <w:sz w:val="24"/>
          <w:szCs w:val="24"/>
          <w:lang w:val="en-US"/>
        </w:rPr>
        <w:t>9</w:t>
      </w:r>
      <w:r w:rsidR="002E4008">
        <w:rPr>
          <w:rFonts w:ascii="Arial" w:eastAsia="MS Mincho" w:hAnsi="Arial" w:cs="Arial"/>
          <w:b/>
          <w:sz w:val="24"/>
          <w:szCs w:val="24"/>
          <w:lang w:val="en-US"/>
        </w:rPr>
        <w:t>7</w:t>
      </w:r>
      <w:r w:rsidRPr="00A669FF">
        <w:rPr>
          <w:rFonts w:ascii="Arial" w:eastAsia="MS Mincho" w:hAnsi="Arial" w:cs="Arial"/>
          <w:b/>
          <w:sz w:val="24"/>
          <w:szCs w:val="24"/>
          <w:lang w:val="en-US"/>
        </w:rPr>
        <w:t>-e</w:t>
      </w:r>
      <w:r w:rsidRPr="00A669FF" w:rsidDel="00277FAB">
        <w:rPr>
          <w:rFonts w:ascii="Arial" w:eastAsia="MS Mincho" w:hAnsi="Arial" w:cs="Arial"/>
          <w:b/>
          <w:sz w:val="24"/>
          <w:szCs w:val="24"/>
          <w:lang w:val="en-US"/>
        </w:rPr>
        <w:t xml:space="preserve"> </w:t>
      </w:r>
      <w:r w:rsidRPr="00A669FF">
        <w:rPr>
          <w:rFonts w:ascii="Arial" w:eastAsia="MS Mincho" w:hAnsi="Arial" w:cs="Arial"/>
          <w:b/>
          <w:sz w:val="24"/>
          <w:szCs w:val="24"/>
          <w:lang w:val="en-US"/>
        </w:rPr>
        <w:tab/>
        <w:t>R4-200xxxx</w:t>
      </w:r>
    </w:p>
    <w:p w14:paraId="4EF83E9E" w14:textId="4F3EC94F" w:rsidR="007C03A2" w:rsidRPr="00A669FF" w:rsidRDefault="007C03A2" w:rsidP="007C03A2">
      <w:pPr>
        <w:tabs>
          <w:tab w:val="right" w:pos="9781"/>
          <w:tab w:val="right" w:pos="13323"/>
        </w:tabs>
        <w:spacing w:after="0"/>
        <w:outlineLvl w:val="0"/>
        <w:rPr>
          <w:rFonts w:ascii="Arial" w:hAnsi="Arial"/>
          <w:b/>
          <w:sz w:val="24"/>
          <w:szCs w:val="24"/>
          <w:lang w:val="en-US" w:eastAsia="zh-CN"/>
        </w:rPr>
      </w:pPr>
      <w:r w:rsidRPr="00A669FF">
        <w:rPr>
          <w:rFonts w:ascii="Arial" w:hAnsi="Arial"/>
          <w:b/>
          <w:sz w:val="24"/>
          <w:szCs w:val="24"/>
          <w:lang w:val="en-US" w:eastAsia="zh-CN"/>
        </w:rPr>
        <w:t xml:space="preserve">Electronic Meeting, </w:t>
      </w:r>
      <w:r w:rsidR="002E4008" w:rsidRPr="00B26A53">
        <w:rPr>
          <w:rFonts w:ascii="Arial" w:hAnsi="Arial"/>
          <w:b/>
          <w:sz w:val="24"/>
          <w:szCs w:val="24"/>
          <w:lang w:val="en-US" w:eastAsia="zh-CN"/>
        </w:rPr>
        <w:t>November 2nd – 13th,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8A66DD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11E2B">
        <w:rPr>
          <w:rFonts w:ascii="Arial" w:eastAsiaTheme="minorEastAsia" w:hAnsi="Arial" w:cs="Arial"/>
          <w:color w:val="000000"/>
          <w:sz w:val="22"/>
          <w:lang w:eastAsia="zh-CN"/>
        </w:rPr>
        <w:t>10.17</w:t>
      </w:r>
    </w:p>
    <w:p w14:paraId="50D5329D" w14:textId="1FFFF34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11E2B">
        <w:rPr>
          <w:rFonts w:ascii="Arial" w:hAnsi="Arial" w:cs="Arial"/>
          <w:color w:val="000000"/>
          <w:sz w:val="22"/>
          <w:lang w:eastAsia="zh-CN"/>
        </w:rPr>
        <w:t>Moderator (Ericsson)</w:t>
      </w:r>
    </w:p>
    <w:p w14:paraId="1E0389E7" w14:textId="5747023D"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2E4008">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411E2B">
        <w:rPr>
          <w:rFonts w:ascii="Arial" w:eastAsiaTheme="minorEastAsia" w:hAnsi="Arial" w:cs="Arial"/>
          <w:color w:val="000000"/>
          <w:sz w:val="22"/>
          <w:lang w:eastAsia="zh-CN"/>
        </w:rPr>
        <w:t>12</w:t>
      </w:r>
      <w:r w:rsidR="002E4008">
        <w:rPr>
          <w:rFonts w:ascii="Arial" w:eastAsiaTheme="minorEastAsia" w:hAnsi="Arial" w:cs="Arial"/>
          <w:color w:val="000000"/>
          <w:sz w:val="22"/>
          <w:lang w:eastAsia="zh-CN"/>
        </w:rPr>
        <w:t>4</w:t>
      </w:r>
      <w:r w:rsidR="00533159" w:rsidRPr="00533159">
        <w:rPr>
          <w:rFonts w:ascii="Arial" w:eastAsiaTheme="minorEastAsia" w:hAnsi="Arial" w:cs="Arial"/>
          <w:color w:val="000000"/>
          <w:sz w:val="22"/>
          <w:lang w:eastAsia="zh-CN"/>
        </w:rPr>
        <w:t xml:space="preserve">] </w:t>
      </w:r>
      <w:r w:rsidR="00411E2B">
        <w:rPr>
          <w:rFonts w:ascii="Arial" w:eastAsiaTheme="minorEastAsia" w:hAnsi="Arial" w:cs="Arial"/>
          <w:color w:val="000000"/>
          <w:sz w:val="22"/>
          <w:lang w:eastAsia="zh-CN"/>
        </w:rPr>
        <w:t>NR_bands_R17_BWs</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5D2BE7F3" w14:textId="4C7F3718" w:rsidR="0071749C" w:rsidRPr="0071749C" w:rsidRDefault="0071749C" w:rsidP="00642BC6">
      <w:pPr>
        <w:rPr>
          <w:iCs/>
          <w:lang w:eastAsia="zh-CN"/>
        </w:rPr>
      </w:pPr>
      <w:r w:rsidRPr="0071749C">
        <w:rPr>
          <w:iCs/>
          <w:lang w:eastAsia="zh-CN"/>
        </w:rPr>
        <w:t xml:space="preserve">A new basket WI was agreed in last RAN#88e meeting to manage all requests related to adding new channel BW in existing NR bands. </w:t>
      </w:r>
    </w:p>
    <w:p w14:paraId="47716FE1" w14:textId="602615B4" w:rsidR="0071749C" w:rsidRPr="0071749C" w:rsidRDefault="0071749C" w:rsidP="00642BC6">
      <w:pPr>
        <w:rPr>
          <w:iCs/>
          <w:lang w:eastAsia="zh-CN"/>
        </w:rPr>
      </w:pPr>
      <w:r w:rsidRPr="0071749C">
        <w:rPr>
          <w:iCs/>
          <w:lang w:eastAsia="zh-CN"/>
        </w:rPr>
        <w:t>This agenda item will handle all contributions related to this WI:</w:t>
      </w:r>
    </w:p>
    <w:p w14:paraId="7AA0A361" w14:textId="77777777" w:rsidR="00594E93" w:rsidRDefault="0071749C" w:rsidP="0071749C">
      <w:pPr>
        <w:pStyle w:val="ListParagraph"/>
        <w:numPr>
          <w:ilvl w:val="0"/>
          <w:numId w:val="18"/>
        </w:numPr>
        <w:ind w:firstLineChars="0"/>
        <w:rPr>
          <w:iCs/>
          <w:lang w:eastAsia="zh-CN"/>
        </w:rPr>
      </w:pPr>
      <w:r w:rsidRPr="0071749C">
        <w:rPr>
          <w:iCs/>
          <w:lang w:eastAsia="zh-CN"/>
        </w:rPr>
        <w:t>Endorsement of the updated WI including the new requests submitted for this meeting.</w:t>
      </w:r>
      <w:r w:rsidR="00594E93">
        <w:rPr>
          <w:iCs/>
          <w:lang w:eastAsia="zh-CN"/>
        </w:rPr>
        <w:t xml:space="preserve"> </w:t>
      </w:r>
    </w:p>
    <w:p w14:paraId="2E256234" w14:textId="5D2A2D65" w:rsidR="0071749C" w:rsidRPr="0071749C" w:rsidRDefault="00594E93" w:rsidP="0071749C">
      <w:pPr>
        <w:pStyle w:val="ListParagraph"/>
        <w:numPr>
          <w:ilvl w:val="0"/>
          <w:numId w:val="18"/>
        </w:numPr>
        <w:ind w:firstLineChars="0"/>
        <w:rPr>
          <w:iCs/>
          <w:lang w:eastAsia="zh-CN"/>
        </w:rPr>
      </w:pPr>
      <w:r>
        <w:rPr>
          <w:iCs/>
          <w:lang w:eastAsia="zh-CN"/>
        </w:rPr>
        <w:t xml:space="preserve">Agreement on the big CRs </w:t>
      </w:r>
      <w:r w:rsidR="00B97834">
        <w:rPr>
          <w:iCs/>
          <w:lang w:eastAsia="zh-CN"/>
        </w:rPr>
        <w:t>collecting all draft CRs from previous RAN4#96-e meeting.</w:t>
      </w:r>
    </w:p>
    <w:p w14:paraId="1FB7EC8E" w14:textId="2586D46B" w:rsidR="0071749C" w:rsidRPr="0071749C" w:rsidRDefault="00594E93" w:rsidP="0071749C">
      <w:pPr>
        <w:pStyle w:val="ListParagraph"/>
        <w:numPr>
          <w:ilvl w:val="0"/>
          <w:numId w:val="18"/>
        </w:numPr>
        <w:ind w:firstLineChars="0"/>
        <w:rPr>
          <w:iCs/>
          <w:lang w:eastAsia="zh-CN"/>
        </w:rPr>
      </w:pPr>
      <w:r>
        <w:rPr>
          <w:iCs/>
          <w:lang w:eastAsia="zh-CN"/>
        </w:rPr>
        <w:t>Initiate discussion and make early agreements on</w:t>
      </w:r>
      <w:r w:rsidR="0071749C" w:rsidRPr="0071749C">
        <w:rPr>
          <w:iCs/>
          <w:lang w:eastAsia="zh-CN"/>
        </w:rPr>
        <w:t>:</w:t>
      </w:r>
    </w:p>
    <w:p w14:paraId="065D7463" w14:textId="051FD103"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80</w:t>
      </w:r>
      <w:r w:rsidRPr="0071749C">
        <w:rPr>
          <w:iCs/>
          <w:lang w:eastAsia="zh-CN"/>
        </w:rPr>
        <w:t>.</w:t>
      </w:r>
    </w:p>
    <w:p w14:paraId="23740CF9" w14:textId="653A1B35"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4</w:t>
      </w:r>
      <w:r w:rsidRPr="0071749C">
        <w:rPr>
          <w:iCs/>
          <w:lang w:eastAsia="zh-CN"/>
        </w:rPr>
        <w:t>0 MHz CBW to n</w:t>
      </w:r>
      <w:r w:rsidR="00594E93">
        <w:rPr>
          <w:iCs/>
          <w:lang w:eastAsia="zh-CN"/>
        </w:rPr>
        <w:t>83</w:t>
      </w:r>
      <w:r w:rsidRPr="0071749C">
        <w:rPr>
          <w:iCs/>
          <w:lang w:eastAsia="zh-CN"/>
        </w:rPr>
        <w:t>.</w:t>
      </w:r>
    </w:p>
    <w:p w14:paraId="73B2A880" w14:textId="5836B7F0" w:rsidR="0071749C" w:rsidRPr="0071749C" w:rsidRDefault="0071749C" w:rsidP="0071749C">
      <w:pPr>
        <w:pStyle w:val="ListParagraph"/>
        <w:numPr>
          <w:ilvl w:val="1"/>
          <w:numId w:val="18"/>
        </w:numPr>
        <w:ind w:firstLineChars="0"/>
        <w:rPr>
          <w:iCs/>
          <w:lang w:eastAsia="zh-CN"/>
        </w:rPr>
      </w:pPr>
      <w:r w:rsidRPr="0071749C">
        <w:rPr>
          <w:iCs/>
          <w:lang w:eastAsia="zh-CN"/>
        </w:rPr>
        <w:t xml:space="preserve">Adding </w:t>
      </w:r>
      <w:r w:rsidR="00594E93">
        <w:rPr>
          <w:iCs/>
          <w:lang w:eastAsia="zh-CN"/>
        </w:rPr>
        <w:t>9</w:t>
      </w:r>
      <w:r w:rsidRPr="0071749C">
        <w:rPr>
          <w:iCs/>
          <w:lang w:eastAsia="zh-CN"/>
        </w:rPr>
        <w:t xml:space="preserve">0 </w:t>
      </w:r>
      <w:r w:rsidR="00594E93">
        <w:rPr>
          <w:iCs/>
          <w:lang w:eastAsia="zh-CN"/>
        </w:rPr>
        <w:t xml:space="preserve">and 100MHz </w:t>
      </w:r>
      <w:r w:rsidRPr="0071749C">
        <w:rPr>
          <w:iCs/>
          <w:lang w:eastAsia="zh-CN"/>
        </w:rPr>
        <w:t>MHz CBW to n</w:t>
      </w:r>
      <w:r w:rsidR="00594E93">
        <w:rPr>
          <w:iCs/>
          <w:lang w:eastAsia="zh-CN"/>
        </w:rPr>
        <w:t>40</w:t>
      </w:r>
      <w:r w:rsidRPr="0071749C">
        <w:rPr>
          <w:iCs/>
          <w:lang w:eastAsia="zh-CN"/>
        </w:rPr>
        <w:t>.</w:t>
      </w:r>
    </w:p>
    <w:p w14:paraId="0EE06B6A" w14:textId="77777777" w:rsidR="00004165" w:rsidRPr="00805BE8" w:rsidRDefault="00004165" w:rsidP="00805BE8">
      <w:pPr>
        <w:rPr>
          <w:color w:val="0070C0"/>
          <w:lang w:eastAsia="zh-CN"/>
        </w:rPr>
      </w:pPr>
    </w:p>
    <w:p w14:paraId="609286E5" w14:textId="1D9DAAA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FD0D38">
        <w:rPr>
          <w:lang w:eastAsia="ja-JP"/>
        </w:rPr>
        <w:t xml:space="preserve">Rapporteur inputs </w:t>
      </w:r>
    </w:p>
    <w:p w14:paraId="691D6425" w14:textId="6CA1118C" w:rsidR="00035C50" w:rsidRPr="004B131A" w:rsidRDefault="004B131A" w:rsidP="00035C50">
      <w:pPr>
        <w:rPr>
          <w:iCs/>
          <w:lang w:eastAsia="zh-CN"/>
        </w:rPr>
      </w:pPr>
      <w:r w:rsidRPr="004B131A">
        <w:rPr>
          <w:iCs/>
          <w:lang w:eastAsia="zh-CN"/>
        </w:rPr>
        <w:t>This topic is aiming endorsing the updated WI with new requests submitted for this meeting</w:t>
      </w:r>
      <w:r w:rsidR="00594E93">
        <w:rPr>
          <w:iCs/>
          <w:lang w:eastAsia="zh-CN"/>
        </w:rPr>
        <w:t>.</w:t>
      </w:r>
      <w:r w:rsidRPr="004B131A">
        <w:rPr>
          <w:iCs/>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D0D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D0D38" w14:paraId="014E3168" w14:textId="77777777" w:rsidTr="00FD0D38">
        <w:trPr>
          <w:trHeight w:val="468"/>
        </w:trPr>
        <w:tc>
          <w:tcPr>
            <w:tcW w:w="1622" w:type="dxa"/>
          </w:tcPr>
          <w:p w14:paraId="62963C74" w14:textId="344B2093" w:rsidR="00FD0D38" w:rsidRDefault="00FD0D38" w:rsidP="00805BE8">
            <w:pPr>
              <w:spacing w:before="120" w:after="120"/>
            </w:pPr>
            <w:r>
              <w:t>R4-201</w:t>
            </w:r>
            <w:r w:rsidR="00B97834">
              <w:t>5910</w:t>
            </w:r>
          </w:p>
        </w:tc>
        <w:tc>
          <w:tcPr>
            <w:tcW w:w="1424" w:type="dxa"/>
          </w:tcPr>
          <w:p w14:paraId="389A085B" w14:textId="4F6A71A8" w:rsidR="00FD0D38" w:rsidRDefault="00FD0D38" w:rsidP="00805BE8">
            <w:pPr>
              <w:spacing w:before="120" w:after="120"/>
            </w:pPr>
            <w:r>
              <w:t>Ericsson</w:t>
            </w:r>
          </w:p>
        </w:tc>
        <w:tc>
          <w:tcPr>
            <w:tcW w:w="6585" w:type="dxa"/>
          </w:tcPr>
          <w:p w14:paraId="083F5936" w14:textId="24033FC0" w:rsidR="00FD0D38" w:rsidRDefault="00FD0D38" w:rsidP="00805BE8">
            <w:pPr>
              <w:spacing w:before="120" w:after="120"/>
            </w:pPr>
            <w:r>
              <w:t>WID revision including new requests made for this meeting</w:t>
            </w:r>
          </w:p>
        </w:tc>
      </w:tr>
    </w:tbl>
    <w:p w14:paraId="3E29E2AF" w14:textId="77777777" w:rsidR="00484C5D" w:rsidRPr="004A7544" w:rsidRDefault="00484C5D" w:rsidP="005B4802"/>
    <w:p w14:paraId="2C85179F" w14:textId="43FFAF09" w:rsidR="003418CB" w:rsidRPr="004B131A" w:rsidRDefault="00837458" w:rsidP="005B4802">
      <w:pPr>
        <w:pStyle w:val="Heading2"/>
      </w:pPr>
      <w:r w:rsidRPr="004A7544">
        <w:rPr>
          <w:rFonts w:hint="eastAsia"/>
        </w:rPr>
        <w:t>Open issues</w:t>
      </w:r>
      <w:r w:rsidR="00DC2500">
        <w:t xml:space="preserve"> summary</w:t>
      </w:r>
    </w:p>
    <w:p w14:paraId="1DDEB4D9" w14:textId="5B180F2A" w:rsidR="00B4108D" w:rsidRDefault="00B4108D" w:rsidP="005B4802">
      <w:pPr>
        <w:rPr>
          <w:i/>
          <w:color w:val="0070C0"/>
          <w:lang w:eastAsia="zh-CN"/>
        </w:rPr>
      </w:pPr>
    </w:p>
    <w:p w14:paraId="42688988" w14:textId="77777777"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p>
    <w:p w14:paraId="3F70F229" w14:textId="60B01A6A"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30 MHz (all SCS) to n48.</w:t>
      </w:r>
    </w:p>
    <w:p w14:paraId="6B06DADF" w14:textId="221CA495" w:rsidR="00CC481C" w:rsidRPr="004C6341" w:rsidRDefault="00CC481C" w:rsidP="00CC481C">
      <w:pPr>
        <w:rPr>
          <w:b/>
          <w:u w:val="single"/>
          <w:lang w:eastAsia="ko-KR"/>
        </w:rPr>
      </w:pPr>
      <w:r w:rsidRPr="004C6341">
        <w:rPr>
          <w:b/>
          <w:u w:val="single"/>
          <w:lang w:eastAsia="ko-KR"/>
        </w:rPr>
        <w:t>Issue 1-</w:t>
      </w:r>
      <w:r>
        <w:rPr>
          <w:b/>
          <w:u w:val="single"/>
          <w:lang w:eastAsia="ko-KR"/>
        </w:rPr>
        <w:t>1</w:t>
      </w:r>
      <w:r w:rsidRPr="004C6341">
        <w:rPr>
          <w:b/>
          <w:u w:val="single"/>
          <w:lang w:eastAsia="ko-KR"/>
        </w:rPr>
        <w:t xml:space="preserve">: </w:t>
      </w:r>
      <w:r>
        <w:rPr>
          <w:b/>
          <w:u w:val="single"/>
          <w:lang w:eastAsia="ko-KR"/>
        </w:rPr>
        <w:t>30 MHz (all SCS) should be added to in n48.</w:t>
      </w:r>
    </w:p>
    <w:p w14:paraId="01077DE6" w14:textId="3FE2B7A1"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C6341">
        <w:rPr>
          <w:rFonts w:eastAsia="宋体"/>
          <w:szCs w:val="24"/>
          <w:lang w:eastAsia="zh-CN"/>
        </w:rPr>
        <w:t>Proposals</w:t>
      </w:r>
      <w:r>
        <w:rPr>
          <w:rFonts w:eastAsia="宋体"/>
          <w:szCs w:val="24"/>
          <w:lang w:eastAsia="zh-CN"/>
        </w:rPr>
        <w:t xml:space="preserve">: </w:t>
      </w:r>
    </w:p>
    <w:p w14:paraId="17758ECA"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Agree</w:t>
      </w:r>
    </w:p>
    <w:p w14:paraId="13F391A3"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Not agree</w:t>
      </w:r>
    </w:p>
    <w:p w14:paraId="0226C650"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C6341">
        <w:rPr>
          <w:rFonts w:eastAsia="宋体"/>
          <w:szCs w:val="24"/>
          <w:lang w:eastAsia="zh-CN"/>
        </w:rPr>
        <w:lastRenderedPageBreak/>
        <w:t>Recommended WF</w:t>
      </w:r>
    </w:p>
    <w:p w14:paraId="2492ADB7" w14:textId="77AB6A9C"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with this proposal. </w:t>
      </w:r>
    </w:p>
    <w:p w14:paraId="450A97A6" w14:textId="77777777" w:rsidR="00CC481C" w:rsidRPr="00805BE8" w:rsidRDefault="00CC481C" w:rsidP="005B4802">
      <w:pPr>
        <w:rPr>
          <w:i/>
          <w:color w:val="0070C0"/>
          <w:lang w:eastAsia="zh-CN"/>
        </w:rPr>
      </w:pPr>
    </w:p>
    <w:p w14:paraId="66F9C9AC" w14:textId="01A7C317"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w:t>
      </w:r>
      <w:r w:rsidR="00CC481C">
        <w:rPr>
          <w:sz w:val="24"/>
          <w:szCs w:val="16"/>
        </w:rPr>
        <w:t>2</w:t>
      </w:r>
    </w:p>
    <w:p w14:paraId="711461D9" w14:textId="11926778" w:rsidR="003418CB" w:rsidRPr="004B131A" w:rsidRDefault="003418CB" w:rsidP="005B4802">
      <w:pPr>
        <w:rPr>
          <w:iCs/>
          <w:color w:val="0070C0"/>
          <w:lang w:val="en-US" w:eastAsia="zh-CN"/>
        </w:rPr>
      </w:pPr>
      <w:r w:rsidRPr="004B131A">
        <w:rPr>
          <w:rFonts w:hint="eastAsia"/>
          <w:iCs/>
          <w:lang w:val="en-US" w:eastAsia="zh-CN"/>
        </w:rPr>
        <w:t>Sub-</w:t>
      </w:r>
      <w:r w:rsidR="00142BB9" w:rsidRPr="004B131A">
        <w:rPr>
          <w:rFonts w:hint="eastAsia"/>
          <w:iCs/>
          <w:lang w:val="en-US" w:eastAsia="zh-CN"/>
        </w:rPr>
        <w:t>topic</w:t>
      </w:r>
      <w:r w:rsidRPr="004B131A">
        <w:rPr>
          <w:rFonts w:hint="eastAsia"/>
          <w:iCs/>
          <w:lang w:val="en-US" w:eastAsia="zh-CN"/>
        </w:rPr>
        <w:t xml:space="preserve"> description</w:t>
      </w:r>
      <w:r w:rsidR="004B131A" w:rsidRPr="004B131A">
        <w:rPr>
          <w:iCs/>
          <w:lang w:val="en-US" w:eastAsia="zh-CN"/>
        </w:rPr>
        <w:t xml:space="preserve">: The WID has been updated with the </w:t>
      </w:r>
      <w:r w:rsidR="00B97834">
        <w:rPr>
          <w:iCs/>
          <w:lang w:val="en-US" w:eastAsia="zh-CN"/>
        </w:rPr>
        <w:t xml:space="preserve">status of the previous request and the </w:t>
      </w:r>
      <w:r w:rsidR="004B131A" w:rsidRPr="004B131A">
        <w:rPr>
          <w:iCs/>
          <w:lang w:val="en-US" w:eastAsia="zh-CN"/>
        </w:rPr>
        <w:t>new requests submitted for this meeting, it should be endorsed by RAN4 according to the agreed way of working</w:t>
      </w:r>
      <w:r w:rsidR="00E632B7">
        <w:rPr>
          <w:iCs/>
          <w:lang w:val="en-US" w:eastAsia="zh-CN"/>
        </w:rPr>
        <w:t>. Two similar requests (30MHz for band n2) were received, it’s proposed to merge them</w:t>
      </w:r>
      <w:r w:rsidR="00CC481C">
        <w:rPr>
          <w:iCs/>
          <w:lang w:val="en-US" w:eastAsia="zh-CN"/>
        </w:rPr>
        <w:t xml:space="preserve"> and approve the request.</w:t>
      </w:r>
      <w:r w:rsidR="00E632B7">
        <w:rPr>
          <w:iCs/>
          <w:color w:val="0070C0"/>
          <w:lang w:val="en-US" w:eastAsia="zh-CN"/>
        </w:rPr>
        <w:t xml:space="preserve"> </w:t>
      </w:r>
    </w:p>
    <w:p w14:paraId="1D55D665" w14:textId="7CBC9C04" w:rsidR="00571777" w:rsidRPr="004C6341" w:rsidRDefault="00571777" w:rsidP="00571777">
      <w:pPr>
        <w:rPr>
          <w:b/>
          <w:u w:val="single"/>
          <w:lang w:eastAsia="ko-KR"/>
        </w:rPr>
      </w:pPr>
      <w:r w:rsidRPr="004C6341">
        <w:rPr>
          <w:b/>
          <w:u w:val="single"/>
          <w:lang w:eastAsia="ko-KR"/>
        </w:rPr>
        <w:t>Issue 1-</w:t>
      </w:r>
      <w:r w:rsidR="00CC481C">
        <w:rPr>
          <w:b/>
          <w:u w:val="single"/>
          <w:lang w:eastAsia="ko-KR"/>
        </w:rPr>
        <w:t>2</w:t>
      </w:r>
      <w:r w:rsidRPr="004C6341">
        <w:rPr>
          <w:b/>
          <w:u w:val="single"/>
          <w:lang w:eastAsia="ko-KR"/>
        </w:rPr>
        <w:t xml:space="preserve">: </w:t>
      </w:r>
      <w:r w:rsidR="00CC481C">
        <w:rPr>
          <w:b/>
          <w:u w:val="single"/>
          <w:lang w:eastAsia="ko-KR"/>
        </w:rPr>
        <w:t>25, 30 and 40 MHz (all SCS) should be added to in n2.</w:t>
      </w:r>
    </w:p>
    <w:p w14:paraId="010E9538" w14:textId="0652F33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C6341">
        <w:rPr>
          <w:rFonts w:eastAsia="宋体"/>
          <w:szCs w:val="24"/>
          <w:lang w:eastAsia="zh-CN"/>
        </w:rPr>
        <w:t>Proposals</w:t>
      </w:r>
      <w:r w:rsidR="00E632B7">
        <w:rPr>
          <w:rFonts w:eastAsia="宋体"/>
          <w:szCs w:val="24"/>
          <w:lang w:eastAsia="zh-CN"/>
        </w:rPr>
        <w:t xml:space="preserve">: </w:t>
      </w:r>
      <w:r w:rsidR="00CC481C">
        <w:rPr>
          <w:rFonts w:eastAsia="宋体"/>
          <w:szCs w:val="24"/>
          <w:lang w:eastAsia="zh-CN"/>
        </w:rPr>
        <w:t xml:space="preserve">Approve this request. </w:t>
      </w:r>
      <w:r w:rsidR="00E632B7">
        <w:rPr>
          <w:rFonts w:eastAsia="宋体"/>
          <w:szCs w:val="24"/>
          <w:lang w:eastAsia="zh-CN"/>
        </w:rPr>
        <w:t>Remove Huawei’s proposal on adding 30MHz CBW in band n2, adding Telefonica and Huawei as supporting companies to the AT&amp;T’s request.</w:t>
      </w:r>
      <w:r w:rsidR="00CC481C">
        <w:rPr>
          <w:rFonts w:eastAsia="宋体"/>
          <w:szCs w:val="24"/>
          <w:lang w:eastAsia="zh-CN"/>
        </w:rPr>
        <w:t xml:space="preserve"> </w:t>
      </w:r>
    </w:p>
    <w:p w14:paraId="277F457C" w14:textId="7C621165" w:rsidR="00571777" w:rsidRDefault="00E632B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w:t>
      </w:r>
      <w:r w:rsidR="00CC481C">
        <w:rPr>
          <w:rFonts w:eastAsia="宋体"/>
          <w:szCs w:val="24"/>
          <w:lang w:eastAsia="zh-CN"/>
        </w:rPr>
        <w:t>Agree</w:t>
      </w:r>
    </w:p>
    <w:p w14:paraId="45E7F3D2" w14:textId="122C63B4" w:rsidR="00E632B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Not agree</w:t>
      </w:r>
    </w:p>
    <w:p w14:paraId="10D526C9" w14:textId="77777777" w:rsidR="00571777" w:rsidRPr="004C6341" w:rsidRDefault="00571777" w:rsidP="00571777">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C6341">
        <w:rPr>
          <w:rFonts w:eastAsia="宋体"/>
          <w:szCs w:val="24"/>
          <w:lang w:eastAsia="zh-CN"/>
        </w:rPr>
        <w:t>Recommended WF</w:t>
      </w:r>
    </w:p>
    <w:p w14:paraId="5C3D9614" w14:textId="59424EFE" w:rsidR="00571777" w:rsidRPr="004C6341" w:rsidRDefault="00E632B7" w:rsidP="00571777">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with this proposal, the WID would then be revised accordingly. </w:t>
      </w:r>
    </w:p>
    <w:p w14:paraId="02D250D2" w14:textId="165F6219"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59732E6D" w14:textId="21F9D198"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Adding 25 MHz (all SCS) to n5..</w:t>
      </w:r>
      <w:r>
        <w:rPr>
          <w:iCs/>
          <w:color w:val="0070C0"/>
          <w:lang w:val="en-US" w:eastAsia="zh-CN"/>
        </w:rPr>
        <w:t xml:space="preserve"> </w:t>
      </w:r>
    </w:p>
    <w:p w14:paraId="32C8F6E6" w14:textId="6AC22589" w:rsidR="00CC481C" w:rsidRPr="004C6341" w:rsidRDefault="00CC481C" w:rsidP="00CC481C">
      <w:pPr>
        <w:rPr>
          <w:b/>
          <w:u w:val="single"/>
          <w:lang w:eastAsia="ko-KR"/>
        </w:rPr>
      </w:pPr>
      <w:r w:rsidRPr="004C6341">
        <w:rPr>
          <w:b/>
          <w:u w:val="single"/>
          <w:lang w:eastAsia="ko-KR"/>
        </w:rPr>
        <w:t>Issue 1-</w:t>
      </w:r>
      <w:r w:rsidR="000E6C94">
        <w:rPr>
          <w:b/>
          <w:u w:val="single"/>
          <w:lang w:eastAsia="ko-KR"/>
        </w:rPr>
        <w:t>3</w:t>
      </w:r>
      <w:r w:rsidRPr="004C6341">
        <w:rPr>
          <w:b/>
          <w:u w:val="single"/>
          <w:lang w:eastAsia="ko-KR"/>
        </w:rPr>
        <w:t xml:space="preserve">: </w:t>
      </w:r>
      <w:r>
        <w:rPr>
          <w:b/>
          <w:u w:val="single"/>
          <w:lang w:eastAsia="ko-KR"/>
        </w:rPr>
        <w:t>25 MHz (all SCS) should be added to in n5.</w:t>
      </w:r>
    </w:p>
    <w:p w14:paraId="62B4A43A"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4C6341">
        <w:rPr>
          <w:rFonts w:eastAsia="宋体"/>
          <w:szCs w:val="24"/>
          <w:lang w:eastAsia="zh-CN"/>
        </w:rPr>
        <w:t>Proposals</w:t>
      </w:r>
      <w:r>
        <w:rPr>
          <w:rFonts w:eastAsia="宋体"/>
          <w:szCs w:val="24"/>
          <w:lang w:eastAsia="zh-CN"/>
        </w:rPr>
        <w:t xml:space="preserve">: </w:t>
      </w:r>
    </w:p>
    <w:p w14:paraId="470D3AA2" w14:textId="77777777" w:rsidR="00CC481C" w:rsidRDefault="00CC481C" w:rsidP="00CC481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Agree</w:t>
      </w:r>
    </w:p>
    <w:p w14:paraId="618F3277" w14:textId="77777777"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Not agree</w:t>
      </w:r>
    </w:p>
    <w:p w14:paraId="4D8FE25C" w14:textId="77777777" w:rsidR="00CC481C" w:rsidRPr="00CC481C" w:rsidRDefault="00CC481C" w:rsidP="00CC481C">
      <w:pPr>
        <w:pStyle w:val="ListParagraph"/>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4C6341">
        <w:rPr>
          <w:rFonts w:eastAsia="宋体"/>
          <w:szCs w:val="24"/>
          <w:lang w:eastAsia="zh-CN"/>
        </w:rPr>
        <w:t>Recommended WF</w:t>
      </w:r>
    </w:p>
    <w:p w14:paraId="3D7B6E82" w14:textId="3526FBE5" w:rsidR="003418CB" w:rsidRPr="000E6C94" w:rsidRDefault="00CC481C" w:rsidP="00CC481C">
      <w:pPr>
        <w:pStyle w:val="ListParagraph"/>
        <w:numPr>
          <w:ilvl w:val="1"/>
          <w:numId w:val="4"/>
        </w:numPr>
        <w:ind w:firstLineChars="0"/>
        <w:rPr>
          <w:color w:val="000000" w:themeColor="text1"/>
          <w:lang w:val="en-US" w:eastAsia="zh-CN"/>
        </w:rPr>
      </w:pPr>
      <w:r w:rsidRPr="00CC481C">
        <w:rPr>
          <w:color w:val="000000" w:themeColor="text1"/>
          <w:szCs w:val="24"/>
          <w:lang w:eastAsia="zh-CN"/>
        </w:rPr>
        <w:t>Agree with this proposal.</w:t>
      </w:r>
    </w:p>
    <w:p w14:paraId="3E9A6697" w14:textId="062C9FBF" w:rsidR="000E6C94" w:rsidRPr="00805BE8" w:rsidRDefault="000E6C94" w:rsidP="000E6C94">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445E7669" w14:textId="37F24F12" w:rsidR="000E6C94" w:rsidRDefault="000E6C94" w:rsidP="000E6C94">
      <w:pPr>
        <w:rPr>
          <w:iCs/>
          <w:lang w:val="en-US" w:eastAsia="zh-CN"/>
        </w:rPr>
      </w:pPr>
      <w:r w:rsidRPr="003E27B9">
        <w:rPr>
          <w:rFonts w:hint="eastAsia"/>
          <w:iCs/>
          <w:lang w:val="en-US" w:eastAsia="zh-CN"/>
        </w:rPr>
        <w:t xml:space="preserve">Sub-topic </w:t>
      </w:r>
      <w:r w:rsidRPr="003E27B9">
        <w:rPr>
          <w:iCs/>
          <w:lang w:val="en-US" w:eastAsia="zh-CN"/>
        </w:rPr>
        <w:t xml:space="preserve">description: </w:t>
      </w:r>
      <w:r>
        <w:rPr>
          <w:iCs/>
          <w:lang w:val="en-US" w:eastAsia="zh-CN"/>
        </w:rPr>
        <w:t>The proposed big CRs are merging all draft CRs endorsed in last RAN4#96-e meeting. They are proposed for agreement in this meeting. Note that if new draft CRs will be endorsed during this meeting, those draft CRs will be added to those big CRs and proposed for email approval.</w:t>
      </w:r>
    </w:p>
    <w:p w14:paraId="2AAA5D50" w14:textId="49593A48" w:rsidR="000E6C94" w:rsidRPr="00522171" w:rsidRDefault="000E6C94" w:rsidP="000E6C94">
      <w:pPr>
        <w:rPr>
          <w:b/>
          <w:u w:val="single"/>
          <w:lang w:eastAsia="ko-KR"/>
        </w:rPr>
      </w:pPr>
      <w:r w:rsidRPr="00522171">
        <w:rPr>
          <w:b/>
          <w:u w:val="single"/>
          <w:lang w:eastAsia="ko-KR"/>
        </w:rPr>
        <w:t>Issue 1-</w:t>
      </w:r>
      <w:r>
        <w:rPr>
          <w:b/>
          <w:u w:val="single"/>
          <w:lang w:eastAsia="ko-KR"/>
        </w:rPr>
        <w:t>4</w:t>
      </w:r>
      <w:r w:rsidRPr="00522171">
        <w:rPr>
          <w:b/>
          <w:u w:val="single"/>
          <w:lang w:eastAsia="ko-KR"/>
        </w:rPr>
        <w:t xml:space="preserve">: </w:t>
      </w:r>
      <w:r>
        <w:rPr>
          <w:b/>
          <w:u w:val="single"/>
          <w:lang w:eastAsia="ko-KR"/>
        </w:rPr>
        <w:t>Big CRs to TS 38.104 and TS 38.101-1</w:t>
      </w:r>
    </w:p>
    <w:p w14:paraId="64CA85AD" w14:textId="77777777" w:rsidR="000E6C94" w:rsidRPr="0071218B" w:rsidRDefault="000E6C94" w:rsidP="000E6C9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71218B">
        <w:rPr>
          <w:rFonts w:eastAsia="宋体"/>
          <w:szCs w:val="24"/>
          <w:lang w:eastAsia="zh-CN"/>
        </w:rPr>
        <w:t>Recommended WF</w:t>
      </w:r>
    </w:p>
    <w:p w14:paraId="76CD7CB4" w14:textId="77777777" w:rsidR="0011519B" w:rsidRDefault="000E6C94" w:rsidP="000E6C9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Provide any comment to the CRs to TR here after and/or mention if they are agreeable. </w:t>
      </w:r>
    </w:p>
    <w:p w14:paraId="0BDB3C42" w14:textId="77777777" w:rsidR="0011519B" w:rsidRDefault="00280834" w:rsidP="0011519B">
      <w:pPr>
        <w:pStyle w:val="ListParagraph"/>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If agreeable, t</w:t>
      </w:r>
      <w:r w:rsidR="000E6C94">
        <w:rPr>
          <w:rFonts w:eastAsia="宋体"/>
          <w:szCs w:val="24"/>
          <w:lang w:eastAsia="zh-CN"/>
        </w:rPr>
        <w:t>hey woul</w:t>
      </w:r>
      <w:r w:rsidR="0011519B">
        <w:rPr>
          <w:rFonts w:eastAsia="宋体"/>
          <w:szCs w:val="24"/>
          <w:lang w:eastAsia="zh-CN"/>
        </w:rPr>
        <w:t xml:space="preserve">d: </w:t>
      </w:r>
    </w:p>
    <w:p w14:paraId="086AEBA8" w14:textId="0C854C85" w:rsidR="0011519B" w:rsidRDefault="0011519B" w:rsidP="0011519B">
      <w:pPr>
        <w:pStyle w:val="ListParagraph"/>
        <w:numPr>
          <w:ilvl w:val="2"/>
          <w:numId w:val="18"/>
        </w:numPr>
        <w:overflowPunct/>
        <w:autoSpaceDE/>
        <w:autoSpaceDN/>
        <w:adjustRightInd/>
        <w:spacing w:after="120"/>
        <w:ind w:firstLineChars="0"/>
        <w:textAlignment w:val="auto"/>
        <w:rPr>
          <w:rFonts w:eastAsia="宋体"/>
          <w:szCs w:val="24"/>
          <w:lang w:eastAsia="zh-CN"/>
        </w:rPr>
      </w:pPr>
      <w:r>
        <w:rPr>
          <w:rFonts w:eastAsia="宋体"/>
          <w:szCs w:val="24"/>
          <w:lang w:eastAsia="zh-CN"/>
        </w:rPr>
        <w:t>E</w:t>
      </w:r>
      <w:r w:rsidR="00280834">
        <w:rPr>
          <w:rFonts w:eastAsia="宋体"/>
          <w:szCs w:val="24"/>
          <w:lang w:eastAsia="zh-CN"/>
        </w:rPr>
        <w:t xml:space="preserve">ither </w:t>
      </w:r>
      <w:r w:rsidR="000E6C94">
        <w:rPr>
          <w:rFonts w:eastAsia="宋体"/>
          <w:szCs w:val="24"/>
          <w:lang w:eastAsia="zh-CN"/>
        </w:rPr>
        <w:t xml:space="preserve">be </w:t>
      </w:r>
      <w:r w:rsidR="00280834">
        <w:rPr>
          <w:rFonts w:eastAsia="宋体"/>
          <w:szCs w:val="24"/>
          <w:lang w:eastAsia="zh-CN"/>
        </w:rPr>
        <w:t>agreed after the 2</w:t>
      </w:r>
      <w:r w:rsidR="00280834" w:rsidRPr="00280834">
        <w:rPr>
          <w:rFonts w:eastAsia="宋体"/>
          <w:szCs w:val="24"/>
          <w:vertAlign w:val="superscript"/>
          <w:lang w:eastAsia="zh-CN"/>
        </w:rPr>
        <w:t>nd</w:t>
      </w:r>
      <w:r w:rsidR="00280834">
        <w:rPr>
          <w:rFonts w:eastAsia="宋体"/>
          <w:szCs w:val="24"/>
          <w:lang w:eastAsia="zh-CN"/>
        </w:rPr>
        <w:t xml:space="preserve"> round</w:t>
      </w:r>
      <w:r w:rsidR="000E6C94">
        <w:rPr>
          <w:rFonts w:eastAsia="宋体"/>
          <w:szCs w:val="24"/>
          <w:lang w:eastAsia="zh-CN"/>
        </w:rPr>
        <w:t xml:space="preserve"> </w:t>
      </w:r>
      <w:r w:rsidR="00280834">
        <w:rPr>
          <w:rFonts w:eastAsia="宋体"/>
          <w:szCs w:val="24"/>
          <w:lang w:eastAsia="zh-CN"/>
        </w:rPr>
        <w:t>if no draft CRs are endorsed</w:t>
      </w:r>
      <w:r>
        <w:rPr>
          <w:rFonts w:eastAsia="宋体"/>
          <w:szCs w:val="24"/>
          <w:lang w:eastAsia="zh-CN"/>
        </w:rPr>
        <w:t>.</w:t>
      </w:r>
    </w:p>
    <w:p w14:paraId="48771FDB" w14:textId="1E34F04D" w:rsidR="000E6C94" w:rsidRDefault="0011519B" w:rsidP="0011519B">
      <w:pPr>
        <w:pStyle w:val="ListParagraph"/>
        <w:numPr>
          <w:ilvl w:val="2"/>
          <w:numId w:val="18"/>
        </w:numPr>
        <w:overflowPunct/>
        <w:autoSpaceDE/>
        <w:autoSpaceDN/>
        <w:adjustRightInd/>
        <w:spacing w:after="120"/>
        <w:ind w:firstLineChars="0"/>
        <w:textAlignment w:val="auto"/>
        <w:rPr>
          <w:rFonts w:eastAsia="宋体"/>
          <w:szCs w:val="24"/>
          <w:lang w:eastAsia="zh-CN"/>
        </w:rPr>
      </w:pPr>
      <w:r>
        <w:rPr>
          <w:rFonts w:eastAsia="宋体"/>
          <w:szCs w:val="24"/>
          <w:lang w:eastAsia="zh-CN"/>
        </w:rPr>
        <w:t>O</w:t>
      </w:r>
      <w:r w:rsidR="00280834">
        <w:rPr>
          <w:rFonts w:eastAsia="宋体"/>
          <w:szCs w:val="24"/>
          <w:lang w:eastAsia="zh-CN"/>
        </w:rPr>
        <w:t>r revised to add the endorsed draft CRs.</w:t>
      </w:r>
      <w:r>
        <w:rPr>
          <w:rFonts w:eastAsia="宋体"/>
          <w:szCs w:val="24"/>
          <w:lang w:eastAsia="zh-CN"/>
        </w:rPr>
        <w:t xml:space="preserve"> An email approval for those revised big CRs would then be organized after the RAN#97-e meeting.</w:t>
      </w:r>
    </w:p>
    <w:p w14:paraId="339A5516" w14:textId="77777777" w:rsidR="000E6C94" w:rsidRPr="000E6C94" w:rsidRDefault="000E6C94" w:rsidP="000E6C94">
      <w:pPr>
        <w:rPr>
          <w:color w:val="000000" w:themeColor="text1"/>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538"/>
        <w:gridCol w:w="8093"/>
      </w:tblGrid>
      <w:tr w:rsidR="003418CB" w14:paraId="78E9E803" w14:textId="77777777" w:rsidTr="005418B9">
        <w:tc>
          <w:tcPr>
            <w:tcW w:w="1538" w:type="dxa"/>
          </w:tcPr>
          <w:p w14:paraId="19D3FBE3" w14:textId="2C08F55B" w:rsidR="003418CB" w:rsidRPr="00280834" w:rsidRDefault="003418CB"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093" w:type="dxa"/>
          </w:tcPr>
          <w:p w14:paraId="7472F33A" w14:textId="205DC53E" w:rsidR="003418CB" w:rsidRPr="00280834" w:rsidRDefault="00571777"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3418CB" w14:paraId="77477C9E" w14:textId="77777777" w:rsidTr="005418B9">
        <w:tc>
          <w:tcPr>
            <w:tcW w:w="1538" w:type="dxa"/>
          </w:tcPr>
          <w:p w14:paraId="4076A351" w14:textId="37F8E1E7" w:rsidR="003418CB" w:rsidRPr="003418CB" w:rsidRDefault="003418CB" w:rsidP="00805BE8">
            <w:pPr>
              <w:spacing w:after="120"/>
              <w:rPr>
                <w:rFonts w:eastAsiaTheme="minorEastAsia"/>
                <w:color w:val="0070C0"/>
                <w:lang w:val="en-US" w:eastAsia="zh-CN"/>
              </w:rPr>
            </w:pPr>
            <w:del w:id="2" w:author="Qualcomm User" w:date="2020-11-03T09:40:00Z">
              <w:r w:rsidDel="0022781D">
                <w:rPr>
                  <w:rFonts w:eastAsiaTheme="minorEastAsia" w:hint="eastAsia"/>
                  <w:color w:val="0070C0"/>
                  <w:lang w:val="en-US" w:eastAsia="zh-CN"/>
                </w:rPr>
                <w:lastRenderedPageBreak/>
                <w:delText>XX</w:delText>
              </w:r>
              <w:r w:rsidR="009415B0" w:rsidDel="0022781D">
                <w:rPr>
                  <w:rFonts w:eastAsiaTheme="minorEastAsia" w:hint="eastAsia"/>
                  <w:color w:val="0070C0"/>
                  <w:lang w:val="en-US" w:eastAsia="zh-CN"/>
                </w:rPr>
                <w:delText>X</w:delText>
              </w:r>
            </w:del>
            <w:ins w:id="3" w:author="Qualcomm User" w:date="2020-11-03T09:40:00Z">
              <w:r w:rsidR="0022781D">
                <w:rPr>
                  <w:rFonts w:eastAsiaTheme="minorEastAsia"/>
                  <w:color w:val="0070C0"/>
                  <w:lang w:val="en-US" w:eastAsia="zh-CN"/>
                </w:rPr>
                <w:t>Qualcomm</w:t>
              </w:r>
            </w:ins>
          </w:p>
        </w:tc>
        <w:tc>
          <w:tcPr>
            <w:tcW w:w="8093" w:type="dxa"/>
          </w:tcPr>
          <w:p w14:paraId="48260D5B" w14:textId="7CBACECC"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ins w:id="4" w:author="Qualcomm User" w:date="2020-11-03T09:40:00Z">
              <w:r w:rsidR="0022781D">
                <w:rPr>
                  <w:rFonts w:eastAsiaTheme="minorEastAsia"/>
                  <w:color w:val="000000" w:themeColor="text1"/>
                  <w:lang w:val="en-US" w:eastAsia="zh-CN"/>
                </w:rPr>
                <w:t>Agree</w:t>
              </w:r>
            </w:ins>
            <w:ins w:id="5" w:author="Qualcomm User" w:date="2020-11-03T09:41:00Z">
              <w:r w:rsidR="0022781D">
                <w:rPr>
                  <w:rFonts w:eastAsiaTheme="minorEastAsia"/>
                  <w:color w:val="000000" w:themeColor="text1"/>
                  <w:lang w:val="en-US" w:eastAsia="zh-CN"/>
                </w:rPr>
                <w:t xml:space="preserve"> to add </w:t>
              </w:r>
            </w:ins>
            <w:ins w:id="6" w:author="Qualcomm User" w:date="2020-11-03T09:40:00Z">
              <w:r w:rsidR="0022781D">
                <w:rPr>
                  <w:rFonts w:eastAsiaTheme="minorEastAsia"/>
                  <w:color w:val="000000" w:themeColor="text1"/>
                  <w:lang w:val="en-US" w:eastAsia="zh-CN"/>
                </w:rPr>
                <w:t>30MHz to n48</w:t>
              </w:r>
            </w:ins>
            <w:ins w:id="7" w:author="Qualcomm User" w:date="2020-11-03T09:41:00Z">
              <w:r w:rsidR="0022781D">
                <w:rPr>
                  <w:rFonts w:eastAsiaTheme="minorEastAsia"/>
                  <w:color w:val="000000" w:themeColor="text1"/>
                  <w:lang w:val="en-US" w:eastAsia="zh-CN"/>
                </w:rPr>
                <w:t>. We already have 20</w:t>
              </w:r>
            </w:ins>
            <w:ins w:id="8" w:author="Qualcomm User" w:date="2020-11-03T09:42:00Z">
              <w:r w:rsidR="0022781D">
                <w:rPr>
                  <w:rFonts w:eastAsiaTheme="minorEastAsia"/>
                  <w:color w:val="000000" w:themeColor="text1"/>
                  <w:lang w:val="en-US" w:eastAsia="zh-CN"/>
                </w:rPr>
                <w:t>M and 40M and 30, 35M NRCA.</w:t>
              </w:r>
            </w:ins>
          </w:p>
          <w:p w14:paraId="5840CDEF" w14:textId="2D07990B"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ins w:id="9" w:author="Qualcomm User" w:date="2020-11-03T09:41:00Z">
              <w:r w:rsidR="0022781D">
                <w:rPr>
                  <w:rFonts w:eastAsiaTheme="minorEastAsia"/>
                  <w:color w:val="000000" w:themeColor="text1"/>
                  <w:lang w:val="en-US" w:eastAsia="zh-CN"/>
                </w:rPr>
                <w:t xml:space="preserve"> </w:t>
              </w:r>
            </w:ins>
            <w:ins w:id="10" w:author="Qualcomm User" w:date="2020-11-03T09:40:00Z">
              <w:r w:rsidR="0022781D">
                <w:rPr>
                  <w:rFonts w:eastAsiaTheme="minorEastAsia"/>
                  <w:color w:val="000000" w:themeColor="text1"/>
                  <w:lang w:val="en-US" w:eastAsia="zh-CN"/>
                </w:rPr>
                <w:t>Agree</w:t>
              </w:r>
            </w:ins>
            <w:ins w:id="11" w:author="Qualcomm User" w:date="2020-11-03T09:41:00Z">
              <w:r w:rsidR="0022781D">
                <w:rPr>
                  <w:rFonts w:eastAsiaTheme="minorEastAsia"/>
                  <w:color w:val="000000" w:themeColor="text1"/>
                  <w:lang w:val="en-US" w:eastAsia="zh-CN"/>
                </w:rPr>
                <w:t xml:space="preserve"> to add 25M, 30M, 40M to n2 like n25.</w:t>
              </w:r>
            </w:ins>
          </w:p>
          <w:p w14:paraId="40FA2988" w14:textId="2AA218D6" w:rsidR="00280834" w:rsidRPr="00280834" w:rsidRDefault="00280834" w:rsidP="00280834">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ins w:id="12" w:author="Qualcomm User" w:date="2020-11-03T09:42:00Z">
              <w:r w:rsidR="0022781D">
                <w:rPr>
                  <w:rFonts w:eastAsiaTheme="minorEastAsia"/>
                  <w:color w:val="000000" w:themeColor="text1"/>
                  <w:lang w:val="en-US" w:eastAsia="zh-CN"/>
                </w:rPr>
                <w:t xml:space="preserve"> Agree, but requirements need to be defined due to REFSENS and relative channel BW is equal to 3%.</w:t>
              </w:r>
            </w:ins>
            <w:ins w:id="13" w:author="Qualcomm User" w:date="2020-11-03T09:43:00Z">
              <w:r w:rsidR="0022781D">
                <w:rPr>
                  <w:rFonts w:eastAsiaTheme="minorEastAsia"/>
                  <w:color w:val="000000" w:themeColor="text1"/>
                  <w:lang w:val="en-US" w:eastAsia="zh-CN"/>
                </w:rPr>
                <w:t xml:space="preserve"> Discuss optional support for earlier release and restriction of UL BW for certain LB-LB band combinations.</w:t>
              </w:r>
            </w:ins>
          </w:p>
          <w:p w14:paraId="22642761" w14:textId="048F3989"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r w:rsidR="0022781D" w14:paraId="12596A5B" w14:textId="77777777" w:rsidTr="005418B9">
        <w:trPr>
          <w:ins w:id="14" w:author="Qualcomm User" w:date="2020-11-03T09:40:00Z"/>
        </w:trPr>
        <w:tc>
          <w:tcPr>
            <w:tcW w:w="1538" w:type="dxa"/>
          </w:tcPr>
          <w:p w14:paraId="1D23E1C9" w14:textId="4BFEE95F" w:rsidR="0022781D" w:rsidDel="0022781D" w:rsidRDefault="004724EF" w:rsidP="00805BE8">
            <w:pPr>
              <w:spacing w:after="120"/>
              <w:rPr>
                <w:ins w:id="15" w:author="Qualcomm User" w:date="2020-11-03T09:40:00Z"/>
                <w:rFonts w:eastAsiaTheme="minorEastAsia"/>
                <w:color w:val="0070C0"/>
                <w:lang w:val="en-US" w:eastAsia="zh-CN"/>
              </w:rPr>
            </w:pPr>
            <w:ins w:id="16" w:author="Laurent Noel" w:date="2020-11-03T14:11:00Z">
              <w:r>
                <w:rPr>
                  <w:rFonts w:eastAsiaTheme="minorEastAsia"/>
                  <w:color w:val="0070C0"/>
                  <w:lang w:val="en-US" w:eastAsia="zh-CN"/>
                </w:rPr>
                <w:t>Skyworks</w:t>
              </w:r>
            </w:ins>
          </w:p>
        </w:tc>
        <w:tc>
          <w:tcPr>
            <w:tcW w:w="8093" w:type="dxa"/>
          </w:tcPr>
          <w:p w14:paraId="049990EC" w14:textId="0D53C337" w:rsidR="0022781D" w:rsidRPr="00280834" w:rsidRDefault="004724EF" w:rsidP="00805BE8">
            <w:pPr>
              <w:spacing w:after="120"/>
              <w:rPr>
                <w:ins w:id="17" w:author="Qualcomm User" w:date="2020-11-03T09:40:00Z"/>
                <w:rFonts w:eastAsiaTheme="minorEastAsia"/>
                <w:color w:val="000000" w:themeColor="text1"/>
                <w:lang w:val="en-US" w:eastAsia="zh-CN"/>
              </w:rPr>
            </w:pPr>
            <w:ins w:id="18" w:author="Laurent Noel" w:date="2020-11-03T14:11: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Impact o</w:t>
              </w:r>
            </w:ins>
            <w:ins w:id="19" w:author="Laurent Noel" w:date="2020-11-03T14:13:00Z">
              <w:r>
                <w:rPr>
                  <w:rFonts w:eastAsiaTheme="minorEastAsia"/>
                  <w:color w:val="000000" w:themeColor="text1"/>
                  <w:lang w:val="en-US" w:eastAsia="zh-CN"/>
                </w:rPr>
                <w:t>f 25MHz UL CBW on</w:t>
              </w:r>
            </w:ins>
            <w:ins w:id="20" w:author="Laurent Noel" w:date="2020-11-03T14:11:00Z">
              <w:r>
                <w:rPr>
                  <w:rFonts w:eastAsiaTheme="minorEastAsia"/>
                  <w:color w:val="000000" w:themeColor="text1"/>
                  <w:lang w:val="en-US" w:eastAsia="zh-CN"/>
                </w:rPr>
                <w:t xml:space="preserve"> </w:t>
              </w:r>
            </w:ins>
            <w:ins w:id="21" w:author="Laurent Noel" w:date="2020-11-03T14:16:00Z">
              <w:r w:rsidR="00FE59DA">
                <w:rPr>
                  <w:rFonts w:eastAsiaTheme="minorEastAsia"/>
                  <w:color w:val="000000" w:themeColor="text1"/>
                  <w:lang w:val="en-US" w:eastAsia="zh-CN"/>
                </w:rPr>
                <w:t xml:space="preserve">n5 </w:t>
              </w:r>
            </w:ins>
            <w:ins w:id="22" w:author="Laurent Noel" w:date="2020-11-03T14:11:00Z">
              <w:r>
                <w:rPr>
                  <w:rFonts w:eastAsiaTheme="minorEastAsia"/>
                  <w:color w:val="000000" w:themeColor="text1"/>
                  <w:lang w:val="en-US" w:eastAsia="zh-CN"/>
                </w:rPr>
                <w:t>REFSENS needs to be evaluated.</w:t>
              </w:r>
            </w:ins>
          </w:p>
        </w:tc>
      </w:tr>
      <w:tr w:rsidR="004C50B8" w14:paraId="23F3C127" w14:textId="77777777" w:rsidTr="005418B9">
        <w:trPr>
          <w:ins w:id="23" w:author="Nokia" w:date="2020-11-04T09:45:00Z"/>
        </w:trPr>
        <w:tc>
          <w:tcPr>
            <w:tcW w:w="1538" w:type="dxa"/>
          </w:tcPr>
          <w:p w14:paraId="2F5283DF" w14:textId="5661BE9A" w:rsidR="004C50B8" w:rsidRDefault="004C50B8" w:rsidP="00805BE8">
            <w:pPr>
              <w:spacing w:after="120"/>
              <w:rPr>
                <w:ins w:id="24" w:author="Nokia" w:date="2020-11-04T09:45:00Z"/>
                <w:rFonts w:eastAsiaTheme="minorEastAsia"/>
                <w:color w:val="0070C0"/>
                <w:lang w:val="en-US" w:eastAsia="zh-CN"/>
              </w:rPr>
            </w:pPr>
            <w:ins w:id="25" w:author="Nokia" w:date="2020-11-04T09:45:00Z">
              <w:r>
                <w:rPr>
                  <w:rFonts w:eastAsiaTheme="minorEastAsia"/>
                  <w:color w:val="0070C0"/>
                  <w:lang w:val="en-US" w:eastAsia="zh-CN"/>
                </w:rPr>
                <w:t>Nokia</w:t>
              </w:r>
            </w:ins>
          </w:p>
        </w:tc>
        <w:tc>
          <w:tcPr>
            <w:tcW w:w="8093" w:type="dxa"/>
          </w:tcPr>
          <w:p w14:paraId="5BD8E85F" w14:textId="77777777" w:rsidR="004C50B8" w:rsidRPr="00280834" w:rsidRDefault="004C50B8" w:rsidP="004C50B8">
            <w:pPr>
              <w:spacing w:after="120"/>
              <w:rPr>
                <w:ins w:id="26" w:author="Nokia" w:date="2020-11-04T09:45:00Z"/>
                <w:rFonts w:eastAsiaTheme="minorEastAsia"/>
                <w:color w:val="000000" w:themeColor="text1"/>
                <w:lang w:val="en-US" w:eastAsia="zh-CN"/>
              </w:rPr>
            </w:pPr>
            <w:ins w:id="27" w:author="Nokia" w:date="2020-11-04T09:45: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r>
                <w:rPr>
                  <w:rFonts w:eastAsiaTheme="minorEastAsia"/>
                  <w:color w:val="000000" w:themeColor="text1"/>
                  <w:lang w:val="en-US" w:eastAsia="zh-CN"/>
                </w:rPr>
                <w:t>Option 1</w:t>
              </w:r>
            </w:ins>
          </w:p>
          <w:p w14:paraId="2B5760E6" w14:textId="77777777" w:rsidR="004C50B8" w:rsidRPr="00280834" w:rsidRDefault="004C50B8" w:rsidP="004C50B8">
            <w:pPr>
              <w:spacing w:after="120"/>
              <w:rPr>
                <w:ins w:id="28" w:author="Nokia" w:date="2020-11-04T09:45:00Z"/>
                <w:rFonts w:eastAsiaTheme="minorEastAsia"/>
                <w:color w:val="000000" w:themeColor="text1"/>
                <w:lang w:val="en-US" w:eastAsia="zh-CN"/>
              </w:rPr>
            </w:pPr>
            <w:ins w:id="29" w:author="Nokia" w:date="2020-11-04T09:45: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Pr>
                  <w:rFonts w:eastAsiaTheme="minorEastAsia"/>
                  <w:color w:val="000000" w:themeColor="text1"/>
                  <w:lang w:val="en-US" w:eastAsia="zh-CN"/>
                </w:rPr>
                <w:t xml:space="preserve"> Option 1</w:t>
              </w:r>
            </w:ins>
          </w:p>
          <w:p w14:paraId="0B99BCFC" w14:textId="733B26B8" w:rsidR="004C50B8" w:rsidRPr="00280834" w:rsidRDefault="004C50B8" w:rsidP="00805BE8">
            <w:pPr>
              <w:spacing w:after="120"/>
              <w:rPr>
                <w:ins w:id="30" w:author="Nokia" w:date="2020-11-04T09:45:00Z"/>
                <w:rFonts w:eastAsiaTheme="minorEastAsia"/>
                <w:color w:val="000000" w:themeColor="text1"/>
                <w:lang w:val="en-US" w:eastAsia="zh-CN"/>
              </w:rPr>
            </w:pPr>
            <w:ins w:id="31" w:author="Nokia" w:date="2020-11-04T09:45: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r>
                <w:rPr>
                  <w:rFonts w:eastAsiaTheme="minorEastAsia"/>
                  <w:color w:val="000000" w:themeColor="text1"/>
                  <w:lang w:val="en-US" w:eastAsia="zh-CN"/>
                </w:rPr>
                <w:t xml:space="preserve"> Option 1</w:t>
              </w:r>
            </w:ins>
          </w:p>
        </w:tc>
      </w:tr>
      <w:tr w:rsidR="005418B9" w14:paraId="67EC2872" w14:textId="77777777" w:rsidTr="005418B9">
        <w:trPr>
          <w:ins w:id="32" w:author="Huawei" w:date="2020-11-04T15:52:00Z"/>
        </w:trPr>
        <w:tc>
          <w:tcPr>
            <w:tcW w:w="1538" w:type="dxa"/>
          </w:tcPr>
          <w:p w14:paraId="79E73A10" w14:textId="6F7C7808" w:rsidR="005418B9" w:rsidRDefault="005418B9" w:rsidP="005418B9">
            <w:pPr>
              <w:spacing w:after="120"/>
              <w:rPr>
                <w:ins w:id="33" w:author="Huawei" w:date="2020-11-04T15:52:00Z"/>
                <w:rFonts w:eastAsiaTheme="minorEastAsia"/>
                <w:color w:val="0070C0"/>
                <w:lang w:val="en-US" w:eastAsia="zh-CN"/>
              </w:rPr>
            </w:pPr>
            <w:ins w:id="34" w:author="Huawei" w:date="2020-11-04T15:52:00Z">
              <w:r>
                <w:rPr>
                  <w:rFonts w:eastAsiaTheme="minorEastAsia"/>
                  <w:color w:val="0070C0"/>
                  <w:lang w:val="en-US" w:eastAsia="zh-CN"/>
                </w:rPr>
                <w:t>Huawei</w:t>
              </w:r>
            </w:ins>
          </w:p>
        </w:tc>
        <w:tc>
          <w:tcPr>
            <w:tcW w:w="8093" w:type="dxa"/>
          </w:tcPr>
          <w:p w14:paraId="36AB6270" w14:textId="20766E55" w:rsidR="005418B9" w:rsidRPr="00280834" w:rsidRDefault="005418B9" w:rsidP="005418B9">
            <w:pPr>
              <w:spacing w:after="120"/>
              <w:rPr>
                <w:ins w:id="35" w:author="Huawei" w:date="2020-11-04T15:52:00Z"/>
                <w:rFonts w:eastAsiaTheme="minorEastAsia" w:hint="eastAsia"/>
                <w:color w:val="000000" w:themeColor="text1"/>
                <w:lang w:val="en-US" w:eastAsia="zh-CN"/>
              </w:rPr>
            </w:pPr>
            <w:ins w:id="36" w:author="Huawei" w:date="2020-11-04T15:52:00Z">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r>
                <w:rPr>
                  <w:rFonts w:eastAsiaTheme="minorEastAsia"/>
                  <w:color w:val="000000" w:themeColor="text1"/>
                  <w:lang w:val="en-US" w:eastAsia="zh-CN"/>
                </w:rPr>
                <w:t xml:space="preserve"> We are happy to comply with the </w:t>
              </w:r>
            </w:ins>
            <w:ins w:id="37" w:author="Huawei" w:date="2020-11-04T15:53:00Z">
              <w:r>
                <w:rPr>
                  <w:rFonts w:eastAsiaTheme="minorEastAsia"/>
                  <w:color w:val="000000" w:themeColor="text1"/>
                  <w:lang w:val="en-US" w:eastAsia="zh-CN"/>
                </w:rPr>
                <w:t>recommendation.</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280834">
        <w:tc>
          <w:tcPr>
            <w:tcW w:w="1233" w:type="dxa"/>
          </w:tcPr>
          <w:p w14:paraId="5DC1106B" w14:textId="5A2FC6FF"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529FC9B7" w14:textId="24C9CD59"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571777" w:rsidRPr="00571777" w14:paraId="07DECF26" w14:textId="77777777" w:rsidTr="00280834">
        <w:tc>
          <w:tcPr>
            <w:tcW w:w="1233" w:type="dxa"/>
            <w:vMerge w:val="restart"/>
          </w:tcPr>
          <w:p w14:paraId="41D5B081" w14:textId="54CA9105" w:rsidR="00571777" w:rsidRPr="00280834" w:rsidRDefault="004C6341" w:rsidP="00805BE8">
            <w:pPr>
              <w:spacing w:after="120"/>
              <w:rPr>
                <w:rFonts w:eastAsiaTheme="minorEastAsia"/>
                <w:color w:val="000000" w:themeColor="text1"/>
                <w:lang w:val="en-US" w:eastAsia="zh-CN"/>
              </w:rPr>
            </w:pPr>
            <w:r w:rsidRPr="00280834">
              <w:rPr>
                <w:rFonts w:eastAsiaTheme="minorEastAsia"/>
                <w:color w:val="000000" w:themeColor="text1"/>
                <w:lang w:val="en-US" w:eastAsia="zh-CN"/>
              </w:rPr>
              <w:t>R</w:t>
            </w:r>
            <w:r w:rsidR="00280834" w:rsidRPr="00280834">
              <w:rPr>
                <w:rFonts w:eastAsiaTheme="minorEastAsia"/>
                <w:color w:val="000000" w:themeColor="text1"/>
                <w:lang w:val="en-US" w:eastAsia="zh-CN"/>
              </w:rPr>
              <w:t>4-2015911</w:t>
            </w:r>
          </w:p>
        </w:tc>
        <w:tc>
          <w:tcPr>
            <w:tcW w:w="8398" w:type="dxa"/>
          </w:tcPr>
          <w:p w14:paraId="4BB207B7" w14:textId="7BED4E08" w:rsidR="00571777" w:rsidRPr="00280834" w:rsidRDefault="00280834" w:rsidP="00805BE8">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38.104 - New CBW Basket WI</w:t>
            </w:r>
          </w:p>
        </w:tc>
      </w:tr>
      <w:tr w:rsidR="00571777" w:rsidRPr="00571777" w14:paraId="6107E4A4" w14:textId="77777777" w:rsidTr="0028083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CAB8F5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sidR="00280834">
              <w:rPr>
                <w:rFonts w:eastAsiaTheme="minorEastAsia"/>
                <w:color w:val="0070C0"/>
                <w:lang w:val="en-US" w:eastAsia="zh-CN"/>
              </w:rPr>
              <w:t>A</w:t>
            </w:r>
          </w:p>
        </w:tc>
      </w:tr>
      <w:tr w:rsidR="00571777" w:rsidRPr="00571777" w14:paraId="629BFFB8" w14:textId="77777777" w:rsidTr="0028083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D004B35" w:rsidR="00571777" w:rsidRDefault="00280834" w:rsidP="00571777">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r w:rsidR="00571777" w:rsidRPr="00571777" w14:paraId="5EF0FAF0" w14:textId="77777777" w:rsidTr="00280834">
        <w:tc>
          <w:tcPr>
            <w:tcW w:w="1233" w:type="dxa"/>
            <w:vMerge w:val="restart"/>
          </w:tcPr>
          <w:p w14:paraId="68F6E76E" w14:textId="4076514D" w:rsidR="00571777" w:rsidRPr="00280834" w:rsidRDefault="00280834" w:rsidP="00571777">
            <w:pPr>
              <w:spacing w:after="120"/>
              <w:rPr>
                <w:rFonts w:eastAsiaTheme="minorEastAsia"/>
                <w:color w:val="000000" w:themeColor="text1"/>
                <w:lang w:val="en-US" w:eastAsia="zh-CN"/>
              </w:rPr>
            </w:pPr>
            <w:r w:rsidRPr="00280834">
              <w:rPr>
                <w:rFonts w:eastAsiaTheme="minorEastAsia"/>
                <w:color w:val="000000" w:themeColor="text1"/>
                <w:lang w:val="en-US" w:eastAsia="zh-CN"/>
              </w:rPr>
              <w:t>R4-2015912</w:t>
            </w:r>
          </w:p>
        </w:tc>
        <w:tc>
          <w:tcPr>
            <w:tcW w:w="8398" w:type="dxa"/>
          </w:tcPr>
          <w:p w14:paraId="63195C26" w14:textId="0B5680E4" w:rsidR="00571777" w:rsidRPr="00280834" w:rsidRDefault="00280834" w:rsidP="00571777">
            <w:pPr>
              <w:spacing w:after="120"/>
              <w:rPr>
                <w:rFonts w:eastAsiaTheme="minorEastAsia"/>
                <w:i/>
                <w:iCs/>
                <w:color w:val="000000" w:themeColor="text1"/>
                <w:lang w:val="en-US" w:eastAsia="zh-CN"/>
              </w:rPr>
            </w:pPr>
            <w:r w:rsidRPr="00280834">
              <w:rPr>
                <w:rFonts w:eastAsiaTheme="minorEastAsia"/>
                <w:i/>
                <w:iCs/>
                <w:color w:val="000000" w:themeColor="text1"/>
                <w:lang w:val="en-US" w:eastAsia="zh-CN"/>
              </w:rPr>
              <w:t>Big CR to TS 38.101-1 - New CBW Basket WI</w:t>
            </w:r>
          </w:p>
        </w:tc>
      </w:tr>
      <w:tr w:rsidR="00571777" w:rsidRPr="00571777" w14:paraId="4B45F1D3" w14:textId="77777777" w:rsidTr="00280834">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5EB53EB3"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w:t>
            </w:r>
            <w:r w:rsidR="00280834">
              <w:rPr>
                <w:rFonts w:eastAsiaTheme="minorEastAsia"/>
                <w:color w:val="0070C0"/>
                <w:lang w:val="en-US" w:eastAsia="zh-CN"/>
              </w:rPr>
              <w:t>A</w:t>
            </w:r>
          </w:p>
        </w:tc>
      </w:tr>
      <w:tr w:rsidR="00571777" w:rsidRPr="00571777" w14:paraId="22C5F25F" w14:textId="77777777" w:rsidTr="00280834">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BD70619" w:rsidR="00571777" w:rsidRDefault="00280834" w:rsidP="00571777">
            <w:pPr>
              <w:spacing w:after="120"/>
              <w:rPr>
                <w:rFonts w:eastAsiaTheme="minorEastAsia"/>
                <w:color w:val="0070C0"/>
                <w:lang w:val="en-US" w:eastAsia="zh-CN"/>
              </w:rPr>
            </w:pPr>
            <w:r>
              <w:rPr>
                <w:rFonts w:eastAsiaTheme="minorEastAsia" w:hint="eastAsia"/>
                <w:color w:val="0070C0"/>
                <w:lang w:val="en-US" w:eastAsia="zh-CN"/>
              </w:rPr>
              <w:t xml:space="preserve">Company </w:t>
            </w:r>
            <w:r>
              <w:rPr>
                <w:rFonts w:eastAsiaTheme="minorEastAsia"/>
                <w:color w:val="0070C0"/>
                <w:lang w:val="en-US" w:eastAsia="zh-CN"/>
              </w:rPr>
              <w:t>B</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D0D38">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D0D38">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D0D38">
            <w:pPr>
              <w:rPr>
                <w:rFonts w:eastAsiaTheme="minorEastAsia"/>
                <w:b/>
                <w:bCs/>
                <w:color w:val="0070C0"/>
                <w:lang w:val="en-US" w:eastAsia="zh-CN"/>
              </w:rPr>
            </w:pPr>
          </w:p>
        </w:tc>
        <w:tc>
          <w:tcPr>
            <w:tcW w:w="4554" w:type="dxa"/>
          </w:tcPr>
          <w:p w14:paraId="5EA05092" w14:textId="78273D10" w:rsidR="00962108" w:rsidRPr="000D530B" w:rsidRDefault="00962108" w:rsidP="00FD0D3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D0D3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D0D38">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D0D3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D0D3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D0D38">
        <w:tc>
          <w:tcPr>
            <w:tcW w:w="1242" w:type="dxa"/>
          </w:tcPr>
          <w:p w14:paraId="40E29782" w14:textId="77777777" w:rsidR="00B24CA0" w:rsidRPr="00045592" w:rsidRDefault="00B24CA0"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D0D38">
        <w:tc>
          <w:tcPr>
            <w:tcW w:w="1242" w:type="dxa"/>
          </w:tcPr>
          <w:p w14:paraId="50316788" w14:textId="77777777" w:rsidR="00B24CA0" w:rsidRPr="003418CB" w:rsidRDefault="00B24CA0"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458B4749" w14:textId="0B3A9AFB" w:rsidR="00307E51" w:rsidRDefault="00307E51" w:rsidP="00307E51">
      <w:pPr>
        <w:rPr>
          <w:lang w:val="sv-SE" w:eastAsia="zh-CN"/>
        </w:rPr>
      </w:pPr>
    </w:p>
    <w:p w14:paraId="0960AA03" w14:textId="41B35C78" w:rsidR="00FD0D38" w:rsidRPr="00045592" w:rsidRDefault="00FD0D38" w:rsidP="00FD0D38">
      <w:pPr>
        <w:pStyle w:val="Heading1"/>
        <w:rPr>
          <w:lang w:eastAsia="ja-JP"/>
        </w:rPr>
      </w:pPr>
      <w:r>
        <w:rPr>
          <w:lang w:eastAsia="ja-JP"/>
        </w:rPr>
        <w:t>Topic</w:t>
      </w:r>
      <w:r w:rsidRPr="00045592">
        <w:rPr>
          <w:lang w:eastAsia="ja-JP"/>
        </w:rPr>
        <w:t xml:space="preserve"> #</w:t>
      </w:r>
      <w:r w:rsidR="00274CC4">
        <w:rPr>
          <w:lang w:eastAsia="ja-JP"/>
        </w:rPr>
        <w:t>2</w:t>
      </w:r>
      <w:r w:rsidRPr="00045592">
        <w:rPr>
          <w:lang w:eastAsia="ja-JP"/>
        </w:rPr>
        <w:t xml:space="preserve">: </w:t>
      </w:r>
      <w:r>
        <w:rPr>
          <w:lang w:eastAsia="ja-JP"/>
        </w:rPr>
        <w:t>Band</w:t>
      </w:r>
      <w:r w:rsidR="00455E6D">
        <w:rPr>
          <w:lang w:eastAsia="ja-JP"/>
        </w:rPr>
        <w:t>s</w:t>
      </w:r>
      <w:r>
        <w:rPr>
          <w:lang w:eastAsia="ja-JP"/>
        </w:rPr>
        <w:t xml:space="preserve"> n</w:t>
      </w:r>
      <w:r w:rsidR="00274CC4">
        <w:rPr>
          <w:lang w:eastAsia="ja-JP"/>
        </w:rPr>
        <w:t>80</w:t>
      </w:r>
      <w:r>
        <w:rPr>
          <w:lang w:eastAsia="ja-JP"/>
        </w:rPr>
        <w:t xml:space="preserve"> </w:t>
      </w:r>
      <w:r w:rsidR="00744A9D">
        <w:rPr>
          <w:lang w:eastAsia="ja-JP"/>
        </w:rPr>
        <w:t xml:space="preserve">(UE and BS) </w:t>
      </w:r>
      <w:r w:rsidR="00455E6D">
        <w:rPr>
          <w:lang w:eastAsia="ja-JP"/>
        </w:rPr>
        <w:t>and n83</w:t>
      </w:r>
      <w:r w:rsidR="00FC1DAD">
        <w:rPr>
          <w:lang w:eastAsia="ja-JP"/>
        </w:rPr>
        <w:t xml:space="preserve"> (BS only) </w:t>
      </w:r>
      <w:r>
        <w:rPr>
          <w:lang w:eastAsia="ja-JP"/>
        </w:rPr>
        <w:t xml:space="preserve">- </w:t>
      </w:r>
      <w:r w:rsidR="00274CC4">
        <w:rPr>
          <w:lang w:eastAsia="ja-JP"/>
        </w:rPr>
        <w:t>4</w:t>
      </w:r>
      <w:r>
        <w:rPr>
          <w:lang w:eastAsia="ja-JP"/>
        </w:rPr>
        <w:t>0 MHz CBW</w:t>
      </w:r>
    </w:p>
    <w:p w14:paraId="5C66E9B0" w14:textId="6B921AC7" w:rsidR="00FD0D38" w:rsidRPr="00EB2843" w:rsidRDefault="00EB2843" w:rsidP="00FD0D38">
      <w:pPr>
        <w:rPr>
          <w:iCs/>
          <w:color w:val="0070C0"/>
          <w:lang w:eastAsia="zh-CN"/>
        </w:rPr>
      </w:pPr>
      <w:r w:rsidRPr="00EB2843">
        <w:rPr>
          <w:iCs/>
          <w:lang w:eastAsia="zh-CN"/>
        </w:rPr>
        <w:t xml:space="preserve">This topic is focusing on adding </w:t>
      </w:r>
      <w:r w:rsidR="00274CC4">
        <w:rPr>
          <w:iCs/>
          <w:lang w:eastAsia="zh-CN"/>
        </w:rPr>
        <w:t>4</w:t>
      </w:r>
      <w:r w:rsidRPr="00EB2843">
        <w:rPr>
          <w:iCs/>
          <w:lang w:eastAsia="zh-CN"/>
        </w:rPr>
        <w:t>0 MHz CBW support in bands n</w:t>
      </w:r>
      <w:r w:rsidR="00274CC4">
        <w:rPr>
          <w:iCs/>
          <w:lang w:eastAsia="zh-CN"/>
        </w:rPr>
        <w:t>80</w:t>
      </w:r>
      <w:r w:rsidR="00744A9D">
        <w:rPr>
          <w:iCs/>
          <w:lang w:eastAsia="zh-CN"/>
        </w:rPr>
        <w:t xml:space="preserve"> (UE and BS)</w:t>
      </w:r>
      <w:r w:rsidR="00455E6D">
        <w:rPr>
          <w:iCs/>
          <w:lang w:eastAsia="zh-CN"/>
        </w:rPr>
        <w:t xml:space="preserve"> and n83</w:t>
      </w:r>
      <w:r w:rsidR="00FC1DAD">
        <w:rPr>
          <w:iCs/>
          <w:lang w:eastAsia="zh-CN"/>
        </w:rPr>
        <w:t xml:space="preserve"> (BS only)</w:t>
      </w:r>
      <w:r w:rsidRPr="00EB2843">
        <w:rPr>
          <w:iCs/>
          <w:lang w:eastAsia="zh-CN"/>
        </w:rPr>
        <w:t>.</w:t>
      </w:r>
      <w:r w:rsidR="00FD0D38" w:rsidRPr="00EB2843">
        <w:rPr>
          <w:iCs/>
          <w:color w:val="0070C0"/>
          <w:lang w:eastAsia="zh-CN"/>
        </w:rPr>
        <w:t xml:space="preserve"> </w:t>
      </w:r>
    </w:p>
    <w:p w14:paraId="731FF268" w14:textId="77777777" w:rsidR="00FD0D38" w:rsidRPr="00CB0305" w:rsidRDefault="00FD0D38" w:rsidP="00FD0D38">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FD0D38" w:rsidRPr="00F53FE2" w14:paraId="1CF7AAD8" w14:textId="77777777" w:rsidTr="002C387D">
        <w:trPr>
          <w:trHeight w:val="468"/>
        </w:trPr>
        <w:tc>
          <w:tcPr>
            <w:tcW w:w="1623" w:type="dxa"/>
            <w:vAlign w:val="center"/>
          </w:tcPr>
          <w:p w14:paraId="2BA36815" w14:textId="77777777" w:rsidR="00FD0D38" w:rsidRPr="00045592" w:rsidRDefault="00FD0D38" w:rsidP="00FD0D38">
            <w:pPr>
              <w:spacing w:before="120" w:after="120"/>
              <w:rPr>
                <w:b/>
                <w:bCs/>
              </w:rPr>
            </w:pPr>
            <w:r w:rsidRPr="00045592">
              <w:rPr>
                <w:b/>
                <w:bCs/>
              </w:rPr>
              <w:t>T-doc number</w:t>
            </w:r>
          </w:p>
        </w:tc>
        <w:tc>
          <w:tcPr>
            <w:tcW w:w="1424" w:type="dxa"/>
            <w:vAlign w:val="center"/>
          </w:tcPr>
          <w:p w14:paraId="36DCC179" w14:textId="77777777" w:rsidR="00FD0D38" w:rsidRPr="00045592" w:rsidRDefault="00FD0D38" w:rsidP="00FD0D38">
            <w:pPr>
              <w:spacing w:before="120" w:after="120"/>
              <w:rPr>
                <w:b/>
                <w:bCs/>
              </w:rPr>
            </w:pPr>
            <w:r w:rsidRPr="00045592">
              <w:rPr>
                <w:b/>
                <w:bCs/>
              </w:rPr>
              <w:t>Company</w:t>
            </w:r>
          </w:p>
        </w:tc>
        <w:tc>
          <w:tcPr>
            <w:tcW w:w="6584" w:type="dxa"/>
            <w:vAlign w:val="center"/>
          </w:tcPr>
          <w:p w14:paraId="4DF7229C" w14:textId="77777777" w:rsidR="00FD0D38" w:rsidRPr="00045592" w:rsidRDefault="00FD0D38" w:rsidP="00FD0D38">
            <w:pPr>
              <w:spacing w:before="120" w:after="120"/>
              <w:rPr>
                <w:b/>
                <w:bCs/>
              </w:rPr>
            </w:pPr>
            <w:r w:rsidRPr="00045592">
              <w:rPr>
                <w:b/>
                <w:bCs/>
              </w:rPr>
              <w:t>Proposals</w:t>
            </w:r>
            <w:r>
              <w:rPr>
                <w:b/>
                <w:bCs/>
              </w:rPr>
              <w:t xml:space="preserve"> / Observations</w:t>
            </w:r>
          </w:p>
        </w:tc>
      </w:tr>
      <w:tr w:rsidR="002C387D" w14:paraId="1DA4EDDD" w14:textId="77777777" w:rsidTr="002C387D">
        <w:trPr>
          <w:trHeight w:val="468"/>
        </w:trPr>
        <w:tc>
          <w:tcPr>
            <w:tcW w:w="1623" w:type="dxa"/>
          </w:tcPr>
          <w:p w14:paraId="0922E848" w14:textId="5A8E2256" w:rsidR="002C387D" w:rsidRPr="00805BE8" w:rsidRDefault="00455E6D" w:rsidP="00FD0D38">
            <w:pPr>
              <w:spacing w:before="120" w:after="120"/>
              <w:rPr>
                <w:rFonts w:asciiTheme="minorHAnsi" w:hAnsiTheme="minorHAnsi" w:cstheme="minorHAnsi"/>
              </w:rPr>
            </w:pPr>
            <w:r>
              <w:rPr>
                <w:rFonts w:asciiTheme="minorHAnsi" w:hAnsiTheme="minorHAnsi" w:cstheme="minorHAnsi"/>
              </w:rPr>
              <w:t>R4-2015292</w:t>
            </w:r>
          </w:p>
        </w:tc>
        <w:tc>
          <w:tcPr>
            <w:tcW w:w="1424" w:type="dxa"/>
          </w:tcPr>
          <w:p w14:paraId="1B35BCDE" w14:textId="6A3DECD5" w:rsidR="002C387D" w:rsidRDefault="00455E6D" w:rsidP="00FD0D38">
            <w:pPr>
              <w:spacing w:before="120" w:after="120"/>
              <w:rPr>
                <w:rFonts w:asciiTheme="minorHAnsi" w:hAnsiTheme="minorHAnsi" w:cstheme="minorHAnsi"/>
              </w:rPr>
            </w:pPr>
            <w:r>
              <w:rPr>
                <w:rFonts w:asciiTheme="minorHAnsi" w:hAnsiTheme="minorHAnsi" w:cstheme="minorHAnsi"/>
              </w:rPr>
              <w:t>Huawei</w:t>
            </w:r>
          </w:p>
        </w:tc>
        <w:tc>
          <w:tcPr>
            <w:tcW w:w="6584" w:type="dxa"/>
          </w:tcPr>
          <w:p w14:paraId="779B58A7" w14:textId="63F9EEA5" w:rsidR="002C387D" w:rsidRPr="00455E6D" w:rsidRDefault="00455E6D" w:rsidP="00455E6D">
            <w:pPr>
              <w:rPr>
                <w:b/>
                <w:lang w:val="en-US" w:eastAsia="zh-CN"/>
              </w:rPr>
            </w:pPr>
            <w:r w:rsidRPr="00245D5E">
              <w:rPr>
                <w:b/>
                <w:lang w:val="en-US" w:eastAsia="zh-CN"/>
              </w:rPr>
              <w:t xml:space="preserve">Proposal:  </w:t>
            </w:r>
            <w:r>
              <w:rPr>
                <w:b/>
                <w:lang w:val="en-US" w:eastAsia="zh-CN"/>
              </w:rPr>
              <w:t>RAN4 agrees on the CRs proposed in this meeting in [2] [3] and [4] to add 40MHz for band n83 and n80, respectively.</w:t>
            </w:r>
          </w:p>
        </w:tc>
      </w:tr>
      <w:tr w:rsidR="002C387D" w14:paraId="1ED16A2F" w14:textId="77777777" w:rsidTr="002C387D">
        <w:trPr>
          <w:trHeight w:val="468"/>
        </w:trPr>
        <w:tc>
          <w:tcPr>
            <w:tcW w:w="1623" w:type="dxa"/>
          </w:tcPr>
          <w:p w14:paraId="512B8815" w14:textId="7D9B665B" w:rsidR="002C387D" w:rsidRDefault="00455E6D" w:rsidP="002C387D">
            <w:pPr>
              <w:spacing w:before="120" w:after="120"/>
              <w:rPr>
                <w:rFonts w:asciiTheme="minorHAnsi" w:hAnsiTheme="minorHAnsi" w:cstheme="minorHAnsi"/>
              </w:rPr>
            </w:pPr>
            <w:r>
              <w:rPr>
                <w:rFonts w:asciiTheme="minorHAnsi" w:hAnsiTheme="minorHAnsi" w:cstheme="minorHAnsi"/>
              </w:rPr>
              <w:t>R4-2015293</w:t>
            </w:r>
          </w:p>
        </w:tc>
        <w:tc>
          <w:tcPr>
            <w:tcW w:w="1424" w:type="dxa"/>
          </w:tcPr>
          <w:p w14:paraId="0E10793B" w14:textId="09F403AF"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2907799E" w14:textId="35F79982" w:rsidR="002C387D" w:rsidRPr="00805BE8" w:rsidRDefault="00455E6D" w:rsidP="002C387D">
            <w:pPr>
              <w:spacing w:before="120" w:after="120"/>
              <w:rPr>
                <w:rFonts w:asciiTheme="minorHAnsi" w:hAnsiTheme="minorHAnsi" w:cstheme="minorHAnsi"/>
              </w:rPr>
            </w:pPr>
            <w:r>
              <w:rPr>
                <w:rFonts w:asciiTheme="minorHAnsi" w:hAnsiTheme="minorHAnsi" w:cstheme="minorHAnsi"/>
              </w:rPr>
              <w:t>DraftCR to TS 38.101-1 to add 40 MHz to band n8</w:t>
            </w:r>
            <w:r w:rsidR="00F47873">
              <w:rPr>
                <w:rFonts w:asciiTheme="minorHAnsi" w:hAnsiTheme="minorHAnsi" w:cstheme="minorHAnsi"/>
              </w:rPr>
              <w:t>0</w:t>
            </w:r>
          </w:p>
        </w:tc>
      </w:tr>
      <w:tr w:rsidR="002C387D" w14:paraId="5C55B9AD" w14:textId="77777777" w:rsidTr="002C387D">
        <w:trPr>
          <w:trHeight w:val="468"/>
        </w:trPr>
        <w:tc>
          <w:tcPr>
            <w:tcW w:w="1623" w:type="dxa"/>
          </w:tcPr>
          <w:p w14:paraId="08701631" w14:textId="08AB2FF1" w:rsidR="002C387D" w:rsidRDefault="00455E6D" w:rsidP="002C387D">
            <w:pPr>
              <w:spacing w:before="120" w:after="120"/>
              <w:rPr>
                <w:rFonts w:asciiTheme="minorHAnsi" w:hAnsiTheme="minorHAnsi" w:cstheme="minorHAnsi"/>
              </w:rPr>
            </w:pPr>
            <w:r>
              <w:rPr>
                <w:rFonts w:asciiTheme="minorHAnsi" w:hAnsiTheme="minorHAnsi" w:cstheme="minorHAnsi"/>
              </w:rPr>
              <w:t>R4-2015294</w:t>
            </w:r>
          </w:p>
        </w:tc>
        <w:tc>
          <w:tcPr>
            <w:tcW w:w="1424" w:type="dxa"/>
          </w:tcPr>
          <w:p w14:paraId="4F0FFD96" w14:textId="574494E2"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33804EA4" w14:textId="5A401C07" w:rsidR="002C387D" w:rsidRPr="00805BE8" w:rsidRDefault="00455E6D" w:rsidP="002C387D">
            <w:pPr>
              <w:spacing w:before="120" w:after="120"/>
              <w:rPr>
                <w:rFonts w:asciiTheme="minorHAnsi" w:hAnsiTheme="minorHAnsi" w:cstheme="minorHAnsi"/>
              </w:rPr>
            </w:pPr>
            <w:r>
              <w:rPr>
                <w:rFonts w:asciiTheme="minorHAnsi" w:hAnsiTheme="minorHAnsi" w:cstheme="minorHAnsi"/>
              </w:rPr>
              <w:t>DraftCR to TS 38.104 to add 40 MHz to band n80</w:t>
            </w:r>
          </w:p>
        </w:tc>
      </w:tr>
      <w:tr w:rsidR="002C387D" w14:paraId="55756C06" w14:textId="77777777" w:rsidTr="002C387D">
        <w:trPr>
          <w:trHeight w:val="468"/>
        </w:trPr>
        <w:tc>
          <w:tcPr>
            <w:tcW w:w="1623" w:type="dxa"/>
          </w:tcPr>
          <w:p w14:paraId="05F1B90D" w14:textId="091F91F9" w:rsidR="002C387D" w:rsidRDefault="00455E6D" w:rsidP="002C387D">
            <w:pPr>
              <w:spacing w:before="120" w:after="120"/>
              <w:rPr>
                <w:rFonts w:asciiTheme="minorHAnsi" w:hAnsiTheme="minorHAnsi" w:cstheme="minorHAnsi"/>
              </w:rPr>
            </w:pPr>
            <w:r>
              <w:rPr>
                <w:rFonts w:asciiTheme="minorHAnsi" w:hAnsiTheme="minorHAnsi" w:cstheme="minorHAnsi"/>
              </w:rPr>
              <w:t>R4-2015295</w:t>
            </w:r>
          </w:p>
        </w:tc>
        <w:tc>
          <w:tcPr>
            <w:tcW w:w="1424" w:type="dxa"/>
          </w:tcPr>
          <w:p w14:paraId="2554D654" w14:textId="3119166C" w:rsidR="002C387D" w:rsidRDefault="00455E6D" w:rsidP="002C387D">
            <w:pPr>
              <w:spacing w:before="120" w:after="120"/>
              <w:rPr>
                <w:rFonts w:asciiTheme="minorHAnsi" w:hAnsiTheme="minorHAnsi" w:cstheme="minorHAnsi"/>
              </w:rPr>
            </w:pPr>
            <w:r>
              <w:rPr>
                <w:rFonts w:asciiTheme="minorHAnsi" w:hAnsiTheme="minorHAnsi" w:cstheme="minorHAnsi"/>
              </w:rPr>
              <w:t>Huawei</w:t>
            </w:r>
          </w:p>
        </w:tc>
        <w:tc>
          <w:tcPr>
            <w:tcW w:w="6584" w:type="dxa"/>
          </w:tcPr>
          <w:p w14:paraId="42AF2D9B" w14:textId="25D6F0B4" w:rsidR="002C387D" w:rsidRPr="00805BE8" w:rsidRDefault="00455E6D" w:rsidP="002C387D">
            <w:pPr>
              <w:spacing w:before="120" w:after="120"/>
              <w:rPr>
                <w:rFonts w:asciiTheme="minorHAnsi" w:hAnsiTheme="minorHAnsi" w:cstheme="minorHAnsi"/>
              </w:rPr>
            </w:pPr>
            <w:r>
              <w:rPr>
                <w:rFonts w:asciiTheme="minorHAnsi" w:hAnsiTheme="minorHAnsi" w:cstheme="minorHAnsi"/>
              </w:rPr>
              <w:t>DraftCR to TS 38.104 to add 40 MHz to band n83</w:t>
            </w:r>
          </w:p>
        </w:tc>
      </w:tr>
    </w:tbl>
    <w:p w14:paraId="7AE1A710" w14:textId="77777777" w:rsidR="00FD0D38" w:rsidRPr="004A7544" w:rsidRDefault="00FD0D38" w:rsidP="00FD0D38"/>
    <w:p w14:paraId="3DD31450" w14:textId="77777777" w:rsidR="00FD0D38" w:rsidRPr="004A7544" w:rsidRDefault="00FD0D38" w:rsidP="00FD0D38">
      <w:pPr>
        <w:pStyle w:val="Heading2"/>
      </w:pPr>
      <w:r w:rsidRPr="004A7544">
        <w:rPr>
          <w:rFonts w:hint="eastAsia"/>
        </w:rPr>
        <w:t>Open issues</w:t>
      </w:r>
      <w:r>
        <w:t xml:space="preserve"> summary</w:t>
      </w:r>
    </w:p>
    <w:p w14:paraId="6E35F012" w14:textId="4B5E80FC" w:rsidR="00FD0D38" w:rsidRPr="00805BE8" w:rsidRDefault="00FD0D38" w:rsidP="00FD0D38">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3985E77D" w14:textId="615706A7" w:rsidR="00EE26C9" w:rsidRPr="00EE26C9" w:rsidRDefault="00EE26C9" w:rsidP="00FD0D38">
      <w:pPr>
        <w:rPr>
          <w:iCs/>
          <w:lang w:val="en-US" w:eastAsia="zh-CN"/>
        </w:rPr>
      </w:pPr>
      <w:r w:rsidRPr="00EE26C9">
        <w:rPr>
          <w:iCs/>
          <w:lang w:val="en-US" w:eastAsia="zh-CN"/>
        </w:rPr>
        <w:t xml:space="preserve">It </w:t>
      </w:r>
      <w:r>
        <w:rPr>
          <w:iCs/>
          <w:lang w:val="en-US" w:eastAsia="zh-CN"/>
        </w:rPr>
        <w:t>looks like</w:t>
      </w:r>
      <w:r w:rsidR="00FC1DAD">
        <w:rPr>
          <w:iCs/>
          <w:lang w:val="en-US" w:eastAsia="zh-CN"/>
        </w:rPr>
        <w:t xml:space="preserve"> no issue has been identified</w:t>
      </w:r>
      <w:r w:rsidR="00834891">
        <w:rPr>
          <w:iCs/>
          <w:lang w:val="en-US" w:eastAsia="zh-CN"/>
        </w:rPr>
        <w:t>,</w:t>
      </w:r>
      <w:r w:rsidR="00FC1DAD">
        <w:rPr>
          <w:iCs/>
          <w:lang w:val="en-US" w:eastAsia="zh-CN"/>
        </w:rPr>
        <w:t xml:space="preserve"> </w:t>
      </w:r>
      <w:r w:rsidR="00834891">
        <w:rPr>
          <w:iCs/>
          <w:lang w:val="en-US" w:eastAsia="zh-CN"/>
        </w:rPr>
        <w:t>draftCRs have been submitted</w:t>
      </w:r>
      <w:r w:rsidRPr="00EE26C9">
        <w:rPr>
          <w:iCs/>
          <w:lang w:val="en-US" w:eastAsia="zh-CN"/>
        </w:rPr>
        <w:t>.</w:t>
      </w:r>
    </w:p>
    <w:p w14:paraId="2730DCD5" w14:textId="250775A1" w:rsidR="00FD0D38" w:rsidRPr="00EE26C9" w:rsidRDefault="00FD0D38" w:rsidP="00FD0D38">
      <w:pPr>
        <w:rPr>
          <w:b/>
          <w:u w:val="single"/>
          <w:lang w:eastAsia="ko-KR"/>
        </w:rPr>
      </w:pPr>
      <w:r w:rsidRPr="00EE26C9">
        <w:rPr>
          <w:b/>
          <w:u w:val="single"/>
          <w:lang w:eastAsia="ko-KR"/>
        </w:rPr>
        <w:lastRenderedPageBreak/>
        <w:t xml:space="preserve">Issue 3-1: </w:t>
      </w:r>
      <w:r w:rsidR="00EE26C9" w:rsidRPr="00EE26C9">
        <w:rPr>
          <w:b/>
          <w:u w:val="single"/>
          <w:lang w:eastAsia="ko-KR"/>
        </w:rPr>
        <w:t>None has been identified.</w:t>
      </w:r>
    </w:p>
    <w:p w14:paraId="1894A53B"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E26C9">
        <w:rPr>
          <w:rFonts w:eastAsia="宋体"/>
          <w:szCs w:val="24"/>
          <w:lang w:eastAsia="zh-CN"/>
        </w:rPr>
        <w:t>Proposals</w:t>
      </w:r>
    </w:p>
    <w:p w14:paraId="199397B6" w14:textId="45309F2F"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E26C9">
        <w:rPr>
          <w:rFonts w:eastAsia="宋体"/>
          <w:szCs w:val="24"/>
          <w:lang w:eastAsia="zh-CN"/>
        </w:rPr>
        <w:t>If any company disagrees with the proposed changes, please comment.</w:t>
      </w:r>
    </w:p>
    <w:p w14:paraId="1CFE5141" w14:textId="77777777" w:rsidR="00FD0D38" w:rsidRPr="00EE26C9" w:rsidRDefault="00FD0D38" w:rsidP="00FD0D38">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E26C9">
        <w:rPr>
          <w:rFonts w:eastAsia="宋体"/>
          <w:szCs w:val="24"/>
          <w:lang w:eastAsia="zh-CN"/>
        </w:rPr>
        <w:t>Recommended WF</w:t>
      </w:r>
    </w:p>
    <w:p w14:paraId="637FEA60" w14:textId="759E6D81" w:rsidR="00FD0D38" w:rsidRPr="00EE26C9" w:rsidRDefault="00EE26C9" w:rsidP="00FD0D38">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sidRPr="00EE26C9">
        <w:rPr>
          <w:rFonts w:eastAsia="宋体"/>
          <w:szCs w:val="24"/>
          <w:lang w:eastAsia="zh-CN"/>
        </w:rPr>
        <w:t>Focus on endorsing the draft CRs.</w:t>
      </w:r>
    </w:p>
    <w:p w14:paraId="3D4F54D1" w14:textId="77777777" w:rsidR="00FD0D38" w:rsidRPr="00045592" w:rsidRDefault="00FD0D38" w:rsidP="00FD0D38">
      <w:pPr>
        <w:rPr>
          <w:i/>
          <w:color w:val="0070C0"/>
          <w:lang w:eastAsia="zh-CN"/>
        </w:rPr>
      </w:pPr>
    </w:p>
    <w:p w14:paraId="6F9420DD" w14:textId="77777777" w:rsidR="00FD0D38" w:rsidRDefault="00FD0D38" w:rsidP="00FD0D38">
      <w:pPr>
        <w:rPr>
          <w:color w:val="0070C0"/>
          <w:lang w:val="en-US" w:eastAsia="zh-CN"/>
        </w:rPr>
      </w:pPr>
    </w:p>
    <w:p w14:paraId="20BDA29E" w14:textId="77777777" w:rsidR="00FD0D38" w:rsidRPr="00035C50" w:rsidRDefault="00FD0D38" w:rsidP="00FD0D3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6144345" w14:textId="77777777" w:rsidR="00FD0D38" w:rsidRPr="00805BE8" w:rsidRDefault="00FD0D38" w:rsidP="00FD0D38">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450"/>
        <w:gridCol w:w="8181"/>
      </w:tblGrid>
      <w:tr w:rsidR="00FD0D38" w:rsidRPr="00EE26C9" w14:paraId="5A9478C2" w14:textId="77777777" w:rsidTr="00F83FDE">
        <w:tc>
          <w:tcPr>
            <w:tcW w:w="1236" w:type="dxa"/>
          </w:tcPr>
          <w:p w14:paraId="7265668F"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Company</w:t>
            </w:r>
          </w:p>
        </w:tc>
        <w:tc>
          <w:tcPr>
            <w:tcW w:w="8395" w:type="dxa"/>
          </w:tcPr>
          <w:p w14:paraId="371C7A81"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w:t>
            </w:r>
          </w:p>
        </w:tc>
      </w:tr>
      <w:tr w:rsidR="00F83FDE" w:rsidRPr="00EE26C9" w14:paraId="605F1D3B" w14:textId="77777777" w:rsidTr="00F83FDE">
        <w:tc>
          <w:tcPr>
            <w:tcW w:w="1236" w:type="dxa"/>
          </w:tcPr>
          <w:p w14:paraId="0CE998C6" w14:textId="3D48D1EE" w:rsidR="00F83FDE" w:rsidRPr="00EE26C9" w:rsidRDefault="00F83FDE" w:rsidP="00F83FDE">
            <w:pPr>
              <w:spacing w:after="120"/>
              <w:rPr>
                <w:rFonts w:eastAsiaTheme="minorEastAsia"/>
                <w:lang w:val="en-US" w:eastAsia="zh-CN"/>
              </w:rPr>
            </w:pPr>
            <w:ins w:id="38" w:author="Laurent Noel" w:date="2020-11-03T13:57:00Z">
              <w:r>
                <w:rPr>
                  <w:rFonts w:eastAsiaTheme="minorEastAsia"/>
                  <w:lang w:val="en-US" w:eastAsia="zh-CN"/>
                </w:rPr>
                <w:t>Skyworks</w:t>
              </w:r>
            </w:ins>
            <w:del w:id="39" w:author="Laurent Noel" w:date="2020-11-03T13:57:00Z">
              <w:r w:rsidRPr="00EE26C9" w:rsidDel="007077FA">
                <w:rPr>
                  <w:rFonts w:eastAsiaTheme="minorEastAsia" w:hint="eastAsia"/>
                  <w:lang w:val="en-US" w:eastAsia="zh-CN"/>
                </w:rPr>
                <w:delText>XXX</w:delText>
              </w:r>
            </w:del>
          </w:p>
        </w:tc>
        <w:tc>
          <w:tcPr>
            <w:tcW w:w="8395" w:type="dxa"/>
          </w:tcPr>
          <w:p w14:paraId="7B61574D" w14:textId="7F5C020C" w:rsidR="00F83FDE" w:rsidRPr="00EE26C9" w:rsidRDefault="00F83FDE" w:rsidP="00F83FDE">
            <w:pPr>
              <w:spacing w:after="120"/>
              <w:rPr>
                <w:rFonts w:eastAsiaTheme="minorEastAsia"/>
                <w:lang w:val="en-US" w:eastAsia="zh-CN"/>
              </w:rPr>
            </w:pPr>
            <w:ins w:id="40" w:author="Laurent Noel" w:date="2020-11-03T13:57:00Z">
              <w:r>
                <w:rPr>
                  <w:rFonts w:asciiTheme="minorHAnsi" w:hAnsiTheme="minorHAnsi" w:cstheme="minorHAnsi"/>
                </w:rPr>
                <w:t>R4-2015292. Please note that this does not imply the 40MHz Uplink CBW is supported by the UE. In bands n28 and n83, the maximum supported UE UL CBW is 30MHz with restrictions on uplink channels.</w:t>
              </w:r>
            </w:ins>
          </w:p>
        </w:tc>
      </w:tr>
      <w:tr w:rsidR="005418B9" w:rsidRPr="00EE26C9" w14:paraId="4C0AD5D4" w14:textId="77777777" w:rsidTr="00F83FDE">
        <w:trPr>
          <w:ins w:id="41" w:author="Huawei" w:date="2020-11-04T15:53:00Z"/>
        </w:trPr>
        <w:tc>
          <w:tcPr>
            <w:tcW w:w="1236" w:type="dxa"/>
          </w:tcPr>
          <w:p w14:paraId="6B7979F9" w14:textId="2EAC05EC" w:rsidR="005418B9" w:rsidRDefault="005418B9" w:rsidP="00F83FDE">
            <w:pPr>
              <w:spacing w:after="120"/>
              <w:rPr>
                <w:ins w:id="42" w:author="Huawei" w:date="2020-11-04T15:53:00Z"/>
                <w:rFonts w:eastAsiaTheme="minorEastAsia"/>
                <w:lang w:val="en-US" w:eastAsia="zh-CN"/>
              </w:rPr>
            </w:pPr>
            <w:ins w:id="43" w:author="Huawei" w:date="2020-11-04T15:53:00Z">
              <w:r>
                <w:rPr>
                  <w:rFonts w:eastAsiaTheme="minorEastAsia"/>
                  <w:lang w:val="en-US" w:eastAsia="zh-CN"/>
                </w:rPr>
                <w:t>Huawei</w:t>
              </w:r>
            </w:ins>
          </w:p>
        </w:tc>
        <w:tc>
          <w:tcPr>
            <w:tcW w:w="8395" w:type="dxa"/>
          </w:tcPr>
          <w:p w14:paraId="2E4945E3" w14:textId="46C0F7F3" w:rsidR="005418B9" w:rsidRDefault="005418B9" w:rsidP="00F83FDE">
            <w:pPr>
              <w:spacing w:after="120"/>
              <w:rPr>
                <w:ins w:id="44" w:author="Huawei" w:date="2020-11-04T15:53:00Z"/>
                <w:rFonts w:asciiTheme="minorHAnsi" w:hAnsiTheme="minorHAnsi" w:cstheme="minorHAnsi"/>
              </w:rPr>
            </w:pPr>
            <w:ins w:id="45" w:author="Huawei" w:date="2020-11-04T15:53:00Z">
              <w:r>
                <w:rPr>
                  <w:rFonts w:asciiTheme="minorHAnsi" w:hAnsiTheme="minorHAnsi" w:cstheme="minorHAnsi"/>
                </w:rPr>
                <w:t>We confirm that UE UL CBW 40MHz is not introduced.</w:t>
              </w:r>
            </w:ins>
          </w:p>
        </w:tc>
      </w:tr>
    </w:tbl>
    <w:p w14:paraId="3BF14ECE" w14:textId="77777777" w:rsidR="00FD0D38" w:rsidRPr="00EE26C9" w:rsidRDefault="00FD0D38" w:rsidP="00FD0D38">
      <w:pPr>
        <w:rPr>
          <w:lang w:val="en-US" w:eastAsia="zh-CN"/>
        </w:rPr>
      </w:pPr>
      <w:r w:rsidRPr="00EE26C9">
        <w:rPr>
          <w:rFonts w:hint="eastAsia"/>
          <w:lang w:val="en-US" w:eastAsia="zh-CN"/>
        </w:rPr>
        <w:t xml:space="preserve"> </w:t>
      </w:r>
    </w:p>
    <w:p w14:paraId="3368FDAB" w14:textId="77777777" w:rsidR="00FD0D38" w:rsidRPr="00EE26C9" w:rsidRDefault="00FD0D38" w:rsidP="00FD0D38">
      <w:pPr>
        <w:pStyle w:val="Heading3"/>
        <w:rPr>
          <w:sz w:val="24"/>
          <w:szCs w:val="16"/>
        </w:rPr>
      </w:pPr>
      <w:r w:rsidRPr="00EE26C9">
        <w:rPr>
          <w:sz w:val="24"/>
          <w:szCs w:val="16"/>
        </w:rPr>
        <w:t>CRs/TPs comments collection</w:t>
      </w:r>
    </w:p>
    <w:p w14:paraId="5DD851E0" w14:textId="77F6CD25" w:rsidR="00FD0D38" w:rsidRPr="00EE26C9" w:rsidRDefault="00FD0D38" w:rsidP="00FD0D38">
      <w:pPr>
        <w:rPr>
          <w:i/>
          <w:lang w:val="en-US" w:eastAsia="zh-CN"/>
        </w:rPr>
      </w:pPr>
    </w:p>
    <w:tbl>
      <w:tblPr>
        <w:tblStyle w:val="TableGrid"/>
        <w:tblW w:w="0" w:type="auto"/>
        <w:tblLook w:val="04A0" w:firstRow="1" w:lastRow="0" w:firstColumn="1" w:lastColumn="0" w:noHBand="0" w:noVBand="1"/>
      </w:tblPr>
      <w:tblGrid>
        <w:gridCol w:w="1232"/>
        <w:gridCol w:w="8399"/>
      </w:tblGrid>
      <w:tr w:rsidR="00EE26C9" w:rsidRPr="00EE26C9" w14:paraId="6181EC2C" w14:textId="77777777" w:rsidTr="00EE26C9">
        <w:tc>
          <w:tcPr>
            <w:tcW w:w="1232" w:type="dxa"/>
          </w:tcPr>
          <w:p w14:paraId="4EC9E686"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CR/TP number</w:t>
            </w:r>
          </w:p>
        </w:tc>
        <w:tc>
          <w:tcPr>
            <w:tcW w:w="8399" w:type="dxa"/>
          </w:tcPr>
          <w:p w14:paraId="329D8EF4" w14:textId="77777777" w:rsidR="00FD0D38" w:rsidRPr="00EE26C9" w:rsidRDefault="00FD0D38" w:rsidP="00FD0D38">
            <w:pPr>
              <w:spacing w:after="120"/>
              <w:rPr>
                <w:rFonts w:eastAsiaTheme="minorEastAsia"/>
                <w:b/>
                <w:bCs/>
                <w:lang w:val="en-US" w:eastAsia="zh-CN"/>
              </w:rPr>
            </w:pPr>
            <w:r w:rsidRPr="00EE26C9">
              <w:rPr>
                <w:rFonts w:eastAsiaTheme="minorEastAsia"/>
                <w:b/>
                <w:bCs/>
                <w:lang w:val="en-US" w:eastAsia="zh-CN"/>
              </w:rPr>
              <w:t>Comments collection</w:t>
            </w:r>
          </w:p>
        </w:tc>
      </w:tr>
      <w:tr w:rsidR="00EE26C9" w:rsidRPr="00EE26C9" w14:paraId="79AF6F0D" w14:textId="77777777" w:rsidTr="00EE26C9">
        <w:tc>
          <w:tcPr>
            <w:tcW w:w="1232" w:type="dxa"/>
            <w:vMerge w:val="restart"/>
          </w:tcPr>
          <w:p w14:paraId="5B159DCD" w14:textId="49878E57" w:rsidR="00EE26C9" w:rsidRPr="00EE26C9" w:rsidRDefault="00EE26C9" w:rsidP="00EE26C9">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5293</w:t>
            </w:r>
          </w:p>
          <w:p w14:paraId="504E4367" w14:textId="361C4B17" w:rsidR="00EE26C9" w:rsidRPr="00EE26C9" w:rsidRDefault="00EE26C9" w:rsidP="00EE26C9">
            <w:pPr>
              <w:spacing w:after="120"/>
              <w:rPr>
                <w:rFonts w:eastAsiaTheme="minorEastAsia"/>
                <w:lang w:val="en-US" w:eastAsia="zh-CN"/>
              </w:rPr>
            </w:pPr>
          </w:p>
        </w:tc>
        <w:tc>
          <w:tcPr>
            <w:tcW w:w="8399" w:type="dxa"/>
          </w:tcPr>
          <w:p w14:paraId="657CA414" w14:textId="47E0E414" w:rsidR="00EE26C9" w:rsidRPr="00F47873" w:rsidRDefault="00F47873" w:rsidP="00EE26C9">
            <w:pPr>
              <w:spacing w:after="120"/>
              <w:rPr>
                <w:rFonts w:eastAsiaTheme="minorEastAsia"/>
                <w:i/>
                <w:iCs/>
                <w:lang w:val="en-US" w:eastAsia="zh-CN"/>
              </w:rPr>
            </w:pPr>
            <w:r w:rsidRPr="00F47873">
              <w:rPr>
                <w:rFonts w:asciiTheme="minorHAnsi" w:hAnsiTheme="minorHAnsi" w:cstheme="minorHAnsi"/>
                <w:i/>
                <w:iCs/>
              </w:rPr>
              <w:t>DraftCR to TS 38.101-1 to add 40 MHz to band n80</w:t>
            </w:r>
          </w:p>
        </w:tc>
      </w:tr>
      <w:tr w:rsidR="00EE26C9" w:rsidRPr="00EE26C9" w14:paraId="4AD89A66" w14:textId="77777777" w:rsidTr="00EE26C9">
        <w:tc>
          <w:tcPr>
            <w:tcW w:w="1232" w:type="dxa"/>
            <w:vMerge/>
          </w:tcPr>
          <w:p w14:paraId="5A44331E" w14:textId="77777777" w:rsidR="00EE26C9" w:rsidRPr="00EE26C9" w:rsidRDefault="00EE26C9" w:rsidP="00EE26C9">
            <w:pPr>
              <w:spacing w:after="120"/>
              <w:rPr>
                <w:rFonts w:eastAsiaTheme="minorEastAsia"/>
                <w:lang w:val="en-US" w:eastAsia="zh-CN"/>
              </w:rPr>
            </w:pPr>
          </w:p>
        </w:tc>
        <w:tc>
          <w:tcPr>
            <w:tcW w:w="8399" w:type="dxa"/>
          </w:tcPr>
          <w:p w14:paraId="0569E73C" w14:textId="2AE3F474" w:rsidR="00EE26C9" w:rsidRPr="00F47873" w:rsidRDefault="00EE26C9" w:rsidP="00EE26C9">
            <w:pPr>
              <w:spacing w:after="120"/>
              <w:rPr>
                <w:rFonts w:eastAsiaTheme="minorEastAsia"/>
                <w:color w:val="0070C0"/>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w:t>
            </w:r>
            <w:r w:rsidR="00F47873" w:rsidRPr="00F47873">
              <w:rPr>
                <w:rFonts w:eastAsiaTheme="minorEastAsia"/>
                <w:color w:val="0070C0"/>
                <w:lang w:val="en-US" w:eastAsia="zh-CN"/>
              </w:rPr>
              <w:t>A</w:t>
            </w:r>
          </w:p>
        </w:tc>
      </w:tr>
      <w:tr w:rsidR="00EE26C9" w:rsidRPr="00EE26C9" w14:paraId="49BD23E6" w14:textId="77777777" w:rsidTr="00EE26C9">
        <w:tc>
          <w:tcPr>
            <w:tcW w:w="1232" w:type="dxa"/>
            <w:vMerge/>
          </w:tcPr>
          <w:p w14:paraId="72A81E55" w14:textId="77777777" w:rsidR="00EE26C9" w:rsidRPr="00EE26C9" w:rsidRDefault="00EE26C9" w:rsidP="00EE26C9">
            <w:pPr>
              <w:spacing w:after="120"/>
              <w:rPr>
                <w:rFonts w:eastAsiaTheme="minorEastAsia"/>
                <w:lang w:val="en-US" w:eastAsia="zh-CN"/>
              </w:rPr>
            </w:pPr>
          </w:p>
        </w:tc>
        <w:tc>
          <w:tcPr>
            <w:tcW w:w="8399" w:type="dxa"/>
          </w:tcPr>
          <w:p w14:paraId="36A09692" w14:textId="6BC53CAA" w:rsidR="00EE26C9" w:rsidRPr="00F47873" w:rsidRDefault="00F47873" w:rsidP="00EE26C9">
            <w:pPr>
              <w:spacing w:after="120"/>
              <w:rPr>
                <w:rFonts w:eastAsiaTheme="minorEastAsia"/>
                <w:color w:val="0070C0"/>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B</w:t>
            </w:r>
          </w:p>
        </w:tc>
      </w:tr>
      <w:tr w:rsidR="00EE26C9" w:rsidRPr="00EE26C9" w14:paraId="6D4A674B" w14:textId="77777777" w:rsidTr="00EE26C9">
        <w:tc>
          <w:tcPr>
            <w:tcW w:w="1232" w:type="dxa"/>
            <w:vMerge w:val="restart"/>
          </w:tcPr>
          <w:p w14:paraId="7679862C" w14:textId="6DED77EA" w:rsidR="00EE26C9" w:rsidRPr="00EE26C9" w:rsidRDefault="00EE26C9" w:rsidP="00EE26C9">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5294</w:t>
            </w:r>
          </w:p>
          <w:p w14:paraId="7817059E" w14:textId="21FE1CB0" w:rsidR="00EE26C9" w:rsidRPr="00EE26C9" w:rsidRDefault="00EE26C9" w:rsidP="00EE26C9">
            <w:pPr>
              <w:spacing w:after="120"/>
              <w:rPr>
                <w:rFonts w:eastAsiaTheme="minorEastAsia"/>
                <w:lang w:val="en-US" w:eastAsia="zh-CN"/>
              </w:rPr>
            </w:pPr>
          </w:p>
        </w:tc>
        <w:tc>
          <w:tcPr>
            <w:tcW w:w="8399" w:type="dxa"/>
          </w:tcPr>
          <w:p w14:paraId="263F8126" w14:textId="0E623CC7" w:rsidR="00EE26C9" w:rsidRPr="00F47873" w:rsidRDefault="00F47873" w:rsidP="00EE26C9">
            <w:pPr>
              <w:spacing w:after="120"/>
              <w:rPr>
                <w:rFonts w:eastAsiaTheme="minorEastAsia"/>
                <w:i/>
                <w:iCs/>
                <w:lang w:val="en-US" w:eastAsia="zh-CN"/>
              </w:rPr>
            </w:pPr>
            <w:r w:rsidRPr="00F47873">
              <w:rPr>
                <w:rFonts w:asciiTheme="minorHAnsi" w:hAnsiTheme="minorHAnsi" w:cstheme="minorHAnsi"/>
                <w:i/>
                <w:iCs/>
              </w:rPr>
              <w:t>DraftCR to TS 38.104 to add 40 MHz to band n80</w:t>
            </w:r>
          </w:p>
        </w:tc>
      </w:tr>
      <w:tr w:rsidR="00F47873" w:rsidRPr="00EE26C9" w14:paraId="5B038B2C" w14:textId="77777777" w:rsidTr="00EE26C9">
        <w:tc>
          <w:tcPr>
            <w:tcW w:w="1232" w:type="dxa"/>
            <w:vMerge/>
          </w:tcPr>
          <w:p w14:paraId="5A6995F1" w14:textId="77777777" w:rsidR="00F47873" w:rsidRPr="00EE26C9" w:rsidRDefault="00F47873" w:rsidP="00F47873">
            <w:pPr>
              <w:spacing w:after="120"/>
              <w:rPr>
                <w:rFonts w:eastAsiaTheme="minorEastAsia"/>
                <w:lang w:val="en-US" w:eastAsia="zh-CN"/>
              </w:rPr>
            </w:pPr>
          </w:p>
        </w:tc>
        <w:tc>
          <w:tcPr>
            <w:tcW w:w="8399" w:type="dxa"/>
          </w:tcPr>
          <w:p w14:paraId="1FAA1565" w14:textId="7BFE625C" w:rsidR="00F47873" w:rsidRPr="00EE26C9" w:rsidRDefault="00F47873" w:rsidP="00F47873">
            <w:pPr>
              <w:spacing w:after="120"/>
              <w:rPr>
                <w:rFonts w:eastAsiaTheme="minorEastAsia"/>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A</w:t>
            </w:r>
          </w:p>
        </w:tc>
      </w:tr>
      <w:tr w:rsidR="00F47873" w:rsidRPr="00EE26C9" w14:paraId="7F60CD93" w14:textId="77777777" w:rsidTr="00EE26C9">
        <w:tc>
          <w:tcPr>
            <w:tcW w:w="1232" w:type="dxa"/>
            <w:vMerge/>
          </w:tcPr>
          <w:p w14:paraId="31FEFBC4" w14:textId="77777777" w:rsidR="00F47873" w:rsidRPr="00EE26C9" w:rsidRDefault="00F47873" w:rsidP="00F47873">
            <w:pPr>
              <w:spacing w:after="120"/>
              <w:rPr>
                <w:rFonts w:eastAsiaTheme="minorEastAsia"/>
                <w:lang w:val="en-US" w:eastAsia="zh-CN"/>
              </w:rPr>
            </w:pPr>
          </w:p>
        </w:tc>
        <w:tc>
          <w:tcPr>
            <w:tcW w:w="8399" w:type="dxa"/>
          </w:tcPr>
          <w:p w14:paraId="1E0D4D72" w14:textId="31300C76" w:rsidR="00F47873" w:rsidRPr="00EE26C9" w:rsidRDefault="00F47873" w:rsidP="00F47873">
            <w:pPr>
              <w:spacing w:after="120"/>
              <w:rPr>
                <w:rFonts w:eastAsiaTheme="minorEastAsia"/>
                <w:lang w:val="en-US" w:eastAsia="zh-CN"/>
              </w:rPr>
            </w:pPr>
            <w:r w:rsidRPr="00F47873">
              <w:rPr>
                <w:rFonts w:eastAsiaTheme="minorEastAsia" w:hint="eastAsia"/>
                <w:color w:val="0070C0"/>
                <w:lang w:val="en-US" w:eastAsia="zh-CN"/>
              </w:rPr>
              <w:t>Company</w:t>
            </w:r>
            <w:r w:rsidRPr="00F47873">
              <w:rPr>
                <w:rFonts w:eastAsiaTheme="minorEastAsia"/>
                <w:color w:val="0070C0"/>
                <w:lang w:val="en-US" w:eastAsia="zh-CN"/>
              </w:rPr>
              <w:t xml:space="preserve"> B</w:t>
            </w:r>
          </w:p>
        </w:tc>
      </w:tr>
      <w:tr w:rsidR="00EE26C9" w:rsidRPr="00EE26C9" w14:paraId="78131663" w14:textId="77777777" w:rsidTr="00EE26C9">
        <w:tc>
          <w:tcPr>
            <w:tcW w:w="1232" w:type="dxa"/>
            <w:vMerge w:val="restart"/>
          </w:tcPr>
          <w:p w14:paraId="6503484A" w14:textId="2B9D0310" w:rsidR="00EE26C9" w:rsidRPr="00EE26C9" w:rsidRDefault="00EE26C9" w:rsidP="000E6C94">
            <w:pPr>
              <w:spacing w:after="120"/>
              <w:rPr>
                <w:rFonts w:eastAsiaTheme="minorEastAsia"/>
                <w:lang w:val="en-US" w:eastAsia="zh-CN"/>
              </w:rPr>
            </w:pPr>
            <w:r w:rsidRPr="00EE26C9">
              <w:rPr>
                <w:rFonts w:asciiTheme="minorHAnsi" w:hAnsiTheme="minorHAnsi" w:cstheme="minorHAnsi"/>
              </w:rPr>
              <w:t>R4-201</w:t>
            </w:r>
            <w:r w:rsidR="00A3237A">
              <w:rPr>
                <w:rFonts w:asciiTheme="minorHAnsi" w:hAnsiTheme="minorHAnsi" w:cstheme="minorHAnsi"/>
              </w:rPr>
              <w:t>5295</w:t>
            </w:r>
          </w:p>
        </w:tc>
        <w:tc>
          <w:tcPr>
            <w:tcW w:w="8399" w:type="dxa"/>
          </w:tcPr>
          <w:p w14:paraId="49F9327F" w14:textId="772164F4" w:rsidR="00EE26C9" w:rsidRPr="00F47873" w:rsidRDefault="00F47873" w:rsidP="000E6C94">
            <w:pPr>
              <w:spacing w:after="120"/>
              <w:rPr>
                <w:rFonts w:eastAsiaTheme="minorEastAsia"/>
                <w:i/>
                <w:iCs/>
                <w:lang w:val="en-US" w:eastAsia="zh-CN"/>
              </w:rPr>
            </w:pPr>
            <w:r w:rsidRPr="00F47873">
              <w:rPr>
                <w:rFonts w:asciiTheme="minorHAnsi" w:hAnsiTheme="minorHAnsi" w:cstheme="minorHAnsi"/>
                <w:i/>
                <w:iCs/>
              </w:rPr>
              <w:t>DraftCR to TS 38.104 to add 40 MHz to band n83</w:t>
            </w:r>
          </w:p>
        </w:tc>
      </w:tr>
      <w:tr w:rsidR="00FC1DAD" w:rsidRPr="00EE26C9" w14:paraId="71683389" w14:textId="77777777" w:rsidTr="00EE26C9">
        <w:tc>
          <w:tcPr>
            <w:tcW w:w="1232" w:type="dxa"/>
            <w:vMerge/>
          </w:tcPr>
          <w:p w14:paraId="0F4ED585" w14:textId="77777777" w:rsidR="00FC1DAD" w:rsidRPr="00EE26C9" w:rsidRDefault="00FC1DAD" w:rsidP="00FC1DAD">
            <w:pPr>
              <w:spacing w:after="120"/>
              <w:rPr>
                <w:rFonts w:eastAsiaTheme="minorEastAsia"/>
                <w:lang w:val="en-US" w:eastAsia="zh-CN"/>
              </w:rPr>
            </w:pPr>
          </w:p>
        </w:tc>
        <w:tc>
          <w:tcPr>
            <w:tcW w:w="8399" w:type="dxa"/>
          </w:tcPr>
          <w:p w14:paraId="4F761B85" w14:textId="5408DD51" w:rsidR="00F83FDE" w:rsidRDefault="00F83FDE" w:rsidP="00F83FDE">
            <w:pPr>
              <w:spacing w:after="120"/>
              <w:rPr>
                <w:ins w:id="46" w:author="Laurent Noel" w:date="2020-11-03T13:58:00Z"/>
                <w:rFonts w:asciiTheme="minorHAnsi" w:hAnsiTheme="minorHAnsi" w:cstheme="minorHAnsi"/>
              </w:rPr>
            </w:pPr>
            <w:ins w:id="47" w:author="Laurent Noel" w:date="2020-11-03T13:58:00Z">
              <w:r>
                <w:rPr>
                  <w:rFonts w:eastAsiaTheme="minorEastAsia"/>
                  <w:color w:val="0070C0"/>
                  <w:lang w:val="en-US" w:eastAsia="zh-CN"/>
                </w:rPr>
                <w:t xml:space="preserve">Skyworks: Same comment as for </w:t>
              </w:r>
              <w:r>
                <w:rPr>
                  <w:rFonts w:asciiTheme="minorHAnsi" w:hAnsiTheme="minorHAnsi" w:cstheme="minorHAnsi"/>
                </w:rPr>
                <w:t xml:space="preserve">R4-2015292. In bands n28 and n83, </w:t>
              </w:r>
              <w:r w:rsidRPr="007A4284">
                <w:rPr>
                  <w:rFonts w:asciiTheme="minorHAnsi" w:hAnsiTheme="minorHAnsi" w:cstheme="minorHAnsi"/>
                </w:rPr>
                <w:t>the maximum supported UE UL CBW is 30MHz with restrictions on uplink channels</w:t>
              </w:r>
            </w:ins>
            <w:ins w:id="48" w:author="Laurent Noel" w:date="2020-11-03T14:14:00Z">
              <w:r w:rsidR="00912AC0">
                <w:rPr>
                  <w:rFonts w:asciiTheme="minorHAnsi" w:hAnsiTheme="minorHAnsi" w:cstheme="minorHAnsi"/>
                </w:rPr>
                <w:t>.</w:t>
              </w:r>
            </w:ins>
          </w:p>
          <w:p w14:paraId="5E62050A" w14:textId="010A95BC" w:rsidR="00FC1DAD" w:rsidRPr="00EE26C9" w:rsidRDefault="00F83FDE" w:rsidP="00F83FDE">
            <w:pPr>
              <w:spacing w:after="120"/>
              <w:rPr>
                <w:rFonts w:eastAsiaTheme="minorEastAsia"/>
                <w:lang w:val="en-US" w:eastAsia="zh-CN"/>
              </w:rPr>
            </w:pPr>
            <w:ins w:id="49" w:author="Laurent Noel" w:date="2020-11-03T13:58:00Z">
              <w:r>
                <w:rPr>
                  <w:rFonts w:eastAsiaTheme="minorEastAsia"/>
                  <w:lang w:val="en-US" w:eastAsia="zh-CN"/>
                </w:rPr>
                <w:t>Question for clarification: why are the n83 CBW not aligned with n28 from a 38.104-1 perspective?</w:t>
              </w:r>
            </w:ins>
            <w:del w:id="50" w:author="Laurent Noel" w:date="2020-11-03T13:58:00Z">
              <w:r w:rsidR="00FC1DAD" w:rsidRPr="00F47873" w:rsidDel="00F83FDE">
                <w:rPr>
                  <w:rFonts w:eastAsiaTheme="minorEastAsia" w:hint="eastAsia"/>
                  <w:color w:val="0070C0"/>
                  <w:lang w:val="en-US" w:eastAsia="zh-CN"/>
                </w:rPr>
                <w:delText>Company</w:delText>
              </w:r>
              <w:r w:rsidR="00FC1DAD" w:rsidRPr="00F47873" w:rsidDel="00F83FDE">
                <w:rPr>
                  <w:rFonts w:eastAsiaTheme="minorEastAsia"/>
                  <w:color w:val="0070C0"/>
                  <w:lang w:val="en-US" w:eastAsia="zh-CN"/>
                </w:rPr>
                <w:delText xml:space="preserve"> A</w:delText>
              </w:r>
            </w:del>
          </w:p>
        </w:tc>
      </w:tr>
      <w:tr w:rsidR="00FC1DAD" w:rsidRPr="00EE26C9" w14:paraId="2B34605F" w14:textId="77777777" w:rsidTr="00EE26C9">
        <w:tc>
          <w:tcPr>
            <w:tcW w:w="1232" w:type="dxa"/>
            <w:vMerge/>
          </w:tcPr>
          <w:p w14:paraId="458E05FB" w14:textId="77777777" w:rsidR="00FC1DAD" w:rsidRPr="00EE26C9" w:rsidRDefault="00FC1DAD" w:rsidP="00FC1DAD">
            <w:pPr>
              <w:spacing w:after="120"/>
              <w:rPr>
                <w:rFonts w:eastAsiaTheme="minorEastAsia"/>
                <w:lang w:val="en-US" w:eastAsia="zh-CN"/>
              </w:rPr>
            </w:pPr>
          </w:p>
        </w:tc>
        <w:tc>
          <w:tcPr>
            <w:tcW w:w="8399" w:type="dxa"/>
          </w:tcPr>
          <w:p w14:paraId="748847B8" w14:textId="0C053E8B" w:rsidR="00FC1DAD" w:rsidRPr="00EE26C9" w:rsidRDefault="00FC1DAD" w:rsidP="005418B9">
            <w:pPr>
              <w:spacing w:after="120"/>
              <w:rPr>
                <w:rFonts w:eastAsiaTheme="minorEastAsia"/>
                <w:lang w:val="en-US" w:eastAsia="zh-CN"/>
              </w:rPr>
            </w:pPr>
            <w:del w:id="51" w:author="Huawei" w:date="2020-11-04T15:54:00Z">
              <w:r w:rsidRPr="00F47873" w:rsidDel="005418B9">
                <w:rPr>
                  <w:rFonts w:eastAsiaTheme="minorEastAsia" w:hint="eastAsia"/>
                  <w:color w:val="0070C0"/>
                  <w:lang w:val="en-US" w:eastAsia="zh-CN"/>
                </w:rPr>
                <w:delText>Company</w:delText>
              </w:r>
              <w:r w:rsidRPr="00F47873" w:rsidDel="005418B9">
                <w:rPr>
                  <w:rFonts w:eastAsiaTheme="minorEastAsia"/>
                  <w:color w:val="0070C0"/>
                  <w:lang w:val="en-US" w:eastAsia="zh-CN"/>
                </w:rPr>
                <w:delText xml:space="preserve"> B</w:delText>
              </w:r>
            </w:del>
            <w:ins w:id="52" w:author="Huawei" w:date="2020-11-04T15:54:00Z">
              <w:r w:rsidR="005418B9">
                <w:rPr>
                  <w:rFonts w:eastAsiaTheme="minorEastAsia"/>
                  <w:color w:val="0070C0"/>
                  <w:lang w:val="en-US" w:eastAsia="zh-CN"/>
                </w:rPr>
                <w:t xml:space="preserve">Huawei: </w:t>
              </w:r>
            </w:ins>
            <w:ins w:id="53" w:author="Huawei" w:date="2020-11-04T15:55:00Z">
              <w:r w:rsidR="005418B9">
                <w:rPr>
                  <w:rFonts w:eastAsiaTheme="minorEastAsia"/>
                  <w:color w:val="0070C0"/>
                  <w:lang w:val="en-US" w:eastAsia="zh-CN"/>
                </w:rPr>
                <w:t>we confirm that UE UL only supports 30MHz at maximum for both n83 and n28. C</w:t>
              </w:r>
            </w:ins>
            <w:ins w:id="54" w:author="Huawei" w:date="2020-11-04T15:54:00Z">
              <w:r w:rsidR="005418B9">
                <w:rPr>
                  <w:rFonts w:eastAsiaTheme="minorEastAsia"/>
                  <w:color w:val="0070C0"/>
                  <w:lang w:val="en-US" w:eastAsia="zh-CN"/>
                </w:rPr>
                <w:t>ould Skyworks indicate in which way are those not aligned</w:t>
              </w:r>
            </w:ins>
            <w:ins w:id="55" w:author="Huawei" w:date="2020-11-04T15:55:00Z">
              <w:r w:rsidR="005418B9">
                <w:rPr>
                  <w:rFonts w:eastAsiaTheme="minorEastAsia"/>
                  <w:color w:val="0070C0"/>
                  <w:lang w:val="en-US" w:eastAsia="zh-CN"/>
                </w:rPr>
                <w:t xml:space="preserve"> for 38.104</w:t>
              </w:r>
            </w:ins>
            <w:ins w:id="56" w:author="Huawei" w:date="2020-11-04T15:54:00Z">
              <w:r w:rsidR="005418B9">
                <w:rPr>
                  <w:rFonts w:eastAsiaTheme="minorEastAsia"/>
                  <w:color w:val="0070C0"/>
                  <w:lang w:val="en-US" w:eastAsia="zh-CN"/>
                </w:rPr>
                <w:t>?</w:t>
              </w:r>
            </w:ins>
          </w:p>
        </w:tc>
      </w:tr>
    </w:tbl>
    <w:p w14:paraId="3FBB8553" w14:textId="77777777" w:rsidR="00FD0D38" w:rsidRPr="00EE26C9" w:rsidRDefault="00FD0D38" w:rsidP="00FD0D38">
      <w:pPr>
        <w:rPr>
          <w:lang w:val="en-US" w:eastAsia="zh-CN"/>
        </w:rPr>
      </w:pPr>
    </w:p>
    <w:p w14:paraId="17F6A3FC" w14:textId="77777777" w:rsidR="00FD0D38" w:rsidRPr="00035C50" w:rsidRDefault="00FD0D38" w:rsidP="00FD0D38">
      <w:pPr>
        <w:pStyle w:val="Heading2"/>
      </w:pPr>
      <w:r w:rsidRPr="00035C50">
        <w:t>Summary</w:t>
      </w:r>
      <w:r w:rsidRPr="00035C50">
        <w:rPr>
          <w:rFonts w:hint="eastAsia"/>
        </w:rPr>
        <w:t xml:space="preserve"> for 1st round </w:t>
      </w:r>
    </w:p>
    <w:p w14:paraId="6BFDC46C" w14:textId="77777777" w:rsidR="00FD0D38" w:rsidRPr="00805BE8" w:rsidRDefault="00FD0D38" w:rsidP="00FD0D38">
      <w:pPr>
        <w:pStyle w:val="Heading3"/>
        <w:rPr>
          <w:sz w:val="24"/>
          <w:szCs w:val="16"/>
        </w:rPr>
      </w:pPr>
      <w:r w:rsidRPr="00805BE8">
        <w:rPr>
          <w:sz w:val="24"/>
          <w:szCs w:val="16"/>
        </w:rPr>
        <w:t xml:space="preserve">Open issues </w:t>
      </w:r>
    </w:p>
    <w:p w14:paraId="01656730" w14:textId="77777777" w:rsidR="00FD0D38" w:rsidRDefault="00FD0D38" w:rsidP="00FD0D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D0D38" w:rsidRPr="00004165" w14:paraId="5B55CC51" w14:textId="77777777" w:rsidTr="00FD0D38">
        <w:tc>
          <w:tcPr>
            <w:tcW w:w="1242" w:type="dxa"/>
          </w:tcPr>
          <w:p w14:paraId="2A344AF8" w14:textId="77777777" w:rsidR="00FD0D38" w:rsidRPr="00045592" w:rsidRDefault="00FD0D38" w:rsidP="00FD0D38">
            <w:pPr>
              <w:rPr>
                <w:rFonts w:eastAsiaTheme="minorEastAsia"/>
                <w:b/>
                <w:bCs/>
                <w:color w:val="0070C0"/>
                <w:lang w:val="en-US" w:eastAsia="zh-CN"/>
              </w:rPr>
            </w:pPr>
          </w:p>
        </w:tc>
        <w:tc>
          <w:tcPr>
            <w:tcW w:w="8615" w:type="dxa"/>
          </w:tcPr>
          <w:p w14:paraId="332CDE38" w14:textId="77777777" w:rsidR="00FD0D38" w:rsidRPr="00045592" w:rsidRDefault="00FD0D38" w:rsidP="00FD0D38">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D0D38" w14:paraId="31873296" w14:textId="77777777" w:rsidTr="00FD0D38">
        <w:tc>
          <w:tcPr>
            <w:tcW w:w="1242" w:type="dxa"/>
          </w:tcPr>
          <w:p w14:paraId="058C29F1" w14:textId="77777777" w:rsidR="00FD0D38" w:rsidRPr="003418CB" w:rsidRDefault="00FD0D38" w:rsidP="00FD0D38">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D31AA8F" w14:textId="77777777" w:rsidR="00FD0D38" w:rsidRPr="00855107" w:rsidRDefault="00FD0D38" w:rsidP="00FD0D38">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5693001" w14:textId="77777777" w:rsidR="00FD0D38" w:rsidRPr="00855107" w:rsidRDefault="00FD0D38" w:rsidP="00FD0D38">
            <w:pPr>
              <w:rPr>
                <w:rFonts w:eastAsiaTheme="minorEastAsia"/>
                <w:i/>
                <w:color w:val="0070C0"/>
                <w:lang w:val="en-US" w:eastAsia="zh-CN"/>
              </w:rPr>
            </w:pPr>
            <w:r>
              <w:rPr>
                <w:rFonts w:eastAsiaTheme="minorEastAsia" w:hint="eastAsia"/>
                <w:i/>
                <w:color w:val="0070C0"/>
                <w:lang w:val="en-US" w:eastAsia="zh-CN"/>
              </w:rPr>
              <w:t>Candidate options:</w:t>
            </w:r>
          </w:p>
          <w:p w14:paraId="4F635A2C" w14:textId="77777777" w:rsidR="00FD0D38" w:rsidRPr="003418CB" w:rsidRDefault="00FD0D38" w:rsidP="00FD0D38">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AAC6DD9" w14:textId="77777777" w:rsidR="00FD0D38" w:rsidRDefault="00FD0D38" w:rsidP="00FD0D38">
      <w:pPr>
        <w:rPr>
          <w:i/>
          <w:color w:val="0070C0"/>
          <w:lang w:val="en-US" w:eastAsia="zh-CN"/>
        </w:rPr>
      </w:pPr>
    </w:p>
    <w:p w14:paraId="33FEF101" w14:textId="77777777" w:rsidR="00FD0D38" w:rsidRDefault="00FD0D38" w:rsidP="00FD0D3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D0D38" w:rsidRPr="00004165" w14:paraId="15A44C92" w14:textId="77777777" w:rsidTr="00FD0D38">
        <w:trPr>
          <w:trHeight w:val="744"/>
        </w:trPr>
        <w:tc>
          <w:tcPr>
            <w:tcW w:w="1395" w:type="dxa"/>
          </w:tcPr>
          <w:p w14:paraId="56707EAA" w14:textId="77777777" w:rsidR="00FD0D38" w:rsidRPr="000D530B" w:rsidRDefault="00FD0D38" w:rsidP="00FD0D38">
            <w:pPr>
              <w:rPr>
                <w:rFonts w:eastAsiaTheme="minorEastAsia"/>
                <w:b/>
                <w:bCs/>
                <w:color w:val="0070C0"/>
                <w:lang w:val="en-US" w:eastAsia="zh-CN"/>
              </w:rPr>
            </w:pPr>
          </w:p>
        </w:tc>
        <w:tc>
          <w:tcPr>
            <w:tcW w:w="4554" w:type="dxa"/>
          </w:tcPr>
          <w:p w14:paraId="34B82EA7" w14:textId="77777777" w:rsidR="00FD0D38" w:rsidRPr="000D530B" w:rsidRDefault="00FD0D38" w:rsidP="00FD0D3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8E28FEA" w14:textId="77777777" w:rsidR="00FD0D38" w:rsidRDefault="00FD0D38" w:rsidP="00FD0D38">
            <w:pPr>
              <w:rPr>
                <w:rFonts w:eastAsiaTheme="minorEastAsia"/>
                <w:b/>
                <w:bCs/>
                <w:color w:val="0070C0"/>
                <w:lang w:val="en-US" w:eastAsia="zh-CN"/>
              </w:rPr>
            </w:pPr>
            <w:r>
              <w:rPr>
                <w:rFonts w:eastAsiaTheme="minorEastAsia" w:hint="eastAsia"/>
                <w:b/>
                <w:bCs/>
                <w:color w:val="0070C0"/>
                <w:lang w:val="en-US" w:eastAsia="zh-CN"/>
              </w:rPr>
              <w:t>Assigned Company,</w:t>
            </w:r>
          </w:p>
          <w:p w14:paraId="46B7D647" w14:textId="77777777" w:rsidR="00FD0D38" w:rsidRPr="000D530B" w:rsidRDefault="00FD0D38" w:rsidP="00FD0D38">
            <w:pPr>
              <w:rPr>
                <w:rFonts w:eastAsiaTheme="minorEastAsia"/>
                <w:b/>
                <w:bCs/>
                <w:color w:val="0070C0"/>
                <w:lang w:val="en-US" w:eastAsia="zh-CN"/>
              </w:rPr>
            </w:pPr>
            <w:r>
              <w:rPr>
                <w:rFonts w:eastAsiaTheme="minorEastAsia" w:hint="eastAsia"/>
                <w:b/>
                <w:bCs/>
                <w:color w:val="0070C0"/>
                <w:lang w:val="en-US" w:eastAsia="zh-CN"/>
              </w:rPr>
              <w:t>WF or LS lead</w:t>
            </w:r>
          </w:p>
        </w:tc>
      </w:tr>
      <w:tr w:rsidR="00FD0D38" w14:paraId="74CC1DF8" w14:textId="77777777" w:rsidTr="00FD0D38">
        <w:trPr>
          <w:trHeight w:val="358"/>
        </w:trPr>
        <w:tc>
          <w:tcPr>
            <w:tcW w:w="1395" w:type="dxa"/>
          </w:tcPr>
          <w:p w14:paraId="5B1A2A4B"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5D5745D" w14:textId="77777777" w:rsidR="00FD0D38" w:rsidRPr="003418CB" w:rsidRDefault="00FD0D38" w:rsidP="00FD0D38">
            <w:pPr>
              <w:rPr>
                <w:rFonts w:eastAsiaTheme="minorEastAsia"/>
                <w:color w:val="0070C0"/>
                <w:lang w:val="en-US" w:eastAsia="zh-CN"/>
              </w:rPr>
            </w:pPr>
          </w:p>
        </w:tc>
        <w:tc>
          <w:tcPr>
            <w:tcW w:w="2932" w:type="dxa"/>
          </w:tcPr>
          <w:p w14:paraId="38DDC397" w14:textId="77777777" w:rsidR="00FD0D38" w:rsidRDefault="00FD0D38" w:rsidP="00FD0D38">
            <w:pPr>
              <w:spacing w:after="0"/>
              <w:rPr>
                <w:rFonts w:eastAsiaTheme="minorEastAsia"/>
                <w:color w:val="0070C0"/>
                <w:lang w:val="en-US" w:eastAsia="zh-CN"/>
              </w:rPr>
            </w:pPr>
          </w:p>
          <w:p w14:paraId="2EA54D5A" w14:textId="77777777" w:rsidR="00FD0D38" w:rsidRDefault="00FD0D38" w:rsidP="00FD0D38">
            <w:pPr>
              <w:spacing w:after="0"/>
              <w:rPr>
                <w:rFonts w:eastAsiaTheme="minorEastAsia"/>
                <w:color w:val="0070C0"/>
                <w:lang w:val="en-US" w:eastAsia="zh-CN"/>
              </w:rPr>
            </w:pPr>
          </w:p>
          <w:p w14:paraId="169532D7" w14:textId="77777777" w:rsidR="00FD0D38" w:rsidRPr="003418CB" w:rsidRDefault="00FD0D38" w:rsidP="00FD0D38">
            <w:pPr>
              <w:rPr>
                <w:rFonts w:eastAsiaTheme="minorEastAsia"/>
                <w:color w:val="0070C0"/>
                <w:lang w:val="en-US" w:eastAsia="zh-CN"/>
              </w:rPr>
            </w:pPr>
          </w:p>
        </w:tc>
      </w:tr>
    </w:tbl>
    <w:p w14:paraId="55A6B851" w14:textId="77777777" w:rsidR="00FD0D38" w:rsidRDefault="00FD0D38" w:rsidP="00FD0D38">
      <w:pPr>
        <w:rPr>
          <w:i/>
          <w:color w:val="0070C0"/>
          <w:lang w:val="en-US" w:eastAsia="zh-CN"/>
        </w:rPr>
      </w:pPr>
    </w:p>
    <w:p w14:paraId="77F9D3C3" w14:textId="77777777" w:rsidR="00FD0D38" w:rsidRPr="00805BE8" w:rsidRDefault="00FD0D38" w:rsidP="00FD0D38">
      <w:pPr>
        <w:pStyle w:val="Heading3"/>
        <w:rPr>
          <w:sz w:val="24"/>
          <w:szCs w:val="16"/>
        </w:rPr>
      </w:pPr>
      <w:r w:rsidRPr="00805BE8">
        <w:rPr>
          <w:sz w:val="24"/>
          <w:szCs w:val="16"/>
        </w:rPr>
        <w:t>CRs/TPs</w:t>
      </w:r>
    </w:p>
    <w:p w14:paraId="463DE5F6" w14:textId="77777777" w:rsidR="00FD0D38" w:rsidRPr="00045592" w:rsidRDefault="00FD0D38" w:rsidP="00FD0D3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D0D38" w:rsidRPr="00004165" w14:paraId="1A95C79E" w14:textId="77777777" w:rsidTr="00FD0D38">
        <w:tc>
          <w:tcPr>
            <w:tcW w:w="1242" w:type="dxa"/>
          </w:tcPr>
          <w:p w14:paraId="4FABED9A" w14:textId="77777777" w:rsidR="00FD0D38" w:rsidRPr="00045592" w:rsidRDefault="00FD0D38" w:rsidP="00FD0D38">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1C7019E" w14:textId="77777777" w:rsidR="00FD0D38" w:rsidRPr="00045592" w:rsidRDefault="00FD0D38" w:rsidP="00FD0D38">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0D38" w14:paraId="03D1AB6A" w14:textId="77777777" w:rsidTr="00FD0D38">
        <w:tc>
          <w:tcPr>
            <w:tcW w:w="1242" w:type="dxa"/>
          </w:tcPr>
          <w:p w14:paraId="7F17BB3B"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C76C789" w14:textId="77777777" w:rsidR="00FD0D38" w:rsidRPr="003418CB" w:rsidRDefault="00FD0D38" w:rsidP="00FD0D3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DA9B06A" w14:textId="77777777" w:rsidR="00FD0D38" w:rsidRPr="003418CB" w:rsidRDefault="00FD0D38" w:rsidP="00FD0D38">
      <w:pPr>
        <w:rPr>
          <w:color w:val="0070C0"/>
          <w:lang w:val="en-US" w:eastAsia="zh-CN"/>
        </w:rPr>
      </w:pPr>
    </w:p>
    <w:p w14:paraId="11E1A11C" w14:textId="77777777" w:rsidR="00FD0D38" w:rsidRDefault="00FD0D38" w:rsidP="00FD0D38">
      <w:pPr>
        <w:pStyle w:val="Heading2"/>
      </w:pPr>
      <w:r>
        <w:rPr>
          <w:rFonts w:hint="eastAsia"/>
        </w:rPr>
        <w:t>Discussion on 2nd round</w:t>
      </w:r>
      <w:r>
        <w:t xml:space="preserve"> (if applicable)</w:t>
      </w:r>
    </w:p>
    <w:p w14:paraId="17EE7768" w14:textId="77777777" w:rsidR="00FD0D38" w:rsidRDefault="00FD0D38" w:rsidP="00FD0D38">
      <w:pPr>
        <w:rPr>
          <w:lang w:val="sv-SE" w:eastAsia="zh-CN"/>
        </w:rPr>
      </w:pPr>
    </w:p>
    <w:p w14:paraId="32678828" w14:textId="77777777" w:rsidR="00FD0D38" w:rsidRDefault="00FD0D38" w:rsidP="00FD0D38">
      <w:pPr>
        <w:pStyle w:val="Heading2"/>
      </w:pPr>
      <w:r>
        <w:rPr>
          <w:rFonts w:hint="eastAsia"/>
        </w:rPr>
        <w:t>Summary on 2nd round</w:t>
      </w:r>
      <w:r>
        <w:t xml:space="preserve"> (if applicable)</w:t>
      </w:r>
    </w:p>
    <w:p w14:paraId="48DF22EC" w14:textId="77777777" w:rsidR="00FD0D38" w:rsidRDefault="00FD0D38" w:rsidP="00FD0D3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D0D38" w:rsidRPr="00004165" w14:paraId="1EF995C5" w14:textId="77777777" w:rsidTr="00FD0D38">
        <w:tc>
          <w:tcPr>
            <w:tcW w:w="1242" w:type="dxa"/>
          </w:tcPr>
          <w:p w14:paraId="334BA102" w14:textId="77777777" w:rsidR="00FD0D38" w:rsidRPr="00045592" w:rsidRDefault="00FD0D38"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76CAB6E" w14:textId="77777777" w:rsidR="00FD0D38" w:rsidRPr="00045592" w:rsidRDefault="00FD0D38" w:rsidP="00FD0D38">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D0D38" w14:paraId="4EB3EEB6" w14:textId="77777777" w:rsidTr="00FD0D38">
        <w:tc>
          <w:tcPr>
            <w:tcW w:w="1242" w:type="dxa"/>
          </w:tcPr>
          <w:p w14:paraId="67F37550" w14:textId="77777777" w:rsidR="00FD0D38" w:rsidRPr="003418CB" w:rsidRDefault="00FD0D38" w:rsidP="00FD0D3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E87A99" w14:textId="77777777" w:rsidR="00FD0D38" w:rsidRPr="003418CB" w:rsidRDefault="00FD0D38" w:rsidP="00FD0D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7D99F9F" w14:textId="77777777" w:rsidR="00FD0D38" w:rsidRPr="00045592" w:rsidRDefault="00FD0D38" w:rsidP="00FD0D38">
      <w:pPr>
        <w:rPr>
          <w:i/>
          <w:color w:val="0070C0"/>
          <w:lang w:val="en-US"/>
        </w:rPr>
      </w:pPr>
    </w:p>
    <w:p w14:paraId="22CD8FFF" w14:textId="77777777" w:rsidR="00FD0D38" w:rsidRPr="00805BE8" w:rsidRDefault="00FD0D38" w:rsidP="00FD0D38">
      <w:pPr>
        <w:rPr>
          <w:lang w:val="en-US" w:eastAsia="zh-CN"/>
        </w:rPr>
      </w:pPr>
    </w:p>
    <w:p w14:paraId="1A1F6EDA" w14:textId="7B4A0A46" w:rsidR="00274CC4" w:rsidRPr="00045592" w:rsidRDefault="00274CC4" w:rsidP="00274CC4">
      <w:pPr>
        <w:pStyle w:val="Heading1"/>
        <w:rPr>
          <w:lang w:eastAsia="ja-JP"/>
        </w:rPr>
      </w:pPr>
      <w:r>
        <w:rPr>
          <w:lang w:eastAsia="ja-JP"/>
        </w:rPr>
        <w:t>Topic</w:t>
      </w:r>
      <w:r w:rsidRPr="00045592">
        <w:rPr>
          <w:lang w:eastAsia="ja-JP"/>
        </w:rPr>
        <w:t xml:space="preserve"> #</w:t>
      </w:r>
      <w:r w:rsidR="00914C24">
        <w:rPr>
          <w:lang w:eastAsia="ja-JP"/>
        </w:rPr>
        <w:t>3</w:t>
      </w:r>
      <w:r w:rsidRPr="00045592">
        <w:rPr>
          <w:lang w:eastAsia="ja-JP"/>
        </w:rPr>
        <w:t xml:space="preserve">: </w:t>
      </w:r>
      <w:r>
        <w:rPr>
          <w:lang w:eastAsia="ja-JP"/>
        </w:rPr>
        <w:t xml:space="preserve">Band n40 – 90 and 100 MHz CBW </w:t>
      </w:r>
    </w:p>
    <w:p w14:paraId="42EC69BA" w14:textId="6F0CF867" w:rsidR="00274CC4" w:rsidRPr="00EB2843" w:rsidRDefault="00274CC4" w:rsidP="00274CC4">
      <w:pPr>
        <w:rPr>
          <w:iCs/>
          <w:color w:val="0070C0"/>
          <w:lang w:eastAsia="zh-CN"/>
        </w:rPr>
      </w:pPr>
      <w:r w:rsidRPr="00EB2843">
        <w:rPr>
          <w:iCs/>
          <w:lang w:eastAsia="zh-CN"/>
        </w:rPr>
        <w:t xml:space="preserve">This topic is focusing on adding </w:t>
      </w:r>
      <w:r>
        <w:rPr>
          <w:iCs/>
          <w:lang w:eastAsia="zh-CN"/>
        </w:rPr>
        <w:t>90 and 100</w:t>
      </w:r>
      <w:r w:rsidRPr="00EB2843">
        <w:rPr>
          <w:iCs/>
          <w:lang w:eastAsia="zh-CN"/>
        </w:rPr>
        <w:t xml:space="preserve"> MHz CBW support in band n</w:t>
      </w:r>
      <w:r>
        <w:rPr>
          <w:iCs/>
          <w:lang w:eastAsia="zh-CN"/>
        </w:rPr>
        <w:t>40.</w:t>
      </w:r>
      <w:r w:rsidRPr="00EB2843">
        <w:rPr>
          <w:iCs/>
          <w:color w:val="0070C0"/>
          <w:lang w:eastAsia="zh-CN"/>
        </w:rPr>
        <w:t xml:space="preserve"> </w:t>
      </w:r>
    </w:p>
    <w:p w14:paraId="02A0D7D2" w14:textId="77777777" w:rsidR="00274CC4" w:rsidRPr="00CB0305" w:rsidRDefault="00274CC4" w:rsidP="00274CC4">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4"/>
        <w:gridCol w:w="6584"/>
      </w:tblGrid>
      <w:tr w:rsidR="00274CC4" w:rsidRPr="00F53FE2" w14:paraId="14EE9140" w14:textId="77777777" w:rsidTr="0022781D">
        <w:trPr>
          <w:trHeight w:val="468"/>
        </w:trPr>
        <w:tc>
          <w:tcPr>
            <w:tcW w:w="1623" w:type="dxa"/>
            <w:vAlign w:val="center"/>
          </w:tcPr>
          <w:p w14:paraId="6F843F32" w14:textId="77777777" w:rsidR="00274CC4" w:rsidRPr="00045592" w:rsidRDefault="00274CC4" w:rsidP="0022781D">
            <w:pPr>
              <w:spacing w:before="120" w:after="120"/>
              <w:rPr>
                <w:b/>
                <w:bCs/>
              </w:rPr>
            </w:pPr>
            <w:r w:rsidRPr="00045592">
              <w:rPr>
                <w:b/>
                <w:bCs/>
              </w:rPr>
              <w:t>T-doc number</w:t>
            </w:r>
          </w:p>
        </w:tc>
        <w:tc>
          <w:tcPr>
            <w:tcW w:w="1424" w:type="dxa"/>
            <w:vAlign w:val="center"/>
          </w:tcPr>
          <w:p w14:paraId="3F794BF1" w14:textId="77777777" w:rsidR="00274CC4" w:rsidRPr="00045592" w:rsidRDefault="00274CC4" w:rsidP="0022781D">
            <w:pPr>
              <w:spacing w:before="120" w:after="120"/>
              <w:rPr>
                <w:b/>
                <w:bCs/>
              </w:rPr>
            </w:pPr>
            <w:r w:rsidRPr="00045592">
              <w:rPr>
                <w:b/>
                <w:bCs/>
              </w:rPr>
              <w:t>Company</w:t>
            </w:r>
          </w:p>
        </w:tc>
        <w:tc>
          <w:tcPr>
            <w:tcW w:w="6584" w:type="dxa"/>
            <w:vAlign w:val="center"/>
          </w:tcPr>
          <w:p w14:paraId="2B6320D0" w14:textId="77777777" w:rsidR="00274CC4" w:rsidRPr="00045592" w:rsidRDefault="00274CC4" w:rsidP="0022781D">
            <w:pPr>
              <w:spacing w:before="120" w:after="120"/>
              <w:rPr>
                <w:b/>
                <w:bCs/>
              </w:rPr>
            </w:pPr>
            <w:r w:rsidRPr="00045592">
              <w:rPr>
                <w:b/>
                <w:bCs/>
              </w:rPr>
              <w:t>Proposals</w:t>
            </w:r>
            <w:r>
              <w:rPr>
                <w:b/>
                <w:bCs/>
              </w:rPr>
              <w:t xml:space="preserve"> / Observations</w:t>
            </w:r>
          </w:p>
        </w:tc>
      </w:tr>
      <w:tr w:rsidR="008E244E" w:rsidRPr="00F53FE2" w14:paraId="34FC55C2" w14:textId="77777777" w:rsidTr="0022781D">
        <w:trPr>
          <w:trHeight w:val="468"/>
        </w:trPr>
        <w:tc>
          <w:tcPr>
            <w:tcW w:w="1623" w:type="dxa"/>
            <w:vAlign w:val="center"/>
          </w:tcPr>
          <w:p w14:paraId="199EC1DD" w14:textId="7BE8FF54" w:rsidR="008E244E" w:rsidRPr="00045592" w:rsidRDefault="008E244E" w:rsidP="0022781D">
            <w:pPr>
              <w:spacing w:before="120" w:after="120"/>
              <w:rPr>
                <w:b/>
                <w:bCs/>
              </w:rPr>
            </w:pPr>
            <w:r>
              <w:rPr>
                <w:rFonts w:asciiTheme="minorHAnsi" w:hAnsiTheme="minorHAnsi" w:cstheme="minorHAnsi"/>
              </w:rPr>
              <w:t>R4-2014593</w:t>
            </w:r>
          </w:p>
        </w:tc>
        <w:tc>
          <w:tcPr>
            <w:tcW w:w="1424" w:type="dxa"/>
            <w:vAlign w:val="center"/>
          </w:tcPr>
          <w:p w14:paraId="7A7FEA1D" w14:textId="07052AC5" w:rsidR="008E244E" w:rsidRPr="008E244E" w:rsidRDefault="008E244E" w:rsidP="0022781D">
            <w:pPr>
              <w:spacing w:before="120" w:after="120"/>
            </w:pPr>
            <w:r w:rsidRPr="008E244E">
              <w:rPr>
                <w:rFonts w:asciiTheme="minorHAnsi" w:hAnsiTheme="minorHAnsi" w:cstheme="minorHAnsi"/>
              </w:rPr>
              <w:t>Skyworks</w:t>
            </w:r>
          </w:p>
        </w:tc>
        <w:tc>
          <w:tcPr>
            <w:tcW w:w="6584" w:type="dxa"/>
            <w:vAlign w:val="center"/>
          </w:tcPr>
          <w:p w14:paraId="18454888" w14:textId="0C6670FE" w:rsidR="008E244E" w:rsidRPr="008E244E" w:rsidRDefault="008E244E" w:rsidP="008E244E">
            <w:pPr>
              <w:spacing w:after="0"/>
              <w:rPr>
                <w:b/>
              </w:rPr>
            </w:pPr>
            <w:r w:rsidRPr="0061768F">
              <w:rPr>
                <w:b/>
              </w:rPr>
              <w:t xml:space="preserve">Proposal: The need for 100MHz UL BW in n40 is further evaluated in relation </w:t>
            </w:r>
            <w:r>
              <w:rPr>
                <w:b/>
              </w:rPr>
              <w:t>to</w:t>
            </w:r>
            <w:r w:rsidRPr="0061768F">
              <w:rPr>
                <w:b/>
              </w:rPr>
              <w:t xml:space="preserve"> potential interference to the whole 2.4 GHz ISM band. I</w:t>
            </w:r>
            <w:r>
              <w:rPr>
                <w:b/>
              </w:rPr>
              <w:t>f</w:t>
            </w:r>
            <w:r w:rsidRPr="0061768F">
              <w:rPr>
                <w:b/>
              </w:rPr>
              <w:t xml:space="preserve"> still adopted</w:t>
            </w:r>
            <w:r>
              <w:rPr>
                <w:b/>
              </w:rPr>
              <w:t>,</w:t>
            </w:r>
            <w:r w:rsidRPr="0061768F">
              <w:rPr>
                <w:b/>
              </w:rPr>
              <w:t xml:space="preserve"> </w:t>
            </w:r>
            <w:r w:rsidRPr="0061768F">
              <w:rPr>
                <w:rFonts w:ascii="Symbol" w:eastAsia="宋体" w:hAnsi="Symbol"/>
                <w:b/>
                <w:lang w:eastAsia="zh-CN"/>
              </w:rPr>
              <w:t></w:t>
            </w:r>
            <w:r w:rsidRPr="0061768F">
              <w:rPr>
                <w:rFonts w:eastAsia="宋体"/>
                <w:b/>
                <w:lang w:eastAsia="zh-CN"/>
              </w:rPr>
              <w:t>MPR</w:t>
            </w:r>
            <w:r w:rsidRPr="0061768F">
              <w:rPr>
                <w:b/>
                <w:lang w:eastAsia="zh-CN"/>
              </w:rPr>
              <w:t xml:space="preserve"> </w:t>
            </w:r>
            <w:r>
              <w:rPr>
                <w:b/>
                <w:lang w:eastAsia="zh-CN"/>
              </w:rPr>
              <w:t>may be ignored.</w:t>
            </w:r>
          </w:p>
        </w:tc>
      </w:tr>
      <w:tr w:rsidR="00274CC4" w14:paraId="4D137A87" w14:textId="77777777" w:rsidTr="0022781D">
        <w:trPr>
          <w:trHeight w:val="468"/>
        </w:trPr>
        <w:tc>
          <w:tcPr>
            <w:tcW w:w="1623" w:type="dxa"/>
          </w:tcPr>
          <w:p w14:paraId="1F46F4E1" w14:textId="67F6D811"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R4-2015296</w:t>
            </w:r>
          </w:p>
        </w:tc>
        <w:tc>
          <w:tcPr>
            <w:tcW w:w="1424" w:type="dxa"/>
          </w:tcPr>
          <w:p w14:paraId="002D3129" w14:textId="7D3322C9" w:rsidR="00274CC4" w:rsidRPr="00805BE8"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0613281" w14:textId="77777777" w:rsidR="008E244E" w:rsidRPr="0014125D" w:rsidRDefault="008E244E" w:rsidP="008E244E">
            <w:pPr>
              <w:rPr>
                <w:b/>
                <w:lang w:val="en-US" w:eastAsia="zh-CN"/>
              </w:rPr>
            </w:pPr>
            <w:r w:rsidRPr="0014125D">
              <w:rPr>
                <w:b/>
                <w:lang w:val="en-US" w:eastAsia="zh-CN"/>
              </w:rPr>
              <w:t>Proposal 1: Specify 1dB deltaMPR for 100MHz UE channel bandwidth for n40.</w:t>
            </w:r>
          </w:p>
          <w:p w14:paraId="7BDB4152" w14:textId="77777777" w:rsidR="008E244E" w:rsidRPr="0014125D" w:rsidRDefault="008E244E" w:rsidP="008E244E">
            <w:pPr>
              <w:rPr>
                <w:b/>
                <w:lang w:val="en-US" w:eastAsia="zh-CN"/>
              </w:rPr>
            </w:pPr>
            <w:r w:rsidRPr="0014125D">
              <w:rPr>
                <w:b/>
                <w:lang w:val="en-US" w:eastAsia="zh-CN"/>
              </w:rPr>
              <w:t>Proposal 2: Use values of REFSENS and RB allocation in the below table as the baseline when specifying requirements for 90 and 100MHz UE channel bandwidth for band n40.</w:t>
            </w:r>
          </w:p>
          <w:tbl>
            <w:tblPr>
              <w:tblStyle w:val="TableGrid"/>
              <w:tblW w:w="5777" w:type="dxa"/>
              <w:tblInd w:w="89" w:type="dxa"/>
              <w:tblLook w:val="04A0" w:firstRow="1" w:lastRow="0" w:firstColumn="1" w:lastColumn="0" w:noHBand="0" w:noVBand="1"/>
            </w:tblPr>
            <w:tblGrid>
              <w:gridCol w:w="1161"/>
              <w:gridCol w:w="1143"/>
              <w:gridCol w:w="1260"/>
              <w:gridCol w:w="2213"/>
            </w:tblGrid>
            <w:tr w:rsidR="008E244E" w:rsidRPr="0014125D" w14:paraId="228A4B41" w14:textId="77777777" w:rsidTr="008E244E">
              <w:tc>
                <w:tcPr>
                  <w:tcW w:w="1161" w:type="dxa"/>
                </w:tcPr>
                <w:p w14:paraId="0F8858FD" w14:textId="77777777" w:rsidR="008E244E" w:rsidRPr="0014125D" w:rsidRDefault="008E244E" w:rsidP="008E244E">
                  <w:pPr>
                    <w:rPr>
                      <w:b/>
                      <w:lang w:val="en-US" w:eastAsia="zh-CN"/>
                    </w:rPr>
                  </w:pPr>
                  <w:r w:rsidRPr="0014125D">
                    <w:rPr>
                      <w:b/>
                      <w:lang w:val="en-US" w:eastAsia="zh-CN"/>
                    </w:rPr>
                    <w:t>Bandwidth</w:t>
                  </w:r>
                </w:p>
              </w:tc>
              <w:tc>
                <w:tcPr>
                  <w:tcW w:w="1143" w:type="dxa"/>
                </w:tcPr>
                <w:p w14:paraId="7CCA9A2E" w14:textId="77777777" w:rsidR="008E244E" w:rsidRPr="0014125D" w:rsidRDefault="008E244E" w:rsidP="008E244E">
                  <w:pPr>
                    <w:rPr>
                      <w:b/>
                      <w:lang w:val="en-US" w:eastAsia="zh-CN"/>
                    </w:rPr>
                  </w:pPr>
                  <w:r w:rsidRPr="0014125D">
                    <w:rPr>
                      <w:b/>
                      <w:lang w:val="en-US" w:eastAsia="zh-CN"/>
                    </w:rPr>
                    <w:t>SCS</w:t>
                  </w:r>
                </w:p>
              </w:tc>
              <w:tc>
                <w:tcPr>
                  <w:tcW w:w="1260" w:type="dxa"/>
                </w:tcPr>
                <w:p w14:paraId="0389C05D" w14:textId="77777777" w:rsidR="008E244E" w:rsidRPr="0014125D" w:rsidRDefault="008E244E" w:rsidP="008E244E">
                  <w:pPr>
                    <w:rPr>
                      <w:b/>
                      <w:lang w:val="en-US" w:eastAsia="zh-CN"/>
                    </w:rPr>
                  </w:pPr>
                  <w:r w:rsidRPr="0014125D">
                    <w:rPr>
                      <w:b/>
                      <w:lang w:val="en-US" w:eastAsia="zh-CN"/>
                    </w:rPr>
                    <w:t>REFSENS Value (dBm)</w:t>
                  </w:r>
                </w:p>
              </w:tc>
              <w:tc>
                <w:tcPr>
                  <w:tcW w:w="2213" w:type="dxa"/>
                </w:tcPr>
                <w:p w14:paraId="56A567C1" w14:textId="77777777" w:rsidR="008E244E" w:rsidRPr="0014125D" w:rsidRDefault="008E244E" w:rsidP="008E244E">
                  <w:pPr>
                    <w:rPr>
                      <w:b/>
                      <w:lang w:val="en-US" w:eastAsia="zh-CN"/>
                    </w:rPr>
                  </w:pPr>
                  <w:r w:rsidRPr="0014125D">
                    <w:rPr>
                      <w:b/>
                      <w:lang w:val="en-US" w:eastAsia="zh-CN"/>
                    </w:rPr>
                    <w:t>RB allocation</w:t>
                  </w:r>
                </w:p>
              </w:tc>
            </w:tr>
            <w:tr w:rsidR="008E244E" w14:paraId="514F12ED" w14:textId="77777777" w:rsidTr="008E244E">
              <w:tc>
                <w:tcPr>
                  <w:tcW w:w="1161" w:type="dxa"/>
                  <w:vMerge w:val="restart"/>
                </w:tcPr>
                <w:p w14:paraId="2E75C4EC" w14:textId="77777777" w:rsidR="008E244E" w:rsidRDefault="008E244E" w:rsidP="008E244E">
                  <w:pPr>
                    <w:rPr>
                      <w:lang w:val="en-US" w:eastAsia="zh-CN"/>
                    </w:rPr>
                  </w:pPr>
                  <w:r>
                    <w:rPr>
                      <w:lang w:val="en-US" w:eastAsia="zh-CN"/>
                    </w:rPr>
                    <w:t>90MHz</w:t>
                  </w:r>
                </w:p>
              </w:tc>
              <w:tc>
                <w:tcPr>
                  <w:tcW w:w="1143" w:type="dxa"/>
                </w:tcPr>
                <w:p w14:paraId="77105012" w14:textId="77777777" w:rsidR="008E244E" w:rsidRDefault="008E244E" w:rsidP="008E244E">
                  <w:pPr>
                    <w:rPr>
                      <w:lang w:val="en-US" w:eastAsia="zh-CN"/>
                    </w:rPr>
                  </w:pPr>
                  <w:r>
                    <w:rPr>
                      <w:lang w:val="en-US" w:eastAsia="zh-CN"/>
                    </w:rPr>
                    <w:t>30KHz</w:t>
                  </w:r>
                </w:p>
              </w:tc>
              <w:tc>
                <w:tcPr>
                  <w:tcW w:w="1260" w:type="dxa"/>
                </w:tcPr>
                <w:p w14:paraId="47DCC789" w14:textId="77777777" w:rsidR="008E244E" w:rsidRDefault="008E244E" w:rsidP="008E244E">
                  <w:pPr>
                    <w:rPr>
                      <w:lang w:val="en-US" w:eastAsia="zh-CN"/>
                    </w:rPr>
                  </w:pPr>
                  <w:r>
                    <w:rPr>
                      <w:lang w:val="en-US" w:eastAsia="zh-CN"/>
                    </w:rPr>
                    <w:t>-87.1</w:t>
                  </w:r>
                </w:p>
              </w:tc>
              <w:tc>
                <w:tcPr>
                  <w:tcW w:w="2213" w:type="dxa"/>
                </w:tcPr>
                <w:p w14:paraId="7BDFBC7D" w14:textId="77777777" w:rsidR="008E244E" w:rsidRDefault="008E244E" w:rsidP="008E244E">
                  <w:pPr>
                    <w:rPr>
                      <w:lang w:val="en-US" w:eastAsia="zh-CN"/>
                    </w:rPr>
                  </w:pPr>
                  <w:r>
                    <w:rPr>
                      <w:lang w:val="en-US" w:eastAsia="zh-CN"/>
                    </w:rPr>
                    <w:t>243</w:t>
                  </w:r>
                </w:p>
              </w:tc>
            </w:tr>
            <w:tr w:rsidR="008E244E" w14:paraId="786672F6" w14:textId="77777777" w:rsidTr="008E244E">
              <w:tc>
                <w:tcPr>
                  <w:tcW w:w="1161" w:type="dxa"/>
                  <w:vMerge/>
                </w:tcPr>
                <w:p w14:paraId="6195F054" w14:textId="77777777" w:rsidR="008E244E" w:rsidRDefault="008E244E" w:rsidP="008E244E">
                  <w:pPr>
                    <w:rPr>
                      <w:lang w:val="en-US" w:eastAsia="zh-CN"/>
                    </w:rPr>
                  </w:pPr>
                </w:p>
              </w:tc>
              <w:tc>
                <w:tcPr>
                  <w:tcW w:w="1143" w:type="dxa"/>
                </w:tcPr>
                <w:p w14:paraId="5031A560" w14:textId="77777777" w:rsidR="008E244E" w:rsidRDefault="008E244E" w:rsidP="008E244E">
                  <w:pPr>
                    <w:rPr>
                      <w:lang w:val="en-US" w:eastAsia="zh-CN"/>
                    </w:rPr>
                  </w:pPr>
                  <w:r>
                    <w:rPr>
                      <w:lang w:val="en-US" w:eastAsia="zh-CN"/>
                    </w:rPr>
                    <w:t>60KHz</w:t>
                  </w:r>
                </w:p>
              </w:tc>
              <w:tc>
                <w:tcPr>
                  <w:tcW w:w="1260" w:type="dxa"/>
                </w:tcPr>
                <w:p w14:paraId="1BA22C11" w14:textId="77777777" w:rsidR="008E244E" w:rsidRDefault="008E244E" w:rsidP="008E244E">
                  <w:pPr>
                    <w:rPr>
                      <w:lang w:val="en-US" w:eastAsia="zh-CN"/>
                    </w:rPr>
                  </w:pPr>
                  <w:r>
                    <w:rPr>
                      <w:lang w:val="en-US" w:eastAsia="zh-CN"/>
                    </w:rPr>
                    <w:t>-87.1</w:t>
                  </w:r>
                </w:p>
              </w:tc>
              <w:tc>
                <w:tcPr>
                  <w:tcW w:w="2213" w:type="dxa"/>
                </w:tcPr>
                <w:p w14:paraId="37815A00" w14:textId="77777777" w:rsidR="008E244E" w:rsidRDefault="008E244E" w:rsidP="008E244E">
                  <w:pPr>
                    <w:rPr>
                      <w:lang w:val="en-US" w:eastAsia="zh-CN"/>
                    </w:rPr>
                  </w:pPr>
                  <w:r>
                    <w:rPr>
                      <w:lang w:val="en-US" w:eastAsia="zh-CN"/>
                    </w:rPr>
                    <w:t>120</w:t>
                  </w:r>
                </w:p>
              </w:tc>
            </w:tr>
            <w:tr w:rsidR="008E244E" w14:paraId="68192A83" w14:textId="77777777" w:rsidTr="008E244E">
              <w:tc>
                <w:tcPr>
                  <w:tcW w:w="1161" w:type="dxa"/>
                  <w:vMerge w:val="restart"/>
                </w:tcPr>
                <w:p w14:paraId="0D5533B8" w14:textId="77777777" w:rsidR="008E244E" w:rsidRDefault="008E244E" w:rsidP="008E244E">
                  <w:pPr>
                    <w:rPr>
                      <w:lang w:val="en-US" w:eastAsia="zh-CN"/>
                    </w:rPr>
                  </w:pPr>
                  <w:r>
                    <w:rPr>
                      <w:lang w:val="en-US" w:eastAsia="zh-CN"/>
                    </w:rPr>
                    <w:t>100MHz</w:t>
                  </w:r>
                </w:p>
              </w:tc>
              <w:tc>
                <w:tcPr>
                  <w:tcW w:w="1143" w:type="dxa"/>
                </w:tcPr>
                <w:p w14:paraId="18ADC023" w14:textId="77777777" w:rsidR="008E244E" w:rsidRDefault="008E244E" w:rsidP="008E244E">
                  <w:pPr>
                    <w:rPr>
                      <w:lang w:val="en-US" w:eastAsia="zh-CN"/>
                    </w:rPr>
                  </w:pPr>
                  <w:r>
                    <w:rPr>
                      <w:lang w:val="en-US" w:eastAsia="zh-CN"/>
                    </w:rPr>
                    <w:t>30KHz</w:t>
                  </w:r>
                </w:p>
              </w:tc>
              <w:tc>
                <w:tcPr>
                  <w:tcW w:w="1260" w:type="dxa"/>
                </w:tcPr>
                <w:p w14:paraId="5CB0AB39" w14:textId="77777777" w:rsidR="008E244E" w:rsidRDefault="008E244E" w:rsidP="008E244E">
                  <w:pPr>
                    <w:rPr>
                      <w:lang w:val="en-US" w:eastAsia="zh-CN"/>
                    </w:rPr>
                  </w:pPr>
                  <w:r>
                    <w:rPr>
                      <w:lang w:val="en-US" w:eastAsia="zh-CN"/>
                    </w:rPr>
                    <w:t>-84.7</w:t>
                  </w:r>
                </w:p>
              </w:tc>
              <w:tc>
                <w:tcPr>
                  <w:tcW w:w="2213" w:type="dxa"/>
                </w:tcPr>
                <w:p w14:paraId="00A57F81" w14:textId="77777777" w:rsidR="008E244E" w:rsidRDefault="008E244E" w:rsidP="008E244E">
                  <w:pPr>
                    <w:rPr>
                      <w:lang w:val="en-US" w:eastAsia="zh-CN"/>
                    </w:rPr>
                  </w:pPr>
                  <w:r>
                    <w:rPr>
                      <w:lang w:val="en-US" w:eastAsia="zh-CN"/>
                    </w:rPr>
                    <w:t>270</w:t>
                  </w:r>
                </w:p>
              </w:tc>
            </w:tr>
            <w:tr w:rsidR="008E244E" w14:paraId="20DBC758" w14:textId="77777777" w:rsidTr="008E244E">
              <w:tc>
                <w:tcPr>
                  <w:tcW w:w="1161" w:type="dxa"/>
                  <w:vMerge/>
                </w:tcPr>
                <w:p w14:paraId="2880DBB4" w14:textId="77777777" w:rsidR="008E244E" w:rsidRDefault="008E244E" w:rsidP="008E244E">
                  <w:pPr>
                    <w:rPr>
                      <w:lang w:val="en-US" w:eastAsia="zh-CN"/>
                    </w:rPr>
                  </w:pPr>
                </w:p>
              </w:tc>
              <w:tc>
                <w:tcPr>
                  <w:tcW w:w="1143" w:type="dxa"/>
                </w:tcPr>
                <w:p w14:paraId="72794DD9" w14:textId="77777777" w:rsidR="008E244E" w:rsidRDefault="008E244E" w:rsidP="008E244E">
                  <w:pPr>
                    <w:rPr>
                      <w:lang w:val="en-US" w:eastAsia="zh-CN"/>
                    </w:rPr>
                  </w:pPr>
                  <w:r>
                    <w:rPr>
                      <w:lang w:val="en-US" w:eastAsia="zh-CN"/>
                    </w:rPr>
                    <w:t>60KHz</w:t>
                  </w:r>
                </w:p>
              </w:tc>
              <w:tc>
                <w:tcPr>
                  <w:tcW w:w="1260" w:type="dxa"/>
                </w:tcPr>
                <w:p w14:paraId="32AC6649" w14:textId="77777777" w:rsidR="008E244E" w:rsidRDefault="008E244E" w:rsidP="008E244E">
                  <w:pPr>
                    <w:rPr>
                      <w:lang w:val="en-US" w:eastAsia="zh-CN"/>
                    </w:rPr>
                  </w:pPr>
                  <w:r>
                    <w:rPr>
                      <w:lang w:val="en-US" w:eastAsia="zh-CN"/>
                    </w:rPr>
                    <w:t>-84.7</w:t>
                  </w:r>
                </w:p>
              </w:tc>
              <w:tc>
                <w:tcPr>
                  <w:tcW w:w="2213" w:type="dxa"/>
                </w:tcPr>
                <w:p w14:paraId="1ADCBA17" w14:textId="77777777" w:rsidR="008E244E" w:rsidRDefault="008E244E" w:rsidP="008E244E">
                  <w:pPr>
                    <w:rPr>
                      <w:lang w:val="en-US" w:eastAsia="zh-CN"/>
                    </w:rPr>
                  </w:pPr>
                  <w:r>
                    <w:rPr>
                      <w:lang w:val="en-US" w:eastAsia="zh-CN"/>
                    </w:rPr>
                    <w:t>135</w:t>
                  </w:r>
                </w:p>
              </w:tc>
            </w:tr>
          </w:tbl>
          <w:p w14:paraId="60C3A811" w14:textId="003F2F67" w:rsidR="00274CC4" w:rsidRPr="00C22619" w:rsidRDefault="00274CC4" w:rsidP="0022781D">
            <w:pPr>
              <w:rPr>
                <w:bCs/>
                <w:lang w:val="en-US" w:eastAsia="zh-CN"/>
              </w:rPr>
            </w:pPr>
          </w:p>
        </w:tc>
      </w:tr>
      <w:tr w:rsidR="00274CC4" w14:paraId="4D1D6184" w14:textId="77777777" w:rsidTr="0022781D">
        <w:trPr>
          <w:trHeight w:val="468"/>
        </w:trPr>
        <w:tc>
          <w:tcPr>
            <w:tcW w:w="1623" w:type="dxa"/>
          </w:tcPr>
          <w:p w14:paraId="7F5079E9" w14:textId="4CF130EA"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R4-2015297</w:t>
            </w:r>
          </w:p>
        </w:tc>
        <w:tc>
          <w:tcPr>
            <w:tcW w:w="1424" w:type="dxa"/>
          </w:tcPr>
          <w:p w14:paraId="4D61DCED" w14:textId="633FCF1F"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3E653E8C" w14:textId="759A0177" w:rsidR="00274CC4" w:rsidRPr="00805BE8" w:rsidRDefault="008E244E" w:rsidP="0022781D">
            <w:pPr>
              <w:spacing w:before="120" w:after="120"/>
              <w:rPr>
                <w:rFonts w:asciiTheme="minorHAnsi" w:hAnsiTheme="minorHAnsi" w:cstheme="minorHAnsi"/>
              </w:rPr>
            </w:pPr>
            <w:r w:rsidRPr="008E244E">
              <w:rPr>
                <w:rFonts w:asciiTheme="minorHAnsi" w:hAnsiTheme="minorHAnsi" w:cstheme="minorHAnsi"/>
              </w:rPr>
              <w:t>draftCR to 38101-1 to add 90 and 100MHz BW for band n40</w:t>
            </w:r>
          </w:p>
        </w:tc>
      </w:tr>
      <w:tr w:rsidR="00274CC4" w14:paraId="37D5EE7D" w14:textId="77777777" w:rsidTr="0022781D">
        <w:trPr>
          <w:trHeight w:val="468"/>
        </w:trPr>
        <w:tc>
          <w:tcPr>
            <w:tcW w:w="1623" w:type="dxa"/>
          </w:tcPr>
          <w:p w14:paraId="7B32EAED" w14:textId="5DEFE2C1" w:rsidR="00274CC4" w:rsidRPr="00805BE8" w:rsidRDefault="008E244E" w:rsidP="0022781D">
            <w:pPr>
              <w:spacing w:before="120" w:after="120"/>
              <w:rPr>
                <w:rFonts w:asciiTheme="minorHAnsi" w:hAnsiTheme="minorHAnsi" w:cstheme="minorHAnsi"/>
              </w:rPr>
            </w:pPr>
            <w:r>
              <w:rPr>
                <w:rFonts w:asciiTheme="minorHAnsi" w:hAnsiTheme="minorHAnsi" w:cstheme="minorHAnsi"/>
              </w:rPr>
              <w:t>R4-2015298</w:t>
            </w:r>
          </w:p>
        </w:tc>
        <w:tc>
          <w:tcPr>
            <w:tcW w:w="1424" w:type="dxa"/>
          </w:tcPr>
          <w:p w14:paraId="6B6B8E77" w14:textId="735A75B4" w:rsidR="00274CC4" w:rsidRDefault="008E244E" w:rsidP="0022781D">
            <w:pPr>
              <w:spacing w:before="120" w:after="120"/>
              <w:rPr>
                <w:rFonts w:asciiTheme="minorHAnsi" w:hAnsiTheme="minorHAnsi" w:cstheme="minorHAnsi"/>
              </w:rPr>
            </w:pPr>
            <w:r>
              <w:rPr>
                <w:rFonts w:asciiTheme="minorHAnsi" w:hAnsiTheme="minorHAnsi" w:cstheme="minorHAnsi"/>
              </w:rPr>
              <w:t>Huawei</w:t>
            </w:r>
          </w:p>
        </w:tc>
        <w:tc>
          <w:tcPr>
            <w:tcW w:w="6584" w:type="dxa"/>
          </w:tcPr>
          <w:p w14:paraId="18455B8D" w14:textId="04699970" w:rsidR="00274CC4" w:rsidRPr="00805BE8" w:rsidRDefault="008E244E" w:rsidP="0022781D">
            <w:pPr>
              <w:spacing w:before="120" w:after="120"/>
              <w:rPr>
                <w:rFonts w:asciiTheme="minorHAnsi" w:hAnsiTheme="minorHAnsi" w:cstheme="minorHAnsi"/>
              </w:rPr>
            </w:pPr>
            <w:r w:rsidRPr="008E244E">
              <w:rPr>
                <w:rFonts w:asciiTheme="minorHAnsi" w:hAnsiTheme="minorHAnsi" w:cstheme="minorHAnsi"/>
              </w:rPr>
              <w:t>draftCR to 38104 to add 90MHz BW for band n40</w:t>
            </w:r>
          </w:p>
        </w:tc>
      </w:tr>
    </w:tbl>
    <w:p w14:paraId="003AC002" w14:textId="77777777" w:rsidR="00274CC4" w:rsidRPr="004A7544" w:rsidRDefault="00274CC4" w:rsidP="00274CC4"/>
    <w:p w14:paraId="68E4B5B6" w14:textId="77777777" w:rsidR="00274CC4" w:rsidRPr="00165D2A" w:rsidRDefault="00274CC4" w:rsidP="00274CC4">
      <w:pPr>
        <w:pStyle w:val="Heading2"/>
      </w:pPr>
      <w:r w:rsidRPr="00165D2A">
        <w:rPr>
          <w:rFonts w:hint="eastAsia"/>
        </w:rPr>
        <w:t>Open issues</w:t>
      </w:r>
      <w:r w:rsidRPr="00165D2A">
        <w:t xml:space="preserve"> summary</w:t>
      </w:r>
    </w:p>
    <w:p w14:paraId="291BEEAC" w14:textId="2E18D309" w:rsidR="00274CC4" w:rsidRPr="00805BE8" w:rsidRDefault="00274CC4" w:rsidP="00274CC4">
      <w:pPr>
        <w:pStyle w:val="Heading3"/>
        <w:rPr>
          <w:sz w:val="24"/>
          <w:szCs w:val="16"/>
        </w:rPr>
      </w:pPr>
      <w:r w:rsidRPr="00805BE8">
        <w:rPr>
          <w:sz w:val="24"/>
          <w:szCs w:val="16"/>
        </w:rPr>
        <w:t>Sub-</w:t>
      </w:r>
      <w:r>
        <w:rPr>
          <w:sz w:val="24"/>
          <w:szCs w:val="16"/>
        </w:rPr>
        <w:t>topic</w:t>
      </w:r>
      <w:r w:rsidRPr="00805BE8">
        <w:rPr>
          <w:sz w:val="24"/>
          <w:szCs w:val="16"/>
        </w:rPr>
        <w:t xml:space="preserve"> </w:t>
      </w:r>
      <w:r w:rsidR="00914C24">
        <w:rPr>
          <w:sz w:val="24"/>
          <w:szCs w:val="16"/>
        </w:rPr>
        <w:t>3</w:t>
      </w:r>
      <w:r w:rsidRPr="00805BE8">
        <w:rPr>
          <w:sz w:val="24"/>
          <w:szCs w:val="16"/>
        </w:rPr>
        <w:t>-1</w:t>
      </w:r>
    </w:p>
    <w:p w14:paraId="2F9FFF66" w14:textId="2194F668" w:rsidR="00274CC4" w:rsidRPr="00EE26C9" w:rsidRDefault="00914C24" w:rsidP="00274CC4">
      <w:pPr>
        <w:rPr>
          <w:iCs/>
          <w:lang w:val="en-US" w:eastAsia="zh-CN"/>
        </w:rPr>
      </w:pPr>
      <w:r w:rsidRPr="004B131A">
        <w:rPr>
          <w:rFonts w:hint="eastAsia"/>
          <w:iCs/>
          <w:lang w:val="en-US" w:eastAsia="zh-CN"/>
        </w:rPr>
        <w:t>Sub-topic description</w:t>
      </w:r>
      <w:r w:rsidRPr="004B131A">
        <w:rPr>
          <w:iCs/>
          <w:lang w:val="en-US" w:eastAsia="zh-CN"/>
        </w:rPr>
        <w:t>:</w:t>
      </w:r>
      <w:r w:rsidR="00884D3D">
        <w:rPr>
          <w:iCs/>
          <w:lang w:val="en-US" w:eastAsia="zh-CN"/>
        </w:rPr>
        <w:t xml:space="preserve"> It’s questionable if 100MHz UL CBW would be a relevant channel BW as it might impact the adjacent 2.4 GHz ISM band.</w:t>
      </w:r>
    </w:p>
    <w:p w14:paraId="2815A766" w14:textId="19971C7D" w:rsidR="00274CC4" w:rsidRPr="00EE26C9" w:rsidRDefault="00274CC4" w:rsidP="00274CC4">
      <w:pPr>
        <w:rPr>
          <w:b/>
          <w:u w:val="single"/>
          <w:lang w:eastAsia="ko-KR"/>
        </w:rPr>
      </w:pPr>
      <w:r w:rsidRPr="00EE26C9">
        <w:rPr>
          <w:b/>
          <w:u w:val="single"/>
          <w:lang w:eastAsia="ko-KR"/>
        </w:rPr>
        <w:t xml:space="preserve">Issue 3-1: </w:t>
      </w:r>
      <w:r w:rsidR="00884D3D">
        <w:rPr>
          <w:b/>
          <w:u w:val="single"/>
          <w:lang w:eastAsia="ko-KR"/>
        </w:rPr>
        <w:t>Is</w:t>
      </w:r>
      <w:r w:rsidR="00914C24">
        <w:rPr>
          <w:b/>
          <w:u w:val="single"/>
          <w:lang w:eastAsia="ko-KR"/>
        </w:rPr>
        <w:t xml:space="preserve"> 100MHz UL BW</w:t>
      </w:r>
      <w:r w:rsidR="00884D3D">
        <w:rPr>
          <w:b/>
          <w:u w:val="single"/>
          <w:lang w:eastAsia="ko-KR"/>
        </w:rPr>
        <w:t xml:space="preserve"> in n40 really needed considering potential interference to the whole 2.4 GHz ISM band</w:t>
      </w:r>
      <w:r w:rsidRPr="00EE26C9">
        <w:rPr>
          <w:b/>
          <w:u w:val="single"/>
          <w:lang w:eastAsia="ko-KR"/>
        </w:rPr>
        <w:t>.</w:t>
      </w:r>
    </w:p>
    <w:p w14:paraId="61C3C87F"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E26C9">
        <w:rPr>
          <w:rFonts w:eastAsia="宋体"/>
          <w:szCs w:val="24"/>
          <w:lang w:eastAsia="zh-CN"/>
        </w:rPr>
        <w:t>Proposals</w:t>
      </w:r>
    </w:p>
    <w:p w14:paraId="2EEFA52D" w14:textId="65C3A775" w:rsidR="00274CC4" w:rsidRDefault="00884D3D" w:rsidP="00274CC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 it’s confirmed.</w:t>
      </w:r>
    </w:p>
    <w:p w14:paraId="7E614AAE" w14:textId="57F17BCA" w:rsidR="00884D3D" w:rsidRPr="00EE26C9" w:rsidRDefault="00884D3D" w:rsidP="00274CC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 better not specify this channel BW.</w:t>
      </w:r>
    </w:p>
    <w:p w14:paraId="3AA07E8C" w14:textId="77777777" w:rsidR="00274CC4" w:rsidRPr="00EE26C9" w:rsidRDefault="00274CC4" w:rsidP="00274CC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E26C9">
        <w:rPr>
          <w:rFonts w:eastAsia="宋体"/>
          <w:szCs w:val="24"/>
          <w:lang w:eastAsia="zh-CN"/>
        </w:rPr>
        <w:t>Recommended WF</w:t>
      </w:r>
    </w:p>
    <w:p w14:paraId="3A239A79" w14:textId="41CDC1BE" w:rsidR="00274CC4" w:rsidRPr="00EE26C9" w:rsidRDefault="00884D3D" w:rsidP="00274CC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Share your view.</w:t>
      </w:r>
    </w:p>
    <w:p w14:paraId="3AC48B77" w14:textId="1766C64A" w:rsidR="00914C24" w:rsidRPr="00805BE8" w:rsidRDefault="00914C24" w:rsidP="00914C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2</w:t>
      </w:r>
    </w:p>
    <w:p w14:paraId="21272515" w14:textId="070329C2"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delatMPR.</w:t>
      </w:r>
    </w:p>
    <w:p w14:paraId="75C649BA" w14:textId="0D712D55" w:rsidR="00914C24" w:rsidRPr="00EE26C9" w:rsidRDefault="00914C24" w:rsidP="00914C24">
      <w:pPr>
        <w:rPr>
          <w:b/>
          <w:u w:val="single"/>
          <w:lang w:eastAsia="ko-KR"/>
        </w:rPr>
      </w:pPr>
      <w:r w:rsidRPr="00EE26C9">
        <w:rPr>
          <w:b/>
          <w:u w:val="single"/>
          <w:lang w:eastAsia="ko-KR"/>
        </w:rPr>
        <w:t>Issue 3-</w:t>
      </w:r>
      <w:r>
        <w:rPr>
          <w:b/>
          <w:u w:val="single"/>
          <w:lang w:eastAsia="ko-KR"/>
        </w:rPr>
        <w:t>2</w:t>
      </w:r>
      <w:r w:rsidRPr="00EE26C9">
        <w:rPr>
          <w:b/>
          <w:u w:val="single"/>
          <w:lang w:eastAsia="ko-KR"/>
        </w:rPr>
        <w:t xml:space="preserve">: </w:t>
      </w:r>
      <w:r>
        <w:rPr>
          <w:b/>
          <w:u w:val="single"/>
          <w:lang w:eastAsia="ko-KR"/>
        </w:rPr>
        <w:t>UE deltaPMR</w:t>
      </w:r>
      <w:r w:rsidR="00884D3D">
        <w:rPr>
          <w:b/>
          <w:u w:val="single"/>
          <w:lang w:eastAsia="ko-KR"/>
        </w:rPr>
        <w:t xml:space="preserve"> for 100MHz CBW</w:t>
      </w:r>
      <w:r w:rsidRPr="00EE26C9">
        <w:rPr>
          <w:b/>
          <w:u w:val="single"/>
          <w:lang w:eastAsia="ko-KR"/>
        </w:rPr>
        <w:t>.</w:t>
      </w:r>
    </w:p>
    <w:p w14:paraId="53076020" w14:textId="0D8E7C9B"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E26C9">
        <w:rPr>
          <w:rFonts w:eastAsia="宋体"/>
          <w:szCs w:val="24"/>
          <w:lang w:eastAsia="zh-CN"/>
        </w:rPr>
        <w:t>Proposals</w:t>
      </w:r>
      <w:r w:rsidR="00884D3D">
        <w:rPr>
          <w:rFonts w:eastAsia="宋体"/>
          <w:szCs w:val="24"/>
          <w:lang w:eastAsia="zh-CN"/>
        </w:rPr>
        <w:t>:</w:t>
      </w:r>
    </w:p>
    <w:p w14:paraId="5CFF99B1" w14:textId="251B5F4B" w:rsidR="00914C24" w:rsidRDefault="00884D3D" w:rsidP="00914C2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1dB.</w:t>
      </w:r>
      <w:r w:rsidR="006A7240">
        <w:rPr>
          <w:rFonts w:eastAsia="宋体"/>
          <w:szCs w:val="24"/>
          <w:lang w:eastAsia="zh-CN"/>
        </w:rPr>
        <w:t xml:space="preserve"> (Huawei)</w:t>
      </w:r>
    </w:p>
    <w:p w14:paraId="3A0AE37C" w14:textId="7D9B3B98" w:rsidR="00884D3D" w:rsidRPr="00EE26C9" w:rsidRDefault="00884D3D" w:rsidP="00914C2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Not needed.</w:t>
      </w:r>
      <w:r w:rsidR="006A7240">
        <w:rPr>
          <w:rFonts w:eastAsia="宋体"/>
          <w:szCs w:val="24"/>
          <w:lang w:eastAsia="zh-CN"/>
        </w:rPr>
        <w:t>(Skyworks)</w:t>
      </w:r>
    </w:p>
    <w:p w14:paraId="54B814FC"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E26C9">
        <w:rPr>
          <w:rFonts w:eastAsia="宋体"/>
          <w:szCs w:val="24"/>
          <w:lang w:eastAsia="zh-CN"/>
        </w:rPr>
        <w:t>Recommended WF</w:t>
      </w:r>
    </w:p>
    <w:p w14:paraId="3509E0CA" w14:textId="7401450B" w:rsidR="00914C24" w:rsidRPr="00EE26C9" w:rsidRDefault="00914C24" w:rsidP="00914C24">
      <w:pPr>
        <w:pStyle w:val="ListParagraph"/>
        <w:numPr>
          <w:ilvl w:val="1"/>
          <w:numId w:val="4"/>
        </w:numPr>
        <w:overflowPunct/>
        <w:autoSpaceDE/>
        <w:autoSpaceDN/>
        <w:adjustRightInd/>
        <w:spacing w:after="120"/>
        <w:ind w:left="1440" w:firstLineChars="0"/>
        <w:textAlignment w:val="auto"/>
        <w:rPr>
          <w:rFonts w:eastAsia="宋体"/>
          <w:szCs w:val="24"/>
          <w:lang w:eastAsia="zh-CN"/>
        </w:rPr>
      </w:pPr>
    </w:p>
    <w:p w14:paraId="570165AC" w14:textId="77BC6F02" w:rsidR="00914C24" w:rsidRPr="00805BE8" w:rsidRDefault="00914C24" w:rsidP="00914C24">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Pr>
          <w:sz w:val="24"/>
          <w:szCs w:val="16"/>
        </w:rPr>
        <w:t>3</w:t>
      </w:r>
    </w:p>
    <w:p w14:paraId="6BA64B7A" w14:textId="37091A6E" w:rsidR="00914C24" w:rsidRPr="00EE26C9" w:rsidRDefault="00914C24" w:rsidP="00914C24">
      <w:pPr>
        <w:rPr>
          <w:iCs/>
          <w:lang w:val="en-US" w:eastAsia="zh-CN"/>
        </w:rPr>
      </w:pPr>
      <w:r w:rsidRPr="004B131A">
        <w:rPr>
          <w:rFonts w:hint="eastAsia"/>
          <w:iCs/>
          <w:lang w:val="en-US" w:eastAsia="zh-CN"/>
        </w:rPr>
        <w:t>Sub-topic description</w:t>
      </w:r>
      <w:r w:rsidRPr="004B131A">
        <w:rPr>
          <w:iCs/>
          <w:lang w:val="en-US" w:eastAsia="zh-CN"/>
        </w:rPr>
        <w:t>:</w:t>
      </w:r>
      <w:r w:rsidR="002837C2">
        <w:rPr>
          <w:iCs/>
          <w:lang w:val="en-US" w:eastAsia="zh-CN"/>
        </w:rPr>
        <w:t xml:space="preserve"> UE REFSENS limits and RB allocation.</w:t>
      </w:r>
    </w:p>
    <w:p w14:paraId="65AA78E9" w14:textId="50EF8A4B" w:rsidR="00914C24" w:rsidRPr="00EE26C9" w:rsidRDefault="00914C24" w:rsidP="00914C24">
      <w:pPr>
        <w:rPr>
          <w:b/>
          <w:u w:val="single"/>
          <w:lang w:eastAsia="ko-KR"/>
        </w:rPr>
      </w:pPr>
      <w:r w:rsidRPr="00EE26C9">
        <w:rPr>
          <w:b/>
          <w:u w:val="single"/>
          <w:lang w:eastAsia="ko-KR"/>
        </w:rPr>
        <w:t>Issue 3-</w:t>
      </w:r>
      <w:r>
        <w:rPr>
          <w:b/>
          <w:u w:val="single"/>
          <w:lang w:eastAsia="ko-KR"/>
        </w:rPr>
        <w:t>3</w:t>
      </w:r>
      <w:r w:rsidRPr="00EE26C9">
        <w:rPr>
          <w:b/>
          <w:u w:val="single"/>
          <w:lang w:eastAsia="ko-KR"/>
        </w:rPr>
        <w:t>:</w:t>
      </w:r>
      <w:r>
        <w:rPr>
          <w:b/>
          <w:u w:val="single"/>
          <w:lang w:eastAsia="ko-KR"/>
        </w:rPr>
        <w:t>UE REFSENS</w:t>
      </w:r>
      <w:r w:rsidRPr="00EE26C9">
        <w:rPr>
          <w:b/>
          <w:u w:val="single"/>
          <w:lang w:eastAsia="ko-KR"/>
        </w:rPr>
        <w:t>.</w:t>
      </w:r>
    </w:p>
    <w:p w14:paraId="57ED6A92"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E26C9">
        <w:rPr>
          <w:rFonts w:eastAsia="宋体"/>
          <w:szCs w:val="24"/>
          <w:lang w:eastAsia="zh-CN"/>
        </w:rPr>
        <w:t>Proposals</w:t>
      </w:r>
    </w:p>
    <w:p w14:paraId="4A1E3A68" w14:textId="43EECE8C" w:rsidR="00914C24" w:rsidRDefault="00884D3D" w:rsidP="00914C2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w:t>
      </w:r>
      <w:r w:rsidR="003E4DAB">
        <w:rPr>
          <w:rFonts w:eastAsia="宋体"/>
          <w:szCs w:val="24"/>
          <w:lang w:eastAsia="zh-CN"/>
        </w:rPr>
        <w:t xml:space="preserve"> Specify following REFSENS limits</w:t>
      </w:r>
      <w:r w:rsidR="002837C2">
        <w:rPr>
          <w:rFonts w:eastAsia="宋体"/>
          <w:szCs w:val="24"/>
          <w:lang w:eastAsia="zh-CN"/>
        </w:rPr>
        <w:t xml:space="preserve"> and corresponding RB allocation</w:t>
      </w:r>
      <w:r w:rsidR="003E4DAB">
        <w:rPr>
          <w:rFonts w:eastAsia="宋体"/>
          <w:szCs w:val="24"/>
          <w:lang w:eastAsia="zh-CN"/>
        </w:rPr>
        <w:t>:</w:t>
      </w:r>
    </w:p>
    <w:tbl>
      <w:tblPr>
        <w:tblStyle w:val="TableGrid"/>
        <w:tblW w:w="5777" w:type="dxa"/>
        <w:tblInd w:w="1591" w:type="dxa"/>
        <w:tblLook w:val="04A0" w:firstRow="1" w:lastRow="0" w:firstColumn="1" w:lastColumn="0" w:noHBand="0" w:noVBand="1"/>
      </w:tblPr>
      <w:tblGrid>
        <w:gridCol w:w="1161"/>
        <w:gridCol w:w="1143"/>
        <w:gridCol w:w="1590"/>
        <w:gridCol w:w="1883"/>
      </w:tblGrid>
      <w:tr w:rsidR="003E4DAB" w:rsidRPr="0014125D" w14:paraId="53140235" w14:textId="77777777" w:rsidTr="003E4DAB">
        <w:tc>
          <w:tcPr>
            <w:tcW w:w="1161" w:type="dxa"/>
          </w:tcPr>
          <w:p w14:paraId="539D7617" w14:textId="77777777" w:rsidR="003E4DAB" w:rsidRPr="0014125D" w:rsidRDefault="003E4DAB" w:rsidP="007178F0">
            <w:pPr>
              <w:jc w:val="center"/>
              <w:rPr>
                <w:b/>
                <w:lang w:val="en-US" w:eastAsia="zh-CN"/>
              </w:rPr>
            </w:pPr>
            <w:r w:rsidRPr="0014125D">
              <w:rPr>
                <w:b/>
                <w:lang w:val="en-US" w:eastAsia="zh-CN"/>
              </w:rPr>
              <w:t>Bandwidth</w:t>
            </w:r>
          </w:p>
        </w:tc>
        <w:tc>
          <w:tcPr>
            <w:tcW w:w="1143" w:type="dxa"/>
          </w:tcPr>
          <w:p w14:paraId="5AC8259F" w14:textId="77777777" w:rsidR="003E4DAB" w:rsidRPr="0014125D" w:rsidRDefault="003E4DAB" w:rsidP="007178F0">
            <w:pPr>
              <w:jc w:val="center"/>
              <w:rPr>
                <w:b/>
                <w:lang w:val="en-US" w:eastAsia="zh-CN"/>
              </w:rPr>
            </w:pPr>
            <w:r w:rsidRPr="0014125D">
              <w:rPr>
                <w:b/>
                <w:lang w:val="en-US" w:eastAsia="zh-CN"/>
              </w:rPr>
              <w:t>SCS</w:t>
            </w:r>
          </w:p>
        </w:tc>
        <w:tc>
          <w:tcPr>
            <w:tcW w:w="1590" w:type="dxa"/>
          </w:tcPr>
          <w:p w14:paraId="4B5839B9" w14:textId="77777777" w:rsidR="003E4DAB" w:rsidRPr="0014125D" w:rsidRDefault="003E4DAB" w:rsidP="007178F0">
            <w:pPr>
              <w:jc w:val="center"/>
              <w:rPr>
                <w:b/>
                <w:lang w:val="en-US" w:eastAsia="zh-CN"/>
              </w:rPr>
            </w:pPr>
            <w:r w:rsidRPr="0014125D">
              <w:rPr>
                <w:b/>
                <w:lang w:val="en-US" w:eastAsia="zh-CN"/>
              </w:rPr>
              <w:t>REFSENS Value (dBm)</w:t>
            </w:r>
          </w:p>
        </w:tc>
        <w:tc>
          <w:tcPr>
            <w:tcW w:w="1883" w:type="dxa"/>
          </w:tcPr>
          <w:p w14:paraId="12AB5CCE" w14:textId="77777777" w:rsidR="003E4DAB" w:rsidRPr="0014125D" w:rsidRDefault="003E4DAB" w:rsidP="007178F0">
            <w:pPr>
              <w:jc w:val="center"/>
              <w:rPr>
                <w:b/>
                <w:lang w:val="en-US" w:eastAsia="zh-CN"/>
              </w:rPr>
            </w:pPr>
            <w:r w:rsidRPr="0014125D">
              <w:rPr>
                <w:b/>
                <w:lang w:val="en-US" w:eastAsia="zh-CN"/>
              </w:rPr>
              <w:t>RB allocation</w:t>
            </w:r>
          </w:p>
        </w:tc>
      </w:tr>
      <w:tr w:rsidR="003E4DAB" w14:paraId="54C6BC33" w14:textId="77777777" w:rsidTr="003E4DAB">
        <w:tc>
          <w:tcPr>
            <w:tcW w:w="1161" w:type="dxa"/>
            <w:vMerge w:val="restart"/>
          </w:tcPr>
          <w:p w14:paraId="41A58E02" w14:textId="77777777" w:rsidR="003E4DAB" w:rsidRDefault="003E4DAB" w:rsidP="0022781D">
            <w:pPr>
              <w:rPr>
                <w:lang w:val="en-US" w:eastAsia="zh-CN"/>
              </w:rPr>
            </w:pPr>
            <w:r>
              <w:rPr>
                <w:lang w:val="en-US" w:eastAsia="zh-CN"/>
              </w:rPr>
              <w:t>90MHz</w:t>
            </w:r>
          </w:p>
        </w:tc>
        <w:tc>
          <w:tcPr>
            <w:tcW w:w="1143" w:type="dxa"/>
          </w:tcPr>
          <w:p w14:paraId="0745CC01" w14:textId="77777777" w:rsidR="003E4DAB" w:rsidRDefault="003E4DAB" w:rsidP="003E4DAB">
            <w:pPr>
              <w:jc w:val="center"/>
              <w:rPr>
                <w:lang w:val="en-US" w:eastAsia="zh-CN"/>
              </w:rPr>
            </w:pPr>
            <w:r>
              <w:rPr>
                <w:lang w:val="en-US" w:eastAsia="zh-CN"/>
              </w:rPr>
              <w:t>30KHz</w:t>
            </w:r>
          </w:p>
        </w:tc>
        <w:tc>
          <w:tcPr>
            <w:tcW w:w="1590" w:type="dxa"/>
          </w:tcPr>
          <w:p w14:paraId="1BAFFDB6" w14:textId="77777777" w:rsidR="003E4DAB" w:rsidRDefault="003E4DAB" w:rsidP="003E4DAB">
            <w:pPr>
              <w:jc w:val="center"/>
              <w:rPr>
                <w:lang w:val="en-US" w:eastAsia="zh-CN"/>
              </w:rPr>
            </w:pPr>
            <w:r>
              <w:rPr>
                <w:lang w:val="en-US" w:eastAsia="zh-CN"/>
              </w:rPr>
              <w:t>-87.1</w:t>
            </w:r>
          </w:p>
        </w:tc>
        <w:tc>
          <w:tcPr>
            <w:tcW w:w="1883" w:type="dxa"/>
          </w:tcPr>
          <w:p w14:paraId="49A4DD33" w14:textId="77777777" w:rsidR="003E4DAB" w:rsidRDefault="003E4DAB" w:rsidP="003E4DAB">
            <w:pPr>
              <w:jc w:val="center"/>
              <w:rPr>
                <w:lang w:val="en-US" w:eastAsia="zh-CN"/>
              </w:rPr>
            </w:pPr>
            <w:r>
              <w:rPr>
                <w:lang w:val="en-US" w:eastAsia="zh-CN"/>
              </w:rPr>
              <w:t>243</w:t>
            </w:r>
          </w:p>
        </w:tc>
      </w:tr>
      <w:tr w:rsidR="003E4DAB" w14:paraId="102A9DF9" w14:textId="77777777" w:rsidTr="003E4DAB">
        <w:tc>
          <w:tcPr>
            <w:tcW w:w="1161" w:type="dxa"/>
            <w:vMerge/>
          </w:tcPr>
          <w:p w14:paraId="672EE616" w14:textId="77777777" w:rsidR="003E4DAB" w:rsidRDefault="003E4DAB" w:rsidP="0022781D">
            <w:pPr>
              <w:rPr>
                <w:lang w:val="en-US" w:eastAsia="zh-CN"/>
              </w:rPr>
            </w:pPr>
          </w:p>
        </w:tc>
        <w:tc>
          <w:tcPr>
            <w:tcW w:w="1143" w:type="dxa"/>
          </w:tcPr>
          <w:p w14:paraId="0D3DD9F9" w14:textId="77777777" w:rsidR="003E4DAB" w:rsidRDefault="003E4DAB" w:rsidP="003E4DAB">
            <w:pPr>
              <w:jc w:val="center"/>
              <w:rPr>
                <w:lang w:val="en-US" w:eastAsia="zh-CN"/>
              </w:rPr>
            </w:pPr>
            <w:r>
              <w:rPr>
                <w:lang w:val="en-US" w:eastAsia="zh-CN"/>
              </w:rPr>
              <w:t>60KHz</w:t>
            </w:r>
          </w:p>
        </w:tc>
        <w:tc>
          <w:tcPr>
            <w:tcW w:w="1590" w:type="dxa"/>
          </w:tcPr>
          <w:p w14:paraId="18DFE23A" w14:textId="77777777" w:rsidR="003E4DAB" w:rsidRDefault="003E4DAB" w:rsidP="003E4DAB">
            <w:pPr>
              <w:jc w:val="center"/>
              <w:rPr>
                <w:lang w:val="en-US" w:eastAsia="zh-CN"/>
              </w:rPr>
            </w:pPr>
            <w:r>
              <w:rPr>
                <w:lang w:val="en-US" w:eastAsia="zh-CN"/>
              </w:rPr>
              <w:t>-87.1</w:t>
            </w:r>
          </w:p>
        </w:tc>
        <w:tc>
          <w:tcPr>
            <w:tcW w:w="1883" w:type="dxa"/>
          </w:tcPr>
          <w:p w14:paraId="5FF68A75" w14:textId="77777777" w:rsidR="003E4DAB" w:rsidRDefault="003E4DAB" w:rsidP="003E4DAB">
            <w:pPr>
              <w:jc w:val="center"/>
              <w:rPr>
                <w:lang w:val="en-US" w:eastAsia="zh-CN"/>
              </w:rPr>
            </w:pPr>
            <w:r>
              <w:rPr>
                <w:lang w:val="en-US" w:eastAsia="zh-CN"/>
              </w:rPr>
              <w:t>120</w:t>
            </w:r>
          </w:p>
        </w:tc>
      </w:tr>
      <w:tr w:rsidR="003E4DAB" w14:paraId="12567C8E" w14:textId="77777777" w:rsidTr="003E4DAB">
        <w:tc>
          <w:tcPr>
            <w:tcW w:w="1161" w:type="dxa"/>
            <w:vMerge w:val="restart"/>
          </w:tcPr>
          <w:p w14:paraId="4DFB0969" w14:textId="77777777" w:rsidR="003E4DAB" w:rsidRDefault="003E4DAB" w:rsidP="0022781D">
            <w:pPr>
              <w:rPr>
                <w:lang w:val="en-US" w:eastAsia="zh-CN"/>
              </w:rPr>
            </w:pPr>
            <w:r>
              <w:rPr>
                <w:lang w:val="en-US" w:eastAsia="zh-CN"/>
              </w:rPr>
              <w:t>100MHz</w:t>
            </w:r>
          </w:p>
        </w:tc>
        <w:tc>
          <w:tcPr>
            <w:tcW w:w="1143" w:type="dxa"/>
          </w:tcPr>
          <w:p w14:paraId="32A4E493" w14:textId="77777777" w:rsidR="003E4DAB" w:rsidRDefault="003E4DAB" w:rsidP="003E4DAB">
            <w:pPr>
              <w:jc w:val="center"/>
              <w:rPr>
                <w:lang w:val="en-US" w:eastAsia="zh-CN"/>
              </w:rPr>
            </w:pPr>
            <w:r>
              <w:rPr>
                <w:lang w:val="en-US" w:eastAsia="zh-CN"/>
              </w:rPr>
              <w:t>30KHz</w:t>
            </w:r>
          </w:p>
        </w:tc>
        <w:tc>
          <w:tcPr>
            <w:tcW w:w="1590" w:type="dxa"/>
          </w:tcPr>
          <w:p w14:paraId="7AE1B6A9" w14:textId="77777777" w:rsidR="003E4DAB" w:rsidRDefault="003E4DAB" w:rsidP="003E4DAB">
            <w:pPr>
              <w:jc w:val="center"/>
              <w:rPr>
                <w:lang w:val="en-US" w:eastAsia="zh-CN"/>
              </w:rPr>
            </w:pPr>
            <w:r>
              <w:rPr>
                <w:lang w:val="en-US" w:eastAsia="zh-CN"/>
              </w:rPr>
              <w:t>-84.7</w:t>
            </w:r>
          </w:p>
        </w:tc>
        <w:tc>
          <w:tcPr>
            <w:tcW w:w="1883" w:type="dxa"/>
          </w:tcPr>
          <w:p w14:paraId="40297ABD" w14:textId="77777777" w:rsidR="003E4DAB" w:rsidRDefault="003E4DAB" w:rsidP="003E4DAB">
            <w:pPr>
              <w:jc w:val="center"/>
              <w:rPr>
                <w:lang w:val="en-US" w:eastAsia="zh-CN"/>
              </w:rPr>
            </w:pPr>
            <w:r>
              <w:rPr>
                <w:lang w:val="en-US" w:eastAsia="zh-CN"/>
              </w:rPr>
              <w:t>270</w:t>
            </w:r>
          </w:p>
        </w:tc>
      </w:tr>
      <w:tr w:rsidR="003E4DAB" w14:paraId="7CF245EF" w14:textId="77777777" w:rsidTr="003E4DAB">
        <w:tc>
          <w:tcPr>
            <w:tcW w:w="1161" w:type="dxa"/>
            <w:vMerge/>
          </w:tcPr>
          <w:p w14:paraId="1AF50989" w14:textId="77777777" w:rsidR="003E4DAB" w:rsidRDefault="003E4DAB" w:rsidP="0022781D">
            <w:pPr>
              <w:rPr>
                <w:lang w:val="en-US" w:eastAsia="zh-CN"/>
              </w:rPr>
            </w:pPr>
          </w:p>
        </w:tc>
        <w:tc>
          <w:tcPr>
            <w:tcW w:w="1143" w:type="dxa"/>
          </w:tcPr>
          <w:p w14:paraId="457B9E37" w14:textId="77777777" w:rsidR="003E4DAB" w:rsidRDefault="003E4DAB" w:rsidP="003E4DAB">
            <w:pPr>
              <w:jc w:val="center"/>
              <w:rPr>
                <w:lang w:val="en-US" w:eastAsia="zh-CN"/>
              </w:rPr>
            </w:pPr>
            <w:r>
              <w:rPr>
                <w:lang w:val="en-US" w:eastAsia="zh-CN"/>
              </w:rPr>
              <w:t>60KHz</w:t>
            </w:r>
          </w:p>
        </w:tc>
        <w:tc>
          <w:tcPr>
            <w:tcW w:w="1590" w:type="dxa"/>
          </w:tcPr>
          <w:p w14:paraId="32718ED4" w14:textId="77777777" w:rsidR="003E4DAB" w:rsidRDefault="003E4DAB" w:rsidP="003E4DAB">
            <w:pPr>
              <w:jc w:val="center"/>
              <w:rPr>
                <w:lang w:val="en-US" w:eastAsia="zh-CN"/>
              </w:rPr>
            </w:pPr>
            <w:r>
              <w:rPr>
                <w:lang w:val="en-US" w:eastAsia="zh-CN"/>
              </w:rPr>
              <w:t>-84.7</w:t>
            </w:r>
          </w:p>
        </w:tc>
        <w:tc>
          <w:tcPr>
            <w:tcW w:w="1883" w:type="dxa"/>
          </w:tcPr>
          <w:p w14:paraId="4981359B" w14:textId="77777777" w:rsidR="003E4DAB" w:rsidRDefault="003E4DAB" w:rsidP="003E4DAB">
            <w:pPr>
              <w:jc w:val="center"/>
              <w:rPr>
                <w:lang w:val="en-US" w:eastAsia="zh-CN"/>
              </w:rPr>
            </w:pPr>
            <w:r>
              <w:rPr>
                <w:lang w:val="en-US" w:eastAsia="zh-CN"/>
              </w:rPr>
              <w:t>135</w:t>
            </w:r>
          </w:p>
        </w:tc>
      </w:tr>
    </w:tbl>
    <w:p w14:paraId="06224CF4" w14:textId="2565F60F" w:rsidR="003E4DAB" w:rsidRPr="00EE26C9" w:rsidRDefault="003E4DAB" w:rsidP="003E4DAB">
      <w:pPr>
        <w:pStyle w:val="ListParagraph"/>
        <w:overflowPunct/>
        <w:autoSpaceDE/>
        <w:autoSpaceDN/>
        <w:adjustRightInd/>
        <w:spacing w:after="120"/>
        <w:ind w:left="1440" w:firstLineChars="0" w:firstLine="0"/>
        <w:textAlignment w:val="auto"/>
        <w:rPr>
          <w:rFonts w:eastAsia="宋体"/>
          <w:szCs w:val="24"/>
          <w:lang w:eastAsia="zh-CN"/>
        </w:rPr>
      </w:pPr>
    </w:p>
    <w:p w14:paraId="04B379AF" w14:textId="77777777" w:rsidR="00914C24" w:rsidRPr="00EE26C9" w:rsidRDefault="00914C24" w:rsidP="00914C24">
      <w:pPr>
        <w:pStyle w:val="ListParagraph"/>
        <w:numPr>
          <w:ilvl w:val="0"/>
          <w:numId w:val="4"/>
        </w:numPr>
        <w:overflowPunct/>
        <w:autoSpaceDE/>
        <w:autoSpaceDN/>
        <w:adjustRightInd/>
        <w:spacing w:after="120"/>
        <w:ind w:left="720" w:firstLineChars="0"/>
        <w:textAlignment w:val="auto"/>
        <w:rPr>
          <w:rFonts w:eastAsia="宋体"/>
          <w:szCs w:val="24"/>
          <w:lang w:eastAsia="zh-CN"/>
        </w:rPr>
      </w:pPr>
      <w:r w:rsidRPr="00EE26C9">
        <w:rPr>
          <w:rFonts w:eastAsia="宋体"/>
          <w:szCs w:val="24"/>
          <w:lang w:eastAsia="zh-CN"/>
        </w:rPr>
        <w:t>Recommended WF</w:t>
      </w:r>
    </w:p>
    <w:p w14:paraId="744FD024" w14:textId="22BBAA77" w:rsidR="00914C24" w:rsidRPr="00EE26C9" w:rsidRDefault="00884D3D" w:rsidP="00914C24">
      <w:pPr>
        <w:pStyle w:val="ListParagraph"/>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confirm or comment if you have another </w:t>
      </w:r>
      <w:r w:rsidR="003E4DAB">
        <w:rPr>
          <w:rFonts w:eastAsia="宋体"/>
          <w:szCs w:val="24"/>
          <w:lang w:eastAsia="zh-CN"/>
        </w:rPr>
        <w:t>proposal</w:t>
      </w:r>
      <w:r>
        <w:rPr>
          <w:rFonts w:eastAsia="宋体"/>
          <w:szCs w:val="24"/>
          <w:lang w:eastAsia="zh-CN"/>
        </w:rPr>
        <w:t>.</w:t>
      </w:r>
    </w:p>
    <w:p w14:paraId="02E9F717" w14:textId="77777777" w:rsidR="00274CC4" w:rsidRDefault="00274CC4" w:rsidP="00274CC4">
      <w:pPr>
        <w:rPr>
          <w:color w:val="0070C0"/>
          <w:lang w:val="en-US" w:eastAsia="zh-CN"/>
        </w:rPr>
      </w:pPr>
    </w:p>
    <w:p w14:paraId="64B8ECBE" w14:textId="77777777" w:rsidR="00274CC4" w:rsidRPr="00035C50" w:rsidRDefault="00274CC4" w:rsidP="00274CC4">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55F287E" w14:textId="77777777" w:rsidR="00274CC4" w:rsidRPr="00805BE8" w:rsidRDefault="00274CC4" w:rsidP="00274CC4">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38"/>
        <w:gridCol w:w="8093"/>
      </w:tblGrid>
      <w:tr w:rsidR="00274CC4" w:rsidRPr="00EE26C9" w14:paraId="17304FB3" w14:textId="77777777" w:rsidTr="001B5772">
        <w:tc>
          <w:tcPr>
            <w:tcW w:w="1538" w:type="dxa"/>
          </w:tcPr>
          <w:p w14:paraId="4EA130BB"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Company</w:t>
            </w:r>
          </w:p>
        </w:tc>
        <w:tc>
          <w:tcPr>
            <w:tcW w:w="8093" w:type="dxa"/>
          </w:tcPr>
          <w:p w14:paraId="18D7504D" w14:textId="77777777" w:rsidR="00274CC4" w:rsidRPr="00EE26C9" w:rsidRDefault="00274CC4" w:rsidP="0022781D">
            <w:pPr>
              <w:spacing w:after="120"/>
              <w:rPr>
                <w:rFonts w:eastAsiaTheme="minorEastAsia"/>
                <w:b/>
                <w:bCs/>
                <w:lang w:val="en-US" w:eastAsia="zh-CN"/>
              </w:rPr>
            </w:pPr>
            <w:r w:rsidRPr="00EE26C9">
              <w:rPr>
                <w:rFonts w:eastAsiaTheme="minorEastAsia"/>
                <w:b/>
                <w:bCs/>
                <w:lang w:val="en-US" w:eastAsia="zh-CN"/>
              </w:rPr>
              <w:t>Comments</w:t>
            </w:r>
          </w:p>
        </w:tc>
      </w:tr>
      <w:tr w:rsidR="00274CC4" w:rsidRPr="00EE26C9" w14:paraId="235AFCEE" w14:textId="77777777" w:rsidTr="001B5772">
        <w:tc>
          <w:tcPr>
            <w:tcW w:w="1538" w:type="dxa"/>
          </w:tcPr>
          <w:p w14:paraId="336E4292" w14:textId="15982072" w:rsidR="00274CC4" w:rsidRPr="006F6A1C" w:rsidRDefault="00274CC4" w:rsidP="0022781D">
            <w:pPr>
              <w:spacing w:after="120"/>
              <w:rPr>
                <w:rFonts w:eastAsiaTheme="minorEastAsia"/>
                <w:color w:val="0070C0"/>
                <w:lang w:val="en-US" w:eastAsia="zh-CN"/>
              </w:rPr>
            </w:pPr>
            <w:del w:id="57" w:author="Qualcomm User" w:date="2020-11-03T09:44:00Z">
              <w:r w:rsidRPr="006F6A1C" w:rsidDel="0022781D">
                <w:rPr>
                  <w:rFonts w:eastAsiaTheme="minorEastAsia" w:hint="eastAsia"/>
                  <w:color w:val="0070C0"/>
                  <w:lang w:val="en-US" w:eastAsia="zh-CN"/>
                </w:rPr>
                <w:delText>XXX</w:delText>
              </w:r>
            </w:del>
            <w:ins w:id="58" w:author="Qualcomm User" w:date="2020-11-03T09:44:00Z">
              <w:r w:rsidR="0022781D">
                <w:rPr>
                  <w:rFonts w:eastAsiaTheme="minorEastAsia"/>
                  <w:color w:val="0070C0"/>
                  <w:lang w:val="en-US" w:eastAsia="zh-CN"/>
                </w:rPr>
                <w:t>Qualcomm</w:t>
              </w:r>
            </w:ins>
          </w:p>
        </w:tc>
        <w:tc>
          <w:tcPr>
            <w:tcW w:w="8093" w:type="dxa"/>
          </w:tcPr>
          <w:p w14:paraId="04DF56FD" w14:textId="67163D3C" w:rsidR="00274CC4"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Issue 3-1:</w:t>
            </w:r>
            <w:ins w:id="59" w:author="Qualcomm User" w:date="2020-11-03T09:47:00Z">
              <w:r w:rsidR="0022781D">
                <w:rPr>
                  <w:rFonts w:eastAsiaTheme="minorEastAsia"/>
                  <w:color w:val="0070C0"/>
                  <w:lang w:val="en-US" w:eastAsia="zh-CN"/>
                </w:rPr>
                <w:t>. Possible to consider TX power reduction for edge allocated resources</w:t>
              </w:r>
            </w:ins>
            <w:ins w:id="60" w:author="Qualcomm User" w:date="2020-11-03T09:48:00Z">
              <w:r w:rsidR="0022781D">
                <w:rPr>
                  <w:rFonts w:eastAsiaTheme="minorEastAsia"/>
                  <w:color w:val="0070C0"/>
                  <w:lang w:val="en-US" w:eastAsia="zh-CN"/>
                </w:rPr>
                <w:t xml:space="preserve"> for coexistence due</w:t>
              </w:r>
              <w:r w:rsidR="00B64919">
                <w:rPr>
                  <w:rFonts w:eastAsiaTheme="minorEastAsia"/>
                  <w:color w:val="0070C0"/>
                  <w:lang w:val="en-US" w:eastAsia="zh-CN"/>
                </w:rPr>
                <w:t xml:space="preserve"> to any potential filter mitigation or UE coexistence </w:t>
              </w:r>
            </w:ins>
            <w:ins w:id="61" w:author="Qualcomm User" w:date="2020-11-03T09:49:00Z">
              <w:r w:rsidR="00B64919">
                <w:rPr>
                  <w:rFonts w:eastAsiaTheme="minorEastAsia"/>
                  <w:color w:val="0070C0"/>
                  <w:lang w:val="en-US" w:eastAsia="zh-CN"/>
                </w:rPr>
                <w:t>management.</w:t>
              </w:r>
            </w:ins>
          </w:p>
          <w:p w14:paraId="01D6CC34" w14:textId="22BA50D3" w:rsidR="006F6A1C"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Issue 3-2:</w:t>
            </w:r>
            <w:ins w:id="62" w:author="Qualcomm User" w:date="2020-11-03T09:45:00Z">
              <w:r w:rsidR="0022781D">
                <w:rPr>
                  <w:rFonts w:eastAsiaTheme="minorEastAsia"/>
                  <w:color w:val="0070C0"/>
                  <w:lang w:val="en-US" w:eastAsia="zh-CN"/>
                </w:rPr>
                <w:t xml:space="preserve"> Need more time to investigate delta MPR</w:t>
              </w:r>
            </w:ins>
            <w:ins w:id="63" w:author="Qualcomm User" w:date="2020-11-03T09:49:00Z">
              <w:r w:rsidR="00B64919">
                <w:rPr>
                  <w:rFonts w:eastAsiaTheme="minorEastAsia"/>
                  <w:color w:val="0070C0"/>
                  <w:lang w:val="en-US" w:eastAsia="zh-CN"/>
                </w:rPr>
                <w:t xml:space="preserve"> effect, especially for PC2.</w:t>
              </w:r>
            </w:ins>
          </w:p>
          <w:p w14:paraId="22C70A30" w14:textId="5F901120" w:rsidR="006F6A1C"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Issue 3-3:</w:t>
            </w:r>
            <w:ins w:id="64" w:author="Qualcomm User" w:date="2020-11-03T09:46:00Z">
              <w:r w:rsidR="0022781D">
                <w:rPr>
                  <w:rFonts w:eastAsiaTheme="minorEastAsia"/>
                  <w:color w:val="0070C0"/>
                  <w:lang w:val="en-US" w:eastAsia="zh-CN"/>
                </w:rPr>
                <w:t xml:space="preserve"> REFSENS is scalable with BW, so we can agree here</w:t>
              </w:r>
            </w:ins>
          </w:p>
          <w:p w14:paraId="27FCABE3" w14:textId="6442E7D6" w:rsidR="006F6A1C" w:rsidRPr="006F6A1C" w:rsidRDefault="006F6A1C" w:rsidP="0022781D">
            <w:pPr>
              <w:spacing w:after="120"/>
              <w:rPr>
                <w:rFonts w:eastAsiaTheme="minorEastAsia"/>
                <w:color w:val="0070C0"/>
                <w:lang w:val="en-US" w:eastAsia="zh-CN"/>
              </w:rPr>
            </w:pPr>
            <w:r w:rsidRPr="006F6A1C">
              <w:rPr>
                <w:rFonts w:eastAsiaTheme="minorEastAsia"/>
                <w:color w:val="0070C0"/>
                <w:lang w:val="en-US" w:eastAsia="zh-CN"/>
              </w:rPr>
              <w:t>Other:</w:t>
            </w:r>
          </w:p>
        </w:tc>
      </w:tr>
      <w:tr w:rsidR="001B5772" w:rsidRPr="00EE26C9" w14:paraId="251D6BA5" w14:textId="77777777" w:rsidTr="001B5772">
        <w:trPr>
          <w:ins w:id="65" w:author="Qualcomm User" w:date="2020-11-03T09:44:00Z"/>
        </w:trPr>
        <w:tc>
          <w:tcPr>
            <w:tcW w:w="1538" w:type="dxa"/>
          </w:tcPr>
          <w:p w14:paraId="0897E6AB" w14:textId="6EF5F0F7" w:rsidR="001B5772" w:rsidRPr="006F6A1C" w:rsidRDefault="001B5772" w:rsidP="001B5772">
            <w:pPr>
              <w:spacing w:after="120"/>
              <w:rPr>
                <w:ins w:id="66" w:author="Qualcomm User" w:date="2020-11-03T09:44:00Z"/>
                <w:rFonts w:eastAsiaTheme="minorEastAsia"/>
                <w:color w:val="0070C0"/>
                <w:lang w:val="en-US" w:eastAsia="zh-CN"/>
              </w:rPr>
            </w:pPr>
            <w:ins w:id="67" w:author="Laurent Noel" w:date="2020-11-03T13:58:00Z">
              <w:r>
                <w:rPr>
                  <w:rFonts w:eastAsiaTheme="minorEastAsia"/>
                  <w:color w:val="0070C0"/>
                  <w:lang w:val="en-US" w:eastAsia="zh-CN"/>
                </w:rPr>
                <w:t>Skyworks</w:t>
              </w:r>
            </w:ins>
          </w:p>
        </w:tc>
        <w:tc>
          <w:tcPr>
            <w:tcW w:w="8093" w:type="dxa"/>
          </w:tcPr>
          <w:p w14:paraId="7C2481C9" w14:textId="26FF72C5" w:rsidR="001B5772" w:rsidRPr="006F6A1C" w:rsidRDefault="001B5772" w:rsidP="001B5772">
            <w:pPr>
              <w:spacing w:after="120"/>
              <w:rPr>
                <w:ins w:id="68" w:author="Laurent Noel" w:date="2020-11-03T13:58:00Z"/>
                <w:rFonts w:eastAsiaTheme="minorEastAsia"/>
                <w:color w:val="0070C0"/>
                <w:lang w:val="en-US" w:eastAsia="zh-CN"/>
              </w:rPr>
            </w:pPr>
            <w:ins w:id="69" w:author="Laurent Noel" w:date="2020-11-03T13:58:00Z">
              <w:r w:rsidRPr="006F6A1C">
                <w:rPr>
                  <w:rFonts w:eastAsiaTheme="minorEastAsia"/>
                  <w:color w:val="0070C0"/>
                  <w:lang w:val="en-US" w:eastAsia="zh-CN"/>
                </w:rPr>
                <w:t>Issue 3-1:</w:t>
              </w:r>
              <w:r>
                <w:rPr>
                  <w:rFonts w:eastAsiaTheme="minorEastAsia"/>
                  <w:color w:val="0070C0"/>
                  <w:lang w:val="en-US" w:eastAsia="zh-CN"/>
                </w:rPr>
                <w:t xml:space="preserve"> In our view, supporting 100MHz and 90MHz for n40 may create in device coexistence issues with WiFi/Bluetooth. </w:t>
              </w:r>
            </w:ins>
            <w:ins w:id="70" w:author="Laurent Noel" w:date="2020-11-03T14:07:00Z">
              <w:r w:rsidR="002042A5">
                <w:rPr>
                  <w:rFonts w:eastAsiaTheme="minorEastAsia"/>
                  <w:color w:val="0070C0"/>
                  <w:lang w:val="en-US" w:eastAsia="zh-CN"/>
                </w:rPr>
                <w:t xml:space="preserve">Interference issues and possible mitigation techniques </w:t>
              </w:r>
            </w:ins>
            <w:ins w:id="71" w:author="Laurent Noel" w:date="2020-11-03T13:58:00Z">
              <w:r>
                <w:rPr>
                  <w:rFonts w:eastAsiaTheme="minorEastAsia"/>
                  <w:color w:val="0070C0"/>
                  <w:lang w:val="en-US" w:eastAsia="zh-CN"/>
                </w:rPr>
                <w:t>need to be further discussed and evaluated.</w:t>
              </w:r>
            </w:ins>
            <w:ins w:id="72" w:author="Laurent Noel" w:date="2020-11-03T13:59:00Z">
              <w:r>
                <w:rPr>
                  <w:rFonts w:eastAsiaTheme="minorEastAsia"/>
                  <w:color w:val="0070C0"/>
                  <w:lang w:val="en-US" w:eastAsia="zh-CN"/>
                </w:rPr>
                <w:t xml:space="preserve"> </w:t>
              </w:r>
            </w:ins>
          </w:p>
          <w:p w14:paraId="1F93E812" w14:textId="77777777" w:rsidR="001B5772" w:rsidRDefault="001B5772" w:rsidP="001B5772">
            <w:pPr>
              <w:spacing w:after="120"/>
              <w:rPr>
                <w:ins w:id="73" w:author="Laurent Noel" w:date="2020-11-03T13:58:00Z"/>
                <w:rFonts w:eastAsiaTheme="minorEastAsia"/>
                <w:color w:val="0070C0"/>
                <w:lang w:val="en-US" w:eastAsia="zh-CN"/>
              </w:rPr>
            </w:pPr>
            <w:ins w:id="74" w:author="Laurent Noel" w:date="2020-11-03T13:58:00Z">
              <w:r w:rsidRPr="006F6A1C">
                <w:rPr>
                  <w:rFonts w:eastAsiaTheme="minorEastAsia"/>
                  <w:color w:val="0070C0"/>
                  <w:lang w:val="en-US" w:eastAsia="zh-CN"/>
                </w:rPr>
                <w:t>Issue 3-2:</w:t>
              </w:r>
              <w:r>
                <w:rPr>
                  <w:rFonts w:eastAsiaTheme="minorEastAsia"/>
                  <w:color w:val="0070C0"/>
                  <w:lang w:val="en-US" w:eastAsia="zh-CN"/>
                </w:rPr>
                <w:t xml:space="preserve"> Contrary to work done for n28, delta MPR may not be needed since </w:t>
              </w:r>
            </w:ins>
          </w:p>
          <w:p w14:paraId="083AAB52" w14:textId="77777777" w:rsidR="001B5772" w:rsidRDefault="001B5772" w:rsidP="001B5772">
            <w:pPr>
              <w:spacing w:after="120"/>
              <w:rPr>
                <w:ins w:id="75" w:author="Laurent Noel" w:date="2020-11-03T13:58:00Z"/>
                <w:rFonts w:eastAsiaTheme="minorEastAsia"/>
                <w:color w:val="0070C0"/>
                <w:lang w:val="en-US" w:eastAsia="zh-CN"/>
              </w:rPr>
            </w:pPr>
            <w:ins w:id="76" w:author="Laurent Noel" w:date="2020-11-03T13:58:00Z">
              <w:r>
                <w:rPr>
                  <w:rFonts w:eastAsiaTheme="minorEastAsia"/>
                  <w:color w:val="0070C0"/>
                  <w:lang w:val="en-US" w:eastAsia="zh-CN"/>
                </w:rPr>
                <w:t xml:space="preserve">1) n40 filters provide sharp rejection, </w:t>
              </w:r>
            </w:ins>
          </w:p>
          <w:p w14:paraId="4DCB25C8" w14:textId="78D03EA7" w:rsidR="001B5772" w:rsidRDefault="001B5772" w:rsidP="001B5772">
            <w:pPr>
              <w:spacing w:after="120"/>
              <w:rPr>
                <w:ins w:id="77" w:author="Laurent Noel" w:date="2020-11-03T13:58:00Z"/>
                <w:rFonts w:eastAsiaTheme="minorEastAsia"/>
                <w:color w:val="0070C0"/>
                <w:lang w:val="en-US" w:eastAsia="zh-CN"/>
              </w:rPr>
            </w:pPr>
            <w:ins w:id="78" w:author="Laurent Noel" w:date="2020-11-03T13:58:00Z">
              <w:r>
                <w:rPr>
                  <w:rFonts w:eastAsiaTheme="minorEastAsia"/>
                  <w:color w:val="0070C0"/>
                  <w:lang w:val="en-US" w:eastAsia="zh-CN"/>
                </w:rPr>
                <w:t xml:space="preserve">2) impact of Tx noise on </w:t>
              </w:r>
            </w:ins>
            <w:ins w:id="79" w:author="Laurent Noel" w:date="2020-11-03T14:17:00Z">
              <w:r w:rsidR="00270530">
                <w:rPr>
                  <w:rFonts w:eastAsiaTheme="minorEastAsia"/>
                  <w:color w:val="0070C0"/>
                  <w:lang w:val="en-US" w:eastAsia="zh-CN"/>
                </w:rPr>
                <w:t>REFSENS</w:t>
              </w:r>
            </w:ins>
            <w:ins w:id="80" w:author="Laurent Noel" w:date="2020-11-03T13:58:00Z">
              <w:r>
                <w:rPr>
                  <w:rFonts w:eastAsiaTheme="minorEastAsia"/>
                  <w:color w:val="0070C0"/>
                  <w:lang w:val="en-US" w:eastAsia="zh-CN"/>
                </w:rPr>
                <w:t xml:space="preserve"> is not an issue. </w:t>
              </w:r>
            </w:ins>
          </w:p>
          <w:p w14:paraId="05753DF4" w14:textId="77777777" w:rsidR="001B5772" w:rsidRDefault="001B5772" w:rsidP="001B5772">
            <w:pPr>
              <w:spacing w:after="120"/>
              <w:rPr>
                <w:ins w:id="81" w:author="Laurent Noel" w:date="2020-11-03T13:58:00Z"/>
                <w:rFonts w:eastAsiaTheme="minorEastAsia"/>
                <w:color w:val="0070C0"/>
                <w:lang w:val="en-US" w:eastAsia="zh-CN"/>
              </w:rPr>
            </w:pPr>
            <w:ins w:id="82" w:author="Laurent Noel" w:date="2020-11-03T13:58:00Z">
              <w:r w:rsidRPr="006F6A1C">
                <w:rPr>
                  <w:rFonts w:eastAsiaTheme="minorEastAsia"/>
                  <w:color w:val="0070C0"/>
                  <w:lang w:val="en-US" w:eastAsia="zh-CN"/>
                </w:rPr>
                <w:t>Issue 3-3:</w:t>
              </w:r>
              <w:r>
                <w:rPr>
                  <w:rFonts w:eastAsiaTheme="minorEastAsia"/>
                  <w:color w:val="0070C0"/>
                  <w:lang w:val="en-US" w:eastAsia="zh-CN"/>
                </w:rPr>
                <w:t xml:space="preserve"> Question for clarification on REFSENS derivation.</w:t>
              </w:r>
            </w:ins>
          </w:p>
          <w:p w14:paraId="7DD67A60" w14:textId="18E5DF23" w:rsidR="001B5772" w:rsidRPr="006F6A1C" w:rsidRDefault="001B5772" w:rsidP="001B5772">
            <w:pPr>
              <w:spacing w:after="120"/>
              <w:rPr>
                <w:ins w:id="83" w:author="Laurent Noel" w:date="2020-11-03T13:58:00Z"/>
                <w:rFonts w:eastAsiaTheme="minorEastAsia"/>
                <w:color w:val="0070C0"/>
                <w:lang w:val="en-US" w:eastAsia="zh-CN"/>
              </w:rPr>
            </w:pPr>
            <w:ins w:id="84" w:author="Laurent Noel" w:date="2020-11-03T13:58:00Z">
              <w:r>
                <w:rPr>
                  <w:rFonts w:eastAsiaTheme="minorEastAsia"/>
                  <w:color w:val="0070C0"/>
                  <w:lang w:val="en-US" w:eastAsia="zh-CN"/>
                </w:rPr>
                <w:t>We observe a constant 2dB offset between n41 levels and n40 for channel BW up to 80MHz. This 2dB offset is proposed for 90MHz operation, but not for 100MHz</w:t>
              </w:r>
            </w:ins>
            <w:ins w:id="85" w:author="Laurent Noel" w:date="2020-11-03T14:06:00Z">
              <w:r w:rsidR="00425DCC">
                <w:rPr>
                  <w:rFonts w:eastAsiaTheme="minorEastAsia"/>
                  <w:color w:val="0070C0"/>
                  <w:lang w:val="en-US" w:eastAsia="zh-CN"/>
                </w:rPr>
                <w:t>, ie REFSENS scales with BW up to 90MHz but not at 100MHz</w:t>
              </w:r>
            </w:ins>
            <w:ins w:id="86" w:author="Laurent Noel" w:date="2020-11-03T13:58:00Z">
              <w:r>
                <w:rPr>
                  <w:rFonts w:eastAsiaTheme="minorEastAsia"/>
                  <w:color w:val="0070C0"/>
                  <w:lang w:val="en-US" w:eastAsia="zh-CN"/>
                </w:rPr>
                <w:t xml:space="preserve">. What is the rationale for this proposal? If 100MHz REFSENS is degraded due to sharp n40 filter roll-off, we also expect a significant impact on 90MHz REFSENS. </w:t>
              </w:r>
            </w:ins>
            <w:ins w:id="87" w:author="Laurent Noel" w:date="2020-11-03T14:08:00Z">
              <w:r w:rsidR="002042A5">
                <w:rPr>
                  <w:rFonts w:eastAsiaTheme="minorEastAsia"/>
                  <w:color w:val="0070C0"/>
                  <w:lang w:val="en-US" w:eastAsia="zh-CN"/>
                </w:rPr>
                <w:t>W</w:t>
              </w:r>
            </w:ins>
            <w:ins w:id="88" w:author="Laurent Noel" w:date="2020-11-03T13:58:00Z">
              <w:r>
                <w:rPr>
                  <w:rFonts w:eastAsiaTheme="minorEastAsia"/>
                  <w:color w:val="0070C0"/>
                  <w:lang w:val="en-US" w:eastAsia="zh-CN"/>
                </w:rPr>
                <w:t>e would like some clarifications on this proposal.</w:t>
              </w:r>
            </w:ins>
          </w:p>
          <w:p w14:paraId="4678D8AE" w14:textId="2821B2AE" w:rsidR="001B5772" w:rsidRPr="006F6A1C" w:rsidRDefault="001B5772" w:rsidP="001B5772">
            <w:pPr>
              <w:spacing w:after="120"/>
              <w:rPr>
                <w:ins w:id="89" w:author="Qualcomm User" w:date="2020-11-03T09:44:00Z"/>
                <w:rFonts w:eastAsiaTheme="minorEastAsia"/>
                <w:color w:val="0070C0"/>
                <w:lang w:val="en-US" w:eastAsia="zh-CN"/>
              </w:rPr>
            </w:pPr>
            <w:ins w:id="90" w:author="Laurent Noel" w:date="2020-11-03T13:58:00Z">
              <w:r w:rsidRPr="006F6A1C">
                <w:rPr>
                  <w:rFonts w:eastAsiaTheme="minorEastAsia"/>
                  <w:color w:val="0070C0"/>
                  <w:lang w:val="en-US" w:eastAsia="zh-CN"/>
                </w:rPr>
                <w:t>Other:</w:t>
              </w:r>
            </w:ins>
          </w:p>
        </w:tc>
      </w:tr>
      <w:tr w:rsidR="005418B9" w:rsidRPr="00EE26C9" w14:paraId="4E926916" w14:textId="77777777" w:rsidTr="001B5772">
        <w:trPr>
          <w:ins w:id="91" w:author="Huawei" w:date="2020-11-04T15:56:00Z"/>
        </w:trPr>
        <w:tc>
          <w:tcPr>
            <w:tcW w:w="1538" w:type="dxa"/>
          </w:tcPr>
          <w:p w14:paraId="2A39B06C" w14:textId="2CAA9723" w:rsidR="005418B9" w:rsidRDefault="005418B9" w:rsidP="001B5772">
            <w:pPr>
              <w:spacing w:after="120"/>
              <w:rPr>
                <w:ins w:id="92" w:author="Huawei" w:date="2020-11-04T15:56:00Z"/>
                <w:rFonts w:eastAsiaTheme="minorEastAsia"/>
                <w:color w:val="0070C0"/>
                <w:lang w:val="en-US" w:eastAsia="zh-CN"/>
              </w:rPr>
            </w:pPr>
            <w:ins w:id="93" w:author="Huawei" w:date="2020-11-04T15:56:00Z">
              <w:r>
                <w:rPr>
                  <w:rFonts w:eastAsiaTheme="minorEastAsia"/>
                  <w:color w:val="0070C0"/>
                  <w:lang w:val="en-US" w:eastAsia="zh-CN"/>
                </w:rPr>
                <w:t>Huawei</w:t>
              </w:r>
            </w:ins>
          </w:p>
        </w:tc>
        <w:tc>
          <w:tcPr>
            <w:tcW w:w="8093" w:type="dxa"/>
          </w:tcPr>
          <w:p w14:paraId="31A82A88" w14:textId="32BAD3C5" w:rsidR="005418B9" w:rsidRDefault="00B23276" w:rsidP="001B5772">
            <w:pPr>
              <w:spacing w:after="120"/>
              <w:rPr>
                <w:ins w:id="94" w:author="Huawei" w:date="2020-11-04T15:58:00Z"/>
                <w:rFonts w:eastAsiaTheme="minorEastAsia"/>
                <w:color w:val="0070C0"/>
                <w:lang w:val="en-US" w:eastAsia="zh-CN"/>
              </w:rPr>
            </w:pPr>
            <w:ins w:id="95" w:author="Huawei" w:date="2020-11-04T16:00:00Z">
              <w:r>
                <w:rPr>
                  <w:rFonts w:eastAsiaTheme="minorEastAsia"/>
                  <w:color w:val="0070C0"/>
                  <w:lang w:val="en-US" w:eastAsia="zh-CN"/>
                </w:rPr>
                <w:t xml:space="preserve">Issue 3-1: </w:t>
              </w:r>
            </w:ins>
            <w:ins w:id="96" w:author="Huawei" w:date="2020-11-04T16:02:00Z">
              <w:r>
                <w:rPr>
                  <w:rFonts w:eastAsiaTheme="minorEastAsia"/>
                  <w:color w:val="0070C0"/>
                  <w:lang w:val="en-US" w:eastAsia="zh-CN"/>
                </w:rPr>
                <w:t>There are explicit ways of solving the coexistence problem with 2.4GHz systems. Besides w</w:t>
              </w:r>
            </w:ins>
            <w:ins w:id="97" w:author="Huawei" w:date="2020-11-04T15:56:00Z">
              <w:r w:rsidR="005418B9">
                <w:rPr>
                  <w:rFonts w:eastAsiaTheme="minorEastAsia"/>
                  <w:color w:val="0070C0"/>
                  <w:lang w:val="en-US" w:eastAsia="zh-CN"/>
                </w:rPr>
                <w:t>e are not sure if indevice coexisten</w:t>
              </w:r>
            </w:ins>
            <w:ins w:id="98" w:author="Huawei" w:date="2020-11-04T15:57:00Z">
              <w:r w:rsidR="005418B9">
                <w:rPr>
                  <w:rFonts w:eastAsiaTheme="minorEastAsia"/>
                  <w:color w:val="0070C0"/>
                  <w:lang w:val="en-US" w:eastAsia="zh-CN"/>
                </w:rPr>
                <w:t xml:space="preserve">ce studies with other techs are part of 3GPP </w:t>
              </w:r>
            </w:ins>
            <w:ins w:id="99" w:author="Huawei" w:date="2020-11-04T16:01:00Z">
              <w:r>
                <w:rPr>
                  <w:rFonts w:eastAsiaTheme="minorEastAsia"/>
                  <w:color w:val="0070C0"/>
                  <w:lang w:val="en-US" w:eastAsia="zh-CN"/>
                </w:rPr>
                <w:t>scope</w:t>
              </w:r>
            </w:ins>
            <w:ins w:id="100" w:author="Huawei" w:date="2020-11-04T15:57:00Z">
              <w:r w:rsidR="005418B9">
                <w:rPr>
                  <w:rFonts w:eastAsiaTheme="minorEastAsia"/>
                  <w:color w:val="0070C0"/>
                  <w:lang w:val="en-US" w:eastAsia="zh-CN"/>
                </w:rPr>
                <w:t>.</w:t>
              </w:r>
            </w:ins>
            <w:ins w:id="101" w:author="Huawei" w:date="2020-11-04T16:02:00Z">
              <w:r>
                <w:rPr>
                  <w:rFonts w:eastAsiaTheme="minorEastAsia"/>
                  <w:color w:val="0070C0"/>
                  <w:lang w:val="en-US" w:eastAsia="zh-CN"/>
                </w:rPr>
                <w:t xml:space="preserve"> We </w:t>
              </w:r>
            </w:ins>
            <w:ins w:id="102" w:author="Huawei" w:date="2020-11-04T16:03:00Z">
              <w:r>
                <w:rPr>
                  <w:rFonts w:eastAsiaTheme="minorEastAsia"/>
                  <w:color w:val="0070C0"/>
                  <w:lang w:val="en-US" w:eastAsia="zh-CN"/>
                </w:rPr>
                <w:t>think it is UE implementation perspective.</w:t>
              </w:r>
            </w:ins>
          </w:p>
          <w:p w14:paraId="70FB1BA4" w14:textId="21CF094B" w:rsidR="005418B9" w:rsidRDefault="00B23276" w:rsidP="005418B9">
            <w:pPr>
              <w:spacing w:after="120"/>
              <w:rPr>
                <w:ins w:id="103" w:author="Huawei" w:date="2020-11-04T16:01:00Z"/>
                <w:rFonts w:eastAsiaTheme="minorEastAsia"/>
                <w:color w:val="0070C0"/>
                <w:lang w:val="en-US" w:eastAsia="zh-CN"/>
              </w:rPr>
            </w:pPr>
            <w:ins w:id="104" w:author="Huawei" w:date="2020-11-04T16:00:00Z">
              <w:r>
                <w:rPr>
                  <w:rFonts w:eastAsiaTheme="minorEastAsia"/>
                  <w:color w:val="0070C0"/>
                  <w:lang w:val="en-US" w:eastAsia="zh-CN"/>
                </w:rPr>
                <w:lastRenderedPageBreak/>
                <w:t xml:space="preserve">Issue 3-2: </w:t>
              </w:r>
            </w:ins>
            <w:ins w:id="105" w:author="Huawei" w:date="2020-11-04T15:59:00Z">
              <w:r w:rsidR="005418B9">
                <w:rPr>
                  <w:rFonts w:eastAsiaTheme="minorEastAsia"/>
                  <w:color w:val="0070C0"/>
                  <w:lang w:val="en-US" w:eastAsia="zh-CN"/>
                </w:rPr>
                <w:t xml:space="preserve">According to our measurements involving </w:t>
              </w:r>
            </w:ins>
            <w:ins w:id="106" w:author="Huawei" w:date="2020-11-04T16:00:00Z">
              <w:r w:rsidR="005418B9">
                <w:rPr>
                  <w:rFonts w:eastAsiaTheme="minorEastAsia"/>
                  <w:color w:val="0070C0"/>
                  <w:lang w:val="en-US" w:eastAsia="zh-CN"/>
                </w:rPr>
                <w:t>variety of</w:t>
              </w:r>
            </w:ins>
            <w:ins w:id="107" w:author="Huawei" w:date="2020-11-04T15:59:00Z">
              <w:r w:rsidR="005418B9">
                <w:rPr>
                  <w:rFonts w:eastAsiaTheme="minorEastAsia"/>
                  <w:color w:val="0070C0"/>
                  <w:lang w:val="en-US" w:eastAsia="zh-CN"/>
                </w:rPr>
                <w:t xml:space="preserve"> modules,</w:t>
              </w:r>
            </w:ins>
            <w:ins w:id="108" w:author="Huawei" w:date="2020-11-04T15:58:00Z">
              <w:r w:rsidR="005418B9">
                <w:rPr>
                  <w:rFonts w:eastAsiaTheme="minorEastAsia"/>
                  <w:color w:val="0070C0"/>
                  <w:lang w:val="en-US" w:eastAsia="zh-CN"/>
                </w:rPr>
                <w:t xml:space="preserve"> </w:t>
              </w:r>
            </w:ins>
            <w:ins w:id="109" w:author="Huawei" w:date="2020-11-04T16:03:00Z">
              <w:r>
                <w:rPr>
                  <w:rFonts w:eastAsiaTheme="minorEastAsia"/>
                  <w:color w:val="0070C0"/>
                  <w:lang w:val="en-US" w:eastAsia="zh-CN"/>
                </w:rPr>
                <w:t xml:space="preserve">1dB </w:t>
              </w:r>
            </w:ins>
            <w:ins w:id="110" w:author="Huawei" w:date="2020-11-04T15:58:00Z">
              <w:r w:rsidR="005418B9">
                <w:rPr>
                  <w:rFonts w:eastAsiaTheme="minorEastAsia"/>
                  <w:color w:val="0070C0"/>
                  <w:lang w:val="en-US" w:eastAsia="zh-CN"/>
                </w:rPr>
                <w:t xml:space="preserve">deltaMPR is </w:t>
              </w:r>
            </w:ins>
            <w:ins w:id="111" w:author="Huawei" w:date="2020-11-04T15:59:00Z">
              <w:r w:rsidR="005418B9">
                <w:rPr>
                  <w:rFonts w:eastAsiaTheme="minorEastAsia"/>
                  <w:color w:val="0070C0"/>
                  <w:lang w:val="en-US" w:eastAsia="zh-CN"/>
                </w:rPr>
                <w:t xml:space="preserve">still </w:t>
              </w:r>
            </w:ins>
            <w:ins w:id="112" w:author="Huawei" w:date="2020-11-04T15:58:00Z">
              <w:r w:rsidR="005418B9">
                <w:rPr>
                  <w:rFonts w:eastAsiaTheme="minorEastAsia"/>
                  <w:color w:val="0070C0"/>
                  <w:lang w:val="en-US" w:eastAsia="zh-CN"/>
                </w:rPr>
                <w:t>needed</w:t>
              </w:r>
            </w:ins>
            <w:ins w:id="113" w:author="Huawei" w:date="2020-11-04T16:00:00Z">
              <w:r w:rsidR="005418B9">
                <w:rPr>
                  <w:rFonts w:eastAsiaTheme="minorEastAsia"/>
                  <w:color w:val="0070C0"/>
                  <w:lang w:val="en-US" w:eastAsia="zh-CN"/>
                </w:rPr>
                <w:t>.</w:t>
              </w:r>
            </w:ins>
            <w:ins w:id="114" w:author="Huawei" w:date="2020-11-04T16:03:00Z">
              <w:r>
                <w:rPr>
                  <w:rFonts w:eastAsiaTheme="minorEastAsia"/>
                  <w:color w:val="0070C0"/>
                  <w:lang w:val="en-US" w:eastAsia="zh-CN"/>
                </w:rPr>
                <w:t xml:space="preserve"> To be safe let’s not create requirements beyond </w:t>
              </w:r>
            </w:ins>
            <w:ins w:id="115" w:author="Huawei" w:date="2020-11-04T16:04:00Z">
              <w:r>
                <w:rPr>
                  <w:rFonts w:eastAsiaTheme="minorEastAsia"/>
                  <w:color w:val="0070C0"/>
                  <w:lang w:val="en-US" w:eastAsia="zh-CN"/>
                </w:rPr>
                <w:t>existing rules.</w:t>
              </w:r>
            </w:ins>
          </w:p>
          <w:p w14:paraId="0231E107" w14:textId="67857C00" w:rsidR="00B23276" w:rsidRPr="006F6A1C" w:rsidRDefault="00B23276" w:rsidP="00B23276">
            <w:pPr>
              <w:spacing w:after="120"/>
              <w:rPr>
                <w:ins w:id="116" w:author="Huawei" w:date="2020-11-04T15:56:00Z"/>
                <w:rFonts w:eastAsiaTheme="minorEastAsia"/>
                <w:color w:val="0070C0"/>
                <w:lang w:val="en-US" w:eastAsia="zh-CN"/>
              </w:rPr>
            </w:pPr>
            <w:ins w:id="117" w:author="Huawei" w:date="2020-11-04T16:01:00Z">
              <w:r>
                <w:rPr>
                  <w:rFonts w:eastAsiaTheme="minorEastAsia"/>
                  <w:color w:val="0070C0"/>
                  <w:lang w:val="en-US" w:eastAsia="zh-CN"/>
                </w:rPr>
                <w:t>Issue 3-3:</w:t>
              </w:r>
            </w:ins>
            <w:ins w:id="118" w:author="Huawei" w:date="2020-11-04T16:02:00Z">
              <w:r>
                <w:rPr>
                  <w:rFonts w:eastAsiaTheme="minorEastAsia"/>
                  <w:color w:val="0070C0"/>
                  <w:lang w:val="en-US" w:eastAsia="zh-CN"/>
                </w:rPr>
                <w:t xml:space="preserve"> </w:t>
              </w:r>
            </w:ins>
            <w:ins w:id="119" w:author="Huawei" w:date="2020-11-04T16:06:00Z">
              <w:r>
                <w:rPr>
                  <w:rFonts w:eastAsiaTheme="minorEastAsia"/>
                  <w:color w:val="0070C0"/>
                  <w:lang w:val="en-US" w:eastAsia="zh-CN"/>
                </w:rPr>
                <w:t xml:space="preserve">to respond to Skyworks, sorry </w:t>
              </w:r>
            </w:ins>
            <w:ins w:id="120" w:author="Huawei" w:date="2020-11-04T16:07:00Z">
              <w:r>
                <w:rPr>
                  <w:rFonts w:eastAsiaTheme="minorEastAsia"/>
                  <w:color w:val="0070C0"/>
                  <w:lang w:val="en-US" w:eastAsia="zh-CN"/>
                </w:rPr>
                <w:t>for the mistake. T</w:t>
              </w:r>
            </w:ins>
            <w:ins w:id="121" w:author="Huawei" w:date="2020-11-04T16:06:00Z">
              <w:r>
                <w:rPr>
                  <w:rFonts w:eastAsiaTheme="minorEastAsia"/>
                  <w:color w:val="0070C0"/>
                  <w:lang w:val="en-US" w:eastAsia="zh-CN"/>
                </w:rPr>
                <w:t xml:space="preserve">he numbers should be -86.7dB </w:t>
              </w:r>
            </w:ins>
            <w:ins w:id="122" w:author="Huawei" w:date="2020-11-04T16:07:00Z">
              <w:r>
                <w:rPr>
                  <w:rFonts w:eastAsiaTheme="minorEastAsia"/>
                  <w:color w:val="0070C0"/>
                  <w:lang w:val="en-US" w:eastAsia="zh-CN"/>
                </w:rPr>
                <w:t>instead of -84.7dB.</w:t>
              </w:r>
            </w:ins>
          </w:p>
        </w:tc>
      </w:tr>
    </w:tbl>
    <w:p w14:paraId="74A60BA7" w14:textId="77777777" w:rsidR="00274CC4" w:rsidRDefault="00274CC4" w:rsidP="00274CC4">
      <w:pPr>
        <w:rPr>
          <w:color w:val="0070C0"/>
          <w:lang w:val="en-US" w:eastAsia="zh-CN"/>
        </w:rPr>
      </w:pPr>
      <w:r w:rsidRPr="003418CB">
        <w:rPr>
          <w:rFonts w:hint="eastAsia"/>
          <w:color w:val="0070C0"/>
          <w:lang w:val="en-US" w:eastAsia="zh-CN"/>
        </w:rPr>
        <w:lastRenderedPageBreak/>
        <w:t xml:space="preserve"> </w:t>
      </w:r>
    </w:p>
    <w:p w14:paraId="2119F3AA" w14:textId="77777777" w:rsidR="00274CC4" w:rsidRPr="00805BE8" w:rsidRDefault="00274CC4" w:rsidP="00274CC4">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2"/>
        <w:gridCol w:w="8399"/>
      </w:tblGrid>
      <w:tr w:rsidR="00274CC4" w:rsidRPr="00571777" w14:paraId="79A26FD4" w14:textId="77777777" w:rsidTr="0022781D">
        <w:tc>
          <w:tcPr>
            <w:tcW w:w="1232" w:type="dxa"/>
          </w:tcPr>
          <w:p w14:paraId="7BA58D1B" w14:textId="77777777" w:rsidR="00274CC4" w:rsidRPr="00A078BD" w:rsidRDefault="00274CC4" w:rsidP="0022781D">
            <w:pPr>
              <w:spacing w:after="120"/>
              <w:rPr>
                <w:rFonts w:eastAsiaTheme="minorEastAsia"/>
                <w:b/>
                <w:bCs/>
                <w:lang w:val="en-US" w:eastAsia="zh-CN"/>
              </w:rPr>
            </w:pPr>
            <w:r w:rsidRPr="00A078BD">
              <w:rPr>
                <w:rFonts w:eastAsiaTheme="minorEastAsia"/>
                <w:b/>
                <w:bCs/>
                <w:lang w:val="en-US" w:eastAsia="zh-CN"/>
              </w:rPr>
              <w:t>CR/TP number</w:t>
            </w:r>
          </w:p>
        </w:tc>
        <w:tc>
          <w:tcPr>
            <w:tcW w:w="8399" w:type="dxa"/>
          </w:tcPr>
          <w:p w14:paraId="19234889" w14:textId="77777777" w:rsidR="00274CC4" w:rsidRPr="00A078BD" w:rsidRDefault="00274CC4" w:rsidP="0022781D">
            <w:pPr>
              <w:spacing w:after="120"/>
              <w:rPr>
                <w:rFonts w:eastAsiaTheme="minorEastAsia"/>
                <w:b/>
                <w:bCs/>
                <w:lang w:val="en-US" w:eastAsia="zh-CN"/>
              </w:rPr>
            </w:pPr>
            <w:r w:rsidRPr="00A078BD">
              <w:rPr>
                <w:rFonts w:eastAsiaTheme="minorEastAsia"/>
                <w:b/>
                <w:bCs/>
                <w:lang w:val="en-US" w:eastAsia="zh-CN"/>
              </w:rPr>
              <w:t>Comments collection</w:t>
            </w:r>
          </w:p>
        </w:tc>
      </w:tr>
      <w:tr w:rsidR="00274CC4" w:rsidRPr="00571777" w14:paraId="7EE9C5A2" w14:textId="77777777" w:rsidTr="0022781D">
        <w:tc>
          <w:tcPr>
            <w:tcW w:w="1232" w:type="dxa"/>
            <w:vMerge w:val="restart"/>
          </w:tcPr>
          <w:p w14:paraId="67A923D4" w14:textId="4B5F8E66" w:rsidR="00274CC4" w:rsidRPr="00A078BD" w:rsidRDefault="00274CC4" w:rsidP="0022781D">
            <w:pPr>
              <w:spacing w:after="120"/>
              <w:rPr>
                <w:rFonts w:eastAsiaTheme="minorEastAsia"/>
                <w:lang w:val="en-US" w:eastAsia="zh-CN"/>
              </w:rPr>
            </w:pPr>
            <w:r w:rsidRPr="00A078BD">
              <w:rPr>
                <w:rFonts w:eastAsiaTheme="minorEastAsia"/>
                <w:lang w:val="en-US" w:eastAsia="zh-CN"/>
              </w:rPr>
              <w:t>R4-201</w:t>
            </w:r>
            <w:r w:rsidR="001A303C">
              <w:rPr>
                <w:rFonts w:eastAsiaTheme="minorEastAsia"/>
                <w:lang w:val="en-US" w:eastAsia="zh-CN"/>
              </w:rPr>
              <w:t>5297</w:t>
            </w:r>
          </w:p>
        </w:tc>
        <w:tc>
          <w:tcPr>
            <w:tcW w:w="8399" w:type="dxa"/>
          </w:tcPr>
          <w:p w14:paraId="5ED07A1E" w14:textId="644AC803" w:rsidR="00274CC4" w:rsidRPr="001A303C" w:rsidRDefault="001A303C" w:rsidP="0022781D">
            <w:pPr>
              <w:spacing w:after="120"/>
              <w:rPr>
                <w:rFonts w:eastAsiaTheme="minorEastAsia"/>
                <w:i/>
                <w:iCs/>
                <w:lang w:val="en-US" w:eastAsia="zh-CN"/>
              </w:rPr>
            </w:pPr>
            <w:r w:rsidRPr="001A303C">
              <w:rPr>
                <w:rFonts w:eastAsiaTheme="minorEastAsia"/>
                <w:i/>
                <w:iCs/>
                <w:lang w:val="en-US" w:eastAsia="zh-CN"/>
              </w:rPr>
              <w:t>draftCR to 38101-1 to add 90 and 100MHz BW for band n40</w:t>
            </w:r>
          </w:p>
        </w:tc>
      </w:tr>
      <w:tr w:rsidR="001A303C" w:rsidRPr="00571777" w14:paraId="13EF91F5" w14:textId="77777777" w:rsidTr="0022781D">
        <w:tc>
          <w:tcPr>
            <w:tcW w:w="1232" w:type="dxa"/>
            <w:vMerge/>
          </w:tcPr>
          <w:p w14:paraId="694FD7E7" w14:textId="77777777" w:rsidR="001A303C" w:rsidRPr="00A078BD" w:rsidRDefault="001A303C" w:rsidP="001A303C">
            <w:pPr>
              <w:spacing w:after="120"/>
              <w:rPr>
                <w:rFonts w:eastAsiaTheme="minorEastAsia"/>
                <w:lang w:val="en-US" w:eastAsia="zh-CN"/>
              </w:rPr>
            </w:pPr>
          </w:p>
        </w:tc>
        <w:tc>
          <w:tcPr>
            <w:tcW w:w="8399" w:type="dxa"/>
          </w:tcPr>
          <w:p w14:paraId="371AA318" w14:textId="7FB3E947" w:rsidR="001A303C" w:rsidRPr="00914C24" w:rsidRDefault="002042A5" w:rsidP="001A303C">
            <w:pPr>
              <w:spacing w:after="120"/>
              <w:rPr>
                <w:rFonts w:eastAsiaTheme="minorEastAsia"/>
                <w:color w:val="0070C0"/>
                <w:lang w:val="en-US" w:eastAsia="zh-CN"/>
              </w:rPr>
            </w:pPr>
            <w:ins w:id="123" w:author="Laurent Noel" w:date="2020-11-03T14:07:00Z">
              <w:r>
                <w:rPr>
                  <w:rFonts w:eastAsiaTheme="minorEastAsia"/>
                  <w:color w:val="0070C0"/>
                  <w:lang w:val="en-US" w:eastAsia="zh-CN"/>
                </w:rPr>
                <w:t>Skyworks: We would like to further discuss the technical aspects of issues 3-1, 3-2, 3-3 before discussing this CR.</w:t>
              </w:r>
            </w:ins>
            <w:del w:id="124" w:author="Laurent Noel" w:date="2020-11-03T14:07:00Z">
              <w:r w:rsidR="001A303C" w:rsidRPr="00914C24" w:rsidDel="002042A5">
                <w:rPr>
                  <w:rFonts w:eastAsiaTheme="minorEastAsia" w:hint="eastAsia"/>
                  <w:color w:val="0070C0"/>
                  <w:lang w:val="en-US" w:eastAsia="zh-CN"/>
                </w:rPr>
                <w:delText>Company A</w:delText>
              </w:r>
            </w:del>
          </w:p>
        </w:tc>
      </w:tr>
      <w:tr w:rsidR="001A303C" w:rsidRPr="00571777" w14:paraId="5C499385" w14:textId="77777777" w:rsidTr="0022781D">
        <w:tc>
          <w:tcPr>
            <w:tcW w:w="1232" w:type="dxa"/>
            <w:vMerge/>
          </w:tcPr>
          <w:p w14:paraId="68BF2D5B" w14:textId="77777777" w:rsidR="001A303C" w:rsidRPr="00A078BD" w:rsidRDefault="001A303C" w:rsidP="001A303C">
            <w:pPr>
              <w:spacing w:after="120"/>
              <w:rPr>
                <w:rFonts w:eastAsiaTheme="minorEastAsia"/>
                <w:lang w:val="en-US" w:eastAsia="zh-CN"/>
              </w:rPr>
            </w:pPr>
          </w:p>
        </w:tc>
        <w:tc>
          <w:tcPr>
            <w:tcW w:w="8399" w:type="dxa"/>
          </w:tcPr>
          <w:p w14:paraId="093BF599" w14:textId="5AC74A47" w:rsidR="001A303C" w:rsidRPr="00914C24" w:rsidRDefault="001A303C" w:rsidP="001A303C">
            <w:pPr>
              <w:spacing w:after="120"/>
              <w:rPr>
                <w:rFonts w:eastAsiaTheme="minorEastAsia"/>
                <w:color w:val="0070C0"/>
                <w:lang w:val="en-US" w:eastAsia="zh-CN"/>
              </w:rPr>
            </w:pPr>
            <w:del w:id="125" w:author="Huawei" w:date="2020-11-04T16:07:00Z">
              <w:r w:rsidRPr="00914C24" w:rsidDel="00B23276">
                <w:rPr>
                  <w:rFonts w:eastAsiaTheme="minorEastAsia" w:hint="eastAsia"/>
                  <w:color w:val="0070C0"/>
                  <w:lang w:val="en-US" w:eastAsia="zh-CN"/>
                </w:rPr>
                <w:delText>Company</w:delText>
              </w:r>
              <w:r w:rsidRPr="00914C24" w:rsidDel="00B23276">
                <w:rPr>
                  <w:rFonts w:eastAsiaTheme="minorEastAsia"/>
                  <w:color w:val="0070C0"/>
                  <w:lang w:val="en-US" w:eastAsia="zh-CN"/>
                </w:rPr>
                <w:delText xml:space="preserve"> B</w:delText>
              </w:r>
            </w:del>
            <w:ins w:id="126" w:author="Huawei" w:date="2020-11-04T16:07:00Z">
              <w:r w:rsidR="00B23276">
                <w:rPr>
                  <w:rFonts w:eastAsiaTheme="minorEastAsia"/>
                  <w:color w:val="0070C0"/>
                  <w:lang w:val="en-US" w:eastAsia="zh-CN"/>
                </w:rPr>
                <w:t>Huawei: This one needs revision number.</w:t>
              </w:r>
            </w:ins>
            <w:bookmarkStart w:id="127" w:name="_GoBack"/>
            <w:bookmarkEnd w:id="127"/>
          </w:p>
        </w:tc>
      </w:tr>
      <w:tr w:rsidR="001A303C" w:rsidRPr="00571777" w14:paraId="70C1568E" w14:textId="77777777" w:rsidTr="0022781D">
        <w:tc>
          <w:tcPr>
            <w:tcW w:w="1232" w:type="dxa"/>
            <w:vMerge w:val="restart"/>
          </w:tcPr>
          <w:p w14:paraId="0DAD4437" w14:textId="674EFBD9" w:rsidR="001A303C" w:rsidRPr="00A078BD" w:rsidRDefault="001A303C" w:rsidP="001A303C">
            <w:pPr>
              <w:spacing w:after="120"/>
              <w:rPr>
                <w:rFonts w:eastAsiaTheme="minorEastAsia"/>
                <w:lang w:val="en-US" w:eastAsia="zh-CN"/>
              </w:rPr>
            </w:pPr>
            <w:r w:rsidRPr="00A078BD">
              <w:rPr>
                <w:rFonts w:eastAsiaTheme="minorEastAsia"/>
                <w:lang w:val="en-US" w:eastAsia="zh-CN"/>
              </w:rPr>
              <w:t>R4-201</w:t>
            </w:r>
            <w:r>
              <w:rPr>
                <w:rFonts w:eastAsiaTheme="minorEastAsia"/>
                <w:lang w:val="en-US" w:eastAsia="zh-CN"/>
              </w:rPr>
              <w:t>5298</w:t>
            </w:r>
          </w:p>
        </w:tc>
        <w:tc>
          <w:tcPr>
            <w:tcW w:w="8399" w:type="dxa"/>
          </w:tcPr>
          <w:p w14:paraId="4B1E9EDD" w14:textId="31D604E4" w:rsidR="001A303C" w:rsidRPr="001A303C" w:rsidRDefault="001A303C" w:rsidP="001A303C">
            <w:pPr>
              <w:spacing w:after="120"/>
              <w:rPr>
                <w:rFonts w:eastAsiaTheme="minorEastAsia"/>
                <w:i/>
                <w:iCs/>
                <w:lang w:val="en-US" w:eastAsia="zh-CN"/>
              </w:rPr>
            </w:pPr>
            <w:r w:rsidRPr="001A303C">
              <w:rPr>
                <w:rFonts w:eastAsiaTheme="minorEastAsia"/>
                <w:i/>
                <w:iCs/>
                <w:lang w:val="en-US" w:eastAsia="zh-CN"/>
              </w:rPr>
              <w:t>draftCR to 38104 to add 90MHz BW for band n40</w:t>
            </w:r>
          </w:p>
        </w:tc>
      </w:tr>
      <w:tr w:rsidR="001A303C" w:rsidRPr="00571777" w14:paraId="62C44D9D" w14:textId="77777777" w:rsidTr="0022781D">
        <w:tc>
          <w:tcPr>
            <w:tcW w:w="1232" w:type="dxa"/>
            <w:vMerge/>
          </w:tcPr>
          <w:p w14:paraId="4422705C" w14:textId="77777777" w:rsidR="001A303C" w:rsidRPr="00A078BD" w:rsidRDefault="001A303C" w:rsidP="001A303C">
            <w:pPr>
              <w:spacing w:after="120"/>
              <w:rPr>
                <w:rFonts w:eastAsiaTheme="minorEastAsia"/>
                <w:lang w:val="en-US" w:eastAsia="zh-CN"/>
              </w:rPr>
            </w:pPr>
          </w:p>
        </w:tc>
        <w:tc>
          <w:tcPr>
            <w:tcW w:w="8399" w:type="dxa"/>
          </w:tcPr>
          <w:p w14:paraId="783D4D1D" w14:textId="1A1BD32E" w:rsidR="001A303C" w:rsidRPr="00914C24" w:rsidRDefault="001A303C" w:rsidP="001A303C">
            <w:pPr>
              <w:spacing w:after="120"/>
              <w:rPr>
                <w:rFonts w:eastAsiaTheme="minorEastAsia"/>
                <w:color w:val="0070C0"/>
                <w:lang w:val="en-US" w:eastAsia="zh-CN"/>
              </w:rPr>
            </w:pPr>
            <w:r w:rsidRPr="00914C24">
              <w:rPr>
                <w:rFonts w:eastAsiaTheme="minorEastAsia" w:hint="eastAsia"/>
                <w:color w:val="0070C0"/>
                <w:lang w:val="en-US" w:eastAsia="zh-CN"/>
              </w:rPr>
              <w:t>Company A</w:t>
            </w:r>
          </w:p>
        </w:tc>
      </w:tr>
      <w:tr w:rsidR="001A303C" w:rsidRPr="00571777" w14:paraId="29404124" w14:textId="77777777" w:rsidTr="0022781D">
        <w:tc>
          <w:tcPr>
            <w:tcW w:w="1232" w:type="dxa"/>
            <w:vMerge/>
          </w:tcPr>
          <w:p w14:paraId="1FE27872" w14:textId="77777777" w:rsidR="001A303C" w:rsidRPr="00A078BD" w:rsidRDefault="001A303C" w:rsidP="001A303C">
            <w:pPr>
              <w:spacing w:after="120"/>
              <w:rPr>
                <w:rFonts w:eastAsiaTheme="minorEastAsia"/>
                <w:lang w:val="en-US" w:eastAsia="zh-CN"/>
              </w:rPr>
            </w:pPr>
          </w:p>
        </w:tc>
        <w:tc>
          <w:tcPr>
            <w:tcW w:w="8399" w:type="dxa"/>
          </w:tcPr>
          <w:p w14:paraId="4E338348" w14:textId="38815BA9" w:rsidR="001A303C" w:rsidRPr="00914C24" w:rsidRDefault="001A303C" w:rsidP="001A303C">
            <w:pPr>
              <w:spacing w:after="120"/>
              <w:rPr>
                <w:rFonts w:eastAsiaTheme="minorEastAsia"/>
                <w:color w:val="0070C0"/>
                <w:lang w:val="en-US" w:eastAsia="zh-CN"/>
              </w:rPr>
            </w:pPr>
            <w:r w:rsidRPr="00914C24">
              <w:rPr>
                <w:rFonts w:eastAsiaTheme="minorEastAsia" w:hint="eastAsia"/>
                <w:color w:val="0070C0"/>
                <w:lang w:val="en-US" w:eastAsia="zh-CN"/>
              </w:rPr>
              <w:t>Company</w:t>
            </w:r>
            <w:r w:rsidRPr="00914C24">
              <w:rPr>
                <w:rFonts w:eastAsiaTheme="minorEastAsia"/>
                <w:color w:val="0070C0"/>
                <w:lang w:val="en-US" w:eastAsia="zh-CN"/>
              </w:rPr>
              <w:t xml:space="preserve"> B</w:t>
            </w:r>
          </w:p>
        </w:tc>
      </w:tr>
    </w:tbl>
    <w:p w14:paraId="7CC9CD25" w14:textId="77777777" w:rsidR="00274CC4" w:rsidRPr="003418CB" w:rsidRDefault="00274CC4" w:rsidP="00274CC4">
      <w:pPr>
        <w:rPr>
          <w:color w:val="0070C0"/>
          <w:lang w:val="en-US" w:eastAsia="zh-CN"/>
        </w:rPr>
      </w:pPr>
    </w:p>
    <w:p w14:paraId="64CFED44" w14:textId="77777777" w:rsidR="00274CC4" w:rsidRPr="00035C50" w:rsidRDefault="00274CC4" w:rsidP="00274CC4">
      <w:pPr>
        <w:pStyle w:val="Heading2"/>
      </w:pPr>
      <w:r w:rsidRPr="00035C50">
        <w:t>Summary</w:t>
      </w:r>
      <w:r w:rsidRPr="00035C50">
        <w:rPr>
          <w:rFonts w:hint="eastAsia"/>
        </w:rPr>
        <w:t xml:space="preserve"> for 1st round </w:t>
      </w:r>
    </w:p>
    <w:p w14:paraId="17CE280A" w14:textId="77777777" w:rsidR="00274CC4" w:rsidRPr="00805BE8" w:rsidRDefault="00274CC4" w:rsidP="00274CC4">
      <w:pPr>
        <w:pStyle w:val="Heading3"/>
        <w:rPr>
          <w:sz w:val="24"/>
          <w:szCs w:val="16"/>
        </w:rPr>
      </w:pPr>
      <w:r w:rsidRPr="00805BE8">
        <w:rPr>
          <w:sz w:val="24"/>
          <w:szCs w:val="16"/>
        </w:rPr>
        <w:t xml:space="preserve">Open issues </w:t>
      </w:r>
    </w:p>
    <w:p w14:paraId="5AE2D568" w14:textId="77777777" w:rsidR="00274CC4" w:rsidRDefault="00274CC4" w:rsidP="00274CC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274CC4" w:rsidRPr="00004165" w14:paraId="4C7EBA51" w14:textId="77777777" w:rsidTr="0022781D">
        <w:tc>
          <w:tcPr>
            <w:tcW w:w="1242" w:type="dxa"/>
          </w:tcPr>
          <w:p w14:paraId="4B21E573" w14:textId="77777777" w:rsidR="00274CC4" w:rsidRPr="00045592" w:rsidRDefault="00274CC4" w:rsidP="0022781D">
            <w:pPr>
              <w:rPr>
                <w:rFonts w:eastAsiaTheme="minorEastAsia"/>
                <w:b/>
                <w:bCs/>
                <w:color w:val="0070C0"/>
                <w:lang w:val="en-US" w:eastAsia="zh-CN"/>
              </w:rPr>
            </w:pPr>
          </w:p>
        </w:tc>
        <w:tc>
          <w:tcPr>
            <w:tcW w:w="8615" w:type="dxa"/>
          </w:tcPr>
          <w:p w14:paraId="6E6C517A" w14:textId="77777777" w:rsidR="00274CC4" w:rsidRPr="00045592" w:rsidRDefault="00274CC4" w:rsidP="0022781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274CC4" w14:paraId="433DFB71" w14:textId="77777777" w:rsidTr="0022781D">
        <w:tc>
          <w:tcPr>
            <w:tcW w:w="1242" w:type="dxa"/>
          </w:tcPr>
          <w:p w14:paraId="34BE9F27" w14:textId="77777777" w:rsidR="00274CC4" w:rsidRPr="003418CB" w:rsidRDefault="00274CC4" w:rsidP="0022781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0FEC59F6" w14:textId="77777777" w:rsidR="00274CC4" w:rsidRPr="00855107" w:rsidRDefault="00274CC4" w:rsidP="0022781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943EE15" w14:textId="77777777" w:rsidR="00274CC4" w:rsidRPr="00855107" w:rsidRDefault="00274CC4" w:rsidP="0022781D">
            <w:pPr>
              <w:rPr>
                <w:rFonts w:eastAsiaTheme="minorEastAsia"/>
                <w:i/>
                <w:color w:val="0070C0"/>
                <w:lang w:val="en-US" w:eastAsia="zh-CN"/>
              </w:rPr>
            </w:pPr>
            <w:r>
              <w:rPr>
                <w:rFonts w:eastAsiaTheme="minorEastAsia" w:hint="eastAsia"/>
                <w:i/>
                <w:color w:val="0070C0"/>
                <w:lang w:val="en-US" w:eastAsia="zh-CN"/>
              </w:rPr>
              <w:t>Candidate options:</w:t>
            </w:r>
          </w:p>
          <w:p w14:paraId="3E1192EA" w14:textId="77777777" w:rsidR="00274CC4" w:rsidRPr="003418CB" w:rsidRDefault="00274CC4" w:rsidP="0022781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BE3EF20" w14:textId="77777777" w:rsidR="00274CC4" w:rsidRDefault="00274CC4" w:rsidP="00274CC4">
      <w:pPr>
        <w:rPr>
          <w:i/>
          <w:color w:val="0070C0"/>
          <w:lang w:val="en-US" w:eastAsia="zh-CN"/>
        </w:rPr>
      </w:pPr>
    </w:p>
    <w:p w14:paraId="325966A2" w14:textId="77777777" w:rsidR="00274CC4" w:rsidRDefault="00274CC4" w:rsidP="00274CC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74CC4" w:rsidRPr="00004165" w14:paraId="7777AB70" w14:textId="77777777" w:rsidTr="0022781D">
        <w:trPr>
          <w:trHeight w:val="744"/>
        </w:trPr>
        <w:tc>
          <w:tcPr>
            <w:tcW w:w="1395" w:type="dxa"/>
          </w:tcPr>
          <w:p w14:paraId="2AC31DAF" w14:textId="77777777" w:rsidR="00274CC4" w:rsidRPr="000D530B" w:rsidRDefault="00274CC4" w:rsidP="0022781D">
            <w:pPr>
              <w:rPr>
                <w:rFonts w:eastAsiaTheme="minorEastAsia"/>
                <w:b/>
                <w:bCs/>
                <w:color w:val="0070C0"/>
                <w:lang w:val="en-US" w:eastAsia="zh-CN"/>
              </w:rPr>
            </w:pPr>
          </w:p>
        </w:tc>
        <w:tc>
          <w:tcPr>
            <w:tcW w:w="4554" w:type="dxa"/>
          </w:tcPr>
          <w:p w14:paraId="1A568B55" w14:textId="77777777" w:rsidR="00274CC4" w:rsidRPr="000D530B" w:rsidRDefault="00274CC4" w:rsidP="0022781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2BFDAB" w14:textId="77777777" w:rsidR="00274CC4" w:rsidRDefault="00274CC4" w:rsidP="0022781D">
            <w:pPr>
              <w:rPr>
                <w:rFonts w:eastAsiaTheme="minorEastAsia"/>
                <w:b/>
                <w:bCs/>
                <w:color w:val="0070C0"/>
                <w:lang w:val="en-US" w:eastAsia="zh-CN"/>
              </w:rPr>
            </w:pPr>
            <w:r>
              <w:rPr>
                <w:rFonts w:eastAsiaTheme="minorEastAsia" w:hint="eastAsia"/>
                <w:b/>
                <w:bCs/>
                <w:color w:val="0070C0"/>
                <w:lang w:val="en-US" w:eastAsia="zh-CN"/>
              </w:rPr>
              <w:t>Assigned Company,</w:t>
            </w:r>
          </w:p>
          <w:p w14:paraId="03AF4F08" w14:textId="77777777" w:rsidR="00274CC4" w:rsidRPr="000D530B" w:rsidRDefault="00274CC4" w:rsidP="0022781D">
            <w:pPr>
              <w:rPr>
                <w:rFonts w:eastAsiaTheme="minorEastAsia"/>
                <w:b/>
                <w:bCs/>
                <w:color w:val="0070C0"/>
                <w:lang w:val="en-US" w:eastAsia="zh-CN"/>
              </w:rPr>
            </w:pPr>
            <w:r>
              <w:rPr>
                <w:rFonts w:eastAsiaTheme="minorEastAsia" w:hint="eastAsia"/>
                <w:b/>
                <w:bCs/>
                <w:color w:val="0070C0"/>
                <w:lang w:val="en-US" w:eastAsia="zh-CN"/>
              </w:rPr>
              <w:t>WF or LS lead</w:t>
            </w:r>
          </w:p>
        </w:tc>
      </w:tr>
      <w:tr w:rsidR="00274CC4" w14:paraId="30345F69" w14:textId="77777777" w:rsidTr="0022781D">
        <w:trPr>
          <w:trHeight w:val="358"/>
        </w:trPr>
        <w:tc>
          <w:tcPr>
            <w:tcW w:w="1395" w:type="dxa"/>
          </w:tcPr>
          <w:p w14:paraId="44F8D71B"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961048C" w14:textId="77777777" w:rsidR="00274CC4" w:rsidRPr="003418CB" w:rsidRDefault="00274CC4" w:rsidP="0022781D">
            <w:pPr>
              <w:rPr>
                <w:rFonts w:eastAsiaTheme="minorEastAsia"/>
                <w:color w:val="0070C0"/>
                <w:lang w:val="en-US" w:eastAsia="zh-CN"/>
              </w:rPr>
            </w:pPr>
          </w:p>
        </w:tc>
        <w:tc>
          <w:tcPr>
            <w:tcW w:w="2932" w:type="dxa"/>
          </w:tcPr>
          <w:p w14:paraId="39F82B41" w14:textId="77777777" w:rsidR="00274CC4" w:rsidRDefault="00274CC4" w:rsidP="0022781D">
            <w:pPr>
              <w:spacing w:after="0"/>
              <w:rPr>
                <w:rFonts w:eastAsiaTheme="minorEastAsia"/>
                <w:color w:val="0070C0"/>
                <w:lang w:val="en-US" w:eastAsia="zh-CN"/>
              </w:rPr>
            </w:pPr>
          </w:p>
          <w:p w14:paraId="00A01F87" w14:textId="77777777" w:rsidR="00274CC4" w:rsidRDefault="00274CC4" w:rsidP="0022781D">
            <w:pPr>
              <w:spacing w:after="0"/>
              <w:rPr>
                <w:rFonts w:eastAsiaTheme="minorEastAsia"/>
                <w:color w:val="0070C0"/>
                <w:lang w:val="en-US" w:eastAsia="zh-CN"/>
              </w:rPr>
            </w:pPr>
          </w:p>
          <w:p w14:paraId="19E63964" w14:textId="77777777" w:rsidR="00274CC4" w:rsidRPr="003418CB" w:rsidRDefault="00274CC4" w:rsidP="0022781D">
            <w:pPr>
              <w:rPr>
                <w:rFonts w:eastAsiaTheme="minorEastAsia"/>
                <w:color w:val="0070C0"/>
                <w:lang w:val="en-US" w:eastAsia="zh-CN"/>
              </w:rPr>
            </w:pPr>
          </w:p>
        </w:tc>
      </w:tr>
    </w:tbl>
    <w:p w14:paraId="643D1952" w14:textId="77777777" w:rsidR="00274CC4" w:rsidRDefault="00274CC4" w:rsidP="00274CC4">
      <w:pPr>
        <w:rPr>
          <w:i/>
          <w:color w:val="0070C0"/>
          <w:lang w:val="en-US" w:eastAsia="zh-CN"/>
        </w:rPr>
      </w:pPr>
    </w:p>
    <w:p w14:paraId="17013CA4" w14:textId="77777777" w:rsidR="00274CC4" w:rsidRPr="00805BE8" w:rsidRDefault="00274CC4" w:rsidP="00274CC4">
      <w:pPr>
        <w:pStyle w:val="Heading3"/>
        <w:rPr>
          <w:sz w:val="24"/>
          <w:szCs w:val="16"/>
        </w:rPr>
      </w:pPr>
      <w:r w:rsidRPr="00805BE8">
        <w:rPr>
          <w:sz w:val="24"/>
          <w:szCs w:val="16"/>
        </w:rPr>
        <w:t>CRs/TPs</w:t>
      </w:r>
    </w:p>
    <w:p w14:paraId="25801348" w14:textId="77777777" w:rsidR="00274CC4" w:rsidRPr="00045592" w:rsidRDefault="00274CC4" w:rsidP="00274CC4">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274CC4" w:rsidRPr="00004165" w14:paraId="06FF7B7C" w14:textId="77777777" w:rsidTr="0022781D">
        <w:tc>
          <w:tcPr>
            <w:tcW w:w="1242" w:type="dxa"/>
          </w:tcPr>
          <w:p w14:paraId="3D70715F" w14:textId="77777777" w:rsidR="00274CC4" w:rsidRPr="00045592" w:rsidRDefault="00274CC4" w:rsidP="0022781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DBA168A" w14:textId="77777777" w:rsidR="00274CC4" w:rsidRPr="00045592" w:rsidRDefault="00274CC4" w:rsidP="0022781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74CC4" w14:paraId="64548513" w14:textId="77777777" w:rsidTr="0022781D">
        <w:tc>
          <w:tcPr>
            <w:tcW w:w="1242" w:type="dxa"/>
          </w:tcPr>
          <w:p w14:paraId="1231053D"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DA2A9AE" w14:textId="77777777" w:rsidR="00274CC4" w:rsidRPr="003418CB" w:rsidRDefault="00274CC4" w:rsidP="0022781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9821654" w14:textId="77777777" w:rsidR="00274CC4" w:rsidRPr="003418CB" w:rsidRDefault="00274CC4" w:rsidP="00274CC4">
      <w:pPr>
        <w:rPr>
          <w:color w:val="0070C0"/>
          <w:lang w:val="en-US" w:eastAsia="zh-CN"/>
        </w:rPr>
      </w:pPr>
    </w:p>
    <w:p w14:paraId="2E9F41A0" w14:textId="77777777" w:rsidR="00274CC4" w:rsidRDefault="00274CC4" w:rsidP="00274CC4">
      <w:pPr>
        <w:pStyle w:val="Heading2"/>
      </w:pPr>
      <w:r>
        <w:rPr>
          <w:rFonts w:hint="eastAsia"/>
        </w:rPr>
        <w:t>Discussion on 2nd round</w:t>
      </w:r>
      <w:r>
        <w:t xml:space="preserve"> (if applicable)</w:t>
      </w:r>
    </w:p>
    <w:p w14:paraId="2EA557F0" w14:textId="77777777" w:rsidR="00274CC4" w:rsidRDefault="00274CC4" w:rsidP="00274CC4">
      <w:pPr>
        <w:rPr>
          <w:lang w:val="sv-SE" w:eastAsia="zh-CN"/>
        </w:rPr>
      </w:pPr>
    </w:p>
    <w:p w14:paraId="182B709A" w14:textId="77777777" w:rsidR="00274CC4" w:rsidRDefault="00274CC4" w:rsidP="00274CC4">
      <w:pPr>
        <w:pStyle w:val="Heading2"/>
      </w:pPr>
      <w:r>
        <w:rPr>
          <w:rFonts w:hint="eastAsia"/>
        </w:rPr>
        <w:t>Summary on 2nd round</w:t>
      </w:r>
      <w:r>
        <w:t xml:space="preserve"> (if applicable)</w:t>
      </w:r>
    </w:p>
    <w:p w14:paraId="558B7253" w14:textId="77777777" w:rsidR="00274CC4" w:rsidRDefault="00274CC4" w:rsidP="00274CC4">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74CC4" w:rsidRPr="00004165" w14:paraId="14F1A2ED" w14:textId="77777777" w:rsidTr="0022781D">
        <w:tc>
          <w:tcPr>
            <w:tcW w:w="1242" w:type="dxa"/>
          </w:tcPr>
          <w:p w14:paraId="61ADC4B3" w14:textId="77777777" w:rsidR="00274CC4" w:rsidRPr="00045592" w:rsidRDefault="00274CC4" w:rsidP="0022781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25FEC1B" w14:textId="77777777" w:rsidR="00274CC4" w:rsidRPr="00045592" w:rsidRDefault="00274CC4" w:rsidP="0022781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74CC4" w14:paraId="4112674A" w14:textId="77777777" w:rsidTr="0022781D">
        <w:tc>
          <w:tcPr>
            <w:tcW w:w="1242" w:type="dxa"/>
          </w:tcPr>
          <w:p w14:paraId="15040CC8" w14:textId="77777777" w:rsidR="00274CC4" w:rsidRPr="003418CB" w:rsidRDefault="00274CC4" w:rsidP="0022781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76B0E5A" w14:textId="77777777" w:rsidR="00274CC4" w:rsidRPr="003418CB" w:rsidRDefault="00274CC4" w:rsidP="0022781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A115E7E" w14:textId="77777777" w:rsidR="00274CC4" w:rsidRPr="00045592" w:rsidRDefault="00274CC4" w:rsidP="00274CC4">
      <w:pPr>
        <w:rPr>
          <w:i/>
          <w:color w:val="0070C0"/>
          <w:lang w:val="en-US"/>
        </w:rPr>
      </w:pPr>
    </w:p>
    <w:p w14:paraId="561260FB" w14:textId="77777777" w:rsidR="00274CC4" w:rsidRPr="00045592" w:rsidRDefault="00274CC4" w:rsidP="00FD0D38">
      <w:pPr>
        <w:rPr>
          <w:i/>
          <w:color w:val="0070C0"/>
          <w:lang w:val="en-US"/>
        </w:rPr>
      </w:pPr>
    </w:p>
    <w:sectPr w:rsidR="00274CC4"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EE9B6" w14:textId="77777777" w:rsidR="000E1075" w:rsidRDefault="000E1075">
      <w:r>
        <w:separator/>
      </w:r>
    </w:p>
  </w:endnote>
  <w:endnote w:type="continuationSeparator" w:id="0">
    <w:p w14:paraId="7380A3D8" w14:textId="77777777" w:rsidR="000E1075" w:rsidRDefault="000E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F40C5" w14:textId="77777777" w:rsidR="000E1075" w:rsidRDefault="000E1075">
      <w:r>
        <w:separator/>
      </w:r>
    </w:p>
  </w:footnote>
  <w:footnote w:type="continuationSeparator" w:id="0">
    <w:p w14:paraId="76607915" w14:textId="77777777" w:rsidR="000E1075" w:rsidRDefault="000E1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524A51"/>
    <w:multiLevelType w:val="hybridMultilevel"/>
    <w:tmpl w:val="36F273EA"/>
    <w:lvl w:ilvl="0" w:tplc="D804C662">
      <w:start w:val="1"/>
      <w:numFmt w:val="bullet"/>
      <w:lvlText w:val="-"/>
      <w:lvlJc w:val="left"/>
      <w:pPr>
        <w:ind w:left="720" w:hanging="360"/>
      </w:pPr>
      <w:rPr>
        <w:rFonts w:ascii="Times New Roman" w:eastAsia="宋体"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9DCE6A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User">
    <w15:presenceInfo w15:providerId="None" w15:userId="Qualcomm User"/>
  </w15:person>
  <w15:person w15:author="Laurent Noel">
    <w15:presenceInfo w15:providerId="AD" w15:userId="S-1-5-21-474563383-198902381-1512181889-630337"/>
  </w15:person>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3A65"/>
    <w:rsid w:val="00020C56"/>
    <w:rsid w:val="00026ACC"/>
    <w:rsid w:val="0003171D"/>
    <w:rsid w:val="00031C1D"/>
    <w:rsid w:val="00035C50"/>
    <w:rsid w:val="000457A1"/>
    <w:rsid w:val="00050001"/>
    <w:rsid w:val="00052041"/>
    <w:rsid w:val="0005326A"/>
    <w:rsid w:val="0006266D"/>
    <w:rsid w:val="00065506"/>
    <w:rsid w:val="0007382E"/>
    <w:rsid w:val="000766E1"/>
    <w:rsid w:val="0007677E"/>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1075"/>
    <w:rsid w:val="000E537B"/>
    <w:rsid w:val="000E57D0"/>
    <w:rsid w:val="000E6C94"/>
    <w:rsid w:val="000E7858"/>
    <w:rsid w:val="000F39CA"/>
    <w:rsid w:val="00107927"/>
    <w:rsid w:val="00110E26"/>
    <w:rsid w:val="00111321"/>
    <w:rsid w:val="0011519B"/>
    <w:rsid w:val="00117BD6"/>
    <w:rsid w:val="001206C2"/>
    <w:rsid w:val="00121978"/>
    <w:rsid w:val="00123422"/>
    <w:rsid w:val="00124B6A"/>
    <w:rsid w:val="00136D4C"/>
    <w:rsid w:val="00142BB9"/>
    <w:rsid w:val="00144F96"/>
    <w:rsid w:val="00151EAC"/>
    <w:rsid w:val="00153528"/>
    <w:rsid w:val="00154E68"/>
    <w:rsid w:val="00162548"/>
    <w:rsid w:val="00165D2A"/>
    <w:rsid w:val="00172183"/>
    <w:rsid w:val="001751AB"/>
    <w:rsid w:val="00175A3F"/>
    <w:rsid w:val="00180E09"/>
    <w:rsid w:val="00183D4C"/>
    <w:rsid w:val="00183F6D"/>
    <w:rsid w:val="0018670E"/>
    <w:rsid w:val="0019219A"/>
    <w:rsid w:val="00195077"/>
    <w:rsid w:val="001A033F"/>
    <w:rsid w:val="001A08AA"/>
    <w:rsid w:val="001A303C"/>
    <w:rsid w:val="001A59CB"/>
    <w:rsid w:val="001A5A1F"/>
    <w:rsid w:val="001B5772"/>
    <w:rsid w:val="001C1409"/>
    <w:rsid w:val="001C2AE6"/>
    <w:rsid w:val="001C4A89"/>
    <w:rsid w:val="001C6177"/>
    <w:rsid w:val="001D0363"/>
    <w:rsid w:val="001D5A96"/>
    <w:rsid w:val="001D7D94"/>
    <w:rsid w:val="001E0A28"/>
    <w:rsid w:val="001E4218"/>
    <w:rsid w:val="001F0B20"/>
    <w:rsid w:val="001F6C33"/>
    <w:rsid w:val="00200A62"/>
    <w:rsid w:val="00203740"/>
    <w:rsid w:val="002042A5"/>
    <w:rsid w:val="002138EA"/>
    <w:rsid w:val="00213F84"/>
    <w:rsid w:val="00214FB7"/>
    <w:rsid w:val="00214FBD"/>
    <w:rsid w:val="00222897"/>
    <w:rsid w:val="00222B0C"/>
    <w:rsid w:val="0022781D"/>
    <w:rsid w:val="00235394"/>
    <w:rsid w:val="00235577"/>
    <w:rsid w:val="002435CA"/>
    <w:rsid w:val="0024469F"/>
    <w:rsid w:val="00252DB8"/>
    <w:rsid w:val="002537BC"/>
    <w:rsid w:val="00255C58"/>
    <w:rsid w:val="00260EC7"/>
    <w:rsid w:val="00261539"/>
    <w:rsid w:val="0026179F"/>
    <w:rsid w:val="002666AE"/>
    <w:rsid w:val="00270530"/>
    <w:rsid w:val="00274CC4"/>
    <w:rsid w:val="00274E1A"/>
    <w:rsid w:val="002775B1"/>
    <w:rsid w:val="002775B9"/>
    <w:rsid w:val="00280834"/>
    <w:rsid w:val="002811C4"/>
    <w:rsid w:val="00282213"/>
    <w:rsid w:val="002837C2"/>
    <w:rsid w:val="00284016"/>
    <w:rsid w:val="002858BF"/>
    <w:rsid w:val="002939AF"/>
    <w:rsid w:val="00294491"/>
    <w:rsid w:val="00294BDE"/>
    <w:rsid w:val="002A0CED"/>
    <w:rsid w:val="002A4CD0"/>
    <w:rsid w:val="002A7DA6"/>
    <w:rsid w:val="002B516C"/>
    <w:rsid w:val="002B5E1D"/>
    <w:rsid w:val="002B60C1"/>
    <w:rsid w:val="002C387D"/>
    <w:rsid w:val="002C4B52"/>
    <w:rsid w:val="002D03E5"/>
    <w:rsid w:val="002D36EB"/>
    <w:rsid w:val="002D6BDF"/>
    <w:rsid w:val="002E2CE9"/>
    <w:rsid w:val="002E3BF7"/>
    <w:rsid w:val="002E4008"/>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DAB"/>
    <w:rsid w:val="003F1C1B"/>
    <w:rsid w:val="00401144"/>
    <w:rsid w:val="00404831"/>
    <w:rsid w:val="00407661"/>
    <w:rsid w:val="00410314"/>
    <w:rsid w:val="00411E2B"/>
    <w:rsid w:val="00412063"/>
    <w:rsid w:val="00412EB1"/>
    <w:rsid w:val="00413DDE"/>
    <w:rsid w:val="00414118"/>
    <w:rsid w:val="00416084"/>
    <w:rsid w:val="00424F8C"/>
    <w:rsid w:val="00425DCC"/>
    <w:rsid w:val="004271BA"/>
    <w:rsid w:val="00430497"/>
    <w:rsid w:val="00434DC1"/>
    <w:rsid w:val="004350F4"/>
    <w:rsid w:val="004412A0"/>
    <w:rsid w:val="00446408"/>
    <w:rsid w:val="00450F27"/>
    <w:rsid w:val="004510E5"/>
    <w:rsid w:val="00455E6D"/>
    <w:rsid w:val="00456A75"/>
    <w:rsid w:val="00461E39"/>
    <w:rsid w:val="00462D3A"/>
    <w:rsid w:val="00463521"/>
    <w:rsid w:val="00471125"/>
    <w:rsid w:val="004724EF"/>
    <w:rsid w:val="0047437A"/>
    <w:rsid w:val="00480E42"/>
    <w:rsid w:val="00484C5D"/>
    <w:rsid w:val="0048543E"/>
    <w:rsid w:val="004868C1"/>
    <w:rsid w:val="0048750F"/>
    <w:rsid w:val="004A495F"/>
    <w:rsid w:val="004A7544"/>
    <w:rsid w:val="004B131A"/>
    <w:rsid w:val="004B6B0F"/>
    <w:rsid w:val="004B721E"/>
    <w:rsid w:val="004C50B8"/>
    <w:rsid w:val="004C6341"/>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18B9"/>
    <w:rsid w:val="0054348A"/>
    <w:rsid w:val="00550168"/>
    <w:rsid w:val="00571777"/>
    <w:rsid w:val="00580FF5"/>
    <w:rsid w:val="0058519C"/>
    <w:rsid w:val="0059149A"/>
    <w:rsid w:val="00594E93"/>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347E"/>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A7240"/>
    <w:rsid w:val="006B25DE"/>
    <w:rsid w:val="006C1C3B"/>
    <w:rsid w:val="006C4E43"/>
    <w:rsid w:val="006C643E"/>
    <w:rsid w:val="006D2932"/>
    <w:rsid w:val="006D3671"/>
    <w:rsid w:val="006E0A73"/>
    <w:rsid w:val="006E0FEE"/>
    <w:rsid w:val="006E6C11"/>
    <w:rsid w:val="006F6A1C"/>
    <w:rsid w:val="006F7C0C"/>
    <w:rsid w:val="00700755"/>
    <w:rsid w:val="0070646B"/>
    <w:rsid w:val="007130A2"/>
    <w:rsid w:val="00715463"/>
    <w:rsid w:val="0071749C"/>
    <w:rsid w:val="007178F0"/>
    <w:rsid w:val="00730655"/>
    <w:rsid w:val="00731D77"/>
    <w:rsid w:val="00732360"/>
    <w:rsid w:val="0073390A"/>
    <w:rsid w:val="00734E64"/>
    <w:rsid w:val="00736B37"/>
    <w:rsid w:val="00740A35"/>
    <w:rsid w:val="00744A9D"/>
    <w:rsid w:val="00745421"/>
    <w:rsid w:val="007520B4"/>
    <w:rsid w:val="007655D5"/>
    <w:rsid w:val="0077463B"/>
    <w:rsid w:val="007763C1"/>
    <w:rsid w:val="00777E82"/>
    <w:rsid w:val="00781359"/>
    <w:rsid w:val="00786921"/>
    <w:rsid w:val="007A1EAA"/>
    <w:rsid w:val="007A79FD"/>
    <w:rsid w:val="007B0B9D"/>
    <w:rsid w:val="007B5A43"/>
    <w:rsid w:val="007B709B"/>
    <w:rsid w:val="007C03A2"/>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4891"/>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D3D"/>
    <w:rsid w:val="00886D1F"/>
    <w:rsid w:val="008901E4"/>
    <w:rsid w:val="00891EE1"/>
    <w:rsid w:val="00893987"/>
    <w:rsid w:val="008963EF"/>
    <w:rsid w:val="0089688E"/>
    <w:rsid w:val="008A1FBE"/>
    <w:rsid w:val="008B3194"/>
    <w:rsid w:val="008B5AE7"/>
    <w:rsid w:val="008C60E9"/>
    <w:rsid w:val="008D1B7C"/>
    <w:rsid w:val="008D6657"/>
    <w:rsid w:val="008E1F60"/>
    <w:rsid w:val="008E244E"/>
    <w:rsid w:val="008E307E"/>
    <w:rsid w:val="008F0EC3"/>
    <w:rsid w:val="008F4DD1"/>
    <w:rsid w:val="008F6056"/>
    <w:rsid w:val="00902202"/>
    <w:rsid w:val="00902C07"/>
    <w:rsid w:val="00905804"/>
    <w:rsid w:val="009101E2"/>
    <w:rsid w:val="00912AC0"/>
    <w:rsid w:val="00914C24"/>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3A8"/>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078BD"/>
    <w:rsid w:val="00A1570A"/>
    <w:rsid w:val="00A211B4"/>
    <w:rsid w:val="00A3237A"/>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276"/>
    <w:rsid w:val="00B2472D"/>
    <w:rsid w:val="00B24CA0"/>
    <w:rsid w:val="00B2549F"/>
    <w:rsid w:val="00B4108D"/>
    <w:rsid w:val="00B57265"/>
    <w:rsid w:val="00B633AE"/>
    <w:rsid w:val="00B64919"/>
    <w:rsid w:val="00B665D2"/>
    <w:rsid w:val="00B6737C"/>
    <w:rsid w:val="00B7214D"/>
    <w:rsid w:val="00B74372"/>
    <w:rsid w:val="00B75525"/>
    <w:rsid w:val="00B80283"/>
    <w:rsid w:val="00B8095F"/>
    <w:rsid w:val="00B80B0C"/>
    <w:rsid w:val="00B80B11"/>
    <w:rsid w:val="00B831AE"/>
    <w:rsid w:val="00B8446C"/>
    <w:rsid w:val="00B87725"/>
    <w:rsid w:val="00B97834"/>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03B8"/>
    <w:rsid w:val="00C22619"/>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481C"/>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2B7"/>
    <w:rsid w:val="00E65BC6"/>
    <w:rsid w:val="00E661FF"/>
    <w:rsid w:val="00E725DC"/>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843"/>
    <w:rsid w:val="00EB61AE"/>
    <w:rsid w:val="00EC322D"/>
    <w:rsid w:val="00ED383A"/>
    <w:rsid w:val="00EE26C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873"/>
    <w:rsid w:val="00F53053"/>
    <w:rsid w:val="00F53FE2"/>
    <w:rsid w:val="00F575FF"/>
    <w:rsid w:val="00F618EF"/>
    <w:rsid w:val="00F65582"/>
    <w:rsid w:val="00F66E75"/>
    <w:rsid w:val="00F77EB0"/>
    <w:rsid w:val="00F83FDE"/>
    <w:rsid w:val="00F87CDD"/>
    <w:rsid w:val="00F933F0"/>
    <w:rsid w:val="00F937A3"/>
    <w:rsid w:val="00F94715"/>
    <w:rsid w:val="00F96A3D"/>
    <w:rsid w:val="00FA4718"/>
    <w:rsid w:val="00FA5848"/>
    <w:rsid w:val="00FA7F3D"/>
    <w:rsid w:val="00FB38D8"/>
    <w:rsid w:val="00FC051F"/>
    <w:rsid w:val="00FC06FF"/>
    <w:rsid w:val="00FC1DAD"/>
    <w:rsid w:val="00FC69B4"/>
    <w:rsid w:val="00FD0694"/>
    <w:rsid w:val="00FD0D38"/>
    <w:rsid w:val="00FD25BE"/>
    <w:rsid w:val="00FD2E70"/>
    <w:rsid w:val="00FD7AA7"/>
    <w:rsid w:val="00FE1813"/>
    <w:rsid w:val="00FE59DA"/>
    <w:rsid w:val="00FF1FCB"/>
    <w:rsid w:val="00FF52D4"/>
    <w:rsid w:val="00FF6AA4"/>
    <w:rsid w:val="00FF6B09"/>
    <w:rsid w:val="00FF7C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394D-A4E6-4020-9D0C-FB8C1363F228}">
  <ds:schemaRefs>
    <ds:schemaRef ds:uri="http://schemas.microsoft.com/sharepoint/v3/contenttype/forms"/>
  </ds:schemaRefs>
</ds:datastoreItem>
</file>

<file path=customXml/itemProps2.xml><?xml version="1.0" encoding="utf-8"?>
<ds:datastoreItem xmlns:ds="http://schemas.openxmlformats.org/officeDocument/2006/customXml" ds:itemID="{6291480A-BF31-4496-90D4-6B9BAF3191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CD340-F570-4C19-9F9A-5C6EC07D2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266FE-D6DB-450E-BC6A-39A0D057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10</Pages>
  <Words>1967</Words>
  <Characters>11217</Characters>
  <Application>Microsoft Office Word</Application>
  <DocSecurity>0</DocSecurity>
  <Lines>93</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13158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2020-11-04T00:44:00Z</dcterms:created>
  <dcterms:modified xsi:type="dcterms:W3CDTF">2020-11-04T08:07:00Z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0x010100A44A9E9F43060447A8F74ADD1DABEBA3</vt:lpwstr>
  </property>
</Properties>
</file>